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(Compensation Scheme)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(Compensation Scheme) Regulations 2021</w:t>
      </w:r>
    </w:p>
    <w:p>
      <w:pPr>
        <w:pStyle w:val="Heading2"/>
        <w:pageBreakBefore w:val="0"/>
        <w:spacing w:before="240"/>
      </w:pPr>
      <w:bookmarkStart w:id="1" w:name="_Toc90993410"/>
      <w:bookmarkStart w:id="2" w:name="_Toc90995249"/>
      <w:bookmarkStart w:id="3" w:name="_Toc91065265"/>
      <w:bookmarkStart w:id="4" w:name="_Toc91774588"/>
      <w:bookmarkStart w:id="5" w:name="_Toc91774617"/>
      <w:bookmarkStart w:id="6" w:name="_Toc917747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1065266"/>
      <w:bookmarkStart w:id="9" w:name="_Toc91774712"/>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Police (Compensation Scheme) Regulations 2021</w:t>
      </w:r>
      <w:r>
        <w:t>.</w:t>
      </w:r>
    </w:p>
    <w:p>
      <w:pPr>
        <w:pStyle w:val="Heading5"/>
        <w:rPr>
          <w:spacing w:val="-2"/>
        </w:rPr>
      </w:pPr>
      <w:bookmarkStart w:id="11" w:name="_Toc91065267"/>
      <w:bookmarkStart w:id="12" w:name="_Toc91774713"/>
      <w:r>
        <w:rPr>
          <w:rStyle w:val="CharSectno"/>
        </w:rPr>
        <w:t>2</w:t>
      </w:r>
      <w:r>
        <w:rPr>
          <w:spacing w:val="-2"/>
        </w:rPr>
        <w:t>.</w:t>
      </w:r>
      <w:r>
        <w:rPr>
          <w:spacing w:val="-2"/>
        </w:rPr>
        <w:tab/>
        <w:t>Commencement</w:t>
      </w:r>
      <w:bookmarkEnd w:id="11"/>
      <w:bookmarkEnd w:id="12"/>
    </w:p>
    <w:p>
      <w:pPr>
        <w:pStyle w:val="Subsection"/>
      </w:pPr>
      <w:r>
        <w:tab/>
      </w:r>
      <w:r>
        <w:tab/>
        <w:t xml:space="preserve">These </w:t>
      </w:r>
      <w:r>
        <w:rPr>
          <w:spacing w:val="-2"/>
        </w:rPr>
        <w:t>regulations come</w:t>
      </w:r>
      <w:r>
        <w:t xml:space="preserve"> into operation as follows — </w:t>
      </w:r>
    </w:p>
    <w:p>
      <w:pPr>
        <w:pStyle w:val="Indenta"/>
        <w:tabs>
          <w:tab w:val="clear" w:pos="1332"/>
          <w:tab w:val="clear" w:pos="1616"/>
          <w:tab w:val="right" w:pos="1026"/>
          <w:tab w:val="left" w:pos="1593"/>
        </w:tabs>
        <w:ind w:left="1593" w:hanging="567"/>
        <w:rPr>
          <w:snapToGrid w:val="0"/>
        </w:rPr>
      </w:pPr>
      <w:r>
        <w:t>(a)</w:t>
      </w:r>
      <w:r>
        <w:tab/>
        <w:t xml:space="preserve">Part 1 — </w:t>
      </w:r>
      <w:r>
        <w:rPr>
          <w:snapToGrid w:val="0"/>
        </w:rPr>
        <w:t xml:space="preserve">on the day on which these regulations are published in the </w:t>
      </w:r>
      <w:r>
        <w:rPr>
          <w:i/>
          <w:snapToGrid w:val="0"/>
        </w:rPr>
        <w:t>Gazette</w:t>
      </w:r>
      <w:r>
        <w:rPr>
          <w:snapToGrid w:val="0"/>
        </w:rPr>
        <w:t>;</w:t>
      </w:r>
    </w:p>
    <w:p>
      <w:pPr>
        <w:pStyle w:val="Indenta"/>
      </w:pPr>
      <w:r>
        <w:tab/>
        <w:t>(b)</w:t>
      </w:r>
      <w:r>
        <w:tab/>
        <w:t xml:space="preserve">the rest of the regulations — on the day on which the </w:t>
      </w:r>
      <w:r>
        <w:rPr>
          <w:i/>
        </w:rPr>
        <w:t xml:space="preserve">Police Amendment (Compensation Scheme) Act 2021 </w:t>
      </w:r>
      <w:r>
        <w:t>Part 2 comes into operation.</w:t>
      </w:r>
    </w:p>
    <w:p>
      <w:pPr>
        <w:pStyle w:val="Heading5"/>
      </w:pPr>
      <w:bookmarkStart w:id="13" w:name="_Toc91065268"/>
      <w:bookmarkStart w:id="14" w:name="_Toc91774714"/>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approved form</w:t>
      </w:r>
      <w:r>
        <w:t xml:space="preserve"> means a form — </w:t>
      </w:r>
    </w:p>
    <w:p>
      <w:pPr>
        <w:pStyle w:val="Defpara"/>
      </w:pPr>
      <w:r>
        <w:tab/>
        <w:t>(a)</w:t>
      </w:r>
      <w:r>
        <w:tab/>
        <w:t>approved by the Police Commissioner for the purposes of the provision in which the term is used; and</w:t>
      </w:r>
    </w:p>
    <w:p>
      <w:pPr>
        <w:pStyle w:val="Defpara"/>
      </w:pPr>
      <w:r>
        <w:tab/>
        <w:t>(b)</w:t>
      </w:r>
      <w:r>
        <w:tab/>
        <w:t>published on the Police Force website;</w:t>
      </w:r>
    </w:p>
    <w:p>
      <w:pPr>
        <w:pStyle w:val="Defstart"/>
      </w:pPr>
      <w:r>
        <w:tab/>
      </w:r>
      <w:r>
        <w:rPr>
          <w:rStyle w:val="CharDefText"/>
        </w:rPr>
        <w:t>degree of permanent impairment</w:t>
      </w:r>
      <w:r>
        <w:t xml:space="preserve"> has the meaning given in section 33ZW(1) of the Act.</w:t>
      </w:r>
    </w:p>
    <w:p>
      <w:pPr>
        <w:pStyle w:val="Subsection"/>
      </w:pPr>
      <w:r>
        <w:tab/>
        <w:t>(2)</w:t>
      </w:r>
      <w:r>
        <w:tab/>
        <w:t>A term used in these regulations that is defined in section 33ZS of the Act has the same meaning in these regulations as it is given in that section.</w:t>
      </w:r>
    </w:p>
    <w:p>
      <w:pPr>
        <w:pStyle w:val="Heading2"/>
        <w:rPr>
          <w:ins w:id="15" w:author="Master Repository Process" w:date="2021-12-31T09:08:00Z"/>
        </w:rPr>
      </w:pPr>
      <w:bookmarkStart w:id="16" w:name="_Toc90993414"/>
      <w:bookmarkStart w:id="17" w:name="_Toc90995253"/>
      <w:bookmarkStart w:id="18" w:name="_Toc91065269"/>
      <w:del w:id="19" w:author="Master Repository Process" w:date="2021-12-31T09:08:00Z">
        <w:r>
          <w:delText>[Parts </w:delText>
        </w:r>
      </w:del>
      <w:ins w:id="20" w:author="Master Repository Process" w:date="2021-12-31T09:08:00Z">
        <w:r>
          <w:rPr>
            <w:rStyle w:val="CharPartNo"/>
          </w:rPr>
          <w:t xml:space="preserve">Part </w:t>
        </w:r>
      </w:ins>
      <w:r>
        <w:rPr>
          <w:rStyle w:val="CharPartNo"/>
        </w:rPr>
        <w:t>2</w:t>
      </w:r>
      <w:del w:id="21" w:author="Master Repository Process" w:date="2021-12-31T09:08:00Z">
        <w:r>
          <w:noBreakHyphen/>
        </w:r>
      </w:del>
      <w:ins w:id="22" w:author="Master Repository Process" w:date="2021-12-31T09:08:00Z">
        <w:r>
          <w:rPr>
            <w:rStyle w:val="CharDivNo"/>
          </w:rPr>
          <w:t> </w:t>
        </w:r>
        <w:r>
          <w:t>—</w:t>
        </w:r>
        <w:r>
          <w:rPr>
            <w:rStyle w:val="CharDivText"/>
          </w:rPr>
          <w:t> </w:t>
        </w:r>
        <w:r>
          <w:rPr>
            <w:rStyle w:val="CharPartText"/>
          </w:rPr>
          <w:t>Assessment and compensation</w:t>
        </w:r>
        <w:bookmarkEnd w:id="16"/>
        <w:bookmarkEnd w:id="17"/>
        <w:bookmarkEnd w:id="18"/>
      </w:ins>
    </w:p>
    <w:p>
      <w:pPr>
        <w:pStyle w:val="Heading5"/>
        <w:rPr>
          <w:ins w:id="23" w:author="Master Repository Process" w:date="2021-12-31T09:08:00Z"/>
        </w:rPr>
      </w:pPr>
      <w:bookmarkStart w:id="24" w:name="_Toc91065270"/>
      <w:ins w:id="25" w:author="Master Repository Process" w:date="2021-12-31T09:08:00Z">
        <w:r>
          <w:rPr>
            <w:rStyle w:val="CharSectno"/>
          </w:rPr>
          <w:t>4</w:t>
        </w:r>
        <w:r>
          <w:t>.</w:t>
        </w:r>
        <w:r>
          <w:tab/>
          <w:t>Assessment of degree of permanent impairment</w:t>
        </w:r>
        <w:bookmarkEnd w:id="24"/>
      </w:ins>
    </w:p>
    <w:p>
      <w:pPr>
        <w:pStyle w:val="Subsection"/>
        <w:rPr>
          <w:ins w:id="26" w:author="Master Repository Process" w:date="2021-12-31T09:08:00Z"/>
        </w:rPr>
      </w:pPr>
      <w:ins w:id="27" w:author="Master Repository Process" w:date="2021-12-31T09:08:00Z">
        <w:r>
          <w:tab/>
          <w:t>(1)</w:t>
        </w:r>
        <w:r>
          <w:tab/>
          <w:t>The Police Commissioner must notify a medically retired member to whom section 33ZW(4)(b) of the Act applies of the procedure to determine the amount of compensation to which the medically retired member is entitled under section 33ZW(3) of the Act.</w:t>
        </w:r>
      </w:ins>
    </w:p>
    <w:p>
      <w:pPr>
        <w:pStyle w:val="Subsection"/>
        <w:rPr>
          <w:ins w:id="28" w:author="Master Repository Process" w:date="2021-12-31T09:08:00Z"/>
        </w:rPr>
      </w:pPr>
      <w:ins w:id="29" w:author="Master Repository Process" w:date="2021-12-31T09:08:00Z">
        <w:r>
          <w:tab/>
          <w:t>(2)</w:t>
        </w:r>
        <w:r>
          <w:tab/>
          <w:t>A member to whom section 33ZW(4)(a) of the Act applies or a medically retired member to whom section 33ZW(4)(a) or (b) of the Act applies may request the Police Commissioner to arrange for the assessment of the member’s or medically retired member’s degree of permanent impairment.</w:t>
        </w:r>
      </w:ins>
    </w:p>
    <w:p>
      <w:pPr>
        <w:pStyle w:val="Subsection"/>
        <w:rPr>
          <w:ins w:id="30" w:author="Master Repository Process" w:date="2021-12-31T09:08:00Z"/>
        </w:rPr>
      </w:pPr>
      <w:ins w:id="31" w:author="Master Repository Process" w:date="2021-12-31T09:08:00Z">
        <w:r>
          <w:tab/>
          <w:t>(3)</w:t>
        </w:r>
        <w:r>
          <w:tab/>
          <w:t xml:space="preserve">The request must — </w:t>
        </w:r>
      </w:ins>
    </w:p>
    <w:p>
      <w:pPr>
        <w:pStyle w:val="Indenta"/>
        <w:rPr>
          <w:ins w:id="32" w:author="Master Repository Process" w:date="2021-12-31T09:08:00Z"/>
        </w:rPr>
      </w:pPr>
      <w:ins w:id="33" w:author="Master Repository Process" w:date="2021-12-31T09:08:00Z">
        <w:r>
          <w:tab/>
          <w:t>(a)</w:t>
        </w:r>
        <w:r>
          <w:tab/>
          <w:t>be in the approved form; and</w:t>
        </w:r>
      </w:ins>
    </w:p>
    <w:p>
      <w:pPr>
        <w:pStyle w:val="Indenta"/>
        <w:rPr>
          <w:ins w:id="34" w:author="Master Repository Process" w:date="2021-12-31T09:08:00Z"/>
        </w:rPr>
      </w:pPr>
      <w:ins w:id="35" w:author="Master Repository Process" w:date="2021-12-31T09:08:00Z">
        <w:r>
          <w:tab/>
          <w:t>(b)</w:t>
        </w:r>
        <w:r>
          <w:tab/>
          <w:t>contain all the information that the approved form indicates is required.</w:t>
        </w:r>
      </w:ins>
    </w:p>
    <w:p>
      <w:pPr>
        <w:pStyle w:val="Subsection"/>
        <w:rPr>
          <w:ins w:id="36" w:author="Master Repository Process" w:date="2021-12-31T09:08:00Z"/>
        </w:rPr>
      </w:pPr>
      <w:ins w:id="37" w:author="Master Repository Process" w:date="2021-12-31T09:08:00Z">
        <w:r>
          <w:tab/>
          <w:t>(4)</w:t>
        </w:r>
        <w:r>
          <w:tab/>
          <w:t>The Police Commissioner must arrange for the assessment to be conducted by an approved medical specialist selected by the member or medically retired member.</w:t>
        </w:r>
      </w:ins>
    </w:p>
    <w:p>
      <w:pPr>
        <w:pStyle w:val="Heading5"/>
        <w:rPr>
          <w:ins w:id="38" w:author="Master Repository Process" w:date="2021-12-31T09:08:00Z"/>
        </w:rPr>
      </w:pPr>
      <w:bookmarkStart w:id="39" w:name="_Toc91065271"/>
      <w:r>
        <w:rPr>
          <w:rStyle w:val="CharSectno"/>
        </w:rPr>
        <w:t>5</w:t>
      </w:r>
      <w:ins w:id="40" w:author="Master Repository Process" w:date="2021-12-31T09:08:00Z">
        <w:r>
          <w:t>.</w:t>
        </w:r>
        <w:r>
          <w:tab/>
          <w:t>Requirements in relation to assessment</w:t>
        </w:r>
        <w:bookmarkEnd w:id="39"/>
      </w:ins>
    </w:p>
    <w:p>
      <w:pPr>
        <w:pStyle w:val="Subsection"/>
        <w:rPr>
          <w:ins w:id="41" w:author="Master Repository Process" w:date="2021-12-31T09:08:00Z"/>
        </w:rPr>
      </w:pPr>
      <w:ins w:id="42" w:author="Master Repository Process" w:date="2021-12-31T09:08:00Z">
        <w:r>
          <w:tab/>
          <w:t>(1)</w:t>
        </w:r>
        <w:r>
          <w:tab/>
          <w:t xml:space="preserve">An approved medical specialist conducting an assessment of a member’s or medically retired member’s degree of permanent impairment may — </w:t>
        </w:r>
      </w:ins>
    </w:p>
    <w:p>
      <w:pPr>
        <w:pStyle w:val="Indenta"/>
        <w:rPr>
          <w:ins w:id="43" w:author="Master Repository Process" w:date="2021-12-31T09:08:00Z"/>
        </w:rPr>
      </w:pPr>
      <w:ins w:id="44" w:author="Master Repository Process" w:date="2021-12-31T09:08:00Z">
        <w:r>
          <w:tab/>
          <w:t>(a)</w:t>
        </w:r>
        <w:r>
          <w:tab/>
          <w:t>in accordance with subregulation (2), require the member or medically retired member to attend at a place specified by the approved medical specialist; and</w:t>
        </w:r>
      </w:ins>
    </w:p>
    <w:p>
      <w:pPr>
        <w:pStyle w:val="Indenta"/>
        <w:rPr>
          <w:ins w:id="45" w:author="Master Repository Process" w:date="2021-12-31T09:08:00Z"/>
        </w:rPr>
      </w:pPr>
      <w:ins w:id="46" w:author="Master Repository Process" w:date="2021-12-31T09:08:00Z">
        <w:r>
          <w:tab/>
          <w:t>(b)</w:t>
        </w:r>
        <w:r>
          <w:tab/>
          <w:t>require the member or medically retired member to undergo specified medical tests and assessments and provide the approved medical specialist with results and reports from those tests and assessments; and</w:t>
        </w:r>
      </w:ins>
    </w:p>
    <w:p>
      <w:pPr>
        <w:pStyle w:val="Indenta"/>
        <w:rPr>
          <w:ins w:id="47" w:author="Master Repository Process" w:date="2021-12-31T09:08:00Z"/>
        </w:rPr>
      </w:pPr>
      <w:ins w:id="48" w:author="Master Repository Process" w:date="2021-12-31T09:08:00Z">
        <w:r>
          <w:tab/>
          <w:t>(c)</w:t>
        </w:r>
        <w:r>
          <w:tab/>
          <w:t>require the member or medically retired member to answer any question about the medical condition from which the impairment resulted; and</w:t>
        </w:r>
      </w:ins>
    </w:p>
    <w:p>
      <w:pPr>
        <w:pStyle w:val="Indenta"/>
        <w:rPr>
          <w:ins w:id="49" w:author="Master Repository Process" w:date="2021-12-31T09:08:00Z"/>
        </w:rPr>
      </w:pPr>
      <w:ins w:id="50" w:author="Master Repository Process" w:date="2021-12-31T09:08:00Z">
        <w:r>
          <w:tab/>
          <w:t>(d)</w:t>
        </w:r>
        <w:r>
          <w:tab/>
          <w:t>require the member or medically retired member to submit to examination by, or as requested by, the approved medical specialist and provide the approved medical specialist with results and reports from the examination if it is carried out by a person other than the approved medical specialist.</w:t>
        </w:r>
      </w:ins>
    </w:p>
    <w:p>
      <w:pPr>
        <w:pStyle w:val="Subsection"/>
        <w:rPr>
          <w:ins w:id="51" w:author="Master Repository Process" w:date="2021-12-31T09:08:00Z"/>
        </w:rPr>
      </w:pPr>
      <w:ins w:id="52" w:author="Master Repository Process" w:date="2021-12-31T09:08:00Z">
        <w:r>
          <w:tab/>
          <w:t>(2)</w:t>
        </w:r>
        <w:r>
          <w:tab/>
          <w:t xml:space="preserve">A requirement under subregulation (1)(a) must — </w:t>
        </w:r>
      </w:ins>
    </w:p>
    <w:p>
      <w:pPr>
        <w:pStyle w:val="Indenta"/>
        <w:rPr>
          <w:ins w:id="53" w:author="Master Repository Process" w:date="2021-12-31T09:08:00Z"/>
        </w:rPr>
      </w:pPr>
      <w:ins w:id="54" w:author="Master Repository Process" w:date="2021-12-31T09:08:00Z">
        <w:r>
          <w:tab/>
          <w:t>(a)</w:t>
        </w:r>
        <w:r>
          <w:tab/>
          <w:t>be given in writing to the member or medically retired member; and</w:t>
        </w:r>
      </w:ins>
    </w:p>
    <w:p>
      <w:pPr>
        <w:pStyle w:val="Indenta"/>
        <w:rPr>
          <w:ins w:id="55" w:author="Master Repository Process" w:date="2021-12-31T09:08:00Z"/>
        </w:rPr>
      </w:pPr>
      <w:ins w:id="56" w:author="Master Repository Process" w:date="2021-12-31T09:08:00Z">
        <w:r>
          <w:tab/>
          <w:t>(b)</w:t>
        </w:r>
        <w:r>
          <w:tab/>
          <w:t xml:space="preserve">include the following — </w:t>
        </w:r>
      </w:ins>
    </w:p>
    <w:p>
      <w:pPr>
        <w:pStyle w:val="Indenti"/>
        <w:rPr>
          <w:ins w:id="57" w:author="Master Repository Process" w:date="2021-12-31T09:08:00Z"/>
        </w:rPr>
      </w:pPr>
      <w:ins w:id="58" w:author="Master Repository Process" w:date="2021-12-31T09:08:00Z">
        <w:r>
          <w:tab/>
          <w:t>(i)</w:t>
        </w:r>
        <w:r>
          <w:tab/>
          <w:t>the name, address and contact details of the member or medically retired member;</w:t>
        </w:r>
      </w:ins>
    </w:p>
    <w:p>
      <w:pPr>
        <w:pStyle w:val="Indenti"/>
        <w:rPr>
          <w:ins w:id="59" w:author="Master Repository Process" w:date="2021-12-31T09:08:00Z"/>
        </w:rPr>
      </w:pPr>
      <w:ins w:id="60" w:author="Master Repository Process" w:date="2021-12-31T09:08:00Z">
        <w:r>
          <w:tab/>
          <w:t>(ii)</w:t>
        </w:r>
        <w:r>
          <w:tab/>
          <w:t>the approved medical specialist’s name;</w:t>
        </w:r>
      </w:ins>
    </w:p>
    <w:p>
      <w:pPr>
        <w:pStyle w:val="Indenti"/>
        <w:rPr>
          <w:ins w:id="61" w:author="Master Repository Process" w:date="2021-12-31T09:08:00Z"/>
        </w:rPr>
      </w:pPr>
      <w:ins w:id="62" w:author="Master Repository Process" w:date="2021-12-31T09:08:00Z">
        <w:r>
          <w:tab/>
          <w:t>(iii)</w:t>
        </w:r>
        <w:r>
          <w:tab/>
          <w:t>details sufficient to enable the approved medical specialist to be contacted;</w:t>
        </w:r>
      </w:ins>
    </w:p>
    <w:p>
      <w:pPr>
        <w:pStyle w:val="Indenti"/>
        <w:rPr>
          <w:ins w:id="63" w:author="Master Repository Process" w:date="2021-12-31T09:08:00Z"/>
        </w:rPr>
      </w:pPr>
      <w:ins w:id="64" w:author="Master Repository Process" w:date="2021-12-31T09:08:00Z">
        <w:r>
          <w:tab/>
          <w:t>(iv)</w:t>
        </w:r>
        <w:r>
          <w:tab/>
          <w:t>the relevant provisions of the Act for the purposes of which the assessment is to be made;</w:t>
        </w:r>
      </w:ins>
    </w:p>
    <w:p>
      <w:pPr>
        <w:pStyle w:val="Indenti"/>
        <w:rPr>
          <w:ins w:id="65" w:author="Master Repository Process" w:date="2021-12-31T09:08:00Z"/>
        </w:rPr>
      </w:pPr>
      <w:ins w:id="66" w:author="Master Repository Process" w:date="2021-12-31T09:08:00Z">
        <w:r>
          <w:tab/>
          <w:t>(v)</w:t>
        </w:r>
        <w:r>
          <w:tab/>
          <w:t>the time when the member or medically retired member must attend the specified place.</w:t>
        </w:r>
      </w:ins>
    </w:p>
    <w:p>
      <w:pPr>
        <w:pStyle w:val="Subsection"/>
        <w:rPr>
          <w:ins w:id="67" w:author="Master Repository Process" w:date="2021-12-31T09:08:00Z"/>
        </w:rPr>
      </w:pPr>
      <w:ins w:id="68" w:author="Master Repository Process" w:date="2021-12-31T09:08:00Z">
        <w:r>
          <w:tab/>
          <w:t>(3)</w:t>
        </w:r>
        <w:r>
          <w:tab/>
          <w:t xml:space="preserve">If a requirement under subregulation (1)(b) or (d) requires attendance at a place or time other than that specified in a requirement given under subregulation (1)(a), the requirement must — </w:t>
        </w:r>
      </w:ins>
    </w:p>
    <w:p>
      <w:pPr>
        <w:pStyle w:val="Indenta"/>
        <w:rPr>
          <w:ins w:id="69" w:author="Master Repository Process" w:date="2021-12-31T09:08:00Z"/>
        </w:rPr>
      </w:pPr>
      <w:ins w:id="70" w:author="Master Repository Process" w:date="2021-12-31T09:08:00Z">
        <w:r>
          <w:tab/>
          <w:t>(a)</w:t>
        </w:r>
        <w:r>
          <w:tab/>
          <w:t>be given in writing to the member or medically retired member; and</w:t>
        </w:r>
      </w:ins>
    </w:p>
    <w:p>
      <w:pPr>
        <w:pStyle w:val="Indenta"/>
        <w:rPr>
          <w:ins w:id="71" w:author="Master Repository Process" w:date="2021-12-31T09:08:00Z"/>
        </w:rPr>
      </w:pPr>
      <w:ins w:id="72" w:author="Master Repository Process" w:date="2021-12-31T09:08:00Z">
        <w:r>
          <w:tab/>
          <w:t>(b)</w:t>
        </w:r>
        <w:r>
          <w:tab/>
          <w:t>include the time when and the place where the member or medically retired member must undergo the tests and assessments or submit to examination.</w:t>
        </w:r>
      </w:ins>
    </w:p>
    <w:p>
      <w:pPr>
        <w:pStyle w:val="Heading5"/>
        <w:rPr>
          <w:ins w:id="73" w:author="Master Repository Process" w:date="2021-12-31T09:08:00Z"/>
        </w:rPr>
      </w:pPr>
      <w:bookmarkStart w:id="74" w:name="_Toc91065272"/>
      <w:ins w:id="75" w:author="Master Repository Process" w:date="2021-12-31T09:08:00Z">
        <w:r>
          <w:rPr>
            <w:rStyle w:val="CharSectno"/>
          </w:rPr>
          <w:t>6</w:t>
        </w:r>
        <w:r>
          <w:t>.</w:t>
        </w:r>
        <w:r>
          <w:tab/>
          <w:t>Requirements in relation to production and disclosure of relevant documents and information</w:t>
        </w:r>
        <w:bookmarkEnd w:id="74"/>
      </w:ins>
    </w:p>
    <w:p>
      <w:pPr>
        <w:pStyle w:val="Subsection"/>
        <w:rPr>
          <w:ins w:id="76" w:author="Master Repository Process" w:date="2021-12-31T09:08:00Z"/>
        </w:rPr>
      </w:pPr>
      <w:ins w:id="77" w:author="Master Repository Process" w:date="2021-12-31T09:08:00Z">
        <w:r>
          <w:tab/>
          <w:t>(1)</w:t>
        </w:r>
        <w:r>
          <w:tab/>
          <w:t xml:space="preserve">An approved medical specialist conducting an assessment of a member’s or medically retired member’s degree of permanent impairment may — </w:t>
        </w:r>
      </w:ins>
    </w:p>
    <w:p>
      <w:pPr>
        <w:pStyle w:val="Indenta"/>
        <w:rPr>
          <w:ins w:id="78" w:author="Master Repository Process" w:date="2021-12-31T09:08:00Z"/>
        </w:rPr>
      </w:pPr>
      <w:ins w:id="79" w:author="Master Repository Process" w:date="2021-12-31T09:08:00Z">
        <w:r>
          <w:tab/>
          <w:t>(a)</w:t>
        </w:r>
        <w:r>
          <w:tab/>
          <w:t>require the member or medically retired member or the Police Commissioner to produce any relevant document or provide any relevant information to the approved medical specialist; and</w:t>
        </w:r>
      </w:ins>
    </w:p>
    <w:p>
      <w:pPr>
        <w:pStyle w:val="Indenta"/>
        <w:rPr>
          <w:ins w:id="80" w:author="Master Repository Process" w:date="2021-12-31T09:08:00Z"/>
        </w:rPr>
      </w:pPr>
      <w:ins w:id="81" w:author="Master Repository Process" w:date="2021-12-31T09:08:00Z">
        <w:r>
          <w:tab/>
          <w:t>(b)</w:t>
        </w:r>
        <w:r>
          <w:tab/>
          <w:t>require the member or medically retired member or the Police Commissioner to consent to another person who has any relevant document or information producing the document or providing the information to the approved medical specialist.</w:t>
        </w:r>
      </w:ins>
    </w:p>
    <w:p>
      <w:pPr>
        <w:pStyle w:val="Subsection"/>
        <w:rPr>
          <w:ins w:id="82" w:author="Master Repository Process" w:date="2021-12-31T09:08:00Z"/>
        </w:rPr>
      </w:pPr>
      <w:ins w:id="83" w:author="Master Repository Process" w:date="2021-12-31T09:08:00Z">
        <w:r>
          <w:tab/>
          <w:t>(2)</w:t>
        </w:r>
        <w:r>
          <w:tab/>
          <w:t xml:space="preserve">A requirement under subregulation (1)(a) or (b) must — </w:t>
        </w:r>
      </w:ins>
    </w:p>
    <w:p>
      <w:pPr>
        <w:pStyle w:val="Indenta"/>
        <w:rPr>
          <w:ins w:id="84" w:author="Master Repository Process" w:date="2021-12-31T09:08:00Z"/>
        </w:rPr>
      </w:pPr>
      <w:ins w:id="85" w:author="Master Repository Process" w:date="2021-12-31T09:08:00Z">
        <w:r>
          <w:tab/>
          <w:t>(a)</w:t>
        </w:r>
        <w:r>
          <w:tab/>
          <w:t>be given in writing to the member, medically retired member or the Police Commissioner, as the case requires; and</w:t>
        </w:r>
      </w:ins>
    </w:p>
    <w:p>
      <w:pPr>
        <w:pStyle w:val="Indenta"/>
        <w:rPr>
          <w:ins w:id="86" w:author="Master Repository Process" w:date="2021-12-31T09:08:00Z"/>
        </w:rPr>
      </w:pPr>
      <w:ins w:id="87" w:author="Master Repository Process" w:date="2021-12-31T09:08:00Z">
        <w:r>
          <w:tab/>
          <w:t>(b)</w:t>
        </w:r>
        <w:r>
          <w:tab/>
          <w:t xml:space="preserve">include the following — </w:t>
        </w:r>
      </w:ins>
    </w:p>
    <w:p>
      <w:pPr>
        <w:pStyle w:val="Indenti"/>
        <w:rPr>
          <w:ins w:id="88" w:author="Master Repository Process" w:date="2021-12-31T09:08:00Z"/>
        </w:rPr>
      </w:pPr>
      <w:ins w:id="89" w:author="Master Repository Process" w:date="2021-12-31T09:08:00Z">
        <w:r>
          <w:tab/>
          <w:t>(i)</w:t>
        </w:r>
        <w:r>
          <w:tab/>
          <w:t>the name, address and contact details of the member or medically retired member and any other details necessary to identify the member or medically retired member;</w:t>
        </w:r>
      </w:ins>
    </w:p>
    <w:p>
      <w:pPr>
        <w:pStyle w:val="Indenti"/>
        <w:rPr>
          <w:ins w:id="90" w:author="Master Repository Process" w:date="2021-12-31T09:08:00Z"/>
        </w:rPr>
      </w:pPr>
      <w:ins w:id="91" w:author="Master Repository Process" w:date="2021-12-31T09:08:00Z">
        <w:r>
          <w:tab/>
          <w:t>(ii)</w:t>
        </w:r>
        <w:r>
          <w:tab/>
          <w:t>the member’s or medically retired member’s date of birth;</w:t>
        </w:r>
      </w:ins>
    </w:p>
    <w:p>
      <w:pPr>
        <w:pStyle w:val="Indenti"/>
        <w:rPr>
          <w:ins w:id="92" w:author="Master Repository Process" w:date="2021-12-31T09:08:00Z"/>
        </w:rPr>
      </w:pPr>
      <w:ins w:id="93" w:author="Master Repository Process" w:date="2021-12-31T09:08:00Z">
        <w:r>
          <w:tab/>
          <w:t>(iii)</w:t>
        </w:r>
        <w:r>
          <w:tab/>
          <w:t>details of any relevant document or information to which the requirement applies;</w:t>
        </w:r>
      </w:ins>
    </w:p>
    <w:p>
      <w:pPr>
        <w:pStyle w:val="Indenti"/>
        <w:rPr>
          <w:ins w:id="94" w:author="Master Repository Process" w:date="2021-12-31T09:08:00Z"/>
        </w:rPr>
      </w:pPr>
      <w:ins w:id="95" w:author="Master Repository Process" w:date="2021-12-31T09:08:00Z">
        <w:r>
          <w:tab/>
          <w:t>(iv)</w:t>
        </w:r>
        <w:r>
          <w:tab/>
          <w:t>any information that relates to the medical condition from which the impairment resulted;</w:t>
        </w:r>
      </w:ins>
    </w:p>
    <w:p>
      <w:pPr>
        <w:pStyle w:val="Indenti"/>
        <w:rPr>
          <w:ins w:id="96" w:author="Master Repository Process" w:date="2021-12-31T09:08:00Z"/>
        </w:rPr>
      </w:pPr>
      <w:ins w:id="97" w:author="Master Repository Process" w:date="2021-12-31T09:08:00Z">
        <w:r>
          <w:tab/>
          <w:t>(v)</w:t>
        </w:r>
        <w:r>
          <w:tab/>
          <w:t>the approved medical specialist’s name;</w:t>
        </w:r>
      </w:ins>
    </w:p>
    <w:p>
      <w:pPr>
        <w:pStyle w:val="Indenti"/>
        <w:rPr>
          <w:ins w:id="98" w:author="Master Repository Process" w:date="2021-12-31T09:08:00Z"/>
        </w:rPr>
      </w:pPr>
      <w:ins w:id="99" w:author="Master Repository Process" w:date="2021-12-31T09:08:00Z">
        <w:r>
          <w:tab/>
          <w:t>(vi)</w:t>
        </w:r>
        <w:r>
          <w:tab/>
          <w:t>details sufficient to enable the approved medical specialist to be contacted;</w:t>
        </w:r>
      </w:ins>
    </w:p>
    <w:p>
      <w:pPr>
        <w:pStyle w:val="Indenti"/>
        <w:rPr>
          <w:ins w:id="100" w:author="Master Repository Process" w:date="2021-12-31T09:08:00Z"/>
        </w:rPr>
      </w:pPr>
      <w:ins w:id="101" w:author="Master Repository Process" w:date="2021-12-31T09:08:00Z">
        <w:r>
          <w:tab/>
          <w:t>(vii)</w:t>
        </w:r>
        <w:r>
          <w:tab/>
          <w:t>the relevant provisions of the Act for the purposes of which the assessment is to be made;</w:t>
        </w:r>
      </w:ins>
    </w:p>
    <w:p>
      <w:pPr>
        <w:pStyle w:val="Indenta"/>
        <w:rPr>
          <w:ins w:id="102" w:author="Master Repository Process" w:date="2021-12-31T09:08:00Z"/>
        </w:rPr>
      </w:pPr>
      <w:ins w:id="103" w:author="Master Repository Process" w:date="2021-12-31T09:08:00Z">
        <w:r>
          <w:tab/>
        </w:r>
        <w:r>
          <w:tab/>
          <w:t>and</w:t>
        </w:r>
      </w:ins>
    </w:p>
    <w:p>
      <w:pPr>
        <w:pStyle w:val="Indenta"/>
        <w:rPr>
          <w:ins w:id="104" w:author="Master Repository Process" w:date="2021-12-31T09:08:00Z"/>
        </w:rPr>
      </w:pPr>
      <w:ins w:id="105" w:author="Master Repository Process" w:date="2021-12-31T09:08:00Z">
        <w:r>
          <w:tab/>
          <w:t>(c)</w:t>
        </w:r>
        <w:r>
          <w:tab/>
          <w:t>in the case of a requirement under subregulation (1)(b) — also include the name of the person who has the relevant document or information.</w:t>
        </w:r>
      </w:ins>
    </w:p>
    <w:p>
      <w:pPr>
        <w:pStyle w:val="Subsection"/>
        <w:rPr>
          <w:ins w:id="106" w:author="Master Repository Process" w:date="2021-12-31T09:08:00Z"/>
        </w:rPr>
      </w:pPr>
      <w:ins w:id="107" w:author="Master Repository Process" w:date="2021-12-31T09:08:00Z">
        <w:r>
          <w:tab/>
          <w:t>(3)</w:t>
        </w:r>
        <w:r>
          <w:tab/>
          <w:t>A requirement under subregulation (1)(a) or (b) must be complied with not later than 28 days after the day on which the person who is required to comply with the requirement is given the requirement.</w:t>
        </w:r>
      </w:ins>
    </w:p>
    <w:p>
      <w:pPr>
        <w:pStyle w:val="Subsection"/>
        <w:rPr>
          <w:ins w:id="108" w:author="Master Repository Process" w:date="2021-12-31T09:08:00Z"/>
        </w:rPr>
      </w:pPr>
      <w:ins w:id="109" w:author="Master Repository Process" w:date="2021-12-31T09:08:00Z">
        <w:r>
          <w:tab/>
          <w:t>(4)</w:t>
        </w:r>
        <w:r>
          <w:tab/>
          <w:t>A member or medically retired member may, before a report is issued under regulation 9 and in addition to the documents and information required to be provided under subregulation (1)(a), provide the approved medical specialist with any other documents and information the member or medically retired member considers are relevant to making the assessment.</w:t>
        </w:r>
      </w:ins>
    </w:p>
    <w:p>
      <w:pPr>
        <w:pStyle w:val="Heading5"/>
        <w:rPr>
          <w:ins w:id="110" w:author="Master Repository Process" w:date="2021-12-31T09:08:00Z"/>
        </w:rPr>
      </w:pPr>
      <w:bookmarkStart w:id="111" w:name="_Toc91065273"/>
      <w:ins w:id="112" w:author="Master Repository Process" w:date="2021-12-31T09:08:00Z">
        <w:r>
          <w:rPr>
            <w:rStyle w:val="CharSectno"/>
          </w:rPr>
          <w:t>7</w:t>
        </w:r>
        <w:r>
          <w:t>.</w:t>
        </w:r>
        <w:r>
          <w:tab/>
          <w:t>Deferral of assessment on failure to comply with requirement</w:t>
        </w:r>
        <w:bookmarkEnd w:id="111"/>
      </w:ins>
    </w:p>
    <w:p>
      <w:pPr>
        <w:pStyle w:val="Subsection"/>
        <w:rPr>
          <w:ins w:id="113" w:author="Master Repository Process" w:date="2021-12-31T09:08:00Z"/>
          <w:rStyle w:val="DraftersNotes"/>
        </w:rPr>
      </w:pPr>
      <w:ins w:id="114" w:author="Master Repository Process" w:date="2021-12-31T09:08:00Z">
        <w:r>
          <w:tab/>
        </w:r>
        <w:r>
          <w:tab/>
          <w:t>If a member or medically retired member fails to comply with a requirement imposed by an approved medical specialist under regulation 5 or 6, the approved medical specialist may defer making the assessment of the member’s or medically retired member’s degree of permanent impairment until the member or medically retired member complies with the requirement.</w:t>
        </w:r>
      </w:ins>
    </w:p>
    <w:p>
      <w:pPr>
        <w:pStyle w:val="Heading5"/>
        <w:rPr>
          <w:ins w:id="115" w:author="Master Repository Process" w:date="2021-12-31T09:08:00Z"/>
        </w:rPr>
      </w:pPr>
      <w:bookmarkStart w:id="116" w:name="_Toc91065274"/>
      <w:ins w:id="117" w:author="Master Repository Process" w:date="2021-12-31T09:08:00Z">
        <w:r>
          <w:rPr>
            <w:rStyle w:val="CharSectno"/>
          </w:rPr>
          <w:t>8</w:t>
        </w:r>
        <w:r>
          <w:t>.</w:t>
        </w:r>
        <w:r>
          <w:tab/>
          <w:t>Modification of WorkCover Guides</w:t>
        </w:r>
        <w:bookmarkEnd w:id="116"/>
      </w:ins>
    </w:p>
    <w:p>
      <w:pPr>
        <w:pStyle w:val="Subsection"/>
        <w:rPr>
          <w:ins w:id="118" w:author="Master Repository Process" w:date="2021-12-31T09:08:00Z"/>
        </w:rPr>
      </w:pPr>
      <w:ins w:id="119" w:author="Master Repository Process" w:date="2021-12-31T09:08:00Z">
        <w:r>
          <w:tab/>
          <w:t>(1)</w:t>
        </w:r>
        <w:r>
          <w:tab/>
          <w:t>The following modifications apply to the WorkCover Guides in accordance with which, under section 33ZW(5)(b) of the Act, a degree of permanent impairment must be assessed.</w:t>
        </w:r>
      </w:ins>
    </w:p>
    <w:p>
      <w:pPr>
        <w:pStyle w:val="Subsection"/>
        <w:rPr>
          <w:ins w:id="120" w:author="Master Repository Process" w:date="2021-12-31T09:08:00Z"/>
        </w:rPr>
      </w:pPr>
      <w:ins w:id="121" w:author="Master Repository Process" w:date="2021-12-31T09:08:00Z">
        <w:r>
          <w:tab/>
          <w:t>(2)</w:t>
        </w:r>
        <w:r>
          <w:tab/>
          <w:t>Any reference in the WorkCover Guides to “injury” must be read as a reference to a medical condition that is a personal injury by accident.</w:t>
        </w:r>
      </w:ins>
    </w:p>
    <w:p>
      <w:pPr>
        <w:pStyle w:val="Subsection"/>
        <w:rPr>
          <w:ins w:id="122" w:author="Master Repository Process" w:date="2021-12-31T09:08:00Z"/>
        </w:rPr>
      </w:pPr>
      <w:ins w:id="123" w:author="Master Repository Process" w:date="2021-12-31T09:08:00Z">
        <w:r>
          <w:tab/>
          <w:t>(3)</w:t>
        </w:r>
        <w:r>
          <w:tab/>
          <w:t>Any reference in the WorkCover Guides to “worker” is to be read as a reference to a member or medically retired member, as the case requires.</w:t>
        </w:r>
      </w:ins>
    </w:p>
    <w:p>
      <w:pPr>
        <w:pStyle w:val="Subsection"/>
        <w:rPr>
          <w:ins w:id="124" w:author="Master Repository Process" w:date="2021-12-31T09:08:00Z"/>
        </w:rPr>
      </w:pPr>
      <w:ins w:id="125" w:author="Master Repository Process" w:date="2021-12-31T09:08:00Z">
        <w:r>
          <w:tab/>
          <w:t>(4)</w:t>
        </w:r>
        <w:r>
          <w:tab/>
          <w:t>Any provision of the WorkCover Guides that relates to disputes over an assessed degree of permanent impairment does not apply in relation to an assessment under section 33ZW of the Act.</w:t>
        </w:r>
      </w:ins>
    </w:p>
    <w:p>
      <w:pPr>
        <w:pStyle w:val="Heading5"/>
        <w:rPr>
          <w:ins w:id="126" w:author="Master Repository Process" w:date="2021-12-31T09:08:00Z"/>
        </w:rPr>
      </w:pPr>
      <w:bookmarkStart w:id="127" w:name="_Toc91065275"/>
      <w:ins w:id="128" w:author="Master Repository Process" w:date="2021-12-31T09:08:00Z">
        <w:r>
          <w:rPr>
            <w:rStyle w:val="CharSectno"/>
          </w:rPr>
          <w:t>9</w:t>
        </w:r>
        <w:r>
          <w:t>.</w:t>
        </w:r>
        <w:r>
          <w:tab/>
          <w:t>Report on results of assessment</w:t>
        </w:r>
        <w:bookmarkEnd w:id="127"/>
      </w:ins>
    </w:p>
    <w:p>
      <w:pPr>
        <w:pStyle w:val="Subsection"/>
        <w:rPr>
          <w:ins w:id="129" w:author="Master Repository Process" w:date="2021-12-31T09:08:00Z"/>
        </w:rPr>
      </w:pPr>
      <w:ins w:id="130" w:author="Master Repository Process" w:date="2021-12-31T09:08:00Z">
        <w:r>
          <w:tab/>
          <w:t>(1)</w:t>
        </w:r>
        <w:r>
          <w:tab/>
          <w:t>An approved medical specialist who makes an assessment of a member’s or medically retired member’s degree of permanent impairment must give the Police Commissioner a report in the approved form on the results of the assessment.</w:t>
        </w:r>
      </w:ins>
    </w:p>
    <w:p>
      <w:pPr>
        <w:pStyle w:val="Subsection"/>
        <w:rPr>
          <w:ins w:id="131" w:author="Master Repository Process" w:date="2021-12-31T09:08:00Z"/>
        </w:rPr>
      </w:pPr>
      <w:ins w:id="132" w:author="Master Repository Process" w:date="2021-12-31T09:08:00Z">
        <w:r>
          <w:tab/>
          <w:t>(2)</w:t>
        </w:r>
        <w:r>
          <w:tab/>
          <w:t xml:space="preserve">The report must include — </w:t>
        </w:r>
      </w:ins>
    </w:p>
    <w:p>
      <w:pPr>
        <w:pStyle w:val="Indenta"/>
        <w:rPr>
          <w:ins w:id="133" w:author="Master Repository Process" w:date="2021-12-31T09:08:00Z"/>
        </w:rPr>
      </w:pPr>
      <w:ins w:id="134" w:author="Master Repository Process" w:date="2021-12-31T09:08:00Z">
        <w:r>
          <w:tab/>
          <w:t>(a)</w:t>
        </w:r>
        <w:r>
          <w:tab/>
          <w:t>a certificate as to the member’s or medically retired member’s degree of permanent impairment as assessed; and</w:t>
        </w:r>
      </w:ins>
    </w:p>
    <w:p>
      <w:pPr>
        <w:pStyle w:val="Indenta"/>
        <w:rPr>
          <w:ins w:id="135" w:author="Master Repository Process" w:date="2021-12-31T09:08:00Z"/>
        </w:rPr>
      </w:pPr>
      <w:ins w:id="136" w:author="Master Repository Process" w:date="2021-12-31T09:08:00Z">
        <w:r>
          <w:tab/>
          <w:t>(b)</w:t>
        </w:r>
        <w:r>
          <w:tab/>
          <w:t>a statement of the reasons that justify the assessment; and</w:t>
        </w:r>
      </w:ins>
    </w:p>
    <w:p>
      <w:pPr>
        <w:pStyle w:val="Indenta"/>
        <w:rPr>
          <w:ins w:id="137" w:author="Master Repository Process" w:date="2021-12-31T09:08:00Z"/>
        </w:rPr>
      </w:pPr>
      <w:ins w:id="138" w:author="Master Repository Process" w:date="2021-12-31T09:08:00Z">
        <w:r>
          <w:tab/>
          <w:t>(c)</w:t>
        </w:r>
        <w:r>
          <w:tab/>
          <w:t>other information required by the approved form.</w:t>
        </w:r>
      </w:ins>
    </w:p>
    <w:p>
      <w:pPr>
        <w:pStyle w:val="Subsection"/>
        <w:rPr>
          <w:ins w:id="139" w:author="Master Repository Process" w:date="2021-12-31T09:08:00Z"/>
        </w:rPr>
      </w:pPr>
      <w:ins w:id="140" w:author="Master Repository Process" w:date="2021-12-31T09:08:00Z">
        <w:r>
          <w:tab/>
          <w:t>(3)</w:t>
        </w:r>
        <w:r>
          <w:tab/>
          <w:t>The Police Commissioner must give the report to the relevant member or medically retired member not later than 7 days after receiving the report.</w:t>
        </w:r>
      </w:ins>
    </w:p>
    <w:p>
      <w:pPr>
        <w:pStyle w:val="Subsection"/>
        <w:rPr>
          <w:ins w:id="141" w:author="Master Repository Process" w:date="2021-12-31T09:08:00Z"/>
        </w:rPr>
      </w:pPr>
      <w:ins w:id="142" w:author="Master Repository Process" w:date="2021-12-31T09:08:00Z">
        <w:r>
          <w:tab/>
          <w:t>(4)</w:t>
        </w:r>
        <w:r>
          <w:tab/>
          <w:t>A report given under subregulation (3) constitutes a notice for the purposes of section 33ZW(6) of the Act.</w:t>
        </w:r>
      </w:ins>
    </w:p>
    <w:p>
      <w:pPr>
        <w:pStyle w:val="Heading5"/>
        <w:rPr>
          <w:ins w:id="143" w:author="Master Repository Process" w:date="2021-12-31T09:08:00Z"/>
        </w:rPr>
      </w:pPr>
      <w:bookmarkStart w:id="144" w:name="_Toc91065276"/>
      <w:ins w:id="145" w:author="Master Repository Process" w:date="2021-12-31T09:08:00Z">
        <w:r>
          <w:rPr>
            <w:rStyle w:val="CharSectno"/>
          </w:rPr>
          <w:t>10</w:t>
        </w:r>
        <w:r>
          <w:t>.</w:t>
        </w:r>
        <w:r>
          <w:tab/>
          <w:t>Payment of compensation</w:t>
        </w:r>
        <w:bookmarkEnd w:id="144"/>
      </w:ins>
    </w:p>
    <w:p>
      <w:pPr>
        <w:pStyle w:val="Subsection"/>
        <w:rPr>
          <w:ins w:id="146" w:author="Master Repository Process" w:date="2021-12-31T09:08:00Z"/>
        </w:rPr>
      </w:pPr>
      <w:ins w:id="147" w:author="Master Repository Process" w:date="2021-12-31T09:08:00Z">
        <w:r>
          <w:tab/>
        </w:r>
        <w:r>
          <w:tab/>
          <w:t xml:space="preserve">The Police Commissioner must pay a medically retired member an amount under section 33ZV(1) of the Act — </w:t>
        </w:r>
      </w:ins>
    </w:p>
    <w:p>
      <w:pPr>
        <w:pStyle w:val="Indenta"/>
        <w:rPr>
          <w:ins w:id="148" w:author="Master Repository Process" w:date="2021-12-31T09:08:00Z"/>
        </w:rPr>
      </w:pPr>
      <w:ins w:id="149" w:author="Master Repository Process" w:date="2021-12-31T09:08:00Z">
        <w:r>
          <w:tab/>
          <w:t>(a)</w:t>
        </w:r>
        <w:r>
          <w:tab/>
          <w:t>not later than 28 days after the medically retired member gives the Police Commissioner written notice of acceptance of the amount; or</w:t>
        </w:r>
      </w:ins>
    </w:p>
    <w:p>
      <w:pPr>
        <w:pStyle w:val="Indenta"/>
        <w:rPr>
          <w:ins w:id="150" w:author="Master Repository Process" w:date="2021-12-31T09:08:00Z"/>
        </w:rPr>
      </w:pPr>
      <w:ins w:id="151" w:author="Master Repository Process" w:date="2021-12-31T09:08:00Z">
        <w:r>
          <w:tab/>
          <w:t>(b)</w:t>
        </w:r>
        <w:r>
          <w:tab/>
          <w:t>if the medically retired member lodges a dispute under section 33ZZB — not later than 28 days after the dispute is determined.</w:t>
        </w:r>
      </w:ins>
    </w:p>
    <w:p>
      <w:pPr>
        <w:pStyle w:val="Heading2"/>
        <w:rPr>
          <w:ins w:id="152" w:author="Master Repository Process" w:date="2021-12-31T09:08:00Z"/>
        </w:rPr>
      </w:pPr>
      <w:bookmarkStart w:id="153" w:name="_Toc90993422"/>
      <w:bookmarkStart w:id="154" w:name="_Toc90995261"/>
      <w:bookmarkStart w:id="155" w:name="_Toc91065277"/>
      <w:ins w:id="156" w:author="Master Repository Process" w:date="2021-12-31T09:08:00Z">
        <w:r>
          <w:rPr>
            <w:rStyle w:val="CharPartNo"/>
          </w:rPr>
          <w:t>Part 3</w:t>
        </w:r>
        <w:r>
          <w:rPr>
            <w:rStyle w:val="CharDivNo"/>
          </w:rPr>
          <w:t> </w:t>
        </w:r>
        <w:r>
          <w:t>—</w:t>
        </w:r>
        <w:r>
          <w:rPr>
            <w:rStyle w:val="CharDivText"/>
          </w:rPr>
          <w:t> </w:t>
        </w:r>
        <w:r>
          <w:rPr>
            <w:rStyle w:val="CharPartText"/>
          </w:rPr>
          <w:t>Approved medical specialists</w:t>
        </w:r>
        <w:bookmarkEnd w:id="153"/>
        <w:bookmarkEnd w:id="154"/>
        <w:bookmarkEnd w:id="155"/>
      </w:ins>
    </w:p>
    <w:p>
      <w:pPr>
        <w:pStyle w:val="Heading5"/>
        <w:rPr>
          <w:ins w:id="157" w:author="Master Repository Process" w:date="2021-12-31T09:08:00Z"/>
        </w:rPr>
      </w:pPr>
      <w:bookmarkStart w:id="158" w:name="_Toc91065278"/>
      <w:ins w:id="159" w:author="Master Repository Process" w:date="2021-12-31T09:08:00Z">
        <w:r>
          <w:rPr>
            <w:rStyle w:val="CharSectno"/>
          </w:rPr>
          <w:t>11</w:t>
        </w:r>
        <w:r>
          <w:t>.</w:t>
        </w:r>
        <w:r>
          <w:tab/>
          <w:t>Approved medical specialists</w:t>
        </w:r>
        <w:bookmarkEnd w:id="158"/>
      </w:ins>
    </w:p>
    <w:p>
      <w:pPr>
        <w:pStyle w:val="Subsection"/>
        <w:rPr>
          <w:ins w:id="160" w:author="Master Repository Process" w:date="2021-12-31T09:08:00Z"/>
        </w:rPr>
      </w:pPr>
      <w:ins w:id="161" w:author="Master Repository Process" w:date="2021-12-31T09:08:00Z">
        <w:r>
          <w:tab/>
          <w:t>(1)</w:t>
        </w:r>
        <w:r>
          <w:tab/>
          <w:t>The Police Commissioner must not appoint a person as an approved medical specialist unless the person has consented in writing to the appointment.</w:t>
        </w:r>
      </w:ins>
    </w:p>
    <w:p>
      <w:pPr>
        <w:pStyle w:val="Subsection"/>
        <w:rPr>
          <w:ins w:id="162" w:author="Master Repository Process" w:date="2021-12-31T09:08:00Z"/>
        </w:rPr>
      </w:pPr>
      <w:ins w:id="163" w:author="Master Repository Process" w:date="2021-12-31T09:08:00Z">
        <w:r>
          <w:tab/>
          <w:t>(2)</w:t>
        </w:r>
        <w:r>
          <w:tab/>
          <w:t>The Police Commissioner must maintain a register of the names and contact details of approved medical specialists.</w:t>
        </w:r>
      </w:ins>
    </w:p>
    <w:p>
      <w:pPr>
        <w:pStyle w:val="Subsection"/>
        <w:rPr>
          <w:ins w:id="164" w:author="Master Repository Process" w:date="2021-12-31T09:08:00Z"/>
        </w:rPr>
      </w:pPr>
      <w:ins w:id="165" w:author="Master Repository Process" w:date="2021-12-31T09:08:00Z">
        <w:r>
          <w:tab/>
          <w:t>(3)</w:t>
        </w:r>
        <w:r>
          <w:tab/>
          <w:t>The register may include such other relevant information about approved medical specialists as the Police Commissioner considers desirable for assisting members and medically retired members to access an approved medical specialist who is appropriate to their needs.</w:t>
        </w:r>
      </w:ins>
    </w:p>
    <w:p>
      <w:pPr>
        <w:pStyle w:val="Subsection"/>
        <w:rPr>
          <w:ins w:id="166" w:author="Master Repository Process" w:date="2021-12-31T09:08:00Z"/>
        </w:rPr>
      </w:pPr>
      <w:ins w:id="167" w:author="Master Repository Process" w:date="2021-12-31T09:08:00Z">
        <w:r>
          <w:tab/>
          <w:t>(4)</w:t>
        </w:r>
        <w:r>
          <w:tab/>
          <w:t>The register must be available for inspection on the Police Force website.</w:t>
        </w:r>
      </w:ins>
    </w:p>
    <w:p>
      <w:pPr>
        <w:pStyle w:val="Heading5"/>
        <w:rPr>
          <w:ins w:id="168" w:author="Master Repository Process" w:date="2021-12-31T09:08:00Z"/>
        </w:rPr>
      </w:pPr>
      <w:bookmarkStart w:id="169" w:name="_Toc91065279"/>
      <w:ins w:id="170" w:author="Master Repository Process" w:date="2021-12-31T09:08:00Z">
        <w:r>
          <w:rPr>
            <w:rStyle w:val="CharSectno"/>
          </w:rPr>
          <w:t>12</w:t>
        </w:r>
        <w:r>
          <w:t>.</w:t>
        </w:r>
        <w:r>
          <w:tab/>
          <w:t>Duration of appointment</w:t>
        </w:r>
        <w:bookmarkEnd w:id="169"/>
      </w:ins>
    </w:p>
    <w:p>
      <w:pPr>
        <w:pStyle w:val="Subsection"/>
      </w:pPr>
      <w:ins w:id="171" w:author="Master Repository Process" w:date="2021-12-31T09:08:00Z">
        <w:r>
          <w:tab/>
          <w:t>(1)</w:t>
        </w:r>
        <w:r>
          <w:tab/>
          <w:t>The appointment of a person as an approved medical specialist ceases to</w:t>
        </w:r>
      </w:ins>
      <w:r>
        <w:t xml:space="preserve"> have </w:t>
      </w:r>
      <w:del w:id="172" w:author="Master Repository Process" w:date="2021-12-31T09:08:00Z">
        <w:r>
          <w:delText>not come into operation.]</w:delText>
        </w:r>
      </w:del>
      <w:ins w:id="173" w:author="Master Repository Process" w:date="2021-12-31T09:08:00Z">
        <w:r>
          <w:t xml:space="preserve">effect if — </w:t>
        </w:r>
      </w:ins>
    </w:p>
    <w:p>
      <w:pPr>
        <w:pStyle w:val="Indenta"/>
        <w:rPr>
          <w:ins w:id="174" w:author="Master Repository Process" w:date="2021-12-31T09:08:00Z"/>
        </w:rPr>
      </w:pPr>
      <w:ins w:id="175" w:author="Master Repository Process" w:date="2021-12-31T09:08:00Z">
        <w:r>
          <w:tab/>
          <w:t>(a)</w:t>
        </w:r>
        <w:r>
          <w:tab/>
          <w:t>the person appointed ceases to be designated as an approved medical specialist under section 146F of the WC&amp;IM Act; or</w:t>
        </w:r>
      </w:ins>
    </w:p>
    <w:p>
      <w:pPr>
        <w:pStyle w:val="Indenta"/>
        <w:rPr>
          <w:ins w:id="176" w:author="Master Repository Process" w:date="2021-12-31T09:08:00Z"/>
        </w:rPr>
      </w:pPr>
      <w:ins w:id="177" w:author="Master Repository Process" w:date="2021-12-31T09:08:00Z">
        <w:r>
          <w:tab/>
          <w:t>(b)</w:t>
        </w:r>
        <w:r>
          <w:tab/>
          <w:t>the appointment is cancelled under subregulation (2).</w:t>
        </w:r>
      </w:ins>
    </w:p>
    <w:p>
      <w:pPr>
        <w:pStyle w:val="Subsection"/>
        <w:rPr>
          <w:ins w:id="178" w:author="Master Repository Process" w:date="2021-12-31T09:08:00Z"/>
        </w:rPr>
      </w:pPr>
      <w:ins w:id="179" w:author="Master Repository Process" w:date="2021-12-31T09:08:00Z">
        <w:r>
          <w:tab/>
          <w:t>(2)</w:t>
        </w:r>
        <w:r>
          <w:tab/>
          <w:t xml:space="preserve">The appointment of a person as an approved medical specialist — </w:t>
        </w:r>
      </w:ins>
    </w:p>
    <w:p>
      <w:pPr>
        <w:pStyle w:val="Indenta"/>
        <w:rPr>
          <w:ins w:id="180" w:author="Master Repository Process" w:date="2021-12-31T09:08:00Z"/>
        </w:rPr>
      </w:pPr>
      <w:ins w:id="181" w:author="Master Repository Process" w:date="2021-12-31T09:08:00Z">
        <w:r>
          <w:tab/>
          <w:t>(a)</w:t>
        </w:r>
        <w:r>
          <w:tab/>
          <w:t>must be cancelled by the Police Commissioner at the request of the approved medical specialist; and</w:t>
        </w:r>
      </w:ins>
    </w:p>
    <w:p>
      <w:pPr>
        <w:pStyle w:val="Indenta"/>
        <w:rPr>
          <w:ins w:id="182" w:author="Master Repository Process" w:date="2021-12-31T09:08:00Z"/>
        </w:rPr>
      </w:pPr>
      <w:ins w:id="183" w:author="Master Repository Process" w:date="2021-12-31T09:08:00Z">
        <w:r>
          <w:tab/>
          <w:t>(b)</w:t>
        </w:r>
        <w:r>
          <w:tab/>
          <w:t>may be cancelled by the Police Commissioner at any time.</w:t>
        </w:r>
      </w:ins>
    </w:p>
    <w:p>
      <w:pPr>
        <w:pStyle w:val="Subsection"/>
        <w:rPr>
          <w:ins w:id="184" w:author="Master Repository Process" w:date="2021-12-31T09:08:00Z"/>
        </w:rPr>
      </w:pPr>
      <w:ins w:id="185" w:author="Master Repository Process" w:date="2021-12-31T09:08:00Z">
        <w:r>
          <w:tab/>
          <w:t>(3)</w:t>
        </w:r>
        <w:r>
          <w:tab/>
          <w:t>Notice of the cancellation of the appointment of an approved medical specialist must be given in writing to the approved medical specialist.</w:t>
        </w:r>
      </w:ins>
    </w:p>
    <w:p>
      <w:pPr>
        <w:pStyle w:val="Heading2"/>
        <w:rPr>
          <w:ins w:id="186" w:author="Master Repository Process" w:date="2021-12-31T09:08:00Z"/>
        </w:rPr>
      </w:pPr>
      <w:bookmarkStart w:id="187" w:name="_Toc90993425"/>
      <w:bookmarkStart w:id="188" w:name="_Toc90995264"/>
      <w:bookmarkStart w:id="189" w:name="_Toc91065280"/>
      <w:ins w:id="190" w:author="Master Repository Process" w:date="2021-12-31T09:08:00Z">
        <w:r>
          <w:rPr>
            <w:rStyle w:val="CharPartNo"/>
          </w:rPr>
          <w:t>Part 4</w:t>
        </w:r>
        <w:r>
          <w:rPr>
            <w:rStyle w:val="CharDivNo"/>
          </w:rPr>
          <w:t> </w:t>
        </w:r>
        <w:r>
          <w:t>—</w:t>
        </w:r>
        <w:r>
          <w:rPr>
            <w:rStyle w:val="CharDivText"/>
          </w:rPr>
          <w:t> </w:t>
        </w:r>
        <w:r>
          <w:rPr>
            <w:rStyle w:val="CharPartText"/>
          </w:rPr>
          <w:t>Fees and charges</w:t>
        </w:r>
        <w:bookmarkEnd w:id="187"/>
        <w:bookmarkEnd w:id="188"/>
        <w:bookmarkEnd w:id="189"/>
      </w:ins>
    </w:p>
    <w:p>
      <w:pPr>
        <w:pStyle w:val="Heading5"/>
        <w:rPr>
          <w:ins w:id="191" w:author="Master Repository Process" w:date="2021-12-31T09:08:00Z"/>
        </w:rPr>
      </w:pPr>
      <w:bookmarkStart w:id="192" w:name="_Toc91065281"/>
      <w:ins w:id="193" w:author="Master Repository Process" w:date="2021-12-31T09:08:00Z">
        <w:r>
          <w:rPr>
            <w:rStyle w:val="CharSectno"/>
          </w:rPr>
          <w:t>13</w:t>
        </w:r>
        <w:r>
          <w:t>.</w:t>
        </w:r>
        <w:r>
          <w:tab/>
          <w:t>Payment of fees and charges for assessment</w:t>
        </w:r>
        <w:bookmarkEnd w:id="192"/>
        <w:r>
          <w:t xml:space="preserve"> </w:t>
        </w:r>
      </w:ins>
    </w:p>
    <w:p>
      <w:pPr>
        <w:pStyle w:val="Subsection"/>
        <w:rPr>
          <w:ins w:id="194" w:author="Master Repository Process" w:date="2021-12-31T09:08:00Z"/>
        </w:rPr>
      </w:pPr>
      <w:ins w:id="195" w:author="Master Repository Process" w:date="2021-12-31T09:08:00Z">
        <w:r>
          <w:tab/>
        </w:r>
        <w:r>
          <w:tab/>
          <w:t>The Police Commissioner must pay the fees and charges for an assessment of degree of permanent impairment arranged under section 33ZW(4) of the Act.</w:t>
        </w:r>
      </w:ins>
    </w:p>
    <w:p>
      <w:pPr>
        <w:pStyle w:val="Heading5"/>
        <w:rPr>
          <w:ins w:id="196" w:author="Master Repository Process" w:date="2021-12-31T09:08:00Z"/>
        </w:rPr>
      </w:pPr>
      <w:bookmarkStart w:id="197" w:name="_Toc91065282"/>
      <w:ins w:id="198" w:author="Master Repository Process" w:date="2021-12-31T09:08:00Z">
        <w:r>
          <w:rPr>
            <w:rStyle w:val="CharSectno"/>
          </w:rPr>
          <w:t>14</w:t>
        </w:r>
        <w:r>
          <w:t>.</w:t>
        </w:r>
        <w:r>
          <w:tab/>
          <w:t>Scale of maximum fees and charges for assessment</w:t>
        </w:r>
        <w:bookmarkEnd w:id="197"/>
      </w:ins>
    </w:p>
    <w:p>
      <w:pPr>
        <w:pStyle w:val="Subsection"/>
        <w:rPr>
          <w:ins w:id="199" w:author="Master Repository Process" w:date="2021-12-31T09:08:00Z"/>
        </w:rPr>
      </w:pPr>
      <w:ins w:id="200" w:author="Master Repository Process" w:date="2021-12-31T09:08:00Z">
        <w:r>
          <w:tab/>
          <w:t>(1)</w:t>
        </w:r>
        <w:r>
          <w:tab/>
          <w:t xml:space="preserve">The maximum fees to be paid to approved medical specialists for making or attempting to make assessments under Part 2D of the Act are as set out in the </w:t>
        </w:r>
        <w:r>
          <w:rPr>
            <w:i/>
          </w:rPr>
          <w:t>Workers’ Compensation and Injury Management (Scales of Fees) Regulations 1998</w:t>
        </w:r>
        <w:r>
          <w:t xml:space="preserve"> Schedule 6.</w:t>
        </w:r>
      </w:ins>
    </w:p>
    <w:p>
      <w:pPr>
        <w:pStyle w:val="Subsection"/>
        <w:rPr>
          <w:ins w:id="201" w:author="Master Repository Process" w:date="2021-12-31T09:08:00Z"/>
        </w:rPr>
      </w:pPr>
      <w:ins w:id="202" w:author="Master Repository Process" w:date="2021-12-31T09:08:00Z">
        <w:r>
          <w:tab/>
          <w:t>(2)</w:t>
        </w:r>
        <w:r>
          <w:tab/>
          <w:t xml:space="preserve">The </w:t>
        </w:r>
        <w:r>
          <w:rPr>
            <w:i/>
          </w:rPr>
          <w:t>Workers’ Compensation and Injury Management (Scales of Fees) Regulations 1998</w:t>
        </w:r>
        <w:r>
          <w:t xml:space="preserve"> Schedule 6 is applied in these regulations under section 33ZZI(2) of the Act with the following modifications — </w:t>
        </w:r>
      </w:ins>
    </w:p>
    <w:p>
      <w:pPr>
        <w:pStyle w:val="Indenta"/>
        <w:rPr>
          <w:ins w:id="203" w:author="Master Repository Process" w:date="2021-12-31T09:08:00Z"/>
        </w:rPr>
      </w:pPr>
      <w:ins w:id="204" w:author="Master Repository Process" w:date="2021-12-31T09:08:00Z">
        <w:r>
          <w:tab/>
          <w:t>(a)</w:t>
        </w:r>
        <w:r>
          <w:tab/>
          <w:t xml:space="preserve">in Schedule 6 Part 1 — </w:t>
        </w:r>
      </w:ins>
    </w:p>
    <w:p>
      <w:pPr>
        <w:pStyle w:val="Defstart"/>
        <w:rPr>
          <w:ins w:id="205" w:author="Master Repository Process" w:date="2021-12-31T09:08:00Z"/>
        </w:rPr>
      </w:pPr>
      <w:ins w:id="206" w:author="Master Repository Process" w:date="2021-12-31T09:08:00Z">
        <w:r>
          <w:tab/>
        </w:r>
        <w:r>
          <w:rPr>
            <w:rStyle w:val="CharDefText"/>
          </w:rPr>
          <w:t>report and certificate</w:t>
        </w:r>
        <w:r>
          <w:t xml:space="preserve"> means a report referred to in regulation 9 and a certificate included in the report;</w:t>
        </w:r>
      </w:ins>
    </w:p>
    <w:p>
      <w:pPr>
        <w:pStyle w:val="Indenta"/>
        <w:rPr>
          <w:ins w:id="207" w:author="Master Repository Process" w:date="2021-12-31T09:08:00Z"/>
        </w:rPr>
      </w:pPr>
      <w:ins w:id="208" w:author="Master Repository Process" w:date="2021-12-31T09:08:00Z">
        <w:r>
          <w:tab/>
          <w:t>(b)</w:t>
        </w:r>
        <w:r>
          <w:tab/>
          <w:t>in Schedule 6 Part 2 item 1 delete “a worker who is required under Part VII Division 2 of the Act” and insert:</w:t>
        </w:r>
      </w:ins>
    </w:p>
    <w:p>
      <w:pPr>
        <w:pStyle w:val="BlankOpen"/>
        <w:rPr>
          <w:ins w:id="209" w:author="Master Repository Process" w:date="2021-12-31T09:08:00Z"/>
        </w:rPr>
      </w:pPr>
    </w:p>
    <w:p>
      <w:pPr>
        <w:pStyle w:val="zIndenta"/>
        <w:rPr>
          <w:ins w:id="210" w:author="Master Repository Process" w:date="2021-12-31T09:08:00Z"/>
        </w:rPr>
      </w:pPr>
      <w:ins w:id="211" w:author="Master Repository Process" w:date="2021-12-31T09:08:00Z">
        <w:r>
          <w:tab/>
        </w:r>
        <w:r>
          <w:tab/>
          <w:t xml:space="preserve">a member or medically retired member who is required under regulation 5 </w:t>
        </w:r>
      </w:ins>
    </w:p>
    <w:p>
      <w:pPr>
        <w:pStyle w:val="BlankClose"/>
        <w:rPr>
          <w:ins w:id="212" w:author="Master Repository Process" w:date="2021-12-31T09:08:00Z"/>
        </w:rPr>
      </w:pPr>
    </w:p>
    <w:p>
      <w:pPr>
        <w:pStyle w:val="Heading5"/>
        <w:rPr>
          <w:ins w:id="213" w:author="Master Repository Process" w:date="2021-12-31T09:08:00Z"/>
        </w:rPr>
      </w:pPr>
      <w:bookmarkStart w:id="214" w:name="_Toc91065283"/>
      <w:ins w:id="215" w:author="Master Repository Process" w:date="2021-12-31T09:08:00Z">
        <w:r>
          <w:rPr>
            <w:rStyle w:val="CharSectno"/>
          </w:rPr>
          <w:t>15</w:t>
        </w:r>
        <w:r>
          <w:t>.</w:t>
        </w:r>
        <w:r>
          <w:tab/>
          <w:t>Effect of GST</w:t>
        </w:r>
        <w:bookmarkEnd w:id="214"/>
      </w:ins>
    </w:p>
    <w:p>
      <w:pPr>
        <w:pStyle w:val="Subsection"/>
        <w:rPr>
          <w:ins w:id="216" w:author="Master Repository Process" w:date="2021-12-31T09:08:00Z"/>
        </w:rPr>
      </w:pPr>
      <w:ins w:id="217" w:author="Master Repository Process" w:date="2021-12-31T09:08:00Z">
        <w:r>
          <w:tab/>
          <w:t>(1)</w:t>
        </w:r>
        <w:r>
          <w:tab/>
          <w:t xml:space="preserve">In this regulation — </w:t>
        </w:r>
      </w:ins>
    </w:p>
    <w:p>
      <w:pPr>
        <w:pStyle w:val="Defstart"/>
        <w:rPr>
          <w:ins w:id="218" w:author="Master Repository Process" w:date="2021-12-31T09:08:00Z"/>
        </w:rPr>
      </w:pPr>
      <w:ins w:id="219" w:author="Master Repository Process" w:date="2021-12-31T09:08:00Z">
        <w:r>
          <w:tab/>
        </w:r>
        <w:r>
          <w:rPr>
            <w:rStyle w:val="CharDefText"/>
          </w:rPr>
          <w:t>GST</w:t>
        </w:r>
        <w:r>
          <w:t xml:space="preserve"> has the meaning given in </w:t>
        </w:r>
        <w:r>
          <w:rPr>
            <w:i/>
          </w:rPr>
          <w:t>A New Tax System (Goods and Services Tax) Act 1999</w:t>
        </w:r>
        <w:r>
          <w:t xml:space="preserve"> (Commonwealth) section 195</w:t>
        </w:r>
        <w:r>
          <w:noBreakHyphen/>
          <w:t>1.</w:t>
        </w:r>
      </w:ins>
    </w:p>
    <w:p>
      <w:pPr>
        <w:pStyle w:val="Subsection"/>
        <w:keepNext/>
        <w:keepLines/>
        <w:rPr>
          <w:ins w:id="220" w:author="Master Repository Process" w:date="2021-12-31T09:08:00Z"/>
        </w:rPr>
      </w:pPr>
      <w:ins w:id="221" w:author="Master Repository Process" w:date="2021-12-31T09:08:00Z">
        <w:r>
          <w:tab/>
          <w:t>(2)</w:t>
        </w:r>
        <w:r>
          <w:tab/>
          <w:t xml:space="preserve">For the purposes of these regulations, an amount set out in the </w:t>
        </w:r>
        <w:r>
          <w:rPr>
            <w:i/>
          </w:rPr>
          <w:t>Workers’ Compensation and Injury Management (Scales of Fees) Regulations 1998</w:t>
        </w:r>
        <w:r>
          <w:t xml:space="preserve"> Schedule 6 (the </w:t>
        </w:r>
        <w:r>
          <w:rPr>
            <w:rStyle w:val="CharDefText"/>
          </w:rPr>
          <w:t>scale</w:t>
        </w:r>
        <w:r>
          <w:t>) is a net figure that does not include any GST that may be imposed due to the nature of the provision of the service or the service provider.</w:t>
        </w:r>
      </w:ins>
    </w:p>
    <w:p>
      <w:pPr>
        <w:pStyle w:val="Subsection"/>
        <w:rPr>
          <w:ins w:id="222" w:author="Master Repository Process" w:date="2021-12-31T09:08:00Z"/>
        </w:rPr>
      </w:pPr>
      <w:ins w:id="223" w:author="Master Repository Process" w:date="2021-12-31T09:08:00Z">
        <w:r>
          <w:tab/>
          <w:t>(3)</w:t>
        </w:r>
        <w:r>
          <w:tab/>
          <w:t>If GST is payable on a service listed in the scale, the fee for the service is the applicable fee increased by 10%.</w:t>
        </w:r>
      </w:ins>
    </w:p>
    <w:p>
      <w:pPr>
        <w:pStyle w:val="Heading2"/>
        <w:rPr>
          <w:ins w:id="224" w:author="Master Repository Process" w:date="2021-12-31T09:08:00Z"/>
        </w:rPr>
      </w:pPr>
      <w:bookmarkStart w:id="225" w:name="_Toc90993429"/>
      <w:bookmarkStart w:id="226" w:name="_Toc90995268"/>
      <w:bookmarkStart w:id="227" w:name="_Toc91065284"/>
      <w:ins w:id="228" w:author="Master Repository Process" w:date="2021-12-31T09:08:00Z">
        <w:r>
          <w:rPr>
            <w:rStyle w:val="CharPartNo"/>
          </w:rPr>
          <w:t>Part 5</w:t>
        </w:r>
        <w:r>
          <w:rPr>
            <w:rStyle w:val="CharDivNo"/>
          </w:rPr>
          <w:t> </w:t>
        </w:r>
        <w:r>
          <w:t>—</w:t>
        </w:r>
        <w:r>
          <w:rPr>
            <w:rStyle w:val="CharDivText"/>
          </w:rPr>
          <w:t> </w:t>
        </w:r>
        <w:r>
          <w:rPr>
            <w:rStyle w:val="CharPartText"/>
          </w:rPr>
          <w:t>Miscellaneous</w:t>
        </w:r>
        <w:bookmarkEnd w:id="225"/>
        <w:bookmarkEnd w:id="226"/>
        <w:bookmarkEnd w:id="227"/>
      </w:ins>
    </w:p>
    <w:p>
      <w:pPr>
        <w:pStyle w:val="Heading5"/>
        <w:rPr>
          <w:ins w:id="229" w:author="Master Repository Process" w:date="2021-12-31T09:08:00Z"/>
        </w:rPr>
      </w:pPr>
      <w:bookmarkStart w:id="230" w:name="_Toc91065285"/>
      <w:ins w:id="231" w:author="Master Repository Process" w:date="2021-12-31T09:08:00Z">
        <w:r>
          <w:rPr>
            <w:rStyle w:val="CharSectno"/>
          </w:rPr>
          <w:t>16</w:t>
        </w:r>
        <w:r>
          <w:t>.</w:t>
        </w:r>
        <w:r>
          <w:tab/>
          <w:t>Giving of notice or document</w:t>
        </w:r>
        <w:bookmarkEnd w:id="230"/>
      </w:ins>
    </w:p>
    <w:p>
      <w:pPr>
        <w:pStyle w:val="Subsection"/>
        <w:rPr>
          <w:ins w:id="232" w:author="Master Repository Process" w:date="2021-12-31T09:08:00Z"/>
        </w:rPr>
      </w:pPr>
      <w:ins w:id="233" w:author="Master Repository Process" w:date="2021-12-31T09:08:00Z">
        <w:r>
          <w:tab/>
          <w:t>(1)</w:t>
        </w:r>
        <w:r>
          <w:tab/>
          <w:t xml:space="preserve">In this regulation — </w:t>
        </w:r>
      </w:ins>
    </w:p>
    <w:p>
      <w:pPr>
        <w:pStyle w:val="Defstart"/>
        <w:rPr>
          <w:ins w:id="234" w:author="Master Repository Process" w:date="2021-12-31T09:08:00Z"/>
        </w:rPr>
      </w:pPr>
      <w:ins w:id="235" w:author="Master Repository Process" w:date="2021-12-31T09:08:00Z">
        <w:r>
          <w:tab/>
        </w:r>
        <w:r>
          <w:rPr>
            <w:rStyle w:val="CharDefText"/>
          </w:rPr>
          <w:t>working day</w:t>
        </w:r>
        <w:r>
          <w:t xml:space="preserve"> means a day other than a Saturday, a Sunday or a public holiday throughout the State.</w:t>
        </w:r>
      </w:ins>
    </w:p>
    <w:p>
      <w:pPr>
        <w:pStyle w:val="Subsection"/>
        <w:rPr>
          <w:ins w:id="236" w:author="Master Repository Process" w:date="2021-12-31T09:08:00Z"/>
        </w:rPr>
      </w:pPr>
      <w:ins w:id="237" w:author="Master Repository Process" w:date="2021-12-31T09:08:00Z">
        <w:r>
          <w:tab/>
          <w:t>(2)</w:t>
        </w:r>
        <w:r>
          <w:tab/>
          <w:t xml:space="preserve">A notice or document required or permitted under Part 2D of the Act or these regulations to be given to a person may be given to the person by — </w:t>
        </w:r>
      </w:ins>
    </w:p>
    <w:p>
      <w:pPr>
        <w:pStyle w:val="Indenta"/>
        <w:rPr>
          <w:ins w:id="238" w:author="Master Repository Process" w:date="2021-12-31T09:08:00Z"/>
        </w:rPr>
      </w:pPr>
      <w:ins w:id="239" w:author="Master Repository Process" w:date="2021-12-31T09:08:00Z">
        <w:r>
          <w:tab/>
          <w:t>(a)</w:t>
        </w:r>
        <w:r>
          <w:tab/>
          <w:t>giving it to the person personally; or</w:t>
        </w:r>
      </w:ins>
    </w:p>
    <w:p>
      <w:pPr>
        <w:pStyle w:val="Indenta"/>
        <w:rPr>
          <w:ins w:id="240" w:author="Master Repository Process" w:date="2021-12-31T09:08:00Z"/>
        </w:rPr>
      </w:pPr>
      <w:ins w:id="241" w:author="Master Repository Process" w:date="2021-12-31T09:08:00Z">
        <w:r>
          <w:tab/>
          <w:t>(b)</w:t>
        </w:r>
        <w:r>
          <w:tab/>
          <w:t>sending it by pre</w:t>
        </w:r>
        <w:r>
          <w:noBreakHyphen/>
          <w:t xml:space="preserve">paid post (including document exchange) addressed to the person — </w:t>
        </w:r>
      </w:ins>
    </w:p>
    <w:p>
      <w:pPr>
        <w:pStyle w:val="Indenti"/>
        <w:rPr>
          <w:ins w:id="242" w:author="Master Repository Process" w:date="2021-12-31T09:08:00Z"/>
        </w:rPr>
      </w:pPr>
      <w:ins w:id="243" w:author="Master Repository Process" w:date="2021-12-31T09:08:00Z">
        <w:r>
          <w:tab/>
          <w:t>(i)</w:t>
        </w:r>
        <w:r>
          <w:tab/>
          <w:t>to the address provided by the person for the giving of notices and documents; or</w:t>
        </w:r>
      </w:ins>
    </w:p>
    <w:p>
      <w:pPr>
        <w:pStyle w:val="Indenti"/>
        <w:rPr>
          <w:ins w:id="244" w:author="Master Repository Process" w:date="2021-12-31T09:08:00Z"/>
        </w:rPr>
      </w:pPr>
      <w:ins w:id="245" w:author="Master Repository Process" w:date="2021-12-31T09:08:00Z">
        <w:r>
          <w:tab/>
          <w:t>(ii)</w:t>
        </w:r>
        <w:r>
          <w:tab/>
          <w:t>if no address has been provided by the person, to the person’s usual or last known place of residence or business;</w:t>
        </w:r>
      </w:ins>
    </w:p>
    <w:p>
      <w:pPr>
        <w:pStyle w:val="Indenta"/>
        <w:rPr>
          <w:ins w:id="246" w:author="Master Repository Process" w:date="2021-12-31T09:08:00Z"/>
        </w:rPr>
      </w:pPr>
      <w:ins w:id="247" w:author="Master Repository Process" w:date="2021-12-31T09:08:00Z">
        <w:r>
          <w:tab/>
        </w:r>
        <w:r>
          <w:tab/>
          <w:t>or</w:t>
        </w:r>
      </w:ins>
    </w:p>
    <w:p>
      <w:pPr>
        <w:pStyle w:val="Indenta"/>
        <w:rPr>
          <w:ins w:id="248" w:author="Master Repository Process" w:date="2021-12-31T09:08:00Z"/>
        </w:rPr>
      </w:pPr>
      <w:ins w:id="249" w:author="Master Repository Process" w:date="2021-12-31T09:08:00Z">
        <w:r>
          <w:tab/>
          <w:t>(c)</w:t>
        </w:r>
        <w:r>
          <w:tab/>
          <w:t>leaving it at the person’s usual or last known place of residence or business; or</w:t>
        </w:r>
      </w:ins>
    </w:p>
    <w:p>
      <w:pPr>
        <w:pStyle w:val="Indenta"/>
        <w:rPr>
          <w:ins w:id="250" w:author="Master Repository Process" w:date="2021-12-31T09:08:00Z"/>
        </w:rPr>
      </w:pPr>
      <w:ins w:id="251" w:author="Master Repository Process" w:date="2021-12-31T09:08:00Z">
        <w:r>
          <w:tab/>
          <w:t>(d)</w:t>
        </w:r>
        <w:r>
          <w:tab/>
          <w:t>emailing it (whether or not as an attachment) or a link to a uniform resource locator (URL) from which it can be downloaded to an email address provided by the person for the giving of notices and documents.</w:t>
        </w:r>
      </w:ins>
    </w:p>
    <w:p>
      <w:pPr>
        <w:pStyle w:val="Subsection"/>
        <w:rPr>
          <w:ins w:id="252" w:author="Master Repository Process" w:date="2021-12-31T09:08:00Z"/>
        </w:rPr>
      </w:pPr>
      <w:ins w:id="253" w:author="Master Repository Process" w:date="2021-12-31T09:08:00Z">
        <w:r>
          <w:tab/>
          <w:t>(3)</w:t>
        </w:r>
        <w:r>
          <w:tab/>
          <w:t>In the absence of proof to the contrary, a notice or document that is sent by pre</w:t>
        </w:r>
        <w:r>
          <w:noBreakHyphen/>
          <w:t xml:space="preserve">paid post — </w:t>
        </w:r>
      </w:ins>
    </w:p>
    <w:p>
      <w:pPr>
        <w:pStyle w:val="Indenta"/>
        <w:rPr>
          <w:ins w:id="254" w:author="Master Repository Process" w:date="2021-12-31T09:08:00Z"/>
        </w:rPr>
      </w:pPr>
      <w:ins w:id="255" w:author="Master Repository Process" w:date="2021-12-31T09:08:00Z">
        <w:r>
          <w:tab/>
          <w:t>(a)</w:t>
        </w:r>
        <w:r>
          <w:tab/>
          <w:t>to an address within Australia, is taken to be given at the time the notice or document would have been delivered in the ordinary course of the post; or</w:t>
        </w:r>
      </w:ins>
    </w:p>
    <w:p>
      <w:pPr>
        <w:pStyle w:val="Indenta"/>
        <w:rPr>
          <w:ins w:id="256" w:author="Master Repository Process" w:date="2021-12-31T09:08:00Z"/>
        </w:rPr>
      </w:pPr>
      <w:ins w:id="257" w:author="Master Repository Process" w:date="2021-12-31T09:08:00Z">
        <w:r>
          <w:tab/>
          <w:t>(b)</w:t>
        </w:r>
        <w:r>
          <w:tab/>
          <w:t>to an address outside Australia, is taken to be given on the day that is 11 working days after the notice or document was posted.</w:t>
        </w:r>
      </w:ins>
    </w:p>
    <w:p>
      <w:pPr>
        <w:pStyle w:val="Subsection"/>
        <w:rPr>
          <w:ins w:id="258" w:author="Master Repository Process" w:date="2021-12-31T09:08:00Z"/>
        </w:rPr>
      </w:pPr>
      <w:ins w:id="259" w:author="Master Repository Process" w:date="2021-12-31T09:08:00Z">
        <w:r>
          <w:tab/>
          <w:t>(4)</w:t>
        </w:r>
        <w:r>
          <w:tab/>
          <w:t>In the absence of proof to the contrary, a notice or document that is given to a person in accordance with subregulation (2)(d) is taken to be given on the next working day after the email was sent.</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60" w:name="_Toc90995270"/>
      <w:bookmarkStart w:id="261" w:name="_Toc91065286"/>
      <w:bookmarkStart w:id="262" w:name="_Toc91774592"/>
      <w:bookmarkStart w:id="263" w:name="_Toc91774621"/>
      <w:bookmarkStart w:id="264" w:name="_Toc91774715"/>
      <w:r>
        <w:t>Notes</w:t>
      </w:r>
      <w:bookmarkEnd w:id="260"/>
      <w:bookmarkEnd w:id="261"/>
      <w:bookmarkEnd w:id="262"/>
      <w:bookmarkEnd w:id="263"/>
      <w:bookmarkEnd w:id="264"/>
    </w:p>
    <w:p>
      <w:pPr>
        <w:pStyle w:val="nStatement"/>
      </w:pPr>
      <w:r>
        <w:t xml:space="preserve">This is a compilation of the </w:t>
      </w:r>
      <w:r>
        <w:rPr>
          <w:i/>
          <w:noProof/>
        </w:rPr>
        <w:t>Police (Compensation Scheme) Regulations 2021</w:t>
      </w:r>
      <w:r>
        <w:t xml:space="preserve">. </w:t>
      </w:r>
      <w:ins w:id="265" w:author="Master Repository Process" w:date="2021-12-31T09:08:00Z">
        <w:r>
          <w:t xml:space="preserve"> </w:t>
        </w:r>
      </w:ins>
      <w:r>
        <w:t>For provisions that have come into operation see the compilation table.</w:t>
      </w:r>
      <w:del w:id="266" w:author="Master Repository Process" w:date="2021-12-31T09:08:00Z">
        <w:r>
          <w:delText xml:space="preserve"> For provisions that have not yet come into operation see the uncommenced provisions table.</w:delText>
        </w:r>
      </w:del>
    </w:p>
    <w:p>
      <w:pPr>
        <w:pStyle w:val="nHeading3"/>
      </w:pPr>
      <w:bookmarkStart w:id="267" w:name="_Toc91065287"/>
      <w:bookmarkStart w:id="268" w:name="_Toc91774716"/>
      <w:r>
        <w:t>Compilation table</w:t>
      </w:r>
      <w:bookmarkEnd w:id="267"/>
      <w:bookmarkEnd w:id="26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Police (Compensation Scheme) Regulations 2021</w:t>
            </w:r>
            <w:del w:id="269" w:author="Master Repository Process" w:date="2021-12-31T09:08:00Z">
              <w:r>
                <w:rPr>
                  <w:i/>
                  <w:noProof/>
                </w:rPr>
                <w:delText xml:space="preserve"> </w:delText>
              </w:r>
              <w:r>
                <w:rPr>
                  <w:noProof/>
                </w:rPr>
                <w:delText>Pt. 1</w:delText>
              </w:r>
            </w:del>
          </w:p>
        </w:tc>
        <w:tc>
          <w:tcPr>
            <w:tcW w:w="1276" w:type="dxa"/>
          </w:tcPr>
          <w:p>
            <w:pPr>
              <w:pStyle w:val="nTable"/>
              <w:spacing w:after="40"/>
            </w:pPr>
            <w:r>
              <w:t>SL 2021/223</w:t>
            </w:r>
            <w:r>
              <w:br/>
              <w:t>31 Dec 2021</w:t>
            </w:r>
          </w:p>
        </w:tc>
        <w:tc>
          <w:tcPr>
            <w:tcW w:w="2693" w:type="dxa"/>
          </w:tcPr>
          <w:p>
            <w:pPr>
              <w:pStyle w:val="nTable"/>
              <w:spacing w:after="40"/>
              <w:rPr>
                <w:bCs/>
                <w:snapToGrid w:val="0"/>
                <w:spacing w:val="-2"/>
              </w:rPr>
            </w:pPr>
            <w:ins w:id="270" w:author="Master Repository Process" w:date="2021-12-31T09:08:00Z">
              <w:r>
                <w:rPr>
                  <w:bCs/>
                  <w:snapToGrid w:val="0"/>
                  <w:spacing w:val="-2"/>
                </w:rPr>
                <w:t xml:space="preserve">Pt. 1: </w:t>
              </w:r>
            </w:ins>
            <w:r>
              <w:t>31 Dec 2021</w:t>
            </w:r>
            <w:r>
              <w:rPr>
                <w:bCs/>
                <w:snapToGrid w:val="0"/>
                <w:spacing w:val="-2"/>
              </w:rPr>
              <w:t xml:space="preserve"> (see r. 2(a</w:t>
            </w:r>
            <w:del w:id="271" w:author="Master Repository Process" w:date="2021-12-31T09:08:00Z">
              <w:r>
                <w:rPr>
                  <w:bCs/>
                  <w:snapToGrid w:val="0"/>
                  <w:spacing w:val="-2"/>
                </w:rPr>
                <w:delText>))</w:delText>
              </w:r>
            </w:del>
            <w:ins w:id="272" w:author="Master Repository Process" w:date="2021-12-31T09:08:00Z">
              <w:r>
                <w:rPr>
                  <w:bCs/>
                  <w:snapToGrid w:val="0"/>
                  <w:spacing w:val="-2"/>
                </w:rPr>
                <w:t>));</w:t>
              </w:r>
              <w:r>
                <w:rPr>
                  <w:bCs/>
                  <w:snapToGrid w:val="0"/>
                  <w:spacing w:val="-2"/>
                </w:rPr>
                <w:br/>
                <w:t>Regulations other than Pt. 1: 1 Jan 2022 (see r. 2(b) and SL 2021/222 cl. 2)</w:t>
              </w:r>
            </w:ins>
          </w:p>
        </w:tc>
      </w:tr>
    </w:tbl>
    <w:p>
      <w:pPr>
        <w:pStyle w:val="nHeading3"/>
        <w:rPr>
          <w:del w:id="273" w:author="Master Repository Process" w:date="2021-12-31T09:08:00Z"/>
        </w:rPr>
      </w:pPr>
      <w:bookmarkStart w:id="274" w:name="_Toc91774717"/>
      <w:del w:id="275" w:author="Master Repository Process" w:date="2021-12-31T09:08:00Z">
        <w:r>
          <w:delText>Uncommenced provisions table</w:delText>
        </w:r>
        <w:bookmarkEnd w:id="274"/>
      </w:del>
    </w:p>
    <w:p>
      <w:pPr>
        <w:pStyle w:val="nStatement"/>
        <w:keepNext/>
        <w:spacing w:after="240"/>
        <w:rPr>
          <w:del w:id="276" w:author="Master Repository Process" w:date="2021-12-31T09:08:00Z"/>
        </w:rPr>
      </w:pPr>
      <w:del w:id="277" w:author="Master Repository Process" w:date="2021-12-31T09:0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8" w:author="Master Repository Process" w:date="2021-12-31T09:08:00Z"/>
        </w:trPr>
        <w:tc>
          <w:tcPr>
            <w:tcW w:w="3118" w:type="dxa"/>
          </w:tcPr>
          <w:p>
            <w:pPr>
              <w:pStyle w:val="nTable"/>
              <w:spacing w:after="40"/>
              <w:rPr>
                <w:del w:id="279" w:author="Master Repository Process" w:date="2021-12-31T09:08:00Z"/>
                <w:b/>
              </w:rPr>
            </w:pPr>
            <w:del w:id="280" w:author="Master Repository Process" w:date="2021-12-31T09:08:00Z">
              <w:r>
                <w:rPr>
                  <w:b/>
                </w:rPr>
                <w:delText>Citation</w:delText>
              </w:r>
            </w:del>
          </w:p>
        </w:tc>
        <w:tc>
          <w:tcPr>
            <w:tcW w:w="1276" w:type="dxa"/>
          </w:tcPr>
          <w:p>
            <w:pPr>
              <w:pStyle w:val="nTable"/>
              <w:spacing w:after="40"/>
              <w:rPr>
                <w:del w:id="281" w:author="Master Repository Process" w:date="2021-12-31T09:08:00Z"/>
                <w:b/>
              </w:rPr>
            </w:pPr>
            <w:del w:id="282" w:author="Master Repository Process" w:date="2021-12-31T09:08:00Z">
              <w:r>
                <w:rPr>
                  <w:b/>
                </w:rPr>
                <w:delText>Published</w:delText>
              </w:r>
            </w:del>
          </w:p>
        </w:tc>
        <w:tc>
          <w:tcPr>
            <w:tcW w:w="2693" w:type="dxa"/>
          </w:tcPr>
          <w:p>
            <w:pPr>
              <w:pStyle w:val="nTable"/>
              <w:spacing w:after="40"/>
              <w:rPr>
                <w:del w:id="283" w:author="Master Repository Process" w:date="2021-12-31T09:08:00Z"/>
                <w:b/>
              </w:rPr>
            </w:pPr>
            <w:del w:id="284" w:author="Master Repository Process" w:date="2021-12-31T09:08:00Z">
              <w:r>
                <w:rPr>
                  <w:b/>
                </w:rPr>
                <w:delText>Commencement</w:delText>
              </w:r>
            </w:del>
          </w:p>
        </w:tc>
      </w:tr>
      <w:tr>
        <w:trPr>
          <w:del w:id="285" w:author="Master Repository Process" w:date="2021-12-31T09:08:00Z"/>
        </w:trPr>
        <w:tc>
          <w:tcPr>
            <w:tcW w:w="3118" w:type="dxa"/>
          </w:tcPr>
          <w:p>
            <w:pPr>
              <w:pStyle w:val="nTable"/>
              <w:spacing w:after="40"/>
              <w:rPr>
                <w:del w:id="286" w:author="Master Repository Process" w:date="2021-12-31T09:08:00Z"/>
              </w:rPr>
            </w:pPr>
            <w:del w:id="287" w:author="Master Repository Process" w:date="2021-12-31T09:08:00Z">
              <w:r>
                <w:rPr>
                  <w:i/>
                  <w:noProof/>
                </w:rPr>
                <w:delText>Police (Compensation Scheme) Regulations 2021</w:delText>
              </w:r>
              <w:r>
                <w:rPr>
                  <w:noProof/>
                </w:rPr>
                <w:delText xml:space="preserve"> Pt. 2</w:delText>
              </w:r>
              <w:r>
                <w:rPr>
                  <w:noProof/>
                </w:rPr>
                <w:noBreakHyphen/>
                <w:delText>5</w:delText>
              </w:r>
            </w:del>
          </w:p>
        </w:tc>
        <w:tc>
          <w:tcPr>
            <w:tcW w:w="1276" w:type="dxa"/>
          </w:tcPr>
          <w:p>
            <w:pPr>
              <w:pStyle w:val="nTable"/>
              <w:spacing w:after="40"/>
              <w:rPr>
                <w:del w:id="288" w:author="Master Repository Process" w:date="2021-12-31T09:08:00Z"/>
              </w:rPr>
            </w:pPr>
            <w:del w:id="289" w:author="Master Repository Process" w:date="2021-12-31T09:08:00Z">
              <w:r>
                <w:delText>SL 2021/223</w:delText>
              </w:r>
              <w:r>
                <w:br/>
                <w:delText>31 Dec 2021</w:delText>
              </w:r>
            </w:del>
          </w:p>
        </w:tc>
        <w:tc>
          <w:tcPr>
            <w:tcW w:w="2693" w:type="dxa"/>
          </w:tcPr>
          <w:p>
            <w:pPr>
              <w:pStyle w:val="nTable"/>
              <w:spacing w:after="40"/>
              <w:rPr>
                <w:del w:id="290" w:author="Master Repository Process" w:date="2021-12-31T09:08:00Z"/>
              </w:rPr>
            </w:pPr>
            <w:del w:id="291" w:author="Master Repository Process" w:date="2021-12-31T09:08:00Z">
              <w:r>
                <w:delText>1 Jan 2022 (see r. 2(b) and SL 2021/222 cl. 2)</w:delText>
              </w:r>
            </w:del>
          </w:p>
        </w:tc>
      </w:tr>
    </w:tbl>
    <w:p>
      <w:pPr>
        <w:rPr>
          <w:del w:id="292" w:author="Master Repository Process" w:date="2021-12-31T09:08:00Z"/>
        </w:rPr>
        <w:sectPr>
          <w:headerReference w:type="even" r:id="rId22"/>
          <w:headerReference w:type="default" r:id="rId23"/>
          <w:pgSz w:w="11907" w:h="16840" w:code="9"/>
          <w:pgMar w:top="2376" w:right="2404" w:bottom="3544" w:left="2404" w:header="720" w:footer="3380" w:gutter="0"/>
          <w:cols w:space="720"/>
          <w:noEndnote/>
          <w:docGrid w:linePitch="326"/>
        </w:sectPr>
      </w:pPr>
    </w:p>
    <w:p>
      <w:pPr>
        <w:rPr>
          <w:ins w:id="293" w:author="Master Repository Process" w:date="2021-12-31T09:08:00Z"/>
        </w:rPr>
      </w:pPr>
    </w:p>
    <w:p>
      <w:pPr>
        <w:rPr>
          <w:ins w:id="294" w:author="Master Repository Process" w:date="2021-12-31T09:08:00Z"/>
        </w:r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(Compensation Scheme)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211531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208155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8155201_GUID" w:val="40ea707d-9a04-45fa-8f84-26879648330b"/>
    <w:docVar w:name="WAFER_20211213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3090639_GUID" w:val="2c90cd0d-d791-48ff-95fb-4674eacaf1e3"/>
    <w:docVar w:name="WAFER_202112141413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41302_GUID" w:val="fc51ea7f-03c9-4751-b0a6-ebdbd9bd5959"/>
    <w:docVar w:name="WAFER_20211221153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3109_GUID" w:val="0de09689-80bb-4e63-9fed-248d617165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CF1A84-8C43-4757-A6F6-1B70BD3A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BAD1-08B8-42D9-BA40-068B278D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11783</Characters>
  <Application>Microsoft Office Word</Application>
  <DocSecurity>0</DocSecurity>
  <Lines>336</Lines>
  <Paragraphs>167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(Compensation Scheme) Regulations 2021 00-a0-00 - 00-b0-00</dc:title>
  <dc:subject/>
  <dc:creator/>
  <cp:keywords/>
  <dc:description/>
  <cp:lastModifiedBy>Master Repository Process</cp:lastModifiedBy>
  <cp:revision>2</cp:revision>
  <cp:lastPrinted>2021-12-14T06:00:00Z</cp:lastPrinted>
  <dcterms:created xsi:type="dcterms:W3CDTF">2021-12-31T01:08:00Z</dcterms:created>
  <dcterms:modified xsi:type="dcterms:W3CDTF">2021-12-31T01:08:00Z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53494</vt:lpwstr>
  </property>
  <property fmtid="{D5CDD505-2E9C-101B-9397-08002B2CF9AE}" pid="3" name="DocumentType">
    <vt:lpwstr>Reg</vt:lpwstr>
  </property>
  <property fmtid="{D5CDD505-2E9C-101B-9397-08002B2CF9AE}" pid="4" name="CommencementDate">
    <vt:lpwstr>20220101</vt:lpwstr>
  </property>
  <property fmtid="{D5CDD505-2E9C-101B-9397-08002B2CF9AE}" pid="5" name="FromSuffix">
    <vt:lpwstr>00-a0-00</vt:lpwstr>
  </property>
  <property fmtid="{D5CDD505-2E9C-101B-9397-08002B2CF9AE}" pid="6" name="FromAsAtDate">
    <vt:lpwstr>31 Dec 2021</vt:lpwstr>
  </property>
  <property fmtid="{D5CDD505-2E9C-101B-9397-08002B2CF9AE}" pid="7" name="ToSuffix">
    <vt:lpwstr>00-b0-00</vt:lpwstr>
  </property>
  <property fmtid="{D5CDD505-2E9C-101B-9397-08002B2CF9AE}" pid="8" name="ToAsAtDate">
    <vt:lpwstr>01 Jan 2022</vt:lpwstr>
  </property>
</Properties>
</file>