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Environmental Protection (Prohibited Plastics) Regulations 2018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17 Dec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00-d0-00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Jan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00-e0-00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Environmental Protection Act 1986</w:t>
      </w:r>
    </w:p>
    <w:p>
      <w:pPr>
        <w:pStyle w:val="NameofActReg"/>
      </w:pPr>
      <w:r>
        <w:t>Environmental Protection (Prohibited Plastics) Regulations 2018</w:t>
      </w:r>
    </w:p>
    <w:p>
      <w:pPr>
        <w:pStyle w:val="Heading2"/>
        <w:pageBreakBefore w:val="0"/>
        <w:spacing w:before="240"/>
      </w:pPr>
      <w:bookmarkStart w:id="1" w:name="_Toc90989137"/>
      <w:bookmarkStart w:id="2" w:name="_Toc90992559"/>
      <w:bookmarkStart w:id="3" w:name="_Toc90992885"/>
      <w:bookmarkStart w:id="4" w:name="_Toc91143829"/>
      <w:bookmarkStart w:id="5" w:name="_Toc91150928"/>
      <w:bookmarkStart w:id="6" w:name="_Toc90391038"/>
      <w:bookmarkStart w:id="7" w:name="_Toc90391352"/>
      <w:bookmarkStart w:id="8" w:name="_Toc90454069"/>
      <w:r>
        <w:rPr>
          <w:rStyle w:val="CharPartNo"/>
        </w:rPr>
        <w:t>P</w:t>
      </w:r>
      <w:bookmarkStart w:id="9" w:name="_GoBack"/>
      <w:bookmarkEnd w:id="9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pStyle w:val="Heading5"/>
      </w:pPr>
      <w:bookmarkStart w:id="10" w:name="_Toc91150929"/>
      <w:bookmarkStart w:id="11" w:name="_Toc90454070"/>
      <w:r>
        <w:rPr>
          <w:rStyle w:val="CharSectno"/>
        </w:rPr>
        <w:t>1</w:t>
      </w:r>
      <w:r>
        <w:t>.</w:t>
      </w:r>
      <w:r>
        <w:tab/>
        <w:t>Citation</w:t>
      </w:r>
      <w:bookmarkEnd w:id="10"/>
      <w:bookmarkEnd w:id="11"/>
    </w:p>
    <w:p>
      <w:pPr>
        <w:pStyle w:val="Subsection"/>
      </w:pPr>
      <w:r>
        <w:tab/>
      </w:r>
      <w:r>
        <w:tab/>
      </w:r>
      <w:bookmarkStart w:id="12" w:name="Start_Cursor"/>
      <w:bookmarkEnd w:id="12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Environmental Protection (</w:t>
      </w:r>
      <w:del w:id="13" w:author="Master Repository Process" w:date="2021-12-31T09:37:00Z">
        <w:r>
          <w:rPr>
            <w:i/>
          </w:rPr>
          <w:delText>Plastic Bags</w:delText>
        </w:r>
      </w:del>
      <w:ins w:id="14" w:author="Master Repository Process" w:date="2021-12-31T09:37:00Z">
        <w:r>
          <w:rPr>
            <w:i/>
          </w:rPr>
          <w:t>Prohibited Plastics</w:t>
        </w:r>
      </w:ins>
      <w:r>
        <w:rPr>
          <w:i/>
        </w:rPr>
        <w:t>) Regulations 2018</w:t>
      </w:r>
      <w:r>
        <w:t>.</w:t>
      </w:r>
    </w:p>
    <w:p>
      <w:pPr>
        <w:pStyle w:val="Footnotesection"/>
        <w:rPr>
          <w:ins w:id="15" w:author="Master Repository Process" w:date="2021-12-31T09:37:00Z"/>
        </w:rPr>
      </w:pPr>
      <w:ins w:id="16" w:author="Master Repository Process" w:date="2021-12-31T09:37:00Z">
        <w:r>
          <w:tab/>
          <w:t>[Regulation 1 amended: SL 2021/215 r. 4.]</w:t>
        </w:r>
      </w:ins>
    </w:p>
    <w:p>
      <w:pPr>
        <w:pStyle w:val="Heading5"/>
        <w:rPr>
          <w:spacing w:val="-2"/>
        </w:rPr>
      </w:pPr>
      <w:bookmarkStart w:id="17" w:name="_Toc91150930"/>
      <w:bookmarkStart w:id="18" w:name="_Toc9045407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7"/>
      <w:bookmarkEnd w:id="1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regulations 4 and 7(2) — on 1 January 2019;</w:t>
      </w:r>
    </w:p>
    <w:p>
      <w:pPr>
        <w:pStyle w:val="Indenta"/>
      </w:pPr>
      <w:r>
        <w:tab/>
        <w:t>(c)</w:t>
      </w:r>
      <w:r>
        <w:tab/>
        <w:t xml:space="preserve">the rest of the </w:t>
      </w:r>
      <w:r>
        <w:rPr>
          <w:spacing w:val="-2"/>
        </w:rPr>
        <w:t>regulations</w:t>
      </w:r>
      <w:r>
        <w:t> — on 1 July 2018.</w:t>
      </w:r>
    </w:p>
    <w:p>
      <w:pPr>
        <w:pStyle w:val="Heading5"/>
        <w:rPr>
          <w:spacing w:val="-2"/>
        </w:rPr>
      </w:pPr>
      <w:bookmarkStart w:id="19" w:name="_Toc91150931"/>
      <w:del w:id="20" w:author="Master Repository Process" w:date="2021-12-31T09:37:00Z">
        <w:r>
          <w:delText xml:space="preserve"> </w:delText>
        </w:r>
      </w:del>
      <w:bookmarkStart w:id="21" w:name="_Toc90454072"/>
      <w:r>
        <w:rPr>
          <w:rStyle w:val="CharSectno"/>
        </w:rPr>
        <w:t>3</w:t>
      </w:r>
      <w:r>
        <w:rPr>
          <w:spacing w:val="-2"/>
        </w:rPr>
        <w:t>.</w:t>
      </w:r>
      <w:r>
        <w:rPr>
          <w:spacing w:val="-2"/>
        </w:rPr>
        <w:tab/>
        <w:t>Terms used</w:t>
      </w:r>
      <w:bookmarkEnd w:id="19"/>
      <w:bookmarkEnd w:id="21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  <w:rPr>
          <w:ins w:id="22" w:author="Master Repository Process" w:date="2021-12-31T09:37:00Z"/>
        </w:rPr>
      </w:pPr>
      <w:ins w:id="23" w:author="Master Repository Process" w:date="2021-12-31T09:37:00Z">
        <w:r>
          <w:tab/>
        </w:r>
        <w:r>
          <w:rPr>
            <w:rStyle w:val="CharDefText"/>
          </w:rPr>
          <w:t>accreditation authority</w:t>
        </w:r>
        <w:r>
          <w:t xml:space="preserve"> means the National Association of Testing Authorities Australia (ACN 004 379 748) or another body (whether in Australia or another country) that the CEO considers performs substantially equivalent accreditation functions;</w:t>
        </w:r>
      </w:ins>
    </w:p>
    <w:p>
      <w:pPr>
        <w:pStyle w:val="Defstart"/>
        <w:rPr>
          <w:ins w:id="24" w:author="Master Repository Process" w:date="2021-12-31T09:37:00Z"/>
        </w:rPr>
      </w:pPr>
      <w:ins w:id="25" w:author="Master Repository Process" w:date="2021-12-31T09:37:00Z">
        <w:r>
          <w:tab/>
        </w:r>
        <w:r>
          <w:rPr>
            <w:rStyle w:val="CharDefText"/>
          </w:rPr>
          <w:t>AS 4736</w:t>
        </w:r>
        <w:r>
          <w:rPr>
            <w:rStyle w:val="CharDefText"/>
          </w:rPr>
          <w:noBreakHyphen/>
          <w:t>2006</w:t>
        </w:r>
        <w:r>
          <w:t xml:space="preserve"> means Australian Standard 4736</w:t>
        </w:r>
        <w:r>
          <w:noBreakHyphen/>
          <w:t xml:space="preserve">2006 </w:t>
        </w:r>
        <w:r>
          <w:rPr>
            <w:i/>
          </w:rPr>
          <w:t xml:space="preserve">Biodegradable plastics </w:t>
        </w:r>
        <w:r>
          <w:rPr>
            <w:i/>
          </w:rPr>
          <w:noBreakHyphen/>
          <w:t xml:space="preserve"> Biodegradable plastics suitable for composting and other microbial treatment</w:t>
        </w:r>
        <w:r>
          <w:t xml:space="preserve"> published by Standards Australia, as in effect from time to time;</w:t>
        </w:r>
      </w:ins>
    </w:p>
    <w:p>
      <w:pPr>
        <w:pStyle w:val="Defstart"/>
        <w:rPr>
          <w:ins w:id="26" w:author="Master Repository Process" w:date="2021-12-31T09:37:00Z"/>
        </w:rPr>
      </w:pPr>
      <w:ins w:id="27" w:author="Master Repository Process" w:date="2021-12-31T09:37:00Z">
        <w:r>
          <w:tab/>
        </w:r>
        <w:r>
          <w:rPr>
            <w:rStyle w:val="CharDefText"/>
          </w:rPr>
          <w:t>AS 5810</w:t>
        </w:r>
        <w:r>
          <w:rPr>
            <w:rStyle w:val="CharDefText"/>
          </w:rPr>
          <w:noBreakHyphen/>
          <w:t>2010</w:t>
        </w:r>
        <w:r>
          <w:t xml:space="preserve"> means Australian Standard 5810</w:t>
        </w:r>
        <w:r>
          <w:noBreakHyphen/>
          <w:t xml:space="preserve">2010 </w:t>
        </w:r>
        <w:r>
          <w:rPr>
            <w:i/>
          </w:rPr>
          <w:t xml:space="preserve">Biodegradable plastics </w:t>
        </w:r>
        <w:r>
          <w:rPr>
            <w:i/>
          </w:rPr>
          <w:noBreakHyphen/>
          <w:t xml:space="preserve"> Biodegradable plastics suitable for home composting </w:t>
        </w:r>
        <w:r>
          <w:t>published by Standards Australia, as in effect from time to time;</w:t>
        </w:r>
      </w:ins>
    </w:p>
    <w:p>
      <w:pPr>
        <w:pStyle w:val="Defstart"/>
      </w:pPr>
      <w:r>
        <w:tab/>
      </w:r>
      <w:r>
        <w:rPr>
          <w:rStyle w:val="CharDefText"/>
        </w:rPr>
        <w:t>barrier bag</w:t>
      </w:r>
      <w:r>
        <w:t xml:space="preserve"> means a plastic bag without handles used to carry unpackaged perishable food;</w:t>
      </w:r>
    </w:p>
    <w:p>
      <w:pPr>
        <w:pStyle w:val="Defstart"/>
        <w:rPr>
          <w:ins w:id="28" w:author="Master Repository Process" w:date="2021-12-31T09:37:00Z"/>
        </w:rPr>
      </w:pPr>
      <w:ins w:id="29" w:author="Master Repository Process" w:date="2021-12-31T09:37:00Z">
        <w:r>
          <w:tab/>
        </w:r>
        <w:r>
          <w:rPr>
            <w:rStyle w:val="CharDefText"/>
          </w:rPr>
          <w:t>bowl</w:t>
        </w:r>
        <w:r>
          <w:t xml:space="preserve"> includes a container that — </w:t>
        </w:r>
      </w:ins>
    </w:p>
    <w:p>
      <w:pPr>
        <w:pStyle w:val="Defpara"/>
        <w:rPr>
          <w:ins w:id="30" w:author="Master Repository Process" w:date="2021-12-31T09:37:00Z"/>
        </w:rPr>
      </w:pPr>
      <w:ins w:id="31" w:author="Master Repository Process" w:date="2021-12-31T09:37:00Z">
        <w:r>
          <w:tab/>
          <w:t>(a)</w:t>
        </w:r>
        <w:r>
          <w:tab/>
          <w:t>is designed to contain food; and</w:t>
        </w:r>
      </w:ins>
    </w:p>
    <w:p>
      <w:pPr>
        <w:pStyle w:val="Defpara"/>
        <w:rPr>
          <w:ins w:id="32" w:author="Master Repository Process" w:date="2021-12-31T09:37:00Z"/>
        </w:rPr>
      </w:pPr>
      <w:ins w:id="33" w:author="Master Repository Process" w:date="2021-12-31T09:37:00Z">
        <w:r>
          <w:tab/>
          <w:t>(b)</w:t>
        </w:r>
        <w:r>
          <w:tab/>
          <w:t>has a round rim and a flat base; and</w:t>
        </w:r>
      </w:ins>
    </w:p>
    <w:p>
      <w:pPr>
        <w:pStyle w:val="Defpara"/>
        <w:rPr>
          <w:ins w:id="34" w:author="Master Repository Process" w:date="2021-12-31T09:37:00Z"/>
        </w:rPr>
      </w:pPr>
      <w:ins w:id="35" w:author="Master Repository Process" w:date="2021-12-31T09:37:00Z">
        <w:r>
          <w:tab/>
          <w:t>(c)</w:t>
        </w:r>
        <w:r>
          <w:tab/>
          <w:t>tapers towards the base; and</w:t>
        </w:r>
      </w:ins>
    </w:p>
    <w:p>
      <w:pPr>
        <w:pStyle w:val="Defpara"/>
        <w:rPr>
          <w:ins w:id="36" w:author="Master Repository Process" w:date="2021-12-31T09:37:00Z"/>
        </w:rPr>
      </w:pPr>
      <w:ins w:id="37" w:author="Master Repository Process" w:date="2021-12-31T09:37:00Z">
        <w:r>
          <w:tab/>
          <w:t>(d)</w:t>
        </w:r>
        <w:r>
          <w:tab/>
          <w:t>holds at least 1 serve of food;</w:t>
        </w:r>
      </w:ins>
    </w:p>
    <w:p>
      <w:pPr>
        <w:pStyle w:val="Defstart"/>
        <w:rPr>
          <w:ins w:id="38" w:author="Master Repository Process" w:date="2021-12-31T09:37:00Z"/>
        </w:rPr>
      </w:pPr>
      <w:ins w:id="39" w:author="Master Repository Process" w:date="2021-12-31T09:37:00Z">
        <w:r>
          <w:tab/>
        </w:r>
        <w:r>
          <w:rPr>
            <w:rStyle w:val="CharDefText"/>
          </w:rPr>
          <w:t>cup</w:t>
        </w:r>
        <w:r>
          <w:t xml:space="preserve"> does not include a lid for a cup;</w:t>
        </w:r>
      </w:ins>
    </w:p>
    <w:p>
      <w:pPr>
        <w:pStyle w:val="Defstart"/>
        <w:rPr>
          <w:ins w:id="40" w:author="Master Repository Process" w:date="2021-12-31T09:37:00Z"/>
        </w:rPr>
      </w:pPr>
      <w:ins w:id="41" w:author="Master Repository Process" w:date="2021-12-31T09:37:00Z">
        <w:r>
          <w:tab/>
        </w:r>
        <w:r>
          <w:rPr>
            <w:rStyle w:val="CharDefText"/>
          </w:rPr>
          <w:t>cutlery</w:t>
        </w:r>
        <w:r>
          <w:t> —</w:t>
        </w:r>
      </w:ins>
    </w:p>
    <w:p>
      <w:pPr>
        <w:pStyle w:val="Defpara"/>
        <w:rPr>
          <w:ins w:id="42" w:author="Master Repository Process" w:date="2021-12-31T09:37:00Z"/>
        </w:rPr>
      </w:pPr>
      <w:ins w:id="43" w:author="Master Repository Process" w:date="2021-12-31T09:37:00Z">
        <w:r>
          <w:tab/>
          <w:t>(a)</w:t>
        </w:r>
        <w:r>
          <w:tab/>
          <w:t>means utensils used for eating food; and</w:t>
        </w:r>
      </w:ins>
    </w:p>
    <w:p>
      <w:pPr>
        <w:pStyle w:val="Defpara"/>
        <w:rPr>
          <w:ins w:id="44" w:author="Master Repository Process" w:date="2021-12-31T09:37:00Z"/>
        </w:rPr>
      </w:pPr>
      <w:ins w:id="45" w:author="Master Repository Process" w:date="2021-12-31T09:37:00Z">
        <w:r>
          <w:tab/>
          <w:t>(b)</w:t>
        </w:r>
        <w:r>
          <w:tab/>
          <w:t>includes knives, forks, spoons, chopsticks, splayds and sporks;</w:t>
        </w:r>
      </w:ins>
    </w:p>
    <w:p>
      <w:pPr>
        <w:pStyle w:val="Defstart"/>
        <w:rPr>
          <w:ins w:id="46" w:author="Master Repository Process" w:date="2021-12-31T09:37:00Z"/>
        </w:rPr>
      </w:pPr>
      <w:ins w:id="47" w:author="Master Repository Process" w:date="2021-12-31T09:37:00Z">
        <w:r>
          <w:tab/>
        </w:r>
        <w:r>
          <w:rPr>
            <w:rStyle w:val="CharDefText"/>
          </w:rPr>
          <w:t>disposable plastic item</w:t>
        </w:r>
        <w:r>
          <w:t xml:space="preserve"> means an item made wholly or partly out of plastic if — </w:t>
        </w:r>
      </w:ins>
    </w:p>
    <w:p>
      <w:pPr>
        <w:pStyle w:val="Defpara"/>
        <w:rPr>
          <w:ins w:id="48" w:author="Master Repository Process" w:date="2021-12-31T09:37:00Z"/>
        </w:rPr>
      </w:pPr>
      <w:ins w:id="49" w:author="Master Repository Process" w:date="2021-12-31T09:37:00Z">
        <w:r>
          <w:tab/>
          <w:t>(a)</w:t>
        </w:r>
        <w:r>
          <w:tab/>
          <w:t>the item is designed to be disposed of after a single use or several uses; or</w:t>
        </w:r>
      </w:ins>
    </w:p>
    <w:p>
      <w:pPr>
        <w:pStyle w:val="Defpara"/>
        <w:rPr>
          <w:ins w:id="50" w:author="Master Repository Process" w:date="2021-12-31T09:37:00Z"/>
        </w:rPr>
      </w:pPr>
      <w:ins w:id="51" w:author="Master Repository Process" w:date="2021-12-31T09:37:00Z">
        <w:r>
          <w:tab/>
          <w:t>(b)</w:t>
        </w:r>
        <w:r>
          <w:tab/>
          <w:t>the design and construction of the item is not sufficiently durable to enable the item to be kept and reused on an ongoing basis;</w:t>
        </w:r>
      </w:ins>
    </w:p>
    <w:p>
      <w:pPr>
        <w:pStyle w:val="Defstart"/>
        <w:rPr>
          <w:ins w:id="52" w:author="Master Repository Process" w:date="2021-12-31T09:37:00Z"/>
        </w:rPr>
      </w:pPr>
      <w:ins w:id="53" w:author="Master Repository Process" w:date="2021-12-31T09:37:00Z">
        <w:r>
          <w:tab/>
        </w:r>
        <w:r>
          <w:rPr>
            <w:rStyle w:val="CharDefText"/>
          </w:rPr>
          <w:t>food container</w:t>
        </w:r>
        <w:r>
          <w:t> —</w:t>
        </w:r>
      </w:ins>
    </w:p>
    <w:p>
      <w:pPr>
        <w:pStyle w:val="Defpara"/>
        <w:rPr>
          <w:ins w:id="54" w:author="Master Repository Process" w:date="2021-12-31T09:37:00Z"/>
        </w:rPr>
      </w:pPr>
      <w:ins w:id="55" w:author="Master Repository Process" w:date="2021-12-31T09:37:00Z">
        <w:r>
          <w:tab/>
          <w:t>(a)</w:t>
        </w:r>
        <w:r>
          <w:tab/>
          <w:t>means a container (with or without a lid) that is designed to contain food; but</w:t>
        </w:r>
      </w:ins>
    </w:p>
    <w:p>
      <w:pPr>
        <w:pStyle w:val="Defpara"/>
        <w:rPr>
          <w:ins w:id="56" w:author="Master Repository Process" w:date="2021-12-31T09:37:00Z"/>
        </w:rPr>
      </w:pPr>
      <w:ins w:id="57" w:author="Master Repository Process" w:date="2021-12-31T09:37:00Z">
        <w:r>
          <w:tab/>
          <w:t>(b)</w:t>
        </w:r>
        <w:r>
          <w:tab/>
          <w:t>does not include a cup or bowl;</w:t>
        </w:r>
      </w:ins>
    </w:p>
    <w:p>
      <w:pPr>
        <w:pStyle w:val="Defstart"/>
      </w:pPr>
      <w:r>
        <w:tab/>
      </w:r>
      <w:r>
        <w:rPr>
          <w:rStyle w:val="CharDefText"/>
        </w:rPr>
        <w:t>medical care provider</w:t>
      </w:r>
      <w:r>
        <w:t xml:space="preserve"> means an individual who practises a health profession within the meaning of the </w:t>
      </w:r>
      <w:r>
        <w:rPr>
          <w:i/>
        </w:rPr>
        <w:t xml:space="preserve">Health Practitioner Regulation National Law (Western Australia) </w:t>
      </w:r>
      <w:r>
        <w:t xml:space="preserve">section 5 but excludes a pharmacist or optometrist; </w:t>
      </w:r>
    </w:p>
    <w:p>
      <w:pPr>
        <w:pStyle w:val="Defstart"/>
        <w:rPr>
          <w:ins w:id="58" w:author="Master Repository Process" w:date="2021-12-31T09:37:00Z"/>
        </w:rPr>
      </w:pPr>
      <w:ins w:id="59" w:author="Master Repository Process" w:date="2021-12-31T09:37:00Z">
        <w:r>
          <w:tab/>
        </w:r>
        <w:r>
          <w:rPr>
            <w:rStyle w:val="CharDefText"/>
          </w:rPr>
          <w:t>plastic</w:t>
        </w:r>
        <w:r>
          <w:t> —</w:t>
        </w:r>
      </w:ins>
    </w:p>
    <w:p>
      <w:pPr>
        <w:pStyle w:val="Defpara"/>
        <w:rPr>
          <w:ins w:id="60" w:author="Master Repository Process" w:date="2021-12-31T09:37:00Z"/>
        </w:rPr>
      </w:pPr>
      <w:ins w:id="61" w:author="Master Repository Process" w:date="2021-12-31T09:37:00Z">
        <w:r>
          <w:tab/>
          <w:t>(a)</w:t>
        </w:r>
        <w:r>
          <w:tab/>
          <w:t>means a material made from or comprising organic polymers of plant or fossil fuel origin; and</w:t>
        </w:r>
      </w:ins>
    </w:p>
    <w:p>
      <w:pPr>
        <w:pStyle w:val="Defpara"/>
        <w:rPr>
          <w:ins w:id="62" w:author="Master Repository Process" w:date="2021-12-31T09:37:00Z"/>
        </w:rPr>
      </w:pPr>
      <w:ins w:id="63" w:author="Master Repository Process" w:date="2021-12-31T09:37:00Z">
        <w:r>
          <w:tab/>
          <w:t>(b)</w:t>
        </w:r>
        <w:r>
          <w:tab/>
          <w:t>includes expanded polystyrene;</w:t>
        </w:r>
      </w:ins>
    </w:p>
    <w:p>
      <w:pPr>
        <w:pStyle w:val="Defstart"/>
        <w:rPr>
          <w:ins w:id="64" w:author="Master Repository Process" w:date="2021-12-31T09:37:00Z"/>
        </w:rPr>
      </w:pPr>
      <w:ins w:id="65" w:author="Master Repository Process" w:date="2021-12-31T09:37:00Z">
        <w:r>
          <w:rPr>
            <w:b/>
            <w:i/>
          </w:rPr>
          <w:tab/>
        </w:r>
        <w:r>
          <w:rPr>
            <w:rStyle w:val="CharDefText"/>
          </w:rPr>
          <w:t>prescribed drinking straw</w:t>
        </w:r>
        <w:r>
          <w:t xml:space="preserve"> means a drinking straw that is a disposable plastic item;</w:t>
        </w:r>
      </w:ins>
    </w:p>
    <w:p>
      <w:pPr>
        <w:pStyle w:val="Defstart"/>
        <w:keepNext/>
      </w:pPr>
      <w:r>
        <w:rPr>
          <w:b/>
          <w:i/>
        </w:rPr>
        <w:tab/>
      </w:r>
      <w:r>
        <w:rPr>
          <w:rStyle w:val="CharDefText"/>
        </w:rPr>
        <w:t>prescribed plastic bag</w:t>
      </w:r>
      <w:r>
        <w:t> —</w:t>
      </w:r>
    </w:p>
    <w:p>
      <w:pPr>
        <w:pStyle w:val="Defpara"/>
        <w:keepNext/>
      </w:pPr>
      <w:r>
        <w:tab/>
        <w:t>(a)</w:t>
      </w:r>
      <w:r>
        <w:tab/>
        <w:t>means a bag that is —</w:t>
      </w:r>
    </w:p>
    <w:p>
      <w:pPr>
        <w:pStyle w:val="Defsubpara"/>
      </w:pPr>
      <w:r>
        <w:tab/>
        <w:t>(i)</w:t>
      </w:r>
      <w:r>
        <w:tab/>
        <w:t>made in whole or in part of plastic; and</w:t>
      </w:r>
    </w:p>
    <w:p>
      <w:pPr>
        <w:pStyle w:val="Defsubpara"/>
      </w:pPr>
      <w:r>
        <w:tab/>
        <w:t>(ii)</w:t>
      </w:r>
      <w:r>
        <w:tab/>
        <w:t>has handles; and</w:t>
      </w:r>
    </w:p>
    <w:p>
      <w:pPr>
        <w:pStyle w:val="Defsubpara"/>
      </w:pPr>
      <w:r>
        <w:tab/>
        <w:t>(iii)</w:t>
      </w:r>
      <w:r>
        <w:tab/>
        <w:t>has a thickness of 35 microns or less;</w:t>
      </w:r>
    </w:p>
    <w:p>
      <w:pPr>
        <w:pStyle w:val="Defpara"/>
      </w:pPr>
      <w:r>
        <w:tab/>
      </w:r>
      <w:r>
        <w:tab/>
        <w:t>but</w:t>
      </w:r>
    </w:p>
    <w:p>
      <w:pPr>
        <w:pStyle w:val="Defpara"/>
      </w:pPr>
      <w:r>
        <w:tab/>
        <w:t>(b)</w:t>
      </w:r>
      <w:r>
        <w:tab/>
        <w:t>does not include a bag that is —</w:t>
      </w:r>
    </w:p>
    <w:p>
      <w:pPr>
        <w:pStyle w:val="Defsubpara"/>
      </w:pPr>
      <w:r>
        <w:tab/>
        <w:t>(i)</w:t>
      </w:r>
      <w:r>
        <w:tab/>
        <w:t>a barrier bag; or</w:t>
      </w:r>
    </w:p>
    <w:p>
      <w:pPr>
        <w:pStyle w:val="Defsubpara"/>
      </w:pPr>
      <w:r>
        <w:tab/>
        <w:t>(ii)</w:t>
      </w:r>
      <w:r>
        <w:tab/>
        <w:t>a plastic bag that is, or is an integral part of, the packaging in which goods are sealed for sale; or</w:t>
      </w:r>
    </w:p>
    <w:p>
      <w:pPr>
        <w:pStyle w:val="Defsubpara"/>
      </w:pPr>
      <w:r>
        <w:tab/>
        <w:t>(iii)</w:t>
      </w:r>
      <w:r>
        <w:tab/>
        <w:t>a plastic bag provided by a medical care provider to a person receiving services from that medical care provider;</w:t>
      </w:r>
    </w:p>
    <w:p>
      <w:pPr>
        <w:pStyle w:val="Defstart"/>
        <w:rPr>
          <w:ins w:id="66" w:author="Master Repository Process" w:date="2021-12-31T09:37:00Z"/>
        </w:rPr>
      </w:pPr>
      <w:ins w:id="67" w:author="Master Repository Process" w:date="2021-12-31T09:37:00Z">
        <w:r>
          <w:tab/>
        </w:r>
        <w:r>
          <w:rPr>
            <w:rStyle w:val="CharDefText"/>
          </w:rPr>
          <w:t>prescribed plastic item</w:t>
        </w:r>
        <w:r>
          <w:t xml:space="preserve"> has the meaning given in regulation 3A;</w:t>
        </w:r>
      </w:ins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retailer</w:t>
      </w:r>
      <w:r>
        <w:t xml:space="preserve"> means a person who sells goods in trade or commerce;</w:t>
      </w:r>
    </w:p>
    <w:p>
      <w:pPr>
        <w:pStyle w:val="Defstart"/>
      </w:pPr>
      <w:r>
        <w:tab/>
      </w:r>
      <w:r>
        <w:rPr>
          <w:rStyle w:val="CharDefText"/>
        </w:rPr>
        <w:t>supply</w:t>
      </w:r>
      <w:r>
        <w:t xml:space="preserve"> includes sell, provide and make available.</w:t>
      </w:r>
    </w:p>
    <w:p>
      <w:pPr>
        <w:pStyle w:val="Footnotesection"/>
        <w:rPr>
          <w:ins w:id="68" w:author="Master Repository Process" w:date="2021-12-31T09:37:00Z"/>
        </w:rPr>
      </w:pPr>
      <w:bookmarkStart w:id="69" w:name="_Toc90989141"/>
      <w:ins w:id="70" w:author="Master Repository Process" w:date="2021-12-31T09:37:00Z">
        <w:r>
          <w:tab/>
          <w:t>[Regulation 3 amended: SL 2021/215 r. 5.]</w:t>
        </w:r>
      </w:ins>
    </w:p>
    <w:p>
      <w:pPr>
        <w:pStyle w:val="Heading5"/>
        <w:rPr>
          <w:ins w:id="71" w:author="Master Repository Process" w:date="2021-12-31T09:37:00Z"/>
        </w:rPr>
      </w:pPr>
      <w:bookmarkStart w:id="72" w:name="_Toc91150932"/>
      <w:ins w:id="73" w:author="Master Repository Process" w:date="2021-12-31T09:37:00Z">
        <w:r>
          <w:rPr>
            <w:rStyle w:val="CharSectno"/>
          </w:rPr>
          <w:t>3A</w:t>
        </w:r>
        <w:r>
          <w:t>.</w:t>
        </w:r>
        <w:r>
          <w:tab/>
          <w:t>Prescribed plastic item</w:t>
        </w:r>
        <w:bookmarkEnd w:id="72"/>
      </w:ins>
    </w:p>
    <w:p>
      <w:pPr>
        <w:pStyle w:val="Subsection"/>
        <w:rPr>
          <w:ins w:id="74" w:author="Master Repository Process" w:date="2021-12-31T09:37:00Z"/>
        </w:rPr>
      </w:pPr>
      <w:ins w:id="75" w:author="Master Repository Process" w:date="2021-12-31T09:37:00Z">
        <w:r>
          <w:tab/>
          <w:t>(1)</w:t>
        </w:r>
        <w:r>
          <w:tab/>
          <w:t xml:space="preserve">A disposable plastic item is a </w:t>
        </w:r>
        <w:r>
          <w:rPr>
            <w:rStyle w:val="CharDefText"/>
          </w:rPr>
          <w:t>prescribed plastic item</w:t>
        </w:r>
        <w:r>
          <w:t xml:space="preserve"> if it is any of the following —</w:t>
        </w:r>
      </w:ins>
    </w:p>
    <w:p>
      <w:pPr>
        <w:pStyle w:val="Indenta"/>
        <w:rPr>
          <w:ins w:id="76" w:author="Master Repository Process" w:date="2021-12-31T09:37:00Z"/>
        </w:rPr>
      </w:pPr>
      <w:ins w:id="77" w:author="Master Repository Process" w:date="2021-12-31T09:37:00Z">
        <w:r>
          <w:tab/>
          <w:t>(a)</w:t>
        </w:r>
        <w:r>
          <w:tab/>
          <w:t>an item of cutlery;</w:t>
        </w:r>
      </w:ins>
    </w:p>
    <w:p>
      <w:pPr>
        <w:pStyle w:val="Indenta"/>
        <w:rPr>
          <w:ins w:id="78" w:author="Master Repository Process" w:date="2021-12-31T09:37:00Z"/>
        </w:rPr>
      </w:pPr>
      <w:ins w:id="79" w:author="Master Repository Process" w:date="2021-12-31T09:37:00Z">
        <w:r>
          <w:tab/>
          <w:t>(b)</w:t>
        </w:r>
        <w:r>
          <w:tab/>
          <w:t>a drink stirrer;</w:t>
        </w:r>
      </w:ins>
    </w:p>
    <w:p>
      <w:pPr>
        <w:pStyle w:val="Indenta"/>
        <w:rPr>
          <w:ins w:id="80" w:author="Master Repository Process" w:date="2021-12-31T09:37:00Z"/>
        </w:rPr>
      </w:pPr>
      <w:ins w:id="81" w:author="Master Repository Process" w:date="2021-12-31T09:37:00Z">
        <w:r>
          <w:tab/>
          <w:t>(c)</w:t>
        </w:r>
        <w:r>
          <w:tab/>
          <w:t>a plate;</w:t>
        </w:r>
      </w:ins>
    </w:p>
    <w:p>
      <w:pPr>
        <w:pStyle w:val="Indenta"/>
        <w:rPr>
          <w:ins w:id="82" w:author="Master Repository Process" w:date="2021-12-31T09:37:00Z"/>
        </w:rPr>
      </w:pPr>
      <w:ins w:id="83" w:author="Master Repository Process" w:date="2021-12-31T09:37:00Z">
        <w:r>
          <w:tab/>
          <w:t>(d)</w:t>
        </w:r>
        <w:r>
          <w:tab/>
          <w:t>a food container (made from plastic that is not expanded polystyrene) without a lid;</w:t>
        </w:r>
      </w:ins>
    </w:p>
    <w:p>
      <w:pPr>
        <w:pStyle w:val="Indenta"/>
        <w:rPr>
          <w:ins w:id="84" w:author="Master Repository Process" w:date="2021-12-31T09:37:00Z"/>
        </w:rPr>
      </w:pPr>
      <w:ins w:id="85" w:author="Master Repository Process" w:date="2021-12-31T09:37:00Z">
        <w:r>
          <w:tab/>
          <w:t>(e)</w:t>
        </w:r>
        <w:r>
          <w:tab/>
          <w:t>a food container made from expanded polystyrene;</w:t>
        </w:r>
      </w:ins>
    </w:p>
    <w:p>
      <w:pPr>
        <w:pStyle w:val="Indenta"/>
        <w:rPr>
          <w:ins w:id="86" w:author="Master Repository Process" w:date="2021-12-31T09:37:00Z"/>
        </w:rPr>
      </w:pPr>
      <w:ins w:id="87" w:author="Master Repository Process" w:date="2021-12-31T09:37:00Z">
        <w:r>
          <w:tab/>
          <w:t>(f)</w:t>
        </w:r>
        <w:r>
          <w:tab/>
          <w:t>a lid made from expanded polystyrene for a food container;</w:t>
        </w:r>
      </w:ins>
    </w:p>
    <w:p>
      <w:pPr>
        <w:pStyle w:val="Indenta"/>
        <w:rPr>
          <w:ins w:id="88" w:author="Master Repository Process" w:date="2021-12-31T09:37:00Z"/>
        </w:rPr>
      </w:pPr>
      <w:ins w:id="89" w:author="Master Repository Process" w:date="2021-12-31T09:37:00Z">
        <w:r>
          <w:tab/>
          <w:t>(g)</w:t>
        </w:r>
        <w:r>
          <w:tab/>
          <w:t>a tray made from expanded polystyrene;</w:t>
        </w:r>
      </w:ins>
    </w:p>
    <w:p>
      <w:pPr>
        <w:pStyle w:val="Indenta"/>
        <w:rPr>
          <w:ins w:id="90" w:author="Master Repository Process" w:date="2021-12-31T09:37:00Z"/>
        </w:rPr>
      </w:pPr>
      <w:ins w:id="91" w:author="Master Repository Process" w:date="2021-12-31T09:37:00Z">
        <w:r>
          <w:tab/>
          <w:t>(h)</w:t>
        </w:r>
        <w:r>
          <w:tab/>
          <w:t>a bowl without a lid.</w:t>
        </w:r>
      </w:ins>
    </w:p>
    <w:p>
      <w:pPr>
        <w:pStyle w:val="Subsection"/>
        <w:rPr>
          <w:ins w:id="92" w:author="Master Repository Process" w:date="2021-12-31T09:37:00Z"/>
        </w:rPr>
      </w:pPr>
      <w:ins w:id="93" w:author="Master Repository Process" w:date="2021-12-31T09:37:00Z">
        <w:r>
          <w:tab/>
          <w:t>(2)</w:t>
        </w:r>
        <w:r>
          <w:tab/>
          <w:t xml:space="preserve">Without limiting subregulation (1), </w:t>
        </w:r>
        <w:r>
          <w:rPr>
            <w:rStyle w:val="CharDefText"/>
          </w:rPr>
          <w:t>prescribed plastic item</w:t>
        </w:r>
        <w:r>
          <w:t xml:space="preserve"> includes an item referred to in that subregulation that is — </w:t>
        </w:r>
      </w:ins>
    </w:p>
    <w:p>
      <w:pPr>
        <w:pStyle w:val="Indenta"/>
        <w:rPr>
          <w:ins w:id="94" w:author="Master Repository Process" w:date="2021-12-31T09:37:00Z"/>
        </w:rPr>
      </w:pPr>
      <w:ins w:id="95" w:author="Master Repository Process" w:date="2021-12-31T09:37:00Z">
        <w:r>
          <w:tab/>
          <w:t>(a)</w:t>
        </w:r>
        <w:r>
          <w:tab/>
          <w:t>made wholly or partly of degradable, oxo</w:t>
        </w:r>
        <w:r>
          <w:noBreakHyphen/>
          <w:t>degradable, biodegradable or compostable plastic; or</w:t>
        </w:r>
      </w:ins>
    </w:p>
    <w:p>
      <w:pPr>
        <w:pStyle w:val="Indenta"/>
        <w:rPr>
          <w:ins w:id="96" w:author="Master Repository Process" w:date="2021-12-31T09:37:00Z"/>
        </w:rPr>
      </w:pPr>
      <w:ins w:id="97" w:author="Master Repository Process" w:date="2021-12-31T09:37:00Z">
        <w:r>
          <w:tab/>
          <w:t>(b)</w:t>
        </w:r>
        <w:r>
          <w:tab/>
          <w:t>made from plastic</w:t>
        </w:r>
        <w:r>
          <w:noBreakHyphen/>
          <w:t>laminated paper or plastic</w:t>
        </w:r>
        <w:r>
          <w:noBreakHyphen/>
          <w:t>laminated cardboard.</w:t>
        </w:r>
      </w:ins>
    </w:p>
    <w:p>
      <w:pPr>
        <w:pStyle w:val="Subsection"/>
        <w:rPr>
          <w:ins w:id="98" w:author="Master Repository Process" w:date="2021-12-31T09:37:00Z"/>
        </w:rPr>
      </w:pPr>
      <w:ins w:id="99" w:author="Master Repository Process" w:date="2021-12-31T09:37:00Z">
        <w:r>
          <w:tab/>
          <w:t>(3)</w:t>
        </w:r>
        <w:r>
          <w:tab/>
          <w:t xml:space="preserve">Despite subregulations (1) and (2), a disposable plastic item that is any of the following is not a </w:t>
        </w:r>
        <w:r>
          <w:rPr>
            <w:rStyle w:val="CharDefText"/>
          </w:rPr>
          <w:t>prescribed plastic item</w:t>
        </w:r>
        <w:r>
          <w:t> —</w:t>
        </w:r>
      </w:ins>
    </w:p>
    <w:p>
      <w:pPr>
        <w:pStyle w:val="Indenta"/>
        <w:rPr>
          <w:ins w:id="100" w:author="Master Repository Process" w:date="2021-12-31T09:37:00Z"/>
        </w:rPr>
      </w:pPr>
      <w:ins w:id="101" w:author="Master Repository Process" w:date="2021-12-31T09:37:00Z">
        <w:r>
          <w:tab/>
          <w:t>(a)</w:t>
        </w:r>
        <w:r>
          <w:tab/>
          <w:t>a reusable cooler box made from expanded polystyrene;</w:t>
        </w:r>
      </w:ins>
    </w:p>
    <w:p>
      <w:pPr>
        <w:pStyle w:val="Indenta"/>
        <w:rPr>
          <w:ins w:id="102" w:author="Master Repository Process" w:date="2021-12-31T09:37:00Z"/>
        </w:rPr>
      </w:pPr>
      <w:ins w:id="103" w:author="Master Repository Process" w:date="2021-12-31T09:37:00Z">
        <w:r>
          <w:tab/>
          <w:t>(b)</w:t>
        </w:r>
        <w:r>
          <w:tab/>
          <w:t>a lid made from expanded polystyrene for a reusable cooler box;</w:t>
        </w:r>
      </w:ins>
    </w:p>
    <w:p>
      <w:pPr>
        <w:pStyle w:val="Indenta"/>
        <w:rPr>
          <w:ins w:id="104" w:author="Master Repository Process" w:date="2021-12-31T09:37:00Z"/>
        </w:rPr>
      </w:pPr>
      <w:ins w:id="105" w:author="Master Repository Process" w:date="2021-12-31T09:37:00Z">
        <w:r>
          <w:tab/>
          <w:t>(c)</w:t>
        </w:r>
        <w:r>
          <w:tab/>
          <w:t>a food container or bowl that is made from paperboard and certified as biodegradable.</w:t>
        </w:r>
      </w:ins>
    </w:p>
    <w:p>
      <w:pPr>
        <w:pStyle w:val="Subsection"/>
        <w:rPr>
          <w:ins w:id="106" w:author="Master Repository Process" w:date="2021-12-31T09:37:00Z"/>
        </w:rPr>
      </w:pPr>
      <w:ins w:id="107" w:author="Master Repository Process" w:date="2021-12-31T09:37:00Z">
        <w:r>
          <w:tab/>
          <w:t>(4)</w:t>
        </w:r>
        <w:r>
          <w:tab/>
          <w:t xml:space="preserve">For the purposes of subregulation (3)(c), an item is </w:t>
        </w:r>
        <w:r>
          <w:rPr>
            <w:rStyle w:val="CharDefText"/>
          </w:rPr>
          <w:t>certified as biodegradable</w:t>
        </w:r>
        <w:r>
          <w:t xml:space="preserve"> if — </w:t>
        </w:r>
      </w:ins>
    </w:p>
    <w:p>
      <w:pPr>
        <w:pStyle w:val="Indenta"/>
        <w:rPr>
          <w:ins w:id="108" w:author="Master Repository Process" w:date="2021-12-31T09:37:00Z"/>
        </w:rPr>
      </w:pPr>
      <w:ins w:id="109" w:author="Master Repository Process" w:date="2021-12-31T09:37:00Z">
        <w:r>
          <w:tab/>
          <w:t>(a)</w:t>
        </w:r>
        <w:r>
          <w:tab/>
          <w:t>a person accredited by an accreditation authority has issued a certificate verifying that the item complies with AS 4736</w:t>
        </w:r>
        <w:r>
          <w:noBreakHyphen/>
          <w:t>2006 or AS 5810</w:t>
        </w:r>
        <w:r>
          <w:noBreakHyphen/>
          <w:t>2010; and</w:t>
        </w:r>
      </w:ins>
    </w:p>
    <w:p>
      <w:pPr>
        <w:pStyle w:val="Indenta"/>
        <w:rPr>
          <w:ins w:id="110" w:author="Master Repository Process" w:date="2021-12-31T09:37:00Z"/>
        </w:rPr>
      </w:pPr>
      <w:ins w:id="111" w:author="Master Repository Process" w:date="2021-12-31T09:37:00Z">
        <w:r>
          <w:tab/>
          <w:t>(b)</w:t>
        </w:r>
        <w:r>
          <w:tab/>
          <w:t>the certificate’s period of validity has not expired.</w:t>
        </w:r>
      </w:ins>
    </w:p>
    <w:p>
      <w:pPr>
        <w:pStyle w:val="Footnotesection"/>
        <w:rPr>
          <w:ins w:id="112" w:author="Master Repository Process" w:date="2021-12-31T09:37:00Z"/>
        </w:rPr>
      </w:pPr>
      <w:ins w:id="113" w:author="Master Repository Process" w:date="2021-12-31T09:37:00Z">
        <w:r>
          <w:tab/>
          <w:t>[Regulation 3A inserted: SL 2021/215 r. 6.]</w:t>
        </w:r>
      </w:ins>
    </w:p>
    <w:p>
      <w:pPr>
        <w:pStyle w:val="Heading2"/>
        <w:spacing w:before="240"/>
      </w:pPr>
      <w:bookmarkStart w:id="114" w:name="_Toc90992564"/>
      <w:bookmarkStart w:id="115" w:name="_Toc90992890"/>
      <w:bookmarkStart w:id="116" w:name="_Toc91143834"/>
      <w:bookmarkStart w:id="117" w:name="_Toc91150933"/>
      <w:bookmarkStart w:id="118" w:name="_Toc90391042"/>
      <w:bookmarkStart w:id="119" w:name="_Toc90391356"/>
      <w:bookmarkStart w:id="120" w:name="_Toc90454073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Offences relating to plastic bags</w:t>
      </w:r>
      <w:bookmarkEnd w:id="69"/>
      <w:bookmarkEnd w:id="114"/>
      <w:bookmarkEnd w:id="115"/>
      <w:bookmarkEnd w:id="116"/>
      <w:bookmarkEnd w:id="117"/>
      <w:bookmarkEnd w:id="118"/>
      <w:bookmarkEnd w:id="119"/>
      <w:bookmarkEnd w:id="120"/>
    </w:p>
    <w:p>
      <w:pPr>
        <w:pStyle w:val="Heading5"/>
      </w:pPr>
      <w:bookmarkStart w:id="121" w:name="_Toc91150934"/>
      <w:bookmarkStart w:id="122" w:name="_Toc90454074"/>
      <w:r>
        <w:rPr>
          <w:rStyle w:val="CharSectno"/>
        </w:rPr>
        <w:t>4</w:t>
      </w:r>
      <w:r>
        <w:t>.</w:t>
      </w:r>
      <w:r>
        <w:tab/>
        <w:t>Offence to supply prescribed plastic bag</w:t>
      </w:r>
      <w:bookmarkEnd w:id="121"/>
      <w:bookmarkEnd w:id="122"/>
    </w:p>
    <w:p>
      <w:pPr>
        <w:pStyle w:val="Subsection"/>
      </w:pPr>
      <w:r>
        <w:tab/>
      </w:r>
      <w:r>
        <w:tab/>
        <w:t>A retailer must not supply a prescribed plastic bag to a person for the person to carry goods sold by the retailer.</w:t>
      </w:r>
    </w:p>
    <w:p>
      <w:pPr>
        <w:pStyle w:val="Penstart"/>
      </w:pPr>
      <w:r>
        <w:tab/>
        <w:t>Penalty: a fine of $5 000.</w:t>
      </w:r>
    </w:p>
    <w:p>
      <w:pPr>
        <w:pStyle w:val="Heading5"/>
      </w:pPr>
      <w:bookmarkStart w:id="123" w:name="_Toc91150935"/>
      <w:bookmarkStart w:id="124" w:name="_Toc90454075"/>
      <w:r>
        <w:rPr>
          <w:rStyle w:val="CharSectno"/>
        </w:rPr>
        <w:t>5</w:t>
      </w:r>
      <w:r>
        <w:t>.</w:t>
      </w:r>
      <w:r>
        <w:tab/>
        <w:t>Offence to give false or misleading information about a prescribed plastic bag</w:t>
      </w:r>
      <w:bookmarkEnd w:id="123"/>
      <w:bookmarkEnd w:id="124"/>
    </w:p>
    <w:p>
      <w:pPr>
        <w:pStyle w:val="Subsection"/>
      </w:pPr>
      <w:r>
        <w:tab/>
      </w:r>
      <w:r>
        <w:tab/>
        <w:t>A person who supplies or manufactures prescribed plastic bags must not give any information that the person knows is false or misleading to another person about —</w:t>
      </w:r>
    </w:p>
    <w:p>
      <w:pPr>
        <w:pStyle w:val="Indenta"/>
      </w:pPr>
      <w:r>
        <w:tab/>
        <w:t>(a)</w:t>
      </w:r>
      <w:r>
        <w:tab/>
        <w:t>the composition of a prescribed plastic bag; or</w:t>
      </w:r>
    </w:p>
    <w:p>
      <w:pPr>
        <w:pStyle w:val="Indenta"/>
      </w:pPr>
      <w:r>
        <w:tab/>
        <w:t>(b)</w:t>
      </w:r>
      <w:r>
        <w:tab/>
        <w:t>whether or not a plastic bag is a prescribed plastic bag.</w:t>
      </w:r>
    </w:p>
    <w:p>
      <w:pPr>
        <w:pStyle w:val="Penstart"/>
      </w:pPr>
      <w:r>
        <w:tab/>
        <w:t>Penalty: a fine of $5 000.</w:t>
      </w:r>
    </w:p>
    <w:p>
      <w:pPr>
        <w:pStyle w:val="Heading2"/>
        <w:spacing w:before="240"/>
        <w:rPr>
          <w:del w:id="125" w:author="Master Repository Process" w:date="2021-12-31T09:37:00Z"/>
        </w:rPr>
      </w:pPr>
      <w:bookmarkStart w:id="126" w:name="_Toc90391045"/>
      <w:bookmarkStart w:id="127" w:name="_Toc90391359"/>
      <w:bookmarkStart w:id="128" w:name="_Toc90454076"/>
      <w:bookmarkStart w:id="129" w:name="_Toc91150936"/>
      <w:bookmarkStart w:id="130" w:name="_Toc90989144"/>
      <w:del w:id="131" w:author="Master Repository Process" w:date="2021-12-31T09:37:00Z">
        <w:r>
          <w:rPr>
            <w:rStyle w:val="CharPartNo"/>
          </w:rPr>
          <w:delText>Part 3</w:delText>
        </w:r>
        <w:r>
          <w:rPr>
            <w:rStyle w:val="CharDivNo"/>
          </w:rPr>
          <w:delText> </w:delText>
        </w:r>
        <w:r>
          <w:delText>—</w:delText>
        </w:r>
        <w:r>
          <w:rPr>
            <w:rStyle w:val="CharDivText"/>
          </w:rPr>
          <w:delText> </w:delText>
        </w:r>
      </w:del>
      <w:ins w:id="132" w:author="Master Repository Process" w:date="2021-12-31T09:37:00Z">
        <w:r>
          <w:rPr>
            <w:rStyle w:val="CharSectno"/>
          </w:rPr>
          <w:t>6</w:t>
        </w:r>
        <w:r>
          <w:t>.</w:t>
        </w:r>
        <w:r>
          <w:tab/>
          <w:t xml:space="preserve">Reference to prescribed plastic bag before commencement of </w:t>
        </w:r>
      </w:ins>
      <w:r>
        <w:rPr>
          <w:i/>
        </w:rPr>
        <w:t>Environmental Protection Regulations</w:t>
      </w:r>
      <w:del w:id="133" w:author="Master Repository Process" w:date="2021-12-31T09:37:00Z">
        <w:r>
          <w:rPr>
            <w:rStyle w:val="CharPartText"/>
            <w:i/>
          </w:rPr>
          <w:delText> 1987</w:delText>
        </w:r>
        <w:r>
          <w:rPr>
            <w:rStyle w:val="CharPartText"/>
          </w:rPr>
          <w:delText xml:space="preserve"> amended</w:delText>
        </w:r>
        <w:bookmarkEnd w:id="126"/>
        <w:bookmarkEnd w:id="127"/>
        <w:bookmarkEnd w:id="128"/>
      </w:del>
    </w:p>
    <w:p>
      <w:pPr>
        <w:pStyle w:val="Heading5"/>
      </w:pPr>
      <w:bookmarkStart w:id="134" w:name="_Toc90454077"/>
      <w:del w:id="135" w:author="Master Repository Process" w:date="2021-12-31T09:37:00Z">
        <w:r>
          <w:rPr>
            <w:rStyle w:val="CharSectno"/>
          </w:rPr>
          <w:delText>6</w:delText>
        </w:r>
        <w:r>
          <w:rPr>
            <w:snapToGrid w:val="0"/>
          </w:rPr>
          <w:delText>.</w:delText>
        </w:r>
        <w:r>
          <w:rPr>
            <w:snapToGrid w:val="0"/>
          </w:rPr>
          <w:tab/>
        </w:r>
      </w:del>
      <w:ins w:id="136" w:author="Master Repository Process" w:date="2021-12-31T09:37:00Z">
        <w:r>
          <w:rPr>
            <w:i/>
          </w:rPr>
          <w:t xml:space="preserve"> Amendment (Prohibited Plastics and Balloons) </w:t>
        </w:r>
      </w:ins>
      <w:r>
        <w:rPr>
          <w:i/>
        </w:rPr>
        <w:t>Regulations</w:t>
      </w:r>
      <w:del w:id="137" w:author="Master Repository Process" w:date="2021-12-31T09:37:00Z">
        <w:r>
          <w:rPr>
            <w:snapToGrid w:val="0"/>
          </w:rPr>
          <w:delText xml:space="preserve"> amended</w:delText>
        </w:r>
      </w:del>
      <w:bookmarkEnd w:id="134"/>
      <w:ins w:id="138" w:author="Master Repository Process" w:date="2021-12-31T09:37:00Z">
        <w:r>
          <w:rPr>
            <w:i/>
          </w:rPr>
          <w:t> 2021</w:t>
        </w:r>
        <w:r>
          <w:t xml:space="preserve"> Pt. 3</w:t>
        </w:r>
      </w:ins>
      <w:bookmarkEnd w:id="129"/>
    </w:p>
    <w:p>
      <w:pPr>
        <w:pStyle w:val="Subsection"/>
        <w:rPr>
          <w:del w:id="139" w:author="Master Repository Process" w:date="2021-12-31T09:37:00Z"/>
          <w:i/>
        </w:rPr>
      </w:pPr>
      <w:del w:id="140" w:author="Master Repository Process" w:date="2021-12-31T09:37:00Z">
        <w:r>
          <w:tab/>
        </w:r>
        <w:r>
          <w:tab/>
          <w:delText xml:space="preserve">This Part amends the </w:delText>
        </w:r>
        <w:r>
          <w:rPr>
            <w:i/>
          </w:rPr>
          <w:delText>Environmental Protection Regulations 1987.</w:delText>
        </w:r>
      </w:del>
    </w:p>
    <w:p>
      <w:pPr>
        <w:pStyle w:val="Heading5"/>
        <w:rPr>
          <w:del w:id="141" w:author="Master Repository Process" w:date="2021-12-31T09:37:00Z"/>
        </w:rPr>
      </w:pPr>
      <w:bookmarkStart w:id="142" w:name="_Toc90454078"/>
      <w:del w:id="143" w:author="Master Repository Process" w:date="2021-12-31T09:37:00Z">
        <w:r>
          <w:rPr>
            <w:rStyle w:val="CharSectno"/>
          </w:rPr>
          <w:delText>7</w:delText>
        </w:r>
        <w:r>
          <w:delText>.</w:delText>
        </w:r>
        <w:r>
          <w:tab/>
          <w:delText>Schedule 6 amended</w:delText>
        </w:r>
        <w:bookmarkEnd w:id="142"/>
      </w:del>
    </w:p>
    <w:p>
      <w:pPr>
        <w:pStyle w:val="Subsection"/>
        <w:rPr>
          <w:del w:id="144" w:author="Master Repository Process" w:date="2021-12-31T09:37:00Z"/>
        </w:rPr>
      </w:pPr>
      <w:del w:id="145" w:author="Master Repository Process" w:date="2021-12-31T09:37:00Z">
        <w:r>
          <w:tab/>
          <w:delText>(1)</w:delText>
        </w:r>
        <w:r>
          <w:tab/>
          <w:delText>At the end of Schedule 6 insert:</w:delText>
        </w:r>
      </w:del>
    </w:p>
    <w:p>
      <w:pPr>
        <w:pStyle w:val="BlankOpen"/>
        <w:rPr>
          <w:del w:id="146" w:author="Master Repository Process" w:date="2021-12-31T09:37:00Z"/>
          <w:i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1701"/>
      </w:tblGrid>
      <w:tr>
        <w:trPr>
          <w:tblHeader/>
          <w:del w:id="147" w:author="Master Repository Process" w:date="2021-12-31T09:37:00Z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del w:id="148" w:author="Master Repository Process" w:date="2021-12-31T09:37:00Z"/>
              </w:rPr>
            </w:pPr>
            <w:del w:id="149" w:author="Master Repository Process" w:date="2021-12-31T09:37:00Z">
              <w:r>
                <w:rPr>
                  <w:i/>
                  <w:iCs/>
                </w:rPr>
                <w:delText>Environmental Protection (Plastic Bags) Regulations 2018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yTableNAm"/>
              <w:jc w:val="center"/>
              <w:rPr>
                <w:del w:id="150" w:author="Master Repository Process" w:date="2021-12-31T09:37:00Z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del w:id="151" w:author="Master Repository Process" w:date="2021-12-31T09:37:00Z"/>
              </w:rPr>
            </w:pPr>
          </w:p>
        </w:tc>
      </w:tr>
      <w:tr>
        <w:trPr>
          <w:del w:id="152" w:author="Master Repository Process" w:date="2021-12-31T09:37:00Z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del w:id="153" w:author="Master Repository Process" w:date="2021-12-31T09:37:00Z"/>
              </w:rPr>
            </w:pPr>
            <w:del w:id="154" w:author="Master Repository Process" w:date="2021-12-31T09:37:00Z">
              <w:r>
                <w:delText>1.</w:delText>
              </w:r>
              <w:r>
                <w:tab/>
                <w:delText>regulation 5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del w:id="155" w:author="Master Repository Process" w:date="2021-12-31T09:37:00Z"/>
              </w:rPr>
            </w:pPr>
            <w:del w:id="156" w:author="Master Repository Process" w:date="2021-12-31T09:37:00Z">
              <w:r>
                <w:delText>250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del w:id="157" w:author="Master Repository Process" w:date="2021-12-31T09:37:00Z"/>
              </w:rPr>
            </w:pPr>
            <w:del w:id="158" w:author="Master Repository Process" w:date="2021-12-31T09:37:00Z">
              <w:r>
                <w:delText>500</w:delText>
              </w:r>
            </w:del>
          </w:p>
        </w:tc>
      </w:tr>
    </w:tbl>
    <w:p>
      <w:pPr>
        <w:pStyle w:val="BlankClose"/>
        <w:rPr>
          <w:del w:id="159" w:author="Master Repository Process" w:date="2021-12-31T09:37:00Z"/>
        </w:rPr>
      </w:pPr>
    </w:p>
    <w:p>
      <w:pPr>
        <w:pStyle w:val="Subsection"/>
        <w:rPr>
          <w:ins w:id="160" w:author="Master Repository Process" w:date="2021-12-31T09:37:00Z"/>
        </w:rPr>
      </w:pPr>
      <w:del w:id="161" w:author="Master Repository Process" w:date="2021-12-31T09:37:00Z">
        <w:r>
          <w:tab/>
          <w:delText>(2)</w:delText>
        </w:r>
        <w:r>
          <w:tab/>
          <w:delText xml:space="preserve">At the end of Schedule 6 delete the item </w:delText>
        </w:r>
      </w:del>
      <w:ins w:id="162" w:author="Master Repository Process" w:date="2021-12-31T09:37:00Z">
        <w:r>
          <w:tab/>
        </w:r>
        <w:r>
          <w:tab/>
          <w:t xml:space="preserve">In the period beginning on 1 January 2022 and ending on 30 June 2022, a reference in regulation 5 to a prescribed plastic bag includes a reference to a bag that will be a prescribed plastic bag for the purposes of these regulations immediately after the </w:t>
        </w:r>
        <w:r>
          <w:rPr>
            <w:i/>
          </w:rPr>
          <w:t>Environmental Protection Regulations Amendment (Prohibited Plastics and Balloons) Regulations 2021</w:t>
        </w:r>
        <w:r>
          <w:t xml:space="preserve"> Part 3 comes into operation.</w:t>
        </w:r>
      </w:ins>
    </w:p>
    <w:p>
      <w:pPr>
        <w:pStyle w:val="Footnotesection"/>
        <w:rPr>
          <w:ins w:id="163" w:author="Master Repository Process" w:date="2021-12-31T09:37:00Z"/>
        </w:rPr>
      </w:pPr>
      <w:ins w:id="164" w:author="Master Repository Process" w:date="2021-12-31T09:37:00Z">
        <w:r>
          <w:tab/>
          <w:t>[Regulation 6 inserted: SL 2021/215 r. 7.]</w:t>
        </w:r>
      </w:ins>
    </w:p>
    <w:p>
      <w:pPr>
        <w:pStyle w:val="Heading2"/>
        <w:rPr>
          <w:ins w:id="165" w:author="Master Repository Process" w:date="2021-12-31T09:37:00Z"/>
        </w:rPr>
      </w:pPr>
      <w:bookmarkStart w:id="166" w:name="_Toc90992568"/>
      <w:bookmarkStart w:id="167" w:name="_Toc90992894"/>
      <w:bookmarkStart w:id="168" w:name="_Toc91143838"/>
      <w:bookmarkStart w:id="169" w:name="_Toc91150937"/>
      <w:ins w:id="170" w:author="Master Repository Process" w:date="2021-12-31T09:37:00Z">
        <w:r>
          <w:rPr>
            <w:rStyle w:val="CharPartNo"/>
          </w:rPr>
          <w:t>Part 3</w:t>
        </w:r>
        <w:r>
          <w:rPr>
            <w:rStyle w:val="CharDivNo"/>
          </w:rPr>
          <w:t> </w:t>
        </w:r>
        <w:r>
          <w:t>—</w:t>
        </w:r>
        <w:r>
          <w:rPr>
            <w:rStyle w:val="CharDivText"/>
          </w:rPr>
          <w:t> </w:t>
        </w:r>
        <w:r>
          <w:rPr>
            <w:rStyle w:val="CharPartText"/>
          </w:rPr>
          <w:t xml:space="preserve">Offence </w:t>
        </w:r>
      </w:ins>
      <w:r>
        <w:rPr>
          <w:rStyle w:val="CharPartText"/>
        </w:rPr>
        <w:t xml:space="preserve">relating to </w:t>
      </w:r>
      <w:ins w:id="171" w:author="Master Repository Process" w:date="2021-12-31T09:37:00Z">
        <w:r>
          <w:rPr>
            <w:rStyle w:val="CharPartText"/>
          </w:rPr>
          <w:t>plastic items</w:t>
        </w:r>
        <w:bookmarkEnd w:id="166"/>
        <w:bookmarkEnd w:id="167"/>
        <w:bookmarkEnd w:id="168"/>
        <w:bookmarkEnd w:id="169"/>
      </w:ins>
    </w:p>
    <w:p>
      <w:pPr>
        <w:pStyle w:val="Footnoteheading"/>
        <w:rPr>
          <w:ins w:id="172" w:author="Master Repository Process" w:date="2021-12-31T09:37:00Z"/>
        </w:rPr>
      </w:pPr>
      <w:ins w:id="173" w:author="Master Repository Process" w:date="2021-12-31T09:37:00Z">
        <w:r>
          <w:tab/>
          <w:t>[Heading inserted: SL 2021/215 r. 8.]</w:t>
        </w:r>
      </w:ins>
    </w:p>
    <w:p>
      <w:pPr>
        <w:pStyle w:val="Heading5"/>
        <w:rPr>
          <w:ins w:id="174" w:author="Master Repository Process" w:date="2021-12-31T09:37:00Z"/>
        </w:rPr>
      </w:pPr>
      <w:bookmarkStart w:id="175" w:name="_Toc91150938"/>
      <w:ins w:id="176" w:author="Master Repository Process" w:date="2021-12-31T09:37:00Z">
        <w:r>
          <w:rPr>
            <w:rStyle w:val="CharSectno"/>
          </w:rPr>
          <w:t>7</w:t>
        </w:r>
        <w:r>
          <w:t>.</w:t>
        </w:r>
        <w:r>
          <w:tab/>
          <w:t>Offence to give false or misleading information about prescribed plastic item or prescribed drinking straw</w:t>
        </w:r>
        <w:bookmarkEnd w:id="175"/>
      </w:ins>
    </w:p>
    <w:p>
      <w:pPr>
        <w:pStyle w:val="Subsection"/>
        <w:rPr>
          <w:ins w:id="177" w:author="Master Repository Process" w:date="2021-12-31T09:37:00Z"/>
        </w:rPr>
      </w:pPr>
      <w:ins w:id="178" w:author="Master Repository Process" w:date="2021-12-31T09:37:00Z">
        <w:r>
          <w:tab/>
        </w:r>
        <w:r>
          <w:tab/>
          <w:t>A person who supplies or manufactures prescribed plastic items or prescribed drinking straws must not give any information that the person knows is false or misleading to another person about —</w:t>
        </w:r>
      </w:ins>
    </w:p>
    <w:p>
      <w:pPr>
        <w:pStyle w:val="Indenta"/>
        <w:rPr>
          <w:ins w:id="179" w:author="Master Repository Process" w:date="2021-12-31T09:37:00Z"/>
        </w:rPr>
      </w:pPr>
      <w:ins w:id="180" w:author="Master Repository Process" w:date="2021-12-31T09:37:00Z">
        <w:r>
          <w:tab/>
          <w:t>(a)</w:t>
        </w:r>
        <w:r>
          <w:tab/>
          <w:t>the composition of a prescribed plastic item or prescribed drinking straw; or</w:t>
        </w:r>
      </w:ins>
    </w:p>
    <w:p>
      <w:pPr>
        <w:pStyle w:val="Indenta"/>
        <w:rPr>
          <w:ins w:id="181" w:author="Master Repository Process" w:date="2021-12-31T09:37:00Z"/>
        </w:rPr>
      </w:pPr>
      <w:ins w:id="182" w:author="Master Repository Process" w:date="2021-12-31T09:37:00Z">
        <w:r>
          <w:tab/>
          <w:t>(b)</w:t>
        </w:r>
        <w:r>
          <w:tab/>
          <w:t>whether or not a plastic item is a prescribed plastic item.</w:t>
        </w:r>
      </w:ins>
    </w:p>
    <w:p>
      <w:pPr>
        <w:pStyle w:val="Penstart"/>
        <w:rPr>
          <w:ins w:id="183" w:author="Master Repository Process" w:date="2021-12-31T09:37:00Z"/>
        </w:rPr>
      </w:pPr>
      <w:ins w:id="184" w:author="Master Repository Process" w:date="2021-12-31T09:37:00Z">
        <w:r>
          <w:tab/>
          <w:t>Penalty: a fine of $5 000.</w:t>
        </w:r>
      </w:ins>
    </w:p>
    <w:p>
      <w:pPr>
        <w:pStyle w:val="Footnotesection"/>
        <w:rPr>
          <w:ins w:id="185" w:author="Master Repository Process" w:date="2021-12-31T09:37:00Z"/>
        </w:rPr>
      </w:pPr>
      <w:ins w:id="186" w:author="Master Repository Process" w:date="2021-12-31T09:37:00Z">
        <w:r>
          <w:tab/>
          <w:t>[Regulation 7 inserted: SL 2021/215 r. 8.]</w:t>
        </w:r>
      </w:ins>
    </w:p>
    <w:p>
      <w:pPr>
        <w:pStyle w:val="Heading5"/>
        <w:rPr>
          <w:ins w:id="187" w:author="Master Repository Process" w:date="2021-12-31T09:37:00Z"/>
        </w:rPr>
      </w:pPr>
      <w:bookmarkStart w:id="188" w:name="_Toc91150939"/>
      <w:ins w:id="189" w:author="Master Repository Process" w:date="2021-12-31T09:37:00Z">
        <w:r>
          <w:rPr>
            <w:rStyle w:val="CharSectno"/>
          </w:rPr>
          <w:t>8</w:t>
        </w:r>
        <w:r>
          <w:t>.</w:t>
        </w:r>
        <w:r>
          <w:tab/>
          <w:t xml:space="preserve">Reference to prescribed plastic item before commencement of </w:t>
        </w:r>
        <w:r>
          <w:rPr>
            <w:i/>
          </w:rPr>
          <w:t>Environmental Protection Regulations Amendment (Prohibited Plastics and Balloons) Regulations 2021</w:t>
        </w:r>
        <w:r>
          <w:t xml:space="preserve"> Pt. 4</w:t>
        </w:r>
        <w:bookmarkEnd w:id="188"/>
        <w:r>
          <w:t xml:space="preserve"> </w:t>
        </w:r>
      </w:ins>
    </w:p>
    <w:p>
      <w:pPr>
        <w:pStyle w:val="Subsection"/>
      </w:pPr>
      <w:ins w:id="190" w:author="Master Repository Process" w:date="2021-12-31T09:37:00Z">
        <w:r>
          <w:tab/>
        </w:r>
        <w:r>
          <w:tab/>
          <w:t xml:space="preserve">In the period beginning on 1 January 2022 and ending on 30 June 2022, a reference in regulation 7 to a prescribed plastic item includes a reference to an item that will be a prescribed plastic item for the purposes of these regulations immediately after </w:t>
        </w:r>
      </w:ins>
      <w:r>
        <w:t xml:space="preserve">the </w:t>
      </w:r>
      <w:r>
        <w:rPr>
          <w:i/>
        </w:rPr>
        <w:t xml:space="preserve">Environmental Protection </w:t>
      </w:r>
      <w:del w:id="191" w:author="Master Repository Process" w:date="2021-12-31T09:37:00Z">
        <w:r>
          <w:rPr>
            <w:i/>
          </w:rPr>
          <w:delText xml:space="preserve">(Plastic Bags) </w:delText>
        </w:r>
      </w:del>
      <w:r>
        <w:rPr>
          <w:i/>
        </w:rPr>
        <w:t>Regulations</w:t>
      </w:r>
      <w:del w:id="192" w:author="Master Repository Process" w:date="2021-12-31T09:37:00Z">
        <w:r>
          <w:rPr>
            <w:i/>
          </w:rPr>
          <w:delText> 2018</w:delText>
        </w:r>
      </w:del>
      <w:ins w:id="193" w:author="Master Repository Process" w:date="2021-12-31T09:37:00Z">
        <w:r>
          <w:rPr>
            <w:i/>
          </w:rPr>
          <w:t xml:space="preserve"> Amendment (Prohibited Plastics</w:t>
        </w:r>
      </w:ins>
      <w:r>
        <w:rPr>
          <w:i/>
        </w:rPr>
        <w:t xml:space="preserve"> and </w:t>
      </w:r>
      <w:del w:id="194" w:author="Master Repository Process" w:date="2021-12-31T09:37:00Z">
        <w:r>
          <w:delText>insert:</w:delText>
        </w:r>
      </w:del>
      <w:ins w:id="195" w:author="Master Repository Process" w:date="2021-12-31T09:37:00Z">
        <w:r>
          <w:rPr>
            <w:i/>
          </w:rPr>
          <w:t>Balloons) Regulations 2021</w:t>
        </w:r>
        <w:r>
          <w:t xml:space="preserve"> Part 4 comes into operation.</w:t>
        </w:r>
      </w:ins>
    </w:p>
    <w:p>
      <w:pPr>
        <w:pStyle w:val="BlankOpen"/>
        <w:rPr>
          <w:del w:id="196" w:author="Master Repository Process" w:date="2021-12-31T09:37:00Z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1701"/>
      </w:tblGrid>
      <w:tr>
        <w:trPr>
          <w:tblHeader/>
          <w:del w:id="197" w:author="Master Repository Process" w:date="2021-12-31T09:37:00Z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del w:id="198" w:author="Master Repository Process" w:date="2021-12-31T09:37:00Z"/>
              </w:rPr>
            </w:pPr>
            <w:del w:id="199" w:author="Master Repository Process" w:date="2021-12-31T09:37:00Z">
              <w:r>
                <w:rPr>
                  <w:i/>
                  <w:iCs/>
                </w:rPr>
                <w:delText>Environmental Protection (Plastic Bags) Regulations 2018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zyTableNAm"/>
              <w:jc w:val="center"/>
              <w:rPr>
                <w:del w:id="200" w:author="Master Repository Process" w:date="2021-12-31T09:37:00Z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del w:id="201" w:author="Master Repository Process" w:date="2021-12-31T09:37:00Z"/>
              </w:rPr>
            </w:pPr>
          </w:p>
        </w:tc>
      </w:tr>
      <w:tr>
        <w:trPr>
          <w:del w:id="202" w:author="Master Repository Process" w:date="2021-12-31T09:37:00Z"/>
        </w:trPr>
        <w:tc>
          <w:tcPr>
            <w:tcW w:w="2551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del w:id="203" w:author="Master Repository Process" w:date="2021-12-31T09:37:00Z"/>
              </w:rPr>
            </w:pPr>
            <w:del w:id="204" w:author="Master Repository Process" w:date="2021-12-31T09:37:00Z">
              <w:r>
                <w:delText>1.</w:delText>
              </w:r>
              <w:r>
                <w:tab/>
                <w:delText>regulation 4</w:delText>
              </w:r>
            </w:del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del w:id="205" w:author="Master Repository Process" w:date="2021-12-31T09:37:00Z"/>
              </w:rPr>
            </w:pPr>
            <w:del w:id="206" w:author="Master Repository Process" w:date="2021-12-31T09:37:00Z">
              <w:r>
                <w:delText>250</w:delText>
              </w:r>
            </w:del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pStyle w:val="yTableNAm"/>
              <w:rPr>
                <w:del w:id="207" w:author="Master Repository Process" w:date="2021-12-31T09:37:00Z"/>
              </w:rPr>
            </w:pPr>
            <w:del w:id="208" w:author="Master Repository Process" w:date="2021-12-31T09:37:00Z">
              <w:r>
                <w:delText>500</w:delText>
              </w:r>
            </w:del>
          </w:p>
        </w:tc>
      </w:tr>
      <w:tr>
        <w:trPr>
          <w:del w:id="209" w:author="Master Repository Process" w:date="2021-12-31T09:37:00Z"/>
        </w:trPr>
        <w:tc>
          <w:tcPr>
            <w:tcW w:w="2551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del w:id="210" w:author="Master Repository Process" w:date="2021-12-31T09:37:00Z"/>
              </w:rPr>
            </w:pPr>
            <w:del w:id="211" w:author="Master Repository Process" w:date="2021-12-31T09:37:00Z">
              <w:r>
                <w:delText>2.</w:delText>
              </w:r>
              <w:r>
                <w:tab/>
                <w:delText>regulation 5</w:delText>
              </w:r>
            </w:del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del w:id="212" w:author="Master Repository Process" w:date="2021-12-31T09:37:00Z"/>
              </w:rPr>
            </w:pPr>
            <w:del w:id="213" w:author="Master Repository Process" w:date="2021-12-31T09:37:00Z">
              <w:r>
                <w:delText>250</w:delText>
              </w:r>
            </w:del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NAm"/>
              <w:rPr>
                <w:del w:id="214" w:author="Master Repository Process" w:date="2021-12-31T09:37:00Z"/>
              </w:rPr>
            </w:pPr>
            <w:del w:id="215" w:author="Master Repository Process" w:date="2021-12-31T09:37:00Z">
              <w:r>
                <w:delText>500</w:delText>
              </w:r>
            </w:del>
          </w:p>
        </w:tc>
      </w:tr>
    </w:tbl>
    <w:p>
      <w:pPr>
        <w:pStyle w:val="BlankClose"/>
        <w:rPr>
          <w:del w:id="216" w:author="Master Repository Process" w:date="2021-12-31T09:37:00Z"/>
        </w:rPr>
      </w:pPr>
    </w:p>
    <w:p>
      <w:pPr>
        <w:pStyle w:val="Footnotesection"/>
        <w:rPr>
          <w:ins w:id="217" w:author="Master Repository Process" w:date="2021-12-31T09:37:00Z"/>
        </w:rPr>
      </w:pPr>
      <w:ins w:id="218" w:author="Master Repository Process" w:date="2021-12-31T09:37:00Z">
        <w:r>
          <w:tab/>
          <w:t>[Regulation 8 inserted: SL 2021/215 r. 8.]</w:t>
        </w:r>
      </w:ins>
    </w:p>
    <w:bookmarkEnd w:id="130"/>
    <w:p>
      <w:pPr>
        <w:pStyle w:val="CentredBaseLine"/>
        <w:jc w:val="center"/>
        <w:rPr>
          <w:ins w:id="219" w:author="Master Repository Process" w:date="2021-12-31T09:37:00Z"/>
        </w:rPr>
      </w:pPr>
      <w:ins w:id="220" w:author="Master Repository Process" w:date="2021-12-31T09:37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221" w:name="_Toc90989147"/>
      <w:bookmarkStart w:id="222" w:name="_Toc90992571"/>
      <w:bookmarkStart w:id="223" w:name="_Toc90992897"/>
      <w:bookmarkStart w:id="224" w:name="_Toc91143841"/>
      <w:bookmarkStart w:id="225" w:name="_Toc91150940"/>
      <w:bookmarkStart w:id="226" w:name="_Toc90391362"/>
      <w:bookmarkStart w:id="227" w:name="_Toc90454079"/>
      <w:bookmarkStart w:id="228" w:name="_Toc90391050"/>
      <w:r>
        <w:t>Notes</w:t>
      </w:r>
      <w:bookmarkEnd w:id="221"/>
      <w:bookmarkEnd w:id="222"/>
      <w:bookmarkEnd w:id="223"/>
      <w:bookmarkEnd w:id="224"/>
      <w:bookmarkEnd w:id="225"/>
      <w:bookmarkEnd w:id="226"/>
      <w:bookmarkEnd w:id="22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Environmental Protection (</w:t>
      </w:r>
      <w:del w:id="229" w:author="Master Repository Process" w:date="2021-12-31T09:37:00Z">
        <w:r>
          <w:rPr>
            <w:i/>
            <w:noProof/>
          </w:rPr>
          <w:delText>Plastic Bags</w:delText>
        </w:r>
      </w:del>
      <w:ins w:id="230" w:author="Master Repository Process" w:date="2021-12-31T09:37:00Z">
        <w:r>
          <w:rPr>
            <w:i/>
          </w:rPr>
          <w:t>Prohibited Plastics</w:t>
        </w:r>
      </w:ins>
      <w:r>
        <w:rPr>
          <w:i/>
          <w:noProof/>
        </w:rPr>
        <w:t>) Regulations 2018</w:t>
      </w:r>
      <w:ins w:id="231" w:author="Master Repository Process" w:date="2021-12-31T09:37:00Z">
        <w:r>
          <w:t xml:space="preserve"> and includes amendments made by other written laws</w:t>
        </w:r>
      </w:ins>
      <w:r>
        <w:t>. For provisions that have come into operation see the compilation table. For provisions that have not yet come into operation see the uncommenced provisions table.</w:t>
      </w:r>
    </w:p>
    <w:p>
      <w:pPr>
        <w:pStyle w:val="nHeading3"/>
      </w:pPr>
      <w:bookmarkStart w:id="232" w:name="_Toc91150941"/>
      <w:bookmarkStart w:id="233" w:name="_Toc90454080"/>
      <w:r>
        <w:t>Compilation table</w:t>
      </w:r>
      <w:bookmarkEnd w:id="232"/>
      <w:bookmarkEnd w:id="23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Environmental Protection (Plastic Bags) Regulations 2018</w:t>
            </w:r>
            <w:ins w:id="234" w:author="Master Repository Process" w:date="2021-12-31T09:37:00Z">
              <w:r>
                <w:rPr>
                  <w:noProof/>
                  <w:vertAlign w:val="superscript"/>
                </w:rPr>
                <w:t> 1</w:t>
              </w:r>
            </w:ins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12 Jun 2018 p. 1890</w:t>
            </w:r>
            <w:r>
              <w:noBreakHyphen/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12 Jun 2018 (see r. 2(a));</w:t>
            </w:r>
            <w:r>
              <w:br/>
              <w:t xml:space="preserve">Regulations </w:t>
            </w:r>
            <w:r>
              <w:rPr>
                <w:noProof/>
              </w:rPr>
              <w:t>(other than r. 1, 2, 4 and 7(2)): 1 Jul 2018 (see r. 2(c));</w:t>
            </w:r>
            <w:r>
              <w:rPr>
                <w:noProof/>
              </w:rPr>
              <w:br/>
              <w:t xml:space="preserve">r. 4 and 7(2): </w:t>
            </w:r>
            <w:r>
              <w:t>1 Jan 2019 (see r. 2(b))</w:t>
            </w:r>
          </w:p>
        </w:tc>
      </w:tr>
      <w:tr>
        <w:trPr>
          <w:ins w:id="235" w:author="Master Repository Process" w:date="2021-12-31T09:37:00Z"/>
        </w:trP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236" w:author="Master Repository Process" w:date="2021-12-31T09:37:00Z"/>
                <w:i/>
                <w:noProof/>
              </w:rPr>
            </w:pPr>
            <w:ins w:id="237" w:author="Master Repository Process" w:date="2021-12-31T09:37:00Z">
              <w:r>
                <w:rPr>
                  <w:i/>
                </w:rPr>
                <w:t>Environmental Protection Regulations Amendment (Prohibited Plastics and Balloons) Regulations 2021</w:t>
              </w:r>
              <w:r>
                <w:t xml:space="preserve"> Pt. 2 Div. 1</w:t>
              </w:r>
            </w:ins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238" w:author="Master Repository Process" w:date="2021-12-31T09:37:00Z"/>
              </w:rPr>
            </w:pPr>
            <w:ins w:id="239" w:author="Master Repository Process" w:date="2021-12-31T09:37:00Z">
              <w:r>
                <w:t>SL 2021/215 17 Dec 2021</w:t>
              </w:r>
            </w:ins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240" w:author="Master Repository Process" w:date="2021-12-31T09:37:00Z"/>
              </w:rPr>
            </w:pPr>
            <w:ins w:id="241" w:author="Master Repository Process" w:date="2021-12-31T09:37:00Z">
              <w:r>
                <w:t>1 Jan 2022 (see r. 2(b));</w:t>
              </w:r>
            </w:ins>
          </w:p>
        </w:tc>
      </w:tr>
    </w:tbl>
    <w:p>
      <w:pPr>
        <w:pStyle w:val="nHeading3"/>
      </w:pPr>
      <w:bookmarkStart w:id="242" w:name="_Toc91150942"/>
      <w:bookmarkStart w:id="243" w:name="_Toc90454081"/>
      <w:r>
        <w:t>Uncommenced provisions table</w:t>
      </w:r>
      <w:bookmarkEnd w:id="242"/>
      <w:bookmarkEnd w:id="243"/>
    </w:p>
    <w:p>
      <w:pPr>
        <w:pStyle w:val="nStatement"/>
        <w:keepNext/>
        <w:spacing w:after="240"/>
      </w:pPr>
      <w:r>
        <w:t xml:space="preserve">To view the text of the uncommenced provisions see </w:t>
      </w:r>
      <w:r>
        <w:rPr>
          <w:i/>
        </w:rPr>
        <w:t>Subsidiary legislation as made</w:t>
      </w:r>
      <w:r>
        <w:t xml:space="preserve"> on the WA Legislation website.</w:t>
      </w:r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Environmental Protection Regulations Amendment (Prohibited Plastics and Balloons) Regulations 2021</w:t>
            </w:r>
            <w:r>
              <w:t xml:space="preserve"> Pt. </w:t>
            </w:r>
            <w:del w:id="244" w:author="Master Repository Process" w:date="2021-12-31T09:37:00Z">
              <w:r>
                <w:delText>2 Div. 1, Pt. </w:delText>
              </w:r>
            </w:del>
            <w:r>
              <w:t>3 Div. 1 and 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2021/215 17 Dec 2021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del w:id="245" w:author="Master Repository Process" w:date="2021-12-31T09:37:00Z">
              <w:r>
                <w:delText>Pt. 2 Div. 1: 1 Jan 2022 (see r. 2(b));</w:delText>
              </w:r>
              <w:r>
                <w:br/>
                <w:delText>Pt.</w:delText>
              </w:r>
            </w:del>
            <w:ins w:id="246" w:author="Master Repository Process" w:date="2021-12-31T09:37:00Z">
              <w:r>
                <w:t>Pt.</w:t>
              </w:r>
            </w:ins>
            <w:r>
              <w:t> 3 Div. 1: 1 Jul 2022 (see r. 2(c));</w:t>
            </w:r>
            <w:r>
              <w:br/>
              <w:t>Pt. 4: 1 Oct 2022 (see r. 2(d))</w:t>
            </w:r>
          </w:p>
        </w:tc>
      </w:tr>
    </w:tbl>
    <w:p>
      <w:pPr>
        <w:pStyle w:val="nHeading3"/>
        <w:rPr>
          <w:ins w:id="247" w:author="Master Repository Process" w:date="2021-12-31T09:37:00Z"/>
        </w:rPr>
      </w:pPr>
      <w:bookmarkStart w:id="248" w:name="_Toc91150943"/>
      <w:ins w:id="249" w:author="Master Repository Process" w:date="2021-12-31T09:37:00Z">
        <w:r>
          <w:t>Other notes</w:t>
        </w:r>
        <w:bookmarkEnd w:id="248"/>
      </w:ins>
    </w:p>
    <w:p>
      <w:pPr>
        <w:pStyle w:val="nNote"/>
        <w:rPr>
          <w:ins w:id="250" w:author="Master Repository Process" w:date="2021-12-31T09:37:00Z"/>
        </w:rPr>
      </w:pPr>
      <w:ins w:id="251" w:author="Master Repository Process" w:date="2021-12-31T09:37:00Z">
        <w:r>
          <w:rPr>
            <w:vertAlign w:val="superscript"/>
          </w:rPr>
          <w:t>1</w:t>
        </w:r>
        <w:r>
          <w:tab/>
          <w:t xml:space="preserve">Now known as the </w:t>
        </w:r>
        <w:r>
          <w:rPr>
            <w:i/>
            <w:noProof/>
          </w:rPr>
          <w:t>Environmental Protection (</w:t>
        </w:r>
        <w:r>
          <w:rPr>
            <w:i/>
          </w:rPr>
          <w:t>Prohibited Plastics</w:t>
        </w:r>
        <w:r>
          <w:rPr>
            <w:i/>
            <w:noProof/>
          </w:rPr>
          <w:t>) Regulations 2018</w:t>
        </w:r>
        <w:r>
          <w:rPr>
            <w:noProof/>
          </w:rPr>
          <w:t>; citation changed (see note under r. 1)</w:t>
        </w:r>
        <w:r>
          <w:t>.</w:t>
        </w:r>
      </w:ins>
    </w:p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228"/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17 Dec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00-d0-00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Jan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53" w:name="Coversheet"/>
    <w:bookmarkEnd w:id="25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(Prohibited Plastics)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(Prohibited Plastics)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(Prohibited Plastics)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Environmental Protection (Prohibited Plastics) Regulations 2018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2" w:name="Compilation"/>
    <w:bookmarkEnd w:id="25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12"/>
  </w:num>
  <w:num w:numId="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1221142406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21121416155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1214161555_GUID" w:val="e906944e-f3fb-4911-b98a-1e07157fb1f1"/>
    <w:docVar w:name="WAFER_20211221142142" w:val="RemoveDocumentProtection.CheckForDocumentProtection,RemoveCustomizations.CheckForCustomization,RemoveBackground.CheckForBackground,ConvertStyles.Convert"/>
    <w:docVar w:name="WAFER_20211221142142_GUID" w:val="2866a963-6fb2-4e9f-85a6-d6c4aef3cbef"/>
    <w:docVar w:name="WAFER_2021122114240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1221142406_GUID" w:val="8a62638f-9155-41a9-9324-c6703269d5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7B97735-7282-4612-9526-AE3497E9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2DBC-A5A6-48F1-AEFC-A2320C9F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1492</Words>
  <Characters>7748</Characters>
  <Application>Microsoft Office Word</Application>
  <DocSecurity>0</DocSecurity>
  <Lines>249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Protection (Prohibited Plastics) Regulations 2018 00-d0-00 - 00-e0-00</dc:title>
  <dc:subject/>
  <dc:creator/>
  <cp:keywords/>
  <dc:description/>
  <cp:lastModifiedBy>Master Repository Process</cp:lastModifiedBy>
  <cp:revision>2</cp:revision>
  <cp:lastPrinted>2018-04-24T01:08:00Z</cp:lastPrinted>
  <dcterms:created xsi:type="dcterms:W3CDTF">2021-12-31T01:37:00Z</dcterms:created>
  <dcterms:modified xsi:type="dcterms:W3CDTF">2021-12-31T01:37:00Z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CommencementDate">
    <vt:lpwstr>20220101</vt:lpwstr>
  </property>
  <property fmtid="{D5CDD505-2E9C-101B-9397-08002B2CF9AE}" pid="4" name="FromSuffix">
    <vt:lpwstr>00-d0-00</vt:lpwstr>
  </property>
  <property fmtid="{D5CDD505-2E9C-101B-9397-08002B2CF9AE}" pid="5" name="FromAsAtDate">
    <vt:lpwstr>17 Dec 2021</vt:lpwstr>
  </property>
  <property fmtid="{D5CDD505-2E9C-101B-9397-08002B2CF9AE}" pid="6" name="ToSuffix">
    <vt:lpwstr>00-e0-00</vt:lpwstr>
  </property>
  <property fmtid="{D5CDD505-2E9C-101B-9397-08002B2CF9AE}" pid="7" name="ToAsAtDate">
    <vt:lpwstr>01 Jan 2022</vt:lpwstr>
  </property>
</Properties>
</file>