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Nov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04-p0-00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04-q0-00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91664886"/>
      <w:bookmarkStart w:id="2" w:name="_Toc87967418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91664887"/>
      <w:bookmarkStart w:id="5" w:name="_Toc8796741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 xml:space="preserve">Schedule 1, whether or not in force,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3057; SL 2021/191 r. 4.]</w:t>
      </w:r>
    </w:p>
    <w:p>
      <w:pPr>
        <w:pStyle w:val="Heading5"/>
        <w:rPr>
          <w:snapToGrid w:val="0"/>
        </w:rPr>
      </w:pPr>
      <w:bookmarkStart w:id="6" w:name="_Toc91664888"/>
      <w:bookmarkStart w:id="7" w:name="_Toc8796742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 xml:space="preserve">Schedule 1, whether or not the award is in force,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3057; SL 2021/191 r. 5.]</w:t>
      </w:r>
    </w:p>
    <w:p>
      <w:pPr>
        <w:pStyle w:val="Heading5"/>
        <w:rPr>
          <w:snapToGrid w:val="0"/>
        </w:rPr>
      </w:pPr>
      <w:bookmarkStart w:id="8" w:name="_Toc91664889"/>
      <w:bookmarkStart w:id="9" w:name="_Toc8796742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0" w:name="_Toc91664890"/>
      <w:bookmarkStart w:id="11" w:name="_Toc8796742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2" w:name="_Toc91664891"/>
      <w:bookmarkStart w:id="13" w:name="_Toc87967423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4" w:name="_Toc91664892"/>
      <w:bookmarkStart w:id="15" w:name="_Toc879674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4"/>
      <w:bookmarkEnd w:id="15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6" w:name="_Toc91664893"/>
      <w:bookmarkStart w:id="17" w:name="_Toc879674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8" w:name="_Toc91664894"/>
      <w:bookmarkStart w:id="19" w:name="_Toc8796742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>0.</w:t>
      </w:r>
      <w:del w:id="20" w:author="Master Repository Process" w:date="2021-12-31T10:05:00Z">
        <w:r>
          <w:delText>5</w:delText>
        </w:r>
      </w:del>
      <w:ins w:id="21" w:author="Master Repository Process" w:date="2021-12-31T10:05:00Z">
        <w:r>
          <w:t>1</w:t>
        </w:r>
      </w:ins>
      <w:r>
        <w:t xml:space="preserve">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</w:t>
      </w:r>
      <w:del w:id="22" w:author="Master Repository Process" w:date="2021-12-31T10:05:00Z">
        <w:r>
          <w:delText>4</w:delText>
        </w:r>
      </w:del>
      <w:ins w:id="23" w:author="Master Repository Process" w:date="2021-12-31T10:05:00Z">
        <w:r>
          <w:t>4; SL 2021/191 r. 6</w:t>
        </w:r>
      </w:ins>
      <w:r>
        <w:t xml:space="preserve">.] </w:t>
      </w:r>
    </w:p>
    <w:p>
      <w:pPr>
        <w:pStyle w:val="Heading5"/>
        <w:spacing w:before="240"/>
        <w:rPr>
          <w:snapToGrid w:val="0"/>
        </w:rPr>
      </w:pPr>
      <w:bookmarkStart w:id="24" w:name="_Toc91664895"/>
      <w:bookmarkStart w:id="25" w:name="_Toc8796742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91664421"/>
      <w:bookmarkStart w:id="27" w:name="_Toc91664564"/>
      <w:bookmarkStart w:id="28" w:name="_Toc91664896"/>
      <w:bookmarkStart w:id="29" w:name="_Toc87958801"/>
      <w:bookmarkStart w:id="30" w:name="_Toc87967428"/>
      <w:bookmarkStart w:id="31" w:name="_Toc87957862"/>
      <w:bookmarkStart w:id="32" w:name="_Toc8795789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 2 and 3]</w:t>
      </w:r>
    </w:p>
    <w:p>
      <w:pPr>
        <w:pStyle w:val="yFootnoteheading"/>
      </w:pPr>
      <w:r>
        <w:tab/>
        <w:t>[Heading inserted: SL 2021/191 r. 7.]</w:t>
      </w:r>
    </w:p>
    <w:p>
      <w:pPr>
        <w:pStyle w:val="yHeading3"/>
      </w:pPr>
      <w:bookmarkStart w:id="33" w:name="_Toc91664422"/>
      <w:bookmarkStart w:id="34" w:name="_Toc91664565"/>
      <w:bookmarkStart w:id="35" w:name="_Toc91664897"/>
      <w:bookmarkStart w:id="36" w:name="_Toc87958802"/>
      <w:bookmarkStart w:id="37" w:name="_Toc87967429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3"/>
      <w:bookmarkEnd w:id="34"/>
      <w:bookmarkEnd w:id="35"/>
      <w:bookmarkEnd w:id="36"/>
      <w:bookmarkEnd w:id="37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Aluminium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Asphalt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(Consolidated) Award 1987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(W.A. Government) Award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AWU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and Construction General On</w:t>
            </w:r>
            <w:r>
              <w:noBreakHyphen/>
              <w:t>site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Dredging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Electrical, Electronic and Communications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Gardening and Landscaping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Joinery and Building Trades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Manufacturing and Associated Industries and Occupations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Mining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and Fire Sprinklers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Industry (Qld and W.A.)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Diving Industry (Industrial)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employees in the classification structure A.1.3 Technical Stream in Schedule A of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Western Australian Civil Contracting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</w:tbl>
    <w:p>
      <w:pPr>
        <w:pStyle w:val="yFootnotesection"/>
      </w:pPr>
      <w:r>
        <w:tab/>
        <w:t>[Division 1 inserted: SL 2021/191 r. 7.]</w:t>
      </w:r>
    </w:p>
    <w:p>
      <w:pPr>
        <w:pStyle w:val="yHeading3"/>
        <w:rPr>
          <w:i/>
        </w:rPr>
      </w:pPr>
      <w:bookmarkStart w:id="38" w:name="_Toc91664423"/>
      <w:bookmarkStart w:id="39" w:name="_Toc91664566"/>
      <w:bookmarkStart w:id="40" w:name="_Toc91664898"/>
      <w:bookmarkStart w:id="41" w:name="_Toc87958803"/>
      <w:bookmarkStart w:id="42" w:name="_Toc87967430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8"/>
      <w:bookmarkEnd w:id="39"/>
      <w:bookmarkEnd w:id="40"/>
      <w:bookmarkEnd w:id="41"/>
      <w:bookmarkEnd w:id="42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 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 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 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 29, 30 and 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 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 2 inserted: SL 2021/191 r. 7.]</w:t>
      </w:r>
    </w:p>
    <w:bookmarkEnd w:id="31"/>
    <w:bookmarkEnd w:id="32"/>
    <w:p>
      <w:pPr>
        <w:pStyle w:val="yFootnotesection"/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44" w:name="_Toc91664424"/>
      <w:bookmarkStart w:id="45" w:name="_Toc91664567"/>
      <w:bookmarkStart w:id="46" w:name="_Toc91664899"/>
      <w:bookmarkStart w:id="47" w:name="_Toc87957865"/>
      <w:bookmarkStart w:id="48" w:name="_Toc87957896"/>
      <w:bookmarkStart w:id="49" w:name="_Toc87958804"/>
      <w:bookmarkStart w:id="50" w:name="_Toc87967431"/>
      <w:r>
        <w:rPr>
          <w:rStyle w:val="CharSchNo"/>
        </w:rPr>
        <w:t>Schedule 2</w:t>
      </w:r>
      <w:bookmarkEnd w:id="44"/>
      <w:bookmarkEnd w:id="45"/>
      <w:bookmarkEnd w:id="46"/>
      <w:bookmarkEnd w:id="47"/>
      <w:bookmarkEnd w:id="48"/>
      <w:bookmarkEnd w:id="49"/>
      <w:bookmarkEnd w:id="50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1" w:name="_Toc91664425"/>
      <w:bookmarkStart w:id="52" w:name="_Toc91664568"/>
      <w:bookmarkStart w:id="53" w:name="_Toc91664900"/>
      <w:bookmarkStart w:id="54" w:name="_Toc87957866"/>
      <w:bookmarkStart w:id="55" w:name="_Toc87957897"/>
      <w:bookmarkStart w:id="56" w:name="_Toc87958805"/>
      <w:bookmarkStart w:id="57" w:name="_Toc87967432"/>
      <w:r>
        <w:t>Notes</w:t>
      </w:r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  <w:del w:id="58" w:author="Master Repository Process" w:date="2021-12-31T10:05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9" w:name="_Toc91664901"/>
      <w:bookmarkStart w:id="60" w:name="_Toc87967433"/>
      <w:r>
        <w:t>Compilation table</w:t>
      </w:r>
      <w:bookmarkEnd w:id="59"/>
      <w:bookmarkEnd w:id="60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2021</w:t>
            </w:r>
            <w:del w:id="61" w:author="Master Repository Process" w:date="2021-12-31T10:05:00Z">
              <w:r>
                <w:delText xml:space="preserve"> (other than r. 6)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2021/191 19 Nov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19 Nov 2021 (see r. 2(a));</w:t>
            </w:r>
            <w:r>
              <w:br/>
              <w:t>Regulations other than r. 1, 2 and 6: 20 Nov 2021 (see r. 2(c</w:t>
            </w:r>
            <w:del w:id="62" w:author="Master Repository Process" w:date="2021-12-31T10:05:00Z">
              <w:r>
                <w:delText>))</w:delText>
              </w:r>
            </w:del>
            <w:ins w:id="63" w:author="Master Repository Process" w:date="2021-12-31T10:05:00Z">
              <w:r>
                <w:t>));</w:t>
              </w:r>
              <w:r>
                <w:br/>
                <w:t>r. 6: 1 Jan 2022 (see r. 2(b))</w:t>
              </w:r>
            </w:ins>
          </w:p>
        </w:tc>
      </w:tr>
    </w:tbl>
    <w:p>
      <w:pPr>
        <w:pStyle w:val="nHeading3"/>
        <w:rPr>
          <w:del w:id="64" w:author="Master Repository Process" w:date="2021-12-31T10:05:00Z"/>
        </w:rPr>
      </w:pPr>
      <w:bookmarkStart w:id="65" w:name="_Toc87967434"/>
      <w:del w:id="66" w:author="Master Repository Process" w:date="2021-12-31T10:05:00Z">
        <w:r>
          <w:delText>Uncommenced provisions table</w:delText>
        </w:r>
        <w:bookmarkEnd w:id="65"/>
      </w:del>
    </w:p>
    <w:p>
      <w:pPr>
        <w:pStyle w:val="nStatement"/>
        <w:keepNext/>
        <w:spacing w:after="240"/>
        <w:rPr>
          <w:del w:id="67" w:author="Master Repository Process" w:date="2021-12-31T10:05:00Z"/>
        </w:rPr>
      </w:pPr>
      <w:del w:id="68" w:author="Master Repository Process" w:date="2021-12-31T10:05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69" w:author="Master Repository Process" w:date="2021-12-31T10:0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70" w:author="Master Repository Process" w:date="2021-12-31T10:05:00Z"/>
                <w:b/>
              </w:rPr>
            </w:pPr>
            <w:del w:id="71" w:author="Master Repository Process" w:date="2021-12-31T10:05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72" w:author="Master Repository Process" w:date="2021-12-31T10:05:00Z"/>
                <w:b/>
              </w:rPr>
            </w:pPr>
            <w:del w:id="73" w:author="Master Repository Process" w:date="2021-12-31T10:05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74" w:author="Master Repository Process" w:date="2021-12-31T10:05:00Z"/>
                <w:b/>
              </w:rPr>
            </w:pPr>
            <w:del w:id="75" w:author="Master Repository Process" w:date="2021-12-31T10:05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76" w:author="Master Repository Process" w:date="2021-12-31T10:0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77" w:author="Master Repository Process" w:date="2021-12-31T10:05:00Z"/>
              </w:rPr>
            </w:pPr>
            <w:del w:id="78" w:author="Master Repository Process" w:date="2021-12-31T10:05:00Z">
              <w:r>
                <w:rPr>
                  <w:i/>
                </w:rPr>
                <w:delText>Construction Industry Portable Paid Long Service Leave Amendment Regulations 2021</w:delText>
              </w:r>
              <w:r>
                <w:delText xml:space="preserve"> r. 6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79" w:author="Master Repository Process" w:date="2021-12-31T10:05:00Z"/>
              </w:rPr>
            </w:pPr>
            <w:del w:id="80" w:author="Master Repository Process" w:date="2021-12-31T10:05:00Z">
              <w:r>
                <w:delText>SL 2021/191 19 Nov 2021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81" w:author="Master Repository Process" w:date="2021-12-31T10:05:00Z"/>
              </w:rPr>
            </w:pPr>
            <w:del w:id="82" w:author="Master Repository Process" w:date="2021-12-31T10:05:00Z">
              <w:r>
                <w:delText>1 Jan 2022 (see r. 2(b))</w:delText>
              </w:r>
            </w:del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04-q0-00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3" w:name="Compilation"/>
    <w:bookmarkEnd w:id="83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4" w:name="Coversheet"/>
    <w:bookmarkEnd w:id="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Schedule"/>
    <w:bookmarkEnd w:id="4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29095825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  <w:docVar w:name="WAFER_202112290958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9095825_GUID" w:val="4f7773d2-aff4-4fbf-a494-7c3240d9e0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D33-2E05-42AB-A215-9DD086CF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2744</Words>
  <Characters>13834</Characters>
  <Application>Microsoft Office Word</Application>
  <DocSecurity>0</DocSecurity>
  <Lines>728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04-p0-00 - 04-q0-00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2021-12-31T02:05:00Z</dcterms:created>
  <dcterms:modified xsi:type="dcterms:W3CDTF">2021-12-31T02:05:00Z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20220101</vt:lpwstr>
  </property>
  <property fmtid="{D5CDD505-2E9C-101B-9397-08002B2CF9AE}" pid="8" name="FromSuffix">
    <vt:lpwstr>04-p0-00</vt:lpwstr>
  </property>
  <property fmtid="{D5CDD505-2E9C-101B-9397-08002B2CF9AE}" pid="9" name="FromAsAtDate">
    <vt:lpwstr>20 Nov 2021</vt:lpwstr>
  </property>
  <property fmtid="{D5CDD505-2E9C-101B-9397-08002B2CF9AE}" pid="10" name="ToSuffix">
    <vt:lpwstr>04-q0-00</vt:lpwstr>
  </property>
  <property fmtid="{D5CDD505-2E9C-101B-9397-08002B2CF9AE}" pid="11" name="ToAsAtDate">
    <vt:lpwstr>01 Jan 2022</vt:lpwstr>
  </property>
</Properties>
</file>