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02-g0-05</w:t>
      </w:r>
      <w:r>
        <w:fldChar w:fldCharType="end"/>
      </w:r>
      <w:r>
        <w:t>] and [</w:t>
      </w:r>
      <w:r>
        <w:fldChar w:fldCharType="begin"/>
      </w:r>
      <w:r>
        <w:instrText xml:space="preserve"> DocProperty ToAsAtDate</w:instrText>
      </w:r>
      <w:r>
        <w:fldChar w:fldCharType="separate"/>
      </w:r>
      <w:r>
        <w:t>18 Jan 2022</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Freedom of Information Act 1992</w:t>
      </w:r>
    </w:p>
    <w:p>
      <w:pPr>
        <w:pStyle w:val="NameofActReg"/>
      </w:pPr>
      <w:r>
        <w:t>Freedom of Information Regulations 1993</w:t>
      </w:r>
    </w:p>
    <w:p>
      <w:pPr>
        <w:pStyle w:val="Heading5"/>
        <w:rPr>
          <w:snapToGrid w:val="0"/>
        </w:rPr>
      </w:pPr>
      <w:bookmarkStart w:id="1" w:name="_Toc97129373"/>
      <w:bookmarkStart w:id="2" w:name="_Toc84319432"/>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snapToGrid w:val="0"/>
        </w:rPr>
        <w:t>.</w:t>
      </w:r>
    </w:p>
    <w:p>
      <w:pPr>
        <w:pStyle w:val="Heading5"/>
        <w:rPr>
          <w:snapToGrid w:val="0"/>
        </w:rPr>
      </w:pPr>
      <w:bookmarkStart w:id="4" w:name="_Toc97129374"/>
      <w:bookmarkStart w:id="5" w:name="_Toc84319433"/>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p>
    <w:p>
      <w:pPr>
        <w:pStyle w:val="Heading5"/>
        <w:rPr>
          <w:snapToGrid w:val="0"/>
        </w:rPr>
      </w:pPr>
      <w:bookmarkStart w:id="6" w:name="_Toc97129375"/>
      <w:bookmarkStart w:id="7" w:name="_Toc84319434"/>
      <w:r>
        <w:rPr>
          <w:rStyle w:val="CharSectno"/>
        </w:rPr>
        <w:t>2A</w:t>
      </w:r>
      <w:r>
        <w:rPr>
          <w:snapToGrid w:val="0"/>
        </w:rPr>
        <w:t>.</w:t>
      </w:r>
      <w:r>
        <w:rPr>
          <w:snapToGrid w:val="0"/>
        </w:rPr>
        <w:tab/>
        <w:t>Term used: non-personal information</w:t>
      </w:r>
      <w:bookmarkEnd w:id="6"/>
      <w:bookmarkEnd w:id="7"/>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Gazette 30 Sep 1994 p. 4983.]</w:t>
      </w:r>
    </w:p>
    <w:p>
      <w:pPr>
        <w:pStyle w:val="Heading5"/>
        <w:rPr>
          <w:snapToGrid w:val="0"/>
        </w:rPr>
      </w:pPr>
      <w:bookmarkStart w:id="8" w:name="_Toc97129376"/>
      <w:bookmarkStart w:id="9" w:name="_Toc84319435"/>
      <w:r>
        <w:rPr>
          <w:rStyle w:val="CharSectno"/>
        </w:rPr>
        <w:t>3</w:t>
      </w:r>
      <w:r>
        <w:rPr>
          <w:snapToGrid w:val="0"/>
        </w:rPr>
        <w:t>.</w:t>
      </w:r>
      <w:r>
        <w:rPr>
          <w:snapToGrid w:val="0"/>
        </w:rPr>
        <w:tab/>
        <w:t>General provisions relating to charges</w:t>
      </w:r>
      <w:bookmarkEnd w:id="8"/>
      <w:bookmarkEnd w:id="9"/>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10" w:name="_Toc97129377"/>
      <w:bookmarkStart w:id="11" w:name="_Toc84319436"/>
      <w:r>
        <w:rPr>
          <w:rStyle w:val="CharSectno"/>
        </w:rPr>
        <w:t>4</w:t>
      </w:r>
      <w:r>
        <w:rPr>
          <w:snapToGrid w:val="0"/>
        </w:rPr>
        <w:t>.</w:t>
      </w:r>
      <w:r>
        <w:rPr>
          <w:snapToGrid w:val="0"/>
        </w:rPr>
        <w:tab/>
        <w:t>Application fee (section 12(1)(e))</w:t>
      </w:r>
      <w:bookmarkEnd w:id="10"/>
      <w:bookmarkEnd w:id="11"/>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Gazette 12 Nov 1993 p. 6202; 30 Sep 1994 p. 4983.]</w:t>
      </w:r>
    </w:p>
    <w:p>
      <w:pPr>
        <w:pStyle w:val="Heading5"/>
        <w:rPr>
          <w:snapToGrid w:val="0"/>
        </w:rPr>
      </w:pPr>
      <w:bookmarkStart w:id="12" w:name="_Toc97129378"/>
      <w:bookmarkStart w:id="13" w:name="_Toc84319437"/>
      <w:r>
        <w:rPr>
          <w:rStyle w:val="CharSectno"/>
        </w:rPr>
        <w:t>5</w:t>
      </w:r>
      <w:r>
        <w:rPr>
          <w:snapToGrid w:val="0"/>
        </w:rPr>
        <w:t>.</w:t>
      </w:r>
      <w:r>
        <w:rPr>
          <w:snapToGrid w:val="0"/>
        </w:rPr>
        <w:tab/>
        <w:t>Charges (section 16(1))</w:t>
      </w:r>
      <w:bookmarkEnd w:id="12"/>
      <w:bookmarkEnd w:id="13"/>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Gazette 30 Sep 1994 p. 4983.]</w:t>
      </w:r>
    </w:p>
    <w:p>
      <w:pPr>
        <w:pStyle w:val="Heading5"/>
        <w:rPr>
          <w:snapToGrid w:val="0"/>
        </w:rPr>
      </w:pPr>
      <w:bookmarkStart w:id="14" w:name="_Toc97129379"/>
      <w:bookmarkStart w:id="15" w:name="_Toc84319438"/>
      <w:r>
        <w:rPr>
          <w:rStyle w:val="CharSectno"/>
        </w:rPr>
        <w:t>6</w:t>
      </w:r>
      <w:r>
        <w:rPr>
          <w:snapToGrid w:val="0"/>
        </w:rPr>
        <w:t>.</w:t>
      </w:r>
      <w:r>
        <w:rPr>
          <w:snapToGrid w:val="0"/>
        </w:rPr>
        <w:tab/>
        <w:t>Advance deposits (section 18(1) and (4))</w:t>
      </w:r>
      <w:bookmarkEnd w:id="14"/>
      <w:bookmarkEnd w:id="15"/>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Gazette 30 Sep 1994 p. 4983.]</w:t>
      </w:r>
    </w:p>
    <w:p>
      <w:pPr>
        <w:pStyle w:val="Heading5"/>
        <w:rPr>
          <w:snapToGrid w:val="0"/>
        </w:rPr>
      </w:pPr>
      <w:bookmarkStart w:id="16" w:name="_Toc97129380"/>
      <w:bookmarkStart w:id="17" w:name="_Toc84319439"/>
      <w:r>
        <w:rPr>
          <w:rStyle w:val="CharSectno"/>
        </w:rPr>
        <w:t>7</w:t>
      </w:r>
      <w:r>
        <w:rPr>
          <w:snapToGrid w:val="0"/>
        </w:rPr>
        <w:t>.</w:t>
      </w:r>
      <w:r>
        <w:rPr>
          <w:snapToGrid w:val="0"/>
        </w:rPr>
        <w:tab/>
        <w:t>Term used: suitably qualified person (section 28)</w:t>
      </w:r>
      <w:bookmarkEnd w:id="16"/>
      <w:bookmarkEnd w:id="17"/>
    </w:p>
    <w:p>
      <w:pPr>
        <w:pStyle w:val="Subsection"/>
        <w:rPr>
          <w:snapToGrid w:val="0"/>
        </w:rPr>
      </w:pPr>
      <w:r>
        <w:rPr>
          <w:snapToGrid w:val="0"/>
        </w:rPr>
        <w:tab/>
      </w:r>
      <w:r>
        <w:rPr>
          <w:snapToGrid w:val="0"/>
        </w:rPr>
        <w:tab/>
        <w:t>For the purposes of section 28 of the Act —</w:t>
      </w:r>
    </w:p>
    <w:p>
      <w:pPr>
        <w:pStyle w:val="Defstart"/>
      </w:pPr>
      <w:r>
        <w:rPr>
          <w:bCs/>
        </w:rPr>
        <w:tab/>
      </w:r>
      <w:r>
        <w:rPr>
          <w:rStyle w:val="CharDefText"/>
        </w:rPr>
        <w:t>suitably qualified person</w:t>
      </w:r>
      <w:r>
        <w:t xml:space="preserve"> means a person registered under the </w:t>
      </w:r>
      <w:r>
        <w:rPr>
          <w:i/>
        </w:rPr>
        <w:t>Health Practitioner Regulation National Law (Western Australia)</w:t>
      </w:r>
      <w:r>
        <w:t xml:space="preserve"> in the medical profession.</w:t>
      </w:r>
    </w:p>
    <w:p>
      <w:pPr>
        <w:pStyle w:val="Footnotesection"/>
        <w:spacing w:before="80"/>
        <w:ind w:left="890" w:hanging="890"/>
      </w:pPr>
      <w:r>
        <w:tab/>
        <w:t>[Regulation 7 amended: Gazette 6 Mar 2012 p. 893.]</w:t>
      </w:r>
    </w:p>
    <w:p>
      <w:pPr>
        <w:pStyle w:val="Heading5"/>
        <w:rPr>
          <w:snapToGrid w:val="0"/>
        </w:rPr>
      </w:pPr>
      <w:bookmarkStart w:id="18" w:name="_Toc97129381"/>
      <w:bookmarkStart w:id="19" w:name="_Toc84319440"/>
      <w:r>
        <w:rPr>
          <w:rStyle w:val="CharSectno"/>
        </w:rPr>
        <w:t>8</w:t>
      </w:r>
      <w:r>
        <w:rPr>
          <w:snapToGrid w:val="0"/>
        </w:rPr>
        <w:t>.</w:t>
      </w:r>
      <w:r>
        <w:rPr>
          <w:snapToGrid w:val="0"/>
        </w:rPr>
        <w:tab/>
        <w:t>Information or details to be included in complaint (section 66(1)(d))</w:t>
      </w:r>
      <w:bookmarkEnd w:id="18"/>
      <w:bookmarkEnd w:id="19"/>
    </w:p>
    <w:p>
      <w:pPr>
        <w:pStyle w:val="Subsection"/>
        <w:rPr>
          <w:snapToGrid w:val="0"/>
        </w:rPr>
      </w:pPr>
      <w:r>
        <w:rPr>
          <w:snapToGrid w:val="0"/>
        </w:rPr>
        <w:tab/>
      </w:r>
      <w:r>
        <w:rPr>
          <w:snapToGrid w:val="0"/>
        </w:rPr>
        <w:tab/>
        <w:t xml:space="preserve">For the purposes of section 66(1)(d) of the Act, a complaint made against an agency’s decision under section 65(1) of the Act is to be accompanied by a copy of the agency’s notice of </w:t>
      </w:r>
      <w:r>
        <w:t>its</w:t>
      </w:r>
      <w:r>
        <w:rPr>
          <w:snapToGrid w:val="0"/>
        </w:rPr>
        <w:t xml:space="preserve"> decision, unless the decision complained of is the result of the non</w:t>
      </w:r>
      <w:r>
        <w:rPr>
          <w:snapToGrid w:val="0"/>
        </w:rPr>
        <w:noBreakHyphen/>
        <w:t>receipt of a decision under section 13(2) of the Act.</w:t>
      </w:r>
    </w:p>
    <w:p>
      <w:pPr>
        <w:pStyle w:val="Footnotesection"/>
      </w:pPr>
      <w:r>
        <w:tab/>
        <w:t>[Regulation 8 amended: Gazette 26 Jul 2019 p. 2955.]</w:t>
      </w:r>
    </w:p>
    <w:p>
      <w:pPr>
        <w:pStyle w:val="Heading5"/>
        <w:rPr>
          <w:snapToGrid w:val="0"/>
        </w:rPr>
      </w:pPr>
      <w:bookmarkStart w:id="20" w:name="_Toc97129382"/>
      <w:bookmarkStart w:id="21" w:name="_Toc84319441"/>
      <w:r>
        <w:rPr>
          <w:rStyle w:val="CharSectno"/>
        </w:rPr>
        <w:t>9</w:t>
      </w:r>
      <w:r>
        <w:rPr>
          <w:snapToGrid w:val="0"/>
        </w:rPr>
        <w:t>.</w:t>
      </w:r>
      <w:r>
        <w:rPr>
          <w:snapToGrid w:val="0"/>
        </w:rPr>
        <w:tab/>
        <w:t>Prescribed personal details (Act Schedule 1 clause 3)</w:t>
      </w:r>
      <w:bookmarkEnd w:id="20"/>
      <w:bookmarkEnd w:id="21"/>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in the agency; or</w:t>
      </w:r>
    </w:p>
    <w:p>
      <w:pPr>
        <w:pStyle w:val="Indenta"/>
        <w:rPr>
          <w:snapToGrid w:val="0"/>
        </w:rPr>
      </w:pPr>
      <w:r>
        <w:rPr>
          <w:snapToGrid w:val="0"/>
        </w:rPr>
        <w:tab/>
        <w:t>(c)</w:t>
      </w:r>
      <w:r>
        <w:rPr>
          <w:snapToGrid w:val="0"/>
        </w:rPr>
        <w:tab/>
        <w:t>the position held by the person in the agency; or</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 or</w:t>
      </w:r>
    </w:p>
    <w:p>
      <w:pPr>
        <w:pStyle w:val="Indenta"/>
        <w:rPr>
          <w:snapToGrid w:val="0"/>
        </w:rPr>
      </w:pPr>
      <w:r>
        <w:rPr>
          <w:snapToGrid w:val="0"/>
        </w:rPr>
        <w:tab/>
        <w:t>(c)</w:t>
      </w:r>
      <w:r>
        <w:rPr>
          <w:snapToGrid w:val="0"/>
        </w:rPr>
        <w:tab/>
        <w:t>the title of the position set out in the contract; or</w:t>
      </w:r>
    </w:p>
    <w:p>
      <w:pPr>
        <w:pStyle w:val="Indenta"/>
        <w:rPr>
          <w:snapToGrid w:val="0"/>
        </w:rPr>
      </w:pPr>
      <w:r>
        <w:rPr>
          <w:snapToGrid w:val="0"/>
        </w:rPr>
        <w:tab/>
        <w:t>(d)</w:t>
      </w:r>
      <w:r>
        <w:rPr>
          <w:snapToGrid w:val="0"/>
        </w:rPr>
        <w:tab/>
        <w:t>the nature of services to be provided and described in the contract; or</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Gazette 30 Sep 1994 p. 4983</w:t>
      </w:r>
      <w:r>
        <w:noBreakHyphen/>
        <w:t>4.]</w:t>
      </w:r>
    </w:p>
    <w:p>
      <w:pPr>
        <w:pStyle w:val="Heading5"/>
      </w:pPr>
      <w:bookmarkStart w:id="22" w:name="_Toc97129383"/>
      <w:bookmarkStart w:id="23" w:name="_Toc84319442"/>
      <w:r>
        <w:rPr>
          <w:rStyle w:val="CharSectno"/>
        </w:rPr>
        <w:t>9A</w:t>
      </w:r>
      <w:r>
        <w:t>.</w:t>
      </w:r>
      <w:r>
        <w:tab/>
        <w:t>Principal officer of health service provider</w:t>
      </w:r>
      <w:bookmarkEnd w:id="22"/>
      <w:bookmarkEnd w:id="23"/>
    </w:p>
    <w:p>
      <w:pPr>
        <w:pStyle w:val="Subsection"/>
      </w:pPr>
      <w:r>
        <w:tab/>
        <w:t>(1)</w:t>
      </w:r>
      <w:r>
        <w:tab/>
        <w:t xml:space="preserve">For the purposes of paragraph (f) of the definition of </w:t>
      </w:r>
      <w:r>
        <w:rPr>
          <w:b/>
          <w:i/>
        </w:rPr>
        <w:t>principal officer</w:t>
      </w:r>
      <w:r>
        <w:t xml:space="preserve"> in clause 1 of the Glossary to the Act, it is declared that the principal officer of a health service provider established under the </w:t>
      </w:r>
      <w:r>
        <w:rPr>
          <w:i/>
        </w:rPr>
        <w:t>Health Services Act 2016</w:t>
      </w:r>
      <w:r>
        <w:t xml:space="preserve"> section 32(1)(b) is the chief executive of that health service provider, as defined in section 6 of that Act.</w:t>
      </w:r>
    </w:p>
    <w:p>
      <w:pPr>
        <w:pStyle w:val="Subsection"/>
      </w:pPr>
      <w:r>
        <w:tab/>
        <w:t>(2)</w:t>
      </w:r>
      <w:r>
        <w:tab/>
        <w:t xml:space="preserve">Subregulation (1) applies whether the health service provider is specified under the </w:t>
      </w:r>
      <w:r>
        <w:rPr>
          <w:i/>
        </w:rPr>
        <w:t>Health Services Act 2016</w:t>
      </w:r>
      <w:r>
        <w:t xml:space="preserve"> section 32(1)(d) to be a board governed provider or a chief executive governed provider.</w:t>
      </w:r>
    </w:p>
    <w:p>
      <w:pPr>
        <w:pStyle w:val="Footnotesection"/>
      </w:pPr>
      <w:r>
        <w:tab/>
        <w:t>[Regulation 9A inserted: SL 2021/9 r. 4.]</w:t>
      </w:r>
    </w:p>
    <w:p>
      <w:pPr>
        <w:pStyle w:val="Heading5"/>
        <w:rPr>
          <w:snapToGrid w:val="0"/>
        </w:rPr>
      </w:pPr>
      <w:bookmarkStart w:id="24" w:name="_Toc97129384"/>
      <w:bookmarkStart w:id="25" w:name="_Toc84319443"/>
      <w:r>
        <w:rPr>
          <w:rStyle w:val="CharSectno"/>
        </w:rPr>
        <w:t>10</w:t>
      </w:r>
      <w:r>
        <w:rPr>
          <w:snapToGrid w:val="0"/>
        </w:rPr>
        <w:t>.</w:t>
      </w:r>
      <w:r>
        <w:rPr>
          <w:snapToGrid w:val="0"/>
        </w:rPr>
        <w:tab/>
        <w:t>Specified bodies etc. to be regarded as part of other agencies</w:t>
      </w:r>
      <w:bookmarkEnd w:id="24"/>
      <w:bookmarkEnd w:id="25"/>
    </w:p>
    <w:p>
      <w:pPr>
        <w:pStyle w:val="Subsection"/>
        <w:rPr>
          <w:snapToGrid w:val="0"/>
        </w:rPr>
      </w:pPr>
      <w:r>
        <w:rPr>
          <w:snapToGrid w:val="0"/>
        </w:rPr>
        <w:tab/>
      </w:r>
      <w:r>
        <w:rPr>
          <w:snapToGrid w:val="0"/>
        </w:rPr>
        <w:tab/>
        <w:t xml:space="preserve">Under </w:t>
      </w:r>
      <w:r>
        <w:t xml:space="preserve">clause 2(4) of the Glossary to the Act, </w:t>
      </w:r>
      <w:r>
        <w:rPr>
          <w:snapToGrid w:val="0"/>
        </w:rPr>
        <w:t>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Gazette 30 Sep 1994 p. 4984; amended: Gazette 26 Jul 2019 p. 2956.]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6" w:name="_Toc97129385"/>
      <w:bookmarkStart w:id="27" w:name="_Toc84319444"/>
      <w:r>
        <w:rPr>
          <w:rStyle w:val="CharSchNo"/>
        </w:rPr>
        <w:t>Schedule 1</w:t>
      </w:r>
      <w:bookmarkEnd w:id="26"/>
      <w:bookmarkEnd w:id="27"/>
    </w:p>
    <w:p>
      <w:pPr>
        <w:pStyle w:val="yFootnoteheading"/>
        <w:rPr>
          <w:snapToGrid w:val="0"/>
        </w:rPr>
      </w:pPr>
      <w:r>
        <w:rPr>
          <w:snapToGrid w:val="0"/>
        </w:rPr>
        <w:tab/>
        <w:t>[Heading amended: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Gazette 12 Nov 1993 p. 6202; 30 Sep 1994 p. 4984.]</w:t>
      </w:r>
    </w:p>
    <w:p>
      <w:pPr>
        <w:pStyle w:val="yScheduleHeading"/>
      </w:pPr>
      <w:bookmarkStart w:id="28" w:name="_Toc97129386"/>
      <w:bookmarkStart w:id="29" w:name="_Toc84319445"/>
      <w:r>
        <w:rPr>
          <w:rStyle w:val="CharSchNo"/>
        </w:rPr>
        <w:t>Schedule 2</w:t>
      </w:r>
      <w:r>
        <w:t> — </w:t>
      </w:r>
      <w:r>
        <w:rPr>
          <w:rStyle w:val="CharSchText"/>
        </w:rPr>
        <w:t>Offices and bodies to be regarded as part of other agencies</w:t>
      </w:r>
      <w:bookmarkEnd w:id="28"/>
      <w:bookmarkEnd w:id="29"/>
    </w:p>
    <w:p>
      <w:pPr>
        <w:pStyle w:val="yShoulderClause"/>
      </w:pPr>
      <w:r>
        <w:t>[r. 10]</w:t>
      </w:r>
    </w:p>
    <w:p>
      <w:pPr>
        <w:pStyle w:val="yFootnoteheading"/>
        <w:spacing w:after="80"/>
      </w:pPr>
      <w:r>
        <w:rPr>
          <w:snapToGrid w:val="0"/>
        </w:rPr>
        <w:tab/>
        <w:t>[Heading inserted: Gazette 28 Dec 2007 p. 6415.]</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94"/>
        <w:gridCol w:w="5194"/>
      </w:tblGrid>
      <w:tr>
        <w:trPr>
          <w:tblHeader/>
        </w:trPr>
        <w:tc>
          <w:tcPr>
            <w:tcW w:w="1894"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894" w:type="dxa"/>
            <w:vMerge w:val="restart"/>
            <w:tcBorders>
              <w:top w:val="single" w:sz="4" w:space="0" w:color="auto"/>
            </w:tcBorders>
          </w:tcPr>
          <w:p>
            <w:pPr>
              <w:pStyle w:val="yTable"/>
              <w:rPr>
                <w:rFonts w:eastAsia="Arial Unicode MS"/>
              </w:rPr>
            </w:pPr>
            <w:r>
              <w:rPr>
                <w:sz w:val="20"/>
              </w:rPr>
              <w:t>Department for Child Protection</w:t>
            </w:r>
            <w:r>
              <w:rPr>
                <w:sz w:val="20"/>
                <w:vertAlign w:val="superscript"/>
              </w:rPr>
              <w:t> 2</w:t>
            </w:r>
          </w:p>
        </w:tc>
        <w:tc>
          <w:tcPr>
            <w:tcW w:w="5194"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894" w:type="dxa"/>
            <w:vMerge/>
          </w:tcPr>
          <w:p>
            <w:pPr>
              <w:pStyle w:val="zytable"/>
              <w:keepNext/>
              <w:keepLines/>
              <w:ind w:left="0" w:right="0"/>
              <w:rPr>
                <w:sz w:val="20"/>
              </w:rPr>
            </w:pPr>
          </w:p>
        </w:tc>
        <w:tc>
          <w:tcPr>
            <w:tcW w:w="5194" w:type="dxa"/>
          </w:tcPr>
          <w:p>
            <w:pPr>
              <w:pStyle w:val="yTable"/>
              <w:ind w:left="209" w:hanging="209"/>
              <w:rPr>
                <w:rFonts w:eastAsia="Arial Unicode MS"/>
              </w:rPr>
            </w:pPr>
            <w:r>
              <w:rPr>
                <w:sz w:val="20"/>
              </w:rPr>
              <w:t>Case Review Panel</w:t>
            </w:r>
          </w:p>
        </w:tc>
      </w:tr>
      <w:tr>
        <w:trPr>
          <w:cantSplit/>
        </w:trPr>
        <w:tc>
          <w:tcPr>
            <w:tcW w:w="1894" w:type="dxa"/>
            <w:vMerge w:val="restart"/>
          </w:tcPr>
          <w:p>
            <w:pPr>
              <w:pStyle w:val="yTable"/>
            </w:pPr>
            <w:r>
              <w:rPr>
                <w:sz w:val="20"/>
              </w:rPr>
              <w:t>Department for Communities</w:t>
            </w:r>
            <w:r>
              <w:rPr>
                <w:sz w:val="20"/>
                <w:vertAlign w:val="superscript"/>
              </w:rPr>
              <w:t> 3</w:t>
            </w:r>
          </w:p>
        </w:tc>
        <w:tc>
          <w:tcPr>
            <w:tcW w:w="5194" w:type="dxa"/>
          </w:tcPr>
          <w:p>
            <w:pPr>
              <w:pStyle w:val="yTable"/>
              <w:ind w:left="209" w:hanging="209"/>
            </w:pPr>
            <w:r>
              <w:rPr>
                <w:sz w:val="20"/>
              </w:rPr>
              <w:t>Care for Children and Young People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Office for Children and Youth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Multicultural Interests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for Seniors Interests and Volunteering</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Office for Women’s Policy </w:t>
            </w:r>
          </w:p>
        </w:tc>
      </w:tr>
      <w:tr>
        <w:trPr>
          <w:cantSplit/>
        </w:trPr>
        <w:tc>
          <w:tcPr>
            <w:tcW w:w="1894" w:type="dxa"/>
            <w:vMerge w:val="restart"/>
          </w:tcPr>
          <w:p>
            <w:pPr>
              <w:pStyle w:val="yTable"/>
              <w:rPr>
                <w:rFonts w:eastAsia="Arial Unicode MS"/>
              </w:rPr>
            </w:pPr>
            <w:r>
              <w:rPr>
                <w:sz w:val="20"/>
              </w:rPr>
              <w:t>Department for Planning and Infrastructure</w:t>
            </w:r>
            <w:r>
              <w:rPr>
                <w:sz w:val="20"/>
                <w:vertAlign w:val="superscript"/>
              </w:rPr>
              <w:t> 4</w:t>
            </w:r>
          </w:p>
        </w:tc>
        <w:tc>
          <w:tcPr>
            <w:tcW w:w="5194" w:type="dxa"/>
          </w:tcPr>
          <w:p>
            <w:pPr>
              <w:pStyle w:val="yTable"/>
              <w:ind w:left="210" w:hanging="210"/>
              <w:rPr>
                <w:rFonts w:eastAsia="Arial Unicode MS"/>
              </w:rPr>
            </w:pPr>
            <w:r>
              <w:rPr>
                <w:sz w:val="20"/>
              </w:rPr>
              <w:t>Araluen Botanic Park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Government Domain Reserve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Pastoral Lands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Valley Strategic Leadership Group</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 Bicycle Committee (WABC)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Walking WA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Coastal Shipping Commission (Stateships)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Marine Act Manning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Mercantile Marine Disciplinary Appeal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Planning Commission</w:t>
            </w:r>
          </w:p>
        </w:tc>
      </w:tr>
      <w:tr>
        <w:trPr>
          <w:cantSplit/>
        </w:trPr>
        <w:tc>
          <w:tcPr>
            <w:tcW w:w="1894" w:type="dxa"/>
            <w:vMerge w:val="restart"/>
          </w:tcPr>
          <w:p>
            <w:pPr>
              <w:pStyle w:val="yTable"/>
              <w:rPr>
                <w:rFonts w:eastAsia="Arial Unicode MS"/>
              </w:rPr>
            </w:pPr>
            <w:r>
              <w:rPr>
                <w:sz w:val="20"/>
              </w:rPr>
              <w:t>Department of Agriculture and Food</w:t>
            </w:r>
          </w:p>
        </w:tc>
        <w:tc>
          <w:tcPr>
            <w:tcW w:w="5194" w:type="dxa"/>
          </w:tcPr>
          <w:p>
            <w:pPr>
              <w:pStyle w:val="yTable"/>
              <w:ind w:left="209" w:hanging="209"/>
              <w:rPr>
                <w:rFonts w:eastAsia="Arial Unicode MS"/>
              </w:rPr>
            </w:pPr>
            <w:r>
              <w:rPr>
                <w:sz w:val="20"/>
              </w:rPr>
              <w:t>Agricultural Produce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Albany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Ashburton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Beverley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Binnu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Boyup Brook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Bridgetown </w:t>
            </w:r>
            <w:r>
              <w:rPr>
                <w:sz w:val="20"/>
              </w:rPr>
              <w:noBreakHyphen/>
              <w:t xml:space="preserve"> Greenbushes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Brookton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Broomehill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Bruce Rock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Bunbury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Buntine West Wubin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Cadoux/Manmanning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Capel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Carlecatup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Carnamah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Chapman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Chicken Meat Industry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Chittering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Coolup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Cuballing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Cunderdin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Dardanup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Denmark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Dowerin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Dumbleyung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Pilbara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Yornaning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Frankland Below Gordon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Fruit Growing Industry Trust Fund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 Ashburton Head Waters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Gascoyne/Wooramel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Geraldton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Gnowangerup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Goomalling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Grain Licensing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Hay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Irwin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Kalannie/Goodlands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Kellerberrin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Kimberley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Kojonup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Koorda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Kulin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Lake Grace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Lower Blackwood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Lyndon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Manypeaks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Midland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Mingenew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Minyulo/Dandaragan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Mobrup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Moora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Morawa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Magnet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Marshall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Mukinbudin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Mullewa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Murchison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Napier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Narembeen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Newdegate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Ninan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Eastern Goldfields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Stirlings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Nugadong West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Nullarbor/Eyre Highway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Nungarin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Nyabing/Pingrup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Perenjori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Pilbara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Pingaring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Pingelly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Soil Conservation District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Ravensthorpe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Rural Business Development Corporation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Sandstone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Serpentine/Jarrahdale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Shark Bay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Stirling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Sussex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Tambellup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Tammin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Toodyay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Trayning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Tunney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Upper Gascoyne Land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Veterinary Surgeons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Waddi Forest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Walpole </w:t>
            </w:r>
            <w:r>
              <w:rPr>
                <w:sz w:val="20"/>
              </w:rPr>
              <w:noBreakHyphen/>
              <w:t xml:space="preserve"> Tingledale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Waroona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Wellesley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Wellstead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Arthur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Koojan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Maya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Mount Barker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Meat Industry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Westonia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Wickepin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Wiluna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Woodanilling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Wooroloo Land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Wyalkatchem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Yalgoo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Yallingup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Yilgarn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York Land Conservation District Committee</w:t>
            </w:r>
          </w:p>
        </w:tc>
      </w:tr>
      <w:tr>
        <w:trPr>
          <w:cantSplit/>
        </w:trPr>
        <w:tc>
          <w:tcPr>
            <w:tcW w:w="1894" w:type="dxa"/>
            <w:vMerge w:val="restart"/>
          </w:tcPr>
          <w:p>
            <w:pPr>
              <w:pStyle w:val="yTable"/>
              <w:rPr>
                <w:sz w:val="20"/>
              </w:rPr>
            </w:pPr>
            <w:r>
              <w:rPr>
                <w:sz w:val="20"/>
              </w:rPr>
              <w:t>Department of Consumer and Employment Protection</w:t>
            </w:r>
            <w:r>
              <w:rPr>
                <w:sz w:val="20"/>
                <w:vertAlign w:val="superscript"/>
              </w:rPr>
              <w:t> 5</w:t>
            </w:r>
          </w:p>
        </w:tc>
        <w:tc>
          <w:tcPr>
            <w:tcW w:w="5194" w:type="dxa"/>
          </w:tcPr>
          <w:p>
            <w:pPr>
              <w:pStyle w:val="yTable"/>
              <w:ind w:left="209" w:hanging="209"/>
              <w:rPr>
                <w:sz w:val="20"/>
              </w:rPr>
            </w:pPr>
            <w:r>
              <w:rPr>
                <w:sz w:val="20"/>
              </w:rPr>
              <w:t>Board of Examiners (Coal Mining)</w:t>
            </w:r>
          </w:p>
        </w:tc>
      </w:tr>
      <w:tr>
        <w:trPr>
          <w:cantSplit/>
        </w:trPr>
        <w:tc>
          <w:tcPr>
            <w:tcW w:w="1894" w:type="dxa"/>
            <w:vMerge/>
          </w:tcPr>
          <w:p>
            <w:pPr>
              <w:pStyle w:val="yTable"/>
              <w:rPr>
                <w:sz w:val="20"/>
              </w:rPr>
            </w:pPr>
          </w:p>
        </w:tc>
        <w:tc>
          <w:tcPr>
            <w:tcW w:w="5194" w:type="dxa"/>
          </w:tcPr>
          <w:p>
            <w:pPr>
              <w:pStyle w:val="yTable"/>
              <w:ind w:left="209" w:hanging="209"/>
              <w:rPr>
                <w:sz w:val="20"/>
              </w:rPr>
            </w:pPr>
            <w:r>
              <w:rPr>
                <w:sz w:val="20"/>
              </w:rPr>
              <w:t>Board of Examiners (Mine Managers and Underground Supervisors)</w:t>
            </w:r>
          </w:p>
        </w:tc>
      </w:tr>
      <w:tr>
        <w:trPr>
          <w:cantSplit/>
        </w:trPr>
        <w:tc>
          <w:tcPr>
            <w:tcW w:w="1894" w:type="dxa"/>
            <w:vMerge/>
          </w:tcPr>
          <w:p>
            <w:pPr>
              <w:pStyle w:val="yTable"/>
            </w:pPr>
          </w:p>
        </w:tc>
        <w:tc>
          <w:tcPr>
            <w:tcW w:w="5194" w:type="dxa"/>
          </w:tcPr>
          <w:p>
            <w:pPr>
              <w:pStyle w:val="yTable"/>
              <w:ind w:left="209" w:hanging="209"/>
            </w:pPr>
            <w:r>
              <w:rPr>
                <w:sz w:val="20"/>
              </w:rPr>
              <w:t>Board of Examiners (Quarry Managers)</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Charitable Collections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Coal Industry Tribunal of Western Australia</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Commission for Occupational Safety and Health</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Consumer Products Safety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Electrical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Land Valuers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Mines Survey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Motor Vehicle Industry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Plumbers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Retail Shops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WorkSafe</w:t>
            </w:r>
          </w:p>
        </w:tc>
      </w:tr>
      <w:tr>
        <w:tc>
          <w:tcPr>
            <w:tcW w:w="1894" w:type="dxa"/>
          </w:tcPr>
          <w:p>
            <w:pPr>
              <w:pStyle w:val="yTable"/>
              <w:rPr>
                <w:rFonts w:eastAsia="Arial Unicode MS"/>
              </w:rPr>
            </w:pPr>
            <w:r>
              <w:rPr>
                <w:sz w:val="20"/>
              </w:rPr>
              <w:t>Department of Corrective Services</w:t>
            </w:r>
          </w:p>
        </w:tc>
        <w:tc>
          <w:tcPr>
            <w:tcW w:w="5194" w:type="dxa"/>
          </w:tcPr>
          <w:p>
            <w:pPr>
              <w:pStyle w:val="yTable"/>
              <w:ind w:left="209" w:hanging="209"/>
              <w:rPr>
                <w:rFonts w:eastAsia="Arial Unicode MS"/>
              </w:rPr>
            </w:pPr>
            <w:r>
              <w:rPr>
                <w:sz w:val="20"/>
              </w:rPr>
              <w:t>Prison Officers Appeal Tribunal</w:t>
            </w:r>
          </w:p>
        </w:tc>
      </w:tr>
      <w:tr>
        <w:trPr>
          <w:cantSplit/>
        </w:trPr>
        <w:tc>
          <w:tcPr>
            <w:tcW w:w="1894" w:type="dxa"/>
            <w:vMerge w:val="restart"/>
          </w:tcPr>
          <w:p>
            <w:pPr>
              <w:pStyle w:val="yTable"/>
            </w:pPr>
            <w:r>
              <w:rPr>
                <w:sz w:val="20"/>
              </w:rPr>
              <w:t>Department of Culture and the Arts</w:t>
            </w:r>
          </w:p>
        </w:tc>
        <w:tc>
          <w:tcPr>
            <w:tcW w:w="5194" w:type="dxa"/>
          </w:tcPr>
          <w:p>
            <w:pPr>
              <w:pStyle w:val="yTable"/>
              <w:ind w:left="209" w:hanging="209"/>
              <w:rPr>
                <w:rFonts w:eastAsia="Arial Unicode MS"/>
              </w:rPr>
            </w:pPr>
            <w:r>
              <w:rPr>
                <w:sz w:val="20"/>
              </w:rPr>
              <w:t xml:space="preserve">Art Gallery Board of Western Australia </w:t>
            </w:r>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Art Gallery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 Gallery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 – Designer Fashion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Arts Development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Contemporary Music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Indigenous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Young People and the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Community Cultural and Arts Facilities Fund Assessment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Library Board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Screen West</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Screen West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Library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Advisory Committee (SRAC)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Office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Bells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 Foundation</w:t>
            </w:r>
          </w:p>
        </w:tc>
      </w:tr>
      <w:tr>
        <w:trPr>
          <w:cantSplit/>
        </w:trPr>
        <w:tc>
          <w:tcPr>
            <w:tcW w:w="1894" w:type="dxa"/>
            <w:vMerge w:val="restart"/>
          </w:tcPr>
          <w:p>
            <w:pPr>
              <w:pStyle w:val="yTableNAm"/>
              <w:keepLines/>
              <w:widowControl w:val="0"/>
              <w:spacing w:before="60"/>
              <w:rPr>
                <w:sz w:val="20"/>
              </w:rPr>
            </w:pPr>
            <w:r>
              <w:rPr>
                <w:sz w:val="20"/>
              </w:rPr>
              <w:t>Department of Education</w:t>
            </w:r>
          </w:p>
        </w:tc>
        <w:tc>
          <w:tcPr>
            <w:tcW w:w="5194" w:type="dxa"/>
          </w:tcPr>
          <w:p>
            <w:pPr>
              <w:pStyle w:val="yTableNAm"/>
              <w:keepLines/>
              <w:widowControl w:val="0"/>
              <w:spacing w:before="60"/>
              <w:rPr>
                <w:snapToGrid w:val="0"/>
                <w:sz w:val="20"/>
              </w:rPr>
            </w:pPr>
            <w:r>
              <w:rPr>
                <w:snapToGrid w:val="0"/>
                <w:sz w:val="20"/>
              </w:rPr>
              <w:t>Country High School Hostels Authority</w:t>
            </w:r>
          </w:p>
        </w:tc>
      </w:tr>
      <w:tr>
        <w:trPr>
          <w:cantSplit/>
        </w:trPr>
        <w:tc>
          <w:tcPr>
            <w:tcW w:w="1894" w:type="dxa"/>
            <w:vMerge/>
          </w:tcPr>
          <w:p>
            <w:pPr>
              <w:pStyle w:val="yTableNAm"/>
              <w:keepLines/>
              <w:widowControl w:val="0"/>
              <w:spacing w:before="60"/>
            </w:pPr>
          </w:p>
        </w:tc>
        <w:tc>
          <w:tcPr>
            <w:tcW w:w="5194" w:type="dxa"/>
          </w:tcPr>
          <w:p>
            <w:pPr>
              <w:pStyle w:val="yTableNAm"/>
              <w:keepLines/>
              <w:widowControl w:val="0"/>
              <w:spacing w:before="60"/>
              <w:rPr>
                <w:rFonts w:eastAsia="Arial Unicode MS"/>
                <w:i/>
              </w:rPr>
            </w:pPr>
            <w:r>
              <w:rPr>
                <w:snapToGrid w:val="0"/>
                <w:sz w:val="20"/>
              </w:rPr>
              <w:t>Trustees of Public Education Endowment</w:t>
            </w:r>
          </w:p>
        </w:tc>
      </w:tr>
      <w:tr>
        <w:trPr>
          <w:cantSplit/>
        </w:trPr>
        <w:tc>
          <w:tcPr>
            <w:tcW w:w="1894" w:type="dxa"/>
            <w:vMerge w:val="restart"/>
          </w:tcPr>
          <w:p>
            <w:pPr>
              <w:pStyle w:val="yTableNAm"/>
              <w:keepNext/>
              <w:keepLines/>
              <w:spacing w:before="60"/>
              <w:rPr>
                <w:sz w:val="20"/>
              </w:rPr>
            </w:pPr>
            <w:r>
              <w:rPr>
                <w:sz w:val="20"/>
              </w:rPr>
              <w:t>Department of Education Services</w:t>
            </w:r>
          </w:p>
        </w:tc>
        <w:tc>
          <w:tcPr>
            <w:tcW w:w="5194" w:type="dxa"/>
          </w:tcPr>
          <w:p>
            <w:pPr>
              <w:pStyle w:val="yTableNAm"/>
              <w:keepNext/>
              <w:keepLines/>
              <w:spacing w:before="60"/>
              <w:rPr>
                <w:sz w:val="20"/>
              </w:rPr>
            </w:pPr>
            <w:r>
              <w:rPr>
                <w:sz w:val="20"/>
              </w:rPr>
              <w:t>Aboriginal Education and Training Council</w:t>
            </w:r>
          </w:p>
        </w:tc>
      </w:tr>
      <w:tr>
        <w:trPr>
          <w:cantSplit/>
        </w:trPr>
        <w:tc>
          <w:tcPr>
            <w:tcW w:w="1894" w:type="dxa"/>
            <w:vMerge/>
          </w:tcPr>
          <w:p>
            <w:pPr>
              <w:pStyle w:val="yTableNAm"/>
              <w:spacing w:before="60"/>
            </w:pPr>
          </w:p>
        </w:tc>
        <w:tc>
          <w:tcPr>
            <w:tcW w:w="5194" w:type="dxa"/>
          </w:tcPr>
          <w:p>
            <w:pPr>
              <w:pStyle w:val="yTableNAm"/>
              <w:spacing w:before="60"/>
            </w:pPr>
            <w:r>
              <w:rPr>
                <w:sz w:val="20"/>
              </w:rPr>
              <w:t>Non</w:t>
            </w:r>
            <w:r>
              <w:rPr>
                <w:sz w:val="20"/>
              </w:rPr>
              <w:noBreakHyphen/>
              <w:t>Government Schools Planning Advisory Committee</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Rural and Remote Education Advisory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Teacher Registration Board of Western Australia</w:t>
            </w:r>
          </w:p>
        </w:tc>
      </w:tr>
      <w:tr>
        <w:trPr>
          <w:cantSplit/>
        </w:trPr>
        <w:tc>
          <w:tcPr>
            <w:tcW w:w="1894" w:type="dxa"/>
            <w:vMerge/>
          </w:tcPr>
          <w:p>
            <w:pPr>
              <w:pStyle w:val="zyTableNAm"/>
              <w:spacing w:before="60"/>
              <w:rPr>
                <w:sz w:val="20"/>
              </w:rPr>
            </w:pPr>
          </w:p>
        </w:tc>
        <w:tc>
          <w:tcPr>
            <w:tcW w:w="5194" w:type="dxa"/>
          </w:tcPr>
          <w:p>
            <w:pPr>
              <w:pStyle w:val="yTableNAm"/>
              <w:spacing w:before="60"/>
              <w:rPr>
                <w:sz w:val="20"/>
              </w:rPr>
            </w:pPr>
            <w:r>
              <w:rPr>
                <w:sz w:val="20"/>
              </w:rPr>
              <w:t>Training Accreditation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Western Australian Higher Education Council</w:t>
            </w:r>
          </w:p>
        </w:tc>
      </w:tr>
      <w:tr>
        <w:trPr>
          <w:cantSplit/>
        </w:trPr>
        <w:tc>
          <w:tcPr>
            <w:tcW w:w="1894" w:type="dxa"/>
            <w:vMerge w:val="restart"/>
          </w:tcPr>
          <w:p>
            <w:pPr>
              <w:pStyle w:val="yTable"/>
              <w:rPr>
                <w:sz w:val="20"/>
              </w:rPr>
            </w:pPr>
            <w:r>
              <w:rPr>
                <w:sz w:val="20"/>
              </w:rPr>
              <w:t>Department of Environment Regulation</w:t>
            </w:r>
          </w:p>
        </w:tc>
        <w:tc>
          <w:tcPr>
            <w:tcW w:w="5194" w:type="dxa"/>
          </w:tcPr>
          <w:p>
            <w:pPr>
              <w:pStyle w:val="yTable"/>
              <w:tabs>
                <w:tab w:val="right" w:pos="2765"/>
                <w:tab w:val="left" w:pos="3053"/>
              </w:tabs>
              <w:ind w:left="209" w:hanging="209"/>
              <w:rPr>
                <w:sz w:val="20"/>
              </w:rPr>
            </w:pPr>
            <w:r>
              <w:rPr>
                <w:sz w:val="20"/>
              </w:rPr>
              <w:t>Cockburn Sound Management Council</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Contaminated Sites Committee</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Keep Australia Beautiful Council</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Waste Authority</w:t>
            </w:r>
          </w:p>
        </w:tc>
      </w:tr>
      <w:tr>
        <w:trPr>
          <w:cantSplit/>
        </w:trPr>
        <w:tc>
          <w:tcPr>
            <w:tcW w:w="1894" w:type="dxa"/>
            <w:vMerge w:val="restart"/>
          </w:tcPr>
          <w:p>
            <w:pPr>
              <w:pStyle w:val="yTable"/>
              <w:rPr>
                <w:sz w:val="20"/>
              </w:rPr>
            </w:pPr>
            <w:r>
              <w:rPr>
                <w:sz w:val="20"/>
              </w:rPr>
              <w:t xml:space="preserve">Department of Fisheries </w:t>
            </w:r>
          </w:p>
        </w:tc>
        <w:tc>
          <w:tcPr>
            <w:tcW w:w="5194" w:type="dxa"/>
          </w:tcPr>
          <w:p>
            <w:pPr>
              <w:pStyle w:val="yTable"/>
              <w:ind w:left="209" w:hanging="209"/>
              <w:rPr>
                <w:sz w:val="20"/>
              </w:rPr>
            </w:pPr>
            <w:r>
              <w:rPr>
                <w:sz w:val="20"/>
              </w:rPr>
              <w:t>Abrolhos Islands Management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Aquaculture Development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Pearling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Recreational Fishing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Rock Lobster Industry Advisory Committee</w:t>
            </w:r>
          </w:p>
        </w:tc>
      </w:tr>
      <w:tr>
        <w:trPr>
          <w:cantSplit/>
        </w:trPr>
        <w:tc>
          <w:tcPr>
            <w:tcW w:w="1894" w:type="dxa"/>
            <w:vMerge w:val="restart"/>
          </w:tcPr>
          <w:p>
            <w:pPr>
              <w:pStyle w:val="yTable"/>
              <w:rPr>
                <w:sz w:val="20"/>
              </w:rPr>
            </w:pPr>
            <w:r>
              <w:rPr>
                <w:sz w:val="20"/>
              </w:rPr>
              <w:t>Department of Health</w:t>
            </w:r>
          </w:p>
        </w:tc>
        <w:tc>
          <w:tcPr>
            <w:tcW w:w="5194" w:type="dxa"/>
          </w:tcPr>
          <w:p>
            <w:pPr>
              <w:pStyle w:val="yTable"/>
              <w:ind w:left="209" w:hanging="209"/>
              <w:rPr>
                <w:sz w:val="20"/>
              </w:rPr>
            </w:pPr>
            <w:r>
              <w:rPr>
                <w:sz w:val="20"/>
              </w:rPr>
              <w:t>Aged Care Advisory Panel</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Anaesthetic Morality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Fluoridation of Public Water Supplies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Food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Local Health Authorities Analytical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Maternal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Perinatal and Infant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Pesticides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Reproductive Technology Foundation</w:t>
            </w:r>
          </w:p>
        </w:tc>
      </w:tr>
      <w:tr>
        <w:trPr>
          <w:cantSplit/>
        </w:trPr>
        <w:tc>
          <w:tcPr>
            <w:tcW w:w="1894" w:type="dxa"/>
            <w:vMerge w:val="restart"/>
          </w:tcPr>
          <w:p>
            <w:pPr>
              <w:pStyle w:val="yTable"/>
              <w:keepNext/>
              <w:keepLines/>
              <w:rPr>
                <w:sz w:val="20"/>
              </w:rPr>
            </w:pPr>
            <w:r>
              <w:rPr>
                <w:sz w:val="20"/>
              </w:rPr>
              <w:t>Department of Housing and Works </w:t>
            </w:r>
            <w:r>
              <w:rPr>
                <w:sz w:val="20"/>
                <w:vertAlign w:val="superscript"/>
              </w:rPr>
              <w:t>7</w:t>
            </w:r>
          </w:p>
        </w:tc>
        <w:tc>
          <w:tcPr>
            <w:tcW w:w="5194" w:type="dxa"/>
          </w:tcPr>
          <w:p>
            <w:pPr>
              <w:pStyle w:val="yTable"/>
              <w:keepNext/>
              <w:keepLines/>
              <w:ind w:left="209" w:hanging="209"/>
              <w:rPr>
                <w:sz w:val="20"/>
              </w:rPr>
            </w:pPr>
            <w:r>
              <w:rPr>
                <w:sz w:val="20"/>
              </w:rPr>
              <w:t>Aboriginal Housing and Infrastructure Council</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Architects Board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and Construction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Regulations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Country Housing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Keystart Board of Directors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Municipal Building Surveyors Qualifications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Public Housing Review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Regional Appeals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Building Management Authority</w:t>
            </w:r>
          </w:p>
        </w:tc>
      </w:tr>
      <w:tr>
        <w:trPr>
          <w:cantSplit/>
        </w:trPr>
        <w:tc>
          <w:tcPr>
            <w:tcW w:w="1894" w:type="dxa"/>
            <w:vMerge w:val="restart"/>
          </w:tcPr>
          <w:p>
            <w:pPr>
              <w:pStyle w:val="yTable"/>
              <w:rPr>
                <w:sz w:val="20"/>
              </w:rPr>
            </w:pPr>
            <w:r>
              <w:rPr>
                <w:sz w:val="20"/>
              </w:rPr>
              <w:t>Department of Indigenous Affairs</w:t>
            </w:r>
            <w:r>
              <w:rPr>
                <w:sz w:val="20"/>
                <w:vertAlign w:val="superscript"/>
              </w:rPr>
              <w:t> 8</w:t>
            </w:r>
          </w:p>
        </w:tc>
        <w:tc>
          <w:tcPr>
            <w:tcW w:w="5194" w:type="dxa"/>
          </w:tcPr>
          <w:p>
            <w:pPr>
              <w:pStyle w:val="yTable"/>
              <w:ind w:left="209" w:hanging="209"/>
              <w:rPr>
                <w:sz w:val="20"/>
              </w:rPr>
            </w:pPr>
            <w:r>
              <w:rPr>
                <w:sz w:val="20"/>
              </w:rPr>
              <w:t>Aboriginal Cultural Material Committee</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Aboriginal Lands Trust</w:t>
            </w:r>
          </w:p>
        </w:tc>
      </w:tr>
      <w:tr>
        <w:trPr>
          <w:cantSplit/>
        </w:trPr>
        <w:tc>
          <w:tcPr>
            <w:tcW w:w="1894" w:type="dxa"/>
            <w:vMerge w:val="restart"/>
          </w:tcPr>
          <w:p>
            <w:pPr>
              <w:pStyle w:val="yTable"/>
              <w:rPr>
                <w:i/>
                <w:sz w:val="20"/>
              </w:rPr>
            </w:pPr>
            <w:r>
              <w:rPr>
                <w:sz w:val="20"/>
              </w:rPr>
              <w:t>Department of Industry and Resources</w:t>
            </w:r>
            <w:r>
              <w:rPr>
                <w:sz w:val="20"/>
                <w:vertAlign w:val="superscript"/>
              </w:rPr>
              <w:t> 9</w:t>
            </w:r>
          </w:p>
        </w:tc>
        <w:tc>
          <w:tcPr>
            <w:tcW w:w="5194" w:type="dxa"/>
          </w:tcPr>
          <w:p>
            <w:pPr>
              <w:pStyle w:val="yTable"/>
              <w:ind w:left="209" w:hanging="209"/>
              <w:rPr>
                <w:sz w:val="20"/>
              </w:rPr>
            </w:pPr>
            <w:r>
              <w:rPr>
                <w:sz w:val="20"/>
              </w:rPr>
              <w:t>Centre of Excellence State Funding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Coal Miners Accident Relief Fund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Coal Miners Welfare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Miners Phthisis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Science, Technology and Innovation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Oil and Gas Industry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Manufacturing Industry Council</w:t>
            </w:r>
          </w:p>
        </w:tc>
      </w:tr>
      <w:tr>
        <w:trPr>
          <w:cantSplit/>
        </w:trPr>
        <w:tc>
          <w:tcPr>
            <w:tcW w:w="1894" w:type="dxa"/>
            <w:vMerge w:val="restart"/>
          </w:tcPr>
          <w:p>
            <w:pPr>
              <w:pStyle w:val="yTable"/>
              <w:rPr>
                <w:sz w:val="20"/>
              </w:rPr>
            </w:pPr>
            <w:r>
              <w:rPr>
                <w:sz w:val="20"/>
              </w:rPr>
              <w:t>Department of Local Government and Regional Development</w:t>
            </w:r>
            <w:r>
              <w:rPr>
                <w:sz w:val="20"/>
                <w:vertAlign w:val="superscript"/>
              </w:rPr>
              <w:t> 10</w:t>
            </w:r>
          </w:p>
        </w:tc>
        <w:tc>
          <w:tcPr>
            <w:tcW w:w="5194" w:type="dxa"/>
          </w:tcPr>
          <w:p>
            <w:pPr>
              <w:pStyle w:val="yTable"/>
              <w:ind w:left="209" w:hanging="209"/>
              <w:rPr>
                <w:sz w:val="20"/>
              </w:rPr>
            </w:pPr>
            <w:r>
              <w:rPr>
                <w:sz w:val="20"/>
              </w:rPr>
              <w:t>Caravan Parks and Camping Grounds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Control of Vehicles (Off</w:t>
            </w:r>
            <w:r>
              <w:rPr>
                <w:sz w:val="20"/>
              </w:rPr>
              <w:noBreakHyphen/>
              <w:t>road Areas) Act Advisory Committee</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Local Government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Regional Development Council</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Rural, Remote and Regional Women’s Network</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WA Local Government Grants Commission</w:t>
            </w:r>
          </w:p>
        </w:tc>
      </w:tr>
      <w:tr>
        <w:trPr>
          <w:cantSplit/>
        </w:trPr>
        <w:tc>
          <w:tcPr>
            <w:tcW w:w="1894" w:type="dxa"/>
            <w:vMerge/>
          </w:tcPr>
          <w:p>
            <w:pPr>
              <w:pStyle w:val="zytable"/>
              <w:ind w:left="0" w:right="0"/>
              <w:rPr>
                <w:rFonts w:eastAsia="Arial Unicode MS"/>
                <w:sz w:val="20"/>
              </w:rPr>
            </w:pPr>
          </w:p>
        </w:tc>
        <w:tc>
          <w:tcPr>
            <w:tcW w:w="5194" w:type="dxa"/>
          </w:tcPr>
          <w:p>
            <w:pPr>
              <w:pStyle w:val="yTable"/>
              <w:ind w:left="210" w:hanging="210"/>
              <w:rPr>
                <w:rFonts w:eastAsia="Arial Unicode MS"/>
              </w:rPr>
            </w:pPr>
            <w:r>
              <w:rPr>
                <w:sz w:val="20"/>
              </w:rPr>
              <w:t>WA Telecentre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Western Australian Local Government Grants Commission</w:t>
            </w:r>
          </w:p>
        </w:tc>
      </w:tr>
      <w:tr>
        <w:trPr>
          <w:cantSplit/>
        </w:trPr>
        <w:tc>
          <w:tcPr>
            <w:tcW w:w="1894" w:type="dxa"/>
            <w:vMerge w:val="restart"/>
          </w:tcPr>
          <w:p>
            <w:pPr>
              <w:pStyle w:val="yTable"/>
              <w:rPr>
                <w:i/>
                <w:sz w:val="20"/>
              </w:rPr>
            </w:pPr>
            <w:r>
              <w:rPr>
                <w:sz w:val="20"/>
              </w:rPr>
              <w:t>Department of Parks and Wildlife</w:t>
            </w:r>
          </w:p>
        </w:tc>
        <w:tc>
          <w:tcPr>
            <w:tcW w:w="5194" w:type="dxa"/>
          </w:tcPr>
          <w:p>
            <w:pPr>
              <w:pStyle w:val="yTable"/>
              <w:rPr>
                <w:i/>
                <w:sz w:val="20"/>
              </w:rPr>
            </w:pPr>
            <w:r>
              <w:rPr>
                <w:sz w:val="20"/>
              </w:rPr>
              <w:t>Conservation Commission of Western Australia</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Marine Parks and Reserves Authority</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Marine Parks and Reserves Scientific Advisory Committee</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Swan River Trust</w:t>
            </w:r>
          </w:p>
        </w:tc>
      </w:tr>
      <w:tr>
        <w:trPr>
          <w:cantSplit/>
        </w:trPr>
        <w:tc>
          <w:tcPr>
            <w:tcW w:w="1894" w:type="dxa"/>
            <w:vMerge w:val="restart"/>
          </w:tcPr>
          <w:p>
            <w:pPr>
              <w:pStyle w:val="yTable"/>
              <w:rPr>
                <w:sz w:val="20"/>
              </w:rPr>
            </w:pPr>
            <w:r>
              <w:rPr>
                <w:sz w:val="20"/>
              </w:rPr>
              <w:t>Department of Racing, Gaming and Liquor</w:t>
            </w:r>
          </w:p>
        </w:tc>
        <w:tc>
          <w:tcPr>
            <w:tcW w:w="5194" w:type="dxa"/>
          </w:tcPr>
          <w:p>
            <w:pPr>
              <w:pStyle w:val="yTable"/>
              <w:rPr>
                <w:i/>
                <w:sz w:val="20"/>
              </w:rPr>
            </w:pPr>
            <w:r>
              <w:rPr>
                <w:sz w:val="20"/>
              </w:rPr>
              <w:t>Gaming and Wagering Commission of Western Australia</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Gaming Community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Problem Gambling Support Services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Racing Penalties Appeal Tribunal</w:t>
            </w:r>
          </w:p>
        </w:tc>
      </w:tr>
      <w:tr>
        <w:trPr>
          <w:cantSplit/>
        </w:trPr>
        <w:tc>
          <w:tcPr>
            <w:tcW w:w="1894" w:type="dxa"/>
          </w:tcPr>
          <w:p>
            <w:pPr>
              <w:pStyle w:val="zytable"/>
              <w:ind w:left="0" w:right="0"/>
              <w:rPr>
                <w:rFonts w:eastAsia="Arial Unicode MS"/>
                <w:sz w:val="20"/>
              </w:rPr>
            </w:pPr>
            <w:r>
              <w:rPr>
                <w:rFonts w:eastAsia="Arial Unicode MS"/>
                <w:sz w:val="20"/>
              </w:rPr>
              <w:t>Department of Sport &amp; Recreation</w:t>
            </w:r>
          </w:p>
        </w:tc>
        <w:tc>
          <w:tcPr>
            <w:tcW w:w="5194" w:type="dxa"/>
          </w:tcPr>
          <w:p>
            <w:pPr>
              <w:pStyle w:val="yTable"/>
              <w:ind w:left="209" w:hanging="209"/>
              <w:rPr>
                <w:sz w:val="20"/>
              </w:rPr>
            </w:pPr>
            <w:r>
              <w:rPr>
                <w:sz w:val="20"/>
              </w:rPr>
              <w:t>Premier’s Physical Activity Taskforce</w:t>
            </w:r>
          </w:p>
        </w:tc>
      </w:tr>
      <w:tr>
        <w:tc>
          <w:tcPr>
            <w:tcW w:w="1894" w:type="dxa"/>
            <w:vMerge w:val="restart"/>
          </w:tcPr>
          <w:p>
            <w:pPr>
              <w:pStyle w:val="yTable"/>
              <w:rPr>
                <w:rFonts w:eastAsia="Arial Unicode MS"/>
              </w:rPr>
            </w:pPr>
            <w:r>
              <w:rPr>
                <w:sz w:val="20"/>
              </w:rPr>
              <w:t>Department of the Attorney General</w:t>
            </w:r>
          </w:p>
        </w:tc>
        <w:tc>
          <w:tcPr>
            <w:tcW w:w="5194" w:type="dxa"/>
          </w:tcPr>
          <w:p>
            <w:pPr>
              <w:pStyle w:val="yTable"/>
              <w:ind w:left="209" w:hanging="209"/>
              <w:rPr>
                <w:rFonts w:eastAsia="Arial Unicode MS"/>
              </w:rPr>
            </w:pPr>
            <w:r>
              <w:rPr>
                <w:sz w:val="20"/>
              </w:rPr>
              <w:t>Appeals Costs Board</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Children’s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Coroner’s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Family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Gender Reassignment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Law Reporting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Magistrates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Mentally Impaired Accused Review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Professional Standards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Supreme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The District Court of Western Australia</w:t>
            </w:r>
          </w:p>
        </w:tc>
      </w:tr>
      <w:tr>
        <w:trPr>
          <w:cantSplit/>
        </w:trPr>
        <w:tc>
          <w:tcPr>
            <w:tcW w:w="1894" w:type="dxa"/>
            <w:vMerge w:val="restart"/>
          </w:tcPr>
          <w:p>
            <w:pPr>
              <w:pStyle w:val="yTable"/>
              <w:rPr>
                <w:sz w:val="20"/>
              </w:rPr>
            </w:pPr>
            <w:r>
              <w:rPr>
                <w:sz w:val="20"/>
              </w:rPr>
              <w:t>Department of the Premier and Cabinet</w:t>
            </w:r>
          </w:p>
        </w:tc>
        <w:tc>
          <w:tcPr>
            <w:tcW w:w="5194" w:type="dxa"/>
          </w:tcPr>
          <w:p>
            <w:pPr>
              <w:pStyle w:val="yTable"/>
              <w:ind w:left="209" w:hanging="209"/>
              <w:rPr>
                <w:sz w:val="20"/>
              </w:rPr>
            </w:pPr>
            <w:r>
              <w:rPr>
                <w:sz w:val="20"/>
              </w:rPr>
              <w:t>Completed Royal Commissions</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Constitutional Centre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Constitutional Centre of Western Australia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European, North Asia and Middle East Offices</w:t>
            </w:r>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Infrastructure WA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e</w:t>
            </w:r>
            <w:r>
              <w:rPr>
                <w:sz w:val="20"/>
              </w:rPr>
              <w:noBreakHyphen/>
              <w:t>Government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Road Safety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the Premier</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Law Publisher</w:t>
            </w:r>
          </w:p>
        </w:tc>
      </w:tr>
      <w:tr>
        <w:trPr>
          <w:cantSplit/>
        </w:trPr>
        <w:tc>
          <w:tcPr>
            <w:tcW w:w="1894" w:type="dxa"/>
            <w:vMerge w:val="restart"/>
          </w:tcPr>
          <w:p>
            <w:pPr>
              <w:pStyle w:val="yTableNAm"/>
              <w:spacing w:before="60"/>
            </w:pPr>
            <w:r>
              <w:rPr>
                <w:sz w:val="20"/>
              </w:rPr>
              <w:t>Department of Training and Workforce Development</w:t>
            </w:r>
          </w:p>
        </w:tc>
        <w:tc>
          <w:tcPr>
            <w:tcW w:w="5194" w:type="dxa"/>
          </w:tcPr>
          <w:p>
            <w:pPr>
              <w:pStyle w:val="yTableNAm"/>
              <w:spacing w:before="60"/>
              <w:rPr>
                <w:rFonts w:eastAsia="Arial Unicode MS"/>
              </w:rPr>
            </w:pPr>
            <w:r>
              <w:rPr>
                <w:sz w:val="20"/>
              </w:rPr>
              <w:t>Division of Industrial Training</w:t>
            </w:r>
          </w:p>
        </w:tc>
      </w:tr>
      <w:tr>
        <w:trPr>
          <w:cantSplit/>
        </w:trPr>
        <w:tc>
          <w:tcPr>
            <w:tcW w:w="1894" w:type="dxa"/>
            <w:vMerge/>
          </w:tcPr>
          <w:p>
            <w:pPr>
              <w:pStyle w:val="zyTableNAm"/>
              <w:spacing w:before="60"/>
              <w:rPr>
                <w:sz w:val="20"/>
              </w:rPr>
            </w:pPr>
          </w:p>
        </w:tc>
        <w:tc>
          <w:tcPr>
            <w:tcW w:w="5194" w:type="dxa"/>
          </w:tcPr>
          <w:p>
            <w:pPr>
              <w:pStyle w:val="yTableNAm"/>
              <w:spacing w:before="60"/>
              <w:rPr>
                <w:rFonts w:eastAsia="Arial Unicode MS"/>
              </w:rPr>
            </w:pPr>
            <w:r>
              <w:rPr>
                <w:sz w:val="20"/>
              </w:rPr>
              <w:t>State Training Board</w:t>
            </w:r>
          </w:p>
        </w:tc>
      </w:tr>
      <w:tr>
        <w:trPr>
          <w:cantSplit/>
        </w:trPr>
        <w:tc>
          <w:tcPr>
            <w:tcW w:w="1894" w:type="dxa"/>
            <w:vMerge w:val="restart"/>
          </w:tcPr>
          <w:p>
            <w:pPr>
              <w:pStyle w:val="yTable"/>
              <w:rPr>
                <w:sz w:val="20"/>
                <w:highlight w:val="yellow"/>
              </w:rPr>
            </w:pPr>
            <w:r>
              <w:rPr>
                <w:sz w:val="20"/>
              </w:rPr>
              <w:t>Department of Treasury and Finance</w:t>
            </w:r>
            <w:r>
              <w:rPr>
                <w:sz w:val="20"/>
                <w:vertAlign w:val="superscript"/>
              </w:rPr>
              <w:t> 11</w:t>
            </w:r>
          </w:p>
        </w:tc>
        <w:tc>
          <w:tcPr>
            <w:tcW w:w="5194" w:type="dxa"/>
          </w:tcPr>
          <w:p>
            <w:pPr>
              <w:pStyle w:val="yTable"/>
              <w:ind w:left="209" w:hanging="209"/>
              <w:rPr>
                <w:sz w:val="20"/>
              </w:rPr>
            </w:pPr>
            <w:r>
              <w:rPr>
                <w:sz w:val="20"/>
              </w:rPr>
              <w:t>Anzac Day Trust</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Office of Shared Services</w:t>
            </w:r>
          </w:p>
        </w:tc>
      </w:tr>
      <w:tr>
        <w:trPr>
          <w:cantSplit/>
        </w:trPr>
        <w:tc>
          <w:tcPr>
            <w:tcW w:w="1894" w:type="dxa"/>
            <w:vMerge w:val="restart"/>
          </w:tcPr>
          <w:p>
            <w:pPr>
              <w:pStyle w:val="yTable"/>
              <w:rPr>
                <w:sz w:val="20"/>
              </w:rPr>
            </w:pPr>
            <w:r>
              <w:rPr>
                <w:sz w:val="20"/>
              </w:rPr>
              <w:t>Department of Water</w:t>
            </w:r>
          </w:p>
        </w:tc>
        <w:tc>
          <w:tcPr>
            <w:tcW w:w="5194" w:type="dxa"/>
          </w:tcPr>
          <w:p>
            <w:pPr>
              <w:pStyle w:val="yTable"/>
              <w:ind w:left="209" w:hanging="209"/>
              <w:rPr>
                <w:sz w:val="20"/>
              </w:rPr>
            </w:pPr>
            <w:r>
              <w:rPr>
                <w:sz w:val="20"/>
              </w:rPr>
              <w:t>Avon Waterways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Broome Groundwater Advisory Committee</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Canning – Wungong – Southern River Irrigation Advisory Committee</w:t>
            </w:r>
          </w:p>
        </w:tc>
      </w:tr>
      <w:tr>
        <w:trPr>
          <w:cantSplit/>
        </w:trPr>
        <w:tc>
          <w:tcPr>
            <w:tcW w:w="1894" w:type="dxa"/>
            <w:vMerge/>
          </w:tcPr>
          <w:p>
            <w:pPr>
              <w:pStyle w:val="zytable"/>
              <w:ind w:left="0" w:right="0"/>
              <w:rPr>
                <w:sz w:val="20"/>
              </w:rPr>
            </w:pPr>
          </w:p>
        </w:tc>
        <w:tc>
          <w:tcPr>
            <w:tcW w:w="5194" w:type="dxa"/>
          </w:tcPr>
          <w:p>
            <w:pPr>
              <w:pStyle w:val="yTable"/>
              <w:keepNext/>
              <w:keepLines/>
              <w:ind w:left="209" w:hanging="209"/>
              <w:rPr>
                <w:rFonts w:eastAsia="Arial Unicode MS"/>
              </w:rPr>
            </w:pPr>
            <w:r>
              <w:rPr>
                <w:sz w:val="20"/>
              </w:rPr>
              <w:t>Carnarvon Water Allocation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Cockburn Sound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Salinity Catchment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Engineering Evaluation Initiative Steering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Consultative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Operations Group</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Geographe Bay Catchment Council (GeoCatch)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Water Resources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Gnangara Coordinating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Leschenault Catchment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Peel Inlet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Premier’s Water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Coastal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Water Forum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Wanneroo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Warren Salinity Catchment Recovery Team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Warren Water Management Area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Water Resource Allocation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Whicher Water Resource Management Group</w:t>
            </w:r>
          </w:p>
        </w:tc>
      </w:tr>
      <w:tr>
        <w:trPr>
          <w:trHeight w:val="172"/>
        </w:trPr>
        <w:tc>
          <w:tcPr>
            <w:tcW w:w="1894" w:type="dxa"/>
          </w:tcPr>
          <w:p>
            <w:pPr>
              <w:pStyle w:val="yTable"/>
              <w:rPr>
                <w:rFonts w:eastAsia="Arial Unicode MS"/>
                <w:sz w:val="20"/>
              </w:rPr>
            </w:pPr>
            <w:r>
              <w:rPr>
                <w:sz w:val="20"/>
              </w:rPr>
              <w:t>Disability Services Commission</w:t>
            </w:r>
          </w:p>
        </w:tc>
        <w:tc>
          <w:tcPr>
            <w:tcW w:w="5194" w:type="dxa"/>
          </w:tcPr>
          <w:p>
            <w:pPr>
              <w:pStyle w:val="yTable"/>
              <w:ind w:left="209" w:hanging="209"/>
              <w:rPr>
                <w:rFonts w:eastAsia="Arial Unicode MS"/>
                <w:sz w:val="20"/>
              </w:rPr>
            </w:pPr>
            <w:r>
              <w:rPr>
                <w:sz w:val="20"/>
              </w:rPr>
              <w:t xml:space="preserve">Advisory Council for Disability Services </w:t>
            </w:r>
          </w:p>
        </w:tc>
      </w:tr>
      <w:tr>
        <w:tc>
          <w:tcPr>
            <w:tcW w:w="1894" w:type="dxa"/>
          </w:tcPr>
          <w:p>
            <w:pPr>
              <w:pStyle w:val="yTable"/>
              <w:rPr>
                <w:rFonts w:eastAsia="Arial Unicode MS"/>
                <w:sz w:val="20"/>
              </w:rPr>
            </w:pPr>
            <w:r>
              <w:rPr>
                <w:sz w:val="20"/>
              </w:rPr>
              <w:t xml:space="preserve">Minister for the Environment </w:t>
            </w:r>
          </w:p>
        </w:tc>
        <w:tc>
          <w:tcPr>
            <w:tcW w:w="5194" w:type="dxa"/>
          </w:tcPr>
          <w:p>
            <w:pPr>
              <w:pStyle w:val="yTable"/>
              <w:ind w:left="209" w:hanging="209"/>
              <w:rPr>
                <w:rFonts w:eastAsia="Arial Unicode MS"/>
                <w:sz w:val="20"/>
              </w:rPr>
            </w:pPr>
            <w:r>
              <w:rPr>
                <w:rFonts w:eastAsia="Arial Unicode MS"/>
                <w:sz w:val="20"/>
              </w:rPr>
              <w:t xml:space="preserve">Appeals Convenor for the </w:t>
            </w:r>
            <w:r>
              <w:rPr>
                <w:rFonts w:eastAsia="Arial Unicode MS"/>
                <w:i/>
                <w:sz w:val="20"/>
              </w:rPr>
              <w:t>Environmental Protection Act 1986</w:t>
            </w:r>
          </w:p>
        </w:tc>
      </w:tr>
      <w:tr>
        <w:tc>
          <w:tcPr>
            <w:tcW w:w="1894" w:type="dxa"/>
          </w:tcPr>
          <w:p>
            <w:pPr>
              <w:pStyle w:val="yTable"/>
              <w:keepNext/>
              <w:keepLines/>
              <w:rPr>
                <w:i/>
                <w:sz w:val="20"/>
              </w:rPr>
            </w:pPr>
            <w:r>
              <w:rPr>
                <w:sz w:val="20"/>
              </w:rPr>
              <w:t>Office of the Environmental Protection Authority</w:t>
            </w:r>
          </w:p>
        </w:tc>
        <w:tc>
          <w:tcPr>
            <w:tcW w:w="5194" w:type="dxa"/>
          </w:tcPr>
          <w:p>
            <w:pPr>
              <w:pStyle w:val="yTable"/>
              <w:keepNext/>
              <w:keepLines/>
              <w:ind w:left="209" w:hanging="209"/>
              <w:rPr>
                <w:rFonts w:eastAsia="Arial Unicode MS"/>
                <w:i/>
                <w:sz w:val="20"/>
              </w:rPr>
            </w:pPr>
            <w:r>
              <w:rPr>
                <w:rFonts w:eastAsia="Arial Unicode MS"/>
                <w:sz w:val="20"/>
              </w:rPr>
              <w:t>Environmental Protection Authority</w:t>
            </w:r>
          </w:p>
        </w:tc>
      </w:tr>
      <w:tr>
        <w:trPr>
          <w:cantSplit/>
        </w:trPr>
        <w:tc>
          <w:tcPr>
            <w:tcW w:w="1894" w:type="dxa"/>
            <w:vMerge w:val="restart"/>
          </w:tcPr>
          <w:p>
            <w:pPr>
              <w:pStyle w:val="yTable"/>
              <w:rPr>
                <w:sz w:val="20"/>
              </w:rPr>
            </w:pPr>
            <w:r>
              <w:rPr>
                <w:sz w:val="20"/>
              </w:rPr>
              <w:t>Office of Energy</w:t>
            </w:r>
            <w:r>
              <w:rPr>
                <w:sz w:val="20"/>
                <w:vertAlign w:val="superscript"/>
              </w:rPr>
              <w:t> 12</w:t>
            </w:r>
          </w:p>
        </w:tc>
        <w:tc>
          <w:tcPr>
            <w:tcW w:w="5194" w:type="dxa"/>
          </w:tcPr>
          <w:p>
            <w:pPr>
              <w:pStyle w:val="yTable"/>
              <w:ind w:left="209" w:hanging="209"/>
              <w:rPr>
                <w:sz w:val="20"/>
              </w:rPr>
            </w:pPr>
            <w:r>
              <w:rPr>
                <w:sz w:val="20"/>
              </w:rPr>
              <w:t>Aboriginal and Remote Communities Power Supply Steering Committee</w:t>
            </w:r>
          </w:p>
        </w:tc>
      </w:tr>
      <w:tr>
        <w:trPr>
          <w:cantSplit/>
        </w:trPr>
        <w:tc>
          <w:tcPr>
            <w:tcW w:w="1894" w:type="dxa"/>
            <w:vMerge/>
          </w:tcPr>
          <w:p>
            <w:pPr>
              <w:pStyle w:val="yTable"/>
              <w:rPr>
                <w:rFonts w:eastAsia="Arial Unicode MS"/>
                <w:sz w:val="20"/>
              </w:rPr>
            </w:pPr>
          </w:p>
        </w:tc>
        <w:tc>
          <w:tcPr>
            <w:tcW w:w="5194" w:type="dxa"/>
          </w:tcPr>
          <w:p>
            <w:pPr>
              <w:pStyle w:val="yTable"/>
              <w:ind w:left="209" w:hanging="209"/>
              <w:rPr>
                <w:rFonts w:eastAsia="Arial Unicode MS"/>
                <w:sz w:val="20"/>
              </w:rPr>
            </w:pPr>
            <w:r>
              <w:rPr>
                <w:sz w:val="20"/>
              </w:rPr>
              <w:t>Advisory Committee for Wind</w:t>
            </w:r>
            <w:r>
              <w:rPr>
                <w:sz w:val="20"/>
              </w:rPr>
              <w:noBreakHyphen/>
              <w:t>up of the Perth International Centre for the Application of Solar Energy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Ministerial Advisory Committee on Electricity Supply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Perth International Centre for Application of Solar Energy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State Underground Power Steering Committee</w:t>
            </w:r>
          </w:p>
        </w:tc>
      </w:tr>
      <w:tr>
        <w:tc>
          <w:tcPr>
            <w:tcW w:w="1894" w:type="dxa"/>
          </w:tcPr>
          <w:p>
            <w:pPr>
              <w:pStyle w:val="yTable"/>
              <w:rPr>
                <w:rFonts w:eastAsia="Arial Unicode MS"/>
                <w:sz w:val="20"/>
              </w:rPr>
            </w:pPr>
            <w:r>
              <w:rPr>
                <w:sz w:val="20"/>
              </w:rPr>
              <w:t>Public Transport Authority of Western Australia</w:t>
            </w:r>
          </w:p>
        </w:tc>
        <w:tc>
          <w:tcPr>
            <w:tcW w:w="5194" w:type="dxa"/>
          </w:tcPr>
          <w:p>
            <w:pPr>
              <w:pStyle w:val="yTable"/>
              <w:keepNext/>
              <w:ind w:left="209" w:hanging="209"/>
              <w:rPr>
                <w:rFonts w:eastAsia="Arial Unicode MS"/>
                <w:sz w:val="20"/>
              </w:rPr>
            </w:pPr>
            <w:r>
              <w:rPr>
                <w:sz w:val="20"/>
              </w:rPr>
              <w:t xml:space="preserve">Railway Appeal Board </w:t>
            </w:r>
          </w:p>
        </w:tc>
      </w:tr>
      <w:tr>
        <w:tc>
          <w:tcPr>
            <w:tcW w:w="1894" w:type="dxa"/>
            <w:vMerge w:val="restart"/>
          </w:tcPr>
          <w:p>
            <w:pPr>
              <w:pStyle w:val="yTable"/>
              <w:keepNext/>
              <w:keepLines/>
              <w:rPr>
                <w:sz w:val="20"/>
              </w:rPr>
            </w:pPr>
            <w:r>
              <w:rPr>
                <w:sz w:val="20"/>
              </w:rPr>
              <w:t>Western Australia Industrial Relations Commission</w:t>
            </w:r>
          </w:p>
        </w:tc>
        <w:tc>
          <w:tcPr>
            <w:tcW w:w="5194" w:type="dxa"/>
          </w:tcPr>
          <w:p>
            <w:pPr>
              <w:pStyle w:val="yTable"/>
              <w:keepNext/>
              <w:keepLines/>
              <w:ind w:left="209" w:hanging="209"/>
              <w:rPr>
                <w:sz w:val="20"/>
              </w:rPr>
            </w:pPr>
            <w:r>
              <w:rPr>
                <w:sz w:val="20"/>
              </w:rPr>
              <w:t>Board of Reference (</w:t>
            </w:r>
            <w:r>
              <w:rPr>
                <w:i/>
                <w:sz w:val="20"/>
              </w:rPr>
              <w:t>Construction Industry Portable Paid Long Service Leave Act 1985</w:t>
            </w:r>
            <w:r>
              <w:rPr>
                <w:sz w:val="20"/>
              </w:rPr>
              <w:t>)</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Industrial Magistrates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Occupational Safety and Health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Appeal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Arbitrator</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Railways Classification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Special Board of Reference (Long Service Leave Standard Provisions)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WA Industrial Appeal Court</w:t>
            </w:r>
          </w:p>
        </w:tc>
      </w:tr>
      <w:tr>
        <w:trPr>
          <w:cantSplit/>
        </w:trPr>
        <w:tc>
          <w:tcPr>
            <w:tcW w:w="1894" w:type="dxa"/>
            <w:vMerge w:val="restart"/>
          </w:tcPr>
          <w:p>
            <w:pPr>
              <w:pStyle w:val="yTable"/>
              <w:rPr>
                <w:sz w:val="20"/>
              </w:rPr>
            </w:pPr>
            <w:r>
              <w:rPr>
                <w:sz w:val="20"/>
              </w:rPr>
              <w:t>Western Australia Police</w:t>
            </w:r>
          </w:p>
        </w:tc>
        <w:tc>
          <w:tcPr>
            <w:tcW w:w="5194" w:type="dxa"/>
          </w:tcPr>
          <w:p>
            <w:pPr>
              <w:pStyle w:val="yTable"/>
              <w:ind w:left="209" w:hanging="209"/>
              <w:rPr>
                <w:sz w:val="20"/>
              </w:rPr>
            </w:pPr>
            <w:r>
              <w:rPr>
                <w:sz w:val="20"/>
              </w:rPr>
              <w:t>Community Safety and Crime Prevention Council</w:t>
            </w:r>
          </w:p>
        </w:tc>
      </w:tr>
      <w:tr>
        <w:trPr>
          <w:cantSplit/>
        </w:trPr>
        <w:tc>
          <w:tcPr>
            <w:tcW w:w="1894" w:type="dxa"/>
            <w:vMerge/>
          </w:tcPr>
          <w:p>
            <w:pPr>
              <w:pStyle w:val="yTable"/>
              <w:rPr>
                <w:sz w:val="20"/>
              </w:rPr>
            </w:pPr>
          </w:p>
        </w:tc>
        <w:tc>
          <w:tcPr>
            <w:tcW w:w="5194" w:type="dxa"/>
          </w:tcPr>
          <w:p>
            <w:pPr>
              <w:pStyle w:val="yTable"/>
              <w:ind w:left="209" w:hanging="209"/>
              <w:rPr>
                <w:rFonts w:eastAsia="Arial Unicode MS"/>
                <w:sz w:val="20"/>
              </w:rPr>
            </w:pPr>
            <w:r>
              <w:rPr>
                <w:sz w:val="20"/>
              </w:rPr>
              <w:t>Police Appeal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Western Australian Police Historical Society</w:t>
            </w:r>
          </w:p>
        </w:tc>
      </w:tr>
      <w:tr>
        <w:trPr>
          <w:cantSplit/>
        </w:trPr>
        <w:tc>
          <w:tcPr>
            <w:tcW w:w="1894" w:type="dxa"/>
            <w:vMerge w:val="restart"/>
          </w:tcPr>
          <w:p>
            <w:pPr>
              <w:pStyle w:val="yTable"/>
              <w:rPr>
                <w:sz w:val="20"/>
              </w:rPr>
            </w:pPr>
            <w:r>
              <w:rPr>
                <w:sz w:val="20"/>
              </w:rPr>
              <w:t>Western Australian Land Information Authority (Landgate)</w:t>
            </w:r>
          </w:p>
        </w:tc>
        <w:tc>
          <w:tcPr>
            <w:tcW w:w="5194" w:type="dxa"/>
          </w:tcPr>
          <w:p>
            <w:pPr>
              <w:pStyle w:val="yTable"/>
              <w:ind w:left="209" w:hanging="209"/>
              <w:rPr>
                <w:rFonts w:eastAsia="Arial Unicode MS"/>
                <w:sz w:val="20"/>
              </w:rPr>
            </w:pPr>
            <w:r>
              <w:rPr>
                <w:rFonts w:eastAsia="Arial Unicode MS"/>
                <w:sz w:val="20"/>
              </w:rPr>
              <w:t>Geographic Names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Development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Pastoral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Valuer General’s Office</w:t>
            </w:r>
          </w:p>
        </w:tc>
      </w:tr>
      <w:tr>
        <w:tc>
          <w:tcPr>
            <w:tcW w:w="1894" w:type="dxa"/>
          </w:tcPr>
          <w:p>
            <w:pPr>
              <w:pStyle w:val="yTable"/>
              <w:rPr>
                <w:rFonts w:eastAsia="Arial Unicode MS"/>
                <w:sz w:val="20"/>
              </w:rPr>
            </w:pPr>
            <w:r>
              <w:rPr>
                <w:sz w:val="20"/>
              </w:rPr>
              <w:t>WorkCover Western Australia Authority (Workcover WA)</w:t>
            </w:r>
          </w:p>
        </w:tc>
        <w:tc>
          <w:tcPr>
            <w:tcW w:w="5194" w:type="dxa"/>
          </w:tcPr>
          <w:p>
            <w:pPr>
              <w:pStyle w:val="yTable"/>
              <w:tabs>
                <w:tab w:val="right" w:pos="2765"/>
                <w:tab w:val="left" w:pos="3053"/>
              </w:tabs>
              <w:ind w:left="209" w:hanging="209"/>
              <w:rPr>
                <w:rFonts w:eastAsia="Arial Unicode MS"/>
                <w:sz w:val="20"/>
              </w:rPr>
            </w:pPr>
            <w:r>
              <w:rPr>
                <w:rFonts w:eastAsia="Arial Unicode MS"/>
                <w:sz w:val="20"/>
              </w:rPr>
              <w:t>Dispute Resolution Directorate</w:t>
            </w:r>
          </w:p>
        </w:tc>
      </w:tr>
    </w:tbl>
    <w:p>
      <w:pPr>
        <w:pStyle w:val="yFootnotesection"/>
      </w:pPr>
      <w:r>
        <w:tab/>
        <w:t>[Schedule 2 inserted: Gazette 28 Dec 2007 p. 6415</w:t>
      </w:r>
      <w:r>
        <w:noBreakHyphen/>
        <w:t>23; amended: Gazette 6 Mar 2012 p. 893 and 896; 7 Dec 2012 p. 5993; 5 Feb 2013 p. 837; 24 Sep 2013 p. 4388-9; 26 Jul 2019 p. 2956; SL 2021/61 r. 4; SL 2021/127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1" w:name="_Toc97129387"/>
      <w:bookmarkStart w:id="32" w:name="_Toc84319446"/>
      <w:r>
        <w:t>Notes</w:t>
      </w:r>
      <w:bookmarkEnd w:id="31"/>
      <w:bookmarkEnd w:id="32"/>
    </w:p>
    <w:p>
      <w:pPr>
        <w:pStyle w:val="nStatement"/>
      </w:pPr>
      <w:r>
        <w:t xml:space="preserve">This is a compilation of the </w:t>
      </w:r>
      <w:r>
        <w:rPr>
          <w:i/>
          <w:noProof/>
        </w:rPr>
        <w:t>Freedom of Information Regulations 1993</w:t>
      </w:r>
      <w:r>
        <w:t xml:space="preserve"> and includes amendments made by other written laws. For provisions that have come into operation, and for information about any reprints, see the compilation table.</w:t>
      </w:r>
      <w:ins w:id="33" w:author="Master Repository Process" w:date="2022-03-02T16:16:00Z">
        <w:r>
          <w:t xml:space="preserve"> For provisions that have not yet come into operation see the uncommenced provisions table.</w:t>
        </w:r>
      </w:ins>
    </w:p>
    <w:p>
      <w:pPr>
        <w:pStyle w:val="nHeading3"/>
      </w:pPr>
      <w:bookmarkStart w:id="34" w:name="_Toc97129388"/>
      <w:bookmarkStart w:id="35" w:name="_Toc84319447"/>
      <w:r>
        <w:t>Compilation table</w:t>
      </w:r>
      <w:bookmarkEnd w:id="34"/>
      <w:bookmarkEnd w:id="3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Freedom of Information Regulations 1993</w:t>
            </w:r>
          </w:p>
        </w:tc>
        <w:tc>
          <w:tcPr>
            <w:tcW w:w="1276" w:type="dxa"/>
          </w:tcPr>
          <w:p>
            <w:pPr>
              <w:pStyle w:val="nTable"/>
              <w:spacing w:after="40"/>
            </w:pPr>
            <w:r>
              <w:t>22 Oct 1993 p. 5800</w:t>
            </w:r>
            <w:r>
              <w:noBreakHyphen/>
              <w:t>2</w:t>
            </w:r>
          </w:p>
        </w:tc>
        <w:tc>
          <w:tcPr>
            <w:tcW w:w="2693" w:type="dxa"/>
          </w:tcPr>
          <w:p>
            <w:pPr>
              <w:pStyle w:val="nTable"/>
              <w:spacing w:after="40"/>
            </w:pPr>
            <w:r>
              <w:t>1 Nov 1993 (see r. 2 and </w:t>
            </w:r>
            <w:r>
              <w:rPr>
                <w:i/>
              </w:rPr>
              <w:t>Gazette</w:t>
            </w:r>
            <w:r>
              <w:t xml:space="preserve"> 29 Oct 1993 p. 5881)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1993</w:t>
            </w:r>
          </w:p>
        </w:tc>
        <w:tc>
          <w:tcPr>
            <w:tcW w:w="1276" w:type="dxa"/>
          </w:tcPr>
          <w:p>
            <w:pPr>
              <w:pStyle w:val="nTable"/>
              <w:spacing w:after="40"/>
            </w:pPr>
            <w:r>
              <w:t>12 Nov 1993 p. 6202</w:t>
            </w:r>
          </w:p>
        </w:tc>
        <w:tc>
          <w:tcPr>
            <w:tcW w:w="2693" w:type="dxa"/>
          </w:tcPr>
          <w:p>
            <w:pPr>
              <w:pStyle w:val="nTable"/>
              <w:spacing w:after="40"/>
            </w:pPr>
            <w:r>
              <w:t>12 Nov 1993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1994</w:t>
            </w:r>
          </w:p>
        </w:tc>
        <w:tc>
          <w:tcPr>
            <w:tcW w:w="1276" w:type="dxa"/>
          </w:tcPr>
          <w:p>
            <w:pPr>
              <w:pStyle w:val="nTable"/>
              <w:spacing w:after="40"/>
            </w:pPr>
            <w:r>
              <w:t>30 Sep 1994 p. 4982-94</w:t>
            </w:r>
          </w:p>
        </w:tc>
        <w:tc>
          <w:tcPr>
            <w:tcW w:w="2693" w:type="dxa"/>
          </w:tcPr>
          <w:p>
            <w:pPr>
              <w:pStyle w:val="nTable"/>
              <w:spacing w:after="40"/>
            </w:pPr>
            <w:r>
              <w:t>30 Sep 1994</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1996</w:t>
            </w:r>
          </w:p>
        </w:tc>
        <w:tc>
          <w:tcPr>
            <w:tcW w:w="1276" w:type="dxa"/>
          </w:tcPr>
          <w:p>
            <w:pPr>
              <w:pStyle w:val="nTable"/>
              <w:spacing w:after="40"/>
            </w:pPr>
            <w:r>
              <w:t>27 Sep 1996 p. 4790</w:t>
            </w:r>
            <w:r>
              <w:noBreakHyphen/>
              <w:t>1</w:t>
            </w:r>
          </w:p>
        </w:tc>
        <w:tc>
          <w:tcPr>
            <w:tcW w:w="2693" w:type="dxa"/>
          </w:tcPr>
          <w:p>
            <w:pPr>
              <w:pStyle w:val="nTable"/>
              <w:spacing w:after="40"/>
            </w:pPr>
            <w:r>
              <w:t>27 Sep 1996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1997</w:t>
            </w:r>
          </w:p>
        </w:tc>
        <w:tc>
          <w:tcPr>
            <w:tcW w:w="1276" w:type="dxa"/>
          </w:tcPr>
          <w:p>
            <w:pPr>
              <w:pStyle w:val="nTable"/>
              <w:spacing w:after="40"/>
            </w:pPr>
            <w:r>
              <w:t>2 Sep 1997 p. 4976 7</w:t>
            </w:r>
          </w:p>
        </w:tc>
        <w:tc>
          <w:tcPr>
            <w:tcW w:w="2693" w:type="dxa"/>
          </w:tcPr>
          <w:p>
            <w:pPr>
              <w:pStyle w:val="nTable"/>
              <w:spacing w:after="40"/>
            </w:pPr>
            <w:r>
              <w:t>2 Sep 1997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2006</w:t>
            </w:r>
          </w:p>
        </w:tc>
        <w:tc>
          <w:tcPr>
            <w:tcW w:w="1276" w:type="dxa"/>
          </w:tcPr>
          <w:p>
            <w:pPr>
              <w:pStyle w:val="nTable"/>
              <w:spacing w:after="40"/>
            </w:pPr>
            <w:r>
              <w:t>22 Dec 2006 p. 5805-6</w:t>
            </w:r>
          </w:p>
        </w:tc>
        <w:tc>
          <w:tcPr>
            <w:tcW w:w="2693" w:type="dxa"/>
          </w:tcPr>
          <w:p>
            <w:pPr>
              <w:pStyle w:val="nTable"/>
              <w:spacing w:after="40"/>
            </w:pPr>
            <w:r>
              <w:t xml:space="preserve">1 Jan 2007 (see r. 2 and </w:t>
            </w:r>
            <w:r>
              <w:rPr>
                <w:i/>
              </w:rPr>
              <w:t>Gazette</w:t>
            </w:r>
            <w:r>
              <w:t xml:space="preserve"> 8 Dec 2006 p. 5369)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2007</w:t>
            </w:r>
          </w:p>
        </w:tc>
        <w:tc>
          <w:tcPr>
            <w:tcW w:w="1276" w:type="dxa"/>
          </w:tcPr>
          <w:p>
            <w:pPr>
              <w:pStyle w:val="nTable"/>
              <w:spacing w:after="40"/>
            </w:pPr>
            <w:r>
              <w:t>28 Dec 2007 p. 6414-23</w:t>
            </w:r>
          </w:p>
        </w:tc>
        <w:tc>
          <w:tcPr>
            <w:tcW w:w="2693" w:type="dxa"/>
          </w:tcPr>
          <w:p>
            <w:pPr>
              <w:pStyle w:val="nTable"/>
              <w:spacing w:after="40"/>
            </w:pPr>
            <w:r>
              <w:t>28 Dec 2007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tabs>
                <w:tab w:val="right" w:pos="2765"/>
                <w:tab w:val="left" w:pos="3053"/>
              </w:tabs>
              <w:spacing w:after="40"/>
              <w:ind w:left="3050" w:hanging="3050"/>
              <w:rPr>
                <w:b/>
                <w:bCs/>
                <w:i/>
              </w:rPr>
            </w:pPr>
            <w:r>
              <w:rPr>
                <w:b/>
                <w:bCs/>
              </w:rPr>
              <w:t xml:space="preserve">Reprint 1: The </w:t>
            </w:r>
            <w:r>
              <w:rPr>
                <w:b/>
                <w:bCs/>
                <w:i/>
              </w:rPr>
              <w:t>Freedom of Information Regulations 1993</w:t>
            </w:r>
            <w:r>
              <w:rPr>
                <w:b/>
                <w:bCs/>
              </w:rPr>
              <w:t xml:space="preserve"> as at 14 Mar 2008</w:t>
            </w:r>
          </w:p>
          <w:p>
            <w:pPr>
              <w:pStyle w:val="nTable"/>
              <w:tabs>
                <w:tab w:val="right" w:pos="2765"/>
                <w:tab w:val="left" w:pos="3053"/>
              </w:tabs>
              <w:spacing w:after="40"/>
              <w:ind w:left="3050" w:hanging="3050"/>
            </w:pP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2) 2012</w:t>
            </w:r>
          </w:p>
        </w:tc>
        <w:tc>
          <w:tcPr>
            <w:tcW w:w="1276" w:type="dxa"/>
          </w:tcPr>
          <w:p>
            <w:pPr>
              <w:pStyle w:val="nTable"/>
              <w:spacing w:after="40"/>
            </w:pPr>
            <w:r>
              <w:t>6 Mar 2012 p. 892-3</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2012</w:t>
            </w:r>
          </w:p>
        </w:tc>
        <w:tc>
          <w:tcPr>
            <w:tcW w:w="1276" w:type="dxa"/>
          </w:tcPr>
          <w:p>
            <w:pPr>
              <w:pStyle w:val="nTable"/>
              <w:spacing w:after="40"/>
            </w:pPr>
            <w:r>
              <w:t>6 Mar 2012 p. 896</w:t>
            </w:r>
          </w:p>
        </w:tc>
        <w:tc>
          <w:tcPr>
            <w:tcW w:w="2693" w:type="dxa"/>
          </w:tcPr>
          <w:p>
            <w:pPr>
              <w:pStyle w:val="nTable"/>
              <w:spacing w:after="40"/>
              <w:rPr>
                <w:snapToGrid w:val="0"/>
              </w:rPr>
            </w:pPr>
            <w:r>
              <w:rPr>
                <w:snapToGrid w:val="0"/>
              </w:rPr>
              <w:t>r. 1 and 2: 6 Mar 2012</w:t>
            </w:r>
            <w:r>
              <w:rPr>
                <w:snapToGrid w:val="0"/>
              </w:rPr>
              <w:br/>
              <w:t>(see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3) 2012</w:t>
            </w:r>
          </w:p>
        </w:tc>
        <w:tc>
          <w:tcPr>
            <w:tcW w:w="1276" w:type="dxa"/>
          </w:tcPr>
          <w:p>
            <w:pPr>
              <w:pStyle w:val="nTable"/>
              <w:spacing w:after="40"/>
            </w:pPr>
            <w:r>
              <w:t>7 Dec 2012 p. 5993</w:t>
            </w:r>
          </w:p>
        </w:tc>
        <w:tc>
          <w:tcPr>
            <w:tcW w:w="2693" w:type="dxa"/>
          </w:tcPr>
          <w:p>
            <w:pPr>
              <w:pStyle w:val="nTable"/>
              <w:spacing w:after="40"/>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bookmarkStart w:id="36" w:name="RuleErr_8"/>
            <w:r>
              <w:rPr>
                <w:i/>
              </w:rPr>
              <w:t>Freedom of Information Amendment Regulations 2013</w:t>
            </w:r>
            <w:bookmarkEnd w:id="36"/>
          </w:p>
        </w:tc>
        <w:tc>
          <w:tcPr>
            <w:tcW w:w="1276" w:type="dxa"/>
          </w:tcPr>
          <w:p>
            <w:pPr>
              <w:pStyle w:val="nTable"/>
              <w:keepNext/>
              <w:spacing w:after="40"/>
            </w:pPr>
            <w:r>
              <w:t>5 Feb 2013 p. 836</w:t>
            </w:r>
            <w:r>
              <w:noBreakHyphen/>
              <w:t>7</w:t>
            </w:r>
          </w:p>
        </w:tc>
        <w:tc>
          <w:tcPr>
            <w:tcW w:w="2693" w:type="dxa"/>
          </w:tcPr>
          <w:p>
            <w:pPr>
              <w:pStyle w:val="nTable"/>
              <w:keepNext/>
              <w:spacing w:after="40"/>
              <w:rPr>
                <w:i/>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snapToGrid w:val="0"/>
              </w:rPr>
            </w:pPr>
            <w:r>
              <w:rPr>
                <w:b/>
                <w:snapToGrid w:val="0"/>
              </w:rPr>
              <w:t xml:space="preserve">Reprint 2:  The </w:t>
            </w:r>
            <w:r>
              <w:rPr>
                <w:b/>
                <w:i/>
                <w:snapToGrid w:val="0"/>
              </w:rPr>
              <w:t>Freedom of Information Regulations 1993</w:t>
            </w:r>
            <w:r>
              <w:rPr>
                <w:b/>
                <w:snapToGrid w:val="0"/>
              </w:rPr>
              <w:t xml:space="preserve"> as at 12 Jul 2013</w:t>
            </w:r>
            <w:r>
              <w:rPr>
                <w:snapToGrid w:val="0"/>
              </w:rPr>
              <w:t xml:space="preserve"> </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r>
              <w:rPr>
                <w:i/>
              </w:rPr>
              <w:t>Freedom of Information Amendment Regulations (No. 2) 2013</w:t>
            </w:r>
          </w:p>
        </w:tc>
        <w:tc>
          <w:tcPr>
            <w:tcW w:w="1276" w:type="dxa"/>
          </w:tcPr>
          <w:p>
            <w:pPr>
              <w:pStyle w:val="nTable"/>
              <w:keepNext/>
              <w:spacing w:after="40"/>
              <w:rPr>
                <w:i/>
              </w:rPr>
            </w:pPr>
            <w:r>
              <w:t>24 Sep 2013 p. 4388-9</w:t>
            </w:r>
          </w:p>
        </w:tc>
        <w:tc>
          <w:tcPr>
            <w:tcW w:w="2693" w:type="dxa"/>
          </w:tcPr>
          <w:p>
            <w:pPr>
              <w:pStyle w:val="nTable"/>
              <w:keepNext/>
              <w:spacing w:after="40"/>
              <w:rPr>
                <w:i/>
                <w:snapToGrid w:val="0"/>
              </w:rPr>
            </w:pPr>
            <w:r>
              <w:rPr>
                <w:snapToGrid w:val="0"/>
              </w:rPr>
              <w:t>r. 1 and 2: 24 Sep 2013 (see r. 2(a));</w:t>
            </w:r>
            <w:r>
              <w:rPr>
                <w:snapToGrid w:val="0"/>
              </w:rPr>
              <w:br/>
              <w:t>Regulations other than r. 1 and 2: 25 Sep </w:t>
            </w:r>
            <w:r>
              <w:t>2013 (see r. 2(b))</w:t>
            </w:r>
          </w:p>
        </w:tc>
      </w:tr>
      <w:tr>
        <w:trPr>
          <w:cantSplit/>
        </w:trPr>
        <w:tc>
          <w:tcPr>
            <w:tcW w:w="3118" w:type="dxa"/>
            <w:tcBorders>
              <w:top w:val="nil"/>
              <w:bottom w:val="nil"/>
            </w:tcBorders>
          </w:tcPr>
          <w:p>
            <w:pPr>
              <w:pStyle w:val="nTable"/>
              <w:spacing w:after="40"/>
              <w:rPr>
                <w:i/>
              </w:rPr>
            </w:pPr>
            <w:r>
              <w:rPr>
                <w:i/>
              </w:rPr>
              <w:t>Freedom of Information Amendment Regulations 2019</w:t>
            </w:r>
          </w:p>
        </w:tc>
        <w:tc>
          <w:tcPr>
            <w:tcW w:w="1276" w:type="dxa"/>
            <w:tcBorders>
              <w:top w:val="nil"/>
              <w:bottom w:val="nil"/>
            </w:tcBorders>
          </w:tcPr>
          <w:p>
            <w:pPr>
              <w:pStyle w:val="nTable"/>
              <w:keepNext/>
              <w:spacing w:after="40"/>
            </w:pPr>
            <w:r>
              <w:t>26 Jul 2019 p. 2955-6</w:t>
            </w:r>
          </w:p>
        </w:tc>
        <w:tc>
          <w:tcPr>
            <w:tcW w:w="2693" w:type="dxa"/>
            <w:tcBorders>
              <w:top w:val="nil"/>
              <w:bottom w:val="nil"/>
            </w:tcBorders>
          </w:tcPr>
          <w:p>
            <w:pPr>
              <w:pStyle w:val="nTable"/>
              <w:keepNext/>
              <w:spacing w:after="40"/>
              <w:rPr>
                <w:snapToGrid w:val="0"/>
              </w:rPr>
            </w:pPr>
            <w:r>
              <w:rPr>
                <w:snapToGrid w:val="0"/>
              </w:rPr>
              <w:t>r. 1 and 2: 26 Jul 2019 (see r. 2(a));</w:t>
            </w:r>
            <w:r>
              <w:rPr>
                <w:snapToGrid w:val="0"/>
              </w:rPr>
              <w:br/>
              <w:t>Regulations other than r. 1 and 2: 27 Jul 2019</w:t>
            </w:r>
            <w:r>
              <w:t xml:space="preserve"> (see r. 2(b)(ii))</w:t>
            </w:r>
          </w:p>
        </w:tc>
      </w:tr>
      <w:tr>
        <w:trPr>
          <w:cantSplit/>
        </w:trPr>
        <w:tc>
          <w:tcPr>
            <w:tcW w:w="3118" w:type="dxa"/>
            <w:tcBorders>
              <w:top w:val="nil"/>
              <w:bottom w:val="nil"/>
            </w:tcBorders>
          </w:tcPr>
          <w:p>
            <w:pPr>
              <w:pStyle w:val="nTable"/>
              <w:spacing w:after="40"/>
              <w:rPr>
                <w:i/>
              </w:rPr>
            </w:pPr>
            <w:r>
              <w:rPr>
                <w:i/>
              </w:rPr>
              <w:t>Freedom of Information Amendment Regulations 2021</w:t>
            </w:r>
          </w:p>
        </w:tc>
        <w:tc>
          <w:tcPr>
            <w:tcW w:w="1276" w:type="dxa"/>
            <w:tcBorders>
              <w:top w:val="nil"/>
              <w:bottom w:val="nil"/>
            </w:tcBorders>
          </w:tcPr>
          <w:p>
            <w:pPr>
              <w:pStyle w:val="nTable"/>
              <w:keepNext/>
              <w:spacing w:after="40"/>
            </w:pPr>
            <w:r>
              <w:t>SL 2021/9</w:t>
            </w:r>
            <w:r>
              <w:br/>
              <w:t>29 Jan 2021</w:t>
            </w:r>
          </w:p>
        </w:tc>
        <w:tc>
          <w:tcPr>
            <w:tcW w:w="2693" w:type="dxa"/>
            <w:tcBorders>
              <w:top w:val="nil"/>
              <w:bottom w:val="nil"/>
            </w:tcBorders>
          </w:tcPr>
          <w:p>
            <w:pPr>
              <w:pStyle w:val="nTable"/>
              <w:keepNext/>
              <w:spacing w:after="40"/>
              <w:rPr>
                <w:snapToGrid w:val="0"/>
              </w:rPr>
            </w:pPr>
            <w:r>
              <w:rPr>
                <w:snapToGrid w:val="0"/>
              </w:rPr>
              <w:t xml:space="preserve">r. 1 and 2: </w:t>
            </w:r>
            <w:r>
              <w:t>29 Jan 2021</w:t>
            </w:r>
            <w:r>
              <w:rPr>
                <w:snapToGrid w:val="0"/>
              </w:rPr>
              <w:t xml:space="preserve"> (see r. 2(a));</w:t>
            </w:r>
            <w:r>
              <w:rPr>
                <w:snapToGrid w:val="0"/>
              </w:rPr>
              <w:br/>
              <w:t xml:space="preserve">Regulations other than r. 1 and 2: </w:t>
            </w:r>
            <w:r>
              <w:t>30 Jan 2021 (see r. 2(b))</w:t>
            </w:r>
          </w:p>
        </w:tc>
      </w:tr>
      <w:tr>
        <w:trPr>
          <w:cantSplit/>
        </w:trPr>
        <w:tc>
          <w:tcPr>
            <w:tcW w:w="3118" w:type="dxa"/>
            <w:tcBorders>
              <w:top w:val="nil"/>
              <w:bottom w:val="nil"/>
            </w:tcBorders>
          </w:tcPr>
          <w:p>
            <w:pPr>
              <w:pStyle w:val="nTable"/>
              <w:spacing w:after="40"/>
              <w:rPr>
                <w:i/>
              </w:rPr>
            </w:pPr>
            <w:r>
              <w:rPr>
                <w:i/>
              </w:rPr>
              <w:t>Freedom of Information Amendment Regulations (No. 2) 2021</w:t>
            </w:r>
          </w:p>
        </w:tc>
        <w:tc>
          <w:tcPr>
            <w:tcW w:w="1276" w:type="dxa"/>
            <w:tcBorders>
              <w:top w:val="nil"/>
              <w:bottom w:val="nil"/>
            </w:tcBorders>
          </w:tcPr>
          <w:p>
            <w:pPr>
              <w:pStyle w:val="nTable"/>
              <w:keepNext/>
              <w:spacing w:after="40"/>
            </w:pPr>
            <w:r>
              <w:t>SL 2021/61</w:t>
            </w:r>
            <w:r>
              <w:br/>
              <w:t>21 May 2021</w:t>
            </w:r>
          </w:p>
        </w:tc>
        <w:tc>
          <w:tcPr>
            <w:tcW w:w="2693" w:type="dxa"/>
            <w:tcBorders>
              <w:top w:val="nil"/>
              <w:bottom w:val="nil"/>
            </w:tcBorders>
          </w:tcPr>
          <w:p>
            <w:pPr>
              <w:pStyle w:val="nTable"/>
              <w:keepNext/>
              <w:spacing w:after="40"/>
              <w:rPr>
                <w:snapToGrid w:val="0"/>
              </w:rPr>
            </w:pPr>
            <w:r>
              <w:rPr>
                <w:snapToGrid w:val="0"/>
              </w:rPr>
              <w:t>r. 1 and 2: 21 May 2021 (see r. 2(a));</w:t>
            </w:r>
            <w:r>
              <w:rPr>
                <w:snapToGrid w:val="0"/>
              </w:rPr>
              <w:br/>
              <w:t>Regulations other than r. 1 and 2: 22 May 2021 (see r. 2(b) and SL 2021/60 cl. 2)</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Attorney General Regulations Amendment (Swan Valley Planning Scheme) Regulations 2021</w:t>
            </w:r>
            <w:r>
              <w:t xml:space="preserve"> Pt. 2</w:t>
            </w:r>
          </w:p>
        </w:tc>
        <w:tc>
          <w:tcPr>
            <w:tcW w:w="1276" w:type="dxa"/>
            <w:tcBorders>
              <w:bottom w:val="single" w:sz="4" w:space="0" w:color="auto"/>
            </w:tcBorders>
          </w:tcPr>
          <w:p>
            <w:pPr>
              <w:pStyle w:val="nTable"/>
              <w:keepNext/>
              <w:spacing w:after="40"/>
            </w:pPr>
            <w:r>
              <w:t>SL 2021/127</w:t>
            </w:r>
            <w:r>
              <w:br/>
              <w:t>16 Jul 2021</w:t>
            </w:r>
          </w:p>
        </w:tc>
        <w:tc>
          <w:tcPr>
            <w:tcW w:w="2693" w:type="dxa"/>
            <w:tcBorders>
              <w:bottom w:val="single" w:sz="4" w:space="0" w:color="auto"/>
            </w:tcBorders>
          </w:tcPr>
          <w:p>
            <w:pPr>
              <w:pStyle w:val="nTable"/>
              <w:keepNext/>
              <w:spacing w:after="40"/>
              <w:rPr>
                <w:snapToGrid w:val="0"/>
              </w:rPr>
            </w:pPr>
            <w:r>
              <w:t>1 Aug 2021 (see r. 2(b) and SL 2021/124 cl. 2)</w:t>
            </w:r>
          </w:p>
        </w:tc>
      </w:tr>
    </w:tbl>
    <w:p>
      <w:pPr>
        <w:pStyle w:val="nHeading3"/>
        <w:rPr>
          <w:del w:id="37" w:author="Master Repository Process" w:date="2022-03-02T16:16:00Z"/>
        </w:rPr>
      </w:pPr>
      <w:bookmarkStart w:id="38" w:name="_Toc84319448"/>
      <w:del w:id="39" w:author="Master Repository Process" w:date="2022-03-02T16:16:00Z">
        <w:r>
          <w:delText>Other notes</w:delText>
        </w:r>
        <w:bookmarkEnd w:id="38"/>
      </w:del>
    </w:p>
    <w:p>
      <w:pPr>
        <w:pStyle w:val="nHeading3"/>
        <w:rPr>
          <w:ins w:id="40" w:author="Master Repository Process" w:date="2022-03-02T16:16:00Z"/>
        </w:rPr>
      </w:pPr>
      <w:bookmarkStart w:id="41" w:name="_Toc97129389"/>
      <w:ins w:id="42" w:author="Master Repository Process" w:date="2022-03-02T16:16:00Z">
        <w:r>
          <w:t>Uncommenced provisions table</w:t>
        </w:r>
        <w:bookmarkEnd w:id="41"/>
      </w:ins>
    </w:p>
    <w:p>
      <w:pPr>
        <w:pStyle w:val="nStatement"/>
        <w:keepNext/>
        <w:spacing w:after="240"/>
        <w:rPr>
          <w:ins w:id="43" w:author="Master Repository Process" w:date="2022-03-02T16:16:00Z"/>
        </w:rPr>
      </w:pPr>
      <w:ins w:id="44" w:author="Master Repository Process" w:date="2022-03-02T16:1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5" w:author="Master Repository Process" w:date="2022-03-02T16:16:00Z"/>
        </w:trPr>
        <w:tc>
          <w:tcPr>
            <w:tcW w:w="3118" w:type="dxa"/>
          </w:tcPr>
          <w:p>
            <w:pPr>
              <w:pStyle w:val="nTable"/>
              <w:spacing w:after="40"/>
              <w:rPr>
                <w:ins w:id="46" w:author="Master Repository Process" w:date="2022-03-02T16:16:00Z"/>
                <w:b/>
              </w:rPr>
            </w:pPr>
            <w:ins w:id="47" w:author="Master Repository Process" w:date="2022-03-02T16:16:00Z">
              <w:r>
                <w:rPr>
                  <w:b/>
                </w:rPr>
                <w:t>Citation</w:t>
              </w:r>
            </w:ins>
          </w:p>
        </w:tc>
        <w:tc>
          <w:tcPr>
            <w:tcW w:w="1276" w:type="dxa"/>
          </w:tcPr>
          <w:p>
            <w:pPr>
              <w:pStyle w:val="nTable"/>
              <w:spacing w:after="40"/>
              <w:rPr>
                <w:ins w:id="48" w:author="Master Repository Process" w:date="2022-03-02T16:16:00Z"/>
                <w:b/>
              </w:rPr>
            </w:pPr>
            <w:ins w:id="49" w:author="Master Repository Process" w:date="2022-03-02T16:16:00Z">
              <w:r>
                <w:rPr>
                  <w:b/>
                </w:rPr>
                <w:t>Published</w:t>
              </w:r>
            </w:ins>
          </w:p>
        </w:tc>
        <w:tc>
          <w:tcPr>
            <w:tcW w:w="2693" w:type="dxa"/>
          </w:tcPr>
          <w:p>
            <w:pPr>
              <w:pStyle w:val="nTable"/>
              <w:spacing w:after="40"/>
              <w:rPr>
                <w:ins w:id="50" w:author="Master Repository Process" w:date="2022-03-02T16:16:00Z"/>
                <w:b/>
              </w:rPr>
            </w:pPr>
            <w:ins w:id="51" w:author="Master Repository Process" w:date="2022-03-02T16:16:00Z">
              <w:r>
                <w:rPr>
                  <w:b/>
                </w:rPr>
                <w:t>Commencement</w:t>
              </w:r>
            </w:ins>
          </w:p>
        </w:tc>
      </w:tr>
      <w:tr>
        <w:trPr>
          <w:ins w:id="52" w:author="Master Repository Process" w:date="2022-03-02T16:16:00Z"/>
        </w:trPr>
        <w:tc>
          <w:tcPr>
            <w:tcW w:w="3118" w:type="dxa"/>
          </w:tcPr>
          <w:p>
            <w:pPr>
              <w:pStyle w:val="nTable"/>
              <w:spacing w:after="40"/>
              <w:rPr>
                <w:ins w:id="53" w:author="Master Repository Process" w:date="2022-03-02T16:16:00Z"/>
              </w:rPr>
            </w:pPr>
            <w:ins w:id="54" w:author="Master Repository Process" w:date="2022-03-02T16:16:00Z">
              <w:r>
                <w:rPr>
                  <w:i/>
                </w:rPr>
                <w:t xml:space="preserve">Freedom of Information Amendment Regulations 2022 </w:t>
              </w:r>
              <w:r>
                <w:t>r. 3 and  4</w:t>
              </w:r>
            </w:ins>
          </w:p>
        </w:tc>
        <w:tc>
          <w:tcPr>
            <w:tcW w:w="1276" w:type="dxa"/>
          </w:tcPr>
          <w:p>
            <w:pPr>
              <w:pStyle w:val="nTable"/>
              <w:spacing w:after="40"/>
              <w:rPr>
                <w:ins w:id="55" w:author="Master Repository Process" w:date="2022-03-02T16:16:00Z"/>
              </w:rPr>
            </w:pPr>
            <w:ins w:id="56" w:author="Master Repository Process" w:date="2022-03-02T16:16:00Z">
              <w:r>
                <w:t>SL 2022/5 18 Jan 2022</w:t>
              </w:r>
            </w:ins>
          </w:p>
        </w:tc>
        <w:tc>
          <w:tcPr>
            <w:tcW w:w="2693" w:type="dxa"/>
          </w:tcPr>
          <w:p>
            <w:pPr>
              <w:pStyle w:val="nTable"/>
              <w:spacing w:after="40"/>
              <w:rPr>
                <w:ins w:id="57" w:author="Master Repository Process" w:date="2022-03-02T16:16:00Z"/>
              </w:rPr>
            </w:pPr>
            <w:ins w:id="58" w:author="Master Repository Process" w:date="2022-03-02T16:16:00Z">
              <w:r>
                <w:t xml:space="preserve">Operative on commencement of </w:t>
              </w:r>
              <w:r>
                <w:rPr>
                  <w:i/>
                </w:rPr>
                <w:t xml:space="preserve">Arts and Culture Trust Act 2021 </w:t>
              </w:r>
              <w:r>
                <w:t>s. 73(1) (see r. 2(b))</w:t>
              </w:r>
            </w:ins>
          </w:p>
        </w:tc>
      </w:tr>
    </w:tbl>
    <w:p>
      <w:pPr>
        <w:pStyle w:val="nNote"/>
        <w:spacing w:before="160"/>
        <w:rPr>
          <w:snapToGrid w:val="0"/>
        </w:rPr>
      </w:pPr>
      <w:r>
        <w:rPr>
          <w:vertAlign w:val="superscript"/>
        </w:rPr>
        <w:t>1</w:t>
      </w:r>
      <w:r>
        <w:rPr>
          <w:vertAlign w:val="superscript"/>
        </w:rPr>
        <w:tab/>
      </w:r>
      <w:r>
        <w:rPr>
          <w:snapToGrid w:val="0"/>
        </w:rPr>
        <w:t>Footnote no longer applicable.</w:t>
      </w:r>
    </w:p>
    <w:p>
      <w:pPr>
        <w:pStyle w:val="nNote"/>
        <w:spacing w:before="160"/>
      </w:pPr>
      <w:r>
        <w:rPr>
          <w:vertAlign w:val="superscript"/>
        </w:rPr>
        <w:t>2</w:t>
      </w:r>
      <w:r>
        <w:rPr>
          <w:vertAlign w:val="superscript"/>
        </w:rPr>
        <w:tab/>
      </w:r>
      <w:r>
        <w:rPr>
          <w:snapToGrid w:val="0"/>
        </w:rPr>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for Child Protection has been altered to the Department for Child Protection and Family Support.</w:t>
      </w:r>
    </w:p>
    <w:p>
      <w:pPr>
        <w:pStyle w:val="nNote"/>
      </w:pPr>
      <w:r>
        <w:rPr>
          <w:vertAlign w:val="superscript"/>
        </w:rPr>
        <w:t>3</w:t>
      </w:r>
      <w:r>
        <w:rPr>
          <w:vertAlign w:val="superscript"/>
        </w:rPr>
        <w:tab/>
      </w:r>
      <w:r>
        <w:t xml:space="preserve">Under the </w:t>
      </w:r>
      <w:r>
        <w:rPr>
          <w:i/>
        </w:rPr>
        <w:t>Alteration of Statutory Designations Order (No. 4) 2013</w:t>
      </w:r>
      <w:r>
        <w:t xml:space="preserve"> a reference in any law to the Department for Communities is to be read and construed as a reference to the Department of Local Government and Communities unless the context of the reference requires otherwise. </w:t>
      </w:r>
    </w:p>
    <w:p>
      <w:pPr>
        <w:pStyle w:val="nNote"/>
      </w:pPr>
      <w:r>
        <w:rPr>
          <w:vertAlign w:val="superscript"/>
        </w:rPr>
        <w:t>4</w:t>
      </w:r>
      <w:r>
        <w:rPr>
          <w:vertAlign w:val="superscript"/>
        </w:rPr>
        <w:tab/>
      </w:r>
      <w:r>
        <w:t xml:space="preserve">Under the </w:t>
      </w:r>
      <w:r>
        <w:rPr>
          <w:i/>
        </w:rPr>
        <w:t>Alteration of Statutory Designations (DPI) Order 2009</w:t>
      </w:r>
      <w:r>
        <w:t xml:space="preserve"> (as amended by the </w:t>
      </w:r>
      <w:r>
        <w:rPr>
          <w:i/>
        </w:rPr>
        <w:t>Alteration of Statutory Designations Order (No. 3) 2013</w:t>
      </w:r>
      <w:r>
        <w:t xml:space="preserve">) a reference in any law to the Department for Planning and Infrastructure is to be read and construed, according to the function, office or other matter to which the reference relates, as a reference to the Department of Planning, Department of Transport, Department of Lands or Department of Regional Development, unless the context of the reference requires otherwise. </w:t>
      </w:r>
    </w:p>
    <w:p>
      <w:pPr>
        <w:pStyle w:val="nNote"/>
      </w:pPr>
      <w:r>
        <w:rPr>
          <w:snapToGrid w:val="0"/>
          <w:vertAlign w:val="superscript"/>
        </w:rPr>
        <w:t>5</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Consumer and Employment Protection has been altered to the Department of Commerce (see </w:t>
      </w:r>
      <w:r>
        <w:rPr>
          <w:i/>
          <w:iCs/>
        </w:rPr>
        <w:t>Gazette</w:t>
      </w:r>
      <w:r>
        <w:t xml:space="preserve"> 2 Jan 2009 p. 8).</w:t>
      </w:r>
    </w:p>
    <w:p>
      <w:pPr>
        <w:pStyle w:val="nNote"/>
        <w:rPr>
          <w:snapToGrid w:val="0"/>
        </w:rPr>
      </w:pPr>
      <w:r>
        <w:rPr>
          <w:vertAlign w:val="superscript"/>
        </w:rPr>
        <w:t>6</w:t>
      </w:r>
      <w:r>
        <w:rPr>
          <w:vertAlign w:val="superscript"/>
        </w:rPr>
        <w:tab/>
      </w:r>
      <w:r>
        <w:rPr>
          <w:snapToGrid w:val="0"/>
        </w:rPr>
        <w:t>Footnote no longer applicable.</w:t>
      </w:r>
    </w:p>
    <w:p>
      <w:pPr>
        <w:pStyle w:val="nNote"/>
        <w:rPr>
          <w:snapToGrid w:val="0"/>
        </w:rPr>
      </w:pPr>
      <w:r>
        <w:rPr>
          <w:snapToGrid w:val="0"/>
          <w:vertAlign w:val="superscript"/>
        </w:rPr>
        <w:t>7</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Housing and Works has been altered to the Department of Housing.</w:t>
      </w:r>
    </w:p>
    <w:p>
      <w:pPr>
        <w:pStyle w:val="nNote"/>
        <w:rPr>
          <w:snapToGrid w:val="0"/>
        </w:rPr>
      </w:pPr>
      <w:r>
        <w:rPr>
          <w:snapToGrid w:val="0"/>
          <w:vertAlign w:val="superscript"/>
        </w:rPr>
        <w:t>8</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Indigenous Affairs has been altered to the Department of Aboriginal Affairs.</w:t>
      </w:r>
    </w:p>
    <w:p>
      <w:pPr>
        <w:pStyle w:val="nNote"/>
      </w:pPr>
      <w:r>
        <w:rPr>
          <w:snapToGrid w:val="0"/>
          <w:vertAlign w:val="superscript"/>
        </w:rPr>
        <w:t>9</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Industry and Resources has been altered to the Department of Mines and Petroleum (see </w:t>
      </w:r>
      <w:r>
        <w:rPr>
          <w:i/>
          <w:iCs/>
        </w:rPr>
        <w:t xml:space="preserve">Gazette </w:t>
      </w:r>
      <w:r>
        <w:t>2 Jan 2009 p. 8).</w:t>
      </w:r>
    </w:p>
    <w:p>
      <w:pPr>
        <w:pStyle w:val="nNote"/>
        <w:keepLines/>
      </w:pPr>
      <w:r>
        <w:rPr>
          <w:vertAlign w:val="superscript"/>
        </w:rPr>
        <w:t>10</w:t>
      </w:r>
      <w:r>
        <w:rPr>
          <w:vertAlign w:val="superscript"/>
        </w:rPr>
        <w:tab/>
      </w:r>
      <w:r>
        <w:t xml:space="preserve">Under the </w:t>
      </w:r>
      <w:r>
        <w:rPr>
          <w:i/>
        </w:rPr>
        <w:t xml:space="preserve">Alteration of Statutory Designations Order (No. 4) 2013 </w:t>
      </w:r>
      <w:r>
        <w:t>a reference in any law to the Department of Local Government and Regional Development is to be read and construed as a reference to the Department of Local Government and Communities unless the context of the reference requires otherwise.</w:t>
      </w:r>
    </w:p>
    <w:p>
      <w:pPr>
        <w:pStyle w:val="nNote"/>
      </w:pPr>
      <w:r>
        <w:rPr>
          <w:snapToGrid w:val="0"/>
          <w:vertAlign w:val="superscript"/>
        </w:rPr>
        <w:t>11</w:t>
      </w:r>
      <w:r>
        <w:rPr>
          <w:snapToGrid w:val="0"/>
        </w:rPr>
        <w:tab/>
        <w:t xml:space="preserve">Under the </w:t>
      </w:r>
      <w:r>
        <w:rPr>
          <w:i/>
          <w:iCs/>
          <w:snapToGrid w:val="0"/>
        </w:rPr>
        <w:t xml:space="preserve">Public Sector Management Act 1994 </w:t>
      </w:r>
      <w:r>
        <w:rPr>
          <w:snapToGrid w:val="0"/>
        </w:rPr>
        <w:t xml:space="preserve">the designations of departments can be altered.  The </w:t>
      </w:r>
      <w:r>
        <w:t xml:space="preserve">designation of the Department of Treasury and Finance was altered to the Department of the Treasury with effect from 1 Jul 2011. The Department of Finance was established with effect from 1 Jul 2011 (see </w:t>
      </w:r>
      <w:r>
        <w:rPr>
          <w:i/>
        </w:rPr>
        <w:t>Gazette</w:t>
      </w:r>
      <w:r>
        <w:t xml:space="preserve"> 25 Mar 2011 p. 1110).</w:t>
      </w:r>
    </w:p>
    <w:p>
      <w:pPr>
        <w:pStyle w:val="nNote"/>
      </w:pPr>
      <w:r>
        <w:rPr>
          <w:vertAlign w:val="superscript"/>
        </w:rPr>
        <w:t>12</w:t>
      </w:r>
      <w:r>
        <w:rPr>
          <w:vertAlign w:val="superscript"/>
        </w:rPr>
        <w:tab/>
      </w:r>
      <w:r>
        <w:t xml:space="preserve">Under the </w:t>
      </w:r>
      <w:r>
        <w:rPr>
          <w:i/>
        </w:rPr>
        <w:t xml:space="preserve">Alteration of Statutory Designations Order 2012 </w:t>
      </w:r>
      <w:r>
        <w:t>a reference in any law to the Office of Energy is to be read and construed as a reference to the Department of Finance unless the context of the reference requires otherwise.</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 w:name="Coversheet"/>
    <w:bookmarkEnd w:id="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38265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2155522"/>
    <w:docVar w:name="WAFER_20140115113035" w:val="RemoveTocBookmarks,RemoveUnusedBookmarks,RemoveLanguageTags,UsedStyles,ResetPageSize,UpdateArrangement"/>
    <w:docVar w:name="WAFER_20140115113035_GUID" w:val="9c1405d8-5f2d-4904-84f5-f23fa4384a95"/>
    <w:docVar w:name="WAFER_20140115113504" w:val="RemoveTocBookmarks,RunningHeaders"/>
    <w:docVar w:name="WAFER_20140115113504_GUID" w:val="e671ca5b-3d41-4247-b8bc-630ea424c635"/>
    <w:docVar w:name="WAFER_20150506114255" w:val="ResetPageSize,UpdateArrangement,UpdateNTable"/>
    <w:docVar w:name="WAFER_20150506114255_GUID" w:val="dc24ee1a-0410-4afe-88a8-873567b88af7"/>
    <w:docVar w:name="WAFER_20151105105039" w:val="UpdateStyles,UsedStyles"/>
    <w:docVar w:name="WAFER_20151105105039_GUID" w:val="1ec01ee4-6f9e-46f0-bc54-54bf80ef9080"/>
    <w:docVar w:name="WAFER_20190726091954" w:val="RemoveTocBookmarks,RemoveUnusedBookmarks,RemoveLanguageTags,ResetPageSize,RunningHeaders,UpdateStyles,UsedStyles"/>
    <w:docVar w:name="WAFER_20190726091954_GUID" w:val="f4067e6c-d1a4-48a4-87a6-4b3f4a630d14"/>
    <w:docVar w:name="WAFER_20210125163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63013_GUID" w:val="3ccda24d-8dad-4e1e-9689-5781a0bfbb86"/>
    <w:docVar w:name="WAFER_20210518164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64526_GUID" w:val="e4d45e5e-6ad9-43ad-a435-5bc336747808"/>
    <w:docVar w:name="WAFER_20210714104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04739_GUID" w:val="5671d575-f378-4039-88c9-bf749515cbdf"/>
    <w:docVar w:name="WAFER_20210726141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1407_GUID" w:val="7dc1305e-6653-4652-9e82-29e3d9027f65"/>
    <w:docVar w:name="WAFER_2021100509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094102_GUID" w:val="724803ac-2037-4a1b-b2f6-05bf6b1bf048"/>
    <w:docVar w:name="WAFER_20220111115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15843_GUID" w:val="3d957553-2c21-4441-9d7e-d000fbc44e04"/>
    <w:docVar w:name="WAFER_202203021555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2155522_GUID" w:val="68c7226c-f0af-4f1a-96b2-01cc713dd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4BE641-D796-4060-81A2-7539C1A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2B567-A308-42EA-A671-D1D9B875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4413</Words>
  <Characters>26217</Characters>
  <Application>Microsoft Office Word</Application>
  <DocSecurity>0</DocSecurity>
  <Lines>1191</Lines>
  <Paragraphs>651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02-g0-05 - 02-h0-01</dc:title>
  <dc:subject/>
  <dc:creator/>
  <cp:keywords/>
  <dc:description/>
  <cp:lastModifiedBy>Master Repository Process</cp:lastModifiedBy>
  <cp:revision>2</cp:revision>
  <cp:lastPrinted>2021-07-27T01:34:00Z</cp:lastPrinted>
  <dcterms:created xsi:type="dcterms:W3CDTF">2022-03-02T08:16:00Z</dcterms:created>
  <dcterms:modified xsi:type="dcterms:W3CDTF">2022-03-02T08:16:00Z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DocumentType">
    <vt:lpwstr>Reg</vt:lpwstr>
  </property>
  <property fmtid="{D5CDD505-2E9C-101B-9397-08002B2CF9AE}" pid="4" name="OwlsUID">
    <vt:i4>4455</vt:i4>
  </property>
  <property fmtid="{D5CDD505-2E9C-101B-9397-08002B2CF9AE}" pid="5" name="ReprintNo">
    <vt:lpwstr>2</vt:lpwstr>
  </property>
  <property fmtid="{D5CDD505-2E9C-101B-9397-08002B2CF9AE}" pid="6" name="ReprintedAsAt">
    <vt:filetime>2013-07-11T16:00:00Z</vt:filetime>
  </property>
  <property fmtid="{D5CDD505-2E9C-101B-9397-08002B2CF9AE}" pid="7" name="CommencementDate">
    <vt:lpwstr>20220118</vt:lpwstr>
  </property>
  <property fmtid="{D5CDD505-2E9C-101B-9397-08002B2CF9AE}" pid="8" name="FromSuffix">
    <vt:lpwstr>02-g0-05</vt:lpwstr>
  </property>
  <property fmtid="{D5CDD505-2E9C-101B-9397-08002B2CF9AE}" pid="9" name="FromAsAtDate">
    <vt:lpwstr>01 Aug 2021</vt:lpwstr>
  </property>
  <property fmtid="{D5CDD505-2E9C-101B-9397-08002B2CF9AE}" pid="10" name="ToSuffix">
    <vt:lpwstr>02-h0-01</vt:lpwstr>
  </property>
  <property fmtid="{D5CDD505-2E9C-101B-9397-08002B2CF9AE}" pid="11" name="ToAsAtDate">
    <vt:lpwstr>18 Jan 2022</vt:lpwstr>
  </property>
</Properties>
</file>