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31 Jan 2022</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w:t>
      </w:r>
      <w:bookmarkStart w:id="2" w:name="_GoBack"/>
      <w:bookmarkEnd w:id="2"/>
      <w:r>
        <w:rPr>
          <w:snapToGrid w:val="0"/>
        </w:rPr>
        <w:t>n Act to regulate the relationship between the operators of residential parks and tenants who live in such parks for extended periods, to consequentially amend certain other Acts, and for related purposes.</w:t>
      </w:r>
    </w:p>
    <w:p>
      <w:pPr>
        <w:pStyle w:val="Heading2"/>
        <w:spacing w:before="240"/>
      </w:pPr>
      <w:bookmarkStart w:id="3" w:name="_Toc93651623"/>
      <w:bookmarkStart w:id="4" w:name="_Toc93911813"/>
      <w:bookmarkStart w:id="5" w:name="_Toc93929563"/>
      <w:bookmarkStart w:id="6" w:name="_Toc93995081"/>
      <w:bookmarkStart w:id="7" w:name="_Toc89182100"/>
      <w:bookmarkStart w:id="8" w:name="_Toc89242226"/>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p>
    <w:p>
      <w:pPr>
        <w:pStyle w:val="Heading5"/>
        <w:rPr>
          <w:snapToGrid w:val="0"/>
        </w:rPr>
      </w:pPr>
      <w:bookmarkStart w:id="9" w:name="_Toc93995082"/>
      <w:bookmarkStart w:id="10" w:name="_Toc89242227"/>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1" w:name="_Toc93995083"/>
      <w:bookmarkStart w:id="12" w:name="_Toc89242228"/>
      <w:r>
        <w:rPr>
          <w:rStyle w:val="CharSectno"/>
        </w:rPr>
        <w:t>2</w:t>
      </w:r>
      <w:r>
        <w:t>.</w:t>
      </w:r>
      <w:r>
        <w:tab/>
        <w:t>Commencement</w:t>
      </w:r>
      <w:bookmarkEnd w:id="11"/>
      <w:bookmarkEnd w:id="12"/>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pPr>
      <w:bookmarkStart w:id="13" w:name="_Toc93995084"/>
      <w:bookmarkStart w:id="14" w:name="_Toc89242229"/>
      <w:r>
        <w:rPr>
          <w:rStyle w:val="CharSectno"/>
        </w:rPr>
        <w:t>3</w:t>
      </w:r>
      <w:r>
        <w:t>.</w:t>
      </w:r>
      <w:r>
        <w:tab/>
      </w:r>
      <w:del w:id="15" w:author="Master Repository Process" w:date="2022-01-27T14:21:00Z">
        <w:r>
          <w:delText>Glossary of terms</w:delText>
        </w:r>
      </w:del>
      <w:ins w:id="16" w:author="Master Repository Process" w:date="2022-01-27T14:21:00Z">
        <w:r>
          <w:t>Terms</w:t>
        </w:r>
      </w:ins>
      <w:r>
        <w:t xml:space="preserve"> used</w:t>
      </w:r>
      <w:bookmarkEnd w:id="13"/>
      <w:bookmarkEnd w:id="14"/>
    </w:p>
    <w:p>
      <w:pPr>
        <w:pStyle w:val="Subsection"/>
        <w:rPr>
          <w:ins w:id="17" w:author="Master Repository Process" w:date="2022-01-27T14:21:00Z"/>
        </w:rPr>
      </w:pPr>
      <w:del w:id="18" w:author="Master Repository Process" w:date="2022-01-27T14:21:00Z">
        <w:r>
          <w:tab/>
        </w:r>
        <w:r>
          <w:tab/>
          <w:delText xml:space="preserve">The Glossary at the end of </w:delText>
        </w:r>
      </w:del>
      <w:ins w:id="19" w:author="Master Repository Process" w:date="2022-01-27T14:21:00Z">
        <w:r>
          <w:tab/>
        </w:r>
        <w:r>
          <w:tab/>
          <w:t xml:space="preserve">In </w:t>
        </w:r>
      </w:ins>
      <w:r>
        <w:t>this Act</w:t>
      </w:r>
      <w:del w:id="20" w:author="Master Repository Process" w:date="2022-01-27T14:21:00Z">
        <w:r>
          <w:delText xml:space="preserve"> defines</w:delText>
        </w:r>
      </w:del>
      <w:ins w:id="21" w:author="Master Repository Process" w:date="2022-01-27T14:21:00Z">
        <w:r>
          <w:t xml:space="preserve">, unless the contrary intention appears — </w:t>
        </w:r>
      </w:ins>
    </w:p>
    <w:p>
      <w:pPr>
        <w:pStyle w:val="Defstart"/>
        <w:rPr>
          <w:ins w:id="22" w:author="Master Repository Process" w:date="2022-01-27T14:21:00Z"/>
        </w:rPr>
      </w:pPr>
      <w:ins w:id="23" w:author="Master Repository Process" w:date="2022-01-27T14:21:00Z">
        <w:r>
          <w:tab/>
        </w:r>
        <w:r>
          <w:rPr>
            <w:rStyle w:val="CharDefText"/>
          </w:rPr>
          <w:t>abandoned goods</w:t>
        </w:r>
        <w:r>
          <w:t xml:space="preserve"> means goods that may be treated as abandoned goods under section 48(1);</w:t>
        </w:r>
      </w:ins>
    </w:p>
    <w:p>
      <w:pPr>
        <w:pStyle w:val="Defstart"/>
        <w:rPr>
          <w:ins w:id="24" w:author="Master Repository Process" w:date="2022-01-27T14:21:00Z"/>
        </w:rPr>
      </w:pPr>
      <w:ins w:id="25" w:author="Master Repository Process" w:date="2022-01-27T14:21:00Z">
        <w:r>
          <w:tab/>
        </w:r>
        <w:r>
          <w:rPr>
            <w:rStyle w:val="CharDefText"/>
          </w:rPr>
          <w:t>ADI account</w:t>
        </w:r>
        <w:r>
          <w:t xml:space="preserve"> means an account with an authorised deposit</w:t>
        </w:r>
        <w:r>
          <w:noBreakHyphen/>
          <w:t xml:space="preserve">taking institution as defined in the </w:t>
        </w:r>
        <w:r>
          <w:rPr>
            <w:i/>
          </w:rPr>
          <w:t>Banking Act 1959</w:t>
        </w:r>
        <w:r>
          <w:t xml:space="preserve"> (Commonwealth) section 5;</w:t>
        </w:r>
      </w:ins>
    </w:p>
    <w:p>
      <w:pPr>
        <w:pStyle w:val="Defstart"/>
        <w:rPr>
          <w:ins w:id="26" w:author="Master Repository Process" w:date="2022-01-27T14:21:00Z"/>
        </w:rPr>
      </w:pPr>
      <w:ins w:id="27" w:author="Master Repository Process" w:date="2022-01-27T14:21:00Z">
        <w:r>
          <w:tab/>
        </w:r>
        <w:r>
          <w:rPr>
            <w:rStyle w:val="CharDefText"/>
          </w:rPr>
          <w:t>agreed premises</w:t>
        </w:r>
        <w:r>
          <w:t>, in relation to a long</w:t>
        </w:r>
        <w:r>
          <w:noBreakHyphen/>
          <w:t xml:space="preserve">stay agreement, means — </w:t>
        </w:r>
      </w:ins>
    </w:p>
    <w:p>
      <w:pPr>
        <w:pStyle w:val="Defpara"/>
        <w:rPr>
          <w:ins w:id="28" w:author="Master Repository Process" w:date="2022-01-27T14:21:00Z"/>
        </w:rPr>
      </w:pPr>
      <w:ins w:id="29" w:author="Master Repository Process" w:date="2022-01-27T14:21:00Z">
        <w:r>
          <w:tab/>
          <w:t>(a)</w:t>
        </w:r>
        <w:r>
          <w:tab/>
          <w:t>the site that the long</w:t>
        </w:r>
        <w:r>
          <w:noBreakHyphen/>
          <w:t>stay tenant is entitled to use</w:t>
        </w:r>
      </w:ins>
      <w:r>
        <w:t xml:space="preserve"> or </w:t>
      </w:r>
      <w:del w:id="30" w:author="Master Repository Process" w:date="2022-01-27T14:21:00Z">
        <w:r>
          <w:delText>affects</w:delText>
        </w:r>
      </w:del>
      <w:ins w:id="31" w:author="Master Repository Process" w:date="2022-01-27T14:21:00Z">
        <w:r>
          <w:t>occupy under a long</w:t>
        </w:r>
        <w:r>
          <w:noBreakHyphen/>
          <w:t xml:space="preserve">stay agreement; and </w:t>
        </w:r>
      </w:ins>
    </w:p>
    <w:p>
      <w:pPr>
        <w:pStyle w:val="Defpara"/>
        <w:rPr>
          <w:ins w:id="32" w:author="Master Repository Process" w:date="2022-01-27T14:21:00Z"/>
        </w:rPr>
      </w:pPr>
      <w:ins w:id="33" w:author="Master Repository Process" w:date="2022-01-27T14:21:00Z">
        <w:r>
          <w:tab/>
          <w:t>(b)</w:t>
        </w:r>
        <w:r>
          <w:tab/>
          <w:t>a structure on the site that the long</w:t>
        </w:r>
        <w:r>
          <w:noBreakHyphen/>
          <w:t>stay tenant is entitled to use or occupy under a long</w:t>
        </w:r>
        <w:r>
          <w:noBreakHyphen/>
          <w:t xml:space="preserve">stay agreement; and </w:t>
        </w:r>
      </w:ins>
    </w:p>
    <w:p>
      <w:pPr>
        <w:pStyle w:val="Defpara"/>
        <w:rPr>
          <w:ins w:id="34" w:author="Master Repository Process" w:date="2022-01-27T14:21:00Z"/>
        </w:rPr>
      </w:pPr>
      <w:ins w:id="35" w:author="Master Repository Process" w:date="2022-01-27T14:21:00Z">
        <w:r>
          <w:tab/>
          <w:t>(c)</w:t>
        </w:r>
        <w:r>
          <w:tab/>
          <w:t>a fixture, fitting or chattel provided under a long</w:t>
        </w:r>
        <w:r>
          <w:noBreakHyphen/>
          <w:t>stay agreement for the exclusive use of the long</w:t>
        </w:r>
        <w:r>
          <w:noBreakHyphen/>
          <w:t>stay tenant; and</w:t>
        </w:r>
      </w:ins>
    </w:p>
    <w:p>
      <w:pPr>
        <w:pStyle w:val="Defpara"/>
        <w:rPr>
          <w:ins w:id="36" w:author="Master Repository Process" w:date="2022-01-27T14:21:00Z"/>
        </w:rPr>
      </w:pPr>
      <w:ins w:id="37" w:author="Master Repository Process" w:date="2022-01-27T14:21:00Z">
        <w:r>
          <w:tab/>
          <w:t>(d)</w:t>
        </w:r>
        <w:r>
          <w:tab/>
          <w:t>in relation to an on</w:t>
        </w:r>
        <w:r>
          <w:noBreakHyphen/>
          <w:t>site home agreement — the on</w:t>
        </w:r>
        <w:r>
          <w:noBreakHyphen/>
          <w:t>site home;</w:t>
        </w:r>
      </w:ins>
    </w:p>
    <w:p>
      <w:pPr>
        <w:pStyle w:val="Defstart"/>
        <w:rPr>
          <w:ins w:id="38" w:author="Master Repository Process" w:date="2022-01-27T14:21:00Z"/>
        </w:rPr>
      </w:pPr>
      <w:ins w:id="39" w:author="Master Repository Process" w:date="2022-01-27T14:21:00Z">
        <w:r>
          <w:tab/>
        </w:r>
        <w:r>
          <w:rPr>
            <w:rStyle w:val="CharDefText"/>
          </w:rPr>
          <w:t>approved form</w:t>
        </w:r>
        <w:r>
          <w:t xml:space="preserve"> means a form approved by the Commissioner and published on the Department’s website;</w:t>
        </w:r>
      </w:ins>
    </w:p>
    <w:p>
      <w:pPr>
        <w:pStyle w:val="Defstart"/>
        <w:rPr>
          <w:ins w:id="40" w:author="Master Repository Process" w:date="2022-01-27T14:21:00Z"/>
        </w:rPr>
      </w:pPr>
      <w:ins w:id="41" w:author="Master Repository Process" w:date="2022-01-27T14:21:00Z">
        <w:r>
          <w:tab/>
        </w:r>
        <w:r>
          <w:rPr>
            <w:rStyle w:val="CharDefText"/>
          </w:rPr>
          <w:t>bond administrator</w:t>
        </w:r>
        <w:r>
          <w:t xml:space="preserve"> has</w:t>
        </w:r>
      </w:ins>
      <w:r>
        <w:t xml:space="preserve"> the meaning </w:t>
      </w:r>
      <w:ins w:id="42" w:author="Master Repository Process" w:date="2022-01-27T14:21:00Z">
        <w:r>
          <w:t xml:space="preserve">given in the </w:t>
        </w:r>
        <w:r>
          <w:rPr>
            <w:i/>
          </w:rPr>
          <w:t>Residential Tenancies Act 1987</w:t>
        </w:r>
        <w:r>
          <w:t xml:space="preserve"> section 3;</w:t>
        </w:r>
      </w:ins>
    </w:p>
    <w:p>
      <w:pPr>
        <w:pStyle w:val="Defstart"/>
        <w:rPr>
          <w:ins w:id="43" w:author="Master Repository Process" w:date="2022-01-27T14:21:00Z"/>
        </w:rPr>
      </w:pPr>
      <w:ins w:id="44" w:author="Master Repository Process" w:date="2022-01-27T14:21:00Z">
        <w:r>
          <w:tab/>
        </w:r>
        <w:r>
          <w:rPr>
            <w:rStyle w:val="CharDefText"/>
          </w:rPr>
          <w:t>buyer</w:t>
        </w:r>
        <w:r>
          <w:t>, of a relocatable home, has the meaning given in section 58(2)(a);</w:t>
        </w:r>
      </w:ins>
    </w:p>
    <w:p>
      <w:pPr>
        <w:pStyle w:val="Defstart"/>
        <w:rPr>
          <w:ins w:id="45" w:author="Master Repository Process" w:date="2022-01-27T14:21:00Z"/>
        </w:rPr>
      </w:pPr>
      <w:ins w:id="46" w:author="Master Repository Process" w:date="2022-01-27T14:21:00Z">
        <w:r>
          <w:tab/>
        </w:r>
        <w:r>
          <w:rPr>
            <w:rStyle w:val="CharDefText"/>
          </w:rPr>
          <w:t>close associate</w:t>
        </w:r>
        <w:r>
          <w:t xml:space="preserve">, in relation to a park operator, means — </w:t>
        </w:r>
      </w:ins>
    </w:p>
    <w:p>
      <w:pPr>
        <w:pStyle w:val="Defpara"/>
        <w:rPr>
          <w:ins w:id="47" w:author="Master Repository Process" w:date="2022-01-27T14:21:00Z"/>
        </w:rPr>
      </w:pPr>
      <w:ins w:id="48" w:author="Master Repository Process" w:date="2022-01-27T14:21:00Z">
        <w:r>
          <w:tab/>
          <w:t>(a)</w:t>
        </w:r>
        <w:r>
          <w:tab/>
          <w:t xml:space="preserve">if the park operator is an individual, any </w:t>
        </w:r>
      </w:ins>
      <w:r>
        <w:t xml:space="preserve">of </w:t>
      </w:r>
      <w:del w:id="49" w:author="Master Repository Process" w:date="2022-01-27T14:21:00Z">
        <w:r>
          <w:delText>some</w:delText>
        </w:r>
      </w:del>
      <w:ins w:id="50" w:author="Master Repository Process" w:date="2022-01-27T14:21:00Z">
        <w:r>
          <w:t xml:space="preserve">the following — </w:t>
        </w:r>
      </w:ins>
    </w:p>
    <w:p>
      <w:pPr>
        <w:pStyle w:val="Defsubpara"/>
        <w:rPr>
          <w:ins w:id="51" w:author="Master Repository Process" w:date="2022-01-27T14:21:00Z"/>
        </w:rPr>
      </w:pPr>
      <w:ins w:id="52" w:author="Master Repository Process" w:date="2022-01-27T14:21:00Z">
        <w:r>
          <w:tab/>
          <w:t>(i)</w:t>
        </w:r>
        <w:r>
          <w:tab/>
          <w:t>the spouse, de facto partner, parent, child or sibling</w:t>
        </w:r>
      </w:ins>
      <w:r>
        <w:t xml:space="preserve"> of the </w:t>
      </w:r>
      <w:del w:id="53" w:author="Master Repository Process" w:date="2022-01-27T14:21:00Z">
        <w:r>
          <w:delText xml:space="preserve">words and expressions used in </w:delText>
        </w:r>
      </w:del>
      <w:ins w:id="54" w:author="Master Repository Process" w:date="2022-01-27T14:21:00Z">
        <w:r>
          <w:t xml:space="preserve">park operator; </w:t>
        </w:r>
      </w:ins>
    </w:p>
    <w:p>
      <w:pPr>
        <w:pStyle w:val="Defsubpara"/>
        <w:rPr>
          <w:ins w:id="55" w:author="Master Repository Process" w:date="2022-01-27T14:21:00Z"/>
        </w:rPr>
      </w:pPr>
      <w:ins w:id="56" w:author="Master Repository Process" w:date="2022-01-27T14:21:00Z">
        <w:r>
          <w:tab/>
          <w:t>(ii)</w:t>
        </w:r>
        <w:r>
          <w:tab/>
          <w:t xml:space="preserve">the parent, child or sibling of the spouse or de facto partner of the park operator; </w:t>
        </w:r>
      </w:ins>
    </w:p>
    <w:p>
      <w:pPr>
        <w:pStyle w:val="Defsubpara"/>
        <w:rPr>
          <w:ins w:id="57" w:author="Master Repository Process" w:date="2022-01-27T14:21:00Z"/>
        </w:rPr>
      </w:pPr>
      <w:ins w:id="58" w:author="Master Repository Process" w:date="2022-01-27T14:21:00Z">
        <w:r>
          <w:tab/>
          <w:t>(iii)</w:t>
        </w:r>
        <w:r>
          <w:tab/>
          <w:t>a body corporate, if a person referred to in subparagraph (i) or (ii) is a director or secretary of the body corporate or a person involved in the management of the body corporate;</w:t>
        </w:r>
      </w:ins>
    </w:p>
    <w:p>
      <w:pPr>
        <w:pStyle w:val="Defpara"/>
        <w:rPr>
          <w:ins w:id="59" w:author="Master Repository Process" w:date="2022-01-27T14:21:00Z"/>
        </w:rPr>
      </w:pPr>
      <w:ins w:id="60" w:author="Master Repository Process" w:date="2022-01-27T14:21:00Z">
        <w:r>
          <w:tab/>
        </w:r>
        <w:r>
          <w:tab/>
          <w:t>or</w:t>
        </w:r>
      </w:ins>
    </w:p>
    <w:p>
      <w:pPr>
        <w:pStyle w:val="Defpara"/>
        <w:rPr>
          <w:ins w:id="61" w:author="Master Repository Process" w:date="2022-01-27T14:21:00Z"/>
        </w:rPr>
      </w:pPr>
      <w:ins w:id="62" w:author="Master Repository Process" w:date="2022-01-27T14:21:00Z">
        <w:r>
          <w:tab/>
          <w:t>(b)</w:t>
        </w:r>
        <w:r>
          <w:tab/>
          <w:t>if the park operator is a body corporate, any of the following —</w:t>
        </w:r>
      </w:ins>
    </w:p>
    <w:p>
      <w:pPr>
        <w:pStyle w:val="Defsubpara"/>
        <w:rPr>
          <w:ins w:id="63" w:author="Master Repository Process" w:date="2022-01-27T14:21:00Z"/>
        </w:rPr>
      </w:pPr>
      <w:ins w:id="64" w:author="Master Repository Process" w:date="2022-01-27T14:21:00Z">
        <w:r>
          <w:tab/>
          <w:t>(i)</w:t>
        </w:r>
        <w:r>
          <w:tab/>
          <w:t xml:space="preserve">a director or secretary of the body corporate or of a related body corporate as defined in the </w:t>
        </w:r>
        <w:r>
          <w:rPr>
            <w:i/>
          </w:rPr>
          <w:t xml:space="preserve">Corporations Act 2001 </w:t>
        </w:r>
        <w:r>
          <w:t>(Commonwealth) section 9;</w:t>
        </w:r>
      </w:ins>
    </w:p>
    <w:p>
      <w:pPr>
        <w:pStyle w:val="Defsubpara"/>
        <w:rPr>
          <w:ins w:id="65" w:author="Master Repository Process" w:date="2022-01-27T14:21:00Z"/>
        </w:rPr>
      </w:pPr>
      <w:ins w:id="66" w:author="Master Repository Process" w:date="2022-01-27T14:21:00Z">
        <w:r>
          <w:tab/>
          <w:t>(ii)</w:t>
        </w:r>
        <w:r>
          <w:tab/>
          <w:t xml:space="preserve">a person involved in the management of the body corporate or of a related body corporate as defined in the </w:t>
        </w:r>
        <w:r>
          <w:rPr>
            <w:i/>
          </w:rPr>
          <w:t xml:space="preserve">Corporations Act 2001 </w:t>
        </w:r>
        <w:r>
          <w:t xml:space="preserve">(Commonwealth) section 9; </w:t>
        </w:r>
      </w:ins>
    </w:p>
    <w:p>
      <w:pPr>
        <w:pStyle w:val="Defsubpara"/>
        <w:rPr>
          <w:ins w:id="67" w:author="Master Repository Process" w:date="2022-01-27T14:21:00Z"/>
        </w:rPr>
      </w:pPr>
      <w:ins w:id="68" w:author="Master Repository Process" w:date="2022-01-27T14:21:00Z">
        <w:r>
          <w:tab/>
          <w:t>(iii)</w:t>
        </w:r>
        <w:r>
          <w:tab/>
          <w:t>the spouse, de facto partner, parent, child or sibling of a person referred to in subparagraph (i) or (ii);</w:t>
        </w:r>
      </w:ins>
    </w:p>
    <w:p>
      <w:pPr>
        <w:pStyle w:val="Defsubpara"/>
        <w:rPr>
          <w:ins w:id="69" w:author="Master Repository Process" w:date="2022-01-27T14:21:00Z"/>
        </w:rPr>
      </w:pPr>
      <w:ins w:id="70" w:author="Master Repository Process" w:date="2022-01-27T14:21:00Z">
        <w:r>
          <w:tab/>
          <w:t>(iv)</w:t>
        </w:r>
        <w:r>
          <w:tab/>
          <w:t>the parent, child or sibling of the spouse or de facto partner of a person referred to in subparagraph (i) or (ii);</w:t>
        </w:r>
      </w:ins>
    </w:p>
    <w:p>
      <w:pPr>
        <w:pStyle w:val="Defsubpara"/>
        <w:rPr>
          <w:ins w:id="71" w:author="Master Repository Process" w:date="2022-01-27T14:21:00Z"/>
        </w:rPr>
      </w:pPr>
      <w:ins w:id="72" w:author="Master Repository Process" w:date="2022-01-27T14:21:00Z">
        <w:r>
          <w:tab/>
          <w:t>(v)</w:t>
        </w:r>
        <w:r>
          <w:tab/>
          <w:t xml:space="preserve">a related body corporate as defined in the </w:t>
        </w:r>
        <w:r>
          <w:rPr>
            <w:i/>
          </w:rPr>
          <w:t xml:space="preserve">Corporations Act 2001 </w:t>
        </w:r>
        <w:r>
          <w:t>(Commonwealth) section 9;</w:t>
        </w:r>
      </w:ins>
    </w:p>
    <w:p>
      <w:pPr>
        <w:pStyle w:val="Defstart"/>
        <w:rPr>
          <w:ins w:id="73" w:author="Master Repository Process" w:date="2022-01-27T14:21:00Z"/>
        </w:rPr>
      </w:pPr>
      <w:ins w:id="74" w:author="Master Repository Process" w:date="2022-01-27T14:21:00Z">
        <w:r>
          <w:tab/>
        </w:r>
        <w:r>
          <w:rPr>
            <w:rStyle w:val="CharDefText"/>
          </w:rPr>
          <w:t>Commissioner</w:t>
        </w:r>
        <w:r>
          <w:t xml:space="preserve"> means the person designated as the Commissioner under section 84;</w:t>
        </w:r>
      </w:ins>
    </w:p>
    <w:p>
      <w:pPr>
        <w:pStyle w:val="Defstart"/>
        <w:rPr>
          <w:ins w:id="75" w:author="Master Repository Process" w:date="2022-01-27T14:21:00Z"/>
        </w:rPr>
      </w:pPr>
      <w:ins w:id="76" w:author="Master Repository Process" w:date="2022-01-27T14:21:00Z">
        <w:r>
          <w:tab/>
        </w:r>
        <w:r>
          <w:rPr>
            <w:rStyle w:val="CharDefText"/>
          </w:rPr>
          <w:t>default notice</w:t>
        </w:r>
        <w:r>
          <w:t xml:space="preserve"> means a notice under section 39(1)(b) or 40(1);</w:t>
        </w:r>
      </w:ins>
    </w:p>
    <w:p>
      <w:pPr>
        <w:pStyle w:val="Defstart"/>
      </w:pPr>
      <w:ins w:id="77" w:author="Master Repository Process" w:date="2022-01-27T14:21:00Z">
        <w:r>
          <w:tab/>
        </w:r>
        <w:r>
          <w:rPr>
            <w:rStyle w:val="CharDefText"/>
          </w:rPr>
          <w:t>Department</w:t>
        </w:r>
        <w:r>
          <w:t xml:space="preserve"> means the department of the Public Service principally assisting in the administration of </w:t>
        </w:r>
      </w:ins>
      <w:r>
        <w:t>this Act</w:t>
      </w:r>
      <w:del w:id="78" w:author="Master Repository Process" w:date="2022-01-27T14:21:00Z">
        <w:r>
          <w:delText>.</w:delText>
        </w:r>
      </w:del>
      <w:ins w:id="79" w:author="Master Repository Process" w:date="2022-01-27T14:21:00Z">
        <w:r>
          <w:t>;</w:t>
        </w:r>
      </w:ins>
    </w:p>
    <w:p>
      <w:pPr>
        <w:pStyle w:val="Defstart"/>
        <w:rPr>
          <w:ins w:id="80" w:author="Master Repository Process" w:date="2022-01-27T14:21:00Z"/>
        </w:rPr>
      </w:pPr>
      <w:ins w:id="81" w:author="Master Repository Process" w:date="2022-01-27T14:21:00Z">
        <w:r>
          <w:tab/>
        </w:r>
        <w:r>
          <w:rPr>
            <w:rStyle w:val="CharDefText"/>
          </w:rPr>
          <w:t>DVO</w:t>
        </w:r>
        <w:r>
          <w:t xml:space="preserve"> has the meaning given under the </w:t>
        </w:r>
        <w:r>
          <w:rPr>
            <w:i/>
          </w:rPr>
          <w:t>Domestic Violence Orders (National Recognition) Act 2017</w:t>
        </w:r>
        <w:r>
          <w:t xml:space="preserve"> section 4(1);</w:t>
        </w:r>
      </w:ins>
    </w:p>
    <w:p>
      <w:pPr>
        <w:pStyle w:val="Defstart"/>
        <w:rPr>
          <w:ins w:id="82" w:author="Master Repository Process" w:date="2022-01-27T14:21:00Z"/>
        </w:rPr>
      </w:pPr>
      <w:ins w:id="83" w:author="Master Repository Process" w:date="2022-01-27T14:21:00Z">
        <w:r>
          <w:tab/>
        </w:r>
        <w:r>
          <w:rPr>
            <w:rStyle w:val="CharDefText"/>
          </w:rPr>
          <w:t>enter into</w:t>
        </w:r>
        <w:r>
          <w:t>, in relation to a long</w:t>
        </w:r>
        <w:r>
          <w:noBreakHyphen/>
          <w:t>stay agreement, includes make, renew, extend, assign or otherwise transfer the agreement;</w:t>
        </w:r>
      </w:ins>
    </w:p>
    <w:p>
      <w:pPr>
        <w:pStyle w:val="Defstart"/>
        <w:rPr>
          <w:ins w:id="84" w:author="Master Repository Process" w:date="2022-01-27T14:21:00Z"/>
        </w:rPr>
      </w:pPr>
      <w:ins w:id="85" w:author="Master Repository Process" w:date="2022-01-27T14:21:00Z">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ins>
    </w:p>
    <w:p>
      <w:pPr>
        <w:pStyle w:val="Defstart"/>
        <w:rPr>
          <w:ins w:id="86" w:author="Master Repository Process" w:date="2022-01-27T14:21:00Z"/>
        </w:rPr>
      </w:pPr>
      <w:ins w:id="87" w:author="Master Repository Process" w:date="2022-01-27T14:21:00Z">
        <w:r>
          <w:tab/>
        </w:r>
        <w:r>
          <w:rPr>
            <w:rStyle w:val="CharDefText"/>
          </w:rPr>
          <w:t>family violence</w:t>
        </w:r>
        <w:r>
          <w:t xml:space="preserve"> has the meaning given in the </w:t>
        </w:r>
        <w:r>
          <w:rPr>
            <w:i/>
          </w:rPr>
          <w:t>Restraining Orders Act 1997</w:t>
        </w:r>
        <w:r>
          <w:t xml:space="preserve"> section 5A(1);</w:t>
        </w:r>
      </w:ins>
    </w:p>
    <w:p>
      <w:pPr>
        <w:pStyle w:val="Defstart"/>
        <w:rPr>
          <w:ins w:id="88" w:author="Master Repository Process" w:date="2022-01-27T14:21:00Z"/>
        </w:rPr>
      </w:pPr>
      <w:ins w:id="89" w:author="Master Repository Process" w:date="2022-01-27T14:21:00Z">
        <w:r>
          <w:tab/>
        </w:r>
        <w:r>
          <w:rPr>
            <w:rStyle w:val="CharDefText"/>
          </w:rPr>
          <w:t>long</w:t>
        </w:r>
        <w:r>
          <w:rPr>
            <w:rStyle w:val="CharDefText"/>
          </w:rPr>
          <w:noBreakHyphen/>
          <w:t>stay agreement</w:t>
        </w:r>
        <w:r>
          <w:t xml:space="preserve"> or </w:t>
        </w:r>
        <w:r>
          <w:rPr>
            <w:rStyle w:val="CharDefText"/>
          </w:rPr>
          <w:t>agreement</w:t>
        </w:r>
        <w:r>
          <w:t xml:space="preserve"> has the meaning given in section 5;</w:t>
        </w:r>
      </w:ins>
    </w:p>
    <w:p>
      <w:pPr>
        <w:pStyle w:val="Defstart"/>
        <w:rPr>
          <w:ins w:id="90" w:author="Master Repository Process" w:date="2022-01-27T14:21:00Z"/>
        </w:rPr>
      </w:pPr>
      <w:ins w:id="91" w:author="Master Repository Process" w:date="2022-01-27T14:21:00Z">
        <w:r>
          <w:tab/>
        </w:r>
        <w:r>
          <w:rPr>
            <w:rStyle w:val="CharDefText"/>
          </w:rPr>
          <w:t>long</w:t>
        </w:r>
        <w:r>
          <w:rPr>
            <w:rStyle w:val="CharDefText"/>
          </w:rPr>
          <w:noBreakHyphen/>
          <w:t>stay site</w:t>
        </w:r>
        <w:r>
          <w:t>, in relation to a residential park, means a site that the park operator is willing to rent to a person that is used or is intended to be used as the person’s principal place of residence;</w:t>
        </w:r>
      </w:ins>
    </w:p>
    <w:p>
      <w:pPr>
        <w:pStyle w:val="Defstart"/>
        <w:rPr>
          <w:ins w:id="92" w:author="Master Repository Process" w:date="2022-01-27T14:21:00Z"/>
        </w:rPr>
      </w:pPr>
      <w:ins w:id="93" w:author="Master Repository Process" w:date="2022-01-27T14:21:00Z">
        <w:r>
          <w:tab/>
        </w:r>
        <w:r>
          <w:rPr>
            <w:rStyle w:val="CharDefText"/>
          </w:rPr>
          <w:t>long</w:t>
        </w:r>
        <w:r>
          <w:rPr>
            <w:rStyle w:val="CharDefText"/>
          </w:rPr>
          <w:noBreakHyphen/>
          <w:t xml:space="preserve">stay tenant </w:t>
        </w:r>
        <w:r>
          <w:t xml:space="preserve">or </w:t>
        </w:r>
        <w:r>
          <w:rPr>
            <w:rStyle w:val="CharDefText"/>
          </w:rPr>
          <w:t>tenant</w:t>
        </w:r>
        <w:r>
          <w:t xml:space="preserve"> means the grantee of a right of occupancy under a long</w:t>
        </w:r>
        <w:r>
          <w:noBreakHyphen/>
          <w:t>stay agreement;</w:t>
        </w:r>
      </w:ins>
    </w:p>
    <w:p>
      <w:pPr>
        <w:pStyle w:val="Defstart"/>
        <w:rPr>
          <w:ins w:id="94" w:author="Master Repository Process" w:date="2022-01-27T14:21:00Z"/>
        </w:rPr>
      </w:pPr>
      <w:ins w:id="95" w:author="Master Repository Process" w:date="2022-01-27T14:21:00Z">
        <w:r>
          <w:tab/>
        </w:r>
        <w:r>
          <w:rPr>
            <w:rStyle w:val="CharDefText"/>
          </w:rPr>
          <w:t>non</w:t>
        </w:r>
        <w:r>
          <w:rPr>
            <w:rStyle w:val="CharDefText"/>
          </w:rPr>
          <w:noBreakHyphen/>
          <w:t>standard term</w:t>
        </w:r>
        <w:r>
          <w:t xml:space="preserve"> has the meaning given in section 10B(1);</w:t>
        </w:r>
      </w:ins>
    </w:p>
    <w:p>
      <w:pPr>
        <w:pStyle w:val="Defstart"/>
        <w:rPr>
          <w:ins w:id="96" w:author="Master Repository Process" w:date="2022-01-27T14:21:00Z"/>
        </w:rPr>
      </w:pPr>
      <w:ins w:id="97" w:author="Master Repository Process" w:date="2022-01-27T14:21:00Z">
        <w:r>
          <w:tab/>
        </w:r>
        <w:r>
          <w:rPr>
            <w:rStyle w:val="CharDefText"/>
          </w:rPr>
          <w:t>notice of termination</w:t>
        </w:r>
        <w:r>
          <w:t xml:space="preserve"> means a notice to terminate a long</w:t>
        </w:r>
        <w:r>
          <w:noBreakHyphen/>
          <w:t>stay agreement, or an interest in the agreement, given in accordance with this Act;</w:t>
        </w:r>
      </w:ins>
    </w:p>
    <w:p>
      <w:pPr>
        <w:pStyle w:val="Defstart"/>
        <w:rPr>
          <w:ins w:id="98" w:author="Master Repository Process" w:date="2022-01-27T14:21:00Z"/>
        </w:rPr>
      </w:pPr>
      <w:ins w:id="99" w:author="Master Repository Process" w:date="2022-01-27T14:21:00Z">
        <w:r>
          <w:tab/>
        </w:r>
        <w:r>
          <w:rPr>
            <w:rStyle w:val="CharDefText"/>
          </w:rPr>
          <w:t>on</w:t>
        </w:r>
        <w:r>
          <w:rPr>
            <w:rStyle w:val="CharDefText"/>
          </w:rPr>
          <w:noBreakHyphen/>
          <w:t>site home</w:t>
        </w:r>
        <w:r>
          <w:t>, in relation to an on</w:t>
        </w:r>
        <w:r>
          <w:noBreakHyphen/>
          <w:t xml:space="preserve">site home agreement, means the relocatable home provided under the agreement by the park operator; </w:t>
        </w:r>
      </w:ins>
    </w:p>
    <w:p>
      <w:pPr>
        <w:pStyle w:val="Defstart"/>
        <w:rPr>
          <w:ins w:id="100" w:author="Master Repository Process" w:date="2022-01-27T14:21:00Z"/>
        </w:rPr>
      </w:pPr>
      <w:ins w:id="101" w:author="Master Repository Process" w:date="2022-01-27T14:21:00Z">
        <w: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ins>
    </w:p>
    <w:p>
      <w:pPr>
        <w:pStyle w:val="Defstart"/>
        <w:rPr>
          <w:ins w:id="102" w:author="Master Repository Process" w:date="2022-01-27T14:21:00Z"/>
        </w:rPr>
      </w:pPr>
      <w:ins w:id="103" w:author="Master Repository Process" w:date="2022-01-27T14:21:00Z">
        <w:r>
          <w:tab/>
        </w:r>
        <w:r>
          <w:rPr>
            <w:rStyle w:val="CharDefText"/>
          </w:rPr>
          <w:t>park operator</w:t>
        </w:r>
        <w:r>
          <w:t>, in relation to a residential park, means the grantor of a right of occupancy under a residential park tenancy agreement, or the grantor’s successor in title if the succession is subject to the interest of the long</w:t>
        </w:r>
        <w:r>
          <w:noBreakHyphen/>
          <w:t>stay tenant;</w:t>
        </w:r>
      </w:ins>
    </w:p>
    <w:p>
      <w:pPr>
        <w:pStyle w:val="Defstart"/>
        <w:rPr>
          <w:ins w:id="104" w:author="Master Repository Process" w:date="2022-01-27T14:21:00Z"/>
        </w:rPr>
      </w:pPr>
      <w:ins w:id="105" w:author="Master Repository Process" w:date="2022-01-27T14:21:00Z">
        <w:r>
          <w:tab/>
        </w:r>
        <w:r>
          <w:rPr>
            <w:rStyle w:val="CharDefText"/>
          </w:rPr>
          <w:t>park premises</w:t>
        </w:r>
        <w:r>
          <w:t xml:space="preserve">, in relation to a residential park — </w:t>
        </w:r>
      </w:ins>
    </w:p>
    <w:p>
      <w:pPr>
        <w:pStyle w:val="Defpara"/>
        <w:rPr>
          <w:ins w:id="106" w:author="Master Repository Process" w:date="2022-01-27T14:21:00Z"/>
        </w:rPr>
      </w:pPr>
      <w:ins w:id="107" w:author="Master Repository Process" w:date="2022-01-27T14:21:00Z">
        <w:r>
          <w:tab/>
          <w:t>(a)</w:t>
        </w:r>
        <w:r>
          <w:tab/>
          <w:t xml:space="preserve">means all or any part of the land and structures within the boundaries of the park; and </w:t>
        </w:r>
      </w:ins>
    </w:p>
    <w:p>
      <w:pPr>
        <w:pStyle w:val="Defpara"/>
        <w:rPr>
          <w:ins w:id="108" w:author="Master Repository Process" w:date="2022-01-27T14:21:00Z"/>
        </w:rPr>
      </w:pPr>
      <w:ins w:id="109" w:author="Master Repository Process" w:date="2022-01-27T14:21:00Z">
        <w:r>
          <w:tab/>
          <w:t>(b)</w:t>
        </w:r>
        <w:r>
          <w:tab/>
          <w:t>includes premises occupied exclusively by the park operator or an agent or employee of the park operator, vacant sites, vacant on</w:t>
        </w:r>
        <w:r>
          <w:noBreakHyphen/>
          <w:t xml:space="preserve">site homes, agreed premises and shared premises; </w:t>
        </w:r>
      </w:ins>
    </w:p>
    <w:p>
      <w:pPr>
        <w:pStyle w:val="Defstart"/>
        <w:rPr>
          <w:ins w:id="110" w:author="Master Repository Process" w:date="2022-01-27T14:21:00Z"/>
        </w:rPr>
      </w:pPr>
      <w:ins w:id="111" w:author="Master Repository Process" w:date="2022-01-27T14:21:00Z">
        <w:r>
          <w:tab/>
        </w:r>
        <w:r>
          <w:rPr>
            <w:rStyle w:val="CharDefText"/>
          </w:rPr>
          <w:t>park rules</w:t>
        </w:r>
        <w:r>
          <w:t xml:space="preserve"> has the meaning given in section 54A(1);</w:t>
        </w:r>
      </w:ins>
    </w:p>
    <w:p>
      <w:pPr>
        <w:pStyle w:val="Defstart"/>
        <w:rPr>
          <w:ins w:id="112" w:author="Master Repository Process" w:date="2022-01-27T14:21:00Z"/>
        </w:rPr>
      </w:pPr>
      <w:ins w:id="113" w:author="Master Repository Process" w:date="2022-01-27T14:21:00Z">
        <w:r>
          <w:tab/>
        </w:r>
        <w:r>
          <w:rPr>
            <w:rStyle w:val="CharDefText"/>
          </w:rPr>
          <w:t>pet bond</w:t>
        </w:r>
        <w:r>
          <w:t xml:space="preserve"> means an amount paid as a security bond as mentioned in section 21(2)(b);</w:t>
        </w:r>
      </w:ins>
    </w:p>
    <w:p>
      <w:pPr>
        <w:pStyle w:val="Defstart"/>
        <w:rPr>
          <w:ins w:id="114" w:author="Master Repository Process" w:date="2022-01-27T14:21:00Z"/>
        </w:rPr>
      </w:pPr>
      <w:ins w:id="115" w:author="Master Repository Process" w:date="2022-01-27T14:21:00Z">
        <w:r>
          <w:tab/>
        </w:r>
        <w:r>
          <w:rPr>
            <w:rStyle w:val="CharDefText"/>
          </w:rPr>
          <w:t>prescribed</w:t>
        </w:r>
        <w:r>
          <w:t xml:space="preserve"> means prescribed by the regulations;</w:t>
        </w:r>
      </w:ins>
    </w:p>
    <w:p>
      <w:pPr>
        <w:pStyle w:val="Defstart"/>
        <w:rPr>
          <w:ins w:id="116" w:author="Master Repository Process" w:date="2022-01-27T14:21:00Z"/>
        </w:rPr>
      </w:pPr>
      <w:ins w:id="117" w:author="Master Repository Process" w:date="2022-01-27T14:21:00Z">
        <w:r>
          <w:tab/>
        </w:r>
        <w:r>
          <w:rPr>
            <w:rStyle w:val="CharDefText"/>
          </w:rPr>
          <w:t>real estate agent</w:t>
        </w:r>
        <w:r>
          <w:t xml:space="preserve"> means a person who holds or is required to hold a licence under the </w:t>
        </w:r>
        <w:r>
          <w:rPr>
            <w:i/>
          </w:rPr>
          <w:t>Real Estate and Business Agents Act 1978</w:t>
        </w:r>
        <w:r>
          <w:t>;</w:t>
        </w:r>
      </w:ins>
    </w:p>
    <w:p>
      <w:pPr>
        <w:pStyle w:val="Defstart"/>
        <w:rPr>
          <w:ins w:id="118" w:author="Master Repository Process" w:date="2022-01-27T14:21:00Z"/>
        </w:rPr>
      </w:pPr>
      <w:ins w:id="119" w:author="Master Repository Process" w:date="2022-01-27T14:21:00Z">
        <w:r>
          <w:tab/>
        </w:r>
        <w:r>
          <w:rPr>
            <w:rStyle w:val="CharDefText"/>
          </w:rPr>
          <w:t>reasonable grounds</w:t>
        </w:r>
        <w:r>
          <w:t>, for suspecting that a long</w:t>
        </w:r>
        <w:r>
          <w:noBreakHyphen/>
          <w:t>stay tenant has abandoned the agreed premises, has the meaning given in section 5A;</w:t>
        </w:r>
      </w:ins>
    </w:p>
    <w:p>
      <w:pPr>
        <w:pStyle w:val="Defstart"/>
        <w:rPr>
          <w:ins w:id="120" w:author="Master Repository Process" w:date="2022-01-27T14:21:00Z"/>
        </w:rPr>
      </w:pPr>
      <w:ins w:id="121" w:author="Master Repository Process" w:date="2022-01-27T14:21:00Z">
        <w: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ins>
    </w:p>
    <w:p>
      <w:pPr>
        <w:pStyle w:val="Defstart"/>
        <w:rPr>
          <w:ins w:id="122" w:author="Master Repository Process" w:date="2022-01-27T14:21:00Z"/>
        </w:rPr>
      </w:pPr>
      <w:ins w:id="123" w:author="Master Repository Process" w:date="2022-01-27T14:21:00Z">
        <w: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ins>
    </w:p>
    <w:p>
      <w:pPr>
        <w:pStyle w:val="Defstart"/>
        <w:rPr>
          <w:ins w:id="124" w:author="Master Repository Process" w:date="2022-01-27T14:21:00Z"/>
        </w:rPr>
      </w:pPr>
      <w:ins w:id="125" w:author="Master Repository Process" w:date="2022-01-27T14:21:00Z">
        <w:r>
          <w:tab/>
        </w:r>
        <w:r>
          <w:rPr>
            <w:rStyle w:val="CharDefText"/>
          </w:rPr>
          <w:t>Rental Accommodation Account</w:t>
        </w:r>
        <w:r>
          <w:t xml:space="preserve"> means the Rental Accommodation Account established under the </w:t>
        </w:r>
        <w:r>
          <w:rPr>
            <w:i/>
          </w:rPr>
          <w:t>Residential Tenancies Act 1987</w:t>
        </w:r>
        <w:r>
          <w:t xml:space="preserve"> Schedule 1 clause 3;</w:t>
        </w:r>
      </w:ins>
    </w:p>
    <w:p>
      <w:pPr>
        <w:pStyle w:val="Defstart"/>
        <w:rPr>
          <w:ins w:id="126" w:author="Master Repository Process" w:date="2022-01-27T14:21:00Z"/>
        </w:rPr>
      </w:pPr>
      <w:ins w:id="127" w:author="Master Repository Process" w:date="2022-01-27T14:21:00Z">
        <w:r>
          <w:tab/>
        </w:r>
        <w:r>
          <w:rPr>
            <w:rStyle w:val="CharDefText"/>
          </w:rPr>
          <w:t>residential park</w:t>
        </w:r>
        <w:r>
          <w:t xml:space="preserve"> has the meaning given in section 5B;</w:t>
        </w:r>
      </w:ins>
    </w:p>
    <w:p>
      <w:pPr>
        <w:pStyle w:val="Defstart"/>
        <w:rPr>
          <w:ins w:id="128" w:author="Master Repository Process" w:date="2022-01-27T14:21:00Z"/>
        </w:rPr>
      </w:pPr>
      <w:ins w:id="129" w:author="Master Repository Process" w:date="2022-01-27T14:21:00Z">
        <w:r>
          <w:tab/>
        </w:r>
        <w:r>
          <w:rPr>
            <w:rStyle w:val="CharDefText"/>
          </w:rPr>
          <w:t>security bond</w:t>
        </w:r>
        <w:r>
          <w:t xml:space="preserve"> means an amount payable by a long</w:t>
        </w:r>
        <w:r>
          <w:noBreakHyphen/>
          <w:t>stay tenant as security for the performance of the tenant’s obligations under the long</w:t>
        </w:r>
        <w:r>
          <w:noBreakHyphen/>
          <w:t>stay agreement, including any amounts of pet bond;</w:t>
        </w:r>
      </w:ins>
    </w:p>
    <w:p>
      <w:pPr>
        <w:pStyle w:val="Defstart"/>
        <w:rPr>
          <w:ins w:id="130" w:author="Master Repository Process" w:date="2022-01-27T14:21:00Z"/>
        </w:rPr>
      </w:pPr>
      <w:ins w:id="131" w:author="Master Repository Process" w:date="2022-01-27T14:21:00Z">
        <w:r>
          <w:tab/>
        </w:r>
        <w:r>
          <w:rPr>
            <w:rStyle w:val="CharDefText"/>
          </w:rPr>
          <w:t>selling agency agreement</w:t>
        </w:r>
        <w:r>
          <w:t xml:space="preserve"> has the meaning given in section 57(1)(a);</w:t>
        </w:r>
      </w:ins>
    </w:p>
    <w:p>
      <w:pPr>
        <w:pStyle w:val="Defstart"/>
        <w:rPr>
          <w:ins w:id="132" w:author="Master Repository Process" w:date="2022-01-27T14:21:00Z"/>
        </w:rPr>
      </w:pPr>
      <w:ins w:id="133" w:author="Master Repository Process" w:date="2022-01-27T14:21:00Z">
        <w:r>
          <w:tab/>
        </w:r>
        <w:r>
          <w:rPr>
            <w:rStyle w:val="CharDefText"/>
          </w:rPr>
          <w:t>selling agent</w:t>
        </w:r>
        <w:r>
          <w:t xml:space="preserve"> means a person appointed as a selling agent in relation to the sale of a relocatable home under a selling agency agreement;</w:t>
        </w:r>
      </w:ins>
    </w:p>
    <w:p>
      <w:pPr>
        <w:pStyle w:val="Defstart"/>
        <w:rPr>
          <w:ins w:id="134" w:author="Master Repository Process" w:date="2022-01-27T14:21:00Z"/>
        </w:rPr>
      </w:pPr>
      <w:ins w:id="135" w:author="Master Repository Process" w:date="2022-01-27T14:21:00Z">
        <w:r>
          <w:tab/>
        </w:r>
        <w:r>
          <w:rPr>
            <w:rStyle w:val="CharDefText"/>
          </w:rPr>
          <w:t>shared premises</w:t>
        </w:r>
        <w:r>
          <w:t xml:space="preserve">, in relation to a residential park, means — </w:t>
        </w:r>
      </w:ins>
    </w:p>
    <w:p>
      <w:pPr>
        <w:pStyle w:val="Defpara"/>
        <w:rPr>
          <w:ins w:id="136" w:author="Master Repository Process" w:date="2022-01-27T14:21:00Z"/>
        </w:rPr>
      </w:pPr>
      <w:ins w:id="137" w:author="Master Repository Process" w:date="2022-01-27T14:21:00Z">
        <w:r>
          <w:tab/>
          <w:t>(a)</w:t>
        </w:r>
        <w:r>
          <w:tab/>
          <w:t>the common areas, structures and amenities in the park that the park operator provides for the use of all long</w:t>
        </w:r>
        <w:r>
          <w:noBreakHyphen/>
          <w:t>stay tenants or makes accessible to all tenants; and</w:t>
        </w:r>
      </w:ins>
    </w:p>
    <w:p>
      <w:pPr>
        <w:pStyle w:val="Defpara"/>
        <w:rPr>
          <w:ins w:id="138" w:author="Master Repository Process" w:date="2022-01-27T14:21:00Z"/>
        </w:rPr>
      </w:pPr>
      <w:ins w:id="139" w:author="Master Repository Process" w:date="2022-01-27T14:21:00Z">
        <w:r>
          <w:tab/>
          <w:t>(b)</w:t>
        </w:r>
        <w:r>
          <w:tab/>
          <w:t>any fixtures, fittings or chattels in or on the common areas, structures or amenities;</w:t>
        </w:r>
      </w:ins>
    </w:p>
    <w:p>
      <w:pPr>
        <w:pStyle w:val="Defstart"/>
        <w:rPr>
          <w:ins w:id="140" w:author="Master Repository Process" w:date="2022-01-27T14:21:00Z"/>
        </w:rPr>
      </w:pPr>
      <w:ins w:id="141" w:author="Master Repository Process" w:date="2022-01-27T14:21:00Z">
        <w:r>
          <w:tab/>
        </w:r>
        <w:r>
          <w:rPr>
            <w:rStyle w:val="CharDefText"/>
          </w:rPr>
          <w:t>site</w:t>
        </w:r>
        <w:r>
          <w:t>, in relation to a residential park, means an area of land in the park that is set aside for the use of a relocatable home;</w:t>
        </w:r>
      </w:ins>
    </w:p>
    <w:p>
      <w:pPr>
        <w:pStyle w:val="Defstart"/>
        <w:rPr>
          <w:ins w:id="142" w:author="Master Repository Process" w:date="2022-01-27T14:21:00Z"/>
        </w:rPr>
      </w:pPr>
      <w:ins w:id="143" w:author="Master Repository Process" w:date="2022-01-27T14:21:00Z">
        <w: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ins>
    </w:p>
    <w:p>
      <w:pPr>
        <w:pStyle w:val="Defstart"/>
        <w:rPr>
          <w:ins w:id="144" w:author="Master Repository Process" w:date="2022-01-27T14:21:00Z"/>
        </w:rPr>
      </w:pPr>
      <w:ins w:id="145" w:author="Master Repository Process" w:date="2022-01-27T14:21:00Z">
        <w:r>
          <w:tab/>
        </w:r>
        <w:r>
          <w:rPr>
            <w:rStyle w:val="CharDefText"/>
          </w:rPr>
          <w:t>successor in title</w:t>
        </w:r>
        <w:r>
          <w:t xml:space="preserve"> includes a person who acquires an estate in land or has a mortgage in respect of the land;</w:t>
        </w:r>
      </w:ins>
    </w:p>
    <w:p>
      <w:pPr>
        <w:pStyle w:val="Defstart"/>
        <w:rPr>
          <w:ins w:id="146" w:author="Master Repository Process" w:date="2022-01-27T14:21:00Z"/>
        </w:rPr>
      </w:pPr>
      <w:ins w:id="147" w:author="Master Repository Process" w:date="2022-01-27T14:21:00Z">
        <w:r>
          <w:tab/>
        </w:r>
        <w:r>
          <w:rPr>
            <w:rStyle w:val="CharDefText"/>
          </w:rPr>
          <w:t>tenancy</w:t>
        </w:r>
        <w:r>
          <w:t xml:space="preserve"> means a tenancy under a long</w:t>
        </w:r>
        <w:r>
          <w:noBreakHyphen/>
          <w:t>stay agreement;</w:t>
        </w:r>
      </w:ins>
    </w:p>
    <w:p>
      <w:pPr>
        <w:pStyle w:val="Defstart"/>
        <w:rPr>
          <w:ins w:id="148" w:author="Master Repository Process" w:date="2022-01-27T14:21:00Z"/>
        </w:rPr>
      </w:pPr>
      <w:ins w:id="149" w:author="Master Repository Process" w:date="2022-01-27T14:21:00Z">
        <w:r>
          <w:tab/>
        </w:r>
        <w:r>
          <w:rPr>
            <w:rStyle w:val="CharDefText"/>
          </w:rPr>
          <w:t>tenancy period</w:t>
        </w:r>
        <w:r>
          <w:t>, in relation to a long</w:t>
        </w:r>
        <w:r>
          <w:noBreakHyphen/>
          <w:t>stay agreement, means the whole period during which the agreement is in force, whether the agreement is for a fixed term or creates a periodic tenancy;</w:t>
        </w:r>
      </w:ins>
    </w:p>
    <w:p>
      <w:pPr>
        <w:pStyle w:val="Defstart"/>
        <w:rPr>
          <w:ins w:id="150" w:author="Master Repository Process" w:date="2022-01-27T14:21:00Z"/>
        </w:rPr>
      </w:pPr>
      <w:ins w:id="151" w:author="Master Repository Process" w:date="2022-01-27T14:21:00Z">
        <w:r>
          <w:tab/>
        </w:r>
        <w:r>
          <w:rPr>
            <w:rStyle w:val="CharDefText"/>
          </w:rPr>
          <w:t>tenant’s document</w:t>
        </w:r>
        <w:r>
          <w:t xml:space="preserve"> means — </w:t>
        </w:r>
      </w:ins>
    </w:p>
    <w:p>
      <w:pPr>
        <w:pStyle w:val="Defpara"/>
        <w:rPr>
          <w:ins w:id="152" w:author="Master Repository Process" w:date="2022-01-27T14:21:00Z"/>
        </w:rPr>
      </w:pPr>
      <w:ins w:id="153" w:author="Master Repository Process" w:date="2022-01-27T14:21:00Z">
        <w:r>
          <w:tab/>
          <w:t>(a)</w:t>
        </w:r>
        <w:r>
          <w:tab/>
          <w:t>an official document; or</w:t>
        </w:r>
      </w:ins>
    </w:p>
    <w:p>
      <w:pPr>
        <w:pStyle w:val="Defpara"/>
        <w:rPr>
          <w:ins w:id="154" w:author="Master Repository Process" w:date="2022-01-27T14:21:00Z"/>
        </w:rPr>
      </w:pPr>
      <w:ins w:id="155" w:author="Master Repository Process" w:date="2022-01-27T14:21:00Z">
        <w:r>
          <w:tab/>
          <w:t>(b)</w:t>
        </w:r>
        <w:r>
          <w:tab/>
          <w:t>a photograph; or</w:t>
        </w:r>
      </w:ins>
    </w:p>
    <w:p>
      <w:pPr>
        <w:pStyle w:val="Defpara"/>
        <w:rPr>
          <w:ins w:id="156" w:author="Master Repository Process" w:date="2022-01-27T14:21:00Z"/>
        </w:rPr>
      </w:pPr>
      <w:ins w:id="157" w:author="Master Repository Process" w:date="2022-01-27T14:21:00Z">
        <w:r>
          <w:tab/>
          <w:t>(c)</w:t>
        </w:r>
        <w:r>
          <w:tab/>
          <w:t>correspondence; or</w:t>
        </w:r>
      </w:ins>
    </w:p>
    <w:p>
      <w:pPr>
        <w:pStyle w:val="Defpara"/>
        <w:rPr>
          <w:ins w:id="158" w:author="Master Repository Process" w:date="2022-01-27T14:21:00Z"/>
        </w:rPr>
      </w:pPr>
      <w:ins w:id="159" w:author="Master Repository Process" w:date="2022-01-27T14:21:00Z">
        <w:r>
          <w:tab/>
          <w:t>(d)</w:t>
        </w:r>
        <w:r>
          <w:tab/>
          <w:t xml:space="preserve">another document which it would be reasonable to expect a person to keep; </w:t>
        </w:r>
      </w:ins>
    </w:p>
    <w:p>
      <w:pPr>
        <w:pStyle w:val="Defstart"/>
        <w:keepNext/>
        <w:rPr>
          <w:ins w:id="160" w:author="Master Repository Process" w:date="2022-01-27T14:21:00Z"/>
        </w:rPr>
      </w:pPr>
      <w:ins w:id="161" w:author="Master Repository Process" w:date="2022-01-27T14:21:00Z">
        <w:r>
          <w:tab/>
        </w:r>
        <w:r>
          <w:rPr>
            <w:rStyle w:val="CharDefText"/>
          </w:rPr>
          <w:t>voluntary sharing arrangement</w:t>
        </w:r>
        <w:r>
          <w:t xml:space="preserve"> means a term in a long</w:t>
        </w:r>
        <w:r>
          <w:noBreakHyphen/>
          <w:t>stay agreement in which a long</w:t>
        </w:r>
        <w:r>
          <w:noBreakHyphen/>
          <w:t>stay tenant agrees to pay —</w:t>
        </w:r>
      </w:ins>
    </w:p>
    <w:p>
      <w:pPr>
        <w:pStyle w:val="Defpara"/>
        <w:rPr>
          <w:ins w:id="162" w:author="Master Repository Process" w:date="2022-01-27T14:21:00Z"/>
        </w:rPr>
      </w:pPr>
      <w:ins w:id="163" w:author="Master Repository Process" w:date="2022-01-27T14:21:00Z">
        <w:r>
          <w:tab/>
          <w:t>(a)</w:t>
        </w:r>
        <w:r>
          <w:tab/>
          <w:t>rent on a deferred basis in accordance with the agreement; or</w:t>
        </w:r>
      </w:ins>
    </w:p>
    <w:p>
      <w:pPr>
        <w:pStyle w:val="Defpara"/>
        <w:rPr>
          <w:ins w:id="164" w:author="Master Repository Process" w:date="2022-01-27T14:21:00Z"/>
        </w:rPr>
      </w:pPr>
      <w:ins w:id="165" w:author="Master Repository Process" w:date="2022-01-27T14:21:00Z">
        <w:r>
          <w:tab/>
          <w:t>(b)</w:t>
        </w:r>
        <w:r>
          <w:tab/>
          <w:t>one of the following to the park operator when the relocatable home is sold —</w:t>
        </w:r>
      </w:ins>
    </w:p>
    <w:p>
      <w:pPr>
        <w:pStyle w:val="Defsubpara"/>
        <w:rPr>
          <w:ins w:id="166" w:author="Master Repository Process" w:date="2022-01-27T14:21:00Z"/>
        </w:rPr>
      </w:pPr>
      <w:ins w:id="167" w:author="Master Repository Process" w:date="2022-01-27T14:21:00Z">
        <w:r>
          <w:tab/>
          <w:t>(i)</w:t>
        </w:r>
        <w:r>
          <w:tab/>
          <w:t>a share of any increase in the sale price of the relocatable home from the price paid by the long</w:t>
        </w:r>
        <w:r>
          <w:noBreakHyphen/>
          <w:t>stay tenant for the home;</w:t>
        </w:r>
      </w:ins>
    </w:p>
    <w:p>
      <w:pPr>
        <w:pStyle w:val="Defsubpara"/>
        <w:rPr>
          <w:ins w:id="168" w:author="Master Repository Process" w:date="2022-01-27T14:21:00Z"/>
        </w:rPr>
      </w:pPr>
      <w:ins w:id="169" w:author="Master Repository Process" w:date="2022-01-27T14:21:00Z">
        <w:r>
          <w:tab/>
          <w:t>(ii)</w:t>
        </w:r>
        <w:r>
          <w:tab/>
          <w:t xml:space="preserve">a share of the total sale price of the relocatable home; </w:t>
        </w:r>
      </w:ins>
    </w:p>
    <w:p>
      <w:pPr>
        <w:pStyle w:val="Defpara"/>
        <w:rPr>
          <w:ins w:id="170" w:author="Master Repository Process" w:date="2022-01-27T14:21:00Z"/>
        </w:rPr>
      </w:pPr>
      <w:ins w:id="171" w:author="Master Repository Process" w:date="2022-01-27T14:21:00Z">
        <w:r>
          <w:tab/>
        </w:r>
        <w:r>
          <w:tab/>
          <w:t>or</w:t>
        </w:r>
      </w:ins>
    </w:p>
    <w:p>
      <w:pPr>
        <w:pStyle w:val="Defpara"/>
        <w:rPr>
          <w:ins w:id="172" w:author="Master Repository Process" w:date="2022-01-27T14:21:00Z"/>
        </w:rPr>
      </w:pPr>
      <w:ins w:id="173" w:author="Master Repository Process" w:date="2022-01-27T14:21:00Z">
        <w:r>
          <w:tab/>
          <w:t>(c)</w:t>
        </w:r>
        <w:r>
          <w:tab/>
          <w:t>an amount as an exit fee payable if the relocatable home is sold or removed from the site the subject of a long</w:t>
        </w:r>
        <w:r>
          <w:noBreakHyphen/>
          <w:t xml:space="preserve">stay agreement and is — </w:t>
        </w:r>
      </w:ins>
    </w:p>
    <w:p>
      <w:pPr>
        <w:pStyle w:val="Defsubpara"/>
        <w:rPr>
          <w:ins w:id="174" w:author="Master Repository Process" w:date="2022-01-27T14:21:00Z"/>
        </w:rPr>
      </w:pPr>
      <w:ins w:id="175" w:author="Master Repository Process" w:date="2022-01-27T14:21:00Z">
        <w:r>
          <w:tab/>
          <w:t>(i)</w:t>
        </w:r>
        <w:r>
          <w:tab/>
          <w:t xml:space="preserve">fixed as an amount set out in the agreement; or </w:t>
        </w:r>
      </w:ins>
    </w:p>
    <w:p>
      <w:pPr>
        <w:pStyle w:val="Defsubpara"/>
        <w:rPr>
          <w:ins w:id="176" w:author="Master Repository Process" w:date="2022-01-27T14:21:00Z"/>
        </w:rPr>
      </w:pPr>
      <w:ins w:id="177" w:author="Master Repository Process" w:date="2022-01-27T14:21:00Z">
        <w:r>
          <w:tab/>
          <w:t>(ii)</w:t>
        </w:r>
        <w:r>
          <w:tab/>
          <w:t>calculated by reference to a formula set out in the agreement;</w:t>
        </w:r>
      </w:ins>
    </w:p>
    <w:p>
      <w:pPr>
        <w:pStyle w:val="Defstart"/>
        <w:rPr>
          <w:ins w:id="178" w:author="Master Repository Process" w:date="2022-01-27T14:21:00Z"/>
        </w:rPr>
      </w:pPr>
      <w:ins w:id="179" w:author="Master Repository Process" w:date="2022-01-27T14:21:00Z">
        <w:r>
          <w:tab/>
        </w:r>
        <w:r>
          <w:rPr>
            <w:rStyle w:val="CharDefText"/>
          </w:rPr>
          <w:t>working day</w:t>
        </w:r>
        <w:r>
          <w:t xml:space="preserve"> means any day except a Saturday, Sunday or public holiday.</w:t>
        </w:r>
      </w:ins>
    </w:p>
    <w:p>
      <w:pPr>
        <w:pStyle w:val="Footnotesection"/>
        <w:rPr>
          <w:ins w:id="180" w:author="Master Repository Process" w:date="2022-01-27T14:21:00Z"/>
        </w:rPr>
      </w:pPr>
      <w:ins w:id="181" w:author="Master Repository Process" w:date="2022-01-27T14:21:00Z">
        <w:r>
          <w:tab/>
          <w:t>[Section 3 inserted: No. 28 of 2020 s. 4.]</w:t>
        </w:r>
      </w:ins>
    </w:p>
    <w:p>
      <w:pPr>
        <w:pStyle w:val="Heading5"/>
        <w:rPr>
          <w:rStyle w:val="CharSectno"/>
        </w:rPr>
      </w:pPr>
      <w:bookmarkStart w:id="182" w:name="_Toc93995085"/>
      <w:bookmarkStart w:id="183" w:name="_Toc89242230"/>
      <w:r>
        <w:rPr>
          <w:rStyle w:val="CharSectno"/>
        </w:rPr>
        <w:t>4</w:t>
      </w:r>
      <w:r>
        <w:t>.</w:t>
      </w:r>
      <w:r>
        <w:tab/>
      </w:r>
      <w:r>
        <w:rPr>
          <w:rStyle w:val="CharSectno"/>
        </w:rPr>
        <w:t>Crown bound</w:t>
      </w:r>
      <w:bookmarkEnd w:id="182"/>
      <w:bookmarkEnd w:id="183"/>
    </w:p>
    <w:p>
      <w:pPr>
        <w:pStyle w:val="Subsection"/>
        <w:rPr>
          <w:rStyle w:val="CharSectno"/>
        </w:rPr>
      </w:pPr>
      <w:r>
        <w:rPr>
          <w:rStyle w:val="CharSectno"/>
        </w:rPr>
        <w:tab/>
      </w:r>
      <w:r>
        <w:rPr>
          <w:rStyle w:val="CharSectno"/>
        </w:rPr>
        <w:tab/>
        <w:t>This Act binds the Crown.</w:t>
      </w:r>
    </w:p>
    <w:p>
      <w:pPr>
        <w:pStyle w:val="Heading5"/>
      </w:pPr>
      <w:bookmarkStart w:id="184" w:name="_Toc89242231"/>
      <w:bookmarkStart w:id="185" w:name="_Toc93995086"/>
      <w:r>
        <w:rPr>
          <w:rStyle w:val="CharSectno"/>
        </w:rPr>
        <w:t>5</w:t>
      </w:r>
      <w:r>
        <w:t>.</w:t>
      </w:r>
      <w:r>
        <w:tab/>
      </w:r>
      <w:del w:id="186" w:author="Master Repository Process" w:date="2022-01-27T14:21:00Z">
        <w:r>
          <w:delText>Term used: long</w:delText>
        </w:r>
      </w:del>
      <w:ins w:id="187" w:author="Master Repository Process" w:date="2022-01-27T14:21:00Z">
        <w:r>
          <w:t>Long</w:t>
        </w:r>
      </w:ins>
      <w:r>
        <w:noBreakHyphen/>
        <w:t xml:space="preserve">stay </w:t>
      </w:r>
      <w:del w:id="188" w:author="Master Repository Process" w:date="2022-01-27T14:21:00Z">
        <w:r>
          <w:delText>agreement</w:delText>
        </w:r>
      </w:del>
      <w:bookmarkEnd w:id="184"/>
      <w:ins w:id="189" w:author="Master Repository Process" w:date="2022-01-27T14:21:00Z">
        <w:r>
          <w:t>agreements</w:t>
        </w:r>
      </w:ins>
      <w:bookmarkEnd w:id="185"/>
    </w:p>
    <w:p>
      <w:pPr>
        <w:pStyle w:val="Subsection"/>
        <w:rPr>
          <w:del w:id="190" w:author="Master Repository Process" w:date="2022-01-27T14:21:00Z"/>
        </w:rPr>
      </w:pPr>
      <w:r>
        <w:tab/>
        <w:t>(1)</w:t>
      </w:r>
      <w:r>
        <w:tab/>
        <w:t>In this Act</w:t>
      </w:r>
      <w:del w:id="191" w:author="Master Repository Process" w:date="2022-01-27T14:21:00Z">
        <w:r>
          <w:delText xml:space="preserve"> — </w:delText>
        </w:r>
      </w:del>
    </w:p>
    <w:p>
      <w:pPr>
        <w:pStyle w:val="Defstart"/>
        <w:rPr>
          <w:del w:id="192" w:author="Master Repository Process" w:date="2022-01-27T14:21:00Z"/>
        </w:rPr>
      </w:pPr>
      <w:del w:id="193" w:author="Master Repository Process" w:date="2022-01-27T14:21:00Z">
        <w:r>
          <w:rPr>
            <w:b/>
          </w:rPr>
          <w:tab/>
        </w:r>
      </w:del>
      <w:ins w:id="194" w:author="Master Repository Process" w:date="2022-01-27T14:21:00Z">
        <w:r>
          <w:t xml:space="preserve">, a </w:t>
        </w:r>
      </w:ins>
      <w:r>
        <w:rPr>
          <w:rStyle w:val="CharDefText"/>
        </w:rPr>
        <w:t>long</w:t>
      </w:r>
      <w:r>
        <w:rPr>
          <w:rStyle w:val="CharDefText"/>
        </w:rPr>
        <w:noBreakHyphen/>
        <w:t>stay agreement</w:t>
      </w:r>
      <w:r>
        <w:t xml:space="preserve"> </w:t>
      </w:r>
      <w:del w:id="195" w:author="Master Repository Process" w:date="2022-01-27T14:21:00Z">
        <w:r>
          <w:delText xml:space="preserve">means a residential park tenancy agreement — </w:delText>
        </w:r>
      </w:del>
    </w:p>
    <w:p>
      <w:pPr>
        <w:pStyle w:val="Defpara"/>
        <w:rPr>
          <w:del w:id="196" w:author="Master Repository Process" w:date="2022-01-27T14:21:00Z"/>
        </w:rPr>
      </w:pPr>
      <w:del w:id="197" w:author="Master Repository Process" w:date="2022-01-27T14:21:00Z">
        <w:r>
          <w:tab/>
          <w:delText>(a)</w:delText>
        </w:r>
        <w:r>
          <w:tab/>
          <w:delText>for a fixed term of 3 months or longer; or</w:delText>
        </w:r>
      </w:del>
    </w:p>
    <w:p>
      <w:pPr>
        <w:pStyle w:val="Defpara"/>
        <w:rPr>
          <w:del w:id="198" w:author="Master Repository Process" w:date="2022-01-27T14:21:00Z"/>
        </w:rPr>
      </w:pPr>
      <w:del w:id="199" w:author="Master Repository Process" w:date="2022-01-27T14:21:00Z">
        <w:r>
          <w:tab/>
          <w:delText>(b)</w:delText>
        </w:r>
        <w:r>
          <w:tab/>
          <w:delText>for a periodic tenancy that continues for 3 months or longer,</w:delText>
        </w:r>
      </w:del>
    </w:p>
    <w:p>
      <w:pPr>
        <w:pStyle w:val="Subsection"/>
      </w:pPr>
      <w:del w:id="200" w:author="Master Repository Process" w:date="2022-01-27T14:21:00Z">
        <w:r>
          <w:tab/>
          <w:delText>other than</w:delText>
        </w:r>
      </w:del>
      <w:ins w:id="201" w:author="Master Repository Process" w:date="2022-01-27T14:21:00Z">
        <w:r>
          <w:t>is</w:t>
        </w:r>
      </w:ins>
      <w:r>
        <w:t xml:space="preserve"> an agreement </w:t>
      </w:r>
      <w:del w:id="202" w:author="Master Repository Process" w:date="2022-01-27T14:21:00Z">
        <w:r>
          <w:delText>entered into for</w:delText>
        </w:r>
      </w:del>
      <w:ins w:id="203" w:author="Master Repository Process" w:date="2022-01-27T14:21:00Z">
        <w:r>
          <w:t>made between a person and a park operator under which</w:t>
        </w:r>
      </w:ins>
      <w:r>
        <w:t xml:space="preserve"> the </w:t>
      </w:r>
      <w:del w:id="204" w:author="Master Repository Process" w:date="2022-01-27T14:21:00Z">
        <w:r>
          <w:delText>purpose of</w:delText>
        </w:r>
      </w:del>
      <w:ins w:id="205" w:author="Master Repository Process" w:date="2022-01-27T14:21:00Z">
        <w:r>
          <w:t>park operator for valuable consideration grants to the person the right to occupy</w:t>
        </w:r>
      </w:ins>
      <w:r>
        <w:t xml:space="preserve"> — </w:t>
      </w:r>
    </w:p>
    <w:p>
      <w:pPr>
        <w:pStyle w:val="Indenta"/>
        <w:rPr>
          <w:ins w:id="206" w:author="Master Repository Process" w:date="2022-01-27T14:21:00Z"/>
        </w:rPr>
      </w:pPr>
      <w:del w:id="207" w:author="Master Repository Process" w:date="2022-01-27T14:21:00Z">
        <w:r>
          <w:tab/>
          <w:delText>(c)</w:delText>
        </w:r>
        <w:r>
          <w:tab/>
          <w:delText>conferring</w:delText>
        </w:r>
      </w:del>
      <w:ins w:id="208" w:author="Master Repository Process" w:date="2022-01-27T14:21:00Z">
        <w:r>
          <w:tab/>
          <w:t>(a)</w:t>
        </w:r>
        <w:r>
          <w:tab/>
          <w:t>a relocatable home provided by the park operator</w:t>
        </w:r>
      </w:ins>
      <w:r>
        <w:t xml:space="preserve"> on </w:t>
      </w:r>
      <w:del w:id="209" w:author="Master Repository Process" w:date="2022-01-27T14:21:00Z">
        <w:r>
          <w:delText>an individual</w:delText>
        </w:r>
      </w:del>
      <w:ins w:id="210" w:author="Master Repository Process" w:date="2022-01-27T14:21:00Z">
        <w:r>
          <w:t>a site in the residential park as the person’s principal place of residence; or</w:t>
        </w:r>
      </w:ins>
    </w:p>
    <w:p>
      <w:pPr>
        <w:pStyle w:val="Indenta"/>
        <w:rPr>
          <w:ins w:id="211" w:author="Master Repository Process" w:date="2022-01-27T14:21:00Z"/>
        </w:rPr>
      </w:pPr>
      <w:ins w:id="212" w:author="Master Repository Process" w:date="2022-01-27T14:21:00Z">
        <w:r>
          <w:tab/>
          <w:t>(b)</w:t>
        </w:r>
        <w:r>
          <w:tab/>
          <w:t>a relocatable home provided by the person on a site in the residential park as the person’s principal place of residence.</w:t>
        </w:r>
      </w:ins>
    </w:p>
    <w:p>
      <w:pPr>
        <w:pStyle w:val="Subsection"/>
        <w:rPr>
          <w:ins w:id="213" w:author="Master Repository Process" w:date="2022-01-27T14:21:00Z"/>
        </w:rPr>
      </w:pPr>
      <w:ins w:id="214" w:author="Master Repository Process" w:date="2022-01-27T14:21:00Z">
        <w:r>
          <w:tab/>
          <w:t>(2)</w:t>
        </w:r>
        <w:r>
          <w:tab/>
          <w:t>However, an agreement is not a long</w:t>
        </w:r>
        <w:r>
          <w:noBreakHyphen/>
          <w:t xml:space="preserve">stay agreement if it — </w:t>
        </w:r>
      </w:ins>
    </w:p>
    <w:p>
      <w:pPr>
        <w:pStyle w:val="Indenta"/>
      </w:pPr>
      <w:ins w:id="215" w:author="Master Repository Process" w:date="2022-01-27T14:21:00Z">
        <w:r>
          <w:tab/>
          <w:t>(a)</w:t>
        </w:r>
        <w:r>
          <w:tab/>
          <w:t>confers on a person</w:t>
        </w:r>
      </w:ins>
      <w:r>
        <w:t xml:space="preserve"> the right to occupy a site or other park premises in a residential park for a holiday; or</w:t>
      </w:r>
      <w:ins w:id="216" w:author="Master Repository Process" w:date="2022-01-27T14:21:00Z">
        <w:r>
          <w:t xml:space="preserve"> </w:t>
        </w:r>
      </w:ins>
    </w:p>
    <w:p>
      <w:pPr>
        <w:pStyle w:val="Indenta"/>
      </w:pPr>
      <w:r>
        <w:tab/>
        <w:t>(</w:t>
      </w:r>
      <w:del w:id="217" w:author="Master Repository Process" w:date="2022-01-27T14:21:00Z">
        <w:r>
          <w:delText>d)</w:delText>
        </w:r>
        <w:r>
          <w:tab/>
          <w:delText>conferring</w:delText>
        </w:r>
      </w:del>
      <w:ins w:id="218" w:author="Master Repository Process" w:date="2022-01-27T14:21:00Z">
        <w:r>
          <w:t>b)</w:t>
        </w:r>
        <w:r>
          <w:tab/>
          <w:t>confers</w:t>
        </w:r>
      </w:ins>
      <w:r>
        <w:t xml:space="preserve"> on an employee or agent of a park operator the right to occupy a site or other park premises in </w:t>
      </w:r>
      <w:del w:id="219" w:author="Master Repository Process" w:date="2022-01-27T14:21:00Z">
        <w:r>
          <w:delText>the</w:delText>
        </w:r>
      </w:del>
      <w:ins w:id="220" w:author="Master Repository Process" w:date="2022-01-27T14:21:00Z">
        <w:r>
          <w:t>a</w:t>
        </w:r>
      </w:ins>
      <w:r>
        <w:t xml:space="preserve"> residential park during the term of the employment or agency</w:t>
      </w:r>
      <w:del w:id="221" w:author="Master Repository Process" w:date="2022-01-27T14:21:00Z">
        <w:r>
          <w:delText>.</w:delText>
        </w:r>
      </w:del>
      <w:ins w:id="222" w:author="Master Repository Process" w:date="2022-01-27T14:21:00Z">
        <w:r>
          <w:t xml:space="preserve">; or </w:t>
        </w:r>
      </w:ins>
    </w:p>
    <w:p>
      <w:pPr>
        <w:pStyle w:val="Indenta"/>
        <w:rPr>
          <w:ins w:id="223" w:author="Master Repository Process" w:date="2022-01-27T14:21:00Z"/>
        </w:rPr>
      </w:pPr>
      <w:r>
        <w:tab/>
        <w:t>(</w:t>
      </w:r>
      <w:del w:id="224" w:author="Master Repository Process" w:date="2022-01-27T14:21:00Z">
        <w:r>
          <w:delText>2)</w:delText>
        </w:r>
        <w:r>
          <w:tab/>
          <w:delText>For</w:delText>
        </w:r>
      </w:del>
      <w:ins w:id="225" w:author="Master Repository Process" w:date="2022-01-27T14:21:00Z">
        <w:r>
          <w:t>c)</w:t>
        </w:r>
        <w:r>
          <w:tab/>
          <w:t>confers on an itinerant worker</w:t>
        </w:r>
      </w:ins>
      <w:r>
        <w:t xml:space="preserve"> the </w:t>
      </w:r>
      <w:del w:id="226" w:author="Master Repository Process" w:date="2022-01-27T14:21:00Z">
        <w:r>
          <w:delText>purposes of subsection (1),</w:delText>
        </w:r>
      </w:del>
      <w:ins w:id="227" w:author="Master Repository Process" w:date="2022-01-27T14:21:00Z">
        <w:r>
          <w:t>right to occupy a site or other park premises in</w:t>
        </w:r>
      </w:ins>
      <w:r>
        <w:t xml:space="preserve"> a residential park</w:t>
      </w:r>
      <w:del w:id="228" w:author="Master Repository Process" w:date="2022-01-27T14:21:00Z">
        <w:r>
          <w:delText xml:space="preserve"> tenancy</w:delText>
        </w:r>
      </w:del>
      <w:ins w:id="229" w:author="Master Repository Process" w:date="2022-01-27T14:21:00Z">
        <w:r>
          <w:t>, unless the parties agree that the</w:t>
        </w:r>
      </w:ins>
      <w:r>
        <w:t xml:space="preserve"> agreement </w:t>
      </w:r>
      <w:del w:id="230" w:author="Master Repository Process" w:date="2022-01-27T14:21:00Z">
        <w:r>
          <w:delText>conferring a right to</w:delText>
        </w:r>
      </w:del>
      <w:ins w:id="231" w:author="Master Repository Process" w:date="2022-01-27T14:21:00Z">
        <w:r>
          <w:t>is a long</w:t>
        </w:r>
        <w:r>
          <w:noBreakHyphen/>
          <w:t xml:space="preserve">stay agreement; or </w:t>
        </w:r>
      </w:ins>
    </w:p>
    <w:p>
      <w:pPr>
        <w:pStyle w:val="Indenta"/>
        <w:rPr>
          <w:ins w:id="232" w:author="Master Repository Process" w:date="2022-01-27T14:21:00Z"/>
        </w:rPr>
      </w:pPr>
      <w:ins w:id="233" w:author="Master Repository Process" w:date="2022-01-27T14:21:00Z">
        <w:r>
          <w:tab/>
          <w:t>(d)</w:t>
        </w:r>
        <w:r>
          <w:tab/>
          <w:t xml:space="preserve">is a prescribed agreement or class of agreement. </w:t>
        </w:r>
      </w:ins>
    </w:p>
    <w:p>
      <w:pPr>
        <w:pStyle w:val="Subsection"/>
        <w:rPr>
          <w:ins w:id="234" w:author="Master Repository Process" w:date="2022-01-27T14:21:00Z"/>
        </w:rPr>
      </w:pPr>
      <w:ins w:id="235" w:author="Master Repository Process" w:date="2022-01-27T14:21:00Z">
        <w:r>
          <w:tab/>
          <w:t>(3)</w:t>
        </w:r>
        <w:r>
          <w:tab/>
          <w:t xml:space="preserve">In subsection (2)(c) an </w:t>
        </w:r>
        <w:r>
          <w:rPr>
            <w:rStyle w:val="CharDefText"/>
          </w:rPr>
          <w:t>itinerant worker</w:t>
        </w:r>
        <w:r>
          <w:t xml:space="preserve"> means a person who —</w:t>
        </w:r>
      </w:ins>
    </w:p>
    <w:p>
      <w:pPr>
        <w:pStyle w:val="Indenta"/>
        <w:rPr>
          <w:ins w:id="236" w:author="Master Repository Process" w:date="2022-01-27T14:21:00Z"/>
        </w:rPr>
      </w:pPr>
      <w:ins w:id="237" w:author="Master Repository Process" w:date="2022-01-27T14:21:00Z">
        <w:r>
          <w:tab/>
          <w:t>(a)</w:t>
        </w:r>
        <w:r>
          <w:tab/>
          <w:t xml:space="preserve">is undertaking seasonal work; and </w:t>
        </w:r>
      </w:ins>
    </w:p>
    <w:p>
      <w:pPr>
        <w:pStyle w:val="Indenta"/>
        <w:rPr>
          <w:ins w:id="238" w:author="Master Repository Process" w:date="2022-01-27T14:21:00Z"/>
        </w:rPr>
      </w:pPr>
      <w:ins w:id="239" w:author="Master Repository Process" w:date="2022-01-27T14:21:00Z">
        <w:r>
          <w:tab/>
          <w:t>(b)</w:t>
        </w:r>
        <w:r>
          <w:tab/>
          <w:t>will</w:t>
        </w:r>
      </w:ins>
      <w:r>
        <w:t xml:space="preserve"> occupy a site or other park premises </w:t>
      </w:r>
      <w:ins w:id="240" w:author="Master Repository Process" w:date="2022-01-27T14:21:00Z">
        <w:r>
          <w:t>in a residential park only to carry out the seasonal work; and</w:t>
        </w:r>
      </w:ins>
    </w:p>
    <w:p>
      <w:pPr>
        <w:pStyle w:val="Indenta"/>
        <w:rPr>
          <w:ins w:id="241" w:author="Master Repository Process" w:date="2022-01-27T14:21:00Z"/>
        </w:rPr>
      </w:pPr>
      <w:ins w:id="242" w:author="Master Repository Process" w:date="2022-01-27T14:21:00Z">
        <w:r>
          <w:tab/>
          <w:t>(c)</w:t>
        </w:r>
        <w:r>
          <w:tab/>
          <w:t xml:space="preserve">does not ordinarily occupy a site in the residential park. </w:t>
        </w:r>
      </w:ins>
    </w:p>
    <w:p>
      <w:pPr>
        <w:pStyle w:val="PermNoteHeading"/>
        <w:rPr>
          <w:ins w:id="243" w:author="Master Repository Process" w:date="2022-01-27T14:21:00Z"/>
        </w:rPr>
      </w:pPr>
      <w:ins w:id="244" w:author="Master Repository Process" w:date="2022-01-27T14:21:00Z">
        <w:r>
          <w:tab/>
          <w:t xml:space="preserve">Example </w:t>
        </w:r>
      </w:ins>
      <w:r>
        <w:t xml:space="preserve">for </w:t>
      </w:r>
      <w:del w:id="245" w:author="Master Repository Process" w:date="2022-01-27T14:21:00Z">
        <w:r>
          <w:delText>a fixed term</w:delText>
        </w:r>
      </w:del>
      <w:ins w:id="246" w:author="Master Repository Process" w:date="2022-01-27T14:21:00Z">
        <w:r>
          <w:t xml:space="preserve">this definition: </w:t>
        </w:r>
      </w:ins>
    </w:p>
    <w:p>
      <w:pPr>
        <w:pStyle w:val="PermNoteText"/>
        <w:rPr>
          <w:ins w:id="247" w:author="Master Repository Process" w:date="2022-01-27T14:21:00Z"/>
        </w:rPr>
      </w:pPr>
      <w:ins w:id="248" w:author="Master Repository Process" w:date="2022-01-27T14:21:00Z">
        <w:r>
          <w:tab/>
        </w:r>
        <w:r>
          <w:tab/>
          <w:t>A person who stays at a residential park in order to engage in employment picking fruit for 3 months.</w:t>
        </w:r>
      </w:ins>
    </w:p>
    <w:p>
      <w:pPr>
        <w:pStyle w:val="Subsection"/>
        <w:rPr>
          <w:ins w:id="249" w:author="Master Repository Process" w:date="2022-01-27T14:21:00Z"/>
        </w:rPr>
      </w:pPr>
      <w:ins w:id="250" w:author="Master Repository Process" w:date="2022-01-27T14:21:00Z">
        <w:r>
          <w:tab/>
          <w:t>(4)</w:t>
        </w:r>
        <w:r>
          <w:tab/>
          <w:t>An agreement or class</w:t>
        </w:r>
      </w:ins>
      <w:r>
        <w:t xml:space="preserve"> of </w:t>
      </w:r>
      <w:del w:id="251" w:author="Master Repository Process" w:date="2022-01-27T14:21:00Z">
        <w:r>
          <w:delText>3 months or longer</w:delText>
        </w:r>
      </w:del>
      <w:ins w:id="252" w:author="Master Repository Process" w:date="2022-01-27T14:21:00Z">
        <w:r>
          <w:t xml:space="preserve">agreement cannot be prescribed under subsection (2)(d) unless the Minister is satisfied that — </w:t>
        </w:r>
      </w:ins>
    </w:p>
    <w:p>
      <w:pPr>
        <w:pStyle w:val="Indenta"/>
        <w:rPr>
          <w:ins w:id="253" w:author="Master Repository Process" w:date="2022-01-27T14:21:00Z"/>
        </w:rPr>
      </w:pPr>
      <w:ins w:id="254" w:author="Master Repository Process" w:date="2022-01-27T14:21:00Z">
        <w:r>
          <w:tab/>
          <w:t>(a)</w:t>
        </w:r>
        <w:r>
          <w:tab/>
          <w:t>the agreement or class of agreement to be prescribed is sufficiently regulated by another Act; or</w:t>
        </w:r>
      </w:ins>
    </w:p>
    <w:p>
      <w:pPr>
        <w:pStyle w:val="Indenta"/>
        <w:rPr>
          <w:ins w:id="255" w:author="Master Repository Process" w:date="2022-01-27T14:21:00Z"/>
        </w:rPr>
      </w:pPr>
      <w:ins w:id="256" w:author="Master Repository Process" w:date="2022-01-27T14:21:00Z">
        <w:r>
          <w:tab/>
          <w:t>(b)</w:t>
        </w:r>
        <w:r>
          <w:tab/>
          <w:t>the accommodation provided under the agreement is not accommodation that should be regulated by the Act.</w:t>
        </w:r>
      </w:ins>
    </w:p>
    <w:p>
      <w:pPr>
        <w:pStyle w:val="Subsection"/>
      </w:pPr>
      <w:ins w:id="257" w:author="Master Repository Process" w:date="2022-01-27T14:21:00Z">
        <w:r>
          <w:tab/>
          <w:t>(5)</w:t>
        </w:r>
        <w:r>
          <w:tab/>
          <w:t>If an agreement confers a right to occupy the same or similar site or other park premises for a period of 3 months or longer, the agreement</w:t>
        </w:r>
      </w:ins>
      <w:r>
        <w:t xml:space="preserve"> is taken, in the absence of proof to the contrary, not to have been entered into for the purpose of conferring a right to occupy the site or premises for a holiday.</w:t>
      </w:r>
    </w:p>
    <w:p>
      <w:pPr>
        <w:pStyle w:val="Subsection"/>
        <w:rPr>
          <w:ins w:id="258" w:author="Master Repository Process" w:date="2022-01-27T14:21:00Z"/>
        </w:rPr>
      </w:pPr>
      <w:ins w:id="259" w:author="Master Repository Process" w:date="2022-01-27T14:21:00Z">
        <w:r>
          <w:tab/>
          <w:t>(6)</w:t>
        </w:r>
        <w:r>
          <w:tab/>
          <w:t>A reference in subsection (5) to an agreement includes a reference to an agreement that is part of a series of consecutive agreements between the same parties.</w:t>
        </w:r>
      </w:ins>
    </w:p>
    <w:p>
      <w:pPr>
        <w:pStyle w:val="Footnotesection"/>
        <w:rPr>
          <w:ins w:id="260" w:author="Master Repository Process" w:date="2022-01-27T14:21:00Z"/>
        </w:rPr>
      </w:pPr>
      <w:ins w:id="261" w:author="Master Repository Process" w:date="2022-01-27T14:21:00Z">
        <w:r>
          <w:tab/>
          <w:t>[Section 5 inserted: No. 28 of 2020 s. 5.]</w:t>
        </w:r>
      </w:ins>
    </w:p>
    <w:p>
      <w:pPr>
        <w:pStyle w:val="Heading5"/>
        <w:rPr>
          <w:ins w:id="262" w:author="Master Repository Process" w:date="2022-01-27T14:21:00Z"/>
        </w:rPr>
      </w:pPr>
      <w:bookmarkStart w:id="263" w:name="_Toc93995087"/>
      <w:ins w:id="264" w:author="Master Repository Process" w:date="2022-01-27T14:21:00Z">
        <w:r>
          <w:rPr>
            <w:rStyle w:val="CharSectno"/>
          </w:rPr>
          <w:t>5A</w:t>
        </w:r>
        <w:r>
          <w:t>.</w:t>
        </w:r>
        <w:r>
          <w:tab/>
          <w:t>Reasonable grounds for suspecting abandonment of premises</w:t>
        </w:r>
        <w:bookmarkEnd w:id="263"/>
      </w:ins>
    </w:p>
    <w:p>
      <w:pPr>
        <w:pStyle w:val="Subsection"/>
        <w:rPr>
          <w:ins w:id="265" w:author="Master Repository Process" w:date="2022-01-27T14:21:00Z"/>
        </w:rPr>
      </w:pPr>
      <w:ins w:id="266" w:author="Master Repository Process" w:date="2022-01-27T14:21:00Z">
        <w:r>
          <w:tab/>
        </w:r>
        <w:r>
          <w:tab/>
          <w:t xml:space="preserve">In this Act there are </w:t>
        </w:r>
        <w:r>
          <w:rPr>
            <w:rStyle w:val="CharDefText"/>
          </w:rPr>
          <w:t>reasonable grounds</w:t>
        </w:r>
        <w:r>
          <w:t xml:space="preserve"> for suspecting that a long</w:t>
        </w:r>
        <w:r>
          <w:noBreakHyphen/>
          <w:t>stay tenant has abandoned the agreed premises if —</w:t>
        </w:r>
      </w:ins>
    </w:p>
    <w:p>
      <w:pPr>
        <w:pStyle w:val="Indenta"/>
        <w:rPr>
          <w:ins w:id="267" w:author="Master Repository Process" w:date="2022-01-27T14:21:00Z"/>
        </w:rPr>
      </w:pPr>
      <w:ins w:id="268" w:author="Master Repository Process" w:date="2022-01-27T14:21:00Z">
        <w:r>
          <w:tab/>
          <w:t>(a)</w:t>
        </w:r>
        <w:r>
          <w:tab/>
          <w:t>the tenant has failed to pay rent in accordance with the long</w:t>
        </w:r>
        <w:r>
          <w:noBreakHyphen/>
          <w:t>stay agreement; and</w:t>
        </w:r>
      </w:ins>
    </w:p>
    <w:p>
      <w:pPr>
        <w:pStyle w:val="Indenta"/>
        <w:rPr>
          <w:ins w:id="269" w:author="Master Repository Process" w:date="2022-01-27T14:21:00Z"/>
        </w:rPr>
      </w:pPr>
      <w:ins w:id="270" w:author="Master Repository Process" w:date="2022-01-27T14:21:00Z">
        <w:r>
          <w:tab/>
          <w:t>(b)</w:t>
        </w:r>
        <w:r>
          <w:tab/>
          <w:t xml:space="preserve">one of the following applies — </w:t>
        </w:r>
      </w:ins>
    </w:p>
    <w:p>
      <w:pPr>
        <w:pStyle w:val="Indenti"/>
        <w:rPr>
          <w:ins w:id="271" w:author="Master Repository Process" w:date="2022-01-27T14:21:00Z"/>
        </w:rPr>
      </w:pPr>
      <w:ins w:id="272" w:author="Master Repository Process" w:date="2022-01-27T14:21:00Z">
        <w:r>
          <w:tab/>
          <w:t>(i)</w:t>
        </w:r>
        <w:r>
          <w:tab/>
          <w:t xml:space="preserve">there is uncollected mail, newspapers or other material at the agreed premises; </w:t>
        </w:r>
      </w:ins>
    </w:p>
    <w:p>
      <w:pPr>
        <w:pStyle w:val="Indenti"/>
        <w:rPr>
          <w:ins w:id="273" w:author="Master Repository Process" w:date="2022-01-27T14:21:00Z"/>
        </w:rPr>
      </w:pPr>
      <w:ins w:id="274" w:author="Master Repository Process" w:date="2022-01-27T14:21:00Z">
        <w:r>
          <w:tab/>
          <w:t>(ii)</w:t>
        </w:r>
        <w:r>
          <w:tab/>
          <w:t>another long</w:t>
        </w:r>
        <w:r>
          <w:noBreakHyphen/>
          <w:t xml:space="preserve">stay tenant of the residential park or another person has told the park operator that the tenant has abandoned the agreed premises; </w:t>
        </w:r>
      </w:ins>
    </w:p>
    <w:p>
      <w:pPr>
        <w:pStyle w:val="Indenti"/>
        <w:rPr>
          <w:ins w:id="275" w:author="Master Repository Process" w:date="2022-01-27T14:21:00Z"/>
        </w:rPr>
      </w:pPr>
      <w:ins w:id="276" w:author="Master Repository Process" w:date="2022-01-27T14:21:00Z">
        <w:r>
          <w:tab/>
          <w:t>(iii)</w:t>
        </w:r>
        <w:r>
          <w:tab/>
          <w:t xml:space="preserve">there are no goods at the agreed premises; </w:t>
        </w:r>
      </w:ins>
    </w:p>
    <w:p>
      <w:pPr>
        <w:pStyle w:val="Indenti"/>
        <w:rPr>
          <w:ins w:id="277" w:author="Master Repository Process" w:date="2022-01-27T14:21:00Z"/>
        </w:rPr>
      </w:pPr>
      <w:ins w:id="278" w:author="Master Repository Process" w:date="2022-01-27T14:21:00Z">
        <w:r>
          <w:tab/>
          <w:t>(iv)</w:t>
        </w:r>
        <w:r>
          <w:tab/>
          <w:t>services (including gas, electricity and telephone services) to the agreed premises have been disconnected.</w:t>
        </w:r>
      </w:ins>
    </w:p>
    <w:p>
      <w:pPr>
        <w:pStyle w:val="Footnotesection"/>
        <w:rPr>
          <w:ins w:id="279" w:author="Master Repository Process" w:date="2022-01-27T14:21:00Z"/>
        </w:rPr>
      </w:pPr>
      <w:ins w:id="280" w:author="Master Repository Process" w:date="2022-01-27T14:21:00Z">
        <w:r>
          <w:tab/>
          <w:t>[Section 5A inserted: No. 28 of 2020 s. 5.]</w:t>
        </w:r>
      </w:ins>
    </w:p>
    <w:p>
      <w:pPr>
        <w:pStyle w:val="Heading5"/>
      </w:pPr>
      <w:bookmarkStart w:id="281" w:name="_Toc93995088"/>
      <w:bookmarkStart w:id="282" w:name="_Toc89242232"/>
      <w:r>
        <w:rPr>
          <w:rStyle w:val="CharSectno"/>
        </w:rPr>
        <w:t>5B</w:t>
      </w:r>
      <w:r>
        <w:t>.</w:t>
      </w:r>
      <w:r>
        <w:tab/>
        <w:t>Residential parks</w:t>
      </w:r>
      <w:bookmarkEnd w:id="281"/>
      <w:bookmarkEnd w:id="282"/>
    </w:p>
    <w:p>
      <w:pPr>
        <w:pStyle w:val="Subsection"/>
      </w:pPr>
      <w:r>
        <w:tab/>
        <w:t>(1)</w:t>
      </w:r>
      <w:r>
        <w:tab/>
        <w:t xml:space="preserve">A </w:t>
      </w:r>
      <w:r>
        <w:rPr>
          <w:rStyle w:val="CharDefText"/>
        </w:rPr>
        <w:t>residential park</w:t>
      </w:r>
      <w:r>
        <w:t xml:space="preserve"> is a place, including a caravan park, where there are — </w:t>
      </w:r>
    </w:p>
    <w:p>
      <w:pPr>
        <w:pStyle w:val="Indenta"/>
      </w:pPr>
      <w:r>
        <w:tab/>
        <w:t>(a)</w:t>
      </w:r>
      <w:r>
        <w:tab/>
        <w:t>sites on which relocatable homes may be parked, assembled or erected in accordance with a tenancy; and</w:t>
      </w:r>
    </w:p>
    <w:p>
      <w:pPr>
        <w:pStyle w:val="Indenta"/>
      </w:pPr>
      <w:r>
        <w:tab/>
        <w:t>(b)</w:t>
      </w:r>
      <w:r>
        <w:tab/>
        <w:t>shared premises for the use of long-stay tenants in accordance with a tenancy.</w:t>
      </w:r>
    </w:p>
    <w:p>
      <w:pPr>
        <w:pStyle w:val="Subsection"/>
      </w:pPr>
      <w:r>
        <w:tab/>
        <w:t>(2)</w:t>
      </w:r>
      <w:r>
        <w:tab/>
        <w:t xml:space="preserve">However, a </w:t>
      </w:r>
      <w:r>
        <w:rPr>
          <w:rStyle w:val="CharDefText"/>
        </w:rPr>
        <w:t>residential park</w:t>
      </w:r>
      <w:r>
        <w:t xml:space="preserve"> is not one of the following — </w:t>
      </w:r>
    </w:p>
    <w:p>
      <w:pPr>
        <w:pStyle w:val="Indenta"/>
      </w:pPr>
      <w:r>
        <w:tab/>
        <w:t>(a)</w:t>
      </w:r>
      <w:r>
        <w:tab/>
        <w:t xml:space="preserve">a place established as a retirement village under the </w:t>
      </w:r>
      <w:r>
        <w:rPr>
          <w:i/>
        </w:rPr>
        <w:t>Retirement Villages Act 1992</w:t>
      </w:r>
      <w:r>
        <w:t>;</w:t>
      </w:r>
    </w:p>
    <w:p>
      <w:pPr>
        <w:pStyle w:val="Indenta"/>
      </w:pPr>
      <w:r>
        <w:tab/>
        <w:t>(b)</w:t>
      </w:r>
      <w:r>
        <w:tab/>
        <w:t>a prescribed place or class of place.</w:t>
      </w:r>
    </w:p>
    <w:p>
      <w:pPr>
        <w:pStyle w:val="Subsection"/>
      </w:pPr>
      <w:r>
        <w:tab/>
        <w:t>(3)</w:t>
      </w:r>
      <w:r>
        <w:tab/>
        <w:t xml:space="preserve">A place or class of place cannot be prescribed under subsection (2)(b) unless the Minister is satisfied that — </w:t>
      </w:r>
    </w:p>
    <w:p>
      <w:pPr>
        <w:pStyle w:val="Indenta"/>
      </w:pPr>
      <w:r>
        <w:tab/>
        <w:t>(a)</w:t>
      </w:r>
      <w:r>
        <w:tab/>
        <w:t>the place or class of place to be prescribed is sufficiently regulated by another Act; or</w:t>
      </w:r>
    </w:p>
    <w:p>
      <w:pPr>
        <w:pStyle w:val="Indenta"/>
      </w:pPr>
      <w:r>
        <w:tab/>
        <w:t>(b)</w:t>
      </w:r>
      <w:r>
        <w:tab/>
        <w:t>it is not appropriate for the Act to regulate the accommodation provided by the place or class of place.</w:t>
      </w:r>
    </w:p>
    <w:p>
      <w:pPr>
        <w:pStyle w:val="Footnotesection"/>
      </w:pPr>
      <w:r>
        <w:tab/>
        <w:t>[Section 5B inserted: No. 28 of 2020 s. 6.]</w:t>
      </w:r>
    </w:p>
    <w:p>
      <w:pPr>
        <w:pStyle w:val="Heading5"/>
      </w:pPr>
      <w:bookmarkStart w:id="283" w:name="_Toc93995089"/>
      <w:bookmarkStart w:id="284" w:name="_Toc89242233"/>
      <w:r>
        <w:rPr>
          <w:rStyle w:val="CharSectno"/>
        </w:rPr>
        <w:t>6</w:t>
      </w:r>
      <w:r>
        <w:t>.</w:t>
      </w:r>
      <w:r>
        <w:tab/>
        <w:t>Application of Act to long</w:t>
      </w:r>
      <w:r>
        <w:noBreakHyphen/>
        <w:t>stay agreements</w:t>
      </w:r>
      <w:bookmarkEnd w:id="283"/>
      <w:bookmarkEnd w:id="284"/>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w:t>
      </w:r>
      <w:ins w:id="285" w:author="Master Repository Process" w:date="2022-01-27T14:21:00Z">
        <w:r>
          <w:t xml:space="preserve">fixed term </w:t>
        </w:r>
      </w:ins>
      <w:r>
        <w:t>long</w:t>
      </w:r>
      <w:r>
        <w:noBreakHyphen/>
        <w:t xml:space="preserve">stay agreement </w:t>
      </w:r>
      <w:del w:id="286" w:author="Master Repository Process" w:date="2022-01-27T14:21:00Z">
        <w:r>
          <w:delText xml:space="preserve">for a fixed term </w:delText>
        </w:r>
      </w:del>
      <w:r>
        <w:t xml:space="preserve">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rPr>
          <w:del w:id="287" w:author="Master Repository Process" w:date="2022-01-27T14:21:00Z"/>
        </w:rPr>
      </w:pPr>
      <w:bookmarkStart w:id="288" w:name="_Toc89242234"/>
      <w:del w:id="289" w:author="Master Repository Process" w:date="2022-01-27T14:21:00Z">
        <w:r>
          <w:rPr>
            <w:rStyle w:val="CharSectno"/>
          </w:rPr>
          <w:delText>7</w:delText>
        </w:r>
        <w:r>
          <w:delText>.</w:delText>
        </w:r>
        <w:r>
          <w:tab/>
          <w:delText>Application of Act to periodic long</w:delText>
        </w:r>
        <w:r>
          <w:noBreakHyphen/>
          <w:delText>stay agreements</w:delText>
        </w:r>
        <w:bookmarkEnd w:id="288"/>
      </w:del>
    </w:p>
    <w:p>
      <w:pPr>
        <w:pStyle w:val="Subsection"/>
        <w:rPr>
          <w:del w:id="290" w:author="Master Repository Process" w:date="2022-01-27T14:21:00Z"/>
        </w:rPr>
      </w:pPr>
      <w:del w:id="291" w:author="Master Repository Process" w:date="2022-01-27T14:21:00Z">
        <w:r>
          <w:tab/>
          <w:delText>(1)</w:delText>
        </w:r>
        <w:r>
          <w:tab/>
          <w:delText>At the end of the period of 3 months after a periodic long</w:delText>
        </w:r>
        <w:r>
          <w:noBreakHyphen/>
          <w:delText xml:space="preserve">stay agreement which is not in compliance with this Act was made — </w:delText>
        </w:r>
      </w:del>
    </w:p>
    <w:p>
      <w:pPr>
        <w:pStyle w:val="Indenta"/>
        <w:rPr>
          <w:del w:id="292" w:author="Master Repository Process" w:date="2022-01-27T14:21:00Z"/>
        </w:rPr>
      </w:pPr>
      <w:del w:id="293" w:author="Master Repository Process" w:date="2022-01-27T14:21:00Z">
        <w:r>
          <w:tab/>
          <w:delText>(a)</w:delText>
        </w:r>
        <w:r>
          <w:tab/>
          <w:delText>the park operator who made the agreement is to attempt to make with the tenant a long</w:delText>
        </w:r>
        <w:r>
          <w:noBreakHyphen/>
          <w:delText xml:space="preserve">stay agreement that is in compliance with this Act; and </w:delText>
        </w:r>
      </w:del>
    </w:p>
    <w:p>
      <w:pPr>
        <w:pStyle w:val="Indenta"/>
        <w:rPr>
          <w:del w:id="294" w:author="Master Repository Process" w:date="2022-01-27T14:21:00Z"/>
        </w:rPr>
      </w:pPr>
      <w:del w:id="295" w:author="Master Repository Process" w:date="2022-01-27T14:21:00Z">
        <w:r>
          <w:tab/>
          <w:delText>(b)</w:delText>
        </w:r>
        <w:r>
          <w:tab/>
          <w:delText>if such an agreement is not made within a period of 5 months after the periodic long</w:delText>
        </w:r>
        <w:r>
          <w:noBreakHyphen/>
          <w:delText>stay agreement was made then either party may apply to the State Administrative Tribunal for the termination of the long</w:delText>
        </w:r>
        <w:r>
          <w:noBreakHyphen/>
          <w:delText>stay agreement, or for a determination in respect of the terms of the agreement, at the discretion of the State Administrative Tribunal.</w:delText>
        </w:r>
      </w:del>
    </w:p>
    <w:p>
      <w:pPr>
        <w:pStyle w:val="Subsection"/>
        <w:rPr>
          <w:del w:id="296" w:author="Master Repository Process" w:date="2022-01-27T14:21:00Z"/>
        </w:rPr>
      </w:pPr>
      <w:del w:id="297" w:author="Master Repository Process" w:date="2022-01-27T14:21:00Z">
        <w:r>
          <w:tab/>
          <w:delText>(2)</w:delText>
        </w:r>
        <w:r>
          <w:tab/>
          <w:delText>A park operator who does not take appropriate steps to attempt to make a long</w:delText>
        </w:r>
        <w:r>
          <w:noBreakHyphen/>
          <w:delText>stay agreement under subsection (1)(a) commits an offence.</w:delText>
        </w:r>
      </w:del>
    </w:p>
    <w:p>
      <w:pPr>
        <w:pStyle w:val="Penstart"/>
        <w:rPr>
          <w:del w:id="298" w:author="Master Repository Process" w:date="2022-01-27T14:21:00Z"/>
        </w:rPr>
      </w:pPr>
      <w:del w:id="299" w:author="Master Repository Process" w:date="2022-01-27T14:21:00Z">
        <w:r>
          <w:tab/>
          <w:delText>Penalty for this subsection: a fine of $10 000.</w:delText>
        </w:r>
      </w:del>
    </w:p>
    <w:p>
      <w:pPr>
        <w:pStyle w:val="Subsection"/>
        <w:ind w:right="424"/>
        <w:rPr>
          <w:del w:id="300" w:author="Master Repository Process" w:date="2022-01-27T14:21:00Z"/>
        </w:rPr>
      </w:pPr>
      <w:del w:id="301" w:author="Master Repository Process" w:date="2022-01-27T14:21:00Z">
        <w:r>
          <w:tab/>
          <w:delText>(3)</w:delText>
        </w:r>
        <w:r>
          <w:tab/>
          <w:delText>From the end of the period of 3 months after a periodic long</w:delText>
        </w:r>
        <w:r>
          <w:noBreakHyphen/>
          <w:delText>stay agreement which was not made in compliance with this Act was made until the agreement is terminated or a new agreement is made under subsection (1)(a) this Act applies to and in respect of the long</w:delText>
        </w:r>
        <w:r>
          <w:noBreakHyphen/>
          <w:delText>stay agreement to the extent that it can be applied, as if the agreement had been made in accordance with this Act.</w:delText>
        </w:r>
      </w:del>
    </w:p>
    <w:p>
      <w:pPr>
        <w:pStyle w:val="Subsection"/>
        <w:rPr>
          <w:del w:id="302" w:author="Master Repository Process" w:date="2022-01-27T14:21:00Z"/>
        </w:rPr>
      </w:pPr>
      <w:del w:id="303" w:author="Master Repository Process" w:date="2022-01-27T14:21:00Z">
        <w:r>
          <w:tab/>
          <w:delText>(4)</w:delText>
        </w:r>
        <w:r>
          <w:tab/>
          <w:delText xml:space="preserve">In this section — </w:delText>
        </w:r>
      </w:del>
    </w:p>
    <w:p>
      <w:pPr>
        <w:pStyle w:val="Defstart"/>
        <w:rPr>
          <w:del w:id="304" w:author="Master Repository Process" w:date="2022-01-27T14:21:00Z"/>
        </w:rPr>
      </w:pPr>
      <w:del w:id="305" w:author="Master Repository Process" w:date="2022-01-27T14:21:00Z">
        <w:r>
          <w:tab/>
        </w:r>
        <w:r>
          <w:rPr>
            <w:rStyle w:val="CharDefText"/>
          </w:rPr>
          <w:delText>periodic long</w:delText>
        </w:r>
        <w:r>
          <w:rPr>
            <w:rStyle w:val="CharDefText"/>
          </w:rPr>
          <w:noBreakHyphen/>
          <w:delText>stay agreement</w:delText>
        </w:r>
        <w:r>
          <w:delText xml:space="preserve"> means a long</w:delText>
        </w:r>
        <w:r>
          <w:noBreakHyphen/>
          <w:delText>stay agreement for a periodic tenancy that continues for 3 months or longer.</w:delText>
        </w:r>
      </w:del>
    </w:p>
    <w:p>
      <w:pPr>
        <w:pStyle w:val="Footnotesection"/>
        <w:rPr>
          <w:ins w:id="306" w:author="Master Repository Process" w:date="2022-01-27T14:21:00Z"/>
        </w:rPr>
      </w:pPr>
      <w:r>
        <w:tab/>
        <w:t>[Section </w:t>
      </w:r>
      <w:del w:id="307" w:author="Master Repository Process" w:date="2022-01-27T14:21:00Z">
        <w:r>
          <w:delText>7</w:delText>
        </w:r>
      </w:del>
      <w:ins w:id="308" w:author="Master Repository Process" w:date="2022-01-27T14:21:00Z">
        <w:r>
          <w:t>6</w:t>
        </w:r>
      </w:ins>
      <w:r>
        <w:t xml:space="preserve"> amended: No. </w:t>
      </w:r>
      <w:del w:id="309" w:author="Master Repository Process" w:date="2022-01-27T14:21:00Z">
        <w:r>
          <w:delText>3</w:delText>
        </w:r>
      </w:del>
      <w:ins w:id="310" w:author="Master Repository Process" w:date="2022-01-27T14:21:00Z">
        <w:r>
          <w:t>28</w:t>
        </w:r>
      </w:ins>
      <w:r>
        <w:t xml:space="preserve"> of </w:t>
      </w:r>
      <w:del w:id="311" w:author="Master Repository Process" w:date="2022-01-27T14:21:00Z">
        <w:r>
          <w:delText>2019</w:delText>
        </w:r>
      </w:del>
      <w:ins w:id="312" w:author="Master Repository Process" w:date="2022-01-27T14:21:00Z">
        <w:r>
          <w:t>2020</w:t>
        </w:r>
      </w:ins>
      <w:r>
        <w:t xml:space="preserve"> s. </w:t>
      </w:r>
      <w:del w:id="313" w:author="Master Repository Process" w:date="2022-01-27T14:21:00Z">
        <w:r>
          <w:delText>39</w:delText>
        </w:r>
      </w:del>
      <w:ins w:id="314" w:author="Master Repository Process" w:date="2022-01-27T14:21:00Z">
        <w:r>
          <w:t>7.]</w:t>
        </w:r>
      </w:ins>
    </w:p>
    <w:p>
      <w:pPr>
        <w:pStyle w:val="Ednotesection"/>
      </w:pPr>
      <w:ins w:id="315" w:author="Master Repository Process" w:date="2022-01-27T14:21:00Z">
        <w:r>
          <w:t>[</w:t>
        </w:r>
        <w:r>
          <w:rPr>
            <w:b/>
            <w:bCs/>
          </w:rPr>
          <w:t>7.</w:t>
        </w:r>
        <w:r>
          <w:tab/>
          <w:t>Deleted: No. 28 of 2020 s. 8</w:t>
        </w:r>
      </w:ins>
      <w:r>
        <w:t>.]</w:t>
      </w:r>
    </w:p>
    <w:p>
      <w:pPr>
        <w:pStyle w:val="Heading5"/>
      </w:pPr>
      <w:bookmarkStart w:id="316" w:name="_Toc93995090"/>
      <w:bookmarkStart w:id="317" w:name="_Toc89242235"/>
      <w:r>
        <w:rPr>
          <w:rStyle w:val="CharSectno"/>
        </w:rPr>
        <w:t>8</w:t>
      </w:r>
      <w:r>
        <w:t>.</w:t>
      </w:r>
      <w:r>
        <w:tab/>
        <w:t>Operation of this Act in relation to other written laws</w:t>
      </w:r>
      <w:bookmarkEnd w:id="316"/>
      <w:bookmarkEnd w:id="317"/>
    </w:p>
    <w:p>
      <w:pPr>
        <w:pStyle w:val="Subsection"/>
      </w:pPr>
      <w:r>
        <w:tab/>
        <w:t>(1)</w:t>
      </w:r>
      <w:r>
        <w:tab/>
        <w:t xml:space="preserve">If a residential tenancy agreement (as defined in the </w:t>
      </w:r>
      <w:r>
        <w:rPr>
          <w:i/>
          <w:iCs/>
        </w:rPr>
        <w:t>Residential Tenancies Act 1987</w:t>
      </w:r>
      <w:r>
        <w:t xml:space="preserve">) under which a person has a right to occupy a site in a residential park </w:t>
      </w:r>
      <w:del w:id="318" w:author="Master Repository Process" w:date="2022-01-27T14:21:00Z">
        <w:r>
          <w:delText xml:space="preserve">or other caravan park </w:delText>
        </w:r>
      </w:del>
      <w:r>
        <w:t>is a long</w:t>
      </w:r>
      <w:r>
        <w:noBreakHyphen/>
        <w:t>stay agreement, that Act does not apply to the agreement.</w:t>
      </w:r>
    </w:p>
    <w:p>
      <w:pPr>
        <w:pStyle w:val="Subsection"/>
        <w:rPr>
          <w:del w:id="319" w:author="Master Repository Process" w:date="2022-01-27T14:21:00Z"/>
          <w:iCs/>
        </w:rPr>
      </w:pPr>
      <w:del w:id="320" w:author="Master Repository Process" w:date="2022-01-27T14:21:00Z">
        <w:r>
          <w:tab/>
          <w:delText>(2)</w:delText>
        </w:r>
        <w:r>
          <w:tab/>
          <w:delText xml:space="preserve">The </w:delText>
        </w:r>
        <w:r>
          <w:rPr>
            <w:i/>
          </w:rPr>
          <w:delText xml:space="preserve">Retirement Villages Act 1992 </w:delText>
        </w:r>
        <w:r>
          <w:rPr>
            <w:iCs/>
          </w:rPr>
          <w:delText>does not apply to a lifestyle village</w:delText>
        </w:r>
        <w:r>
          <w:delText xml:space="preserve"> (as defined in this Act)</w:delText>
        </w:r>
        <w:r>
          <w:rPr>
            <w:iCs/>
          </w:rPr>
          <w:delText xml:space="preserve"> established for retired persons or predominantly for retired persons.</w:delText>
        </w:r>
      </w:del>
    </w:p>
    <w:p>
      <w:pPr>
        <w:pStyle w:val="Ednotesubsection"/>
        <w:rPr>
          <w:ins w:id="321" w:author="Master Repository Process" w:date="2022-01-27T14:21:00Z"/>
        </w:rPr>
      </w:pPr>
      <w:ins w:id="322" w:author="Master Repository Process" w:date="2022-01-27T14:21:00Z">
        <w:r>
          <w:tab/>
          <w:t>[(2)</w:t>
        </w:r>
        <w:r>
          <w:tab/>
          <w:t>deleted]</w:t>
        </w:r>
      </w:ins>
    </w:p>
    <w:p>
      <w:pPr>
        <w:pStyle w:val="Subsection"/>
      </w:pPr>
      <w:r>
        <w:tab/>
        <w:t>(3)</w:t>
      </w:r>
      <w:r>
        <w:tab/>
        <w:t>Except as otherwise provided by this Act, the provisions of this Act are in addition to, and do not derogate from, the provisions of any other written law.</w:t>
      </w:r>
    </w:p>
    <w:p>
      <w:pPr>
        <w:pStyle w:val="Footnotesection"/>
        <w:rPr>
          <w:ins w:id="323" w:author="Master Repository Process" w:date="2022-01-27T14:21:00Z"/>
        </w:rPr>
      </w:pPr>
      <w:ins w:id="324" w:author="Master Repository Process" w:date="2022-01-27T14:21:00Z">
        <w:r>
          <w:tab/>
          <w:t>[Section 8 amended: No. 28 of 2020 s. 9.]</w:t>
        </w:r>
      </w:ins>
    </w:p>
    <w:p>
      <w:pPr>
        <w:pStyle w:val="Heading5"/>
      </w:pPr>
      <w:bookmarkStart w:id="325" w:name="_Toc93995091"/>
      <w:bookmarkStart w:id="326" w:name="_Toc89242236"/>
      <w:r>
        <w:rPr>
          <w:rStyle w:val="CharSectno"/>
        </w:rPr>
        <w:t>9</w:t>
      </w:r>
      <w:r>
        <w:t>.</w:t>
      </w:r>
      <w:r>
        <w:tab/>
        <w:t>Contracting out</w:t>
      </w:r>
      <w:bookmarkEnd w:id="325"/>
      <w:bookmarkEnd w:id="326"/>
    </w:p>
    <w:p>
      <w:pPr>
        <w:pStyle w:val="Subsection"/>
      </w:pPr>
      <w:r>
        <w:tab/>
        <w:t>(1)</w:t>
      </w:r>
      <w:r>
        <w:tab/>
        <w:t xml:space="preserve">Except as specifically provided by this Act — </w:t>
      </w:r>
    </w:p>
    <w:p>
      <w:pPr>
        <w:pStyle w:val="Indenta"/>
      </w:pPr>
      <w:r>
        <w:tab/>
        <w:t>(a)</w:t>
      </w:r>
      <w:r>
        <w:tab/>
        <w:t xml:space="preserve">any contract, agreement, scheme or arrangement, whether it was made before or after the commencement of this Act, </w:t>
      </w:r>
      <w:del w:id="327" w:author="Master Repository Process" w:date="2022-01-27T14:21:00Z">
        <w:r>
          <w:delText>is void and of</w:delText>
        </w:r>
      </w:del>
      <w:ins w:id="328" w:author="Master Repository Process" w:date="2022-01-27T14:21:00Z">
        <w:r>
          <w:t>has</w:t>
        </w:r>
      </w:ins>
      <w:r>
        <w:t xml:space="preserve"> no effect to the extent that it purports to exclude, modify or restrict the operation of this Act; and</w:t>
      </w:r>
    </w:p>
    <w:p>
      <w:pPr>
        <w:pStyle w:val="Indenta"/>
      </w:pPr>
      <w:r>
        <w:tab/>
        <w:t>(b)</w:t>
      </w:r>
      <w:r>
        <w:tab/>
        <w:t xml:space="preserve">any purported waiver of a right conferred by or under this Act </w:t>
      </w:r>
      <w:del w:id="329" w:author="Master Repository Process" w:date="2022-01-27T14:21:00Z">
        <w:r>
          <w:delText>is void and of</w:delText>
        </w:r>
      </w:del>
      <w:ins w:id="330" w:author="Master Repository Process" w:date="2022-01-27T14:21:00Z">
        <w:r>
          <w:t>has</w:t>
        </w:r>
      </w:ins>
      <w:r>
        <w:t xml:space="preserve"> no effect.</w:t>
      </w:r>
    </w:p>
    <w:p>
      <w:pPr>
        <w:pStyle w:val="Subsection"/>
        <w:keepNext/>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for this subsection: a fine of $10 000.</w:t>
      </w:r>
    </w:p>
    <w:p>
      <w:pPr>
        <w:pStyle w:val="Footnotesection"/>
      </w:pPr>
      <w:r>
        <w:tab/>
        <w:t>[Section 9 amended: No. 3 of 2019 s. </w:t>
      </w:r>
      <w:del w:id="331" w:author="Master Repository Process" w:date="2022-01-27T14:21:00Z">
        <w:r>
          <w:delText>39</w:delText>
        </w:r>
      </w:del>
      <w:ins w:id="332" w:author="Master Repository Process" w:date="2022-01-27T14:21:00Z">
        <w:r>
          <w:t>39; No. 28 of 2020 s. 10</w:t>
        </w:r>
      </w:ins>
      <w:r>
        <w:t>.]</w:t>
      </w:r>
    </w:p>
    <w:p>
      <w:pPr>
        <w:pStyle w:val="Heading5"/>
        <w:rPr>
          <w:ins w:id="333" w:author="Master Repository Process" w:date="2022-01-27T14:21:00Z"/>
        </w:rPr>
      </w:pPr>
      <w:bookmarkStart w:id="334" w:name="_Toc93995092"/>
      <w:bookmarkStart w:id="335" w:name="_Toc93651634"/>
      <w:ins w:id="336" w:author="Master Repository Process" w:date="2022-01-27T14:21:00Z">
        <w:r>
          <w:rPr>
            <w:rStyle w:val="CharSectno"/>
          </w:rPr>
          <w:t>9A</w:t>
        </w:r>
        <w:r>
          <w:t>.</w:t>
        </w:r>
        <w:r>
          <w:tab/>
          <w:t>Exemption from provision of Act by regulations</w:t>
        </w:r>
        <w:bookmarkEnd w:id="334"/>
      </w:ins>
    </w:p>
    <w:p>
      <w:pPr>
        <w:pStyle w:val="Subsection"/>
        <w:rPr>
          <w:ins w:id="337" w:author="Master Repository Process" w:date="2022-01-27T14:21:00Z"/>
        </w:rPr>
      </w:pPr>
      <w:ins w:id="338" w:author="Master Repository Process" w:date="2022-01-27T14:21:00Z">
        <w:r>
          <w:tab/>
          <w:t>(1)</w:t>
        </w:r>
        <w:r>
          <w:tab/>
          <w:t xml:space="preserve">Regulations may be made exempting any of the following from a provision of this Act — </w:t>
        </w:r>
      </w:ins>
    </w:p>
    <w:p>
      <w:pPr>
        <w:pStyle w:val="Indenta"/>
        <w:rPr>
          <w:ins w:id="339" w:author="Master Repository Process" w:date="2022-01-27T14:21:00Z"/>
        </w:rPr>
      </w:pPr>
      <w:ins w:id="340" w:author="Master Repository Process" w:date="2022-01-27T14:21:00Z">
        <w:r>
          <w:tab/>
          <w:t>(a)</w:t>
        </w:r>
        <w:r>
          <w:tab/>
          <w:t>a long-stay agreement or class of long-stay agreement;</w:t>
        </w:r>
      </w:ins>
    </w:p>
    <w:p>
      <w:pPr>
        <w:pStyle w:val="Indenta"/>
        <w:rPr>
          <w:ins w:id="341" w:author="Master Repository Process" w:date="2022-01-27T14:21:00Z"/>
        </w:rPr>
      </w:pPr>
      <w:ins w:id="342" w:author="Master Repository Process" w:date="2022-01-27T14:21:00Z">
        <w:r>
          <w:tab/>
          <w:t>(b)</w:t>
        </w:r>
        <w:r>
          <w:tab/>
          <w:t>a residential park or class of residential park.</w:t>
        </w:r>
      </w:ins>
    </w:p>
    <w:p>
      <w:pPr>
        <w:pStyle w:val="Subsection"/>
        <w:rPr>
          <w:ins w:id="343" w:author="Master Repository Process" w:date="2022-01-27T14:21:00Z"/>
        </w:rPr>
      </w:pPr>
      <w:ins w:id="344" w:author="Master Repository Process" w:date="2022-01-27T14:21:00Z">
        <w:r>
          <w:tab/>
          <w:t>(2)</w:t>
        </w:r>
        <w:r>
          <w:tab/>
          <w:t>The regulations may provide for conditions and restrictions subject to which an exemption is to apply.</w:t>
        </w:r>
      </w:ins>
    </w:p>
    <w:p>
      <w:pPr>
        <w:pStyle w:val="Subsection"/>
        <w:rPr>
          <w:ins w:id="345" w:author="Master Repository Process" w:date="2022-01-27T14:21:00Z"/>
        </w:rPr>
      </w:pPr>
      <w:ins w:id="346" w:author="Master Repository Process" w:date="2022-01-27T14:21:00Z">
        <w:r>
          <w:tab/>
          <w:t>(3)</w:t>
        </w:r>
        <w:r>
          <w:tab/>
          <w:t xml:space="preserve">However, regulations cannot be made under this section unless the Commissioner has consulted with, and invited submissions from, persons the Commissioner considers has an interest in — </w:t>
        </w:r>
      </w:ins>
    </w:p>
    <w:p>
      <w:pPr>
        <w:pStyle w:val="Indenta"/>
        <w:rPr>
          <w:ins w:id="347" w:author="Master Repository Process" w:date="2022-01-27T14:21:00Z"/>
        </w:rPr>
      </w:pPr>
      <w:ins w:id="348" w:author="Master Repository Process" w:date="2022-01-27T14:21:00Z">
        <w:r>
          <w:tab/>
          <w:t>(a)</w:t>
        </w:r>
        <w:r>
          <w:tab/>
          <w:t>for regulations made in relation to a long-stay agreement or class of long-stay agreement — the agreement or class of agreement to be prescribed; or</w:t>
        </w:r>
      </w:ins>
    </w:p>
    <w:p>
      <w:pPr>
        <w:pStyle w:val="Indenta"/>
        <w:rPr>
          <w:ins w:id="349" w:author="Master Repository Process" w:date="2022-01-27T14:21:00Z"/>
        </w:rPr>
      </w:pPr>
      <w:ins w:id="350" w:author="Master Repository Process" w:date="2022-01-27T14:21:00Z">
        <w:r>
          <w:tab/>
          <w:t>(b)</w:t>
        </w:r>
        <w:r>
          <w:tab/>
          <w:t>for regulations made in relation to a residential park or class of residential park — the residential park or class of residential park to be prescribed.</w:t>
        </w:r>
      </w:ins>
    </w:p>
    <w:p>
      <w:pPr>
        <w:pStyle w:val="Footnotesection"/>
        <w:rPr>
          <w:ins w:id="351" w:author="Master Repository Process" w:date="2022-01-27T14:21:00Z"/>
        </w:rPr>
      </w:pPr>
      <w:ins w:id="352" w:author="Master Repository Process" w:date="2022-01-27T14:21:00Z">
        <w:r>
          <w:tab/>
          <w:t>[Section 9A inserted: No. 28 of 2020 s. 11.]</w:t>
        </w:r>
      </w:ins>
    </w:p>
    <w:p>
      <w:pPr>
        <w:pStyle w:val="Heading2"/>
        <w:spacing w:before="240"/>
      </w:pPr>
      <w:bookmarkStart w:id="353" w:name="_Toc89182111"/>
      <w:bookmarkStart w:id="354" w:name="_Toc89242237"/>
      <w:bookmarkStart w:id="355" w:name="_Toc93911825"/>
      <w:bookmarkStart w:id="356" w:name="_Toc93929575"/>
      <w:bookmarkStart w:id="357" w:name="_Toc93995093"/>
      <w:r>
        <w:rPr>
          <w:rStyle w:val="CharPartNo"/>
        </w:rPr>
        <w:t>Part 2</w:t>
      </w:r>
      <w:r>
        <w:t> — </w:t>
      </w:r>
      <w:r>
        <w:rPr>
          <w:rStyle w:val="CharPartText"/>
        </w:rPr>
        <w:t>Long</w:t>
      </w:r>
      <w:r>
        <w:rPr>
          <w:rStyle w:val="CharPartText"/>
        </w:rPr>
        <w:noBreakHyphen/>
        <w:t xml:space="preserve">stay </w:t>
      </w:r>
      <w:del w:id="358" w:author="Master Repository Process" w:date="2022-01-27T14:21:00Z">
        <w:r>
          <w:rPr>
            <w:rStyle w:val="CharPartText"/>
          </w:rPr>
          <w:delText>agreement</w:delText>
        </w:r>
      </w:del>
      <w:bookmarkEnd w:id="353"/>
      <w:bookmarkEnd w:id="354"/>
      <w:ins w:id="359" w:author="Master Repository Process" w:date="2022-01-27T14:21:00Z">
        <w:r>
          <w:rPr>
            <w:rStyle w:val="CharPartText"/>
          </w:rPr>
          <w:t>agreements and conduct of long</w:t>
        </w:r>
        <w:r>
          <w:rPr>
            <w:rStyle w:val="CharPartText"/>
          </w:rPr>
          <w:noBreakHyphen/>
          <w:t>stay tenants and park operators</w:t>
        </w:r>
      </w:ins>
      <w:bookmarkEnd w:id="335"/>
      <w:bookmarkEnd w:id="355"/>
      <w:bookmarkEnd w:id="356"/>
      <w:bookmarkEnd w:id="357"/>
    </w:p>
    <w:p>
      <w:pPr>
        <w:pStyle w:val="Footnoteheading"/>
        <w:rPr>
          <w:ins w:id="360" w:author="Master Repository Process" w:date="2022-01-27T14:21:00Z"/>
          <w:i w:val="0"/>
        </w:rPr>
      </w:pPr>
      <w:bookmarkStart w:id="361" w:name="_Toc93651635"/>
      <w:ins w:id="362" w:author="Master Repository Process" w:date="2022-01-27T14:21:00Z">
        <w:r>
          <w:tab/>
          <w:t>[Heading amended: No. 28 of 2020 s. 12.]</w:t>
        </w:r>
      </w:ins>
    </w:p>
    <w:p>
      <w:pPr>
        <w:pStyle w:val="Heading3"/>
        <w:rPr>
          <w:del w:id="363" w:author="Master Repository Process" w:date="2022-01-27T14:21:00Z"/>
        </w:rPr>
      </w:pPr>
      <w:bookmarkStart w:id="364" w:name="_Toc89182112"/>
      <w:bookmarkStart w:id="365" w:name="_Toc89242238"/>
      <w:bookmarkStart w:id="366" w:name="_Toc93911826"/>
      <w:bookmarkStart w:id="367" w:name="_Toc93929576"/>
      <w:bookmarkStart w:id="368" w:name="_Toc93995094"/>
      <w:r>
        <w:rPr>
          <w:rStyle w:val="CharDivNo"/>
        </w:rPr>
        <w:t>Division</w:t>
      </w:r>
      <w:del w:id="369" w:author="Master Repository Process" w:date="2022-01-27T14:21:00Z">
        <w:r>
          <w:rPr>
            <w:rStyle w:val="CharDivNo"/>
          </w:rPr>
          <w:delText xml:space="preserve"> </w:delText>
        </w:r>
      </w:del>
      <w:ins w:id="370" w:author="Master Repository Process" w:date="2022-01-27T14:21:00Z">
        <w:r>
          <w:rPr>
            <w:rStyle w:val="CharDivNo"/>
          </w:rPr>
          <w:t> </w:t>
        </w:r>
      </w:ins>
      <w:r>
        <w:rPr>
          <w:rStyle w:val="CharDivNo"/>
        </w:rPr>
        <w:t>1</w:t>
      </w:r>
      <w:r>
        <w:t> — </w:t>
      </w:r>
      <w:del w:id="371" w:author="Master Repository Process" w:date="2022-01-27T14:21:00Z">
        <w:r>
          <w:rPr>
            <w:rStyle w:val="CharDivText"/>
          </w:rPr>
          <w:delText>General matters</w:delText>
        </w:r>
        <w:bookmarkEnd w:id="364"/>
        <w:bookmarkEnd w:id="365"/>
      </w:del>
    </w:p>
    <w:p>
      <w:pPr>
        <w:pStyle w:val="Heading3"/>
      </w:pPr>
      <w:bookmarkStart w:id="372" w:name="_Toc89242239"/>
      <w:del w:id="373" w:author="Master Repository Process" w:date="2022-01-27T14:21:00Z">
        <w:r>
          <w:rPr>
            <w:rStyle w:val="CharSectno"/>
          </w:rPr>
          <w:delText>10</w:delText>
        </w:r>
        <w:r>
          <w:delText>.</w:delText>
        </w:r>
        <w:r>
          <w:tab/>
        </w:r>
      </w:del>
      <w:r>
        <w:rPr>
          <w:rStyle w:val="CharDivText"/>
        </w:rPr>
        <w:t>Form of long</w:t>
      </w:r>
      <w:r>
        <w:rPr>
          <w:rStyle w:val="CharDivText"/>
        </w:rPr>
        <w:noBreakHyphen/>
        <w:t>stay agreements</w:t>
      </w:r>
      <w:bookmarkEnd w:id="366"/>
      <w:bookmarkEnd w:id="367"/>
      <w:bookmarkEnd w:id="368"/>
      <w:bookmarkEnd w:id="372"/>
    </w:p>
    <w:p>
      <w:pPr>
        <w:pStyle w:val="Footnoteheading"/>
        <w:rPr>
          <w:ins w:id="374" w:author="Master Repository Process" w:date="2022-01-27T14:21:00Z"/>
        </w:rPr>
      </w:pPr>
      <w:del w:id="375" w:author="Master Repository Process" w:date="2022-01-27T14:21:00Z">
        <w:r>
          <w:tab/>
        </w:r>
      </w:del>
      <w:ins w:id="376" w:author="Master Repository Process" w:date="2022-01-27T14:21:00Z">
        <w:r>
          <w:tab/>
          <w:t>[Heading inserted: No. 28 of 2020 s. 13.]</w:t>
        </w:r>
      </w:ins>
    </w:p>
    <w:p>
      <w:pPr>
        <w:pStyle w:val="Heading5"/>
        <w:rPr>
          <w:ins w:id="377" w:author="Master Repository Process" w:date="2022-01-27T14:21:00Z"/>
        </w:rPr>
      </w:pPr>
      <w:bookmarkStart w:id="378" w:name="_Toc93995095"/>
      <w:bookmarkEnd w:id="361"/>
      <w:ins w:id="379" w:author="Master Repository Process" w:date="2022-01-27T14:21:00Z">
        <w:r>
          <w:rPr>
            <w:rStyle w:val="CharSectno"/>
          </w:rPr>
          <w:t>10</w:t>
        </w:r>
        <w:r>
          <w:t>.</w:t>
        </w:r>
        <w:r>
          <w:tab/>
          <w:t>Requirements for long</w:t>
        </w:r>
        <w:r>
          <w:noBreakHyphen/>
          <w:t>stay agreements</w:t>
        </w:r>
        <w:bookmarkEnd w:id="378"/>
      </w:ins>
    </w:p>
    <w:p>
      <w:pPr>
        <w:pStyle w:val="Subsection"/>
      </w:pPr>
      <w:ins w:id="380" w:author="Master Repository Process" w:date="2022-01-27T14:21:00Z">
        <w:r>
          <w:tab/>
          <w:t>(1)</w:t>
        </w:r>
      </w:ins>
      <w:r>
        <w:tab/>
        <w:t>A long</w:t>
      </w:r>
      <w:r>
        <w:noBreakHyphen/>
        <w:t xml:space="preserve">stay agreement must — </w:t>
      </w:r>
    </w:p>
    <w:p>
      <w:pPr>
        <w:pStyle w:val="Indenta"/>
      </w:pPr>
      <w:r>
        <w:tab/>
        <w:t>(a)</w:t>
      </w:r>
      <w:r>
        <w:tab/>
        <w:t>be in writing; and</w:t>
      </w:r>
    </w:p>
    <w:p>
      <w:pPr>
        <w:pStyle w:val="Indenta"/>
        <w:rPr>
          <w:ins w:id="381" w:author="Master Repository Process" w:date="2022-01-27T14:21:00Z"/>
        </w:rPr>
      </w:pPr>
      <w:r>
        <w:tab/>
        <w:t>(b)</w:t>
      </w:r>
      <w:r>
        <w:tab/>
        <w:t>include</w:t>
      </w:r>
      <w:del w:id="382" w:author="Master Repository Process" w:date="2022-01-27T14:21:00Z">
        <w:r>
          <w:delText xml:space="preserve"> such clauses, if any, as are prescribed</w:delText>
        </w:r>
      </w:del>
      <w:ins w:id="383" w:author="Master Repository Process" w:date="2022-01-27T14:21:00Z">
        <w:r>
          <w:t xml:space="preserve"> — </w:t>
        </w:r>
      </w:ins>
    </w:p>
    <w:p>
      <w:pPr>
        <w:pStyle w:val="Indenti"/>
      </w:pPr>
      <w:ins w:id="384" w:author="Master Repository Process" w:date="2022-01-27T14:21:00Z">
        <w:r>
          <w:tab/>
          <w:t>(i)</w:t>
        </w:r>
        <w:r>
          <w:tab/>
          <w:t>the standard terms included in the long</w:t>
        </w:r>
        <w:r>
          <w:noBreakHyphen/>
          <w:t>stay agreement under Division 5</w:t>
        </w:r>
      </w:ins>
      <w:r>
        <w:t>; and</w:t>
      </w:r>
    </w:p>
    <w:p>
      <w:pPr>
        <w:pStyle w:val="Indenti"/>
        <w:rPr>
          <w:ins w:id="385" w:author="Master Repository Process" w:date="2022-01-27T14:21:00Z"/>
        </w:rPr>
      </w:pPr>
      <w:ins w:id="386" w:author="Master Repository Process" w:date="2022-01-27T14:21:00Z">
        <w:r>
          <w:tab/>
          <w:t>(ii)</w:t>
        </w:r>
        <w:r>
          <w:tab/>
          <w:t>if the agreement is a site</w:t>
        </w:r>
        <w:r>
          <w:noBreakHyphen/>
          <w:t>only agreement — the terms in the long</w:t>
        </w:r>
        <w:r>
          <w:noBreakHyphen/>
          <w:t>stay agreement under section 55;</w:t>
        </w:r>
      </w:ins>
    </w:p>
    <w:p>
      <w:pPr>
        <w:pStyle w:val="Indenta"/>
        <w:rPr>
          <w:ins w:id="387" w:author="Master Repository Process" w:date="2022-01-27T14:21:00Z"/>
        </w:rPr>
      </w:pPr>
      <w:ins w:id="388" w:author="Master Repository Process" w:date="2022-01-27T14:21:00Z">
        <w:r>
          <w:tab/>
        </w:r>
        <w:r>
          <w:tab/>
          <w:t>and</w:t>
        </w:r>
      </w:ins>
    </w:p>
    <w:p>
      <w:pPr>
        <w:pStyle w:val="Indenta"/>
        <w:rPr>
          <w:ins w:id="389" w:author="Master Repository Process" w:date="2022-01-27T14:21:00Z"/>
        </w:rPr>
      </w:pPr>
      <w:r>
        <w:tab/>
        <w:t>(c)</w:t>
      </w:r>
      <w:r>
        <w:tab/>
      </w:r>
      <w:ins w:id="390" w:author="Master Repository Process" w:date="2022-01-27T14:21:00Z">
        <w:r>
          <w:t>comply with other requirements for an agreement under this Act, including requirements about the content and form of the agreement; and</w:t>
        </w:r>
      </w:ins>
    </w:p>
    <w:p>
      <w:pPr>
        <w:pStyle w:val="Indenta"/>
        <w:rPr>
          <w:ins w:id="391" w:author="Master Repository Process" w:date="2022-01-27T14:21:00Z"/>
        </w:rPr>
      </w:pPr>
      <w:ins w:id="392" w:author="Master Repository Process" w:date="2022-01-27T14:21:00Z">
        <w:r>
          <w:tab/>
          <w:t>(d)</w:t>
        </w:r>
        <w:r>
          <w:tab/>
        </w:r>
      </w:ins>
      <w:r>
        <w:t xml:space="preserve">make provision for </w:t>
      </w:r>
      <w:del w:id="393" w:author="Master Repository Process" w:date="2022-01-27T14:21:00Z">
        <w:r>
          <w:delText>such matters, if any, as are</w:delText>
        </w:r>
      </w:del>
      <w:ins w:id="394" w:author="Master Repository Process" w:date="2022-01-27T14:21:00Z">
        <w:r>
          <w:t>any prescribed information or other matter.</w:t>
        </w:r>
      </w:ins>
    </w:p>
    <w:p>
      <w:pPr>
        <w:pStyle w:val="Subsection"/>
        <w:rPr>
          <w:ins w:id="395" w:author="Master Repository Process" w:date="2022-01-27T14:21:00Z"/>
        </w:rPr>
      </w:pPr>
      <w:ins w:id="396" w:author="Master Repository Process" w:date="2022-01-27T14:21:00Z">
        <w:r>
          <w:tab/>
          <w:t>(2)</w:t>
        </w:r>
        <w:r>
          <w:tab/>
          <w:t>A park operator must not enter into a long</w:t>
        </w:r>
        <w:r>
          <w:noBreakHyphen/>
          <w:t>stay agreement that contravenes the requirements of this section.</w:t>
        </w:r>
      </w:ins>
    </w:p>
    <w:p>
      <w:pPr>
        <w:pStyle w:val="Penstart"/>
        <w:rPr>
          <w:ins w:id="397" w:author="Master Repository Process" w:date="2022-01-27T14:21:00Z"/>
        </w:rPr>
      </w:pPr>
      <w:ins w:id="398" w:author="Master Repository Process" w:date="2022-01-27T14:21:00Z">
        <w:r>
          <w:tab/>
          <w:t>Penalty for this subsection: a fine of $5 000.</w:t>
        </w:r>
      </w:ins>
    </w:p>
    <w:p>
      <w:pPr>
        <w:pStyle w:val="PermNoteHeading"/>
        <w:rPr>
          <w:ins w:id="399" w:author="Master Repository Process" w:date="2022-01-27T14:21:00Z"/>
        </w:rPr>
      </w:pPr>
      <w:ins w:id="400" w:author="Master Repository Process" w:date="2022-01-27T14:21:00Z">
        <w:r>
          <w:tab/>
          <w:t>Note for this section:</w:t>
        </w:r>
      </w:ins>
    </w:p>
    <w:p>
      <w:pPr>
        <w:pStyle w:val="PermNoteText"/>
        <w:rPr>
          <w:ins w:id="401" w:author="Master Repository Process" w:date="2022-01-27T14:21:00Z"/>
        </w:rPr>
      </w:pPr>
      <w:ins w:id="402" w:author="Master Repository Process" w:date="2022-01-27T14:21:00Z">
        <w:r>
          <w:tab/>
        </w:r>
        <w:r>
          <w:tab/>
          <w:t>Under section 62, a long</w:t>
        </w:r>
        <w:r>
          <w:noBreakHyphen/>
          <w:t>stay tenant may apply to the State Administrative Tribunal for particular orders in relation to a long</w:t>
        </w:r>
        <w:r>
          <w:noBreakHyphen/>
          <w:t xml:space="preserve">stay agreement that does not comply with this section. </w:t>
        </w:r>
      </w:ins>
    </w:p>
    <w:p>
      <w:pPr>
        <w:pStyle w:val="Footnotesection"/>
        <w:rPr>
          <w:ins w:id="403" w:author="Master Repository Process" w:date="2022-01-27T14:21:00Z"/>
        </w:rPr>
      </w:pPr>
      <w:ins w:id="404" w:author="Master Repository Process" w:date="2022-01-27T14:21:00Z">
        <w:r>
          <w:tab/>
          <w:t>[Section 10 inserted: No. 28 of 2020 s. 14.]</w:t>
        </w:r>
      </w:ins>
    </w:p>
    <w:p>
      <w:pPr>
        <w:pStyle w:val="Heading5"/>
        <w:rPr>
          <w:ins w:id="405" w:author="Master Repository Process" w:date="2022-01-27T14:21:00Z"/>
        </w:rPr>
      </w:pPr>
      <w:bookmarkStart w:id="406" w:name="_Toc93995096"/>
      <w:ins w:id="407" w:author="Master Repository Process" w:date="2022-01-27T14:21:00Z">
        <w:r>
          <w:rPr>
            <w:rStyle w:val="CharSectno"/>
          </w:rPr>
          <w:t>10A</w:t>
        </w:r>
        <w:r>
          <w:t>.</w:t>
        </w:r>
        <w:r>
          <w:tab/>
          <w:t>Prescribed standard</w:t>
        </w:r>
        <w:r>
          <w:noBreakHyphen/>
          <w:t>form agreement</w:t>
        </w:r>
        <w:bookmarkEnd w:id="406"/>
        <w:r>
          <w:t xml:space="preserve"> </w:t>
        </w:r>
      </w:ins>
    </w:p>
    <w:p>
      <w:pPr>
        <w:pStyle w:val="Subsection"/>
      </w:pPr>
      <w:ins w:id="408" w:author="Master Repository Process" w:date="2022-01-27T14:21:00Z">
        <w:r>
          <w:tab/>
          <w:t>(1)</w:t>
        </w:r>
        <w:r>
          <w:tab/>
          <w:t>A standard</w:t>
        </w:r>
        <w:r>
          <w:noBreakHyphen/>
          <w:t>form long</w:t>
        </w:r>
        <w:r>
          <w:noBreakHyphen/>
          <w:t xml:space="preserve">stay agreement (a </w:t>
        </w:r>
        <w:r>
          <w:rPr>
            <w:rStyle w:val="CharDefText"/>
          </w:rPr>
          <w:t>standard</w:t>
        </w:r>
        <w:r>
          <w:rPr>
            <w:rStyle w:val="CharDefText"/>
          </w:rPr>
          <w:noBreakHyphen/>
          <w:t>form agreement</w:t>
        </w:r>
        <w:r>
          <w:t>) may be</w:t>
        </w:r>
      </w:ins>
      <w:r>
        <w:t xml:space="preserve"> prescribed.</w:t>
      </w:r>
    </w:p>
    <w:p>
      <w:pPr>
        <w:pStyle w:val="Subsection"/>
        <w:rPr>
          <w:ins w:id="409" w:author="Master Repository Process" w:date="2022-01-27T14:21:00Z"/>
        </w:rPr>
      </w:pPr>
      <w:ins w:id="410" w:author="Master Repository Process" w:date="2022-01-27T14:21:00Z">
        <w:r>
          <w:tab/>
          <w:t>(2)</w:t>
        </w:r>
        <w:r>
          <w:tab/>
          <w:t>If a standard</w:t>
        </w:r>
        <w:r>
          <w:noBreakHyphen/>
          <w:t>form agreement is prescribed when a long</w:t>
        </w:r>
        <w:r>
          <w:noBreakHyphen/>
          <w:t xml:space="preserve">stay agreement is entered into — </w:t>
        </w:r>
      </w:ins>
    </w:p>
    <w:p>
      <w:pPr>
        <w:pStyle w:val="Indenta"/>
        <w:rPr>
          <w:ins w:id="411" w:author="Master Repository Process" w:date="2022-01-27T14:21:00Z"/>
        </w:rPr>
      </w:pPr>
      <w:ins w:id="412" w:author="Master Repository Process" w:date="2022-01-27T14:21:00Z">
        <w:r>
          <w:tab/>
          <w:t>(a)</w:t>
        </w:r>
        <w:r>
          <w:tab/>
          <w:t>the agreement must be in that form; and</w:t>
        </w:r>
      </w:ins>
    </w:p>
    <w:p>
      <w:pPr>
        <w:pStyle w:val="Indenta"/>
        <w:rPr>
          <w:ins w:id="413" w:author="Master Repository Process" w:date="2022-01-27T14:21:00Z"/>
        </w:rPr>
      </w:pPr>
      <w:ins w:id="414" w:author="Master Repository Process" w:date="2022-01-27T14:21:00Z">
        <w:r>
          <w:tab/>
          <w:t>(b)</w:t>
        </w:r>
        <w:r>
          <w:tab/>
          <w:t>if a term of the standard</w:t>
        </w:r>
        <w:r>
          <w:noBreakHyphen/>
          <w:t>form agreement is not included in the long</w:t>
        </w:r>
        <w:r>
          <w:noBreakHyphen/>
          <w:t>stay agreement — the long</w:t>
        </w:r>
        <w:r>
          <w:noBreakHyphen/>
          <w:t>stay agreement is taken to include the term of the standard</w:t>
        </w:r>
        <w:r>
          <w:noBreakHyphen/>
          <w:t xml:space="preserve">form agreement. </w:t>
        </w:r>
      </w:ins>
    </w:p>
    <w:p>
      <w:pPr>
        <w:pStyle w:val="Subsection"/>
        <w:rPr>
          <w:ins w:id="415" w:author="Master Repository Process" w:date="2022-01-27T14:21:00Z"/>
        </w:rPr>
      </w:pPr>
      <w:ins w:id="416" w:author="Master Repository Process" w:date="2022-01-27T14:21:00Z">
        <w:r>
          <w:tab/>
          <w:t>(3)</w:t>
        </w:r>
        <w:r>
          <w:tab/>
          <w:t>A park operator must not enter into a long</w:t>
        </w:r>
        <w:r>
          <w:noBreakHyphen/>
          <w:t>stay agreement that is not in the form of any prescribed standard</w:t>
        </w:r>
        <w:r>
          <w:noBreakHyphen/>
          <w:t>form agreement.</w:t>
        </w:r>
      </w:ins>
    </w:p>
    <w:p>
      <w:pPr>
        <w:pStyle w:val="Penstart"/>
        <w:rPr>
          <w:ins w:id="417" w:author="Master Repository Process" w:date="2022-01-27T14:21:00Z"/>
        </w:rPr>
      </w:pPr>
      <w:ins w:id="418" w:author="Master Repository Process" w:date="2022-01-27T14:21:00Z">
        <w:r>
          <w:tab/>
          <w:t>Penalty for this subsection: a fine of $5 000.</w:t>
        </w:r>
      </w:ins>
    </w:p>
    <w:p>
      <w:pPr>
        <w:pStyle w:val="PermNoteHeading"/>
        <w:rPr>
          <w:ins w:id="419" w:author="Master Repository Process" w:date="2022-01-27T14:21:00Z"/>
        </w:rPr>
      </w:pPr>
      <w:ins w:id="420" w:author="Master Repository Process" w:date="2022-01-27T14:21:00Z">
        <w:r>
          <w:tab/>
          <w:t>Note for this section:</w:t>
        </w:r>
      </w:ins>
    </w:p>
    <w:p>
      <w:pPr>
        <w:pStyle w:val="PermNoteText"/>
        <w:rPr>
          <w:ins w:id="421" w:author="Master Repository Process" w:date="2022-01-27T14:21:00Z"/>
        </w:rPr>
      </w:pPr>
      <w:ins w:id="422" w:author="Master Repository Process" w:date="2022-01-27T14:21:00Z">
        <w:r>
          <w:tab/>
        </w:r>
        <w:r>
          <w:tab/>
          <w:t>Under section 62, a long</w:t>
        </w:r>
        <w:r>
          <w:noBreakHyphen/>
          <w:t>stay tenant may apply to the State Administrative Tribunal for particular orders in relation to a long</w:t>
        </w:r>
        <w:r>
          <w:noBreakHyphen/>
          <w:t xml:space="preserve">stay agreement that is not in any standard form. </w:t>
        </w:r>
      </w:ins>
    </w:p>
    <w:p>
      <w:pPr>
        <w:pStyle w:val="Footnotesection"/>
        <w:rPr>
          <w:ins w:id="423" w:author="Master Repository Process" w:date="2022-01-27T14:21:00Z"/>
        </w:rPr>
      </w:pPr>
      <w:ins w:id="424" w:author="Master Repository Process" w:date="2022-01-27T14:21:00Z">
        <w:r>
          <w:tab/>
          <w:t>[Section 10A inserted: No. 28 of 2020 s. 14.]</w:t>
        </w:r>
      </w:ins>
    </w:p>
    <w:p>
      <w:pPr>
        <w:pStyle w:val="Heading5"/>
        <w:rPr>
          <w:ins w:id="425" w:author="Master Repository Process" w:date="2022-01-27T14:21:00Z"/>
        </w:rPr>
      </w:pPr>
      <w:bookmarkStart w:id="426" w:name="_Toc93995097"/>
      <w:ins w:id="427" w:author="Master Repository Process" w:date="2022-01-27T14:21:00Z">
        <w:r>
          <w:rPr>
            <w:rStyle w:val="CharSectno"/>
          </w:rPr>
          <w:t>10B</w:t>
        </w:r>
        <w:r>
          <w:t>.</w:t>
        </w:r>
        <w:r>
          <w:tab/>
          <w:t>Particular terms in long</w:t>
        </w:r>
        <w:r>
          <w:noBreakHyphen/>
          <w:t>stay agreements</w:t>
        </w:r>
        <w:bookmarkEnd w:id="426"/>
      </w:ins>
    </w:p>
    <w:p>
      <w:pPr>
        <w:pStyle w:val="Subsection"/>
        <w:rPr>
          <w:ins w:id="428" w:author="Master Repository Process" w:date="2022-01-27T14:21:00Z"/>
        </w:rPr>
      </w:pPr>
      <w:ins w:id="429" w:author="Master Repository Process" w:date="2022-01-27T14:21:00Z">
        <w:r>
          <w:tab/>
          <w:t>(1)</w:t>
        </w:r>
        <w:r>
          <w:tab/>
          <w:t>A long</w:t>
        </w:r>
        <w:r>
          <w:noBreakHyphen/>
          <w:t xml:space="preserve">stay agreement may include a term (a </w:t>
        </w:r>
        <w:r>
          <w:rPr>
            <w:rStyle w:val="CharDefText"/>
          </w:rPr>
          <w:t>non</w:t>
        </w:r>
        <w:r>
          <w:rPr>
            <w:rStyle w:val="CharDefText"/>
          </w:rPr>
          <w:noBreakHyphen/>
          <w:t>standard term</w:t>
        </w:r>
        <w:r>
          <w:t xml:space="preserve">) other than — </w:t>
        </w:r>
      </w:ins>
    </w:p>
    <w:p>
      <w:pPr>
        <w:pStyle w:val="Indenta"/>
        <w:rPr>
          <w:ins w:id="430" w:author="Master Repository Process" w:date="2022-01-27T14:21:00Z"/>
        </w:rPr>
      </w:pPr>
      <w:ins w:id="431" w:author="Master Repository Process" w:date="2022-01-27T14:21:00Z">
        <w:r>
          <w:tab/>
          <w:t>(a)</w:t>
        </w:r>
        <w:r>
          <w:tab/>
          <w:t xml:space="preserve">a standard term stated in the Act; or </w:t>
        </w:r>
      </w:ins>
    </w:p>
    <w:p>
      <w:pPr>
        <w:pStyle w:val="Indenta"/>
        <w:rPr>
          <w:ins w:id="432" w:author="Master Repository Process" w:date="2022-01-27T14:21:00Z"/>
        </w:rPr>
      </w:pPr>
      <w:ins w:id="433" w:author="Master Repository Process" w:date="2022-01-27T14:21:00Z">
        <w:r>
          <w:tab/>
          <w:t>(b)</w:t>
        </w:r>
        <w:r>
          <w:tab/>
          <w:t>if a standard</w:t>
        </w:r>
        <w:r>
          <w:noBreakHyphen/>
          <w:t>form agreement is prescribed under section 10A(1) — a term of that standard</w:t>
        </w:r>
        <w:r>
          <w:noBreakHyphen/>
          <w:t>form long</w:t>
        </w:r>
        <w:r>
          <w:noBreakHyphen/>
          <w:t>stay agreement.</w:t>
        </w:r>
      </w:ins>
    </w:p>
    <w:p>
      <w:pPr>
        <w:pStyle w:val="Subsection"/>
        <w:rPr>
          <w:ins w:id="434" w:author="Master Repository Process" w:date="2022-01-27T14:21:00Z"/>
        </w:rPr>
      </w:pPr>
      <w:ins w:id="435" w:author="Master Repository Process" w:date="2022-01-27T14:21:00Z">
        <w:r>
          <w:tab/>
          <w:t>(2)</w:t>
        </w:r>
        <w:r>
          <w:tab/>
          <w:t>However, a non</w:t>
        </w:r>
        <w:r>
          <w:noBreakHyphen/>
          <w:t xml:space="preserve">standard term — </w:t>
        </w:r>
      </w:ins>
    </w:p>
    <w:p>
      <w:pPr>
        <w:pStyle w:val="Indenta"/>
        <w:rPr>
          <w:ins w:id="436" w:author="Master Repository Process" w:date="2022-01-27T14:21:00Z"/>
        </w:rPr>
      </w:pPr>
      <w:ins w:id="437" w:author="Master Repository Process" w:date="2022-01-27T14:21:00Z">
        <w:r>
          <w:tab/>
          <w:t>(a)</w:t>
        </w:r>
        <w:r>
          <w:tab/>
          <w:t>must not exclude, modify or restrict a standard term or the operation of the Act or contravene a provision of this Act; and</w:t>
        </w:r>
      </w:ins>
    </w:p>
    <w:p>
      <w:pPr>
        <w:pStyle w:val="Indenta"/>
        <w:rPr>
          <w:ins w:id="438" w:author="Master Repository Process" w:date="2022-01-27T14:21:00Z"/>
        </w:rPr>
      </w:pPr>
      <w:ins w:id="439" w:author="Master Repository Process" w:date="2022-01-27T14:21:00Z">
        <w:r>
          <w:tab/>
          <w:t>(b)</w:t>
        </w:r>
        <w:r>
          <w:tab/>
          <w:t>must not be a type of term prescribed for this paragraph as a prohibited term; and</w:t>
        </w:r>
      </w:ins>
    </w:p>
    <w:p>
      <w:pPr>
        <w:pStyle w:val="Indenta"/>
        <w:rPr>
          <w:ins w:id="440" w:author="Master Repository Process" w:date="2022-01-27T14:21:00Z"/>
        </w:rPr>
      </w:pPr>
      <w:ins w:id="441" w:author="Master Repository Process" w:date="2022-01-27T14:21:00Z">
        <w:r>
          <w:tab/>
          <w:t>(c)</w:t>
        </w:r>
        <w:r>
          <w:tab/>
          <w:t>must not be inconsistent with a standard</w:t>
        </w:r>
        <w:r>
          <w:noBreakHyphen/>
          <w:t>form long</w:t>
        </w:r>
        <w:r>
          <w:noBreakHyphen/>
          <w:t>stay agreement that is prescribed under section 10A(1); and</w:t>
        </w:r>
      </w:ins>
    </w:p>
    <w:p>
      <w:pPr>
        <w:pStyle w:val="Indenta"/>
        <w:rPr>
          <w:ins w:id="442" w:author="Master Repository Process" w:date="2022-01-27T14:21:00Z"/>
        </w:rPr>
      </w:pPr>
      <w:ins w:id="443" w:author="Master Repository Process" w:date="2022-01-27T14:21:00Z">
        <w:r>
          <w:tab/>
          <w:t>(d)</w:t>
        </w:r>
        <w:r>
          <w:tab/>
          <w:t>must be set out and clearly labelled as a non</w:t>
        </w:r>
        <w:r>
          <w:noBreakHyphen/>
          <w:t xml:space="preserve">standard term. </w:t>
        </w:r>
      </w:ins>
    </w:p>
    <w:p>
      <w:pPr>
        <w:pStyle w:val="Subsection"/>
        <w:rPr>
          <w:ins w:id="444" w:author="Master Repository Process" w:date="2022-01-27T14:21:00Z"/>
        </w:rPr>
      </w:pPr>
      <w:ins w:id="445" w:author="Master Repository Process" w:date="2022-01-27T14:21:00Z">
        <w:r>
          <w:tab/>
          <w:t>(3)</w:t>
        </w:r>
        <w:r>
          <w:tab/>
          <w:t>A park operator must not enter into a long</w:t>
        </w:r>
        <w:r>
          <w:noBreakHyphen/>
          <w:t>stay agreement that includes a non</w:t>
        </w:r>
        <w:r>
          <w:noBreakHyphen/>
          <w:t>standard term referred to in subsection (2).</w:t>
        </w:r>
      </w:ins>
    </w:p>
    <w:p>
      <w:pPr>
        <w:pStyle w:val="Penstart"/>
        <w:rPr>
          <w:ins w:id="446" w:author="Master Repository Process" w:date="2022-01-27T14:21:00Z"/>
        </w:rPr>
      </w:pPr>
      <w:ins w:id="447" w:author="Master Repository Process" w:date="2022-01-27T14:21:00Z">
        <w:r>
          <w:tab/>
          <w:t>Penalty for this subsection: a fine of $5 000.</w:t>
        </w:r>
      </w:ins>
    </w:p>
    <w:p>
      <w:pPr>
        <w:pStyle w:val="Subsection"/>
        <w:rPr>
          <w:ins w:id="448" w:author="Master Repository Process" w:date="2022-01-27T14:21:00Z"/>
        </w:rPr>
      </w:pPr>
      <w:ins w:id="449" w:author="Master Repository Process" w:date="2022-01-27T14:21:00Z">
        <w:r>
          <w:tab/>
          <w:t>(4)</w:t>
        </w:r>
        <w:r>
          <w:tab/>
          <w:t>The regulations may prescribe a term as a term that must be included in a long</w:t>
        </w:r>
        <w:r>
          <w:noBreakHyphen/>
          <w:t>stay agreement.</w:t>
        </w:r>
      </w:ins>
    </w:p>
    <w:p>
      <w:pPr>
        <w:pStyle w:val="Subsection"/>
        <w:rPr>
          <w:ins w:id="450" w:author="Master Repository Process" w:date="2022-01-27T14:21:00Z"/>
        </w:rPr>
      </w:pPr>
      <w:ins w:id="451" w:author="Master Repository Process" w:date="2022-01-27T14:21:00Z">
        <w:r>
          <w:tab/>
          <w:t>(5)</w:t>
        </w:r>
        <w:r>
          <w:tab/>
          <w:t>A park operator must not enter into a long</w:t>
        </w:r>
        <w:r>
          <w:noBreakHyphen/>
          <w:t>stay agreement that does not include a term prescribed under subsection (4).</w:t>
        </w:r>
      </w:ins>
    </w:p>
    <w:p>
      <w:pPr>
        <w:pStyle w:val="Penstart"/>
        <w:rPr>
          <w:ins w:id="452" w:author="Master Repository Process" w:date="2022-01-27T14:21:00Z"/>
        </w:rPr>
      </w:pPr>
      <w:ins w:id="453" w:author="Master Repository Process" w:date="2022-01-27T14:21:00Z">
        <w:r>
          <w:tab/>
          <w:t>Penalty for this subsection: a fine of $5 000.</w:t>
        </w:r>
      </w:ins>
    </w:p>
    <w:p>
      <w:pPr>
        <w:pStyle w:val="PermNoteHeading"/>
        <w:rPr>
          <w:ins w:id="454" w:author="Master Repository Process" w:date="2022-01-27T14:21:00Z"/>
        </w:rPr>
      </w:pPr>
      <w:ins w:id="455" w:author="Master Repository Process" w:date="2022-01-27T14:21:00Z">
        <w:r>
          <w:tab/>
          <w:t>Note for this section:</w:t>
        </w:r>
      </w:ins>
    </w:p>
    <w:p>
      <w:pPr>
        <w:pStyle w:val="PermNoteText"/>
        <w:rPr>
          <w:ins w:id="456" w:author="Master Repository Process" w:date="2022-01-27T14:21:00Z"/>
        </w:rPr>
      </w:pPr>
      <w:ins w:id="457" w:author="Master Repository Process" w:date="2022-01-27T14:21:00Z">
        <w:r>
          <w:tab/>
        </w:r>
        <w:r>
          <w:tab/>
          <w:t>Under section 62, a long</w:t>
        </w:r>
        <w:r>
          <w:noBreakHyphen/>
          <w:t>stay tenant may apply to the State Administrative Tribunal for particular orders in relation to a long</w:t>
        </w:r>
        <w:r>
          <w:noBreakHyphen/>
          <w:t xml:space="preserve">stay agreement that does not comply with this section. </w:t>
        </w:r>
      </w:ins>
    </w:p>
    <w:p>
      <w:pPr>
        <w:pStyle w:val="Footnotesection"/>
        <w:rPr>
          <w:ins w:id="458" w:author="Master Repository Process" w:date="2022-01-27T14:21:00Z"/>
        </w:rPr>
      </w:pPr>
      <w:ins w:id="459" w:author="Master Repository Process" w:date="2022-01-27T14:21:00Z">
        <w:r>
          <w:tab/>
          <w:t>[Section 10B inserted: No. 28 of 2020 s. 14.]</w:t>
        </w:r>
      </w:ins>
    </w:p>
    <w:p>
      <w:pPr>
        <w:pStyle w:val="Heading3"/>
        <w:rPr>
          <w:ins w:id="460" w:author="Master Repository Process" w:date="2022-01-27T14:21:00Z"/>
        </w:rPr>
      </w:pPr>
      <w:bookmarkStart w:id="461" w:name="_Toc93911830"/>
      <w:bookmarkStart w:id="462" w:name="_Toc93929580"/>
      <w:bookmarkStart w:id="463" w:name="_Toc93995098"/>
      <w:ins w:id="464" w:author="Master Repository Process" w:date="2022-01-27T14:21:00Z">
        <w:r>
          <w:rPr>
            <w:rStyle w:val="CharDivNo"/>
          </w:rPr>
          <w:t>Division 1A</w:t>
        </w:r>
        <w:r>
          <w:t> — </w:t>
        </w:r>
        <w:r>
          <w:rPr>
            <w:rStyle w:val="CharDivText"/>
          </w:rPr>
          <w:t>General matters</w:t>
        </w:r>
        <w:bookmarkEnd w:id="461"/>
        <w:bookmarkEnd w:id="462"/>
        <w:bookmarkEnd w:id="463"/>
      </w:ins>
    </w:p>
    <w:p>
      <w:pPr>
        <w:pStyle w:val="Footnoteheading"/>
        <w:rPr>
          <w:ins w:id="465" w:author="Master Repository Process" w:date="2022-01-27T14:21:00Z"/>
        </w:rPr>
      </w:pPr>
      <w:ins w:id="466" w:author="Master Repository Process" w:date="2022-01-27T14:21:00Z">
        <w:r>
          <w:tab/>
          <w:t>[Heading inserted: No. 28 of 2020 s. 15.]</w:t>
        </w:r>
      </w:ins>
    </w:p>
    <w:p>
      <w:pPr>
        <w:pStyle w:val="Heading5"/>
        <w:rPr>
          <w:ins w:id="467" w:author="Master Repository Process" w:date="2022-01-27T14:21:00Z"/>
        </w:rPr>
      </w:pPr>
      <w:bookmarkStart w:id="468" w:name="_Toc93995099"/>
      <w:ins w:id="469" w:author="Master Repository Process" w:date="2022-01-27T14:21:00Z">
        <w:r>
          <w:rPr>
            <w:rStyle w:val="CharSectno"/>
          </w:rPr>
          <w:t>10C</w:t>
        </w:r>
        <w:r>
          <w:t>.</w:t>
        </w:r>
        <w:r>
          <w:tab/>
          <w:t>Long</w:t>
        </w:r>
        <w:r>
          <w:noBreakHyphen/>
          <w:t>stay agreement binds park operator’s successors in title</w:t>
        </w:r>
        <w:bookmarkEnd w:id="468"/>
      </w:ins>
    </w:p>
    <w:p>
      <w:pPr>
        <w:pStyle w:val="Subsection"/>
        <w:rPr>
          <w:ins w:id="470" w:author="Master Repository Process" w:date="2022-01-27T14:21:00Z"/>
        </w:rPr>
      </w:pPr>
      <w:ins w:id="471" w:author="Master Repository Process" w:date="2022-01-27T14:21:00Z">
        <w:r>
          <w:tab/>
        </w:r>
        <w:r>
          <w:tab/>
          <w:t xml:space="preserve">Despite the </w:t>
        </w:r>
        <w:r>
          <w:rPr>
            <w:i/>
          </w:rPr>
          <w:t>Transfer of Land Act 1893</w:t>
        </w:r>
        <w:r>
          <w:t xml:space="preserve"> section 68 but subject to the provisions of this Act, a long</w:t>
        </w:r>
        <w:r>
          <w:noBreakHyphen/>
          <w:t xml:space="preserve">stay agreement, and the right to occupy a site or other park premises in a residential park created under that agreement, binds the park operator’s successors in title as if the successors in title had entered into the agreement. </w:t>
        </w:r>
      </w:ins>
    </w:p>
    <w:p>
      <w:pPr>
        <w:pStyle w:val="Footnotesection"/>
        <w:rPr>
          <w:ins w:id="472" w:author="Master Repository Process" w:date="2022-01-27T14:21:00Z"/>
        </w:rPr>
      </w:pPr>
      <w:ins w:id="473" w:author="Master Repository Process" w:date="2022-01-27T14:21:00Z">
        <w:r>
          <w:tab/>
          <w:t>[Section 10C inserted: No. 28 of 2020 s. 16.]</w:t>
        </w:r>
      </w:ins>
    </w:p>
    <w:p>
      <w:pPr>
        <w:pStyle w:val="Heading5"/>
      </w:pPr>
      <w:bookmarkStart w:id="474" w:name="_Toc93995100"/>
      <w:bookmarkStart w:id="475" w:name="_Toc89242240"/>
      <w:r>
        <w:rPr>
          <w:rStyle w:val="CharSectno"/>
        </w:rPr>
        <w:t>11</w:t>
      </w:r>
      <w:r>
        <w:t>.</w:t>
      </w:r>
      <w:r>
        <w:tab/>
        <w:t>Information for prospective long</w:t>
      </w:r>
      <w:r>
        <w:noBreakHyphen/>
        <w:t>stay tenants</w:t>
      </w:r>
      <w:bookmarkEnd w:id="474"/>
      <w:bookmarkEnd w:id="475"/>
    </w:p>
    <w:p>
      <w:pPr>
        <w:pStyle w:val="Subsection"/>
        <w:keepNext/>
        <w:rPr>
          <w:ins w:id="476" w:author="Master Repository Process" w:date="2022-01-27T14:21:00Z"/>
        </w:rPr>
      </w:pPr>
      <w:r>
        <w:tab/>
        <w:t>(1)</w:t>
      </w:r>
      <w:r>
        <w:tab/>
      </w:r>
      <w:del w:id="477" w:author="Master Repository Process" w:date="2022-01-27T14:21:00Z">
        <w:r>
          <w:delText>Before a park operator makes a long</w:delText>
        </w:r>
        <w:r>
          <w:noBreakHyphen/>
          <w:delText>stay agreement with a person the park operator must give the person the following —</w:delText>
        </w:r>
      </w:del>
      <w:ins w:id="478" w:author="Master Repository Process" w:date="2022-01-27T14:21:00Z">
        <w:r>
          <w:t xml:space="preserve">In this section — </w:t>
        </w:r>
      </w:ins>
    </w:p>
    <w:p>
      <w:pPr>
        <w:pStyle w:val="Defstart"/>
      </w:pPr>
      <w:ins w:id="479" w:author="Master Repository Process" w:date="2022-01-27T14:21:00Z">
        <w:r>
          <w:tab/>
        </w:r>
        <w:r>
          <w:rPr>
            <w:rStyle w:val="CharDefText"/>
          </w:rPr>
          <w:t>required documents</w:t>
        </w:r>
        <w:r>
          <w:t xml:space="preserve"> means all of the following documents —</w:t>
        </w:r>
      </w:ins>
      <w:r>
        <w:t xml:space="preserve"> </w:t>
      </w:r>
    </w:p>
    <w:p>
      <w:pPr>
        <w:pStyle w:val="Defpara"/>
      </w:pPr>
      <w:r>
        <w:tab/>
        <w:t>(a)</w:t>
      </w:r>
      <w:r>
        <w:tab/>
        <w:t>a copy of the proposed agreement</w:t>
      </w:r>
      <w:del w:id="480" w:author="Master Repository Process" w:date="2022-01-27T14:21:00Z">
        <w:r>
          <w:delText>, including an explanation of how and when the rent may be varied under the agreement;</w:delText>
        </w:r>
      </w:del>
      <w:ins w:id="481" w:author="Master Repository Process" w:date="2022-01-27T14:21:00Z">
        <w:r>
          <w:t xml:space="preserve">; </w:t>
        </w:r>
      </w:ins>
    </w:p>
    <w:p>
      <w:pPr>
        <w:pStyle w:val="Defpara"/>
        <w:rPr>
          <w:ins w:id="482" w:author="Master Repository Process" w:date="2022-01-27T14:21:00Z"/>
        </w:rPr>
      </w:pPr>
      <w:r>
        <w:tab/>
        <w:t>(b)</w:t>
      </w:r>
      <w:r>
        <w:tab/>
        <w:t xml:space="preserve">a </w:t>
      </w:r>
      <w:ins w:id="483" w:author="Master Repository Process" w:date="2022-01-27T14:21:00Z">
        <w:r>
          <w:t xml:space="preserve">disclosure statement in the approved form (if any); </w:t>
        </w:r>
      </w:ins>
    </w:p>
    <w:p>
      <w:pPr>
        <w:pStyle w:val="Defpara"/>
      </w:pPr>
      <w:ins w:id="484" w:author="Master Repository Process" w:date="2022-01-27T14:21:00Z">
        <w:r>
          <w:tab/>
          <w:t>(c)</w:t>
        </w:r>
        <w:r>
          <w:tab/>
          <w:t xml:space="preserve">a </w:t>
        </w:r>
      </w:ins>
      <w:r>
        <w:t xml:space="preserve">copy of the information booklet </w:t>
      </w:r>
      <w:del w:id="485" w:author="Master Repository Process" w:date="2022-01-27T14:21:00Z">
        <w:r>
          <w:delText>prepared by the Commissioner for the purposes of this paragraph;</w:delText>
        </w:r>
      </w:del>
      <w:ins w:id="486" w:author="Master Repository Process" w:date="2022-01-27T14:21:00Z">
        <w:r>
          <w:t xml:space="preserve">in the approved form (if any); </w:t>
        </w:r>
      </w:ins>
    </w:p>
    <w:p>
      <w:pPr>
        <w:pStyle w:val="Indenta"/>
        <w:rPr>
          <w:del w:id="487" w:author="Master Repository Process" w:date="2022-01-27T14:21:00Z"/>
        </w:rPr>
      </w:pPr>
      <w:del w:id="488" w:author="Master Repository Process" w:date="2022-01-27T14:21:00Z">
        <w:r>
          <w:tab/>
          <w:delText>(c)</w:delText>
        </w:r>
        <w:r>
          <w:tab/>
          <w:delText>a written schedule of fees and charges showing the nature and amount of all fees and charges currently payable by a long</w:delText>
        </w:r>
        <w:r>
          <w:noBreakHyphen/>
          <w:delText>stay tenant to the park operator before or at the time that the agreement is made or during the term of the agreement;</w:delText>
        </w:r>
      </w:del>
    </w:p>
    <w:p>
      <w:pPr>
        <w:pStyle w:val="Indenta"/>
        <w:rPr>
          <w:del w:id="489" w:author="Master Repository Process" w:date="2022-01-27T14:21:00Z"/>
        </w:rPr>
      </w:pPr>
      <w:r>
        <w:tab/>
        <w:t>(d)</w:t>
      </w:r>
      <w:r>
        <w:tab/>
        <w:t xml:space="preserve">a </w:t>
      </w:r>
      <w:del w:id="490" w:author="Master Repository Process" w:date="2022-01-27T14:21:00Z">
        <w:r>
          <w:delText>report in accordance with the regulations giving details of the condition of the proposed agreed premises and any structures or fixtures on or in those premises;</w:delText>
        </w:r>
      </w:del>
    </w:p>
    <w:p>
      <w:pPr>
        <w:pStyle w:val="Indenta"/>
        <w:rPr>
          <w:del w:id="491" w:author="Master Repository Process" w:date="2022-01-27T14:21:00Z"/>
        </w:rPr>
      </w:pPr>
      <w:del w:id="492" w:author="Master Repository Process" w:date="2022-01-27T14:21:00Z">
        <w:r>
          <w:tab/>
          <w:delText>(e)</w:delText>
        </w:r>
        <w:r>
          <w:tab/>
          <w:delText xml:space="preserve">a </w:delText>
        </w:r>
      </w:del>
      <w:r>
        <w:t xml:space="preserve">copy of </w:t>
      </w:r>
      <w:del w:id="493" w:author="Master Repository Process" w:date="2022-01-27T14:21:00Z">
        <w:r>
          <w:delText>the</w:delText>
        </w:r>
      </w:del>
      <w:ins w:id="494" w:author="Master Repository Process" w:date="2022-01-27T14:21:00Z">
        <w:r>
          <w:t>any</w:t>
        </w:r>
      </w:ins>
      <w:r>
        <w:t xml:space="preserve"> park rules</w:t>
      </w:r>
      <w:del w:id="495" w:author="Master Repository Process" w:date="2022-01-27T14:21:00Z">
        <w:r>
          <w:delText>;</w:delText>
        </w:r>
      </w:del>
    </w:p>
    <w:p>
      <w:pPr>
        <w:pStyle w:val="Indenta"/>
        <w:rPr>
          <w:del w:id="496" w:author="Master Repository Process" w:date="2022-01-27T14:21:00Z"/>
        </w:rPr>
      </w:pPr>
      <w:del w:id="497" w:author="Master Repository Process" w:date="2022-01-27T14:21:00Z">
        <w:r>
          <w:tab/>
          <w:delText>(f)</w:delText>
        </w:r>
        <w:r>
          <w:tab/>
          <w:delText>written information about the membership and functions of the park liaison committee (if any);</w:delText>
        </w:r>
      </w:del>
    </w:p>
    <w:p>
      <w:pPr>
        <w:pStyle w:val="Indenta"/>
        <w:rPr>
          <w:del w:id="498" w:author="Master Repository Process" w:date="2022-01-27T14:21:00Z"/>
        </w:rPr>
      </w:pPr>
      <w:del w:id="499" w:author="Master Repository Process" w:date="2022-01-27T14:21:00Z">
        <w:r>
          <w:tab/>
          <w:delText>(g)</w:delText>
        </w:r>
        <w:r>
          <w:tab/>
          <w:delText>a copy of the prescribed information sheet completed by the park operator in accordance with the regulations;</w:delText>
        </w:r>
      </w:del>
    </w:p>
    <w:p>
      <w:pPr>
        <w:pStyle w:val="Defpara"/>
      </w:pPr>
      <w:del w:id="500" w:author="Master Repository Process" w:date="2022-01-27T14:21:00Z">
        <w:r>
          <w:tab/>
          <w:delText>(h)</w:delText>
        </w:r>
        <w:r>
          <w:tab/>
          <w:delText xml:space="preserve">particulars of any restrictions or conditions imposed directly or indirectly under a written law that could affect the sale of the prospective tenant’s relocatable home while it is located on a site in the </w:delText>
        </w:r>
      </w:del>
      <w:ins w:id="501" w:author="Master Repository Process" w:date="2022-01-27T14:21:00Z">
        <w:r>
          <w:t xml:space="preserve"> that apply to the </w:t>
        </w:r>
      </w:ins>
      <w:r>
        <w:t>residential park</w:t>
      </w:r>
      <w:del w:id="502" w:author="Master Repository Process" w:date="2022-01-27T14:21:00Z">
        <w:r>
          <w:delText>;</w:delText>
        </w:r>
      </w:del>
      <w:ins w:id="503" w:author="Master Repository Process" w:date="2022-01-27T14:21:00Z">
        <w:r>
          <w:t xml:space="preserve"> where the site the subject of the long</w:t>
        </w:r>
        <w:r>
          <w:noBreakHyphen/>
          <w:t xml:space="preserve">stay agreement is located; </w:t>
        </w:r>
      </w:ins>
    </w:p>
    <w:p>
      <w:pPr>
        <w:pStyle w:val="Indenta"/>
        <w:rPr>
          <w:del w:id="504" w:author="Master Repository Process" w:date="2022-01-27T14:21:00Z"/>
        </w:rPr>
      </w:pPr>
      <w:del w:id="505" w:author="Master Repository Process" w:date="2022-01-27T14:21:00Z">
        <w:r>
          <w:tab/>
          <w:delText>(i)</w:delText>
        </w:r>
        <w:r>
          <w:tab/>
          <w:delText>particulars of any restrictions or conditions imposed directly or indirectly under a written law that could affect any proposed assignment of the prospective tenant’s rights under the proposed long</w:delText>
        </w:r>
        <w:r>
          <w:noBreakHyphen/>
          <w:delText>stay agreement;</w:delText>
        </w:r>
      </w:del>
    </w:p>
    <w:p>
      <w:pPr>
        <w:pStyle w:val="Defpara"/>
      </w:pPr>
      <w:del w:id="506" w:author="Master Repository Process" w:date="2022-01-27T14:21:00Z">
        <w:r>
          <w:tab/>
          <w:delText>(j)</w:delText>
        </w:r>
        <w:r>
          <w:tab/>
        </w:r>
      </w:del>
      <w:ins w:id="507" w:author="Master Repository Process" w:date="2022-01-27T14:21:00Z">
        <w:r>
          <w:tab/>
          <w:t>(e)</w:t>
        </w:r>
        <w:r>
          <w:tab/>
        </w:r>
      </w:ins>
      <w:r>
        <w:t xml:space="preserve">any other prescribed </w:t>
      </w:r>
      <w:del w:id="508" w:author="Master Repository Process" w:date="2022-01-27T14:21:00Z">
        <w:r>
          <w:delText>information</w:delText>
        </w:r>
      </w:del>
      <w:ins w:id="509" w:author="Master Repository Process" w:date="2022-01-27T14:21:00Z">
        <w:r>
          <w:t>document</w:t>
        </w:r>
      </w:ins>
      <w:r>
        <w:t>.</w:t>
      </w:r>
    </w:p>
    <w:p>
      <w:pPr>
        <w:pStyle w:val="Subsection"/>
      </w:pPr>
      <w:r>
        <w:tab/>
        <w:t>(2)</w:t>
      </w:r>
      <w:r>
        <w:tab/>
        <w:t xml:space="preserve">A park operator </w:t>
      </w:r>
      <w:del w:id="510" w:author="Master Repository Process" w:date="2022-01-27T14:21:00Z">
        <w:r>
          <w:delText>who does not comply with subsection (1) commits an offence.</w:delText>
        </w:r>
      </w:del>
      <w:ins w:id="511" w:author="Master Repository Process" w:date="2022-01-27T14:21:00Z">
        <w:r>
          <w:t>must give the required documents to a person before entering into a long</w:t>
        </w:r>
        <w:r>
          <w:noBreakHyphen/>
          <w:t>stay agreement with the person —</w:t>
        </w:r>
      </w:ins>
    </w:p>
    <w:p>
      <w:pPr>
        <w:pStyle w:val="Indenta"/>
        <w:rPr>
          <w:ins w:id="512" w:author="Master Repository Process" w:date="2022-01-27T14:21:00Z"/>
        </w:rPr>
      </w:pPr>
      <w:ins w:id="513" w:author="Master Repository Process" w:date="2022-01-27T14:21:00Z">
        <w:r>
          <w:tab/>
          <w:t>(a)</w:t>
        </w:r>
        <w:r>
          <w:tab/>
          <w:t>for a site</w:t>
        </w:r>
        <w:r>
          <w:noBreakHyphen/>
          <w:t>only agreement — at least 5 working days before the agreement is signed; or</w:t>
        </w:r>
      </w:ins>
    </w:p>
    <w:p>
      <w:pPr>
        <w:pStyle w:val="Indenta"/>
        <w:rPr>
          <w:ins w:id="514" w:author="Master Repository Process" w:date="2022-01-27T14:21:00Z"/>
        </w:rPr>
      </w:pPr>
      <w:ins w:id="515" w:author="Master Repository Process" w:date="2022-01-27T14:21:00Z">
        <w:r>
          <w:tab/>
          <w:t>(b)</w:t>
        </w:r>
        <w:r>
          <w:tab/>
          <w:t>otherwise — before the agreement is entered into.</w:t>
        </w:r>
      </w:ins>
    </w:p>
    <w:p>
      <w:pPr>
        <w:pStyle w:val="Penstart"/>
      </w:pPr>
      <w:r>
        <w:tab/>
        <w:t>Penalty for this subsection: a fine of $5 000.</w:t>
      </w:r>
    </w:p>
    <w:p>
      <w:pPr>
        <w:pStyle w:val="Subsection"/>
        <w:rPr>
          <w:ins w:id="516" w:author="Master Repository Process" w:date="2022-01-27T14:21:00Z"/>
        </w:rPr>
      </w:pPr>
      <w:ins w:id="517" w:author="Master Repository Process" w:date="2022-01-27T14:21:00Z">
        <w:r>
          <w:tab/>
          <w:t>(3)</w:t>
        </w:r>
        <w:r>
          <w:tab/>
          <w:t>However, subsection (2)(a) does not apply if the person who intends to enter into the site</w:t>
        </w:r>
        <w:r>
          <w:noBreakHyphen/>
          <w:t>only agreement —</w:t>
        </w:r>
      </w:ins>
    </w:p>
    <w:p>
      <w:pPr>
        <w:pStyle w:val="Indenta"/>
        <w:rPr>
          <w:ins w:id="518" w:author="Master Repository Process" w:date="2022-01-27T14:21:00Z"/>
        </w:rPr>
      </w:pPr>
      <w:ins w:id="519" w:author="Master Repository Process" w:date="2022-01-27T14:21:00Z">
        <w:r>
          <w:tab/>
          <w:t>(a)</w:t>
        </w:r>
        <w:r>
          <w:tab/>
          <w:t xml:space="preserve">owns a relocatable home that is a vehicle for which a vehicle licence has been granted under the </w:t>
        </w:r>
        <w:r>
          <w:rPr>
            <w:i/>
          </w:rPr>
          <w:t>Road Traffic (Vehicles) Act 2012</w:t>
        </w:r>
        <w:r>
          <w:t>; and</w:t>
        </w:r>
      </w:ins>
    </w:p>
    <w:p>
      <w:pPr>
        <w:pStyle w:val="Indenta"/>
        <w:rPr>
          <w:ins w:id="520" w:author="Master Repository Process" w:date="2022-01-27T14:21:00Z"/>
        </w:rPr>
      </w:pPr>
      <w:ins w:id="521" w:author="Master Repository Process" w:date="2022-01-27T14:21:00Z">
        <w:r>
          <w:tab/>
          <w:t>(b)</w:t>
        </w:r>
        <w:r>
          <w:tab/>
          <w:t>states in writing to the park operator that the person does not require the required documents to be given to the person at least 5 working days before the agreement is signed; and</w:t>
        </w:r>
      </w:ins>
    </w:p>
    <w:p>
      <w:pPr>
        <w:pStyle w:val="Indenta"/>
        <w:rPr>
          <w:ins w:id="522" w:author="Master Repository Process" w:date="2022-01-27T14:21:00Z"/>
        </w:rPr>
      </w:pPr>
      <w:ins w:id="523" w:author="Master Repository Process" w:date="2022-01-27T14:21:00Z">
        <w:r>
          <w:tab/>
          <w:t>(c)</w:t>
        </w:r>
        <w:r>
          <w:tab/>
          <w:t xml:space="preserve">is given the required documents by the park operator before the person occupies the site or other park premises in the residential park. </w:t>
        </w:r>
      </w:ins>
    </w:p>
    <w:p>
      <w:pPr>
        <w:pStyle w:val="Footnotesection"/>
      </w:pPr>
      <w:r>
        <w:tab/>
        <w:t xml:space="preserve">[Section 11 </w:t>
      </w:r>
      <w:del w:id="524" w:author="Master Repository Process" w:date="2022-01-27T14:21:00Z">
        <w:r>
          <w:delText>amended</w:delText>
        </w:r>
      </w:del>
      <w:ins w:id="525" w:author="Master Repository Process" w:date="2022-01-27T14:21:00Z">
        <w:r>
          <w:t>inserted</w:t>
        </w:r>
      </w:ins>
      <w:r>
        <w:t>: No. </w:t>
      </w:r>
      <w:del w:id="526" w:author="Master Repository Process" w:date="2022-01-27T14:21:00Z">
        <w:r>
          <w:delText>3</w:delText>
        </w:r>
      </w:del>
      <w:ins w:id="527" w:author="Master Repository Process" w:date="2022-01-27T14:21:00Z">
        <w:r>
          <w:t>28</w:t>
        </w:r>
      </w:ins>
      <w:r>
        <w:t xml:space="preserve"> of </w:t>
      </w:r>
      <w:del w:id="528" w:author="Master Repository Process" w:date="2022-01-27T14:21:00Z">
        <w:r>
          <w:delText>2019</w:delText>
        </w:r>
      </w:del>
      <w:ins w:id="529" w:author="Master Repository Process" w:date="2022-01-27T14:21:00Z">
        <w:r>
          <w:t>2020</w:t>
        </w:r>
      </w:ins>
      <w:r>
        <w:t xml:space="preserve"> s. </w:t>
      </w:r>
      <w:del w:id="530" w:author="Master Repository Process" w:date="2022-01-27T14:21:00Z">
        <w:r>
          <w:delText>39</w:delText>
        </w:r>
      </w:del>
      <w:ins w:id="531" w:author="Master Repository Process" w:date="2022-01-27T14:21:00Z">
        <w:r>
          <w:t>16</w:t>
        </w:r>
      </w:ins>
      <w:r>
        <w:t>.]</w:t>
      </w:r>
    </w:p>
    <w:p>
      <w:pPr>
        <w:pStyle w:val="Heading5"/>
      </w:pPr>
      <w:bookmarkStart w:id="532" w:name="_Toc89242241"/>
      <w:bookmarkStart w:id="533" w:name="_Toc93995101"/>
      <w:r>
        <w:rPr>
          <w:rStyle w:val="CharSectno"/>
        </w:rPr>
        <w:t>12</w:t>
      </w:r>
      <w:r>
        <w:t>.</w:t>
      </w:r>
      <w:r>
        <w:tab/>
        <w:t xml:space="preserve">Restrictions on </w:t>
      </w:r>
      <w:del w:id="534" w:author="Master Repository Process" w:date="2022-01-27T14:21:00Z">
        <w:r>
          <w:delText>charges payable by long</w:delText>
        </w:r>
        <w:r>
          <w:noBreakHyphen/>
          <w:delText>stay tenants</w:delText>
        </w:r>
      </w:del>
      <w:bookmarkEnd w:id="532"/>
      <w:ins w:id="535" w:author="Master Repository Process" w:date="2022-01-27T14:21:00Z">
        <w:r>
          <w:t>amounts park operators may charge</w:t>
        </w:r>
        <w:bookmarkEnd w:id="533"/>
        <w:r>
          <w:t xml:space="preserve"> </w:t>
        </w:r>
      </w:ins>
    </w:p>
    <w:p>
      <w:pPr>
        <w:pStyle w:val="Subsection"/>
      </w:pPr>
      <w:r>
        <w:tab/>
        <w:t>(1)</w:t>
      </w:r>
      <w:r>
        <w:tab/>
        <w:t>A park operator must not require or receive from a long</w:t>
      </w:r>
      <w:r>
        <w:noBreakHyphen/>
        <w:t>stay tenant, or prospective long</w:t>
      </w:r>
      <w:r>
        <w:noBreakHyphen/>
        <w:t xml:space="preserve">stay tenant, any payment </w:t>
      </w:r>
      <w:del w:id="536" w:author="Master Repository Process" w:date="2022-01-27T14:21:00Z">
        <w:r>
          <w:delText xml:space="preserve">of money for or </w:delText>
        </w:r>
      </w:del>
      <w:r>
        <w:t xml:space="preserve">in relation to </w:t>
      </w:r>
      <w:del w:id="537" w:author="Master Repository Process" w:date="2022-01-27T14:21:00Z">
        <w:r>
          <w:delText xml:space="preserve">entering into, renewing, extending or continuing </w:delText>
        </w:r>
      </w:del>
      <w:r>
        <w:t>the long</w:t>
      </w:r>
      <w:r>
        <w:noBreakHyphen/>
        <w:t xml:space="preserve">stay agreement </w:t>
      </w:r>
      <w:del w:id="538" w:author="Master Repository Process" w:date="2022-01-27T14:21:00Z">
        <w:r>
          <w:delText>except money</w:delText>
        </w:r>
      </w:del>
      <w:ins w:id="539" w:author="Master Repository Process" w:date="2022-01-27T14:21:00Z">
        <w:r>
          <w:t>(including an entry fee or a payment for renewing or extending the agreement) other than a payment</w:t>
        </w:r>
      </w:ins>
      <w:r>
        <w:t xml:space="preserve"> for</w:t>
      </w:r>
      <w:del w:id="540" w:author="Master Repository Process" w:date="2022-01-27T14:21:00Z">
        <w:r>
          <w:delText xml:space="preserve"> rent and a security bond.</w:delText>
        </w:r>
      </w:del>
      <w:ins w:id="541" w:author="Master Repository Process" w:date="2022-01-27T14:21:00Z">
        <w:r>
          <w:t> —</w:t>
        </w:r>
      </w:ins>
    </w:p>
    <w:p>
      <w:pPr>
        <w:pStyle w:val="Penstart"/>
        <w:rPr>
          <w:del w:id="542" w:author="Master Repository Process" w:date="2022-01-27T14:21:00Z"/>
        </w:rPr>
      </w:pPr>
      <w:del w:id="543" w:author="Master Repository Process" w:date="2022-01-27T14:21:00Z">
        <w:r>
          <w:tab/>
          <w:delText>Penalty for this subsection: a fine of $5 000.</w:delText>
        </w:r>
      </w:del>
    </w:p>
    <w:p>
      <w:pPr>
        <w:pStyle w:val="Subsection"/>
        <w:rPr>
          <w:del w:id="544" w:author="Master Repository Process" w:date="2022-01-27T14:21:00Z"/>
        </w:rPr>
      </w:pPr>
      <w:del w:id="545" w:author="Master Repository Process" w:date="2022-01-27T14:21:00Z">
        <w:r>
          <w:tab/>
          <w:delText>(2)</w:delText>
        </w:r>
        <w:r>
          <w:tab/>
          <w:delText xml:space="preserve">Subsection (1) does not apply to — </w:delText>
        </w:r>
      </w:del>
    </w:p>
    <w:p>
      <w:pPr>
        <w:pStyle w:val="Indenta"/>
        <w:rPr>
          <w:ins w:id="546" w:author="Master Repository Process" w:date="2022-01-27T14:21:00Z"/>
        </w:rPr>
      </w:pPr>
      <w:del w:id="547" w:author="Master Repository Process" w:date="2022-01-27T14:21:00Z">
        <w:r>
          <w:tab/>
          <w:delText>(a</w:delText>
        </w:r>
      </w:del>
      <w:ins w:id="548" w:author="Master Repository Process" w:date="2022-01-27T14:21:00Z">
        <w:r>
          <w:tab/>
          <w:t>(a)</w:t>
        </w:r>
        <w:r>
          <w:tab/>
          <w:t xml:space="preserve">rent; or </w:t>
        </w:r>
      </w:ins>
    </w:p>
    <w:p>
      <w:pPr>
        <w:pStyle w:val="Indenta"/>
        <w:rPr>
          <w:ins w:id="549" w:author="Master Repository Process" w:date="2022-01-27T14:21:00Z"/>
        </w:rPr>
      </w:pPr>
      <w:ins w:id="550" w:author="Master Repository Process" w:date="2022-01-27T14:21:00Z">
        <w:r>
          <w:tab/>
          <w:t>(b)</w:t>
        </w:r>
        <w:r>
          <w:tab/>
          <w:t>a security bond; or</w:t>
        </w:r>
      </w:ins>
    </w:p>
    <w:p>
      <w:pPr>
        <w:pStyle w:val="Indenta"/>
      </w:pPr>
      <w:ins w:id="551" w:author="Master Repository Process" w:date="2022-01-27T14:21:00Z">
        <w:r>
          <w:tab/>
          <w:t>(c</w:t>
        </w:r>
      </w:ins>
      <w:r>
        <w:t>)</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w:t>
      </w:r>
      <w:del w:id="552" w:author="Master Repository Process" w:date="2022-01-27T14:21:00Z">
        <w:r>
          <w:delText>b)</w:delText>
        </w:r>
        <w:r>
          <w:tab/>
          <w:delText>any</w:delText>
        </w:r>
      </w:del>
      <w:ins w:id="553" w:author="Master Repository Process" w:date="2022-01-27T14:21:00Z">
        <w:r>
          <w:t>d)</w:t>
        </w:r>
        <w:r>
          <w:tab/>
          <w:t>an</w:t>
        </w:r>
      </w:ins>
      <w:r>
        <w:t xml:space="preserve"> amount that the park operator is authorised to require or receive under </w:t>
      </w:r>
      <w:del w:id="554" w:author="Master Repository Process" w:date="2022-01-27T14:21:00Z">
        <w:r>
          <w:delText xml:space="preserve">another provision of </w:delText>
        </w:r>
      </w:del>
      <w:r>
        <w:t>this Act; or</w:t>
      </w:r>
    </w:p>
    <w:p>
      <w:pPr>
        <w:pStyle w:val="Indenta"/>
        <w:rPr>
          <w:ins w:id="555" w:author="Master Repository Process" w:date="2022-01-27T14:21:00Z"/>
        </w:rPr>
      </w:pPr>
      <w:r>
        <w:tab/>
        <w:t>(</w:t>
      </w:r>
      <w:del w:id="556" w:author="Master Repository Process" w:date="2022-01-27T14:21:00Z">
        <w:r>
          <w:delText>c)</w:delText>
        </w:r>
        <w:r>
          <w:tab/>
          <w:delText>any other payment of</w:delText>
        </w:r>
      </w:del>
      <w:ins w:id="557" w:author="Master Repository Process" w:date="2022-01-27T14:21:00Z">
        <w:r>
          <w:t>e)</w:t>
        </w:r>
        <w:r>
          <w:tab/>
          <w:t>an amount for</w:t>
        </w:r>
      </w:ins>
      <w:r>
        <w:t xml:space="preserve"> a </w:t>
      </w:r>
      <w:ins w:id="558" w:author="Master Repository Process" w:date="2022-01-27T14:21:00Z">
        <w:r>
          <w:t xml:space="preserve">fee if — </w:t>
        </w:r>
      </w:ins>
    </w:p>
    <w:p>
      <w:pPr>
        <w:pStyle w:val="Indenti"/>
      </w:pPr>
      <w:ins w:id="559" w:author="Master Repository Process" w:date="2022-01-27T14:21:00Z">
        <w:r>
          <w:tab/>
          <w:t>(i)</w:t>
        </w:r>
        <w:r>
          <w:tab/>
          <w:t xml:space="preserve">the type of fee is </w:t>
        </w:r>
      </w:ins>
      <w:r>
        <w:t xml:space="preserve">prescribed </w:t>
      </w:r>
      <w:del w:id="560" w:author="Master Repository Process" w:date="2022-01-27T14:21:00Z">
        <w:r>
          <w:delText>class.</w:delText>
        </w:r>
      </w:del>
      <w:ins w:id="561" w:author="Master Repository Process" w:date="2022-01-27T14:21:00Z">
        <w:r>
          <w:t>as a fee that a park operator may charge a long</w:t>
        </w:r>
        <w:r>
          <w:noBreakHyphen/>
          <w:t>stay tenant under the long</w:t>
        </w:r>
        <w:r>
          <w:noBreakHyphen/>
          <w:t>stay agreement; and</w:t>
        </w:r>
      </w:ins>
    </w:p>
    <w:p>
      <w:pPr>
        <w:pStyle w:val="Indenti"/>
        <w:rPr>
          <w:ins w:id="562" w:author="Master Repository Process" w:date="2022-01-27T14:21:00Z"/>
        </w:rPr>
      </w:pPr>
      <w:del w:id="563" w:author="Master Repository Process" w:date="2022-01-27T14:21:00Z">
        <w:r>
          <w:tab/>
          <w:delText>(3</w:delText>
        </w:r>
      </w:del>
      <w:ins w:id="564" w:author="Master Repository Process" w:date="2022-01-27T14:21:00Z">
        <w:r>
          <w:tab/>
          <w:t>(ii)</w:t>
        </w:r>
        <w:r>
          <w:tab/>
          <w:t>the park operator may charge the tenant the fee under the long</w:t>
        </w:r>
        <w:r>
          <w:noBreakHyphen/>
          <w:t>stay agreement; and</w:t>
        </w:r>
      </w:ins>
    </w:p>
    <w:p>
      <w:pPr>
        <w:pStyle w:val="Indenti"/>
        <w:rPr>
          <w:ins w:id="565" w:author="Master Repository Process" w:date="2022-01-27T14:21:00Z"/>
        </w:rPr>
      </w:pPr>
      <w:ins w:id="566" w:author="Master Repository Process" w:date="2022-01-27T14:21:00Z">
        <w:r>
          <w:tab/>
          <w:t>(iii)</w:t>
        </w:r>
        <w:r>
          <w:tab/>
          <w:t>the fee is for a service or facility — the amount is necessary to recover the reasonable costs of providing the tenant a service or facility for which the fee is charged or is a reasonable amount.</w:t>
        </w:r>
      </w:ins>
    </w:p>
    <w:p>
      <w:pPr>
        <w:pStyle w:val="Penstart"/>
        <w:rPr>
          <w:ins w:id="567" w:author="Master Repository Process" w:date="2022-01-27T14:21:00Z"/>
        </w:rPr>
      </w:pPr>
      <w:ins w:id="568" w:author="Master Repository Process" w:date="2022-01-27T14:21:00Z">
        <w:r>
          <w:tab/>
          <w:t>Penalty for this subsection: a fine of $5 000.</w:t>
        </w:r>
      </w:ins>
    </w:p>
    <w:p>
      <w:pPr>
        <w:pStyle w:val="Subsection"/>
        <w:rPr>
          <w:ins w:id="569" w:author="Master Repository Process" w:date="2022-01-27T14:21:00Z"/>
        </w:rPr>
      </w:pPr>
      <w:ins w:id="570" w:author="Master Repository Process" w:date="2022-01-27T14:21:00Z">
        <w:r>
          <w:tab/>
          <w:t>(2)</w:t>
        </w:r>
        <w:r>
          <w:tab/>
          <w:t xml:space="preserve">A payment accepted in contravention of this section is recoverable by the person who paid it — </w:t>
        </w:r>
      </w:ins>
    </w:p>
    <w:p>
      <w:pPr>
        <w:pStyle w:val="Indenta"/>
        <w:rPr>
          <w:ins w:id="571" w:author="Master Repository Process" w:date="2022-01-27T14:21:00Z"/>
        </w:rPr>
      </w:pPr>
      <w:ins w:id="572" w:author="Master Repository Process" w:date="2022-01-27T14:21:00Z">
        <w:r>
          <w:tab/>
          <w:t>(a)</w:t>
        </w:r>
        <w:r>
          <w:tab/>
          <w:t>as a debt due in a court of competent jurisdiction; or</w:t>
        </w:r>
      </w:ins>
    </w:p>
    <w:p>
      <w:pPr>
        <w:pStyle w:val="Indenta"/>
        <w:rPr>
          <w:ins w:id="573" w:author="Master Repository Process" w:date="2022-01-27T14:21:00Z"/>
        </w:rPr>
      </w:pPr>
      <w:ins w:id="574" w:author="Master Repository Process" w:date="2022-01-27T14:21:00Z">
        <w:r>
          <w:tab/>
          <w:t>(b)</w:t>
        </w:r>
        <w:r>
          <w:tab/>
          <w:t>by order of the State Administrative Tribunal under Part 5.</w:t>
        </w:r>
      </w:ins>
    </w:p>
    <w:p>
      <w:pPr>
        <w:pStyle w:val="Footnotesection"/>
        <w:rPr>
          <w:ins w:id="575" w:author="Master Repository Process" w:date="2022-01-27T14:21:00Z"/>
        </w:rPr>
      </w:pPr>
      <w:ins w:id="576" w:author="Master Repository Process" w:date="2022-01-27T14:21:00Z">
        <w:r>
          <w:tab/>
          <w:t>[Section 12 inserted: No. 28 of 2020 s. 16.]</w:t>
        </w:r>
      </w:ins>
    </w:p>
    <w:p>
      <w:pPr>
        <w:pStyle w:val="Heading5"/>
        <w:rPr>
          <w:ins w:id="577" w:author="Master Repository Process" w:date="2022-01-27T14:21:00Z"/>
        </w:rPr>
      </w:pPr>
      <w:bookmarkStart w:id="578" w:name="_Toc93995102"/>
      <w:ins w:id="579" w:author="Master Repository Process" w:date="2022-01-27T14:21:00Z">
        <w:r>
          <w:rPr>
            <w:rStyle w:val="CharSectno"/>
          </w:rPr>
          <w:t>13</w:t>
        </w:r>
        <w:r>
          <w:t>.</w:t>
        </w:r>
        <w:r>
          <w:tab/>
          <w:t>Real estate agents prohibited from charging fees, charges or rewards for particular services</w:t>
        </w:r>
        <w:bookmarkEnd w:id="578"/>
      </w:ins>
    </w:p>
    <w:p>
      <w:pPr>
        <w:pStyle w:val="Subsection"/>
      </w:pPr>
      <w:ins w:id="580" w:author="Master Repository Process" w:date="2022-01-27T14:21:00Z">
        <w:r>
          <w:tab/>
          <w:t>(1</w:t>
        </w:r>
      </w:ins>
      <w:r>
        <w:t>)</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for this subsection: a fine of $5 000.</w:t>
      </w:r>
    </w:p>
    <w:p>
      <w:pPr>
        <w:pStyle w:val="Subsection"/>
      </w:pPr>
      <w:r>
        <w:tab/>
        <w:t>(</w:t>
      </w:r>
      <w:del w:id="581" w:author="Master Repository Process" w:date="2022-01-27T14:21:00Z">
        <w:r>
          <w:delText>4</w:delText>
        </w:r>
      </w:del>
      <w:ins w:id="582" w:author="Master Repository Process" w:date="2022-01-27T14:21:00Z">
        <w:r>
          <w:t>2</w:t>
        </w:r>
      </w:ins>
      <w:r>
        <w:t>)</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for this subsection: a fine of $5 000.</w:t>
      </w:r>
    </w:p>
    <w:p>
      <w:pPr>
        <w:pStyle w:val="Subsection"/>
        <w:rPr>
          <w:del w:id="583" w:author="Master Repository Process" w:date="2022-01-27T14:21:00Z"/>
        </w:rPr>
      </w:pPr>
      <w:r>
        <w:tab/>
        <w:t>(</w:t>
      </w:r>
      <w:del w:id="584" w:author="Master Repository Process" w:date="2022-01-27T14:21:00Z">
        <w:r>
          <w:delText>5</w:delText>
        </w:r>
      </w:del>
      <w:ins w:id="585" w:author="Master Repository Process" w:date="2022-01-27T14:21:00Z">
        <w:r>
          <w:t>3</w:t>
        </w:r>
      </w:ins>
      <w:r>
        <w:t>)</w:t>
      </w:r>
      <w:r>
        <w:tab/>
        <w:t xml:space="preserve">A fee, charge or reward </w:t>
      </w:r>
      <w:del w:id="586" w:author="Master Repository Process" w:date="2022-01-27T14:21:00Z">
        <w:r>
          <w:delText>accepted in contravention of this section is recoverable by the person who paid it as a debt due in a court of competent jurisdiction.</w:delText>
        </w:r>
      </w:del>
    </w:p>
    <w:p>
      <w:pPr>
        <w:pStyle w:val="Footnotesection"/>
        <w:rPr>
          <w:del w:id="587" w:author="Master Repository Process" w:date="2022-01-27T14:21:00Z"/>
        </w:rPr>
      </w:pPr>
      <w:del w:id="588" w:author="Master Repository Process" w:date="2022-01-27T14:21:00Z">
        <w:r>
          <w:tab/>
          <w:delText>[Section 12 amended: No. 3 of 2019 s. 39.]</w:delText>
        </w:r>
      </w:del>
    </w:p>
    <w:p>
      <w:pPr>
        <w:pStyle w:val="Heading5"/>
        <w:spacing w:before="180"/>
        <w:rPr>
          <w:del w:id="589" w:author="Master Repository Process" w:date="2022-01-27T14:21:00Z"/>
        </w:rPr>
      </w:pPr>
      <w:bookmarkStart w:id="590" w:name="_Toc89242242"/>
      <w:del w:id="591" w:author="Master Repository Process" w:date="2022-01-27T14:21:00Z">
        <w:r>
          <w:rPr>
            <w:rStyle w:val="CharSectno"/>
          </w:rPr>
          <w:delText>13</w:delText>
        </w:r>
        <w:r>
          <w:delText>.</w:delText>
        </w:r>
        <w:r>
          <w:tab/>
          <w:delText>Restriction on letting fees payable to real estate agent</w:delText>
        </w:r>
        <w:bookmarkEnd w:id="590"/>
      </w:del>
    </w:p>
    <w:p>
      <w:pPr>
        <w:pStyle w:val="Subsection"/>
        <w:spacing w:before="120"/>
        <w:ind w:right="284"/>
        <w:rPr>
          <w:del w:id="592" w:author="Master Repository Process" w:date="2022-01-27T14:21:00Z"/>
        </w:rPr>
      </w:pPr>
      <w:del w:id="593" w:author="Master Repository Process" w:date="2022-01-27T14:21:00Z">
        <w:r>
          <w:tab/>
          <w:delText>(1)</w:delText>
        </w:r>
        <w:r>
          <w:tab/>
          <w:delText>A real estate agent who provides services on behalf of a park operator or a long</w:delText>
        </w:r>
        <w:r>
          <w:noBreakHyphen/>
          <w:delText>stay tenant in connection with letting or sub</w:delText>
        </w:r>
        <w:r>
          <w:noBreakHyphen/>
          <w:delText>letting agreed premises or entering into a long</w:delText>
        </w:r>
        <w:r>
          <w:noBreakHyphen/>
          <w:delText>stay agreement or a sub</w:delText>
        </w:r>
        <w:r>
          <w:noBreakHyphen/>
          <w:delText>tenancy agreement must not require or receive from a park operator or long</w:delText>
        </w:r>
        <w:r>
          <w:noBreakHyphen/>
          <w:delText xml:space="preserve">stay tenant any fee, charge or reward for those services except — </w:delText>
        </w:r>
      </w:del>
    </w:p>
    <w:p>
      <w:pPr>
        <w:pStyle w:val="Indenta"/>
        <w:rPr>
          <w:del w:id="594" w:author="Master Repository Process" w:date="2022-01-27T14:21:00Z"/>
        </w:rPr>
      </w:pPr>
      <w:del w:id="595" w:author="Master Repository Process" w:date="2022-01-27T14:21:00Z">
        <w:r>
          <w:tab/>
          <w:delText>(a)</w:delText>
        </w:r>
        <w:r>
          <w:tab/>
          <w:delText>if no other amount is prescribed — a letting fee not exceeding 2 weeks’ rent; or</w:delText>
        </w:r>
      </w:del>
    </w:p>
    <w:p>
      <w:pPr>
        <w:pStyle w:val="Indenta"/>
        <w:rPr>
          <w:del w:id="596" w:author="Master Repository Process" w:date="2022-01-27T14:21:00Z"/>
        </w:rPr>
      </w:pPr>
      <w:del w:id="597" w:author="Master Repository Process" w:date="2022-01-27T14:21:00Z">
        <w:r>
          <w:tab/>
          <w:delText>(b)</w:delText>
        </w:r>
        <w:r>
          <w:tab/>
          <w:delText>if another amount is prescribed — the prescribed amount.</w:delText>
        </w:r>
      </w:del>
    </w:p>
    <w:p>
      <w:pPr>
        <w:pStyle w:val="Penstart"/>
        <w:rPr>
          <w:del w:id="598" w:author="Master Repository Process" w:date="2022-01-27T14:21:00Z"/>
        </w:rPr>
      </w:pPr>
      <w:del w:id="599" w:author="Master Repository Process" w:date="2022-01-27T14:21:00Z">
        <w:r>
          <w:tab/>
          <w:delText>Penalty for this subsection: a fine of $5 000.</w:delText>
        </w:r>
      </w:del>
    </w:p>
    <w:p>
      <w:pPr>
        <w:pStyle w:val="Subsection"/>
      </w:pPr>
      <w:del w:id="600" w:author="Master Repository Process" w:date="2022-01-27T14:21:00Z">
        <w:r>
          <w:tab/>
          <w:delText>(2)</w:delText>
        </w:r>
        <w:r>
          <w:tab/>
          <w:delText>A fee, charge or reward accepted</w:delText>
        </w:r>
      </w:del>
      <w:ins w:id="601" w:author="Master Repository Process" w:date="2022-01-27T14:21:00Z">
        <w:r>
          <w:t>received</w:t>
        </w:r>
      </w:ins>
      <w:r>
        <w:t xml:space="preserve"> in contravention of this section is recoverable by the person who paid it as a debt due in a court of competent jurisdiction.</w:t>
      </w:r>
    </w:p>
    <w:p>
      <w:pPr>
        <w:pStyle w:val="Footnotesection"/>
        <w:rPr>
          <w:ins w:id="602" w:author="Master Repository Process" w:date="2022-01-27T14:21:00Z"/>
        </w:rPr>
      </w:pPr>
      <w:r>
        <w:tab/>
        <w:t xml:space="preserve">[Section 13 </w:t>
      </w:r>
      <w:del w:id="603" w:author="Master Repository Process" w:date="2022-01-27T14:21:00Z">
        <w:r>
          <w:delText>amended</w:delText>
        </w:r>
      </w:del>
      <w:ins w:id="604" w:author="Master Repository Process" w:date="2022-01-27T14:21:00Z">
        <w:r>
          <w:t>inserted</w:t>
        </w:r>
      </w:ins>
      <w:r>
        <w:t>: No. </w:t>
      </w:r>
      <w:del w:id="605" w:author="Master Repository Process" w:date="2022-01-27T14:21:00Z">
        <w:r>
          <w:delText>3</w:delText>
        </w:r>
      </w:del>
      <w:ins w:id="606" w:author="Master Repository Process" w:date="2022-01-27T14:21:00Z">
        <w:r>
          <w:t>28</w:t>
        </w:r>
      </w:ins>
      <w:r>
        <w:t xml:space="preserve"> of </w:t>
      </w:r>
      <w:del w:id="607" w:author="Master Repository Process" w:date="2022-01-27T14:21:00Z">
        <w:r>
          <w:delText>2019</w:delText>
        </w:r>
      </w:del>
      <w:ins w:id="608" w:author="Master Repository Process" w:date="2022-01-27T14:21:00Z">
        <w:r>
          <w:t>2020</w:t>
        </w:r>
      </w:ins>
      <w:r>
        <w:t xml:space="preserve"> s. </w:t>
      </w:r>
      <w:del w:id="609" w:author="Master Repository Process" w:date="2022-01-27T14:21:00Z">
        <w:r>
          <w:delText>39</w:delText>
        </w:r>
      </w:del>
      <w:ins w:id="610" w:author="Master Repository Process" w:date="2022-01-27T14:21:00Z">
        <w:r>
          <w:t>16.]</w:t>
        </w:r>
      </w:ins>
    </w:p>
    <w:p>
      <w:pPr>
        <w:pStyle w:val="Heading5"/>
        <w:rPr>
          <w:ins w:id="611" w:author="Master Repository Process" w:date="2022-01-27T14:21:00Z"/>
        </w:rPr>
      </w:pPr>
      <w:bookmarkStart w:id="612" w:name="_Toc93995103"/>
      <w:ins w:id="613" w:author="Master Repository Process" w:date="2022-01-27T14:21:00Z">
        <w:r>
          <w:rPr>
            <w:rStyle w:val="CharSectno"/>
          </w:rPr>
          <w:t>13A</w:t>
        </w:r>
        <w:r>
          <w:t>.</w:t>
        </w:r>
        <w:r>
          <w:tab/>
          <w:t>Restriction on voluntary sharing arrangements</w:t>
        </w:r>
        <w:bookmarkEnd w:id="612"/>
      </w:ins>
    </w:p>
    <w:p>
      <w:pPr>
        <w:pStyle w:val="Subsection"/>
        <w:rPr>
          <w:ins w:id="614" w:author="Master Repository Process" w:date="2022-01-27T14:21:00Z"/>
        </w:rPr>
      </w:pPr>
      <w:ins w:id="615" w:author="Master Repository Process" w:date="2022-01-27T14:21:00Z">
        <w:r>
          <w:tab/>
          <w:t>(1)</w:t>
        </w:r>
        <w:r>
          <w:tab/>
          <w:t xml:space="preserve">In this section — </w:t>
        </w:r>
      </w:ins>
    </w:p>
    <w:p>
      <w:pPr>
        <w:pStyle w:val="Defstart"/>
        <w:rPr>
          <w:ins w:id="616" w:author="Master Repository Process" w:date="2022-01-27T14:21:00Z"/>
        </w:rPr>
      </w:pPr>
      <w:ins w:id="617" w:author="Master Repository Process" w:date="2022-01-27T14:21:00Z">
        <w:r>
          <w:tab/>
        </w:r>
        <w:r>
          <w:rPr>
            <w:rStyle w:val="CharDefText"/>
          </w:rPr>
          <w:t>rent</w:t>
        </w:r>
        <w:r>
          <w:rPr>
            <w:rStyle w:val="CharDefText"/>
          </w:rPr>
          <w:noBreakHyphen/>
          <w:t>only agreement</w:t>
        </w:r>
        <w:r>
          <w:t xml:space="preserve"> means a long</w:t>
        </w:r>
        <w:r>
          <w:noBreakHyphen/>
          <w:t xml:space="preserve">stay agreement that — </w:t>
        </w:r>
      </w:ins>
    </w:p>
    <w:p>
      <w:pPr>
        <w:pStyle w:val="Defpara"/>
        <w:rPr>
          <w:ins w:id="618" w:author="Master Repository Process" w:date="2022-01-27T14:21:00Z"/>
        </w:rPr>
      </w:pPr>
      <w:ins w:id="619" w:author="Master Repository Process" w:date="2022-01-27T14:21:00Z">
        <w:r>
          <w:tab/>
          <w:t>(a)</w:t>
        </w:r>
        <w:r>
          <w:tab/>
          <w:t>does not include a voluntary sharing arrangement; and</w:t>
        </w:r>
      </w:ins>
    </w:p>
    <w:p>
      <w:pPr>
        <w:pStyle w:val="Defpara"/>
        <w:rPr>
          <w:ins w:id="620" w:author="Master Repository Process" w:date="2022-01-27T14:21:00Z"/>
        </w:rPr>
      </w:pPr>
      <w:ins w:id="621" w:author="Master Repository Process" w:date="2022-01-27T14:21:00Z">
        <w:r>
          <w:tab/>
          <w:t>(b)</w:t>
        </w:r>
        <w:r>
          <w:tab/>
          <w:t xml:space="preserve">charges rent that is not greater than the higher of — </w:t>
        </w:r>
      </w:ins>
    </w:p>
    <w:p>
      <w:pPr>
        <w:pStyle w:val="Defsubpara"/>
        <w:rPr>
          <w:ins w:id="622" w:author="Master Repository Process" w:date="2022-01-27T14:21:00Z"/>
        </w:rPr>
      </w:pPr>
      <w:ins w:id="623" w:author="Master Repository Process" w:date="2022-01-27T14:21:00Z">
        <w:r>
          <w:tab/>
          <w:t>(i)</w:t>
        </w:r>
        <w:r>
          <w:tab/>
          <w:t>the amount the long</w:t>
        </w:r>
        <w:r>
          <w:noBreakHyphen/>
          <w:t>stay tenant currently occupying the site is paying; or</w:t>
        </w:r>
      </w:ins>
    </w:p>
    <w:p>
      <w:pPr>
        <w:pStyle w:val="Defsubpara"/>
        <w:rPr>
          <w:ins w:id="624" w:author="Master Repository Process" w:date="2022-01-27T14:21:00Z"/>
        </w:rPr>
      </w:pPr>
      <w:ins w:id="625" w:author="Master Repository Process" w:date="2022-01-27T14:21:00Z">
        <w:r>
          <w:tab/>
          <w:t>(ii)</w:t>
        </w:r>
        <w:r>
          <w:tab/>
          <w:t>the rent payable by a long</w:t>
        </w:r>
        <w:r>
          <w:noBreakHyphen/>
          <w:t>stay tenant for a site of a similar size and location in the same residential park.</w:t>
        </w:r>
      </w:ins>
    </w:p>
    <w:p>
      <w:pPr>
        <w:pStyle w:val="Subsection"/>
        <w:keepNext/>
        <w:rPr>
          <w:ins w:id="626" w:author="Master Repository Process" w:date="2022-01-27T14:21:00Z"/>
        </w:rPr>
      </w:pPr>
      <w:ins w:id="627" w:author="Master Repository Process" w:date="2022-01-27T14:21:00Z">
        <w:r>
          <w:tab/>
          <w:t>(2)</w:t>
        </w:r>
        <w:r>
          <w:tab/>
          <w:t>A term of a long</w:t>
        </w:r>
        <w:r>
          <w:noBreakHyphen/>
          <w:t xml:space="preserve">stay agreement that includes a voluntary sharing arrangement has no effect unless — </w:t>
        </w:r>
      </w:ins>
    </w:p>
    <w:p>
      <w:pPr>
        <w:pStyle w:val="Indenta"/>
        <w:rPr>
          <w:ins w:id="628" w:author="Master Repository Process" w:date="2022-01-27T14:21:00Z"/>
        </w:rPr>
      </w:pPr>
      <w:ins w:id="629" w:author="Master Repository Process" w:date="2022-01-27T14:21:00Z">
        <w:r>
          <w:tab/>
          <w:t>(a)</w:t>
        </w:r>
        <w:r>
          <w:tab/>
          <w:t>the long</w:t>
        </w:r>
        <w:r>
          <w:noBreakHyphen/>
          <w:t xml:space="preserve">stay agreement that contains the voluntary sharing arrangement is entered into in accordance with this section; and </w:t>
        </w:r>
      </w:ins>
    </w:p>
    <w:p>
      <w:pPr>
        <w:pStyle w:val="Indenta"/>
        <w:rPr>
          <w:ins w:id="630" w:author="Master Repository Process" w:date="2022-01-27T14:21:00Z"/>
        </w:rPr>
      </w:pPr>
      <w:ins w:id="631" w:author="Master Repository Process" w:date="2022-01-27T14:21:00Z">
        <w:r>
          <w:tab/>
          <w:t>(b)</w:t>
        </w:r>
        <w:r>
          <w:tab/>
          <w:t xml:space="preserve">the park operator gives, in the prescribed manner, to the person who intends to enter into the agreement a document that — </w:t>
        </w:r>
      </w:ins>
    </w:p>
    <w:p>
      <w:pPr>
        <w:pStyle w:val="Indenti"/>
        <w:rPr>
          <w:ins w:id="632" w:author="Master Repository Process" w:date="2022-01-27T14:21:00Z"/>
        </w:rPr>
      </w:pPr>
      <w:ins w:id="633" w:author="Master Repository Process" w:date="2022-01-27T14:21:00Z">
        <w:r>
          <w:tab/>
          <w:t>(i)</w:t>
        </w:r>
        <w:r>
          <w:tab/>
          <w:t>is in the approved form; and</w:t>
        </w:r>
      </w:ins>
    </w:p>
    <w:p>
      <w:pPr>
        <w:pStyle w:val="Indenti"/>
        <w:rPr>
          <w:ins w:id="634" w:author="Master Repository Process" w:date="2022-01-27T14:21:00Z"/>
        </w:rPr>
      </w:pPr>
      <w:ins w:id="635" w:author="Master Repository Process" w:date="2022-01-27T14:21:00Z">
        <w:r>
          <w:tab/>
          <w:t>(ii)</w:t>
        </w:r>
        <w:r>
          <w:tab/>
          <w:t>states how the voluntary sharing arrangement is to operate in relation to the person, including by providing examples of how the arrangement would apply to the person.</w:t>
        </w:r>
      </w:ins>
    </w:p>
    <w:p>
      <w:pPr>
        <w:pStyle w:val="Subsection"/>
        <w:rPr>
          <w:ins w:id="636" w:author="Master Repository Process" w:date="2022-01-27T14:21:00Z"/>
        </w:rPr>
      </w:pPr>
      <w:ins w:id="637" w:author="Master Repository Process" w:date="2022-01-27T14:21:00Z">
        <w:r>
          <w:tab/>
          <w:t>(3)</w:t>
        </w:r>
        <w:r>
          <w:tab/>
          <w:t xml:space="preserve">The voluntary sharing arrangement may be — </w:t>
        </w:r>
      </w:ins>
    </w:p>
    <w:p>
      <w:pPr>
        <w:pStyle w:val="Indenta"/>
        <w:rPr>
          <w:ins w:id="638" w:author="Master Repository Process" w:date="2022-01-27T14:21:00Z"/>
        </w:rPr>
      </w:pPr>
      <w:ins w:id="639" w:author="Master Repository Process" w:date="2022-01-27T14:21:00Z">
        <w:r>
          <w:tab/>
          <w:t>(a)</w:t>
        </w:r>
        <w:r>
          <w:tab/>
          <w:t>entered into only when the parties initially agree to a long</w:t>
        </w:r>
        <w:r>
          <w:noBreakHyphen/>
          <w:t>stay agreement; and</w:t>
        </w:r>
      </w:ins>
    </w:p>
    <w:p>
      <w:pPr>
        <w:pStyle w:val="Indenta"/>
        <w:rPr>
          <w:ins w:id="640" w:author="Master Repository Process" w:date="2022-01-27T14:21:00Z"/>
        </w:rPr>
      </w:pPr>
      <w:ins w:id="641" w:author="Master Repository Process" w:date="2022-01-27T14:21:00Z">
        <w:r>
          <w:tab/>
          <w:t>(b)</w:t>
        </w:r>
        <w:r>
          <w:tab/>
          <w:t>varied during the life of a long</w:t>
        </w:r>
        <w:r>
          <w:noBreakHyphen/>
          <w:t>stay agreement only with the consent of the parties to the agreement.</w:t>
        </w:r>
      </w:ins>
    </w:p>
    <w:p>
      <w:pPr>
        <w:pStyle w:val="Subsection"/>
        <w:rPr>
          <w:ins w:id="642" w:author="Master Repository Process" w:date="2022-01-27T14:21:00Z"/>
        </w:rPr>
      </w:pPr>
      <w:ins w:id="643" w:author="Master Repository Process" w:date="2022-01-27T14:21:00Z">
        <w:r>
          <w:tab/>
          <w:t>(4)</w:t>
        </w:r>
        <w:r>
          <w:tab/>
          <w:t xml:space="preserve">Subsection (5) — </w:t>
        </w:r>
      </w:ins>
    </w:p>
    <w:p>
      <w:pPr>
        <w:pStyle w:val="Indenta"/>
        <w:rPr>
          <w:ins w:id="644" w:author="Master Repository Process" w:date="2022-01-27T14:21:00Z"/>
        </w:rPr>
      </w:pPr>
      <w:ins w:id="645" w:author="Master Repository Process" w:date="2022-01-27T14:21:00Z">
        <w:r>
          <w:tab/>
          <w:t>(a)</w:t>
        </w:r>
        <w:r>
          <w:tab/>
          <w:t>applies if a park operator intends to enter into a long</w:t>
        </w:r>
        <w:r>
          <w:noBreakHyphen/>
          <w:t xml:space="preserve">stay agreement that includes a voluntary sharing arrangement with — </w:t>
        </w:r>
      </w:ins>
    </w:p>
    <w:p>
      <w:pPr>
        <w:pStyle w:val="Indenti"/>
        <w:rPr>
          <w:ins w:id="646" w:author="Master Repository Process" w:date="2022-01-27T14:21:00Z"/>
        </w:rPr>
      </w:pPr>
      <w:ins w:id="647" w:author="Master Repository Process" w:date="2022-01-27T14:21:00Z">
        <w:r>
          <w:tab/>
          <w:t>(i)</w:t>
        </w:r>
        <w:r>
          <w:tab/>
          <w:t>a person who is buying an on</w:t>
        </w:r>
        <w:r>
          <w:noBreakHyphen/>
          <w:t>site home from a person other than the park operator or a close associate of the park operator; or</w:t>
        </w:r>
      </w:ins>
    </w:p>
    <w:p>
      <w:pPr>
        <w:pStyle w:val="Indenti"/>
        <w:rPr>
          <w:ins w:id="648" w:author="Master Repository Process" w:date="2022-01-27T14:21:00Z"/>
        </w:rPr>
      </w:pPr>
      <w:ins w:id="649" w:author="Master Repository Process" w:date="2022-01-27T14:21:00Z">
        <w:r>
          <w:tab/>
          <w:t>(ii)</w:t>
        </w:r>
        <w:r>
          <w:tab/>
          <w:t>a current or former long</w:t>
        </w:r>
        <w:r>
          <w:noBreakHyphen/>
          <w:t>stay tenant, and the agreement is 1 of 2 or more consecutive long</w:t>
        </w:r>
        <w:r>
          <w:noBreakHyphen/>
          <w:t xml:space="preserve">stay agreements between the same parties conferring a right to occupy the same or similar site or other park premises; </w:t>
        </w:r>
      </w:ins>
    </w:p>
    <w:p>
      <w:pPr>
        <w:pStyle w:val="Indenta"/>
        <w:rPr>
          <w:ins w:id="650" w:author="Master Repository Process" w:date="2022-01-27T14:21:00Z"/>
        </w:rPr>
      </w:pPr>
      <w:ins w:id="651" w:author="Master Repository Process" w:date="2022-01-27T14:21:00Z">
        <w:r>
          <w:tab/>
        </w:r>
        <w:r>
          <w:tab/>
          <w:t>but</w:t>
        </w:r>
      </w:ins>
    </w:p>
    <w:p>
      <w:pPr>
        <w:pStyle w:val="Indenta"/>
        <w:keepNext/>
        <w:rPr>
          <w:ins w:id="652" w:author="Master Repository Process" w:date="2022-01-27T14:21:00Z"/>
        </w:rPr>
      </w:pPr>
      <w:ins w:id="653" w:author="Master Repository Process" w:date="2022-01-27T14:21:00Z">
        <w:r>
          <w:tab/>
          <w:t>(b)</w:t>
        </w:r>
        <w:r>
          <w:tab/>
          <w:t xml:space="preserve">does not apply if — </w:t>
        </w:r>
      </w:ins>
    </w:p>
    <w:p>
      <w:pPr>
        <w:pStyle w:val="Indenti"/>
        <w:rPr>
          <w:ins w:id="654" w:author="Master Repository Process" w:date="2022-01-27T14:21:00Z"/>
        </w:rPr>
      </w:pPr>
      <w:ins w:id="655" w:author="Master Repository Process" w:date="2022-01-27T14:21:00Z">
        <w:r>
          <w:tab/>
          <w:t>(i)</w:t>
        </w:r>
        <w:r>
          <w:tab/>
          <w:t>all long</w:t>
        </w:r>
        <w:r>
          <w:noBreakHyphen/>
          <w:t>stay agreements entered into between the park operator and each long</w:t>
        </w:r>
        <w:r>
          <w:noBreakHyphen/>
          <w:t>stay tenant of the residential park include a voluntary sharing arrangement; and</w:t>
        </w:r>
      </w:ins>
    </w:p>
    <w:p>
      <w:pPr>
        <w:pStyle w:val="Indenti"/>
        <w:rPr>
          <w:ins w:id="656" w:author="Master Repository Process" w:date="2022-01-27T14:21:00Z"/>
        </w:rPr>
      </w:pPr>
      <w:ins w:id="657" w:author="Master Repository Process" w:date="2022-01-27T14:21:00Z">
        <w:r>
          <w:tab/>
          <w:t>(ii)</w:t>
        </w:r>
        <w:r>
          <w:tab/>
          <w:t>the park operator does not offer to enter into rent</w:t>
        </w:r>
        <w:r>
          <w:noBreakHyphen/>
          <w:t>only agreements.</w:t>
        </w:r>
      </w:ins>
    </w:p>
    <w:p>
      <w:pPr>
        <w:pStyle w:val="Subsection"/>
        <w:rPr>
          <w:ins w:id="658" w:author="Master Repository Process" w:date="2022-01-27T14:21:00Z"/>
        </w:rPr>
      </w:pPr>
      <w:ins w:id="659" w:author="Master Repository Process" w:date="2022-01-27T14:21:00Z">
        <w:r>
          <w:tab/>
          <w:t>(5)</w:t>
        </w:r>
        <w:r>
          <w:tab/>
          <w:t>The park operator must give the person or long</w:t>
        </w:r>
        <w:r>
          <w:noBreakHyphen/>
          <w:t>stay tenant an option to enter into a rent</w:t>
        </w:r>
        <w:r>
          <w:noBreakHyphen/>
          <w:t>only agreement as well as a long</w:t>
        </w:r>
        <w:r>
          <w:noBreakHyphen/>
          <w:t>stay agreement that includes a voluntary sharing arrangement.</w:t>
        </w:r>
      </w:ins>
    </w:p>
    <w:p>
      <w:pPr>
        <w:pStyle w:val="Footnotesection"/>
      </w:pPr>
      <w:ins w:id="660" w:author="Master Repository Process" w:date="2022-01-27T14:21:00Z">
        <w:r>
          <w:tab/>
          <w:t>[Section 13A inserted: No. 28 of 2020 s. 16</w:t>
        </w:r>
      </w:ins>
      <w:r>
        <w:t>.]</w:t>
      </w:r>
    </w:p>
    <w:p>
      <w:pPr>
        <w:pStyle w:val="Heading5"/>
        <w:keepLines w:val="0"/>
        <w:spacing w:before="180"/>
      </w:pPr>
      <w:bookmarkStart w:id="661" w:name="_Toc93995104"/>
      <w:bookmarkStart w:id="662" w:name="_Toc89242243"/>
      <w:r>
        <w:rPr>
          <w:rStyle w:val="CharSectno"/>
        </w:rPr>
        <w:t>14</w:t>
      </w:r>
      <w:r>
        <w:t>.</w:t>
      </w:r>
      <w:r>
        <w:tab/>
        <w:t>Cost of preparing long</w:t>
      </w:r>
      <w:r>
        <w:noBreakHyphen/>
        <w:t>stay agreement</w:t>
      </w:r>
      <w:bookmarkEnd w:id="661"/>
      <w:bookmarkEnd w:id="662"/>
    </w:p>
    <w:p>
      <w:pPr>
        <w:pStyle w:val="Subsection"/>
        <w:spacing w:before="120"/>
      </w:pPr>
      <w:r>
        <w:tab/>
      </w:r>
      <w:r>
        <w:tab/>
        <w:t>The park operator must bear the cost of preparing a proposed long</w:t>
      </w:r>
      <w:r>
        <w:noBreakHyphen/>
        <w:t>stay agreement for execution by the parties to the agreement</w:t>
      </w:r>
      <w:del w:id="663" w:author="Master Repository Process" w:date="2022-01-27T14:21:00Z">
        <w:r>
          <w:delText>, unless the agreement expressly provides otherwise</w:delText>
        </w:r>
      </w:del>
      <w:r>
        <w:t>.</w:t>
      </w:r>
    </w:p>
    <w:p>
      <w:pPr>
        <w:pStyle w:val="Penstart"/>
      </w:pPr>
      <w:r>
        <w:tab/>
        <w:t>Penalty: a fine of $5 000.</w:t>
      </w:r>
    </w:p>
    <w:p>
      <w:pPr>
        <w:pStyle w:val="Footnotesection"/>
        <w:rPr>
          <w:ins w:id="664" w:author="Master Repository Process" w:date="2022-01-27T14:21:00Z"/>
        </w:rPr>
      </w:pPr>
      <w:ins w:id="665" w:author="Master Repository Process" w:date="2022-01-27T14:21:00Z">
        <w:r>
          <w:tab/>
          <w:t>[Section 14 amended: No. 28 of 2020 s. 17.]</w:t>
        </w:r>
      </w:ins>
    </w:p>
    <w:p>
      <w:pPr>
        <w:pStyle w:val="Heading5"/>
      </w:pPr>
      <w:bookmarkStart w:id="666" w:name="_Toc93995105"/>
      <w:bookmarkStart w:id="667" w:name="_Toc89242244"/>
      <w:r>
        <w:rPr>
          <w:rStyle w:val="CharSectno"/>
        </w:rPr>
        <w:t>15</w:t>
      </w:r>
      <w:r>
        <w:t>.</w:t>
      </w:r>
      <w:r>
        <w:tab/>
        <w:t xml:space="preserve">Disclosure of park operator’s particulars to </w:t>
      </w:r>
      <w:ins w:id="668" w:author="Master Repository Process" w:date="2022-01-27T14:21:00Z">
        <w:r>
          <w:t>long</w:t>
        </w:r>
        <w:r>
          <w:noBreakHyphen/>
          <w:t xml:space="preserve">stay </w:t>
        </w:r>
      </w:ins>
      <w:r>
        <w:t>tenant</w:t>
      </w:r>
      <w:bookmarkEnd w:id="666"/>
      <w:bookmarkEnd w:id="667"/>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w:t>
      </w:r>
      <w:del w:id="669" w:author="Master Repository Process" w:date="2022-01-27T14:21:00Z">
        <w:r>
          <w:delText xml:space="preserve"> and</w:delText>
        </w:r>
      </w:del>
    </w:p>
    <w:p>
      <w:pPr>
        <w:pStyle w:val="Indenta"/>
        <w:rPr>
          <w:ins w:id="670" w:author="Master Repository Process" w:date="2022-01-27T14:21:00Z"/>
        </w:rPr>
      </w:pPr>
      <w:r>
        <w:tab/>
        <w:t>(b)</w:t>
      </w:r>
      <w:r>
        <w:tab/>
        <w:t xml:space="preserve">if the park operator or person with superior title is a body corporate — </w:t>
      </w:r>
    </w:p>
    <w:p>
      <w:pPr>
        <w:pStyle w:val="Indenti"/>
      </w:pPr>
      <w:ins w:id="671" w:author="Master Repository Process" w:date="2022-01-27T14:21:00Z">
        <w:r>
          <w:tab/>
          <w:t>(i)</w:t>
        </w:r>
        <w:r>
          <w:tab/>
        </w:r>
      </w:ins>
      <w:r>
        <w:t xml:space="preserve">the full name and </w:t>
      </w:r>
      <w:del w:id="672" w:author="Master Repository Process" w:date="2022-01-27T14:21:00Z">
        <w:r>
          <w:delText xml:space="preserve">business </w:delText>
        </w:r>
      </w:del>
      <w:r>
        <w:t xml:space="preserve">address of the secretary of the body corporate; </w:t>
      </w:r>
      <w:del w:id="673" w:author="Master Repository Process" w:date="2022-01-27T14:21:00Z">
        <w:r>
          <w:delText>and</w:delText>
        </w:r>
      </w:del>
      <w:ins w:id="674" w:author="Master Repository Process" w:date="2022-01-27T14:21:00Z">
        <w:r>
          <w:t>or</w:t>
        </w:r>
      </w:ins>
    </w:p>
    <w:p>
      <w:pPr>
        <w:pStyle w:val="Indenti"/>
        <w:rPr>
          <w:ins w:id="675" w:author="Master Repository Process" w:date="2022-01-27T14:21:00Z"/>
        </w:rPr>
      </w:pPr>
      <w:ins w:id="676" w:author="Master Repository Process" w:date="2022-01-27T14:21:00Z">
        <w:r>
          <w:tab/>
          <w:t>(ii)</w:t>
        </w:r>
        <w:r>
          <w:tab/>
          <w:t>if the body corporate does not have a secretary — the full name and address of a director of, or contact person for, the body corporate;</w:t>
        </w:r>
      </w:ins>
    </w:p>
    <w:p>
      <w:pPr>
        <w:pStyle w:val="Indenta"/>
      </w:pPr>
      <w:r>
        <w:tab/>
        <w:t>(c)</w:t>
      </w:r>
      <w:r>
        <w:tab/>
        <w:t xml:space="preserve">the terms of the park’s operating licence and all licensing conditions including any conditions imposed by the relevant local government authority under the </w:t>
      </w:r>
      <w:r>
        <w:rPr>
          <w:i/>
          <w:iCs/>
        </w:rPr>
        <w:t>Caravan Parks and Camping Grounds Act 1995</w:t>
      </w:r>
      <w:r>
        <w:t>.</w:t>
      </w:r>
    </w:p>
    <w:p>
      <w:pPr>
        <w:pStyle w:val="Penstart"/>
      </w:pPr>
      <w:r>
        <w:tab/>
        <w:t>Penalty for this subsection: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rPr>
          <w:ins w:id="677" w:author="Master Repository Process" w:date="2022-01-27T14:21:00Z"/>
        </w:rPr>
      </w:pPr>
      <w:r>
        <w:tab/>
        <w:t>(b)</w:t>
      </w:r>
      <w:r>
        <w:tab/>
        <w:t xml:space="preserve">if the new park operator is a body corporate — </w:t>
      </w:r>
    </w:p>
    <w:p>
      <w:pPr>
        <w:pStyle w:val="Indenti"/>
      </w:pPr>
      <w:ins w:id="678" w:author="Master Repository Process" w:date="2022-01-27T14:21:00Z">
        <w:r>
          <w:tab/>
          <w:t>(i)</w:t>
        </w:r>
        <w:r>
          <w:tab/>
        </w:r>
      </w:ins>
      <w:r>
        <w:t xml:space="preserve">the full name and </w:t>
      </w:r>
      <w:del w:id="679" w:author="Master Repository Process" w:date="2022-01-27T14:21:00Z">
        <w:r>
          <w:delText xml:space="preserve">business </w:delText>
        </w:r>
      </w:del>
      <w:r>
        <w:t>address of the secretary of the body corporate</w:t>
      </w:r>
      <w:del w:id="680" w:author="Master Repository Process" w:date="2022-01-27T14:21:00Z">
        <w:r>
          <w:delText>.</w:delText>
        </w:r>
      </w:del>
      <w:ins w:id="681" w:author="Master Repository Process" w:date="2022-01-27T14:21:00Z">
        <w:r>
          <w:t>; or</w:t>
        </w:r>
      </w:ins>
    </w:p>
    <w:p>
      <w:pPr>
        <w:pStyle w:val="Indenti"/>
        <w:rPr>
          <w:ins w:id="682" w:author="Master Repository Process" w:date="2022-01-27T14:21:00Z"/>
        </w:rPr>
      </w:pPr>
      <w:ins w:id="683" w:author="Master Repository Process" w:date="2022-01-27T14:21:00Z">
        <w:r>
          <w:tab/>
          <w:t>(ii)</w:t>
        </w:r>
        <w:r>
          <w:tab/>
          <w:t>if the body corporate does not have a secretary — the full name and address of a director of, or contact person for, the body corporate.</w:t>
        </w:r>
      </w:ins>
    </w:p>
    <w:p>
      <w:pPr>
        <w:pStyle w:val="Penstart"/>
      </w:pPr>
      <w:r>
        <w:tab/>
        <w:t>Penalty for this subsection: a fine of $5 000.</w:t>
      </w:r>
    </w:p>
    <w:p>
      <w:pPr>
        <w:pStyle w:val="Subsection"/>
        <w:keepNext/>
      </w:pPr>
      <w:r>
        <w:tab/>
        <w:t>(3)</w:t>
      </w:r>
      <w:r>
        <w:tab/>
        <w:t>If a name or address of which the park operator is required under this section to give notice to a long</w:t>
      </w:r>
      <w:r>
        <w:noBreakHyphen/>
        <w:t xml:space="preserve">stay tenant is changed, the park operator must within 14 days </w:t>
      </w:r>
      <w:ins w:id="684" w:author="Master Repository Process" w:date="2022-01-27T14:21:00Z">
        <w:r>
          <w:t xml:space="preserve">after the change </w:t>
        </w:r>
      </w:ins>
      <w:r>
        <w:t>give the tenant written notice of the new name or address.</w:t>
      </w:r>
    </w:p>
    <w:p>
      <w:pPr>
        <w:pStyle w:val="Penstart"/>
      </w:pPr>
      <w:r>
        <w:tab/>
        <w:t>Penalty for this subsection: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Footnotesection"/>
      </w:pPr>
      <w:r>
        <w:tab/>
        <w:t>[Section 15 amended: No. 3 of 2019 s. </w:t>
      </w:r>
      <w:del w:id="685" w:author="Master Repository Process" w:date="2022-01-27T14:21:00Z">
        <w:r>
          <w:delText>39</w:delText>
        </w:r>
      </w:del>
      <w:ins w:id="686" w:author="Master Repository Process" w:date="2022-01-27T14:21:00Z">
        <w:r>
          <w:t>39; No. 28 of 2020 s. 18</w:t>
        </w:r>
      </w:ins>
      <w:r>
        <w:t>.]</w:t>
      </w:r>
    </w:p>
    <w:p>
      <w:pPr>
        <w:pStyle w:val="Heading5"/>
      </w:pPr>
      <w:bookmarkStart w:id="687" w:name="_Toc93995106"/>
      <w:bookmarkStart w:id="688" w:name="_Toc89242245"/>
      <w:r>
        <w:rPr>
          <w:rStyle w:val="CharSectno"/>
        </w:rPr>
        <w:t>16</w:t>
      </w:r>
      <w:r>
        <w:t>.</w:t>
      </w:r>
      <w:r>
        <w:tab/>
        <w:t>Disclosure of tenant’s particulars to park operator</w:t>
      </w:r>
      <w:bookmarkEnd w:id="687"/>
      <w:bookmarkEnd w:id="688"/>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for this subsection: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for this subsection: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for this subsection: a fine of $5 000.</w:t>
      </w:r>
    </w:p>
    <w:p>
      <w:pPr>
        <w:pStyle w:val="Footnotesection"/>
      </w:pPr>
      <w:r>
        <w:tab/>
        <w:t>[Section 16 amended: No. 3 of 2019 s. 39.]</w:t>
      </w:r>
    </w:p>
    <w:p>
      <w:pPr>
        <w:pStyle w:val="Heading5"/>
      </w:pPr>
      <w:bookmarkStart w:id="689" w:name="_Toc93995107"/>
      <w:bookmarkStart w:id="690" w:name="_Toc89242246"/>
      <w:r>
        <w:rPr>
          <w:rStyle w:val="CharSectno"/>
        </w:rPr>
        <w:t>17</w:t>
      </w:r>
      <w:r>
        <w:t>.</w:t>
      </w:r>
      <w:r>
        <w:tab/>
        <w:t>Tenant’s copy of long</w:t>
      </w:r>
      <w:r>
        <w:noBreakHyphen/>
        <w:t>stay agreement</w:t>
      </w:r>
      <w:bookmarkEnd w:id="689"/>
      <w:bookmarkEnd w:id="690"/>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for this subsection: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Footnotesection"/>
      </w:pPr>
      <w:r>
        <w:tab/>
        <w:t>[Section 17 amended: No. 3 of 2019 s. 39.]</w:t>
      </w:r>
    </w:p>
    <w:p>
      <w:pPr>
        <w:pStyle w:val="Heading5"/>
      </w:pPr>
      <w:bookmarkStart w:id="691" w:name="_Toc93995108"/>
      <w:bookmarkStart w:id="692" w:name="_Toc89242247"/>
      <w:r>
        <w:rPr>
          <w:rStyle w:val="CharSectno"/>
        </w:rPr>
        <w:t>18</w:t>
      </w:r>
      <w:r>
        <w:t>.</w:t>
      </w:r>
      <w:r>
        <w:tab/>
        <w:t>Cooling off period</w:t>
      </w:r>
      <w:bookmarkEnd w:id="691"/>
      <w:bookmarkEnd w:id="69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r>
      <w:ins w:id="693" w:author="Master Repository Process" w:date="2022-01-27T14:21:00Z">
        <w:r>
          <w:t xml:space="preserve">if the park operator has complied with section 11(2) — </w:t>
        </w:r>
      </w:ins>
      <w:r>
        <w:t>at any time within 5 working days after the date of the agreement; or</w:t>
      </w:r>
    </w:p>
    <w:p>
      <w:pPr>
        <w:pStyle w:val="Indenta"/>
      </w:pPr>
      <w:r>
        <w:tab/>
        <w:t>(b)</w:t>
      </w:r>
      <w:r>
        <w:tab/>
        <w:t xml:space="preserve">if the park operator </w:t>
      </w:r>
      <w:del w:id="694" w:author="Master Repository Process" w:date="2022-01-27T14:21:00Z">
        <w:r>
          <w:delText>does</w:delText>
        </w:r>
      </w:del>
      <w:ins w:id="695" w:author="Master Repository Process" w:date="2022-01-27T14:21:00Z">
        <w:r>
          <w:t>has</w:t>
        </w:r>
      </w:ins>
      <w:r>
        <w:t xml:space="preserve"> not </w:t>
      </w:r>
      <w:del w:id="696" w:author="Master Repository Process" w:date="2022-01-27T14:21:00Z">
        <w:r>
          <w:delText>comply</w:delText>
        </w:r>
      </w:del>
      <w:ins w:id="697" w:author="Master Repository Process" w:date="2022-01-27T14:21:00Z">
        <w:r>
          <w:t>complied</w:t>
        </w:r>
      </w:ins>
      <w:r>
        <w:t xml:space="preserve"> with section 11(</w:t>
      </w:r>
      <w:del w:id="698" w:author="Master Repository Process" w:date="2022-01-27T14:21:00Z">
        <w:r>
          <w:delText>1</w:delText>
        </w:r>
      </w:del>
      <w:ins w:id="699" w:author="Master Repository Process" w:date="2022-01-27T14:21:00Z">
        <w:r>
          <w:t>2</w:t>
        </w:r>
      </w:ins>
      <w:r>
        <w:t xml:space="preserve">) within the time specified in that subsection but </w:t>
      </w:r>
      <w:del w:id="700" w:author="Master Repository Process" w:date="2022-01-27T14:21:00Z">
        <w:r>
          <w:delText>does provide</w:delText>
        </w:r>
      </w:del>
      <w:ins w:id="701" w:author="Master Repository Process" w:date="2022-01-27T14:21:00Z">
        <w:r>
          <w:t>has given the tenant</w:t>
        </w:r>
      </w:ins>
      <w:r>
        <w:t xml:space="preserve"> the documents required under that section — at any time within 10 working days after the day on which the documents required under that section are given to the tenant</w:t>
      </w:r>
      <w:del w:id="702" w:author="Master Repository Process" w:date="2022-01-27T14:21:00Z">
        <w:r>
          <w:delText>.</w:delText>
        </w:r>
      </w:del>
      <w:ins w:id="703" w:author="Master Repository Process" w:date="2022-01-27T14:21:00Z">
        <w:r>
          <w:t>; or</w:t>
        </w:r>
      </w:ins>
    </w:p>
    <w:p>
      <w:pPr>
        <w:pStyle w:val="Indenta"/>
        <w:rPr>
          <w:ins w:id="704" w:author="Master Repository Process" w:date="2022-01-27T14:21:00Z"/>
        </w:rPr>
      </w:pPr>
      <w:del w:id="705" w:author="Master Repository Process" w:date="2022-01-27T14:21:00Z">
        <w:r>
          <w:tab/>
          <w:delText>(2)</w:delText>
        </w:r>
        <w:r>
          <w:tab/>
          <w:delText>A person</w:delText>
        </w:r>
      </w:del>
      <w:ins w:id="706" w:author="Master Repository Process" w:date="2022-01-27T14:21:00Z">
        <w:r>
          <w:tab/>
          <w:t>(c)</w:t>
        </w:r>
        <w:r>
          <w:tab/>
          <w:t>if the park operator has not complied with section 11(2) — at any time.</w:t>
        </w:r>
      </w:ins>
    </w:p>
    <w:p>
      <w:pPr>
        <w:pStyle w:val="Subsection"/>
      </w:pPr>
      <w:ins w:id="707" w:author="Master Repository Process" w:date="2022-01-27T14:21:00Z">
        <w:r>
          <w:tab/>
          <w:t>(2)</w:t>
        </w:r>
        <w:r>
          <w:tab/>
          <w:t>However, a long</w:t>
        </w:r>
        <w:r>
          <w:noBreakHyphen/>
          <w:t>stay tenant</w:t>
        </w:r>
      </w:ins>
      <w:r>
        <w:t xml:space="preserve"> is not entitled to rescind a long</w:t>
      </w:r>
      <w:r>
        <w:noBreakHyphen/>
        <w:t>stay agreement under this section after taking up occupation of the agreed premises.</w:t>
      </w:r>
    </w:p>
    <w:p>
      <w:pPr>
        <w:pStyle w:val="Footnotesection"/>
        <w:rPr>
          <w:ins w:id="708" w:author="Master Repository Process" w:date="2022-01-27T14:21:00Z"/>
        </w:rPr>
      </w:pPr>
      <w:ins w:id="709" w:author="Master Repository Process" w:date="2022-01-27T14:21:00Z">
        <w:r>
          <w:tab/>
          <w:t>[Section 18 amended: No. 28 of 2020 s. 19.]</w:t>
        </w:r>
      </w:ins>
    </w:p>
    <w:p>
      <w:pPr>
        <w:pStyle w:val="Heading5"/>
      </w:pPr>
      <w:bookmarkStart w:id="710" w:name="_Toc93995109"/>
      <w:bookmarkStart w:id="711" w:name="_Toc89242248"/>
      <w:r>
        <w:rPr>
          <w:rStyle w:val="CharSectno"/>
        </w:rPr>
        <w:t>19</w:t>
      </w:r>
      <w:r>
        <w:t>.</w:t>
      </w:r>
      <w:r>
        <w:tab/>
        <w:t>Recovery of amounts paid under a mistake of law or fact</w:t>
      </w:r>
      <w:bookmarkEnd w:id="710"/>
      <w:bookmarkEnd w:id="711"/>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rPr>
          <w:del w:id="712" w:author="Master Repository Process" w:date="2022-01-27T14:21:00Z"/>
        </w:rPr>
      </w:pPr>
      <w:bookmarkStart w:id="713" w:name="_Toc89242249"/>
      <w:del w:id="714" w:author="Master Repository Process" w:date="2022-01-27T14:21:00Z">
        <w:r>
          <w:rPr>
            <w:rStyle w:val="CharSectno"/>
          </w:rPr>
          <w:delText>20</w:delText>
        </w:r>
        <w:r>
          <w:delText>.</w:delText>
        </w:r>
        <w:r>
          <w:tab/>
          <w:delText>Children living on agreed premises</w:delText>
        </w:r>
        <w:bookmarkEnd w:id="713"/>
      </w:del>
    </w:p>
    <w:p>
      <w:pPr>
        <w:pStyle w:val="Subsection"/>
        <w:rPr>
          <w:del w:id="715" w:author="Master Repository Process" w:date="2022-01-27T14:21:00Z"/>
        </w:rPr>
      </w:pPr>
      <w:del w:id="716" w:author="Master Repository Process" w:date="2022-01-27T14:21:00Z">
        <w:r>
          <w:tab/>
          <w:delText>(1)</w:delText>
        </w:r>
        <w:r>
          <w:tab/>
          <w:delText xml:space="preserve">Except in the circumstances referred to in Schedule 1 clause 9(a) or (b), a person must not — </w:delText>
        </w:r>
      </w:del>
    </w:p>
    <w:p>
      <w:pPr>
        <w:pStyle w:val="Heading5"/>
        <w:rPr>
          <w:ins w:id="717" w:author="Master Repository Process" w:date="2022-01-27T14:21:00Z"/>
        </w:rPr>
      </w:pPr>
      <w:del w:id="718" w:author="Master Repository Process" w:date="2022-01-27T14:21:00Z">
        <w:r>
          <w:tab/>
          <w:delText>(a)</w:delText>
        </w:r>
        <w:r>
          <w:tab/>
          <w:delText>refuse to make a long</w:delText>
        </w:r>
        <w:r>
          <w:noBreakHyphen/>
          <w:delText xml:space="preserve">stay agreement with an individual on the grounds that </w:delText>
        </w:r>
      </w:del>
      <w:bookmarkStart w:id="719" w:name="_Toc93995110"/>
      <w:ins w:id="720" w:author="Master Repository Process" w:date="2022-01-27T14:21:00Z">
        <w:r>
          <w:rPr>
            <w:rStyle w:val="CharSectno"/>
          </w:rPr>
          <w:t>20</w:t>
        </w:r>
        <w:r>
          <w:t>.</w:t>
        </w:r>
        <w:r>
          <w:tab/>
          <w:t>Age</w:t>
        </w:r>
        <w:r>
          <w:noBreakHyphen/>
          <w:t>restricted residential parks</w:t>
        </w:r>
        <w:bookmarkEnd w:id="719"/>
      </w:ins>
    </w:p>
    <w:p>
      <w:pPr>
        <w:pStyle w:val="Subsection"/>
        <w:rPr>
          <w:ins w:id="721" w:author="Master Repository Process" w:date="2022-01-27T14:21:00Z"/>
        </w:rPr>
      </w:pPr>
      <w:ins w:id="722" w:author="Master Repository Process" w:date="2022-01-27T14:21:00Z">
        <w:r>
          <w:tab/>
          <w:t>(1)</w:t>
        </w:r>
        <w:r>
          <w:tab/>
          <w:t>A long</w:t>
        </w:r>
        <w:r>
          <w:noBreakHyphen/>
          <w:t xml:space="preserve">stay agreement may include a term to the effect that children are not permitted to occupy a site in a residential park only if the site the subject of the agreement is within a park, or part of a park, in which — </w:t>
        </w:r>
      </w:ins>
    </w:p>
    <w:p>
      <w:pPr>
        <w:pStyle w:val="Indenta"/>
        <w:keepNext/>
        <w:rPr>
          <w:ins w:id="723" w:author="Master Repository Process" w:date="2022-01-27T14:21:00Z"/>
        </w:rPr>
      </w:pPr>
      <w:ins w:id="724" w:author="Master Repository Process" w:date="2022-01-27T14:21:00Z">
        <w:r>
          <w:tab/>
          <w:t>(a)</w:t>
        </w:r>
        <w:r>
          <w:tab/>
          <w:t xml:space="preserve">both of the following apply — </w:t>
        </w:r>
      </w:ins>
    </w:p>
    <w:p>
      <w:pPr>
        <w:pStyle w:val="Indenti"/>
        <w:rPr>
          <w:ins w:id="725" w:author="Master Repository Process" w:date="2022-01-27T14:21:00Z"/>
        </w:rPr>
      </w:pPr>
      <w:ins w:id="726" w:author="Master Repository Process" w:date="2022-01-27T14:21:00Z">
        <w:r>
          <w:tab/>
          <w:t>(i)</w:t>
        </w:r>
        <w:r>
          <w:tab/>
        </w:r>
      </w:ins>
      <w:r>
        <w:t xml:space="preserve">it is intended that </w:t>
      </w:r>
      <w:del w:id="727" w:author="Master Repository Process" w:date="2022-01-27T14:21:00Z">
        <w:r>
          <w:delText>a child</w:delText>
        </w:r>
      </w:del>
      <w:ins w:id="728" w:author="Master Repository Process" w:date="2022-01-27T14:21:00Z">
        <w:r>
          <w:t>each site within the park, or part of the park,</w:t>
        </w:r>
      </w:ins>
      <w:r>
        <w:t xml:space="preserve"> will </w:t>
      </w:r>
      <w:ins w:id="729" w:author="Master Repository Process" w:date="2022-01-27T14:21:00Z">
        <w:r>
          <w:t xml:space="preserve">be solely or principally occupied by a person of a particular age; </w:t>
        </w:r>
      </w:ins>
    </w:p>
    <w:p>
      <w:pPr>
        <w:pStyle w:val="Indenti"/>
      </w:pPr>
      <w:ins w:id="730" w:author="Master Repository Process" w:date="2022-01-27T14:21:00Z">
        <w:r>
          <w:tab/>
          <w:t>(ii)</w:t>
        </w:r>
        <w:r>
          <w:tab/>
          <w:t>each long</w:t>
        </w:r>
        <w:r>
          <w:noBreakHyphen/>
          <w:t>stay agreement entered into between the park operator and a long</w:t>
        </w:r>
        <w:r>
          <w:noBreakHyphen/>
          <w:t xml:space="preserve">stay tenant of the park, or part of the park, includes a term to the effect that children are not permitted to </w:t>
        </w:r>
      </w:ins>
      <w:r>
        <w:t xml:space="preserve">live on the agreed premises; </w:t>
      </w:r>
      <w:del w:id="731" w:author="Master Repository Process" w:date="2022-01-27T14:21:00Z">
        <w:r>
          <w:delText>or</w:delText>
        </w:r>
      </w:del>
    </w:p>
    <w:p>
      <w:pPr>
        <w:pStyle w:val="Indenta"/>
        <w:rPr>
          <w:del w:id="732" w:author="Master Repository Process" w:date="2022-01-27T14:21:00Z"/>
        </w:rPr>
      </w:pPr>
      <w:del w:id="733" w:author="Master Repository Process" w:date="2022-01-27T14:21:00Z">
        <w:r>
          <w:tab/>
          <w:delText>(b)</w:delText>
        </w:r>
        <w:r>
          <w:tab/>
          <w:delText>advertise, or otherwise indicate an intention, to refuse to make a long</w:delText>
        </w:r>
        <w:r>
          <w:noBreakHyphen/>
          <w:delText>stay agreement with an individual on those grounds.</w:delText>
        </w:r>
      </w:del>
    </w:p>
    <w:p>
      <w:pPr>
        <w:pStyle w:val="Subsection"/>
        <w:keepNext/>
        <w:keepLines/>
        <w:rPr>
          <w:del w:id="734" w:author="Master Repository Process" w:date="2022-01-27T14:21:00Z"/>
        </w:rPr>
      </w:pPr>
      <w:del w:id="735" w:author="Master Repository Process" w:date="2022-01-27T14:21:00Z">
        <w:r>
          <w:tab/>
          <w:delText>(2)</w:delText>
        </w:r>
        <w:r>
          <w:tab/>
          <w:delText xml:space="preserve">Except in the circumstances referred to in Schedule 1 clause 9(a) or (b), a person must not instruct anyone else — </w:delText>
        </w:r>
      </w:del>
    </w:p>
    <w:p>
      <w:pPr>
        <w:pStyle w:val="Indenta"/>
        <w:rPr>
          <w:ins w:id="736" w:author="Master Repository Process" w:date="2022-01-27T14:21:00Z"/>
        </w:rPr>
      </w:pPr>
      <w:del w:id="737" w:author="Master Repository Process" w:date="2022-01-27T14:21:00Z">
        <w:r>
          <w:tab/>
          <w:delText>(a)</w:delText>
        </w:r>
        <w:r>
          <w:tab/>
          <w:delText>to refuse to make a long</w:delText>
        </w:r>
        <w:r>
          <w:noBreakHyphen/>
          <w:delText>stay agreement with an individual</w:delText>
        </w:r>
      </w:del>
      <w:ins w:id="738" w:author="Master Repository Process" w:date="2022-01-27T14:21:00Z">
        <w:r>
          <w:tab/>
        </w:r>
        <w:r>
          <w:tab/>
          <w:t>or</w:t>
        </w:r>
      </w:ins>
    </w:p>
    <w:p>
      <w:pPr>
        <w:pStyle w:val="Indenta"/>
        <w:rPr>
          <w:ins w:id="739" w:author="Master Repository Process" w:date="2022-01-27T14:21:00Z"/>
        </w:rPr>
      </w:pPr>
      <w:ins w:id="740" w:author="Master Repository Process" w:date="2022-01-27T14:21:00Z">
        <w:r>
          <w:tab/>
          <w:t>(b)</w:t>
        </w:r>
        <w:r>
          <w:tab/>
          <w:t xml:space="preserve">the residential park is operated under a licence under the </w:t>
        </w:r>
        <w:r>
          <w:rPr>
            <w:i/>
          </w:rPr>
          <w:t>Caravan Parks and Camping Grounds Act 1995</w:t>
        </w:r>
        <w:r>
          <w:t xml:space="preserve"> and the licence permits the park operator to include such a term in the agreement. </w:t>
        </w:r>
      </w:ins>
    </w:p>
    <w:p>
      <w:pPr>
        <w:pStyle w:val="Subsection"/>
      </w:pPr>
      <w:ins w:id="741" w:author="Master Repository Process" w:date="2022-01-27T14:21:00Z">
        <w:r>
          <w:tab/>
          <w:t>(2)</w:t>
        </w:r>
        <w:r>
          <w:tab/>
          <w:t>A park operator must not do any of the following</w:t>
        </w:r>
      </w:ins>
      <w:r>
        <w:t xml:space="preserve"> on the grounds that it is intended that a child will live on the agreed premises</w:t>
      </w:r>
      <w:del w:id="742" w:author="Master Repository Process" w:date="2022-01-27T14:21:00Z">
        <w:r>
          <w:delText>; or</w:delText>
        </w:r>
      </w:del>
      <w:ins w:id="743" w:author="Master Repository Process" w:date="2022-01-27T14:21:00Z">
        <w:r>
          <w:t xml:space="preserve"> unless the site the person is to use or occupy is within a park, or part of a park, to which subsection (1) applies — </w:t>
        </w:r>
      </w:ins>
    </w:p>
    <w:p>
      <w:pPr>
        <w:pStyle w:val="Indenta"/>
        <w:rPr>
          <w:ins w:id="744" w:author="Master Repository Process" w:date="2022-01-27T14:21:00Z"/>
        </w:rPr>
      </w:pPr>
      <w:del w:id="745" w:author="Master Repository Process" w:date="2022-01-27T14:21:00Z">
        <w:r>
          <w:tab/>
          <w:delText>(b</w:delText>
        </w:r>
      </w:del>
      <w:ins w:id="746" w:author="Master Repository Process" w:date="2022-01-27T14:21:00Z">
        <w:r>
          <w:tab/>
          <w:t>(a)</w:t>
        </w:r>
        <w:r>
          <w:tab/>
          <w:t>refuse to enter into a long</w:t>
        </w:r>
        <w:r>
          <w:noBreakHyphen/>
          <w:t xml:space="preserve">stay agreement with a person; </w:t>
        </w:r>
      </w:ins>
    </w:p>
    <w:p>
      <w:pPr>
        <w:pStyle w:val="Indenta"/>
        <w:rPr>
          <w:ins w:id="747" w:author="Master Repository Process" w:date="2022-01-27T14:21:00Z"/>
        </w:rPr>
      </w:pPr>
      <w:ins w:id="748" w:author="Master Repository Process" w:date="2022-01-27T14:21:00Z">
        <w:r>
          <w:tab/>
          <w:t>(b)</w:t>
        </w:r>
        <w:r>
          <w:tab/>
          <w:t>advertise or otherwise indicate an intention to refuse to enter into a long</w:t>
        </w:r>
        <w:r>
          <w:noBreakHyphen/>
          <w:t xml:space="preserve">stay agreement with a person; </w:t>
        </w:r>
      </w:ins>
    </w:p>
    <w:p>
      <w:pPr>
        <w:pStyle w:val="Indenta"/>
        <w:rPr>
          <w:ins w:id="749" w:author="Master Repository Process" w:date="2022-01-27T14:21:00Z"/>
        </w:rPr>
      </w:pPr>
      <w:ins w:id="750" w:author="Master Repository Process" w:date="2022-01-27T14:21:00Z">
        <w:r>
          <w:tab/>
          <w:t>(c)</w:t>
        </w:r>
        <w:r>
          <w:tab/>
          <w:t xml:space="preserve">instruct anyone else on the park operator’s behalf — </w:t>
        </w:r>
      </w:ins>
    </w:p>
    <w:p>
      <w:pPr>
        <w:pStyle w:val="Indenti"/>
        <w:rPr>
          <w:ins w:id="751" w:author="Master Repository Process" w:date="2022-01-27T14:21:00Z"/>
        </w:rPr>
      </w:pPr>
      <w:ins w:id="752" w:author="Master Repository Process" w:date="2022-01-27T14:21:00Z">
        <w:r>
          <w:tab/>
          <w:t>(i)</w:t>
        </w:r>
        <w:r>
          <w:tab/>
          <w:t>to refuse to enter into a long</w:t>
        </w:r>
        <w:r>
          <w:noBreakHyphen/>
          <w:t>stay agreement with a person; or</w:t>
        </w:r>
      </w:ins>
    </w:p>
    <w:p>
      <w:pPr>
        <w:pStyle w:val="Indenti"/>
      </w:pPr>
      <w:ins w:id="753" w:author="Master Repository Process" w:date="2022-01-27T14:21:00Z">
        <w:r>
          <w:tab/>
          <w:t>(ii</w:t>
        </w:r>
      </w:ins>
      <w:r>
        <w:t>)</w:t>
      </w:r>
      <w:r>
        <w:tab/>
        <w:t>to advertise</w:t>
      </w:r>
      <w:del w:id="754" w:author="Master Repository Process" w:date="2022-01-27T14:21:00Z">
        <w:r>
          <w:delText>,</w:delText>
        </w:r>
      </w:del>
      <w:r>
        <w:t xml:space="preserve"> or otherwise indicate an intention</w:t>
      </w:r>
      <w:del w:id="755" w:author="Master Repository Process" w:date="2022-01-27T14:21:00Z">
        <w:r>
          <w:delText>,</w:delText>
        </w:r>
      </w:del>
      <w:r>
        <w:t xml:space="preserve"> to refuse to </w:t>
      </w:r>
      <w:del w:id="756" w:author="Master Repository Process" w:date="2022-01-27T14:21:00Z">
        <w:r>
          <w:delText>make</w:delText>
        </w:r>
      </w:del>
      <w:ins w:id="757" w:author="Master Repository Process" w:date="2022-01-27T14:21:00Z">
        <w:r>
          <w:t>enter into</w:t>
        </w:r>
      </w:ins>
      <w:r>
        <w:t xml:space="preserve"> a long</w:t>
      </w:r>
      <w:r>
        <w:noBreakHyphen/>
        <w:t xml:space="preserve">stay agreement with </w:t>
      </w:r>
      <w:del w:id="758" w:author="Master Repository Process" w:date="2022-01-27T14:21:00Z">
        <w:r>
          <w:delText>an individual on that ground</w:delText>
        </w:r>
      </w:del>
      <w:ins w:id="759" w:author="Master Repository Process" w:date="2022-01-27T14:21:00Z">
        <w:r>
          <w:t>a person</w:t>
        </w:r>
      </w:ins>
      <w:r>
        <w:t>.</w:t>
      </w:r>
    </w:p>
    <w:p>
      <w:pPr>
        <w:pStyle w:val="Penstart"/>
      </w:pPr>
      <w:r>
        <w:tab/>
        <w:t>Penalty for this subsection: a fine of $5 000.</w:t>
      </w:r>
    </w:p>
    <w:p>
      <w:pPr>
        <w:pStyle w:val="Footnotesection"/>
        <w:rPr>
          <w:ins w:id="760" w:author="Master Repository Process" w:date="2022-01-27T14:21:00Z"/>
        </w:rPr>
      </w:pPr>
      <w:r>
        <w:tab/>
        <w:t xml:space="preserve">[Section 20 </w:t>
      </w:r>
      <w:del w:id="761" w:author="Master Repository Process" w:date="2022-01-27T14:21:00Z">
        <w:r>
          <w:delText>amended</w:delText>
        </w:r>
      </w:del>
      <w:ins w:id="762" w:author="Master Repository Process" w:date="2022-01-27T14:21:00Z">
        <w:r>
          <w:t>inserted</w:t>
        </w:r>
      </w:ins>
      <w:r>
        <w:t>: No. </w:t>
      </w:r>
      <w:del w:id="763" w:author="Master Repository Process" w:date="2022-01-27T14:21:00Z">
        <w:r>
          <w:delText>3</w:delText>
        </w:r>
      </w:del>
      <w:ins w:id="764" w:author="Master Repository Process" w:date="2022-01-27T14:21:00Z">
        <w:r>
          <w:t>28</w:t>
        </w:r>
      </w:ins>
      <w:r>
        <w:t xml:space="preserve"> of </w:t>
      </w:r>
      <w:del w:id="765" w:author="Master Repository Process" w:date="2022-01-27T14:21:00Z">
        <w:r>
          <w:delText>2019</w:delText>
        </w:r>
      </w:del>
      <w:ins w:id="766" w:author="Master Repository Process" w:date="2022-01-27T14:21:00Z">
        <w:r>
          <w:t>2020</w:t>
        </w:r>
      </w:ins>
      <w:r>
        <w:t xml:space="preserve"> s. </w:t>
      </w:r>
      <w:del w:id="767" w:author="Master Repository Process" w:date="2022-01-27T14:21:00Z">
        <w:r>
          <w:delText>39</w:delText>
        </w:r>
      </w:del>
      <w:ins w:id="768" w:author="Master Repository Process" w:date="2022-01-27T14:21:00Z">
        <w:r>
          <w:t>20.]</w:t>
        </w:r>
      </w:ins>
    </w:p>
    <w:p>
      <w:pPr>
        <w:pStyle w:val="Heading5"/>
        <w:rPr>
          <w:ins w:id="769" w:author="Master Repository Process" w:date="2022-01-27T14:21:00Z"/>
        </w:rPr>
      </w:pPr>
      <w:bookmarkStart w:id="770" w:name="_Toc93995111"/>
      <w:ins w:id="771" w:author="Master Repository Process" w:date="2022-01-27T14:21:00Z">
        <w:r>
          <w:rPr>
            <w:rStyle w:val="CharSectno"/>
          </w:rPr>
          <w:t>20A</w:t>
        </w:r>
        <w:r>
          <w:t>.</w:t>
        </w:r>
        <w:r>
          <w:tab/>
          <w:t>Park operator’s continuing disclosure obligations about material changes in relation to residential parks</w:t>
        </w:r>
        <w:bookmarkEnd w:id="770"/>
      </w:ins>
    </w:p>
    <w:p>
      <w:pPr>
        <w:pStyle w:val="Subsection"/>
        <w:keepNext/>
        <w:rPr>
          <w:ins w:id="772" w:author="Master Repository Process" w:date="2022-01-27T14:21:00Z"/>
        </w:rPr>
      </w:pPr>
      <w:ins w:id="773" w:author="Master Repository Process" w:date="2022-01-27T14:21:00Z">
        <w:r>
          <w:tab/>
          <w:t>(1)</w:t>
        </w:r>
        <w:r>
          <w:tab/>
          <w:t xml:space="preserve">In this section — </w:t>
        </w:r>
      </w:ins>
    </w:p>
    <w:p>
      <w:pPr>
        <w:pStyle w:val="Defstart"/>
        <w:rPr>
          <w:ins w:id="774" w:author="Master Repository Process" w:date="2022-01-27T14:21:00Z"/>
        </w:rPr>
      </w:pPr>
      <w:ins w:id="775" w:author="Master Repository Process" w:date="2022-01-27T14:21:00Z">
        <w:r>
          <w:tab/>
        </w:r>
        <w:r>
          <w:rPr>
            <w:rStyle w:val="CharDefText"/>
          </w:rPr>
          <w:t>material change</w:t>
        </w:r>
        <w:r>
          <w:t>, in relation to a residential park, means an arrangement or restriction that is reasonably likely to occur and might materially affect the occupation or use of a site or other park premises in a park by the park operator or long</w:t>
        </w:r>
        <w:r>
          <w:noBreakHyphen/>
          <w:t>stay tenant.</w:t>
        </w:r>
      </w:ins>
    </w:p>
    <w:p>
      <w:pPr>
        <w:pStyle w:val="PermNoteHeading"/>
        <w:rPr>
          <w:ins w:id="776" w:author="Master Repository Process" w:date="2022-01-27T14:21:00Z"/>
        </w:rPr>
      </w:pPr>
      <w:ins w:id="777" w:author="Master Repository Process" w:date="2022-01-27T14:21:00Z">
        <w:r>
          <w:tab/>
          <w:t>Examples of material changes:</w:t>
        </w:r>
      </w:ins>
    </w:p>
    <w:p>
      <w:pPr>
        <w:pStyle w:val="PermNoteText"/>
        <w:rPr>
          <w:ins w:id="778" w:author="Master Repository Process" w:date="2022-01-27T14:21:00Z"/>
        </w:rPr>
      </w:pPr>
      <w:ins w:id="779" w:author="Master Repository Process" w:date="2022-01-27T14:21:00Z">
        <w:r>
          <w:tab/>
          <w:t>1.</w:t>
        </w:r>
        <w:r>
          <w:tab/>
          <w:t>A sale or redevelopment of the residential park.</w:t>
        </w:r>
      </w:ins>
    </w:p>
    <w:p>
      <w:pPr>
        <w:pStyle w:val="PermNoteText"/>
        <w:rPr>
          <w:ins w:id="780" w:author="Master Repository Process" w:date="2022-01-27T14:21:00Z"/>
        </w:rPr>
      </w:pPr>
      <w:ins w:id="781" w:author="Master Repository Process" w:date="2022-01-27T14:21:00Z">
        <w:r>
          <w:tab/>
          <w:t>2.</w:t>
        </w:r>
        <w:r>
          <w:tab/>
          <w:t>A change in a requirement of a licence a park operator is required to hold under a written law that impacts on the tenant’s use of the park.</w:t>
        </w:r>
      </w:ins>
    </w:p>
    <w:p>
      <w:pPr>
        <w:pStyle w:val="PermNoteText"/>
        <w:rPr>
          <w:ins w:id="782" w:author="Master Repository Process" w:date="2022-01-27T14:21:00Z"/>
        </w:rPr>
      </w:pPr>
      <w:ins w:id="783" w:author="Master Repository Process" w:date="2022-01-27T14:21:00Z">
        <w:r>
          <w:tab/>
          <w:t>3.</w:t>
        </w:r>
        <w:r>
          <w:tab/>
          <w:t xml:space="preserve">A change in the use of land for which an approval of development is required under the </w:t>
        </w:r>
        <w:r>
          <w:rPr>
            <w:i/>
          </w:rPr>
          <w:t>Planning and Development Act 2005</w:t>
        </w:r>
        <w:r>
          <w:t>.</w:t>
        </w:r>
      </w:ins>
    </w:p>
    <w:p>
      <w:pPr>
        <w:pStyle w:val="Subsection"/>
        <w:rPr>
          <w:ins w:id="784" w:author="Master Repository Process" w:date="2022-01-27T14:21:00Z"/>
        </w:rPr>
      </w:pPr>
      <w:ins w:id="785" w:author="Master Repository Process" w:date="2022-01-27T14:21:00Z">
        <w:r>
          <w:tab/>
          <w:t>(2)</w:t>
        </w:r>
        <w:r>
          <w:tab/>
          <w:t>This section applies if, after a long</w:t>
        </w:r>
        <w:r>
          <w:noBreakHyphen/>
          <w:t>stay tenant has entered into a site</w:t>
        </w:r>
        <w:r>
          <w:noBreakHyphen/>
          <w:t>only agreement a park operator becomes aware of a material change in relation to the residential park where the site the subject of the long</w:t>
        </w:r>
        <w:r>
          <w:noBreakHyphen/>
          <w:t xml:space="preserve">stay agreement is located. </w:t>
        </w:r>
      </w:ins>
    </w:p>
    <w:p>
      <w:pPr>
        <w:pStyle w:val="Subsection"/>
        <w:rPr>
          <w:ins w:id="786" w:author="Master Repository Process" w:date="2022-01-27T14:21:00Z"/>
        </w:rPr>
      </w:pPr>
      <w:ins w:id="787" w:author="Master Repository Process" w:date="2022-01-27T14:21:00Z">
        <w:r>
          <w:tab/>
          <w:t>(3)</w:t>
        </w:r>
        <w:r>
          <w:tab/>
          <w:t>The park operator must give the long</w:t>
        </w:r>
        <w:r>
          <w:noBreakHyphen/>
          <w:t>stay tenant a written notice stating how the tenant’s use or enjoyment will be affected as soon as reasonably practicable after the park operator becomes aware of the material change in relation to the park.</w:t>
        </w:r>
      </w:ins>
    </w:p>
    <w:p>
      <w:pPr>
        <w:pStyle w:val="Penstart"/>
        <w:rPr>
          <w:ins w:id="788" w:author="Master Repository Process" w:date="2022-01-27T14:21:00Z"/>
        </w:rPr>
      </w:pPr>
      <w:ins w:id="789" w:author="Master Repository Process" w:date="2022-01-27T14:21:00Z">
        <w:r>
          <w:tab/>
          <w:t>Penalty for this subsection: a fine of $5 000.</w:t>
        </w:r>
      </w:ins>
    </w:p>
    <w:p>
      <w:pPr>
        <w:pStyle w:val="Footnotesection"/>
      </w:pPr>
      <w:ins w:id="790" w:author="Master Repository Process" w:date="2022-01-27T14:21:00Z">
        <w:r>
          <w:tab/>
          <w:t>[Section 20A inserted: No. 28 of 2020 s. 20</w:t>
        </w:r>
      </w:ins>
      <w:r>
        <w:t>.]</w:t>
      </w:r>
    </w:p>
    <w:p>
      <w:pPr>
        <w:pStyle w:val="Heading3"/>
      </w:pPr>
      <w:bookmarkStart w:id="791" w:name="_Toc93651647"/>
      <w:bookmarkStart w:id="792" w:name="_Toc93911844"/>
      <w:bookmarkStart w:id="793" w:name="_Toc93929594"/>
      <w:bookmarkStart w:id="794" w:name="_Toc93995112"/>
      <w:bookmarkStart w:id="795" w:name="_Toc89182124"/>
      <w:bookmarkStart w:id="796" w:name="_Toc89242250"/>
      <w:r>
        <w:rPr>
          <w:rStyle w:val="CharDivNo"/>
        </w:rPr>
        <w:t>Division 2</w:t>
      </w:r>
      <w:r>
        <w:t> — </w:t>
      </w:r>
      <w:r>
        <w:rPr>
          <w:rStyle w:val="CharDivText"/>
        </w:rPr>
        <w:t>Security bonds</w:t>
      </w:r>
      <w:bookmarkEnd w:id="791"/>
      <w:bookmarkEnd w:id="792"/>
      <w:bookmarkEnd w:id="793"/>
      <w:bookmarkEnd w:id="794"/>
      <w:bookmarkEnd w:id="795"/>
      <w:bookmarkEnd w:id="796"/>
    </w:p>
    <w:p>
      <w:pPr>
        <w:pStyle w:val="Heading5"/>
      </w:pPr>
      <w:bookmarkStart w:id="797" w:name="_Toc93995113"/>
      <w:bookmarkStart w:id="798" w:name="_Toc89242251"/>
      <w:r>
        <w:rPr>
          <w:rStyle w:val="CharSectno"/>
        </w:rPr>
        <w:t>21</w:t>
      </w:r>
      <w:r>
        <w:t>.</w:t>
      </w:r>
      <w:r>
        <w:tab/>
        <w:t>Security bonds</w:t>
      </w:r>
      <w:bookmarkEnd w:id="797"/>
      <w:bookmarkEnd w:id="798"/>
    </w:p>
    <w:p>
      <w:pPr>
        <w:pStyle w:val="Subsection"/>
        <w:rPr>
          <w:ins w:id="799" w:author="Master Repository Process" w:date="2022-01-27T14:21:00Z"/>
        </w:rPr>
      </w:pPr>
      <w:ins w:id="800" w:author="Master Repository Process" w:date="2022-01-27T14:21:00Z">
        <w:r>
          <w:t>(1AA)</w:t>
        </w:r>
        <w:r>
          <w:tab/>
          <w:t>In this section —</w:t>
        </w:r>
      </w:ins>
    </w:p>
    <w:p>
      <w:pPr>
        <w:pStyle w:val="Defstart"/>
        <w:rPr>
          <w:ins w:id="801" w:author="Master Repository Process" w:date="2022-01-27T14:21:00Z"/>
        </w:rPr>
      </w:pPr>
      <w:ins w:id="802" w:author="Master Repository Process" w:date="2022-01-27T14:21:00Z">
        <w:r>
          <w:tab/>
        </w:r>
        <w:r>
          <w:rPr>
            <w:rStyle w:val="CharDefText"/>
          </w:rPr>
          <w:t>pet</w:t>
        </w:r>
        <w:r>
          <w:t xml:space="preserve"> does not include an assistance dog as defined in the </w:t>
        </w:r>
        <w:r>
          <w:rPr>
            <w:i/>
          </w:rPr>
          <w:t>Dog Act 1976</w:t>
        </w:r>
        <w:r>
          <w:t xml:space="preserve"> section 8(1).</w:t>
        </w:r>
      </w:ins>
    </w:p>
    <w:p>
      <w:pPr>
        <w:pStyle w:val="Subsection"/>
      </w:pPr>
      <w:r>
        <w:tab/>
        <w:t>(1)</w:t>
      </w:r>
      <w:r>
        <w:tab/>
        <w:t>A park operator must not require or receive payment of more than one security bond in respect of a long</w:t>
      </w:r>
      <w:r>
        <w:noBreakHyphen/>
        <w:t>stay agreement.</w:t>
      </w:r>
    </w:p>
    <w:p>
      <w:pPr>
        <w:pStyle w:val="Penstart"/>
      </w:pPr>
      <w:r>
        <w:tab/>
        <w:t>Penalty for this subsection: a fine of $5 000.</w:t>
      </w:r>
    </w:p>
    <w:p>
      <w:pPr>
        <w:pStyle w:val="Subsection"/>
        <w:rPr>
          <w:ins w:id="803" w:author="Master Repository Process" w:date="2022-01-27T14:21:00Z"/>
        </w:rPr>
      </w:pPr>
      <w:ins w:id="804" w:author="Master Repository Process" w:date="2022-01-27T14:21:00Z">
        <w:r>
          <w:tab/>
          <w:t>(1A)</w:t>
        </w:r>
        <w:r>
          <w:tab/>
          <w:t>However, subsection (1) does not prevent a park operator from receiving a security bond in instalments.</w:t>
        </w:r>
      </w:ins>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rPr>
          <w:del w:id="805" w:author="Master Repository Process" w:date="2022-01-27T14:21:00Z"/>
        </w:rPr>
      </w:pPr>
      <w:r>
        <w:tab/>
        <w:t>(b)</w:t>
      </w:r>
      <w:r>
        <w:tab/>
      </w:r>
      <w:del w:id="806" w:author="Master Repository Process" w:date="2022-01-27T14:21:00Z">
        <w:r>
          <w:delText>an amount of not more than $100 by way of security for keys, remote control entry devices or other security devices provided by the park operator for the use of a tenant or, if another amount is prescribed for the purposes of this paragraph, the prescribed amount; and</w:delText>
        </w:r>
      </w:del>
    </w:p>
    <w:p>
      <w:pPr>
        <w:pStyle w:val="Indenta"/>
      </w:pPr>
      <w:del w:id="807" w:author="Master Repository Process" w:date="2022-01-27T14:21:00Z">
        <w:r>
          <w:tab/>
          <w:delText>(c)</w:delText>
        </w:r>
        <w:r>
          <w:tab/>
        </w:r>
      </w:del>
      <w:r>
        <w:t>if the long</w:t>
      </w:r>
      <w:r>
        <w:noBreakHyphen/>
        <w:t xml:space="preserve">stay tenant is permitted to keep a </w:t>
      </w:r>
      <w:del w:id="808" w:author="Master Repository Process" w:date="2022-01-27T14:21:00Z">
        <w:r>
          <w:delText>cat or dog</w:delText>
        </w:r>
      </w:del>
      <w:ins w:id="809" w:author="Master Repository Process" w:date="2022-01-27T14:21:00Z">
        <w:r>
          <w:t>pet capable of carrying parasites that can affect humans</w:t>
        </w:r>
      </w:ins>
      <w:r>
        <w:t xml:space="preserve"> at the agreed premises — </w:t>
      </w:r>
      <w:del w:id="810" w:author="Master Repository Process" w:date="2022-01-27T14:21:00Z">
        <w:r>
          <w:delText>an</w:delText>
        </w:r>
      </w:del>
      <w:ins w:id="811" w:author="Master Repository Process" w:date="2022-01-27T14:21:00Z">
        <w:r>
          <w:t>a prescribed</w:t>
        </w:r>
      </w:ins>
      <w:r>
        <w:t xml:space="preserve"> amount to meet the cost of fumigating the premises at the end of the tenancy, if necessary</w:t>
      </w:r>
      <w:del w:id="812" w:author="Master Repository Process" w:date="2022-01-27T14:21:00Z">
        <w:r>
          <w:delText>, that is not more than $100 or, if another amount is prescribed for the purposes of this paragraph, the prescribed amount</w:delText>
        </w:r>
      </w:del>
      <w:r>
        <w:t>.</w:t>
      </w:r>
    </w:p>
    <w:p>
      <w:pPr>
        <w:pStyle w:val="Ednotepara"/>
        <w:rPr>
          <w:ins w:id="813" w:author="Master Repository Process" w:date="2022-01-27T14:21:00Z"/>
          <w:snapToGrid w:val="0"/>
        </w:rPr>
      </w:pPr>
      <w:ins w:id="814" w:author="Master Repository Process" w:date="2022-01-27T14:21:00Z">
        <w:r>
          <w:rPr>
            <w:snapToGrid w:val="0"/>
          </w:rPr>
          <w:tab/>
          <w:t>[(c)</w:t>
        </w:r>
        <w:r>
          <w:rPr>
            <w:snapToGrid w:val="0"/>
          </w:rPr>
          <w:tab/>
          <w:t>deleted]</w:t>
        </w:r>
      </w:ins>
    </w:p>
    <w:p>
      <w:pPr>
        <w:pStyle w:val="Penstart"/>
      </w:pPr>
      <w:r>
        <w:tab/>
        <w:t>Penalty for this subsection: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for this subsection: a fine of $20 000.</w:t>
      </w:r>
    </w:p>
    <w:p>
      <w:pPr>
        <w:pStyle w:val="Subsection"/>
      </w:pPr>
      <w:r>
        <w:tab/>
        <w:t>(4)</w:t>
      </w:r>
      <w:r>
        <w:tab/>
        <w:t>Nothing in subsection (1) prevents the park operator from requiring further payment from a remaining long</w:t>
      </w:r>
      <w:r>
        <w:noBreakHyphen/>
        <w:t>stay tenant towards the security bond in order to cover the disposal of a former long</w:t>
      </w:r>
      <w:r>
        <w:noBreakHyphen/>
        <w:t>stay tenant’s portion of the security bond under section 74C(3).</w:t>
      </w:r>
    </w:p>
    <w:p>
      <w:pPr>
        <w:pStyle w:val="Footnotesection"/>
      </w:pPr>
      <w:r>
        <w:tab/>
        <w:t>[Section 21 amended: No. 3 of 2019 s. 27 and 39</w:t>
      </w:r>
      <w:ins w:id="815" w:author="Master Repository Process" w:date="2022-01-27T14:21:00Z">
        <w:r>
          <w:t>; No. 28 of 2020 s. 21</w:t>
        </w:r>
      </w:ins>
      <w:r>
        <w:t>.]</w:t>
      </w:r>
    </w:p>
    <w:p>
      <w:pPr>
        <w:pStyle w:val="Heading5"/>
      </w:pPr>
      <w:bookmarkStart w:id="816" w:name="_Toc93995114"/>
      <w:bookmarkStart w:id="817" w:name="_Toc89242252"/>
      <w:r>
        <w:rPr>
          <w:rStyle w:val="CharSectno"/>
        </w:rPr>
        <w:t>22</w:t>
      </w:r>
      <w:r>
        <w:t>.</w:t>
      </w:r>
      <w:r>
        <w:tab/>
        <w:t>Payment of bond to bond administrator</w:t>
      </w:r>
      <w:bookmarkEnd w:id="816"/>
      <w:del w:id="818" w:author="Master Repository Process" w:date="2022-01-27T14:21:00Z">
        <w:r>
          <w:delText xml:space="preserve"> or trust account</w:delText>
        </w:r>
      </w:del>
      <w:bookmarkEnd w:id="817"/>
    </w:p>
    <w:p>
      <w:pPr>
        <w:pStyle w:val="Subsection"/>
        <w:keepNext/>
        <w:rPr>
          <w:ins w:id="819" w:author="Master Repository Process" w:date="2022-01-27T14:21:00Z"/>
        </w:rPr>
      </w:pPr>
      <w:r>
        <w:tab/>
        <w:t>(1)</w:t>
      </w:r>
      <w:r>
        <w:tab/>
        <w:t xml:space="preserve">When a </w:t>
      </w:r>
      <w:del w:id="820" w:author="Master Repository Process" w:date="2022-01-27T14:21:00Z">
        <w:r>
          <w:delText xml:space="preserve">park operator </w:delText>
        </w:r>
      </w:del>
      <w:ins w:id="821" w:author="Master Repository Process" w:date="2022-01-27T14:21:00Z">
        <w:r>
          <w:t xml:space="preserve">person </w:t>
        </w:r>
      </w:ins>
      <w:r>
        <w:t xml:space="preserve">receives a security bond, the </w:t>
      </w:r>
      <w:del w:id="822" w:author="Master Repository Process" w:date="2022-01-27T14:21:00Z">
        <w:r>
          <w:delText xml:space="preserve">park operator </w:delText>
        </w:r>
      </w:del>
      <w:ins w:id="823" w:author="Master Repository Process" w:date="2022-01-27T14:21:00Z">
        <w:r>
          <w:t xml:space="preserve">person </w:t>
        </w:r>
      </w:ins>
      <w:r>
        <w:t>must, within 14 days</w:t>
      </w:r>
      <w:del w:id="824" w:author="Master Repository Process" w:date="2022-01-27T14:21:00Z">
        <w:r>
          <w:delText xml:space="preserve">, </w:delText>
        </w:r>
      </w:del>
      <w:ins w:id="825" w:author="Master Repository Process" w:date="2022-01-27T14:21:00Z">
        <w:r>
          <w:t xml:space="preserve"> after receiving the bond — </w:t>
        </w:r>
      </w:ins>
    </w:p>
    <w:p>
      <w:pPr>
        <w:pStyle w:val="Subsection"/>
        <w:rPr>
          <w:del w:id="826" w:author="Master Repository Process" w:date="2022-01-27T14:21:00Z"/>
        </w:rPr>
      </w:pPr>
      <w:ins w:id="827" w:author="Master Repository Process" w:date="2022-01-27T14:21:00Z">
        <w:r>
          <w:tab/>
          <w:t>(a)</w:t>
        </w:r>
        <w:r>
          <w:tab/>
        </w:r>
      </w:ins>
      <w:r>
        <w:t>deposit an amount equal to the amount of the bond</w:t>
      </w:r>
      <w:del w:id="828" w:author="Master Repository Process" w:date="2022-01-27T14:21:00Z">
        <w:r>
          <w:delText xml:space="preserve"> — </w:delText>
        </w:r>
      </w:del>
    </w:p>
    <w:p>
      <w:pPr>
        <w:pStyle w:val="Indenta"/>
      </w:pPr>
      <w:del w:id="829" w:author="Master Repository Process" w:date="2022-01-27T14:21:00Z">
        <w:r>
          <w:tab/>
          <w:delText>(a)</w:delText>
        </w:r>
        <w:r>
          <w:tab/>
        </w:r>
      </w:del>
      <w:ins w:id="830" w:author="Master Repository Process" w:date="2022-01-27T14:21:00Z">
        <w:r>
          <w:t xml:space="preserve"> </w:t>
        </w:r>
      </w:ins>
      <w:r>
        <w:t xml:space="preserve">with the bond administrator or an authorised agent as defined in the </w:t>
      </w:r>
      <w:r>
        <w:rPr>
          <w:i/>
        </w:rPr>
        <w:t>Residential Tenancies Act 1987</w:t>
      </w:r>
      <w:r>
        <w:t xml:space="preserve"> Schedule 1 clause 1; </w:t>
      </w:r>
      <w:del w:id="831" w:author="Master Repository Process" w:date="2022-01-27T14:21:00Z">
        <w:r>
          <w:delText>or</w:delText>
        </w:r>
      </w:del>
      <w:ins w:id="832" w:author="Master Repository Process" w:date="2022-01-27T14:21:00Z">
        <w:r>
          <w:t>and</w:t>
        </w:r>
      </w:ins>
    </w:p>
    <w:p>
      <w:pPr>
        <w:pStyle w:val="Indenta"/>
        <w:rPr>
          <w:del w:id="833" w:author="Master Repository Process" w:date="2022-01-27T14:21:00Z"/>
        </w:rPr>
      </w:pPr>
      <w:del w:id="834" w:author="Master Repository Process" w:date="2022-01-27T14:21:00Z">
        <w:r>
          <w:tab/>
          <w:delText>(b)</w:delText>
        </w:r>
        <w:r>
          <w:tab/>
          <w:delText>into a separate ADI account held in the names of the park operator and the long</w:delText>
        </w:r>
        <w:r>
          <w:noBreakHyphen/>
          <w:delText>stay tenant and entitled “tenancy bond account”.</w:delText>
        </w:r>
      </w:del>
    </w:p>
    <w:p>
      <w:pPr>
        <w:pStyle w:val="Indenta"/>
        <w:rPr>
          <w:ins w:id="835" w:author="Master Repository Process" w:date="2022-01-27T14:21:00Z"/>
        </w:rPr>
      </w:pPr>
      <w:ins w:id="836" w:author="Master Repository Process" w:date="2022-01-27T14:21:00Z">
        <w:r>
          <w:tab/>
          <w:t>(b)</w:t>
        </w:r>
        <w:r>
          <w:tab/>
          <w:t>give the bond administrator or an authorised agent a record relating to the payment in the form approved by the bond administrator and available on the department’s website.</w:t>
        </w:r>
      </w:ins>
    </w:p>
    <w:p>
      <w:pPr>
        <w:pStyle w:val="Penstart"/>
      </w:pPr>
      <w:r>
        <w:tab/>
        <w:t>Penalty for this subsection: a fine of $20 000.</w:t>
      </w:r>
    </w:p>
    <w:p>
      <w:pPr>
        <w:pStyle w:val="Subsection"/>
        <w:rPr>
          <w:del w:id="837" w:author="Master Repository Process" w:date="2022-01-27T14:21:00Z"/>
        </w:rPr>
      </w:pPr>
      <w:del w:id="838" w:author="Master Repository Process" w:date="2022-01-27T14:21:00Z">
        <w:r>
          <w:tab/>
          <w:delText>(2)</w:delText>
        </w:r>
        <w:r>
          <w:tab/>
          <w:delText>When a real estate agent receives a security bond as the agent of a park operator in relation to a long</w:delText>
        </w:r>
        <w:r>
          <w:noBreakHyphen/>
          <w:delText xml:space="preserve">stay agreement, the real estate agent must deposit an amount equal to the amount of the bond into — </w:delText>
        </w:r>
      </w:del>
    </w:p>
    <w:p>
      <w:pPr>
        <w:pStyle w:val="Indenta"/>
        <w:rPr>
          <w:del w:id="839" w:author="Master Repository Process" w:date="2022-01-27T14:21:00Z"/>
        </w:rPr>
      </w:pPr>
      <w:del w:id="840" w:author="Master Repository Process" w:date="2022-01-27T14:21:00Z">
        <w:r>
          <w:tab/>
          <w:delText>(a)</w:delText>
        </w:r>
        <w:r>
          <w:tab/>
          <w:delText xml:space="preserve">an account in the name of the agent entitled “tenancy bond trust account”, used for the purpose of holding a security bond under this subsection or the </w:delText>
        </w:r>
        <w:r>
          <w:rPr>
            <w:i/>
          </w:rPr>
          <w:delText>Residential Tenancies Act 1987</w:delText>
        </w:r>
        <w:r>
          <w:delText xml:space="preserve"> and for no other purpose; or</w:delText>
        </w:r>
      </w:del>
    </w:p>
    <w:p>
      <w:pPr>
        <w:pStyle w:val="Indenta"/>
        <w:rPr>
          <w:del w:id="841" w:author="Master Repository Process" w:date="2022-01-27T14:21:00Z"/>
        </w:rPr>
      </w:pPr>
      <w:del w:id="842" w:author="Master Repository Process" w:date="2022-01-27T14:21:00Z">
        <w:r>
          <w:tab/>
          <w:delText>(b)</w:delText>
        </w:r>
        <w:r>
          <w:tab/>
          <w:delText xml:space="preserve">a separate trust account entitled “tenancy bond trust account” that is maintained by the agent in accordance with the </w:delText>
        </w:r>
        <w:r>
          <w:rPr>
            <w:i/>
            <w:iCs/>
          </w:rPr>
          <w:delText>Real Estate and Business Agents Act 1978</w:delText>
        </w:r>
        <w:r>
          <w:delText xml:space="preserve"> Part VI.</w:delText>
        </w:r>
      </w:del>
    </w:p>
    <w:p>
      <w:pPr>
        <w:pStyle w:val="Footnotesection"/>
        <w:rPr>
          <w:del w:id="843" w:author="Master Repository Process" w:date="2022-01-27T14:21:00Z"/>
        </w:rPr>
      </w:pPr>
      <w:del w:id="844" w:author="Master Repository Process" w:date="2022-01-27T14:21:00Z">
        <w:r>
          <w:tab/>
          <w:delText>[Section 22 amended: No. 60 of 2011 s. 106; No. 3 of 2019 s. 39.]</w:delText>
        </w:r>
      </w:del>
    </w:p>
    <w:p>
      <w:pPr>
        <w:pStyle w:val="Heading5"/>
        <w:rPr>
          <w:del w:id="845" w:author="Master Repository Process" w:date="2022-01-27T14:21:00Z"/>
        </w:rPr>
      </w:pPr>
      <w:bookmarkStart w:id="846" w:name="_Toc89242253"/>
      <w:del w:id="847" w:author="Master Repository Process" w:date="2022-01-27T14:21:00Z">
        <w:r>
          <w:rPr>
            <w:rStyle w:val="CharSectno"/>
          </w:rPr>
          <w:delText>23</w:delText>
        </w:r>
        <w:r>
          <w:delText>.</w:delText>
        </w:r>
        <w:r>
          <w:tab/>
          <w:delText>Keeping security bond records</w:delText>
        </w:r>
        <w:bookmarkEnd w:id="846"/>
      </w:del>
    </w:p>
    <w:p>
      <w:pPr>
        <w:pStyle w:val="Subsection"/>
        <w:keepNext/>
        <w:rPr>
          <w:del w:id="848" w:author="Master Repository Process" w:date="2022-01-27T14:21:00Z"/>
        </w:rPr>
      </w:pPr>
      <w:del w:id="849" w:author="Master Repository Process" w:date="2022-01-27T14:21:00Z">
        <w:r>
          <w:tab/>
          <w:delText>(1)</w:delText>
        </w:r>
        <w:r>
          <w:tab/>
          <w:delText xml:space="preserve">A park operator must keep a record of — </w:delText>
        </w:r>
      </w:del>
    </w:p>
    <w:p>
      <w:pPr>
        <w:pStyle w:val="Indenta"/>
        <w:rPr>
          <w:del w:id="850" w:author="Master Repository Process" w:date="2022-01-27T14:21:00Z"/>
        </w:rPr>
      </w:pPr>
      <w:del w:id="851" w:author="Master Repository Process" w:date="2022-01-27T14:21:00Z">
        <w:r>
          <w:tab/>
          <w:delText>(a)</w:delText>
        </w:r>
        <w:r>
          <w:tab/>
          <w:delText>the particulars specified in a receipt given to a long</w:delText>
        </w:r>
        <w:r>
          <w:noBreakHyphen/>
          <w:delText>stay tenant for a security bond; and</w:delText>
        </w:r>
      </w:del>
    </w:p>
    <w:p>
      <w:pPr>
        <w:pStyle w:val="Indenta"/>
        <w:rPr>
          <w:del w:id="852" w:author="Master Repository Process" w:date="2022-01-27T14:21:00Z"/>
        </w:rPr>
      </w:pPr>
      <w:del w:id="853" w:author="Master Repository Process" w:date="2022-01-27T14:21:00Z">
        <w:r>
          <w:tab/>
          <w:delText>(b)</w:delText>
        </w:r>
        <w:r>
          <w:tab/>
          <w:delText>if the security bond amount is deposited in a tenancy bond account — the name of the ADI or authorised financial institution with whom the account is held.</w:delText>
        </w:r>
      </w:del>
    </w:p>
    <w:p>
      <w:pPr>
        <w:pStyle w:val="Penstart"/>
        <w:rPr>
          <w:del w:id="854" w:author="Master Repository Process" w:date="2022-01-27T14:21:00Z"/>
        </w:rPr>
      </w:pPr>
      <w:del w:id="855" w:author="Master Repository Process" w:date="2022-01-27T14:21:00Z">
        <w:r>
          <w:tab/>
          <w:delText>Penalty for this subsection: a fine of $20 000.</w:delText>
        </w:r>
      </w:del>
    </w:p>
    <w:p>
      <w:pPr>
        <w:pStyle w:val="Subsection"/>
        <w:keepNext/>
        <w:keepLines/>
        <w:rPr>
          <w:del w:id="856" w:author="Master Repository Process" w:date="2022-01-27T14:21:00Z"/>
        </w:rPr>
      </w:pPr>
      <w:del w:id="857" w:author="Master Repository Process" w:date="2022-01-27T14:21:00Z">
        <w:r>
          <w:tab/>
          <w:delText>(2)</w:delText>
        </w:r>
        <w:r>
          <w:tab/>
          <w:delText>A park operator must give a copy of a record kept under subsection (1) to the long</w:delText>
        </w:r>
        <w:r>
          <w:noBreakHyphen/>
          <w:delText>stay tenant from whom the bond was received within 3 working days of receiving the bond.</w:delText>
        </w:r>
      </w:del>
    </w:p>
    <w:p>
      <w:pPr>
        <w:pStyle w:val="Penstart"/>
        <w:rPr>
          <w:del w:id="858" w:author="Master Repository Process" w:date="2022-01-27T14:21:00Z"/>
        </w:rPr>
      </w:pPr>
      <w:del w:id="859" w:author="Master Repository Process" w:date="2022-01-27T14:21:00Z">
        <w:r>
          <w:tab/>
          <w:delText>Penalty for this subsection: a fine of $5 000.</w:delText>
        </w:r>
      </w:del>
    </w:p>
    <w:p>
      <w:pPr>
        <w:pStyle w:val="Subsection"/>
      </w:pPr>
      <w:del w:id="860" w:author="Master Repository Process" w:date="2022-01-27T14:21:00Z">
        <w:r>
          <w:tab/>
          <w:delText>(3)</w:delText>
        </w:r>
        <w:r>
          <w:tab/>
        </w:r>
      </w:del>
      <w:ins w:id="861" w:author="Master Repository Process" w:date="2022-01-27T14:21:00Z">
        <w:r>
          <w:tab/>
          <w:t>(2)</w:t>
        </w:r>
        <w:r>
          <w:tab/>
        </w:r>
      </w:ins>
      <w:r>
        <w:t xml:space="preserve">A person must not make an entry in a record </w:t>
      </w:r>
      <w:ins w:id="862" w:author="Master Repository Process" w:date="2022-01-27T14:21:00Z">
        <w:r>
          <w:t xml:space="preserve">given to the bond administrator or an authorised agent under subsection (1)(b) </w:t>
        </w:r>
      </w:ins>
      <w:r>
        <w:t>that the person knows is false or misleading in a material particular.</w:t>
      </w:r>
    </w:p>
    <w:p>
      <w:pPr>
        <w:pStyle w:val="Penstart"/>
      </w:pPr>
      <w:r>
        <w:tab/>
        <w:t>Penalty for this subsection: a fine of $</w:t>
      </w:r>
      <w:del w:id="863" w:author="Master Repository Process" w:date="2022-01-27T14:21:00Z">
        <w:r>
          <w:delText>5</w:delText>
        </w:r>
      </w:del>
      <w:ins w:id="864" w:author="Master Repository Process" w:date="2022-01-27T14:21:00Z">
        <w:r>
          <w:t>20</w:t>
        </w:r>
      </w:ins>
      <w:r>
        <w:t> 000.</w:t>
      </w:r>
    </w:p>
    <w:p>
      <w:pPr>
        <w:pStyle w:val="Footnotesection"/>
        <w:rPr>
          <w:ins w:id="865" w:author="Master Repository Process" w:date="2022-01-27T14:21:00Z"/>
        </w:rPr>
      </w:pPr>
      <w:r>
        <w:tab/>
        <w:t>[Section </w:t>
      </w:r>
      <w:del w:id="866" w:author="Master Repository Process" w:date="2022-01-27T14:21:00Z">
        <w:r>
          <w:delText>23 amended</w:delText>
        </w:r>
      </w:del>
      <w:ins w:id="867" w:author="Master Repository Process" w:date="2022-01-27T14:21:00Z">
        <w:r>
          <w:t>22 inserted</w:t>
        </w:r>
      </w:ins>
      <w:r>
        <w:t>: No. </w:t>
      </w:r>
      <w:del w:id="868" w:author="Master Repository Process" w:date="2022-01-27T14:21:00Z">
        <w:r>
          <w:delText>3</w:delText>
        </w:r>
      </w:del>
      <w:ins w:id="869" w:author="Master Repository Process" w:date="2022-01-27T14:21:00Z">
        <w:r>
          <w:t>28</w:t>
        </w:r>
      </w:ins>
      <w:r>
        <w:t xml:space="preserve"> of </w:t>
      </w:r>
      <w:del w:id="870" w:author="Master Repository Process" w:date="2022-01-27T14:21:00Z">
        <w:r>
          <w:delText>2019</w:delText>
        </w:r>
      </w:del>
      <w:ins w:id="871" w:author="Master Repository Process" w:date="2022-01-27T14:21:00Z">
        <w:r>
          <w:t>2020</w:t>
        </w:r>
      </w:ins>
      <w:r>
        <w:t xml:space="preserve"> s. </w:t>
      </w:r>
      <w:del w:id="872" w:author="Master Repository Process" w:date="2022-01-27T14:21:00Z">
        <w:r>
          <w:delText>39</w:delText>
        </w:r>
      </w:del>
      <w:ins w:id="873" w:author="Master Repository Process" w:date="2022-01-27T14:21:00Z">
        <w:r>
          <w:t>22.]</w:t>
        </w:r>
      </w:ins>
    </w:p>
    <w:p>
      <w:pPr>
        <w:pStyle w:val="Ednotesection"/>
      </w:pPr>
      <w:ins w:id="874" w:author="Master Repository Process" w:date="2022-01-27T14:21:00Z">
        <w:r>
          <w:t>[</w:t>
        </w:r>
        <w:r>
          <w:rPr>
            <w:b/>
          </w:rPr>
          <w:t>23</w:t>
        </w:r>
        <w:r>
          <w:rPr>
            <w:b/>
            <w:bCs/>
          </w:rPr>
          <w:t>.</w:t>
        </w:r>
        <w:r>
          <w:tab/>
          <w:t>Deleted: No. 28 of 2020 s. 22</w:t>
        </w:r>
      </w:ins>
      <w:r>
        <w:t>.]</w:t>
      </w:r>
    </w:p>
    <w:p>
      <w:pPr>
        <w:pStyle w:val="Heading5"/>
      </w:pPr>
      <w:bookmarkStart w:id="875" w:name="_Toc93995115"/>
      <w:bookmarkStart w:id="876" w:name="_Toc89242254"/>
      <w:r>
        <w:rPr>
          <w:rStyle w:val="CharSectno"/>
        </w:rPr>
        <w:t>24</w:t>
      </w:r>
      <w:r>
        <w:t>.</w:t>
      </w:r>
      <w:r>
        <w:tab/>
        <w:t>Increase in security bond</w:t>
      </w:r>
      <w:bookmarkEnd w:id="875"/>
      <w:bookmarkEnd w:id="876"/>
    </w:p>
    <w:p>
      <w:pPr>
        <w:pStyle w:val="Subsection"/>
        <w:rPr>
          <w:ins w:id="877" w:author="Master Repository Process" w:date="2022-01-27T14:21:00Z"/>
        </w:rPr>
      </w:pPr>
      <w:ins w:id="878" w:author="Master Repository Process" w:date="2022-01-27T14:21:00Z">
        <w:r>
          <w:tab/>
          <w:t>(1A)</w:t>
        </w:r>
        <w:r>
          <w:tab/>
          <w:t xml:space="preserve">A park operator must not increase a security bond except under this section. </w:t>
        </w:r>
      </w:ins>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rPr>
          <w:ins w:id="879" w:author="Master Repository Process" w:date="2022-01-27T14:21:00Z"/>
        </w:rPr>
      </w:pPr>
      <w:r>
        <w:tab/>
        <w:t>(2)</w:t>
      </w:r>
      <w:r>
        <w:tab/>
        <w:t xml:space="preserve">The day specified in the notice on which the bond is payable </w:t>
      </w:r>
      <w:del w:id="880" w:author="Master Repository Process" w:date="2022-01-27T14:21:00Z">
        <w:r>
          <w:delText>is to</w:delText>
        </w:r>
      </w:del>
      <w:ins w:id="881" w:author="Master Repository Process" w:date="2022-01-27T14:21:00Z">
        <w:r>
          <w:t>must</w:t>
        </w:r>
      </w:ins>
      <w:r>
        <w:t xml:space="preserve"> be</w:t>
      </w:r>
      <w:del w:id="882" w:author="Master Repository Process" w:date="2022-01-27T14:21:00Z">
        <w:r>
          <w:delText xml:space="preserve"> </w:delText>
        </w:r>
      </w:del>
      <w:ins w:id="883" w:author="Master Repository Process" w:date="2022-01-27T14:21:00Z">
        <w:r>
          <w:t xml:space="preserve"> — </w:t>
        </w:r>
      </w:ins>
    </w:p>
    <w:p>
      <w:pPr>
        <w:pStyle w:val="Indenta"/>
        <w:rPr>
          <w:ins w:id="884" w:author="Master Repository Process" w:date="2022-01-27T14:21:00Z"/>
        </w:rPr>
      </w:pPr>
      <w:ins w:id="885" w:author="Master Repository Process" w:date="2022-01-27T14:21:00Z">
        <w:r>
          <w:tab/>
          <w:t>(a)</w:t>
        </w:r>
        <w:r>
          <w:tab/>
        </w:r>
      </w:ins>
      <w:r>
        <w:t>at least 60 days after the day on which the notice is given</w:t>
      </w:r>
      <w:ins w:id="886" w:author="Master Repository Process" w:date="2022-01-27T14:21:00Z">
        <w:r>
          <w:t xml:space="preserve">; and </w:t>
        </w:r>
      </w:ins>
    </w:p>
    <w:p>
      <w:pPr>
        <w:pStyle w:val="Indenta"/>
        <w:keepNext/>
        <w:rPr>
          <w:ins w:id="887" w:author="Master Repository Process" w:date="2022-01-27T14:21:00Z"/>
        </w:rPr>
      </w:pPr>
      <w:ins w:id="888" w:author="Master Repository Process" w:date="2022-01-27T14:21:00Z">
        <w:r>
          <w:tab/>
          <w:t>(b)</w:t>
        </w:r>
        <w:r>
          <w:tab/>
          <w:t>for on</w:t>
        </w:r>
        <w:r>
          <w:noBreakHyphen/>
          <w:t xml:space="preserve">site home agreements, at least 6 months after — </w:t>
        </w:r>
      </w:ins>
    </w:p>
    <w:p>
      <w:pPr>
        <w:pStyle w:val="Indenti"/>
        <w:rPr>
          <w:ins w:id="889" w:author="Master Repository Process" w:date="2022-01-27T14:21:00Z"/>
        </w:rPr>
      </w:pPr>
      <w:ins w:id="890" w:author="Master Repository Process" w:date="2022-01-27T14:21:00Z">
        <w:r>
          <w:tab/>
          <w:t>(i)</w:t>
        </w:r>
        <w:r>
          <w:tab/>
          <w:t>if the security bond has been increased — the day of the last increase; or</w:t>
        </w:r>
      </w:ins>
    </w:p>
    <w:p>
      <w:pPr>
        <w:pStyle w:val="Indenti"/>
        <w:rPr>
          <w:ins w:id="891" w:author="Master Repository Process" w:date="2022-01-27T14:21:00Z"/>
        </w:rPr>
      </w:pPr>
      <w:ins w:id="892" w:author="Master Repository Process" w:date="2022-01-27T14:21:00Z">
        <w:r>
          <w:tab/>
          <w:t>(ii)</w:t>
        </w:r>
        <w:r>
          <w:tab/>
          <w:t>otherwise — the day the long</w:t>
        </w:r>
        <w:r>
          <w:noBreakHyphen/>
          <w:t xml:space="preserve">stay agreement commenced; </w:t>
        </w:r>
      </w:ins>
    </w:p>
    <w:p>
      <w:pPr>
        <w:pStyle w:val="Indenta"/>
        <w:rPr>
          <w:ins w:id="893" w:author="Master Repository Process" w:date="2022-01-27T14:21:00Z"/>
        </w:rPr>
      </w:pPr>
      <w:ins w:id="894" w:author="Master Repository Process" w:date="2022-01-27T14:21:00Z">
        <w:r>
          <w:tab/>
        </w:r>
        <w:r>
          <w:tab/>
          <w:t>and</w:t>
        </w:r>
      </w:ins>
    </w:p>
    <w:p>
      <w:pPr>
        <w:pStyle w:val="Indenta"/>
        <w:rPr>
          <w:ins w:id="895" w:author="Master Repository Process" w:date="2022-01-27T14:21:00Z"/>
        </w:rPr>
      </w:pPr>
      <w:ins w:id="896" w:author="Master Repository Process" w:date="2022-01-27T14:21:00Z">
        <w:r>
          <w:tab/>
          <w:t>(c)</w:t>
        </w:r>
        <w:r>
          <w:tab/>
          <w:t>for site</w:t>
        </w:r>
        <w:r>
          <w:noBreakHyphen/>
          <w:t xml:space="preserve">only agreements, at least 12 months after — </w:t>
        </w:r>
      </w:ins>
    </w:p>
    <w:p>
      <w:pPr>
        <w:pStyle w:val="Indenti"/>
        <w:rPr>
          <w:ins w:id="897" w:author="Master Repository Process" w:date="2022-01-27T14:21:00Z"/>
        </w:rPr>
      </w:pPr>
      <w:ins w:id="898" w:author="Master Repository Process" w:date="2022-01-27T14:21:00Z">
        <w:r>
          <w:tab/>
          <w:t>(i)</w:t>
        </w:r>
        <w:r>
          <w:tab/>
          <w:t>if the security bond has been increased — the day of the last increase; or</w:t>
        </w:r>
      </w:ins>
    </w:p>
    <w:p>
      <w:pPr>
        <w:pStyle w:val="Indenti"/>
      </w:pPr>
      <w:ins w:id="899" w:author="Master Repository Process" w:date="2022-01-27T14:21:00Z">
        <w:r>
          <w:tab/>
          <w:t>(ii)</w:t>
        </w:r>
        <w:r>
          <w:tab/>
          <w:t>otherwise — the day the long</w:t>
        </w:r>
        <w:r>
          <w:noBreakHyphen/>
          <w:t>stay agreement commenced</w:t>
        </w:r>
      </w:ins>
      <w:r>
        <w:t>.</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w:t>
      </w:r>
      <w:del w:id="900" w:author="Master Repository Process" w:date="2022-01-27T14:21:00Z">
        <w:r>
          <w:delText>c</w:delText>
        </w:r>
      </w:del>
      <w:ins w:id="901" w:author="Master Repository Process" w:date="2022-01-27T14:21:00Z">
        <w:r>
          <w:t>b</w:t>
        </w:r>
      </w:ins>
      <w:r>
        <w:t>).</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w:t>
      </w:r>
      <w:del w:id="902" w:author="Master Repository Process" w:date="2022-01-27T14:21:00Z">
        <w:r>
          <w:delText>), 22</w:delText>
        </w:r>
      </w:del>
      <w:ins w:id="903" w:author="Master Repository Process" w:date="2022-01-27T14:21:00Z">
        <w:r>
          <w:t>)</w:t>
        </w:r>
      </w:ins>
      <w:r>
        <w:t xml:space="preserve"> and </w:t>
      </w:r>
      <w:del w:id="904" w:author="Master Repository Process" w:date="2022-01-27T14:21:00Z">
        <w:r>
          <w:delText>23</w:delText>
        </w:r>
      </w:del>
      <w:ins w:id="905" w:author="Master Repository Process" w:date="2022-01-27T14:21:00Z">
        <w:r>
          <w:t>22</w:t>
        </w:r>
      </w:ins>
      <w:r>
        <w:t xml:space="preserve"> apply to an amount paid under this section.</w:t>
      </w:r>
    </w:p>
    <w:p>
      <w:pPr>
        <w:pStyle w:val="Footnotesection"/>
        <w:rPr>
          <w:ins w:id="906" w:author="Master Repository Process" w:date="2022-01-27T14:21:00Z"/>
        </w:rPr>
      </w:pPr>
      <w:bookmarkStart w:id="907" w:name="_Toc93651652"/>
      <w:ins w:id="908" w:author="Master Repository Process" w:date="2022-01-27T14:21:00Z">
        <w:r>
          <w:tab/>
          <w:t>[Section 24 amended: No. 28 of 2020 s. 23.]</w:t>
        </w:r>
      </w:ins>
    </w:p>
    <w:p>
      <w:pPr>
        <w:pStyle w:val="Heading3"/>
        <w:keepLines/>
      </w:pPr>
      <w:bookmarkStart w:id="909" w:name="_Toc93911848"/>
      <w:bookmarkStart w:id="910" w:name="_Toc93929598"/>
      <w:bookmarkStart w:id="911" w:name="_Toc93995116"/>
      <w:bookmarkStart w:id="912" w:name="_Toc89182129"/>
      <w:bookmarkStart w:id="913" w:name="_Toc89242255"/>
      <w:r>
        <w:rPr>
          <w:rStyle w:val="CharDivNo"/>
        </w:rPr>
        <w:t>Division 3</w:t>
      </w:r>
      <w:r>
        <w:t> — </w:t>
      </w:r>
      <w:r>
        <w:rPr>
          <w:rStyle w:val="CharDivText"/>
        </w:rPr>
        <w:t>Rent</w:t>
      </w:r>
      <w:bookmarkEnd w:id="907"/>
      <w:bookmarkEnd w:id="909"/>
      <w:bookmarkEnd w:id="910"/>
      <w:bookmarkEnd w:id="911"/>
      <w:bookmarkEnd w:id="912"/>
      <w:bookmarkEnd w:id="913"/>
    </w:p>
    <w:p>
      <w:pPr>
        <w:pStyle w:val="Heading5"/>
      </w:pPr>
      <w:bookmarkStart w:id="914" w:name="_Toc93995117"/>
      <w:bookmarkStart w:id="915" w:name="_Toc89242256"/>
      <w:r>
        <w:rPr>
          <w:rStyle w:val="CharSectno"/>
        </w:rPr>
        <w:t>25</w:t>
      </w:r>
      <w:r>
        <w:t>.</w:t>
      </w:r>
      <w:r>
        <w:tab/>
        <w:t>Rent in advance</w:t>
      </w:r>
      <w:bookmarkEnd w:id="914"/>
      <w:bookmarkEnd w:id="915"/>
    </w:p>
    <w:p>
      <w:pPr>
        <w:pStyle w:val="Subsection"/>
        <w:keepNext/>
        <w:keepLines/>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keepNext/>
        <w:keepLines/>
      </w:pPr>
      <w:r>
        <w:tab/>
        <w:t>Penalty for this subsection: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for this subsection: a fine of $5 000.</w:t>
      </w:r>
    </w:p>
    <w:p>
      <w:pPr>
        <w:pStyle w:val="Footnotesection"/>
      </w:pPr>
      <w:r>
        <w:tab/>
        <w:t>[Section 25 amended: No. 3 of 2019 s. 39.]</w:t>
      </w:r>
    </w:p>
    <w:p>
      <w:pPr>
        <w:pStyle w:val="Heading5"/>
      </w:pPr>
      <w:bookmarkStart w:id="916" w:name="_Toc93995118"/>
      <w:bookmarkStart w:id="917" w:name="_Toc89242257"/>
      <w:r>
        <w:rPr>
          <w:rStyle w:val="CharSectno"/>
        </w:rPr>
        <w:t>26</w:t>
      </w:r>
      <w:r>
        <w:t>.</w:t>
      </w:r>
      <w:r>
        <w:tab/>
        <w:t>Written receipts for rent</w:t>
      </w:r>
      <w:bookmarkEnd w:id="916"/>
      <w:bookmarkEnd w:id="917"/>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ins w:id="918" w:author="Master Repository Process" w:date="2022-01-27T14:21:00Z">
        <w:r>
          <w:t xml:space="preserve"> after receiving the rent</w:t>
        </w:r>
      </w:ins>
      <w:r>
        <w:t>.</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for this subsection: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Footnotesection"/>
      </w:pPr>
      <w:r>
        <w:tab/>
        <w:t>[Section 26 amended: No. 3 of 2019 s. </w:t>
      </w:r>
      <w:del w:id="919" w:author="Master Repository Process" w:date="2022-01-27T14:21:00Z">
        <w:r>
          <w:delText>39</w:delText>
        </w:r>
      </w:del>
      <w:ins w:id="920" w:author="Master Repository Process" w:date="2022-01-27T14:21:00Z">
        <w:r>
          <w:t>39; No. 28 of 2020 s. 24</w:t>
        </w:r>
      </w:ins>
      <w:r>
        <w:t>.]</w:t>
      </w:r>
    </w:p>
    <w:p>
      <w:pPr>
        <w:pStyle w:val="Heading5"/>
      </w:pPr>
      <w:bookmarkStart w:id="921" w:name="_Toc93995119"/>
      <w:bookmarkStart w:id="922" w:name="_Toc89242258"/>
      <w:r>
        <w:rPr>
          <w:rStyle w:val="CharSectno"/>
        </w:rPr>
        <w:t>27</w:t>
      </w:r>
      <w:r>
        <w:t>.</w:t>
      </w:r>
      <w:r>
        <w:tab/>
        <w:t>Requiring post</w:t>
      </w:r>
      <w:r>
        <w:noBreakHyphen/>
        <w:t>dated cheques prohibited</w:t>
      </w:r>
      <w:bookmarkEnd w:id="921"/>
      <w:bookmarkEnd w:id="922"/>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923" w:name="_Toc93995120"/>
      <w:bookmarkStart w:id="924" w:name="_Toc89242259"/>
      <w:r>
        <w:rPr>
          <w:rStyle w:val="CharSectno"/>
        </w:rPr>
        <w:t>28</w:t>
      </w:r>
      <w:r>
        <w:t>.</w:t>
      </w:r>
      <w:r>
        <w:tab/>
        <w:t>Rent records kept by park operator</w:t>
      </w:r>
      <w:bookmarkEnd w:id="923"/>
      <w:bookmarkEnd w:id="924"/>
    </w:p>
    <w:p>
      <w:pPr>
        <w:pStyle w:val="Subsection"/>
      </w:pPr>
      <w:r>
        <w:tab/>
        <w:t>(1)</w:t>
      </w:r>
      <w:r>
        <w:tab/>
      </w:r>
      <w:del w:id="925" w:author="Master Repository Process" w:date="2022-01-27T14:21:00Z">
        <w:r>
          <w:delText>A</w:delText>
        </w:r>
      </w:del>
      <w:ins w:id="926" w:author="Master Repository Process" w:date="2022-01-27T14:21:00Z">
        <w:r>
          <w:t>Each time a park operator receives rent under a long</w:t>
        </w:r>
        <w:r>
          <w:noBreakHyphen/>
          <w:t>stay agreement for agreed premises, the</w:t>
        </w:r>
      </w:ins>
      <w:r>
        <w:t xml:space="preserve"> park operator must keep a record of the rent received </w:t>
      </w:r>
      <w:del w:id="927" w:author="Master Repository Process" w:date="2022-01-27T14:21:00Z">
        <w:r>
          <w:delText>for agreed premises.</w:delText>
        </w:r>
      </w:del>
      <w:ins w:id="928" w:author="Master Repository Process" w:date="2022-01-27T14:21:00Z">
        <w:r>
          <w:t>in accordance with subsection (1A). </w:t>
        </w:r>
      </w:ins>
    </w:p>
    <w:p>
      <w:pPr>
        <w:pStyle w:val="Penstart"/>
      </w:pPr>
      <w:r>
        <w:tab/>
        <w:t>Penalty for this subsection: a fine of $5 000.</w:t>
      </w:r>
    </w:p>
    <w:p>
      <w:pPr>
        <w:pStyle w:val="Subsection"/>
        <w:rPr>
          <w:ins w:id="929" w:author="Master Repository Process" w:date="2022-01-27T14:21:00Z"/>
        </w:rPr>
      </w:pPr>
      <w:ins w:id="930" w:author="Master Repository Process" w:date="2022-01-27T14:21:00Z">
        <w:r>
          <w:tab/>
          <w:t>(1A)</w:t>
        </w:r>
        <w:r>
          <w:tab/>
          <w:t xml:space="preserve">The record must state the following each time the rent is received — </w:t>
        </w:r>
      </w:ins>
    </w:p>
    <w:p>
      <w:pPr>
        <w:pStyle w:val="Indenta"/>
        <w:rPr>
          <w:ins w:id="931" w:author="Master Repository Process" w:date="2022-01-27T14:21:00Z"/>
        </w:rPr>
      </w:pPr>
      <w:ins w:id="932" w:author="Master Repository Process" w:date="2022-01-27T14:21:00Z">
        <w:r>
          <w:tab/>
          <w:t>(a)</w:t>
        </w:r>
        <w:r>
          <w:tab/>
          <w:t xml:space="preserve">that the payment received is for rent; </w:t>
        </w:r>
      </w:ins>
    </w:p>
    <w:p>
      <w:pPr>
        <w:pStyle w:val="Indenta"/>
        <w:rPr>
          <w:ins w:id="933" w:author="Master Repository Process" w:date="2022-01-27T14:21:00Z"/>
        </w:rPr>
      </w:pPr>
      <w:ins w:id="934" w:author="Master Repository Process" w:date="2022-01-27T14:21:00Z">
        <w:r>
          <w:tab/>
          <w:t>(b)</w:t>
        </w:r>
        <w:r>
          <w:tab/>
          <w:t xml:space="preserve">the date the rent was received; </w:t>
        </w:r>
      </w:ins>
    </w:p>
    <w:p>
      <w:pPr>
        <w:pStyle w:val="Indenta"/>
        <w:rPr>
          <w:ins w:id="935" w:author="Master Repository Process" w:date="2022-01-27T14:21:00Z"/>
        </w:rPr>
      </w:pPr>
      <w:ins w:id="936" w:author="Master Repository Process" w:date="2022-01-27T14:21:00Z">
        <w:r>
          <w:tab/>
          <w:t>(c)</w:t>
        </w:r>
        <w:r>
          <w:tab/>
          <w:t xml:space="preserve">the name of the person paying the rent; </w:t>
        </w:r>
      </w:ins>
    </w:p>
    <w:p>
      <w:pPr>
        <w:pStyle w:val="Indenta"/>
        <w:rPr>
          <w:ins w:id="937" w:author="Master Repository Process" w:date="2022-01-27T14:21:00Z"/>
        </w:rPr>
      </w:pPr>
      <w:ins w:id="938" w:author="Master Repository Process" w:date="2022-01-27T14:21:00Z">
        <w:r>
          <w:tab/>
          <w:t>(d)</w:t>
        </w:r>
        <w:r>
          <w:tab/>
          <w:t xml:space="preserve">the amount paid; </w:t>
        </w:r>
      </w:ins>
    </w:p>
    <w:p>
      <w:pPr>
        <w:pStyle w:val="Indenta"/>
        <w:rPr>
          <w:ins w:id="939" w:author="Master Repository Process" w:date="2022-01-27T14:21:00Z"/>
        </w:rPr>
      </w:pPr>
      <w:ins w:id="940" w:author="Master Repository Process" w:date="2022-01-27T14:21:00Z">
        <w:r>
          <w:tab/>
          <w:t>(e)</w:t>
        </w:r>
        <w:r>
          <w:tab/>
          <w:t xml:space="preserve">the period in respect of which the rent is paid; </w:t>
        </w:r>
      </w:ins>
    </w:p>
    <w:p>
      <w:pPr>
        <w:pStyle w:val="Indenta"/>
        <w:rPr>
          <w:ins w:id="941" w:author="Master Repository Process" w:date="2022-01-27T14:21:00Z"/>
        </w:rPr>
      </w:pPr>
      <w:ins w:id="942" w:author="Master Repository Process" w:date="2022-01-27T14:21:00Z">
        <w:r>
          <w:tab/>
          <w:t>(f)</w:t>
        </w:r>
        <w:r>
          <w:tab/>
          <w:t xml:space="preserve">the site in respect of which the rent is paid. </w:t>
        </w:r>
      </w:ins>
    </w:p>
    <w:p>
      <w:pPr>
        <w:pStyle w:val="Subsection"/>
      </w:pPr>
      <w:r>
        <w:tab/>
        <w:t>(2)</w:t>
      </w:r>
      <w:r>
        <w:tab/>
        <w:t>A person must not make an entry in a record that the person knows is false or misleading in a material particular.</w:t>
      </w:r>
    </w:p>
    <w:p>
      <w:pPr>
        <w:pStyle w:val="Penstart"/>
      </w:pPr>
      <w:r>
        <w:tab/>
        <w:t>Penalty for this subsection: a fine of $5 000.</w:t>
      </w:r>
    </w:p>
    <w:p>
      <w:pPr>
        <w:pStyle w:val="Footnotesection"/>
      </w:pPr>
      <w:r>
        <w:tab/>
        <w:t>[Section 28 amended: No. 3 of 2019 s. </w:t>
      </w:r>
      <w:del w:id="943" w:author="Master Repository Process" w:date="2022-01-27T14:21:00Z">
        <w:r>
          <w:delText>39</w:delText>
        </w:r>
      </w:del>
      <w:ins w:id="944" w:author="Master Repository Process" w:date="2022-01-27T14:21:00Z">
        <w:r>
          <w:t>39; No. 28 of 2020 s. 25</w:t>
        </w:r>
      </w:ins>
      <w:r>
        <w:t>.]</w:t>
      </w:r>
    </w:p>
    <w:p>
      <w:pPr>
        <w:pStyle w:val="Heading5"/>
      </w:pPr>
      <w:bookmarkStart w:id="945" w:name="_Toc93995121"/>
      <w:bookmarkStart w:id="946" w:name="_Toc89242260"/>
      <w:r>
        <w:rPr>
          <w:rStyle w:val="CharSectno"/>
        </w:rPr>
        <w:t>29</w:t>
      </w:r>
      <w:r>
        <w:t>.</w:t>
      </w:r>
      <w:r>
        <w:tab/>
        <w:t>Apportionment of rent</w:t>
      </w:r>
      <w:bookmarkEnd w:id="945"/>
      <w:bookmarkEnd w:id="946"/>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r>
      <w:del w:id="947" w:author="Master Repository Process" w:date="2022-01-27T14:21:00Z">
        <w:r>
          <w:delText>is to</w:delText>
        </w:r>
      </w:del>
      <w:ins w:id="948" w:author="Master Repository Process" w:date="2022-01-27T14:21:00Z">
        <w:r>
          <w:t>must</w:t>
        </w:r>
      </w:ins>
      <w:r>
        <w:t xml:space="preserve"> be apportioned accordingly when the agreement ends.</w:t>
      </w:r>
    </w:p>
    <w:p>
      <w:pPr>
        <w:pStyle w:val="Subsection"/>
        <w:keepNext/>
      </w:pPr>
      <w:r>
        <w:tab/>
        <w:t>(2)</w:t>
      </w:r>
      <w:r>
        <w:tab/>
        <w:t>Any amount payable or recoverable as a result of the apportionment is payable or recoverable immediately.</w:t>
      </w:r>
    </w:p>
    <w:p>
      <w:pPr>
        <w:pStyle w:val="Footnotesection"/>
        <w:rPr>
          <w:ins w:id="949" w:author="Master Repository Process" w:date="2022-01-27T14:21:00Z"/>
        </w:rPr>
      </w:pPr>
      <w:bookmarkStart w:id="950" w:name="_Toc89242261"/>
      <w:del w:id="951" w:author="Master Repository Process" w:date="2022-01-27T14:21:00Z">
        <w:r>
          <w:rPr>
            <w:rStyle w:val="CharSectno"/>
          </w:rPr>
          <w:delText>30</w:delText>
        </w:r>
        <w:r>
          <w:delText>.</w:delText>
        </w:r>
        <w:r>
          <w:tab/>
          <w:delText>Variation</w:delText>
        </w:r>
      </w:del>
      <w:ins w:id="952" w:author="Master Repository Process" w:date="2022-01-27T14:21:00Z">
        <w:r>
          <w:tab/>
          <w:t>[Section 29 amended: No. 28</w:t>
        </w:r>
      </w:ins>
      <w:r>
        <w:t xml:space="preserve"> of </w:t>
      </w:r>
      <w:ins w:id="953" w:author="Master Repository Process" w:date="2022-01-27T14:21:00Z">
        <w:r>
          <w:t>2020 s. 26.]</w:t>
        </w:r>
      </w:ins>
    </w:p>
    <w:p>
      <w:pPr>
        <w:pStyle w:val="Heading5"/>
      </w:pPr>
      <w:bookmarkStart w:id="954" w:name="_Toc93995122"/>
      <w:ins w:id="955" w:author="Master Repository Process" w:date="2022-01-27T14:21:00Z">
        <w:r>
          <w:rPr>
            <w:rStyle w:val="CharSectno"/>
          </w:rPr>
          <w:t>29A</w:t>
        </w:r>
        <w:r>
          <w:t>.</w:t>
        </w:r>
        <w:r>
          <w:tab/>
          <w:t xml:space="preserve">Reviewing and varying </w:t>
        </w:r>
      </w:ins>
      <w:r>
        <w:t xml:space="preserve">rent under </w:t>
      </w:r>
      <w:del w:id="956" w:author="Master Repository Process" w:date="2022-01-27T14:21:00Z">
        <w:r>
          <w:delText>on</w:delText>
        </w:r>
        <w:r>
          <w:noBreakHyphen/>
          <w:delText>site home</w:delText>
        </w:r>
      </w:del>
      <w:ins w:id="957" w:author="Master Repository Process" w:date="2022-01-27T14:21:00Z">
        <w:r>
          <w:t>long</w:t>
        </w:r>
        <w:r>
          <w:noBreakHyphen/>
          <w:t>stay</w:t>
        </w:r>
      </w:ins>
      <w:r>
        <w:t xml:space="preserve"> agreement</w:t>
      </w:r>
      <w:bookmarkEnd w:id="954"/>
      <w:bookmarkEnd w:id="950"/>
    </w:p>
    <w:p>
      <w:pPr>
        <w:pStyle w:val="Subsection"/>
        <w:rPr>
          <w:ins w:id="958" w:author="Master Repository Process" w:date="2022-01-27T14:21:00Z"/>
        </w:rPr>
      </w:pPr>
      <w:r>
        <w:tab/>
        <w:t>(1)</w:t>
      </w:r>
      <w:r>
        <w:tab/>
        <w:t xml:space="preserve">A </w:t>
      </w:r>
      <w:del w:id="959" w:author="Master Repository Process" w:date="2022-01-27T14:21:00Z">
        <w:r>
          <w:delText>park operator may increase the rent payable under</w:delText>
        </w:r>
      </w:del>
      <w:ins w:id="960" w:author="Master Repository Process" w:date="2022-01-27T14:21:00Z">
        <w:r>
          <w:t>term of a long</w:t>
        </w:r>
        <w:r>
          <w:noBreakHyphen/>
          <w:t>stay agreement that provides for rent to be reviewed and varied has no effect if —</w:t>
        </w:r>
      </w:ins>
    </w:p>
    <w:p>
      <w:pPr>
        <w:pStyle w:val="Indenta"/>
        <w:rPr>
          <w:ins w:id="961" w:author="Master Repository Process" w:date="2022-01-27T14:21:00Z"/>
        </w:rPr>
      </w:pPr>
      <w:ins w:id="962" w:author="Master Repository Process" w:date="2022-01-27T14:21:00Z">
        <w:r>
          <w:tab/>
          <w:t>(a)</w:t>
        </w:r>
        <w:r>
          <w:tab/>
          <w:t>the long</w:t>
        </w:r>
        <w:r>
          <w:noBreakHyphen/>
          <w:t xml:space="preserve">stay agreement provides for review of the rent at — </w:t>
        </w:r>
      </w:ins>
    </w:p>
    <w:p>
      <w:pPr>
        <w:pStyle w:val="Indenti"/>
        <w:rPr>
          <w:ins w:id="963" w:author="Master Repository Process" w:date="2022-01-27T14:21:00Z"/>
        </w:rPr>
      </w:pPr>
      <w:ins w:id="964" w:author="Master Repository Process" w:date="2022-01-27T14:21:00Z">
        <w:r>
          <w:tab/>
          <w:t>(i)</w:t>
        </w:r>
        <w:r>
          <w:tab/>
          <w:t>for a site</w:t>
        </w:r>
        <w:r>
          <w:noBreakHyphen/>
          <w:t>only agreement — intervals of less than 12 months; or</w:t>
        </w:r>
      </w:ins>
    </w:p>
    <w:p>
      <w:pPr>
        <w:pStyle w:val="Indenti"/>
      </w:pPr>
      <w:ins w:id="965" w:author="Master Repository Process" w:date="2022-01-27T14:21:00Z">
        <w:r>
          <w:tab/>
          <w:t>(ii)</w:t>
        </w:r>
        <w:r>
          <w:tab/>
          <w:t>for</w:t>
        </w:r>
      </w:ins>
      <w:r>
        <w:t xml:space="preserve"> an on</w:t>
      </w:r>
      <w:r>
        <w:noBreakHyphen/>
        <w:t>site home agreement</w:t>
      </w:r>
      <w:del w:id="966" w:author="Master Repository Process" w:date="2022-01-27T14:21:00Z">
        <w:r>
          <w:delText xml:space="preserve"> by giving a written notice to the long</w:delText>
        </w:r>
        <w:r>
          <w:noBreakHyphen/>
          <w:delText>stay tenant specifying —</w:delText>
        </w:r>
      </w:del>
      <w:ins w:id="967" w:author="Master Repository Process" w:date="2022-01-27T14:21:00Z">
        <w:r>
          <w:t> — intervals of less than 6 months;</w:t>
        </w:r>
      </w:ins>
      <w:r>
        <w:t xml:space="preserve"> </w:t>
      </w:r>
    </w:p>
    <w:p>
      <w:pPr>
        <w:pStyle w:val="Indenta"/>
        <w:rPr>
          <w:del w:id="968" w:author="Master Repository Process" w:date="2022-01-27T14:21:00Z"/>
        </w:rPr>
      </w:pPr>
      <w:del w:id="969" w:author="Master Repository Process" w:date="2022-01-27T14:21:00Z">
        <w:r>
          <w:tab/>
          <w:delText>(a)</w:delText>
        </w:r>
        <w:r>
          <w:tab/>
          <w:delText xml:space="preserve">the amount of the increased rent; and </w:delText>
        </w:r>
      </w:del>
    </w:p>
    <w:p>
      <w:pPr>
        <w:pStyle w:val="Indenta"/>
        <w:rPr>
          <w:ins w:id="970" w:author="Master Repository Process" w:date="2022-01-27T14:21:00Z"/>
        </w:rPr>
      </w:pPr>
      <w:ins w:id="971" w:author="Master Repository Process" w:date="2022-01-27T14:21:00Z">
        <w:r>
          <w:tab/>
        </w:r>
        <w:r>
          <w:tab/>
          <w:t>or</w:t>
        </w:r>
      </w:ins>
    </w:p>
    <w:p>
      <w:pPr>
        <w:pStyle w:val="Indenta"/>
        <w:rPr>
          <w:del w:id="972" w:author="Master Repository Process" w:date="2022-01-27T14:21:00Z"/>
        </w:rPr>
      </w:pPr>
      <w:r>
        <w:tab/>
        <w:t>(b)</w:t>
      </w:r>
      <w:r>
        <w:tab/>
        <w:t xml:space="preserve">the </w:t>
      </w:r>
      <w:del w:id="973" w:author="Master Repository Process" w:date="2022-01-27T14:21:00Z">
        <w:r>
          <w:delText>day from which the increased rent becomes payable.</w:delText>
        </w:r>
      </w:del>
    </w:p>
    <w:p>
      <w:pPr>
        <w:pStyle w:val="Subsection"/>
        <w:keepNext/>
        <w:rPr>
          <w:del w:id="974" w:author="Master Repository Process" w:date="2022-01-27T14:21:00Z"/>
        </w:rPr>
      </w:pPr>
      <w:del w:id="975" w:author="Master Repository Process" w:date="2022-01-27T14:21:00Z">
        <w:r>
          <w:tab/>
          <w:delText>(2)</w:delText>
        </w:r>
        <w:r>
          <w:tab/>
          <w:delText xml:space="preserve">The day specified in the notice from which the increased rent becomes payable must be — </w:delText>
        </w:r>
      </w:del>
    </w:p>
    <w:p>
      <w:pPr>
        <w:pStyle w:val="Indenta"/>
        <w:rPr>
          <w:del w:id="976" w:author="Master Repository Process" w:date="2022-01-27T14:21:00Z"/>
        </w:rPr>
      </w:pPr>
      <w:del w:id="977" w:author="Master Repository Process" w:date="2022-01-27T14:21:00Z">
        <w:r>
          <w:tab/>
          <w:delText>(a)</w:delText>
        </w:r>
        <w:r>
          <w:tab/>
          <w:delText>at least 60 days after the day on which the notice is given; and</w:delText>
        </w:r>
      </w:del>
    </w:p>
    <w:p>
      <w:pPr>
        <w:pStyle w:val="Indenta"/>
        <w:rPr>
          <w:del w:id="978" w:author="Master Repository Process" w:date="2022-01-27T14:21:00Z"/>
          <w:i/>
          <w:iCs/>
          <w:highlight w:val="cyan"/>
        </w:rPr>
      </w:pPr>
      <w:del w:id="979" w:author="Master Repository Process" w:date="2022-01-27T14:21:00Z">
        <w:r>
          <w:rPr>
            <w:iCs/>
          </w:rPr>
          <w:tab/>
        </w:r>
        <w:r>
          <w:delText>(b)</w:delText>
        </w:r>
        <w:r>
          <w:rPr>
            <w:iCs/>
          </w:rPr>
          <w:tab/>
        </w:r>
        <w:r>
          <w:delText>at least 6 months after the day on which the tenancy period began; and</w:delText>
        </w:r>
      </w:del>
    </w:p>
    <w:p>
      <w:pPr>
        <w:pStyle w:val="Indenta"/>
        <w:rPr>
          <w:del w:id="980" w:author="Master Repository Process" w:date="2022-01-27T14:21:00Z"/>
        </w:rPr>
      </w:pPr>
      <w:del w:id="981" w:author="Master Repository Process" w:date="2022-01-27T14:21:00Z">
        <w:r>
          <w:tab/>
          <w:delText>(c)</w:delText>
        </w:r>
        <w:r>
          <w:tab/>
          <w:delText>if the rent has previously been increased under this section — at least 6 months after the day on which it was last increased; and</w:delText>
        </w:r>
      </w:del>
    </w:p>
    <w:p>
      <w:pPr>
        <w:pStyle w:val="Indenta"/>
        <w:rPr>
          <w:del w:id="982" w:author="Master Repository Process" w:date="2022-01-27T14:21:00Z"/>
        </w:rPr>
      </w:pPr>
      <w:del w:id="983" w:author="Master Repository Process" w:date="2022-01-27T14:21:00Z">
        <w:r>
          <w:tab/>
          <w:delText>(d)</w:delText>
        </w:r>
        <w:r>
          <w:tab/>
          <w:delText>if the on</w:delText>
        </w:r>
        <w:r>
          <w:noBreakHyphen/>
          <w:delText xml:space="preserve">site home agreement is for a fixed term — after the last day of the fixed </w:delText>
        </w:r>
      </w:del>
      <w:r>
        <w:t>term</w:t>
      </w:r>
      <w:del w:id="984" w:author="Master Repository Process" w:date="2022-01-27T14:21:00Z">
        <w:r>
          <w:delText>, unless the agreement provides that the rent may increase or be increased during the fixed term.</w:delText>
        </w:r>
      </w:del>
    </w:p>
    <w:p>
      <w:pPr>
        <w:pStyle w:val="Indenta"/>
        <w:rPr>
          <w:ins w:id="985" w:author="Master Repository Process" w:date="2022-01-27T14:21:00Z"/>
        </w:rPr>
      </w:pPr>
      <w:del w:id="986" w:author="Master Repository Process" w:date="2022-01-27T14:21:00Z">
        <w:r>
          <w:tab/>
          <w:delText>(3)</w:delText>
        </w:r>
        <w:r>
          <w:tab/>
          <w:delText>Subsection (2)(b)</w:delText>
        </w:r>
      </w:del>
      <w:r>
        <w:t xml:space="preserve"> does not</w:t>
      </w:r>
      <w:del w:id="987" w:author="Master Repository Process" w:date="2022-01-27T14:21:00Z">
        <w:r>
          <w:delText xml:space="preserve"> apply in respect of </w:delText>
        </w:r>
      </w:del>
      <w:ins w:id="988" w:author="Master Repository Process" w:date="2022-01-27T14:21:00Z">
        <w:r>
          <w:t xml:space="preserve">, for each review to be carried out during the tenancy period, state — </w:t>
        </w:r>
      </w:ins>
    </w:p>
    <w:p>
      <w:pPr>
        <w:pStyle w:val="Indenti"/>
        <w:rPr>
          <w:ins w:id="989" w:author="Master Repository Process" w:date="2022-01-27T14:21:00Z"/>
        </w:rPr>
      </w:pPr>
      <w:ins w:id="990" w:author="Master Repository Process" w:date="2022-01-27T14:21:00Z">
        <w:r>
          <w:tab/>
          <w:t>(i)</w:t>
        </w:r>
        <w:r>
          <w:tab/>
          <w:t xml:space="preserve">the amount of rent; or </w:t>
        </w:r>
      </w:ins>
    </w:p>
    <w:p>
      <w:pPr>
        <w:pStyle w:val="Indenti"/>
        <w:rPr>
          <w:ins w:id="991" w:author="Master Repository Process" w:date="2022-01-27T14:21:00Z"/>
        </w:rPr>
      </w:pPr>
      <w:ins w:id="992" w:author="Master Repository Process" w:date="2022-01-27T14:21:00Z">
        <w:r>
          <w:tab/>
          <w:t>(ii)</w:t>
        </w:r>
        <w:r>
          <w:tab/>
          <w:t xml:space="preserve">a single basis for calculating the amount of rent; </w:t>
        </w:r>
      </w:ins>
    </w:p>
    <w:p>
      <w:pPr>
        <w:pStyle w:val="Indenta"/>
        <w:rPr>
          <w:ins w:id="993" w:author="Master Repository Process" w:date="2022-01-27T14:21:00Z"/>
        </w:rPr>
      </w:pPr>
      <w:ins w:id="994" w:author="Master Repository Process" w:date="2022-01-27T14:21:00Z">
        <w:r>
          <w:tab/>
        </w:r>
        <w:r>
          <w:tab/>
          <w:t>or</w:t>
        </w:r>
      </w:ins>
    </w:p>
    <w:p>
      <w:pPr>
        <w:pStyle w:val="Indenta"/>
        <w:rPr>
          <w:ins w:id="995" w:author="Master Repository Process" w:date="2022-01-27T14:21:00Z"/>
        </w:rPr>
      </w:pPr>
      <w:ins w:id="996" w:author="Master Repository Process" w:date="2022-01-27T14:21:00Z">
        <w:r>
          <w:tab/>
          <w:t>(c)</w:t>
        </w:r>
        <w:r>
          <w:tab/>
          <w:t>current market rent is the basis for calculating the amount of rent; or</w:t>
        </w:r>
      </w:ins>
    </w:p>
    <w:p>
      <w:pPr>
        <w:pStyle w:val="Indenta"/>
        <w:rPr>
          <w:ins w:id="997" w:author="Master Repository Process" w:date="2022-01-27T14:21:00Z"/>
        </w:rPr>
      </w:pPr>
      <w:ins w:id="998" w:author="Master Repository Process" w:date="2022-01-27T14:21:00Z">
        <w:r>
          <w:tab/>
          <w:t>(d)</w:t>
        </w:r>
        <w:r>
          <w:tab/>
          <w:t>the term provides the rent may not be reduced if the rent calculated using the basis for calculating the rent stated in the agreement is less than the rent paid before the review date.</w:t>
        </w:r>
      </w:ins>
    </w:p>
    <w:p>
      <w:pPr>
        <w:pStyle w:val="Subsection"/>
      </w:pPr>
      <w:ins w:id="999" w:author="Master Repository Process" w:date="2022-01-27T14:21:00Z">
        <w:r>
          <w:tab/>
          <w:t>(2)</w:t>
        </w:r>
        <w:r>
          <w:tab/>
          <w:t xml:space="preserve">Subsection (1)(a)(i) and (ii) do not prevent the term from specifying a day for carrying out </w:t>
        </w:r>
      </w:ins>
      <w:r>
        <w:t xml:space="preserve">the first </w:t>
      </w:r>
      <w:del w:id="1000" w:author="Master Repository Process" w:date="2022-01-27T14:21:00Z">
        <w:r>
          <w:delText>notice given to a long</w:delText>
        </w:r>
        <w:r>
          <w:noBreakHyphen/>
          <w:delText>stay tenant</w:delText>
        </w:r>
      </w:del>
      <w:ins w:id="1001" w:author="Master Repository Process" w:date="2022-01-27T14:21:00Z">
        <w:r>
          <w:t>review that is earlier than the intervals stated in those provisions</w:t>
        </w:r>
      </w:ins>
      <w:r>
        <w:t xml:space="preserve"> after the beginning of the tenancy </w:t>
      </w:r>
      <w:del w:id="1002" w:author="Master Repository Process" w:date="2022-01-27T14:21:00Z">
        <w:r>
          <w:delText xml:space="preserve">period </w:delText>
        </w:r>
      </w:del>
      <w:r>
        <w:t>if —</w:t>
      </w:r>
      <w:del w:id="1003" w:author="Master Repository Process" w:date="2022-01-27T14:21:00Z">
        <w:r>
          <w:delText xml:space="preserve"> </w:delText>
        </w:r>
      </w:del>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 xml:space="preserve">stay agreement was </w:t>
      </w:r>
      <w:del w:id="1004" w:author="Master Repository Process" w:date="2022-01-27T14:21:00Z">
        <w:r>
          <w:delText>made</w:delText>
        </w:r>
      </w:del>
      <w:ins w:id="1005" w:author="Master Repository Process" w:date="2022-01-27T14:21:00Z">
        <w:r>
          <w:t>entered into</w:t>
        </w:r>
      </w:ins>
      <w:r>
        <w:t>.</w:t>
      </w:r>
    </w:p>
    <w:p>
      <w:pPr>
        <w:pStyle w:val="Subsection"/>
        <w:rPr>
          <w:ins w:id="1006" w:author="Master Repository Process" w:date="2022-01-27T14:21:00Z"/>
        </w:rPr>
      </w:pPr>
      <w:ins w:id="1007" w:author="Master Repository Process" w:date="2022-01-27T14:21:00Z">
        <w:r>
          <w:tab/>
          <w:t>(3)</w:t>
        </w:r>
        <w:r>
          <w:tab/>
          <w:t>Subsection (1)(b) does not prevent the long</w:t>
        </w:r>
        <w:r>
          <w:noBreakHyphen/>
          <w:t>stay agreement from specifying different bases for calculating the amount of rent for different review dates.</w:t>
        </w:r>
      </w:ins>
    </w:p>
    <w:p>
      <w:pPr>
        <w:pStyle w:val="Footnotesection"/>
        <w:rPr>
          <w:ins w:id="1008" w:author="Master Repository Process" w:date="2022-01-27T14:21:00Z"/>
        </w:rPr>
      </w:pPr>
      <w:ins w:id="1009" w:author="Master Repository Process" w:date="2022-01-27T14:21:00Z">
        <w:r>
          <w:tab/>
          <w:t>[Section 29A inserted: No. 28 of 2020 s. 27.]</w:t>
        </w:r>
      </w:ins>
    </w:p>
    <w:p>
      <w:pPr>
        <w:pStyle w:val="Heading5"/>
        <w:rPr>
          <w:ins w:id="1010" w:author="Master Repository Process" w:date="2022-01-27T14:21:00Z"/>
        </w:rPr>
      </w:pPr>
      <w:bookmarkStart w:id="1011" w:name="_Toc93995123"/>
      <w:ins w:id="1012" w:author="Master Repository Process" w:date="2022-01-27T14:21:00Z">
        <w:r>
          <w:rPr>
            <w:rStyle w:val="CharSectno"/>
          </w:rPr>
          <w:t>30</w:t>
        </w:r>
        <w:r>
          <w:t>.</w:t>
        </w:r>
        <w:r>
          <w:tab/>
          <w:t>Process for varying rent under long</w:t>
        </w:r>
        <w:r>
          <w:noBreakHyphen/>
          <w:t>stay agreement</w:t>
        </w:r>
        <w:bookmarkEnd w:id="1011"/>
      </w:ins>
    </w:p>
    <w:p>
      <w:pPr>
        <w:pStyle w:val="Subsection"/>
        <w:rPr>
          <w:ins w:id="1013" w:author="Master Repository Process" w:date="2022-01-27T14:21:00Z"/>
        </w:rPr>
      </w:pPr>
      <w:ins w:id="1014" w:author="Master Repository Process" w:date="2022-01-27T14:21:00Z">
        <w:r>
          <w:tab/>
          <w:t>(1)</w:t>
        </w:r>
        <w:r>
          <w:tab/>
          <w:t>If a long</w:t>
        </w:r>
        <w:r>
          <w:noBreakHyphen/>
          <w:t>stay agreement includes a term providing for reviewing and varying rent under section 29A, a park operator may vary the amount of rent payable under the agreement by giving a written notice to the long</w:t>
        </w:r>
        <w:r>
          <w:noBreakHyphen/>
          <w:t xml:space="preserve">stay tenant specifying — </w:t>
        </w:r>
      </w:ins>
    </w:p>
    <w:p>
      <w:pPr>
        <w:pStyle w:val="Indenta"/>
        <w:rPr>
          <w:ins w:id="1015" w:author="Master Repository Process" w:date="2022-01-27T14:21:00Z"/>
        </w:rPr>
      </w:pPr>
      <w:ins w:id="1016" w:author="Master Repository Process" w:date="2022-01-27T14:21:00Z">
        <w:r>
          <w:tab/>
          <w:t>(a)</w:t>
        </w:r>
        <w:r>
          <w:tab/>
          <w:t xml:space="preserve">the amount of the varied rent; and </w:t>
        </w:r>
      </w:ins>
    </w:p>
    <w:p>
      <w:pPr>
        <w:pStyle w:val="Indenta"/>
        <w:rPr>
          <w:ins w:id="1017" w:author="Master Repository Process" w:date="2022-01-27T14:21:00Z"/>
        </w:rPr>
      </w:pPr>
      <w:ins w:id="1018" w:author="Master Repository Process" w:date="2022-01-27T14:21:00Z">
        <w:r>
          <w:tab/>
          <w:t>(b)</w:t>
        </w:r>
        <w:r>
          <w:tab/>
          <w:t>the day from which the varied rent becomes payable.</w:t>
        </w:r>
      </w:ins>
    </w:p>
    <w:p>
      <w:pPr>
        <w:pStyle w:val="Subsection"/>
        <w:keepNext/>
        <w:rPr>
          <w:ins w:id="1019" w:author="Master Repository Process" w:date="2022-01-27T14:21:00Z"/>
        </w:rPr>
      </w:pPr>
      <w:ins w:id="1020" w:author="Master Repository Process" w:date="2022-01-27T14:21:00Z">
        <w:r>
          <w:tab/>
          <w:t>(2)</w:t>
        </w:r>
        <w:r>
          <w:tab/>
          <w:t xml:space="preserve">The day specified in the notice from which the varied rent becomes payable must be — </w:t>
        </w:r>
      </w:ins>
    </w:p>
    <w:p>
      <w:pPr>
        <w:pStyle w:val="Indenta"/>
        <w:rPr>
          <w:ins w:id="1021" w:author="Master Repository Process" w:date="2022-01-27T14:21:00Z"/>
        </w:rPr>
      </w:pPr>
      <w:ins w:id="1022" w:author="Master Repository Process" w:date="2022-01-27T14:21:00Z">
        <w:r>
          <w:tab/>
          <w:t>(a)</w:t>
        </w:r>
        <w:r>
          <w:tab/>
          <w:t>at least 60 days after the day on which the notice is given; and</w:t>
        </w:r>
      </w:ins>
    </w:p>
    <w:p>
      <w:pPr>
        <w:pStyle w:val="Indenta"/>
        <w:rPr>
          <w:ins w:id="1023" w:author="Master Repository Process" w:date="2022-01-27T14:21:00Z"/>
        </w:rPr>
      </w:pPr>
      <w:ins w:id="1024" w:author="Master Repository Process" w:date="2022-01-27T14:21:00Z">
        <w:r>
          <w:tab/>
          <w:t>(b)</w:t>
        </w:r>
        <w:r>
          <w:tab/>
          <w:t xml:space="preserve">at least — </w:t>
        </w:r>
      </w:ins>
    </w:p>
    <w:p>
      <w:pPr>
        <w:pStyle w:val="Indenti"/>
        <w:rPr>
          <w:ins w:id="1025" w:author="Master Repository Process" w:date="2022-01-27T14:21:00Z"/>
        </w:rPr>
      </w:pPr>
      <w:ins w:id="1026" w:author="Master Repository Process" w:date="2022-01-27T14:21:00Z">
        <w:r>
          <w:tab/>
          <w:t>(i)</w:t>
        </w:r>
        <w:r>
          <w:tab/>
          <w:t>for a site</w:t>
        </w:r>
        <w:r>
          <w:noBreakHyphen/>
          <w:t>only agreement — 12 months after the day on which the tenancy period began; or</w:t>
        </w:r>
      </w:ins>
    </w:p>
    <w:p>
      <w:pPr>
        <w:pStyle w:val="Indenti"/>
        <w:rPr>
          <w:ins w:id="1027" w:author="Master Repository Process" w:date="2022-01-27T14:21:00Z"/>
        </w:rPr>
      </w:pPr>
      <w:ins w:id="1028" w:author="Master Repository Process" w:date="2022-01-27T14:21:00Z">
        <w:r>
          <w:tab/>
          <w:t>(ii)</w:t>
        </w:r>
        <w:r>
          <w:tab/>
          <w:t>for an on</w:t>
        </w:r>
        <w:r>
          <w:noBreakHyphen/>
          <w:t xml:space="preserve">site home agreement — 6 months after the day on which the tenancy period began; </w:t>
        </w:r>
      </w:ins>
    </w:p>
    <w:p>
      <w:pPr>
        <w:pStyle w:val="Indenta"/>
        <w:rPr>
          <w:ins w:id="1029" w:author="Master Repository Process" w:date="2022-01-27T14:21:00Z"/>
        </w:rPr>
      </w:pPr>
      <w:ins w:id="1030" w:author="Master Repository Process" w:date="2022-01-27T14:21:00Z">
        <w:r>
          <w:tab/>
        </w:r>
        <w:r>
          <w:tab/>
          <w:t>and</w:t>
        </w:r>
      </w:ins>
    </w:p>
    <w:p>
      <w:pPr>
        <w:pStyle w:val="Indenta"/>
        <w:rPr>
          <w:ins w:id="1031" w:author="Master Repository Process" w:date="2022-01-27T14:21:00Z"/>
        </w:rPr>
      </w:pPr>
      <w:ins w:id="1032" w:author="Master Repository Process" w:date="2022-01-27T14:21:00Z">
        <w:r>
          <w:tab/>
          <w:t>(c)</w:t>
        </w:r>
        <w:r>
          <w:tab/>
          <w:t xml:space="preserve">if the rent has previously been varied, at least — </w:t>
        </w:r>
      </w:ins>
    </w:p>
    <w:p>
      <w:pPr>
        <w:pStyle w:val="Indenti"/>
        <w:rPr>
          <w:ins w:id="1033" w:author="Master Repository Process" w:date="2022-01-27T14:21:00Z"/>
        </w:rPr>
      </w:pPr>
      <w:ins w:id="1034" w:author="Master Repository Process" w:date="2022-01-27T14:21:00Z">
        <w:r>
          <w:tab/>
          <w:t>(i)</w:t>
        </w:r>
        <w:r>
          <w:tab/>
          <w:t>for a site</w:t>
        </w:r>
        <w:r>
          <w:noBreakHyphen/>
          <w:t>only agreement — 12 months after the day on which the rent was previously varied; or</w:t>
        </w:r>
      </w:ins>
    </w:p>
    <w:p>
      <w:pPr>
        <w:pStyle w:val="Indenti"/>
        <w:rPr>
          <w:ins w:id="1035" w:author="Master Repository Process" w:date="2022-01-27T14:21:00Z"/>
        </w:rPr>
      </w:pPr>
      <w:ins w:id="1036" w:author="Master Repository Process" w:date="2022-01-27T14:21:00Z">
        <w:r>
          <w:tab/>
          <w:t>(ii)</w:t>
        </w:r>
        <w:r>
          <w:tab/>
          <w:t>for an on</w:t>
        </w:r>
        <w:r>
          <w:noBreakHyphen/>
          <w:t xml:space="preserve">site home agreement — 6 months after the day on which the rent was previously varied. </w:t>
        </w:r>
      </w:ins>
    </w:p>
    <w:p>
      <w:pPr>
        <w:pStyle w:val="Ednotepara"/>
        <w:rPr>
          <w:ins w:id="1037" w:author="Master Repository Process" w:date="2022-01-27T14:21:00Z"/>
          <w:snapToGrid w:val="0"/>
        </w:rPr>
      </w:pPr>
      <w:ins w:id="1038" w:author="Master Repository Process" w:date="2022-01-27T14:21:00Z">
        <w:r>
          <w:rPr>
            <w:snapToGrid w:val="0"/>
          </w:rPr>
          <w:tab/>
          <w:t>[(d)</w:t>
        </w:r>
        <w:r>
          <w:rPr>
            <w:snapToGrid w:val="0"/>
          </w:rPr>
          <w:tab/>
          <w:t>deleted]</w:t>
        </w:r>
      </w:ins>
    </w:p>
    <w:p>
      <w:pPr>
        <w:pStyle w:val="Subsection"/>
        <w:rPr>
          <w:ins w:id="1039" w:author="Master Repository Process" w:date="2022-01-27T14:21:00Z"/>
        </w:rPr>
      </w:pPr>
      <w:ins w:id="1040" w:author="Master Repository Process" w:date="2022-01-27T14:21:00Z">
        <w:r>
          <w:tab/>
          <w:t>(3)</w:t>
        </w:r>
        <w:r>
          <w:tab/>
          <w:t>Subsection (2)(b) does not apply in respect of the first notice given to a long</w:t>
        </w:r>
        <w:r>
          <w:noBreakHyphen/>
          <w:t xml:space="preserve">stay tenant after the beginning of the tenancy period if — </w:t>
        </w:r>
      </w:ins>
    </w:p>
    <w:p>
      <w:pPr>
        <w:pStyle w:val="Indenta"/>
        <w:rPr>
          <w:ins w:id="1041" w:author="Master Repository Process" w:date="2022-01-27T14:21:00Z"/>
        </w:rPr>
      </w:pPr>
      <w:ins w:id="1042" w:author="Master Repository Process" w:date="2022-01-27T14:21:00Z">
        <w:r>
          <w:tab/>
          <w:t>(a)</w:t>
        </w:r>
        <w:r>
          <w:tab/>
          <w:t>it is the practice of the park operator to review the rent payable by long</w:t>
        </w:r>
        <w:r>
          <w:noBreakHyphen/>
          <w:t>stay tenants in accordance with a set review date schedule; and</w:t>
        </w:r>
      </w:ins>
    </w:p>
    <w:p>
      <w:pPr>
        <w:pStyle w:val="Indenta"/>
        <w:rPr>
          <w:ins w:id="1043" w:author="Master Repository Process" w:date="2022-01-27T14:21:00Z"/>
        </w:rPr>
      </w:pPr>
      <w:ins w:id="1044" w:author="Master Repository Process" w:date="2022-01-27T14:21:00Z">
        <w:r>
          <w:tab/>
          <w:t>(b)</w:t>
        </w:r>
        <w:r>
          <w:tab/>
          <w:t>the long</w:t>
        </w:r>
        <w:r>
          <w:noBreakHyphen/>
          <w:t>stay tenant was given written notice of the set review date schedule before the long</w:t>
        </w:r>
        <w:r>
          <w:noBreakHyphen/>
          <w:t>stay agreement was entered into.</w:t>
        </w:r>
      </w:ins>
    </w:p>
    <w:p>
      <w:pPr>
        <w:pStyle w:val="Subsection"/>
      </w:pPr>
      <w:r>
        <w:tab/>
        <w:t>(4)</w:t>
      </w:r>
      <w:r>
        <w:tab/>
        <w:t xml:space="preserve">A notice of </w:t>
      </w:r>
      <w:del w:id="1045" w:author="Master Repository Process" w:date="2022-01-27T14:21:00Z">
        <w:r>
          <w:delText>increase of</w:delText>
        </w:r>
      </w:del>
      <w:ins w:id="1046" w:author="Master Repository Process" w:date="2022-01-27T14:21:00Z">
        <w:r>
          <w:t>varying</w:t>
        </w:r>
      </w:ins>
      <w:r>
        <w:t xml:space="preserve"> rent that has been given in accordance with this section and has not been withdrawn by the park operator varies the long</w:t>
      </w:r>
      <w:r>
        <w:noBreakHyphen/>
        <w:t xml:space="preserve">stay agreement to the effect that the </w:t>
      </w:r>
      <w:del w:id="1047" w:author="Master Repository Process" w:date="2022-01-27T14:21:00Z">
        <w:r>
          <w:delText>increased</w:delText>
        </w:r>
      </w:del>
      <w:ins w:id="1048" w:author="Master Repository Process" w:date="2022-01-27T14:21:00Z">
        <w:r>
          <w:t>varied</w:t>
        </w:r>
      </w:ins>
      <w:r>
        <w:t xml:space="preserve"> rent specified in the notice is payable under the agreement from the day specified in the notice.</w:t>
      </w:r>
    </w:p>
    <w:p>
      <w:pPr>
        <w:pStyle w:val="Ednotesubsection"/>
        <w:rPr>
          <w:ins w:id="1049" w:author="Master Repository Process" w:date="2022-01-27T14:21:00Z"/>
        </w:rPr>
      </w:pPr>
      <w:r>
        <w:tab/>
      </w:r>
      <w:del w:id="1050" w:author="Master Repository Process" w:date="2022-01-27T14:21:00Z">
        <w:r>
          <w:delText>(</w:delText>
        </w:r>
      </w:del>
      <w:ins w:id="1051" w:author="Master Repository Process" w:date="2022-01-27T14:21:00Z">
        <w:r>
          <w:t>[(</w:t>
        </w:r>
      </w:ins>
      <w:r>
        <w:t>5)</w:t>
      </w:r>
      <w:r>
        <w:tab/>
      </w:r>
      <w:ins w:id="1052" w:author="Master Repository Process" w:date="2022-01-27T14:21:00Z">
        <w:r>
          <w:t>deleted]</w:t>
        </w:r>
      </w:ins>
    </w:p>
    <w:p>
      <w:pPr>
        <w:pStyle w:val="Footnotesection"/>
        <w:rPr>
          <w:ins w:id="1053" w:author="Master Repository Process" w:date="2022-01-27T14:21:00Z"/>
        </w:rPr>
      </w:pPr>
      <w:ins w:id="1054" w:author="Master Repository Process" w:date="2022-01-27T14:21:00Z">
        <w:r>
          <w:tab/>
          <w:t>[Section 30 amended: No. 28 of 2020 s. 28.]</w:t>
        </w:r>
      </w:ins>
    </w:p>
    <w:p>
      <w:pPr>
        <w:pStyle w:val="Heading5"/>
        <w:rPr>
          <w:ins w:id="1055" w:author="Master Repository Process" w:date="2022-01-27T14:21:00Z"/>
        </w:rPr>
      </w:pPr>
      <w:bookmarkStart w:id="1056" w:name="_Toc93995124"/>
      <w:ins w:id="1057" w:author="Master Repository Process" w:date="2022-01-27T14:21:00Z">
        <w:r>
          <w:rPr>
            <w:rStyle w:val="CharSectno"/>
          </w:rPr>
          <w:t>31</w:t>
        </w:r>
        <w:r>
          <w:t>.</w:t>
        </w:r>
        <w:r>
          <w:tab/>
          <w:t>Increasing rent due to significant cost increases</w:t>
        </w:r>
        <w:bookmarkEnd w:id="1056"/>
      </w:ins>
    </w:p>
    <w:p>
      <w:pPr>
        <w:pStyle w:val="Subsection"/>
        <w:rPr>
          <w:ins w:id="1058" w:author="Master Repository Process" w:date="2022-01-27T14:21:00Z"/>
        </w:rPr>
      </w:pPr>
      <w:ins w:id="1059" w:author="Master Repository Process" w:date="2022-01-27T14:21:00Z">
        <w:r>
          <w:tab/>
          <w:t>(1)</w:t>
        </w:r>
        <w:r>
          <w:tab/>
        </w:r>
      </w:ins>
      <w:r>
        <w:t xml:space="preserve">This section </w:t>
      </w:r>
      <w:ins w:id="1060" w:author="Master Repository Process" w:date="2022-01-27T14:21:00Z">
        <w:r>
          <w:t xml:space="preserve">applies if — </w:t>
        </w:r>
      </w:ins>
    </w:p>
    <w:p>
      <w:pPr>
        <w:pStyle w:val="Indenta"/>
        <w:rPr>
          <w:ins w:id="1061" w:author="Master Repository Process" w:date="2022-01-27T14:21:00Z"/>
        </w:rPr>
      </w:pPr>
      <w:ins w:id="1062" w:author="Master Repository Process" w:date="2022-01-27T14:21:00Z">
        <w:r>
          <w:tab/>
          <w:t>(a)</w:t>
        </w:r>
        <w:r>
          <w:tab/>
          <w:t>the park operator wants to increase rent payable by a long</w:t>
        </w:r>
        <w:r>
          <w:noBreakHyphen/>
          <w:t>stay tenant under a long</w:t>
        </w:r>
        <w:r>
          <w:noBreakHyphen/>
          <w:t>stay agreement; and</w:t>
        </w:r>
      </w:ins>
    </w:p>
    <w:p>
      <w:pPr>
        <w:pStyle w:val="Indenta"/>
        <w:rPr>
          <w:ins w:id="1063" w:author="Master Repository Process" w:date="2022-01-27T14:21:00Z"/>
        </w:rPr>
      </w:pPr>
      <w:ins w:id="1064" w:author="Master Repository Process" w:date="2022-01-27T14:21:00Z">
        <w:r>
          <w:tab/>
          <w:t>(b)</w:t>
        </w:r>
        <w:r>
          <w:tab/>
          <w:t xml:space="preserve">the increase in rent is intended to cover — </w:t>
        </w:r>
      </w:ins>
    </w:p>
    <w:p>
      <w:pPr>
        <w:pStyle w:val="Indenti"/>
        <w:rPr>
          <w:ins w:id="1065" w:author="Master Repository Process" w:date="2022-01-27T14:21:00Z"/>
        </w:rPr>
      </w:pPr>
      <w:ins w:id="1066" w:author="Master Repository Process" w:date="2022-01-27T14:21:00Z">
        <w:r>
          <w:tab/>
          <w:t>(i)</w:t>
        </w:r>
        <w:r>
          <w:tab/>
          <w:t>significant increased operational costs in relation to the residential park in which the tenant is occupying a site or other park premises, including a significant increase in rates, taxes or utilities; or</w:t>
        </w:r>
      </w:ins>
    </w:p>
    <w:p>
      <w:pPr>
        <w:pStyle w:val="Indenti"/>
        <w:rPr>
          <w:ins w:id="1067" w:author="Master Repository Process" w:date="2022-01-27T14:21:00Z"/>
        </w:rPr>
      </w:pPr>
      <w:ins w:id="1068" w:author="Master Repository Process" w:date="2022-01-27T14:21:00Z">
        <w:r>
          <w:tab/>
          <w:t>(ii)</w:t>
        </w:r>
        <w:r>
          <w:tab/>
          <w:t xml:space="preserve">significant unforeseen repair costs in relation to the residential park in which the tenant is occupying a site or other park premises; </w:t>
        </w:r>
      </w:ins>
    </w:p>
    <w:p>
      <w:pPr>
        <w:pStyle w:val="Indenta"/>
        <w:rPr>
          <w:ins w:id="1069" w:author="Master Repository Process" w:date="2022-01-27T14:21:00Z"/>
        </w:rPr>
      </w:pPr>
      <w:ins w:id="1070" w:author="Master Repository Process" w:date="2022-01-27T14:21:00Z">
        <w:r>
          <w:tab/>
        </w:r>
        <w:r>
          <w:tab/>
          <w:t>and</w:t>
        </w:r>
      </w:ins>
    </w:p>
    <w:p>
      <w:pPr>
        <w:pStyle w:val="Indenta"/>
        <w:rPr>
          <w:ins w:id="1071" w:author="Master Repository Process" w:date="2022-01-27T14:21:00Z"/>
        </w:rPr>
      </w:pPr>
      <w:ins w:id="1072" w:author="Master Repository Process" w:date="2022-01-27T14:21:00Z">
        <w:r>
          <w:tab/>
          <w:t>(c)</w:t>
        </w:r>
        <w:r>
          <w:tab/>
          <w:t xml:space="preserve">the increase — </w:t>
        </w:r>
      </w:ins>
    </w:p>
    <w:p>
      <w:pPr>
        <w:pStyle w:val="Indenti"/>
        <w:rPr>
          <w:ins w:id="1073" w:author="Master Repository Process" w:date="2022-01-27T14:21:00Z"/>
        </w:rPr>
      </w:pPr>
      <w:ins w:id="1074" w:author="Master Repository Process" w:date="2022-01-27T14:21:00Z">
        <w:r>
          <w:tab/>
          <w:t>(i)</w:t>
        </w:r>
        <w:r>
          <w:tab/>
          <w:t>is not provided for in the long</w:t>
        </w:r>
        <w:r>
          <w:noBreakHyphen/>
          <w:t xml:space="preserve">stay agreement; or </w:t>
        </w:r>
      </w:ins>
    </w:p>
    <w:p>
      <w:pPr>
        <w:pStyle w:val="Indenti"/>
        <w:rPr>
          <w:ins w:id="1075" w:author="Master Repository Process" w:date="2022-01-27T14:21:00Z"/>
        </w:rPr>
      </w:pPr>
      <w:ins w:id="1076" w:author="Master Repository Process" w:date="2022-01-27T14:21:00Z">
        <w:r>
          <w:tab/>
          <w:t>(ii)</w:t>
        </w:r>
        <w:r>
          <w:tab/>
          <w:t>is not consistent with a term in the long</w:t>
        </w:r>
        <w:r>
          <w:noBreakHyphen/>
          <w:t>stay agreement.</w:t>
        </w:r>
      </w:ins>
    </w:p>
    <w:p>
      <w:pPr>
        <w:pStyle w:val="Subsection"/>
        <w:rPr>
          <w:ins w:id="1077" w:author="Master Repository Process" w:date="2022-01-27T14:21:00Z"/>
        </w:rPr>
      </w:pPr>
      <w:ins w:id="1078" w:author="Master Repository Process" w:date="2022-01-27T14:21:00Z">
        <w:r>
          <w:tab/>
          <w:t>(2)</w:t>
        </w:r>
        <w:r>
          <w:tab/>
          <w:t>The park operator may increase the rent payable by giving the long</w:t>
        </w:r>
        <w:r>
          <w:noBreakHyphen/>
          <w:t xml:space="preserve">stay tenant a written notice in the approved form stating — </w:t>
        </w:r>
      </w:ins>
    </w:p>
    <w:p>
      <w:pPr>
        <w:pStyle w:val="Indenta"/>
        <w:rPr>
          <w:ins w:id="1079" w:author="Master Repository Process" w:date="2022-01-27T14:21:00Z"/>
        </w:rPr>
      </w:pPr>
      <w:ins w:id="1080" w:author="Master Repository Process" w:date="2022-01-27T14:21:00Z">
        <w:r>
          <w:tab/>
          <w:t>(a)</w:t>
        </w:r>
        <w:r>
          <w:tab/>
          <w:t>the amount of the increased rent; and</w:t>
        </w:r>
      </w:ins>
    </w:p>
    <w:p>
      <w:pPr>
        <w:pStyle w:val="Indenta"/>
        <w:rPr>
          <w:ins w:id="1081" w:author="Master Repository Process" w:date="2022-01-27T14:21:00Z"/>
        </w:rPr>
      </w:pPr>
      <w:ins w:id="1082" w:author="Master Repository Process" w:date="2022-01-27T14:21:00Z">
        <w:r>
          <w:tab/>
          <w:t>(b)</w:t>
        </w:r>
        <w:r>
          <w:tab/>
          <w:t>the reason the rent is being increased; and</w:t>
        </w:r>
      </w:ins>
    </w:p>
    <w:p>
      <w:pPr>
        <w:pStyle w:val="Indenta"/>
        <w:rPr>
          <w:ins w:id="1083" w:author="Master Repository Process" w:date="2022-01-27T14:21:00Z"/>
        </w:rPr>
      </w:pPr>
      <w:ins w:id="1084" w:author="Master Repository Process" w:date="2022-01-27T14:21:00Z">
        <w:r>
          <w:tab/>
          <w:t>(c)</w:t>
        </w:r>
        <w:r>
          <w:tab/>
          <w:t xml:space="preserve">the day from which the increased rent becomes payable; and </w:t>
        </w:r>
      </w:ins>
    </w:p>
    <w:p>
      <w:pPr>
        <w:pStyle w:val="Indenta"/>
        <w:rPr>
          <w:ins w:id="1085" w:author="Master Repository Process" w:date="2022-01-27T14:21:00Z"/>
        </w:rPr>
      </w:pPr>
      <w:ins w:id="1086" w:author="Master Repository Process" w:date="2022-01-27T14:21:00Z">
        <w:r>
          <w:tab/>
          <w:t>(d)</w:t>
        </w:r>
        <w:r>
          <w:tab/>
          <w:t xml:space="preserve">that the tenant must give the park operator, within 28 days after receiving a written notice from the park operator, a written notice stating whether the tenant agrees or </w:t>
        </w:r>
      </w:ins>
      <w:r>
        <w:t xml:space="preserve">does not </w:t>
      </w:r>
      <w:ins w:id="1087" w:author="Master Repository Process" w:date="2022-01-27T14:21:00Z">
        <w:r>
          <w:t>agree to the proposed increase; and</w:t>
        </w:r>
      </w:ins>
    </w:p>
    <w:p>
      <w:pPr>
        <w:pStyle w:val="Indenta"/>
        <w:rPr>
          <w:ins w:id="1088" w:author="Master Repository Process" w:date="2022-01-27T14:21:00Z"/>
        </w:rPr>
      </w:pPr>
      <w:ins w:id="1089" w:author="Master Repository Process" w:date="2022-01-27T14:21:00Z">
        <w:r>
          <w:tab/>
          <w:t>(e)</w:t>
        </w:r>
        <w:r>
          <w:tab/>
          <w:t xml:space="preserve">if the tenant does not give the park operator a written notice stating the tenant agrees with the increase in rent — the park operator may </w:t>
        </w:r>
      </w:ins>
      <w:r>
        <w:t xml:space="preserve">apply </w:t>
      </w:r>
      <w:del w:id="1090" w:author="Master Repository Process" w:date="2022-01-27T14:21:00Z">
        <w:r>
          <w:delText xml:space="preserve">in respect of </w:delText>
        </w:r>
      </w:del>
      <w:ins w:id="1091" w:author="Master Repository Process" w:date="2022-01-27T14:21:00Z">
        <w:r>
          <w:t>to the State Administrative Tribunal to increase the rent under section 63A.</w:t>
        </w:r>
      </w:ins>
    </w:p>
    <w:p>
      <w:pPr>
        <w:pStyle w:val="Subsection"/>
        <w:rPr>
          <w:ins w:id="1092" w:author="Master Repository Process" w:date="2022-01-27T14:21:00Z"/>
        </w:rPr>
      </w:pPr>
      <w:ins w:id="1093" w:author="Master Repository Process" w:date="2022-01-27T14:21:00Z">
        <w:r>
          <w:tab/>
          <w:t>(3)</w:t>
        </w:r>
        <w:r>
          <w:tab/>
          <w:t>The day from which the increased rent becomes payable must be at least 60 days after the day on which the notice is given to the long</w:t>
        </w:r>
        <w:r>
          <w:noBreakHyphen/>
          <w:t>stay tenant under subsection (2).</w:t>
        </w:r>
      </w:ins>
    </w:p>
    <w:p>
      <w:pPr>
        <w:pStyle w:val="Subsection"/>
        <w:rPr>
          <w:ins w:id="1094" w:author="Master Repository Process" w:date="2022-01-27T14:21:00Z"/>
        </w:rPr>
      </w:pPr>
      <w:ins w:id="1095" w:author="Master Repository Process" w:date="2022-01-27T14:21:00Z">
        <w:r>
          <w:tab/>
          <w:t>(4)</w:t>
        </w:r>
        <w:r>
          <w:tab/>
          <w:t xml:space="preserve">The park operator may increase the rent payable — </w:t>
        </w:r>
      </w:ins>
    </w:p>
    <w:p>
      <w:pPr>
        <w:pStyle w:val="Indenta"/>
        <w:rPr>
          <w:ins w:id="1096" w:author="Master Repository Process" w:date="2022-01-27T14:21:00Z"/>
        </w:rPr>
      </w:pPr>
      <w:ins w:id="1097" w:author="Master Repository Process" w:date="2022-01-27T14:21:00Z">
        <w:r>
          <w:tab/>
          <w:t>(a)</w:t>
        </w:r>
        <w:r>
          <w:tab/>
          <w:t>in accordance with the notice given under subsection (2) only if the long</w:t>
        </w:r>
        <w:r>
          <w:noBreakHyphen/>
          <w:t>stay tenant gives a written notice to the park operator stating that the tenant agrees to the proposed increase; or</w:t>
        </w:r>
      </w:ins>
    </w:p>
    <w:p>
      <w:pPr>
        <w:pStyle w:val="Indenta"/>
        <w:rPr>
          <w:ins w:id="1098" w:author="Master Repository Process" w:date="2022-01-27T14:21:00Z"/>
        </w:rPr>
      </w:pPr>
      <w:ins w:id="1099" w:author="Master Repository Process" w:date="2022-01-27T14:21:00Z">
        <w:r>
          <w:tab/>
          <w:t>(b)</w:t>
        </w:r>
        <w:r>
          <w:tab/>
          <w:t xml:space="preserve">if the State Administrative Tribunal made </w:t>
        </w:r>
      </w:ins>
      <w:r>
        <w:t xml:space="preserve">an </w:t>
      </w:r>
      <w:del w:id="1100" w:author="Master Repository Process" w:date="2022-01-27T14:21:00Z">
        <w:r>
          <w:delText>agreement if, and</w:delText>
        </w:r>
      </w:del>
      <w:ins w:id="1101" w:author="Master Repository Process" w:date="2022-01-27T14:21:00Z">
        <w:r>
          <w:t xml:space="preserve">order under section 63A(2)(a) or (c) — in accordance with the State Administrative Tribunal’s order. </w:t>
        </w:r>
      </w:ins>
    </w:p>
    <w:p>
      <w:pPr>
        <w:pStyle w:val="Footnotesection"/>
        <w:rPr>
          <w:ins w:id="1102" w:author="Master Repository Process" w:date="2022-01-27T14:21:00Z"/>
        </w:rPr>
      </w:pPr>
      <w:ins w:id="1103" w:author="Master Repository Process" w:date="2022-01-27T14:21:00Z">
        <w:r>
          <w:tab/>
          <w:t>[Section 31 inserted: No. 28 of 2020 s. 29.]</w:t>
        </w:r>
      </w:ins>
    </w:p>
    <w:p>
      <w:pPr>
        <w:pStyle w:val="Heading5"/>
        <w:rPr>
          <w:ins w:id="1104" w:author="Master Repository Process" w:date="2022-01-27T14:21:00Z"/>
        </w:rPr>
      </w:pPr>
      <w:bookmarkStart w:id="1105" w:name="_Toc93995125"/>
      <w:ins w:id="1106" w:author="Master Repository Process" w:date="2022-01-27T14:21:00Z">
        <w:r>
          <w:rPr>
            <w:rStyle w:val="CharSectno"/>
          </w:rPr>
          <w:t>31A</w:t>
        </w:r>
        <w:r>
          <w:t>.</w:t>
        </w:r>
        <w:r>
          <w:tab/>
          <w:t>Accelerated rent and liquidated damages prohibited</w:t>
        </w:r>
        <w:bookmarkEnd w:id="1105"/>
      </w:ins>
    </w:p>
    <w:p>
      <w:pPr>
        <w:pStyle w:val="Subsection"/>
        <w:rPr>
          <w:ins w:id="1107" w:author="Master Repository Process" w:date="2022-01-27T14:21:00Z"/>
        </w:rPr>
      </w:pPr>
      <w:ins w:id="1108" w:author="Master Repository Process" w:date="2022-01-27T14:21:00Z">
        <w:r>
          <w:tab/>
          <w:t>(1)</w:t>
        </w:r>
        <w:r>
          <w:tab/>
          <w:t>A park operator must not enter into a long</w:t>
        </w:r>
        <w:r>
          <w:noBreakHyphen/>
          <w:t>stay agreement that provides that if the long</w:t>
        </w:r>
        <w:r>
          <w:noBreakHyphen/>
          <w:t>stay tenant breaches the agreement, this Act or another written law, the tenant is liable to pay —</w:t>
        </w:r>
      </w:ins>
    </w:p>
    <w:p>
      <w:pPr>
        <w:pStyle w:val="Indenta"/>
        <w:rPr>
          <w:ins w:id="1109" w:author="Master Repository Process" w:date="2022-01-27T14:21:00Z"/>
        </w:rPr>
      </w:pPr>
      <w:ins w:id="1110" w:author="Master Repository Process" w:date="2022-01-27T14:21:00Z">
        <w:r>
          <w:tab/>
          <w:t>(a)</w:t>
        </w:r>
        <w:r>
          <w:tab/>
          <w:t>all or part of the rent remaining payable under the agreement; or</w:t>
        </w:r>
      </w:ins>
    </w:p>
    <w:p>
      <w:pPr>
        <w:pStyle w:val="Indenta"/>
        <w:rPr>
          <w:ins w:id="1111" w:author="Master Repository Process" w:date="2022-01-27T14:21:00Z"/>
        </w:rPr>
      </w:pPr>
      <w:ins w:id="1112" w:author="Master Repository Process" w:date="2022-01-27T14:21:00Z">
        <w:r>
          <w:tab/>
          <w:t>(b)</w:t>
        </w:r>
        <w:r>
          <w:tab/>
          <w:t>rent of an increased amount; or</w:t>
        </w:r>
      </w:ins>
    </w:p>
    <w:p>
      <w:pPr>
        <w:pStyle w:val="Indenta"/>
        <w:rPr>
          <w:ins w:id="1113" w:author="Master Repository Process" w:date="2022-01-27T14:21:00Z"/>
        </w:rPr>
      </w:pPr>
      <w:ins w:id="1114" w:author="Master Repository Process" w:date="2022-01-27T14:21:00Z">
        <w:r>
          <w:tab/>
          <w:t>(c)</w:t>
        </w:r>
        <w:r>
          <w:tab/>
          <w:t>an amount by way of penalty; or</w:t>
        </w:r>
      </w:ins>
    </w:p>
    <w:p>
      <w:pPr>
        <w:pStyle w:val="Indenta"/>
        <w:rPr>
          <w:ins w:id="1115" w:author="Master Repository Process" w:date="2022-01-27T14:21:00Z"/>
        </w:rPr>
      </w:pPr>
      <w:ins w:id="1116" w:author="Master Repository Process" w:date="2022-01-27T14:21:00Z">
        <w:r>
          <w:tab/>
          <w:t>(d)</w:t>
        </w:r>
        <w:r>
          <w:tab/>
          <w:t>an amount by way of liquidated damages.</w:t>
        </w:r>
      </w:ins>
    </w:p>
    <w:p>
      <w:pPr>
        <w:pStyle w:val="Penstart"/>
        <w:rPr>
          <w:ins w:id="1117" w:author="Master Repository Process" w:date="2022-01-27T14:21:00Z"/>
        </w:rPr>
      </w:pPr>
      <w:ins w:id="1118" w:author="Master Repository Process" w:date="2022-01-27T14:21:00Z">
        <w:r>
          <w:tab/>
          <w:t xml:space="preserve">Penalty for this subsection: a fine of $5 000. </w:t>
        </w:r>
      </w:ins>
    </w:p>
    <w:p>
      <w:pPr>
        <w:pStyle w:val="Subsection"/>
      </w:pPr>
      <w:ins w:id="1119" w:author="Master Repository Process" w:date="2022-01-27T14:21:00Z">
        <w:r>
          <w:tab/>
          <w:t>(2)</w:t>
        </w:r>
        <w:r>
          <w:tab/>
          <w:t>A long</w:t>
        </w:r>
        <w:r>
          <w:noBreakHyphen/>
          <w:t>stay agreement has no effect</w:t>
        </w:r>
      </w:ins>
      <w:r>
        <w:t xml:space="preserve"> to the extent that</w:t>
      </w:r>
      <w:del w:id="1120" w:author="Master Repository Process" w:date="2022-01-27T14:21:00Z">
        <w:r>
          <w:delText>, the agreement expressly excludes or limits</w:delText>
        </w:r>
      </w:del>
      <w:r>
        <w:t xml:space="preserve"> it</w:t>
      </w:r>
      <w:del w:id="1121" w:author="Master Repository Process" w:date="2022-01-27T14:21:00Z">
        <w:r>
          <w:delText>.</w:delText>
        </w:r>
      </w:del>
      <w:ins w:id="1122" w:author="Master Repository Process" w:date="2022-01-27T14:21:00Z">
        <w:r>
          <w:t xml:space="preserve"> includes a provision of the kind referred to in subsection (1). </w:t>
        </w:r>
      </w:ins>
    </w:p>
    <w:p>
      <w:pPr>
        <w:pStyle w:val="Footnotesection"/>
        <w:rPr>
          <w:ins w:id="1123" w:author="Master Repository Process" w:date="2022-01-27T14:21:00Z"/>
        </w:rPr>
      </w:pPr>
      <w:bookmarkStart w:id="1124" w:name="_Toc89242262"/>
      <w:del w:id="1125" w:author="Master Repository Process" w:date="2022-01-27T14:21:00Z">
        <w:r>
          <w:rPr>
            <w:rStyle w:val="CharSectno"/>
          </w:rPr>
          <w:delText>31</w:delText>
        </w:r>
        <w:r>
          <w:delText>.</w:delText>
        </w:r>
        <w:r>
          <w:tab/>
          <w:delText>Variation</w:delText>
        </w:r>
      </w:del>
      <w:ins w:id="1126" w:author="Master Repository Process" w:date="2022-01-27T14:21:00Z">
        <w:r>
          <w:tab/>
          <w:t>[Section 31A inserted: No. 28</w:t>
        </w:r>
      </w:ins>
      <w:r>
        <w:t xml:space="preserve"> of </w:t>
      </w:r>
      <w:del w:id="1127" w:author="Master Repository Process" w:date="2022-01-27T14:21:00Z">
        <w:r>
          <w:delText>rent on the basis</w:delText>
        </w:r>
      </w:del>
      <w:ins w:id="1128" w:author="Master Repository Process" w:date="2022-01-27T14:21:00Z">
        <w:r>
          <w:t>2020 s. 29.]</w:t>
        </w:r>
      </w:ins>
    </w:p>
    <w:p>
      <w:pPr>
        <w:pStyle w:val="Heading5"/>
      </w:pPr>
      <w:bookmarkStart w:id="1129" w:name="_Toc93995126"/>
      <w:ins w:id="1130" w:author="Master Repository Process" w:date="2022-01-27T14:21:00Z">
        <w:r>
          <w:rPr>
            <w:rStyle w:val="CharSectno"/>
          </w:rPr>
          <w:t>31B</w:t>
        </w:r>
        <w:r>
          <w:t>.</w:t>
        </w:r>
        <w:r>
          <w:tab/>
          <w:t>Application</w:t>
        </w:r>
      </w:ins>
      <w:r>
        <w:t xml:space="preserve"> of </w:t>
      </w:r>
      <w:del w:id="1131" w:author="Master Repository Process" w:date="2022-01-27T14:21:00Z">
        <w:r>
          <w:delText>current market rent</w:delText>
        </w:r>
      </w:del>
      <w:bookmarkEnd w:id="1124"/>
      <w:ins w:id="1132" w:author="Master Repository Process" w:date="2022-01-27T14:21:00Z">
        <w:r>
          <w:t>benefits and rent reductions for not breaching agreement</w:t>
        </w:r>
      </w:ins>
      <w:bookmarkEnd w:id="1129"/>
    </w:p>
    <w:p>
      <w:pPr>
        <w:pStyle w:val="Subsection"/>
        <w:rPr>
          <w:del w:id="1133" w:author="Master Repository Process" w:date="2022-01-27T14:21:00Z"/>
        </w:rPr>
      </w:pPr>
      <w:r>
        <w:tab/>
      </w:r>
      <w:del w:id="1134" w:author="Master Repository Process" w:date="2022-01-27T14:21:00Z">
        <w:r>
          <w:tab/>
          <w:delText>If</w:delText>
        </w:r>
      </w:del>
      <w:ins w:id="1135" w:author="Master Repository Process" w:date="2022-01-27T14:21:00Z">
        <w:r>
          <w:t>(1)</w:t>
        </w:r>
        <w:r>
          <w:tab/>
          <w:t>This section applies if</w:t>
        </w:r>
      </w:ins>
      <w:r>
        <w:t xml:space="preserve"> a long</w:t>
      </w:r>
      <w:r>
        <w:noBreakHyphen/>
        <w:t xml:space="preserve">stay agreement provides </w:t>
      </w:r>
      <w:del w:id="1136" w:author="Master Repository Process" w:date="2022-01-27T14:21:00Z">
        <w:r>
          <w:delText>for a review of rent on a market rent basis then, when calculating</w:delText>
        </w:r>
      </w:del>
      <w:ins w:id="1137" w:author="Master Repository Process" w:date="2022-01-27T14:21:00Z">
        <w:r>
          <w:t>that if</w:t>
        </w:r>
      </w:ins>
      <w:r>
        <w:t xml:space="preserve"> the </w:t>
      </w:r>
      <w:del w:id="1138" w:author="Master Repository Process" w:date="2022-01-27T14:21:00Z">
        <w:r>
          <w:delText xml:space="preserve">amount of rent to be payable on and after the review date, the park operator must have regard to a report obtained for the purpose by the park operator from a person licensed under the </w:delText>
        </w:r>
        <w:r>
          <w:rPr>
            <w:i/>
          </w:rPr>
          <w:delText>Land Valuers Licensing Act 1978</w:delText>
        </w:r>
        <w:r>
          <w:delText>.</w:delText>
        </w:r>
      </w:del>
    </w:p>
    <w:p>
      <w:pPr>
        <w:pStyle w:val="Penstart"/>
        <w:rPr>
          <w:del w:id="1139" w:author="Master Repository Process" w:date="2022-01-27T14:21:00Z"/>
        </w:rPr>
      </w:pPr>
      <w:del w:id="1140" w:author="Master Repository Process" w:date="2022-01-27T14:21:00Z">
        <w:r>
          <w:tab/>
          <w:delText>Penalty: a fine of $5 000.</w:delText>
        </w:r>
      </w:del>
    </w:p>
    <w:p>
      <w:pPr>
        <w:pStyle w:val="Heading3"/>
        <w:rPr>
          <w:del w:id="1141" w:author="Master Repository Process" w:date="2022-01-27T14:21:00Z"/>
        </w:rPr>
      </w:pPr>
      <w:bookmarkStart w:id="1142" w:name="_Toc89182137"/>
      <w:bookmarkStart w:id="1143" w:name="_Toc89242263"/>
      <w:del w:id="1144" w:author="Master Repository Process" w:date="2022-01-27T14:21:00Z">
        <w:r>
          <w:rPr>
            <w:rStyle w:val="CharDivNo"/>
          </w:rPr>
          <w:delText>Division 4</w:delText>
        </w:r>
        <w:r>
          <w:delText> — </w:delText>
        </w:r>
        <w:r>
          <w:rPr>
            <w:rStyle w:val="CharDivText"/>
          </w:rPr>
          <w:delText xml:space="preserve">Terms of </w:delText>
        </w:r>
      </w:del>
      <w:r>
        <w:t>long</w:t>
      </w:r>
      <w:r>
        <w:noBreakHyphen/>
        <w:t xml:space="preserve">stay </w:t>
      </w:r>
      <w:del w:id="1145" w:author="Master Repository Process" w:date="2022-01-27T14:21:00Z">
        <w:r>
          <w:rPr>
            <w:rStyle w:val="CharDivText"/>
          </w:rPr>
          <w:delText>agreements</w:delText>
        </w:r>
        <w:bookmarkEnd w:id="1142"/>
        <w:bookmarkEnd w:id="1143"/>
      </w:del>
    </w:p>
    <w:p>
      <w:pPr>
        <w:pStyle w:val="Heading5"/>
        <w:rPr>
          <w:del w:id="1146" w:author="Master Repository Process" w:date="2022-01-27T14:21:00Z"/>
        </w:rPr>
      </w:pPr>
      <w:bookmarkStart w:id="1147" w:name="_Toc89242264"/>
      <w:del w:id="1148" w:author="Master Repository Process" w:date="2022-01-27T14:21:00Z">
        <w:r>
          <w:rPr>
            <w:rStyle w:val="CharSectno"/>
          </w:rPr>
          <w:delText>32</w:delText>
        </w:r>
        <w:r>
          <w:delText>.</w:delText>
        </w:r>
        <w:r>
          <w:tab/>
          <w:delText>Terms of long</w:delText>
        </w:r>
        <w:r>
          <w:noBreakHyphen/>
          <w:delText>stay agreements — Schedule 1</w:delText>
        </w:r>
        <w:bookmarkEnd w:id="1147"/>
      </w:del>
    </w:p>
    <w:p>
      <w:pPr>
        <w:pStyle w:val="Subsection"/>
        <w:rPr>
          <w:del w:id="1149" w:author="Master Repository Process" w:date="2022-01-27T14:21:00Z"/>
        </w:rPr>
      </w:pPr>
      <w:del w:id="1150" w:author="Master Repository Process" w:date="2022-01-27T14:21:00Z">
        <w:r>
          <w:tab/>
          <w:delText>(1)</w:delText>
        </w:r>
        <w:r>
          <w:tab/>
          <w:delText>Schedule 1 applies with respect to the terms of long</w:delText>
        </w:r>
        <w:r>
          <w:noBreakHyphen/>
          <w:delText>stay agreements.</w:delText>
        </w:r>
      </w:del>
    </w:p>
    <w:p>
      <w:pPr>
        <w:pStyle w:val="Subsection"/>
      </w:pPr>
      <w:del w:id="1151" w:author="Master Repository Process" w:date="2022-01-27T14:21:00Z">
        <w:r>
          <w:tab/>
          <w:delText>(2)</w:delText>
        </w:r>
        <w:r>
          <w:tab/>
          <w:delText xml:space="preserve">A long-stay </w:delText>
        </w:r>
      </w:del>
      <w:ins w:id="1152" w:author="Master Repository Process" w:date="2022-01-27T14:21:00Z">
        <w:r>
          <w:t xml:space="preserve">tenant does not breach the </w:t>
        </w:r>
      </w:ins>
      <w:r>
        <w:t xml:space="preserve">agreement </w:t>
      </w:r>
      <w:del w:id="1153" w:author="Master Repository Process" w:date="2022-01-27T14:21:00Z">
        <w:r>
          <w:delText xml:space="preserve">may exclude, modify </w:delText>
        </w:r>
      </w:del>
      <w:r>
        <w:t xml:space="preserve">or </w:t>
      </w:r>
      <w:del w:id="1154" w:author="Master Repository Process" w:date="2022-01-27T14:21:00Z">
        <w:r>
          <w:delText>restrict any,</w:delText>
        </w:r>
      </w:del>
      <w:ins w:id="1155" w:author="Master Repository Process" w:date="2022-01-27T14:21:00Z">
        <w:r>
          <w:t>a written law, the tenant is</w:t>
        </w:r>
      </w:ins>
      <w:r>
        <w:t xml:space="preserve"> or </w:t>
      </w:r>
      <w:del w:id="1156" w:author="Master Repository Process" w:date="2022-01-27T14:21:00Z">
        <w:r>
          <w:delText>all, of the following terms set out in Schedule 1</w:delText>
        </w:r>
      </w:del>
      <w:ins w:id="1157" w:author="Master Repository Process" w:date="2022-01-27T14:21:00Z">
        <w:r>
          <w:t>may be granted</w:t>
        </w:r>
      </w:ins>
      <w:r>
        <w:t xml:space="preserve"> — </w:t>
      </w:r>
    </w:p>
    <w:p>
      <w:pPr>
        <w:pStyle w:val="Indenta"/>
      </w:pPr>
      <w:r>
        <w:tab/>
        <w:t>(a)</w:t>
      </w:r>
      <w:r>
        <w:tab/>
      </w:r>
      <w:del w:id="1158" w:author="Master Repository Process" w:date="2022-01-27T14:21:00Z">
        <w:r>
          <w:delText>term 1 (vacant possession);</w:delText>
        </w:r>
      </w:del>
      <w:ins w:id="1159" w:author="Master Repository Process" w:date="2022-01-27T14:21:00Z">
        <w:r>
          <w:t xml:space="preserve">a reduction in rent; or </w:t>
        </w:r>
      </w:ins>
    </w:p>
    <w:p>
      <w:pPr>
        <w:pStyle w:val="Indenta"/>
        <w:rPr>
          <w:ins w:id="1160" w:author="Master Repository Process" w:date="2022-01-27T14:21:00Z"/>
        </w:rPr>
      </w:pPr>
      <w:r>
        <w:tab/>
        <w:t>(b)</w:t>
      </w:r>
      <w:r>
        <w:tab/>
      </w:r>
      <w:ins w:id="1161" w:author="Master Repository Process" w:date="2022-01-27T14:21:00Z">
        <w:r>
          <w:t>a rebate, refund or other benefit.</w:t>
        </w:r>
      </w:ins>
    </w:p>
    <w:p>
      <w:pPr>
        <w:pStyle w:val="Subsection"/>
        <w:rPr>
          <w:ins w:id="1162" w:author="Master Repository Process" w:date="2022-01-27T14:21:00Z"/>
        </w:rPr>
      </w:pPr>
      <w:ins w:id="1163" w:author="Master Repository Process" w:date="2022-01-27T14:21:00Z">
        <w:r>
          <w:tab/>
          <w:t>(2)</w:t>
        </w:r>
        <w:r>
          <w:tab/>
          <w:t>The long</w:t>
        </w:r>
        <w:r>
          <w:noBreakHyphen/>
          <w:t>stay agreement is taken to have been varied from the commencement of the agreement so the long</w:t>
        </w:r>
        <w:r>
          <w:noBreakHyphen/>
          <w:t>stay tenant is granted the rent reduction, rebate, refund or other benefit from the commencement of the agreement.</w:t>
        </w:r>
      </w:ins>
    </w:p>
    <w:p>
      <w:pPr>
        <w:pStyle w:val="Footnotesection"/>
        <w:rPr>
          <w:ins w:id="1164" w:author="Master Repository Process" w:date="2022-01-27T14:21:00Z"/>
        </w:rPr>
      </w:pPr>
      <w:ins w:id="1165" w:author="Master Repository Process" w:date="2022-01-27T14:21:00Z">
        <w:r>
          <w:tab/>
          <w:t>[Section 31B inserted: No. 28 of 2020 s. 29.]</w:t>
        </w:r>
      </w:ins>
    </w:p>
    <w:p>
      <w:pPr>
        <w:pStyle w:val="Heading3"/>
        <w:rPr>
          <w:ins w:id="1166" w:author="Master Repository Process" w:date="2022-01-27T14:21:00Z"/>
        </w:rPr>
      </w:pPr>
      <w:bookmarkStart w:id="1167" w:name="_Toc93911859"/>
      <w:bookmarkStart w:id="1168" w:name="_Toc93929609"/>
      <w:bookmarkStart w:id="1169" w:name="_Toc93995127"/>
      <w:bookmarkStart w:id="1170" w:name="_Toc93651660"/>
      <w:ins w:id="1171" w:author="Master Repository Process" w:date="2022-01-27T14:21:00Z">
        <w:r>
          <w:rPr>
            <w:rStyle w:val="CharDivNo"/>
          </w:rPr>
          <w:t>Division 4</w:t>
        </w:r>
        <w:r>
          <w:t> — </w:t>
        </w:r>
        <w:r>
          <w:rPr>
            <w:rStyle w:val="CharDivText"/>
          </w:rPr>
          <w:t>Relocating long</w:t>
        </w:r>
        <w:r>
          <w:rPr>
            <w:rStyle w:val="CharDivText"/>
          </w:rPr>
          <w:noBreakHyphen/>
          <w:t>stay tenants to another site in residential park</w:t>
        </w:r>
        <w:bookmarkEnd w:id="1167"/>
        <w:bookmarkEnd w:id="1168"/>
        <w:bookmarkEnd w:id="1169"/>
      </w:ins>
    </w:p>
    <w:p>
      <w:pPr>
        <w:pStyle w:val="Footnoteheading"/>
        <w:keepNext/>
        <w:rPr>
          <w:ins w:id="1172" w:author="Master Repository Process" w:date="2022-01-27T14:21:00Z"/>
        </w:rPr>
      </w:pPr>
      <w:ins w:id="1173" w:author="Master Repository Process" w:date="2022-01-27T14:21:00Z">
        <w:r>
          <w:tab/>
          <w:t>[Heading inserted: No. 28 of 2020 s. 30.]</w:t>
        </w:r>
      </w:ins>
    </w:p>
    <w:p>
      <w:pPr>
        <w:pStyle w:val="Heading5"/>
        <w:rPr>
          <w:ins w:id="1174" w:author="Master Repository Process" w:date="2022-01-27T14:21:00Z"/>
        </w:rPr>
      </w:pPr>
      <w:bookmarkStart w:id="1175" w:name="_Toc93995128"/>
      <w:ins w:id="1176" w:author="Master Repository Process" w:date="2022-01-27T14:21:00Z">
        <w:r>
          <w:rPr>
            <w:rStyle w:val="CharSectno"/>
          </w:rPr>
          <w:t>32</w:t>
        </w:r>
        <w:r>
          <w:t>.</w:t>
        </w:r>
        <w:r>
          <w:tab/>
          <w:t>Long</w:t>
        </w:r>
        <w:r>
          <w:noBreakHyphen/>
          <w:t>stay agreement may include term requiring long</w:t>
        </w:r>
        <w:r>
          <w:noBreakHyphen/>
          <w:t>stay tenant to relocate to comparable site</w:t>
        </w:r>
        <w:bookmarkEnd w:id="1175"/>
      </w:ins>
    </w:p>
    <w:p>
      <w:pPr>
        <w:pStyle w:val="Subsection"/>
        <w:rPr>
          <w:ins w:id="1177" w:author="Master Repository Process" w:date="2022-01-27T14:21:00Z"/>
        </w:rPr>
      </w:pPr>
      <w:ins w:id="1178" w:author="Master Repository Process" w:date="2022-01-27T14:21:00Z">
        <w:r>
          <w:tab/>
        </w:r>
        <w:r>
          <w:tab/>
          <w:t>A long</w:t>
        </w:r>
        <w:r>
          <w:noBreakHyphen/>
          <w:t xml:space="preserve">stay agreement may include a </w:t>
        </w:r>
      </w:ins>
      <w:r>
        <w:t>term</w:t>
      </w:r>
      <w:del w:id="1179" w:author="Master Repository Process" w:date="2022-01-27T14:21:00Z">
        <w:r>
          <w:delText> 2 (</w:delText>
        </w:r>
      </w:del>
      <w:ins w:id="1180" w:author="Master Repository Process" w:date="2022-01-27T14:21:00Z">
        <w:r>
          <w:t xml:space="preserve"> that permits a park operator to require a long</w:t>
        </w:r>
        <w:r>
          <w:noBreakHyphen/>
          <w:t xml:space="preserve">stay tenant to relocate from the site the tenant is currently occupying to another site only if — </w:t>
        </w:r>
      </w:ins>
    </w:p>
    <w:p>
      <w:pPr>
        <w:pStyle w:val="Indenta"/>
        <w:rPr>
          <w:ins w:id="1181" w:author="Master Repository Process" w:date="2022-01-27T14:21:00Z"/>
        </w:rPr>
      </w:pPr>
      <w:ins w:id="1182" w:author="Master Repository Process" w:date="2022-01-27T14:21:00Z">
        <w:r>
          <w:tab/>
          <w:t>(a)</w:t>
        </w:r>
        <w:r>
          <w:tab/>
          <w:t>it is reasonably necessary in the circumstances to relocate the tenant from the tenant’s current site to another site; and</w:t>
        </w:r>
      </w:ins>
    </w:p>
    <w:p>
      <w:pPr>
        <w:pStyle w:val="Indenta"/>
        <w:rPr>
          <w:ins w:id="1183" w:author="Master Repository Process" w:date="2022-01-27T14:21:00Z"/>
        </w:rPr>
      </w:pPr>
      <w:ins w:id="1184" w:author="Master Repository Process" w:date="2022-01-27T14:21:00Z">
        <w:r>
          <w:tab/>
          <w:t>(b)</w:t>
        </w:r>
        <w:r>
          <w:tab/>
          <w:t xml:space="preserve">the other site — </w:t>
        </w:r>
      </w:ins>
    </w:p>
    <w:p>
      <w:pPr>
        <w:pStyle w:val="Indenti"/>
        <w:rPr>
          <w:ins w:id="1185" w:author="Master Repository Process" w:date="2022-01-27T14:21:00Z"/>
        </w:rPr>
      </w:pPr>
      <w:ins w:id="1186" w:author="Master Repository Process" w:date="2022-01-27T14:21:00Z">
        <w:r>
          <w:tab/>
          <w:t>(i)</w:t>
        </w:r>
        <w:r>
          <w:tab/>
          <w:t>is another site in the same residential park as the tenant’s current site; and</w:t>
        </w:r>
      </w:ins>
    </w:p>
    <w:p>
      <w:pPr>
        <w:pStyle w:val="Indenti"/>
        <w:rPr>
          <w:ins w:id="1187" w:author="Master Repository Process" w:date="2022-01-27T14:21:00Z"/>
        </w:rPr>
      </w:pPr>
      <w:ins w:id="1188" w:author="Master Repository Process" w:date="2022-01-27T14:21:00Z">
        <w:r>
          <w:tab/>
          <w:t>(ii)</w:t>
        </w:r>
        <w:r>
          <w:tab/>
          <w:t>is reasonably comparable to the tenant’s current site;</w:t>
        </w:r>
      </w:ins>
    </w:p>
    <w:p>
      <w:pPr>
        <w:pStyle w:val="Indenta"/>
        <w:rPr>
          <w:ins w:id="1189" w:author="Master Repository Process" w:date="2022-01-27T14:21:00Z"/>
        </w:rPr>
      </w:pPr>
      <w:ins w:id="1190" w:author="Master Repository Process" w:date="2022-01-27T14:21:00Z">
        <w:r>
          <w:tab/>
        </w:r>
        <w:r>
          <w:tab/>
          <w:t>and</w:t>
        </w:r>
      </w:ins>
    </w:p>
    <w:p>
      <w:pPr>
        <w:pStyle w:val="Indenta"/>
        <w:rPr>
          <w:ins w:id="1191" w:author="Master Repository Process" w:date="2022-01-27T14:21:00Z"/>
        </w:rPr>
      </w:pPr>
      <w:ins w:id="1192" w:author="Master Repository Process" w:date="2022-01-27T14:21:00Z">
        <w:r>
          <w:tab/>
          <w:t>(c)</w:t>
        </w:r>
        <w:r>
          <w:tab/>
          <w:t>the park operator pays the tenant compensation under section 32A.</w:t>
        </w:r>
      </w:ins>
    </w:p>
    <w:p>
      <w:pPr>
        <w:pStyle w:val="Footnotesection"/>
        <w:rPr>
          <w:ins w:id="1193" w:author="Master Repository Process" w:date="2022-01-27T14:21:00Z"/>
        </w:rPr>
      </w:pPr>
      <w:ins w:id="1194" w:author="Master Repository Process" w:date="2022-01-27T14:21:00Z">
        <w:r>
          <w:tab/>
          <w:t>[Section 32 inserted: No. 28 of 2020 s. 30.]</w:t>
        </w:r>
      </w:ins>
    </w:p>
    <w:p>
      <w:pPr>
        <w:pStyle w:val="Heading5"/>
        <w:rPr>
          <w:ins w:id="1195" w:author="Master Repository Process" w:date="2022-01-27T14:21:00Z"/>
        </w:rPr>
      </w:pPr>
      <w:bookmarkStart w:id="1196" w:name="_Toc93995129"/>
      <w:ins w:id="1197" w:author="Master Repository Process" w:date="2022-01-27T14:21:00Z">
        <w:r>
          <w:rPr>
            <w:rStyle w:val="CharSectno"/>
          </w:rPr>
          <w:t>32A</w:t>
        </w:r>
        <w:r>
          <w:t>.</w:t>
        </w:r>
        <w:r>
          <w:tab/>
          <w:t>Park operator to pay long</w:t>
        </w:r>
        <w:r>
          <w:noBreakHyphen/>
          <w:t>stay tenant compensation because of relocation</w:t>
        </w:r>
        <w:bookmarkEnd w:id="1196"/>
      </w:ins>
    </w:p>
    <w:p>
      <w:pPr>
        <w:pStyle w:val="Subsection"/>
        <w:rPr>
          <w:ins w:id="1198" w:author="Master Repository Process" w:date="2022-01-27T14:21:00Z"/>
        </w:rPr>
      </w:pPr>
      <w:ins w:id="1199" w:author="Master Repository Process" w:date="2022-01-27T14:21:00Z">
        <w:r>
          <w:tab/>
          <w:t>(1)</w:t>
        </w:r>
        <w:r>
          <w:tab/>
          <w:t>A park operator must pay a long</w:t>
        </w:r>
        <w:r>
          <w:noBreakHyphen/>
          <w:t xml:space="preserve">stay tenant compensation for reasonable financial loss incurred as a result of being required to relocate from the site the tenant is currently occupying to another site, including — </w:t>
        </w:r>
      </w:ins>
    </w:p>
    <w:p>
      <w:pPr>
        <w:pStyle w:val="Indenta"/>
        <w:rPr>
          <w:ins w:id="1200" w:author="Master Repository Process" w:date="2022-01-27T14:21:00Z"/>
        </w:rPr>
      </w:pPr>
      <w:ins w:id="1201" w:author="Master Repository Process" w:date="2022-01-27T14:21:00Z">
        <w:r>
          <w:tab/>
          <w:t>(a)</w:t>
        </w:r>
        <w:r>
          <w:tab/>
          <w:t xml:space="preserve">the costs incurred by the tenant to transport the tenant’s possessions from the current site to the other site; and </w:t>
        </w:r>
      </w:ins>
    </w:p>
    <w:p>
      <w:pPr>
        <w:pStyle w:val="Indenta"/>
        <w:rPr>
          <w:ins w:id="1202" w:author="Master Repository Process" w:date="2022-01-27T14:21:00Z"/>
        </w:rPr>
      </w:pPr>
      <w:ins w:id="1203" w:author="Master Repository Process" w:date="2022-01-27T14:21:00Z">
        <w:r>
          <w:tab/>
          <w:t>(b)</w:t>
        </w:r>
        <w:r>
          <w:tab/>
          <w:t>other financial loss that the tenant has suffered because of the relocation; and</w:t>
        </w:r>
      </w:ins>
    </w:p>
    <w:p>
      <w:pPr>
        <w:pStyle w:val="Indenta"/>
        <w:rPr>
          <w:ins w:id="1204" w:author="Master Repository Process" w:date="2022-01-27T14:21:00Z"/>
        </w:rPr>
      </w:pPr>
      <w:ins w:id="1205" w:author="Master Repository Process" w:date="2022-01-27T14:21:00Z">
        <w:r>
          <w:tab/>
          <w:t>(c)</w:t>
        </w:r>
        <w:r>
          <w:tab/>
          <w:t>other expenses paid by the tenant that are reasonably associated with moving to the other site; and</w:t>
        </w:r>
      </w:ins>
    </w:p>
    <w:p>
      <w:pPr>
        <w:pStyle w:val="Indenta"/>
        <w:rPr>
          <w:ins w:id="1206" w:author="Master Repository Process" w:date="2022-01-27T14:21:00Z"/>
        </w:rPr>
      </w:pPr>
      <w:ins w:id="1207" w:author="Master Repository Process" w:date="2022-01-27T14:21:00Z">
        <w:r>
          <w:tab/>
          <w:t>(d)</w:t>
        </w:r>
        <w:r>
          <w:tab/>
          <w:t>for an on</w:t>
        </w:r>
        <w:r>
          <w:noBreakHyphen/>
          <w:t>site home agreement — the costs of disconnecting and reconnecting utilities and services to the site; and</w:t>
        </w:r>
      </w:ins>
    </w:p>
    <w:p>
      <w:pPr>
        <w:pStyle w:val="Indenta"/>
        <w:rPr>
          <w:ins w:id="1208" w:author="Master Repository Process" w:date="2022-01-27T14:21:00Z"/>
        </w:rPr>
      </w:pPr>
      <w:ins w:id="1209" w:author="Master Repository Process" w:date="2022-01-27T14:21:00Z">
        <w:r>
          <w:tab/>
          <w:t>(e)</w:t>
        </w:r>
        <w:r>
          <w:tab/>
          <w:t>for a site</w:t>
        </w:r>
        <w:r>
          <w:noBreakHyphen/>
          <w:t xml:space="preserve">only agreement — </w:t>
        </w:r>
      </w:ins>
    </w:p>
    <w:p>
      <w:pPr>
        <w:pStyle w:val="Indenti"/>
        <w:rPr>
          <w:ins w:id="1210" w:author="Master Repository Process" w:date="2022-01-27T14:21:00Z"/>
        </w:rPr>
      </w:pPr>
      <w:ins w:id="1211" w:author="Master Repository Process" w:date="2022-01-27T14:21:00Z">
        <w:r>
          <w:tab/>
          <w:t>(i)</w:t>
        </w:r>
        <w:r>
          <w:tab/>
          <w:t>the cost of removing the relocatable home from the agreed premises, including the costs incurred in disconnecting utilities and services to the home; and</w:t>
        </w:r>
      </w:ins>
    </w:p>
    <w:p>
      <w:pPr>
        <w:pStyle w:val="Indenti"/>
        <w:rPr>
          <w:ins w:id="1212" w:author="Master Repository Process" w:date="2022-01-27T14:21:00Z"/>
        </w:rPr>
      </w:pPr>
      <w:ins w:id="1213" w:author="Master Repository Process" w:date="2022-01-27T14:21:00Z">
        <w:r>
          <w:tab/>
          <w:t>(ii)</w:t>
        </w:r>
        <w:r>
          <w:tab/>
          <w:t>the cost of moving the relocatable home from the current site to the other site; and</w:t>
        </w:r>
      </w:ins>
    </w:p>
    <w:p>
      <w:pPr>
        <w:pStyle w:val="Indenti"/>
        <w:rPr>
          <w:ins w:id="1214" w:author="Master Repository Process" w:date="2022-01-27T14:21:00Z"/>
        </w:rPr>
      </w:pPr>
      <w:ins w:id="1215" w:author="Master Repository Process" w:date="2022-01-27T14:21:00Z">
        <w:r>
          <w:tab/>
          <w:t>(iii)</w:t>
        </w:r>
        <w:r>
          <w:tab/>
          <w:t>the cost of erecting the relocatable home on the other site, including the costs incurred in connecting utilities and services to the home; and</w:t>
        </w:r>
      </w:ins>
    </w:p>
    <w:p>
      <w:pPr>
        <w:pStyle w:val="Indenti"/>
        <w:rPr>
          <w:ins w:id="1216" w:author="Master Repository Process" w:date="2022-01-27T14:21:00Z"/>
        </w:rPr>
      </w:pPr>
      <w:ins w:id="1217" w:author="Master Repository Process" w:date="2022-01-27T14:21:00Z">
        <w:r>
          <w:tab/>
          <w:t>(iv)</w:t>
        </w:r>
        <w:r>
          <w:tab/>
          <w:t>the cost of establishing the relocatable home at the other site, including any costs reasonably incurred in landscaping the site to a standard comparable to that of the previous site;</w:t>
        </w:r>
      </w:ins>
    </w:p>
    <w:p>
      <w:pPr>
        <w:pStyle w:val="Indenta"/>
        <w:rPr>
          <w:ins w:id="1218" w:author="Master Repository Process" w:date="2022-01-27T14:21:00Z"/>
        </w:rPr>
      </w:pPr>
      <w:ins w:id="1219" w:author="Master Repository Process" w:date="2022-01-27T14:21:00Z">
        <w:r>
          <w:tab/>
        </w:r>
        <w:r>
          <w:tab/>
          <w:t>and</w:t>
        </w:r>
      </w:ins>
    </w:p>
    <w:p>
      <w:pPr>
        <w:pStyle w:val="Indenta"/>
        <w:rPr>
          <w:ins w:id="1220" w:author="Master Repository Process" w:date="2022-01-27T14:21:00Z"/>
        </w:rPr>
      </w:pPr>
      <w:ins w:id="1221" w:author="Master Repository Process" w:date="2022-01-27T14:21:00Z">
        <w:r>
          <w:tab/>
          <w:t>(f)</w:t>
        </w:r>
        <w:r>
          <w:tab/>
          <w:t>any prescribed matter.</w:t>
        </w:r>
      </w:ins>
    </w:p>
    <w:p>
      <w:pPr>
        <w:pStyle w:val="Subsection"/>
        <w:rPr>
          <w:ins w:id="1222" w:author="Master Repository Process" w:date="2022-01-27T14:21:00Z"/>
        </w:rPr>
      </w:pPr>
      <w:ins w:id="1223" w:author="Master Repository Process" w:date="2022-01-27T14:21:00Z">
        <w:r>
          <w:tab/>
          <w:t>(2)</w:t>
        </w:r>
        <w:r>
          <w:tab/>
          <w:t>The amount payable is the amount agreed between the long</w:t>
        </w:r>
        <w:r>
          <w:noBreakHyphen/>
          <w:t>stay tenant and the park operator or, if they cannot agree, the amount determined by the State Administrative Tribunal on an application under section 64B.</w:t>
        </w:r>
      </w:ins>
    </w:p>
    <w:p>
      <w:pPr>
        <w:pStyle w:val="Footnotesection"/>
        <w:rPr>
          <w:ins w:id="1224" w:author="Master Repository Process" w:date="2022-01-27T14:21:00Z"/>
        </w:rPr>
      </w:pPr>
      <w:ins w:id="1225" w:author="Master Repository Process" w:date="2022-01-27T14:21:00Z">
        <w:r>
          <w:tab/>
          <w:t>[Section 32A inserted: No. 28 of 2020 s. 30.]</w:t>
        </w:r>
      </w:ins>
    </w:p>
    <w:p>
      <w:pPr>
        <w:pStyle w:val="Heading3"/>
        <w:rPr>
          <w:ins w:id="1226" w:author="Master Repository Process" w:date="2022-01-27T14:21:00Z"/>
        </w:rPr>
      </w:pPr>
      <w:bookmarkStart w:id="1227" w:name="_Toc93911862"/>
      <w:bookmarkStart w:id="1228" w:name="_Toc93929612"/>
      <w:bookmarkStart w:id="1229" w:name="_Toc93995130"/>
      <w:ins w:id="1230" w:author="Master Repository Process" w:date="2022-01-27T14:21:00Z">
        <w:r>
          <w:rPr>
            <w:rStyle w:val="CharDivNo"/>
          </w:rPr>
          <w:t>Division 5</w:t>
        </w:r>
        <w:r>
          <w:t> — </w:t>
        </w:r>
        <w:r>
          <w:rPr>
            <w:rStyle w:val="CharDivText"/>
          </w:rPr>
          <w:t>Standard terms</w:t>
        </w:r>
        <w:bookmarkEnd w:id="1227"/>
        <w:bookmarkEnd w:id="1228"/>
        <w:bookmarkEnd w:id="1229"/>
      </w:ins>
    </w:p>
    <w:p>
      <w:pPr>
        <w:pStyle w:val="Footnoteheading"/>
        <w:keepNext/>
        <w:rPr>
          <w:ins w:id="1231" w:author="Master Repository Process" w:date="2022-01-27T14:21:00Z"/>
        </w:rPr>
      </w:pPr>
      <w:ins w:id="1232" w:author="Master Repository Process" w:date="2022-01-27T14:21:00Z">
        <w:r>
          <w:tab/>
          <w:t>[Heading inserted: No. 28 of 2020 s. 30.]</w:t>
        </w:r>
      </w:ins>
    </w:p>
    <w:p>
      <w:pPr>
        <w:pStyle w:val="Heading4"/>
        <w:rPr>
          <w:ins w:id="1233" w:author="Master Repository Process" w:date="2022-01-27T14:21:00Z"/>
        </w:rPr>
      </w:pPr>
      <w:bookmarkStart w:id="1234" w:name="_Toc93911863"/>
      <w:bookmarkStart w:id="1235" w:name="_Toc93929613"/>
      <w:bookmarkStart w:id="1236" w:name="_Toc93995131"/>
      <w:ins w:id="1237" w:author="Master Repository Process" w:date="2022-01-27T14:21:00Z">
        <w:r>
          <w:t>Subdivision 1 — Occupation of premises</w:t>
        </w:r>
        <w:bookmarkEnd w:id="1234"/>
        <w:bookmarkEnd w:id="1235"/>
        <w:bookmarkEnd w:id="1236"/>
      </w:ins>
    </w:p>
    <w:p>
      <w:pPr>
        <w:pStyle w:val="Footnoteheading"/>
        <w:keepNext/>
        <w:rPr>
          <w:ins w:id="1238" w:author="Master Repository Process" w:date="2022-01-27T14:21:00Z"/>
        </w:rPr>
      </w:pPr>
      <w:ins w:id="1239" w:author="Master Repository Process" w:date="2022-01-27T14:21:00Z">
        <w:r>
          <w:tab/>
          <w:t>[Heading inserted: No. 28 of 2020 s. 30.]</w:t>
        </w:r>
      </w:ins>
    </w:p>
    <w:p>
      <w:pPr>
        <w:pStyle w:val="Heading5"/>
        <w:rPr>
          <w:ins w:id="1240" w:author="Master Repository Process" w:date="2022-01-27T14:21:00Z"/>
        </w:rPr>
      </w:pPr>
      <w:bookmarkStart w:id="1241" w:name="_Toc93995132"/>
      <w:ins w:id="1242" w:author="Master Repository Process" w:date="2022-01-27T14:21:00Z">
        <w:r>
          <w:rPr>
            <w:rStyle w:val="CharSectno"/>
          </w:rPr>
          <w:t>32B</w:t>
        </w:r>
        <w:r>
          <w:t>.</w:t>
        </w:r>
        <w:r>
          <w:tab/>
          <w:t>Vacant possession</w:t>
        </w:r>
        <w:bookmarkEnd w:id="1241"/>
      </w:ins>
    </w:p>
    <w:p>
      <w:pPr>
        <w:pStyle w:val="Subsection"/>
        <w:rPr>
          <w:ins w:id="1243" w:author="Master Repository Process" w:date="2022-01-27T14:21:00Z"/>
        </w:rPr>
      </w:pPr>
      <w:ins w:id="1244" w:author="Master Repository Process" w:date="2022-01-27T14:21:00Z">
        <w:r>
          <w:tab/>
        </w:r>
        <w:r>
          <w:tab/>
          <w:t>It is a term of a long</w:t>
        </w:r>
        <w:r>
          <w:noBreakHyphen/>
          <w:t>stay agreement that vacant possession of the agreed premises must be given to the long</w:t>
        </w:r>
        <w:r>
          <w:noBreakHyphen/>
          <w:t>stay tenant on the day on which the tenant is entitled under the agreement to take up occupation of the agreed premises.</w:t>
        </w:r>
      </w:ins>
    </w:p>
    <w:p>
      <w:pPr>
        <w:pStyle w:val="Footnotesection"/>
        <w:rPr>
          <w:ins w:id="1245" w:author="Master Repository Process" w:date="2022-01-27T14:21:00Z"/>
        </w:rPr>
      </w:pPr>
      <w:ins w:id="1246" w:author="Master Repository Process" w:date="2022-01-27T14:21:00Z">
        <w:r>
          <w:tab/>
          <w:t>[Section 32B inserted: No. 28 of 2020 s. 30.]</w:t>
        </w:r>
      </w:ins>
    </w:p>
    <w:p>
      <w:pPr>
        <w:pStyle w:val="Heading5"/>
        <w:rPr>
          <w:ins w:id="1247" w:author="Master Repository Process" w:date="2022-01-27T14:21:00Z"/>
        </w:rPr>
      </w:pPr>
      <w:bookmarkStart w:id="1248" w:name="_Toc93995133"/>
      <w:ins w:id="1249" w:author="Master Repository Process" w:date="2022-01-27T14:21:00Z">
        <w:r>
          <w:rPr>
            <w:rStyle w:val="CharSectno"/>
          </w:rPr>
          <w:t>32C</w:t>
        </w:r>
        <w:r>
          <w:t>.</w:t>
        </w:r>
        <w:r>
          <w:tab/>
          <w:t>No legal impediment to lawful enjoyment</w:t>
        </w:r>
        <w:bookmarkEnd w:id="1248"/>
      </w:ins>
    </w:p>
    <w:p>
      <w:pPr>
        <w:pStyle w:val="Subsection"/>
        <w:rPr>
          <w:ins w:id="1250" w:author="Master Repository Process" w:date="2022-01-27T14:21:00Z"/>
        </w:rPr>
      </w:pPr>
      <w:ins w:id="1251" w:author="Master Repository Process" w:date="2022-01-27T14:21:00Z">
        <w:r>
          <w:tab/>
          <w:t>(1)</w:t>
        </w:r>
        <w:r>
          <w:tab/>
          <w:t xml:space="preserve">In this section — </w:t>
        </w:r>
      </w:ins>
    </w:p>
    <w:p>
      <w:pPr>
        <w:pStyle w:val="Defstart"/>
        <w:rPr>
          <w:ins w:id="1252" w:author="Master Repository Process" w:date="2022-01-27T14:21:00Z"/>
        </w:rPr>
      </w:pPr>
      <w:ins w:id="1253" w:author="Master Repository Process" w:date="2022-01-27T14:21:00Z">
        <w:r>
          <w:tab/>
        </w:r>
        <w:r>
          <w:rPr>
            <w:rStyle w:val="CharDefText"/>
          </w:rPr>
          <w:t>tenant’s lawful enjoyment</w:t>
        </w:r>
        <w:r>
          <w:t>, of the agreed premises, means the long</w:t>
        </w:r>
        <w:r>
          <w:noBreakHyphen/>
          <w:t>stay tenant’s lawful occupation of the agreed premises as a residence or use of the agreed premises for the period of the long</w:t>
        </w:r>
        <w:r>
          <w:noBreakHyphen/>
          <w:t>stay agreement.</w:t>
        </w:r>
      </w:ins>
    </w:p>
    <w:p>
      <w:pPr>
        <w:pStyle w:val="Subsection"/>
        <w:rPr>
          <w:ins w:id="1254" w:author="Master Repository Process" w:date="2022-01-27T14:21:00Z"/>
        </w:rPr>
      </w:pPr>
      <w:ins w:id="1255" w:author="Master Repository Process" w:date="2022-01-27T14:21:00Z">
        <w:r>
          <w:tab/>
          <w:t>(2)</w:t>
        </w:r>
        <w:r>
          <w:tab/>
          <w:t>It is a term of a long</w:t>
        </w:r>
        <w:r>
          <w:noBreakHyphen/>
          <w:t xml:space="preserve">stay agreement that, at the time of entering into the agreement — </w:t>
        </w:r>
      </w:ins>
    </w:p>
    <w:p>
      <w:pPr>
        <w:pStyle w:val="Indenta"/>
        <w:rPr>
          <w:ins w:id="1256" w:author="Master Repository Process" w:date="2022-01-27T14:21:00Z"/>
        </w:rPr>
      </w:pPr>
      <w:ins w:id="1257" w:author="Master Repository Process" w:date="2022-01-27T14:21:00Z">
        <w:r>
          <w:tab/>
          <w:t>(a)</w:t>
        </w:r>
        <w:r>
          <w:tab/>
          <w:t>the park operator is not aware of a legal impediment to the long</w:t>
        </w:r>
        <w:r>
          <w:noBreakHyphen/>
          <w:t>stay tenant’s lawful enjoyment of the agreed premises for the period of the agreement; and</w:t>
        </w:r>
      </w:ins>
    </w:p>
    <w:p>
      <w:pPr>
        <w:pStyle w:val="Indenta"/>
      </w:pPr>
      <w:ins w:id="1258" w:author="Master Repository Process" w:date="2022-01-27T14:21:00Z">
        <w:r>
          <w:tab/>
          <w:t>(b)</w:t>
        </w:r>
        <w:r>
          <w:tab/>
          <w:t xml:space="preserve">there is </w:t>
        </w:r>
      </w:ins>
      <w:r>
        <w:t>no legal impediment to</w:t>
      </w:r>
      <w:r>
        <w:rPr>
          <w:b/>
        </w:rPr>
        <w:t xml:space="preserve"> </w:t>
      </w:r>
      <w:del w:id="1259" w:author="Master Repository Process" w:date="2022-01-27T14:21:00Z">
        <w:r>
          <w:delText>occupation of tenanted premises);</w:delText>
        </w:r>
      </w:del>
      <w:ins w:id="1260" w:author="Master Repository Process" w:date="2022-01-27T14:21:00Z">
        <w:r>
          <w:t>the tenant’s lawful enjoyment that the park operator ought reasonably to have known about.</w:t>
        </w:r>
      </w:ins>
    </w:p>
    <w:p>
      <w:pPr>
        <w:pStyle w:val="Footnotesection"/>
        <w:rPr>
          <w:ins w:id="1261" w:author="Master Repository Process" w:date="2022-01-27T14:21:00Z"/>
        </w:rPr>
      </w:pPr>
      <w:del w:id="1262" w:author="Master Repository Process" w:date="2022-01-27T14:21:00Z">
        <w:r>
          <w:tab/>
          <w:delText>(c)</w:delText>
        </w:r>
        <w:r>
          <w:tab/>
          <w:delText>term 5 (</w:delText>
        </w:r>
      </w:del>
      <w:ins w:id="1263" w:author="Master Repository Process" w:date="2022-01-27T14:21:00Z">
        <w:r>
          <w:tab/>
          <w:t>[Section 32C inserted: No. 28 of 2020 s. 30.]</w:t>
        </w:r>
      </w:ins>
    </w:p>
    <w:p>
      <w:pPr>
        <w:pStyle w:val="Heading4"/>
        <w:rPr>
          <w:ins w:id="1264" w:author="Master Repository Process" w:date="2022-01-27T14:21:00Z"/>
        </w:rPr>
      </w:pPr>
      <w:bookmarkStart w:id="1265" w:name="_Toc93911866"/>
      <w:bookmarkStart w:id="1266" w:name="_Toc93929616"/>
      <w:bookmarkStart w:id="1267" w:name="_Toc93995134"/>
      <w:ins w:id="1268" w:author="Master Repository Process" w:date="2022-01-27T14:21:00Z">
        <w:r>
          <w:t>Subdivision 2 — Agreed and shared premises</w:t>
        </w:r>
        <w:bookmarkEnd w:id="1265"/>
        <w:bookmarkEnd w:id="1266"/>
        <w:bookmarkEnd w:id="1267"/>
      </w:ins>
    </w:p>
    <w:p>
      <w:pPr>
        <w:pStyle w:val="Footnoteheading"/>
        <w:keepNext/>
        <w:rPr>
          <w:ins w:id="1269" w:author="Master Repository Process" w:date="2022-01-27T14:21:00Z"/>
        </w:rPr>
      </w:pPr>
      <w:ins w:id="1270" w:author="Master Repository Process" w:date="2022-01-27T14:21:00Z">
        <w:r>
          <w:tab/>
          <w:t>[Heading inserted: No. 28 of 2020 s. 30.]</w:t>
        </w:r>
      </w:ins>
    </w:p>
    <w:p>
      <w:pPr>
        <w:pStyle w:val="Heading5"/>
        <w:rPr>
          <w:ins w:id="1271" w:author="Master Repository Process" w:date="2022-01-27T14:21:00Z"/>
        </w:rPr>
      </w:pPr>
      <w:bookmarkStart w:id="1272" w:name="_Toc93995135"/>
      <w:ins w:id="1273" w:author="Master Repository Process" w:date="2022-01-27T14:21:00Z">
        <w:r>
          <w:rPr>
            <w:rStyle w:val="CharSectno"/>
          </w:rPr>
          <w:t>32D</w:t>
        </w:r>
        <w:r>
          <w:t>.</w:t>
        </w:r>
        <w:r>
          <w:tab/>
          <w:t>Quiet enjoyment</w:t>
        </w:r>
        <w:bookmarkEnd w:id="1272"/>
        <w:r>
          <w:t xml:space="preserve"> </w:t>
        </w:r>
      </w:ins>
    </w:p>
    <w:p>
      <w:pPr>
        <w:pStyle w:val="Subsection"/>
        <w:rPr>
          <w:ins w:id="1274" w:author="Master Repository Process" w:date="2022-01-27T14:21:00Z"/>
        </w:rPr>
      </w:pPr>
      <w:ins w:id="1275" w:author="Master Repository Process" w:date="2022-01-27T14:21:00Z">
        <w:r>
          <w:tab/>
          <w:t>(1)</w:t>
        </w:r>
        <w:r>
          <w:tab/>
          <w:t>It is a term of a long</w:t>
        </w:r>
        <w:r>
          <w:noBreakHyphen/>
          <w:t>stay agreement that —</w:t>
        </w:r>
      </w:ins>
    </w:p>
    <w:p>
      <w:pPr>
        <w:pStyle w:val="Indenta"/>
        <w:rPr>
          <w:ins w:id="1276" w:author="Master Repository Process" w:date="2022-01-27T14:21:00Z"/>
        </w:rPr>
      </w:pPr>
      <w:ins w:id="1277" w:author="Master Repository Process" w:date="2022-01-27T14:21:00Z">
        <w:r>
          <w:tab/>
          <w:t>(a)</w:t>
        </w:r>
        <w:r>
          <w:tab/>
          <w:t>the long</w:t>
        </w:r>
        <w:r>
          <w:noBreakHyphen/>
          <w:t>stay tenant has a right to quiet enjoyment of the agreed premises without interruption by the park operator or any person claiming by, through or under the park operator or having superior title to that of the park operator; and</w:t>
        </w:r>
      </w:ins>
    </w:p>
    <w:p>
      <w:pPr>
        <w:pStyle w:val="Indenta"/>
        <w:rPr>
          <w:ins w:id="1278" w:author="Master Repository Process" w:date="2022-01-27T14:21:00Z"/>
        </w:rPr>
      </w:pPr>
      <w:ins w:id="1279" w:author="Master Repository Process" w:date="2022-01-27T14:21:00Z">
        <w:r>
          <w:tab/>
          <w:t>(b)</w:t>
        </w:r>
        <w:r>
          <w:tab/>
          <w:t>the park operator must not cause or permit any interference with the reasonable peace, comfort or privacy of the long</w:t>
        </w:r>
        <w:r>
          <w:noBreakHyphen/>
          <w:t>stay tenant in the use by the tenant of the agreed premises or the reasonable use by the tenant of the shared premises; and</w:t>
        </w:r>
      </w:ins>
    </w:p>
    <w:p>
      <w:pPr>
        <w:pStyle w:val="Indenta"/>
        <w:rPr>
          <w:ins w:id="1280" w:author="Master Repository Process" w:date="2022-01-27T14:21:00Z"/>
        </w:rPr>
      </w:pPr>
      <w:ins w:id="1281" w:author="Master Repository Process" w:date="2022-01-27T14:21:00Z">
        <w:r>
          <w:tab/>
          <w:t>(c)</w:t>
        </w:r>
        <w:r>
          <w:tab/>
          <w:t>the park operator must take all reasonable steps to enforce the obligation of any other tenant of the park operator not to cause or permit any interference with the reasonable peace, comfort or privacy of the long</w:t>
        </w:r>
        <w:r>
          <w:noBreakHyphen/>
          <w:t>stay tenant in the use by the tenant of the agreed premises or the reasonable use by the tenant of the shared premises.</w:t>
        </w:r>
      </w:ins>
    </w:p>
    <w:p>
      <w:pPr>
        <w:pStyle w:val="Subsection"/>
        <w:rPr>
          <w:ins w:id="1282" w:author="Master Repository Process" w:date="2022-01-27T14:21:00Z"/>
        </w:rPr>
      </w:pPr>
      <w:ins w:id="1283" w:author="Master Repository Process" w:date="2022-01-27T14:21:00Z">
        <w:r>
          <w:tab/>
          <w:t>(2)</w:t>
        </w:r>
        <w:r>
          <w:tab/>
          <w:t>A park operator must not cause or permit any interference with the reasonable peace, comfort or privacy of the long</w:t>
        </w:r>
        <w:r>
          <w:noBreakHyphen/>
          <w:t>stay tenant in the use by the tenant of the agreed premises or the reasonable use by the tenant of the shared premises.</w:t>
        </w:r>
      </w:ins>
    </w:p>
    <w:p>
      <w:pPr>
        <w:pStyle w:val="Penstart"/>
        <w:rPr>
          <w:ins w:id="1284" w:author="Master Repository Process" w:date="2022-01-27T14:21:00Z"/>
        </w:rPr>
      </w:pPr>
      <w:ins w:id="1285" w:author="Master Repository Process" w:date="2022-01-27T14:21:00Z">
        <w:r>
          <w:tab/>
          <w:t>Penalty for this subsection: a fine of $10 000.</w:t>
        </w:r>
      </w:ins>
    </w:p>
    <w:p>
      <w:pPr>
        <w:pStyle w:val="Subsection"/>
        <w:rPr>
          <w:ins w:id="1286" w:author="Master Repository Process" w:date="2022-01-27T14:21:00Z"/>
        </w:rPr>
      </w:pPr>
      <w:ins w:id="1287" w:author="Master Repository Process" w:date="2022-01-27T14:21:00Z">
        <w:r>
          <w:tab/>
          <w:t>(3)</w:t>
        </w:r>
        <w:r>
          <w:tab/>
          <w:t>The liability of a park operator in civil proceedings is not affected by the commencement of proceedings against, or the conviction of, a park operator for an offence under subsection (2).</w:t>
        </w:r>
      </w:ins>
    </w:p>
    <w:p>
      <w:pPr>
        <w:pStyle w:val="Subsection"/>
        <w:keepNext/>
        <w:rPr>
          <w:ins w:id="1288" w:author="Master Repository Process" w:date="2022-01-27T14:21:00Z"/>
        </w:rPr>
      </w:pPr>
      <w:ins w:id="1289" w:author="Master Repository Process" w:date="2022-01-27T14:21:00Z">
        <w:r>
          <w:tab/>
          <w:t>(4)</w:t>
        </w:r>
        <w:r>
          <w:tab/>
          <w:t xml:space="preserve">When a charge of an offence under subsection (2) relates to a failure by the park operator to give the long-stay tenant a copy of a key to the premises, it is a defence to the charge to prove that — </w:t>
        </w:r>
      </w:ins>
    </w:p>
    <w:p>
      <w:pPr>
        <w:pStyle w:val="Indenta"/>
        <w:rPr>
          <w:ins w:id="1290" w:author="Master Repository Process" w:date="2022-01-27T14:21:00Z"/>
        </w:rPr>
      </w:pPr>
      <w:ins w:id="1291" w:author="Master Repository Process" w:date="2022-01-27T14:21:00Z">
        <w:r>
          <w:tab/>
          <w:t>(a)</w:t>
        </w:r>
        <w:r>
          <w:tab/>
          <w:t>the copy of the key had been given to the park operator under section 32H(9)(b); and</w:t>
        </w:r>
      </w:ins>
    </w:p>
    <w:p>
      <w:pPr>
        <w:pStyle w:val="Indenta"/>
        <w:rPr>
          <w:ins w:id="1292" w:author="Master Repository Process" w:date="2022-01-27T14:21:00Z"/>
        </w:rPr>
      </w:pPr>
      <w:ins w:id="1293" w:author="Master Repository Process" w:date="2022-01-27T14:21:00Z">
        <w:r>
          <w:tab/>
          <w:t>(b)</w:t>
        </w:r>
        <w:r>
          <w:tab/>
          <w:t>the tenant was a person to whom the park operator was instructed not to give the copy of the key under section 32H(9)(c)(ii).</w:t>
        </w:r>
      </w:ins>
    </w:p>
    <w:p>
      <w:pPr>
        <w:pStyle w:val="Footnotesection"/>
        <w:rPr>
          <w:ins w:id="1294" w:author="Master Repository Process" w:date="2022-01-27T14:21:00Z"/>
        </w:rPr>
      </w:pPr>
      <w:ins w:id="1295" w:author="Master Repository Process" w:date="2022-01-27T14:21:00Z">
        <w:r>
          <w:tab/>
          <w:t>[Section 32D inserted: No. 28 of 2020 s. 30.]</w:t>
        </w:r>
      </w:ins>
    </w:p>
    <w:p>
      <w:pPr>
        <w:pStyle w:val="Heading5"/>
        <w:rPr>
          <w:ins w:id="1296" w:author="Master Repository Process" w:date="2022-01-27T14:21:00Z"/>
        </w:rPr>
      </w:pPr>
      <w:bookmarkStart w:id="1297" w:name="_Toc93995136"/>
      <w:ins w:id="1298" w:author="Master Repository Process" w:date="2022-01-27T14:21:00Z">
        <w:r>
          <w:rPr>
            <w:rStyle w:val="CharSectno"/>
          </w:rPr>
          <w:t>32E</w:t>
        </w:r>
        <w:r>
          <w:t>.</w:t>
        </w:r>
        <w:r>
          <w:tab/>
          <w:t>Park operator’s right of entry</w:t>
        </w:r>
        <w:bookmarkEnd w:id="1297"/>
      </w:ins>
    </w:p>
    <w:p>
      <w:pPr>
        <w:pStyle w:val="Subsection"/>
        <w:rPr>
          <w:ins w:id="1299" w:author="Master Repository Process" w:date="2022-01-27T14:21:00Z"/>
        </w:rPr>
      </w:pPr>
      <w:ins w:id="1300" w:author="Master Repository Process" w:date="2022-01-27T14:21:00Z">
        <w:r>
          <w:tab/>
          <w:t>(1)</w:t>
        </w:r>
        <w:r>
          <w:tab/>
          <w:t xml:space="preserve">In this section — </w:t>
        </w:r>
      </w:ins>
    </w:p>
    <w:p>
      <w:pPr>
        <w:pStyle w:val="Defstart"/>
        <w:rPr>
          <w:ins w:id="1301" w:author="Master Repository Process" w:date="2022-01-27T14:21:00Z"/>
        </w:rPr>
      </w:pPr>
      <w:ins w:id="1302" w:author="Master Repository Process" w:date="2022-01-27T14:21:00Z">
        <w:r>
          <w:tab/>
        </w:r>
        <w:r>
          <w:rPr>
            <w:rStyle w:val="CharDefText"/>
          </w:rPr>
          <w:t>reasonable time</w:t>
        </w:r>
        <w:r>
          <w:t xml:space="preserve"> means — </w:t>
        </w:r>
      </w:ins>
    </w:p>
    <w:p>
      <w:pPr>
        <w:pStyle w:val="Defpara"/>
        <w:rPr>
          <w:ins w:id="1303" w:author="Master Repository Process" w:date="2022-01-27T14:21:00Z"/>
        </w:rPr>
      </w:pPr>
      <w:ins w:id="1304" w:author="Master Repository Process" w:date="2022-01-27T14:21:00Z">
        <w:r>
          <w:tab/>
          <w:t>(a)</w:t>
        </w:r>
        <w:r>
          <w:tab/>
          <w:t>between 8 am and 6 pm on a weekday; or</w:t>
        </w:r>
      </w:ins>
    </w:p>
    <w:p>
      <w:pPr>
        <w:pStyle w:val="Defpara"/>
        <w:rPr>
          <w:ins w:id="1305" w:author="Master Repository Process" w:date="2022-01-27T14:21:00Z"/>
        </w:rPr>
      </w:pPr>
      <w:ins w:id="1306" w:author="Master Repository Process" w:date="2022-01-27T14:21:00Z">
        <w:r>
          <w:tab/>
          <w:t>(b)</w:t>
        </w:r>
        <w:r>
          <w:tab/>
          <w:t>between 9 am and 5 pm on a Saturday; or</w:t>
        </w:r>
      </w:ins>
    </w:p>
    <w:p>
      <w:pPr>
        <w:pStyle w:val="Defpara"/>
        <w:rPr>
          <w:ins w:id="1307" w:author="Master Repository Process" w:date="2022-01-27T14:21:00Z"/>
        </w:rPr>
      </w:pPr>
      <w:ins w:id="1308" w:author="Master Repository Process" w:date="2022-01-27T14:21:00Z">
        <w:r>
          <w:tab/>
          <w:t>(c)</w:t>
        </w:r>
        <w:r>
          <w:tab/>
          <w:t>at another time agreed between the park operator and each long</w:t>
        </w:r>
        <w:r>
          <w:noBreakHyphen/>
          <w:t>stay tenant.</w:t>
        </w:r>
      </w:ins>
    </w:p>
    <w:p>
      <w:pPr>
        <w:pStyle w:val="Subsection"/>
        <w:rPr>
          <w:ins w:id="1309" w:author="Master Repository Process" w:date="2022-01-27T14:21:00Z"/>
        </w:rPr>
      </w:pPr>
      <w:ins w:id="1310" w:author="Master Repository Process" w:date="2022-01-27T14:21:00Z">
        <w:r>
          <w:tab/>
          <w:t>(2)</w:t>
        </w:r>
        <w:r>
          <w:tab/>
          <w:t>It is a term of a long</w:t>
        </w:r>
        <w:r>
          <w:noBreakHyphen/>
          <w:t>stay agreement that the park operator may, in accordance with section 32F(1) and (2), enter the agreed premises and any other premises occupied by the long</w:t>
        </w:r>
        <w:r>
          <w:noBreakHyphen/>
          <w:t xml:space="preserve">stay tenant under the agreement, including any relocatable home or other structure provided by the tenant — </w:t>
        </w:r>
      </w:ins>
    </w:p>
    <w:p>
      <w:pPr>
        <w:pStyle w:val="Indenta"/>
        <w:rPr>
          <w:ins w:id="1311" w:author="Master Repository Process" w:date="2022-01-27T14:21:00Z"/>
        </w:rPr>
      </w:pPr>
      <w:ins w:id="1312" w:author="Master Repository Process" w:date="2022-01-27T14:21:00Z">
        <w:r>
          <w:tab/>
          <w:t>(a)</w:t>
        </w:r>
        <w:r>
          <w:tab/>
          <w:t>if the tenant consents to the entry immediately before, or at the time of, the entry; or</w:t>
        </w:r>
      </w:ins>
    </w:p>
    <w:p>
      <w:pPr>
        <w:pStyle w:val="Indenta"/>
        <w:rPr>
          <w:ins w:id="1313" w:author="Master Repository Process" w:date="2022-01-27T14:21:00Z"/>
        </w:rPr>
      </w:pPr>
      <w:ins w:id="1314" w:author="Master Repository Process" w:date="2022-01-27T14:21:00Z">
        <w:r>
          <w:tab/>
          <w:t>(b)</w:t>
        </w:r>
        <w:r>
          <w:tab/>
          <w:t>in an emergency.</w:t>
        </w:r>
      </w:ins>
    </w:p>
    <w:p>
      <w:pPr>
        <w:pStyle w:val="Subsection"/>
        <w:rPr>
          <w:ins w:id="1315" w:author="Master Repository Process" w:date="2022-01-27T14:21:00Z"/>
        </w:rPr>
      </w:pPr>
      <w:ins w:id="1316" w:author="Master Repository Process" w:date="2022-01-27T14:21:00Z">
        <w:r>
          <w:tab/>
          <w:t>(3)</w:t>
        </w:r>
        <w:r>
          <w:tab/>
          <w:t>It is a term of a long</w:t>
        </w:r>
        <w:r>
          <w:noBreakHyphen/>
          <w:t xml:space="preserve">stay agreement that the park operator may enter the agreed premises in accordance with section 32F — </w:t>
        </w:r>
      </w:ins>
    </w:p>
    <w:p>
      <w:pPr>
        <w:pStyle w:val="Indenta"/>
        <w:rPr>
          <w:ins w:id="1317" w:author="Master Repository Process" w:date="2022-01-27T14:21:00Z"/>
        </w:rPr>
      </w:pPr>
      <w:ins w:id="1318" w:author="Master Repository Process" w:date="2022-01-27T14:21:00Z">
        <w:r>
          <w:tab/>
          <w:t>(a)</w:t>
        </w:r>
        <w:r>
          <w:tab/>
          <w:t xml:space="preserve">to meet the park operator’s obligations under this Act or another written law, if the park operator — </w:t>
        </w:r>
      </w:ins>
    </w:p>
    <w:p>
      <w:pPr>
        <w:pStyle w:val="Indenti"/>
        <w:rPr>
          <w:ins w:id="1319" w:author="Master Repository Process" w:date="2022-01-27T14:21:00Z"/>
        </w:rPr>
      </w:pPr>
      <w:ins w:id="1320" w:author="Master Repository Process" w:date="2022-01-27T14:21:00Z">
        <w:r>
          <w:tab/>
          <w:t>(i)</w:t>
        </w:r>
        <w:r>
          <w:tab/>
          <w:t xml:space="preserve">enters at a reasonable time; and </w:t>
        </w:r>
      </w:ins>
    </w:p>
    <w:p>
      <w:pPr>
        <w:pStyle w:val="Indenti"/>
        <w:rPr>
          <w:ins w:id="1321" w:author="Master Repository Process" w:date="2022-01-27T14:21:00Z"/>
        </w:rPr>
      </w:pPr>
      <w:ins w:id="1322" w:author="Master Repository Process" w:date="2022-01-27T14:21:00Z">
        <w:r>
          <w:tab/>
          <w:t>(ii)</w:t>
        </w:r>
        <w:r>
          <w:tab/>
          <w:t>gives at least 24 hours’ written notice to the long</w:t>
        </w:r>
        <w:r>
          <w:noBreakHyphen/>
          <w:t xml:space="preserve">stay tenant; </w:t>
        </w:r>
      </w:ins>
    </w:p>
    <w:p>
      <w:pPr>
        <w:pStyle w:val="Indenta"/>
        <w:rPr>
          <w:ins w:id="1323" w:author="Master Repository Process" w:date="2022-01-27T14:21:00Z"/>
        </w:rPr>
      </w:pPr>
      <w:ins w:id="1324" w:author="Master Repository Process" w:date="2022-01-27T14:21:00Z">
        <w:r>
          <w:tab/>
        </w:r>
        <w:r>
          <w:tab/>
          <w:t>or</w:t>
        </w:r>
      </w:ins>
    </w:p>
    <w:p>
      <w:pPr>
        <w:pStyle w:val="Indenta"/>
        <w:rPr>
          <w:ins w:id="1325" w:author="Master Repository Process" w:date="2022-01-27T14:21:00Z"/>
        </w:rPr>
      </w:pPr>
      <w:ins w:id="1326" w:author="Master Repository Process" w:date="2022-01-27T14:21:00Z">
        <w:r>
          <w:tab/>
          <w:t>(b)</w:t>
        </w:r>
        <w:r>
          <w:tab/>
          <w:t xml:space="preserve">to inspect the premises or for any other purpose, if the park operator — </w:t>
        </w:r>
      </w:ins>
    </w:p>
    <w:p>
      <w:pPr>
        <w:pStyle w:val="Indenti"/>
        <w:rPr>
          <w:ins w:id="1327" w:author="Master Repository Process" w:date="2022-01-27T14:21:00Z"/>
        </w:rPr>
      </w:pPr>
      <w:ins w:id="1328" w:author="Master Repository Process" w:date="2022-01-27T14:21:00Z">
        <w:r>
          <w:tab/>
          <w:t>(i)</w:t>
        </w:r>
        <w:r>
          <w:tab/>
          <w:t xml:space="preserve">enters at a reasonable time; and </w:t>
        </w:r>
      </w:ins>
    </w:p>
    <w:p>
      <w:pPr>
        <w:pStyle w:val="Indenti"/>
        <w:rPr>
          <w:ins w:id="1329" w:author="Master Repository Process" w:date="2022-01-27T14:21:00Z"/>
        </w:rPr>
      </w:pPr>
      <w:ins w:id="1330" w:author="Master Repository Process" w:date="2022-01-27T14:21:00Z">
        <w:r>
          <w:tab/>
          <w:t>(ii)</w:t>
        </w:r>
        <w:r>
          <w:tab/>
          <w:t>gives the long</w:t>
        </w:r>
        <w:r>
          <w:noBreakHyphen/>
          <w:t xml:space="preserve">stay tenant written notice at least 7 and not more than 14 days before the day the park operator intends to enter the premises; </w:t>
        </w:r>
      </w:ins>
    </w:p>
    <w:p>
      <w:pPr>
        <w:pStyle w:val="Indenta"/>
        <w:rPr>
          <w:ins w:id="1331" w:author="Master Repository Process" w:date="2022-01-27T14:21:00Z"/>
        </w:rPr>
      </w:pPr>
      <w:ins w:id="1332" w:author="Master Repository Process" w:date="2022-01-27T14:21:00Z">
        <w:r>
          <w:tab/>
        </w:r>
        <w:r>
          <w:tab/>
          <w:t>or</w:t>
        </w:r>
      </w:ins>
    </w:p>
    <w:p>
      <w:pPr>
        <w:pStyle w:val="Indenta"/>
        <w:rPr>
          <w:ins w:id="1333" w:author="Master Repository Process" w:date="2022-01-27T14:21:00Z"/>
        </w:rPr>
      </w:pPr>
      <w:ins w:id="1334" w:author="Master Repository Process" w:date="2022-01-27T14:21:00Z">
        <w:r>
          <w:tab/>
          <w:t>(c)</w:t>
        </w:r>
        <w:r>
          <w:tab/>
          <w:t xml:space="preserve">to carry out or inspect necessary repairs or maintenance, if the park operator — </w:t>
        </w:r>
      </w:ins>
    </w:p>
    <w:p>
      <w:pPr>
        <w:pStyle w:val="Indenti"/>
        <w:rPr>
          <w:ins w:id="1335" w:author="Master Repository Process" w:date="2022-01-27T14:21:00Z"/>
        </w:rPr>
      </w:pPr>
      <w:ins w:id="1336" w:author="Master Repository Process" w:date="2022-01-27T14:21:00Z">
        <w:r>
          <w:tab/>
          <w:t>(i)</w:t>
        </w:r>
        <w:r>
          <w:tab/>
          <w:t xml:space="preserve">enters at a reasonable time; and </w:t>
        </w:r>
      </w:ins>
    </w:p>
    <w:p>
      <w:pPr>
        <w:pStyle w:val="Indenti"/>
        <w:rPr>
          <w:ins w:id="1337" w:author="Master Repository Process" w:date="2022-01-27T14:21:00Z"/>
        </w:rPr>
      </w:pPr>
      <w:ins w:id="1338" w:author="Master Repository Process" w:date="2022-01-27T14:21:00Z">
        <w:r>
          <w:tab/>
          <w:t>(ii)</w:t>
        </w:r>
        <w:r>
          <w:tab/>
          <w:t>gives at least 72 hours’ written notice to the long</w:t>
        </w:r>
        <w:r>
          <w:noBreakHyphen/>
          <w:t xml:space="preserve">stay tenant before the park operator intends to enter the premises; </w:t>
        </w:r>
      </w:ins>
    </w:p>
    <w:p>
      <w:pPr>
        <w:pStyle w:val="Indenta"/>
        <w:rPr>
          <w:ins w:id="1339" w:author="Master Repository Process" w:date="2022-01-27T14:21:00Z"/>
        </w:rPr>
      </w:pPr>
      <w:ins w:id="1340" w:author="Master Repository Process" w:date="2022-01-27T14:21:00Z">
        <w:r>
          <w:tab/>
        </w:r>
        <w:r>
          <w:tab/>
          <w:t>or</w:t>
        </w:r>
      </w:ins>
    </w:p>
    <w:p>
      <w:pPr>
        <w:pStyle w:val="Indenta"/>
        <w:rPr>
          <w:ins w:id="1341" w:author="Master Repository Process" w:date="2022-01-27T14:21:00Z"/>
        </w:rPr>
      </w:pPr>
      <w:ins w:id="1342" w:author="Master Repository Process" w:date="2022-01-27T14:21:00Z">
        <w:r>
          <w:tab/>
          <w:t>(d)</w:t>
        </w:r>
        <w:r>
          <w:tab/>
          <w:t>to show the agreed premises to prospective long</w:t>
        </w:r>
        <w:r>
          <w:noBreakHyphen/>
          <w:t xml:space="preserve">stay tenants, if the park operator — </w:t>
        </w:r>
      </w:ins>
    </w:p>
    <w:p>
      <w:pPr>
        <w:pStyle w:val="Indenti"/>
        <w:rPr>
          <w:ins w:id="1343" w:author="Master Repository Process" w:date="2022-01-27T14:21:00Z"/>
        </w:rPr>
      </w:pPr>
      <w:ins w:id="1344" w:author="Master Repository Process" w:date="2022-01-27T14:21:00Z">
        <w:r>
          <w:tab/>
          <w:t>(i)</w:t>
        </w:r>
        <w:r>
          <w:tab/>
          <w:t xml:space="preserve">enters at a reasonable time and on a reasonable number of occasions during the 21 days before the agreement ends; and </w:t>
        </w:r>
      </w:ins>
    </w:p>
    <w:p>
      <w:pPr>
        <w:pStyle w:val="Indenti"/>
        <w:rPr>
          <w:ins w:id="1345" w:author="Master Repository Process" w:date="2022-01-27T14:21:00Z"/>
        </w:rPr>
      </w:pPr>
      <w:ins w:id="1346" w:author="Master Repository Process" w:date="2022-01-27T14:21:00Z">
        <w:r>
          <w:tab/>
          <w:t>(ii)</w:t>
        </w:r>
        <w:r>
          <w:tab/>
          <w:t>gives the long</w:t>
        </w:r>
        <w:r>
          <w:noBreakHyphen/>
          <w:t>stay tenant reasonable written notice;</w:t>
        </w:r>
      </w:ins>
    </w:p>
    <w:p>
      <w:pPr>
        <w:pStyle w:val="Indenta"/>
        <w:rPr>
          <w:ins w:id="1347" w:author="Master Repository Process" w:date="2022-01-27T14:21:00Z"/>
        </w:rPr>
      </w:pPr>
      <w:ins w:id="1348" w:author="Master Repository Process" w:date="2022-01-27T14:21:00Z">
        <w:r>
          <w:tab/>
        </w:r>
        <w:r>
          <w:tab/>
          <w:t>or</w:t>
        </w:r>
      </w:ins>
    </w:p>
    <w:p>
      <w:pPr>
        <w:pStyle w:val="Indenta"/>
        <w:rPr>
          <w:ins w:id="1349" w:author="Master Repository Process" w:date="2022-01-27T14:21:00Z"/>
        </w:rPr>
      </w:pPr>
      <w:ins w:id="1350" w:author="Master Repository Process" w:date="2022-01-27T14:21:00Z">
        <w:r>
          <w:tab/>
          <w:t>(e)</w:t>
        </w:r>
        <w:r>
          <w:tab/>
          <w:t xml:space="preserve">to show the agreed premises to prospective purchasers of the agreed premises, if the park operator — </w:t>
        </w:r>
      </w:ins>
    </w:p>
    <w:p>
      <w:pPr>
        <w:pStyle w:val="Indenti"/>
        <w:rPr>
          <w:ins w:id="1351" w:author="Master Repository Process" w:date="2022-01-27T14:21:00Z"/>
        </w:rPr>
      </w:pPr>
      <w:ins w:id="1352" w:author="Master Repository Process" w:date="2022-01-27T14:21:00Z">
        <w:r>
          <w:tab/>
          <w:t>(i)</w:t>
        </w:r>
        <w:r>
          <w:tab/>
          <w:t xml:space="preserve">enters at a reasonable time and on a reasonable number of occasions; and </w:t>
        </w:r>
      </w:ins>
    </w:p>
    <w:p>
      <w:pPr>
        <w:pStyle w:val="Indenti"/>
        <w:rPr>
          <w:ins w:id="1353" w:author="Master Repository Process" w:date="2022-01-27T14:21:00Z"/>
        </w:rPr>
      </w:pPr>
      <w:ins w:id="1354" w:author="Master Repository Process" w:date="2022-01-27T14:21:00Z">
        <w:r>
          <w:tab/>
          <w:t>(ii)</w:t>
        </w:r>
        <w:r>
          <w:tab/>
          <w:t>gives the long</w:t>
        </w:r>
        <w:r>
          <w:noBreakHyphen/>
          <w:t>stay tenant reasonable written notice;</w:t>
        </w:r>
      </w:ins>
    </w:p>
    <w:p>
      <w:pPr>
        <w:pStyle w:val="Indenta"/>
        <w:rPr>
          <w:ins w:id="1355" w:author="Master Repository Process" w:date="2022-01-27T14:21:00Z"/>
        </w:rPr>
      </w:pPr>
      <w:ins w:id="1356" w:author="Master Repository Process" w:date="2022-01-27T14:21:00Z">
        <w:r>
          <w:tab/>
        </w:r>
        <w:r>
          <w:tab/>
          <w:t>or</w:t>
        </w:r>
      </w:ins>
    </w:p>
    <w:p>
      <w:pPr>
        <w:pStyle w:val="Indenta"/>
        <w:rPr>
          <w:ins w:id="1357" w:author="Master Repository Process" w:date="2022-01-27T14:21:00Z"/>
        </w:rPr>
      </w:pPr>
      <w:ins w:id="1358" w:author="Master Repository Process" w:date="2022-01-27T14:21:00Z">
        <w:r>
          <w:tab/>
          <w:t>(f)</w:t>
        </w:r>
        <w:r>
          <w:tab/>
          <w:t>if the long</w:t>
        </w:r>
        <w:r>
          <w:noBreakHyphen/>
          <w:t>stay agreement makes provision for the collection of the rent at the agreed premises — to collect the rent once a week, at a reasonable time; or</w:t>
        </w:r>
      </w:ins>
    </w:p>
    <w:p>
      <w:pPr>
        <w:pStyle w:val="Indenta"/>
        <w:rPr>
          <w:ins w:id="1359" w:author="Master Repository Process" w:date="2022-01-27T14:21:00Z"/>
        </w:rPr>
      </w:pPr>
      <w:ins w:id="1360" w:author="Master Repository Process" w:date="2022-01-27T14:21:00Z">
        <w:r>
          <w:tab/>
          <w:t>(g)</w:t>
        </w:r>
        <w:r>
          <w:tab/>
          <w:t>under section 44A; or</w:t>
        </w:r>
      </w:ins>
    </w:p>
    <w:p>
      <w:pPr>
        <w:pStyle w:val="Indenta"/>
        <w:rPr>
          <w:ins w:id="1361" w:author="Master Repository Process" w:date="2022-01-27T14:21:00Z"/>
        </w:rPr>
      </w:pPr>
      <w:ins w:id="1362" w:author="Master Repository Process" w:date="2022-01-27T14:21:00Z">
        <w:r>
          <w:tab/>
          <w:t>(h)</w:t>
        </w:r>
        <w:r>
          <w:tab/>
          <w:t xml:space="preserve">for the purpose of inspecting the agreed premises and assessing any damage after the termination of a tenant’s interest under — </w:t>
        </w:r>
      </w:ins>
    </w:p>
    <w:p>
      <w:pPr>
        <w:pStyle w:val="Indenti"/>
        <w:rPr>
          <w:ins w:id="1363" w:author="Master Repository Process" w:date="2022-01-27T14:21:00Z"/>
        </w:rPr>
      </w:pPr>
      <w:ins w:id="1364" w:author="Master Repository Process" w:date="2022-01-27T14:21:00Z">
        <w:r>
          <w:tab/>
          <w:t>(i)</w:t>
        </w:r>
        <w:r>
          <w:tab/>
          <w:t>section 33(2A) or (2B); or</w:t>
        </w:r>
      </w:ins>
    </w:p>
    <w:p>
      <w:pPr>
        <w:pStyle w:val="Indenti"/>
        <w:rPr>
          <w:ins w:id="1365" w:author="Master Repository Process" w:date="2022-01-27T14:21:00Z"/>
        </w:rPr>
      </w:pPr>
      <w:ins w:id="1366" w:author="Master Repository Process" w:date="2022-01-27T14:21:00Z">
        <w:r>
          <w:tab/>
          <w:t>(ii)</w:t>
        </w:r>
        <w:r>
          <w:tab/>
          <w:t>section 74B.</w:t>
        </w:r>
      </w:ins>
    </w:p>
    <w:p>
      <w:pPr>
        <w:pStyle w:val="Subsection"/>
        <w:rPr>
          <w:ins w:id="1367" w:author="Master Repository Process" w:date="2022-01-27T14:21:00Z"/>
        </w:rPr>
      </w:pPr>
      <w:ins w:id="1368" w:author="Master Repository Process" w:date="2022-01-27T14:21:00Z">
        <w:r>
          <w:tab/>
          <w:t>(4)</w:t>
        </w:r>
        <w:r>
          <w:tab/>
          <w:t xml:space="preserve">It is a term of every long-stay agreement that the park operator may enter the agreed premises under subsection (3)(h)(i) — </w:t>
        </w:r>
      </w:ins>
    </w:p>
    <w:p>
      <w:pPr>
        <w:pStyle w:val="Indenta"/>
        <w:rPr>
          <w:ins w:id="1369" w:author="Master Repository Process" w:date="2022-01-27T14:21:00Z"/>
        </w:rPr>
      </w:pPr>
      <w:ins w:id="1370" w:author="Master Repository Process" w:date="2022-01-27T14:21:00Z">
        <w:r>
          <w:tab/>
          <w:t>(a)</w:t>
        </w:r>
        <w:r>
          <w:tab/>
          <w:t>not more than 7 days after receiving notice of termination under section 45A(1) or 45B(4); and</w:t>
        </w:r>
      </w:ins>
    </w:p>
    <w:p>
      <w:pPr>
        <w:pStyle w:val="Indenta"/>
        <w:rPr>
          <w:ins w:id="1371" w:author="Master Repository Process" w:date="2022-01-27T14:21:00Z"/>
        </w:rPr>
      </w:pPr>
      <w:ins w:id="1372" w:author="Master Repository Process" w:date="2022-01-27T14:21:00Z">
        <w:r>
          <w:tab/>
          <w:t>(b)</w:t>
        </w:r>
        <w:r>
          <w:tab/>
          <w:t>not less than 3 days after giving notice to the long-stay tenant of the park operator’s intention to enter the agreed premises.</w:t>
        </w:r>
      </w:ins>
    </w:p>
    <w:p>
      <w:pPr>
        <w:pStyle w:val="Subsection"/>
        <w:rPr>
          <w:ins w:id="1373" w:author="Master Repository Process" w:date="2022-01-27T14:21:00Z"/>
        </w:rPr>
      </w:pPr>
      <w:ins w:id="1374" w:author="Master Repository Process" w:date="2022-01-27T14:21:00Z">
        <w:r>
          <w:tab/>
          <w:t>(5)</w:t>
        </w:r>
        <w:r>
          <w:tab/>
          <w:t xml:space="preserve">It is a term of every long-stay agreement that the park operator may enter the agreed premises under subsection (3)(h)(ii) — </w:t>
        </w:r>
      </w:ins>
    </w:p>
    <w:p>
      <w:pPr>
        <w:pStyle w:val="Indenta"/>
        <w:rPr>
          <w:ins w:id="1375" w:author="Master Repository Process" w:date="2022-01-27T14:21:00Z"/>
        </w:rPr>
      </w:pPr>
      <w:ins w:id="1376" w:author="Master Repository Process" w:date="2022-01-27T14:21:00Z">
        <w:r>
          <w:tab/>
          <w:t>(a)</w:t>
        </w:r>
        <w:r>
          <w:tab/>
          <w:t>not more than 10 days before the hearing of the application under section 74B; and</w:t>
        </w:r>
      </w:ins>
    </w:p>
    <w:p>
      <w:pPr>
        <w:pStyle w:val="Indenta"/>
        <w:rPr>
          <w:ins w:id="1377" w:author="Master Repository Process" w:date="2022-01-27T14:21:00Z"/>
        </w:rPr>
      </w:pPr>
      <w:ins w:id="1378" w:author="Master Repository Process" w:date="2022-01-27T14:21:00Z">
        <w:r>
          <w:tab/>
          <w:t>(b)</w:t>
        </w:r>
        <w:r>
          <w:tab/>
          <w:t>not less than 3 days after giving notice to each long-stay tenant of the park operator’s intention to enter the agreed premises.</w:t>
        </w:r>
      </w:ins>
    </w:p>
    <w:p>
      <w:pPr>
        <w:pStyle w:val="Footnotesection"/>
        <w:rPr>
          <w:ins w:id="1379" w:author="Master Repository Process" w:date="2022-01-27T14:21:00Z"/>
        </w:rPr>
      </w:pPr>
      <w:ins w:id="1380" w:author="Master Repository Process" w:date="2022-01-27T14:21:00Z">
        <w:r>
          <w:tab/>
          <w:t>[Section 32E inserted: No. 28 of 2020 s. 30.]</w:t>
        </w:r>
      </w:ins>
    </w:p>
    <w:p>
      <w:pPr>
        <w:pStyle w:val="Heading5"/>
        <w:rPr>
          <w:ins w:id="1381" w:author="Master Repository Process" w:date="2022-01-27T14:21:00Z"/>
        </w:rPr>
      </w:pPr>
      <w:bookmarkStart w:id="1382" w:name="_Toc93995137"/>
      <w:ins w:id="1383" w:author="Master Repository Process" w:date="2022-01-27T14:21:00Z">
        <w:r>
          <w:rPr>
            <w:rStyle w:val="CharSectno"/>
          </w:rPr>
          <w:t>32F</w:t>
        </w:r>
        <w:r>
          <w:t>.</w:t>
        </w:r>
        <w:r>
          <w:tab/>
          <w:t>Conditions of park operator’s entry under s. 32E</w:t>
        </w:r>
        <w:bookmarkEnd w:id="1382"/>
      </w:ins>
    </w:p>
    <w:p>
      <w:pPr>
        <w:pStyle w:val="Subsection"/>
        <w:rPr>
          <w:ins w:id="1384" w:author="Master Repository Process" w:date="2022-01-27T14:21:00Z"/>
        </w:rPr>
      </w:pPr>
      <w:ins w:id="1385" w:author="Master Repository Process" w:date="2022-01-27T14:21:00Z">
        <w:r>
          <w:tab/>
          <w:t>(1)</w:t>
        </w:r>
        <w:r>
          <w:tab/>
          <w:t>It is a term of a long</w:t>
        </w:r>
        <w:r>
          <w:noBreakHyphen/>
          <w:t xml:space="preserve">stay agreement that the park operator exercising a right of entry under section 32E(2) or (3) — </w:t>
        </w:r>
      </w:ins>
    </w:p>
    <w:p>
      <w:pPr>
        <w:pStyle w:val="Indenta"/>
        <w:rPr>
          <w:ins w:id="1386" w:author="Master Repository Process" w:date="2022-01-27T14:21:00Z"/>
        </w:rPr>
      </w:pPr>
      <w:ins w:id="1387" w:author="Master Repository Process" w:date="2022-01-27T14:21:00Z">
        <w:r>
          <w:tab/>
          <w:t>(a)</w:t>
        </w:r>
        <w:r>
          <w:tab/>
          <w:t>must do so in a reasonable manner; and</w:t>
        </w:r>
      </w:ins>
    </w:p>
    <w:p>
      <w:pPr>
        <w:pStyle w:val="Indenta"/>
        <w:rPr>
          <w:ins w:id="1388" w:author="Master Repository Process" w:date="2022-01-27T14:21:00Z"/>
        </w:rPr>
      </w:pPr>
      <w:ins w:id="1389" w:author="Master Repository Process" w:date="2022-01-27T14:21:00Z">
        <w:r>
          <w:tab/>
          <w:t>(b)</w:t>
        </w:r>
        <w:r>
          <w:tab/>
          <w:t>must not, without the long</w:t>
        </w:r>
        <w:r>
          <w:noBreakHyphen/>
          <w:t>stay tenant’s consent, stay or permit others to stay on the premises longer than is necessary to achieve the purpose of the entry.</w:t>
        </w:r>
      </w:ins>
    </w:p>
    <w:p>
      <w:pPr>
        <w:pStyle w:val="Subsection"/>
        <w:rPr>
          <w:ins w:id="1390" w:author="Master Repository Process" w:date="2022-01-27T14:21:00Z"/>
        </w:rPr>
      </w:pPr>
      <w:ins w:id="1391" w:author="Master Repository Process" w:date="2022-01-27T14:21:00Z">
        <w:r>
          <w:tab/>
          <w:t>(2)</w:t>
        </w:r>
        <w:r>
          <w:tab/>
          <w:t>It is a term of a long</w:t>
        </w:r>
        <w:r>
          <w:noBreakHyphen/>
          <w:t>stay agreement that the park operator must compensate the long</w:t>
        </w:r>
        <w:r>
          <w:noBreakHyphen/>
          <w:t>stay tenant if the park operator or any person accompanying the park operator causes damage to the tenant’s property when exercising a right of entry under section 32E(2) or (3).</w:t>
        </w:r>
      </w:ins>
    </w:p>
    <w:p>
      <w:pPr>
        <w:pStyle w:val="Subsection"/>
        <w:rPr>
          <w:ins w:id="1392" w:author="Master Repository Process" w:date="2022-01-27T14:21:00Z"/>
        </w:rPr>
      </w:pPr>
      <w:ins w:id="1393" w:author="Master Repository Process" w:date="2022-01-27T14:21:00Z">
        <w:r>
          <w:tab/>
          <w:t>(3)</w:t>
        </w:r>
        <w:r>
          <w:tab/>
          <w:t>It is a term of a long</w:t>
        </w:r>
        <w:r>
          <w:noBreakHyphen/>
          <w:t>stay agreement that if it would unduly inconvenience the long</w:t>
        </w:r>
        <w:r>
          <w:noBreakHyphen/>
          <w:t xml:space="preserve">stay tenant for the park operator to enter the agreed premises as specified in a notice given under section 32E(3), the park operator must make a reasonable attempt to negotiate a day and time for that entry that does not unduly inconvenience the tenant. </w:t>
        </w:r>
      </w:ins>
    </w:p>
    <w:p>
      <w:pPr>
        <w:pStyle w:val="Subsection"/>
        <w:rPr>
          <w:ins w:id="1394" w:author="Master Repository Process" w:date="2022-01-27T14:21:00Z"/>
        </w:rPr>
      </w:pPr>
      <w:ins w:id="1395" w:author="Master Repository Process" w:date="2022-01-27T14:21:00Z">
        <w:r>
          <w:tab/>
          <w:t>(4)</w:t>
        </w:r>
        <w:r>
          <w:tab/>
          <w:t>It is a term of a long</w:t>
        </w:r>
        <w:r>
          <w:noBreakHyphen/>
          <w:t>stay agreement that the park operator may enter the premises under section 32E(3)(b) for the purpose of inspecting the premises not more than 4 times in any 12</w:t>
        </w:r>
        <w:r>
          <w:noBreakHyphen/>
          <w:t>month period.</w:t>
        </w:r>
      </w:ins>
    </w:p>
    <w:p>
      <w:pPr>
        <w:pStyle w:val="Subsection"/>
        <w:rPr>
          <w:ins w:id="1396" w:author="Master Repository Process" w:date="2022-01-27T14:21:00Z"/>
        </w:rPr>
      </w:pPr>
      <w:ins w:id="1397" w:author="Master Repository Process" w:date="2022-01-27T14:21:00Z">
        <w:r>
          <w:tab/>
          <w:t>(5)</w:t>
        </w:r>
        <w:r>
          <w:tab/>
          <w:t>It is a term of a long</w:t>
        </w:r>
        <w:r>
          <w:noBreakHyphen/>
          <w:t>stay agreement that the written notice given to the long</w:t>
        </w:r>
        <w:r>
          <w:noBreakHyphen/>
          <w:t>stay tenant under section 32E(3) must —</w:t>
        </w:r>
      </w:ins>
    </w:p>
    <w:p>
      <w:pPr>
        <w:pStyle w:val="Indenta"/>
        <w:rPr>
          <w:ins w:id="1398" w:author="Master Repository Process" w:date="2022-01-27T14:21:00Z"/>
        </w:rPr>
      </w:pPr>
      <w:ins w:id="1399" w:author="Master Repository Process" w:date="2022-01-27T14:21:00Z">
        <w:r>
          <w:tab/>
          <w:t>(a)</w:t>
        </w:r>
        <w:r>
          <w:tab/>
          <w:t>be in the approved form; and</w:t>
        </w:r>
      </w:ins>
    </w:p>
    <w:p>
      <w:pPr>
        <w:pStyle w:val="Indenta"/>
        <w:rPr>
          <w:ins w:id="1400" w:author="Master Repository Process" w:date="2022-01-27T14:21:00Z"/>
        </w:rPr>
      </w:pPr>
      <w:ins w:id="1401" w:author="Master Repository Process" w:date="2022-01-27T14:21:00Z">
        <w:r>
          <w:tab/>
          <w:t>(b)</w:t>
        </w:r>
        <w:r>
          <w:tab/>
          <w:t xml:space="preserve">specify — </w:t>
        </w:r>
      </w:ins>
    </w:p>
    <w:p>
      <w:pPr>
        <w:pStyle w:val="Indenti"/>
        <w:rPr>
          <w:ins w:id="1402" w:author="Master Repository Process" w:date="2022-01-27T14:21:00Z"/>
        </w:rPr>
      </w:pPr>
      <w:ins w:id="1403" w:author="Master Repository Process" w:date="2022-01-27T14:21:00Z">
        <w:r>
          <w:tab/>
          <w:t>(i)</w:t>
        </w:r>
        <w:r>
          <w:tab/>
          <w:t>the day of the entry; and</w:t>
        </w:r>
      </w:ins>
    </w:p>
    <w:p>
      <w:pPr>
        <w:pStyle w:val="Indenti"/>
        <w:rPr>
          <w:ins w:id="1404" w:author="Master Repository Process" w:date="2022-01-27T14:21:00Z"/>
        </w:rPr>
      </w:pPr>
      <w:ins w:id="1405" w:author="Master Repository Process" w:date="2022-01-27T14:21:00Z">
        <w:r>
          <w:tab/>
          <w:t>(ii)</w:t>
        </w:r>
        <w:r>
          <w:tab/>
          <w:t>whether the entry will be before or after 12 pm on that day.</w:t>
        </w:r>
      </w:ins>
    </w:p>
    <w:p>
      <w:pPr>
        <w:pStyle w:val="Subsection"/>
        <w:rPr>
          <w:ins w:id="1406" w:author="Master Repository Process" w:date="2022-01-27T14:21:00Z"/>
        </w:rPr>
      </w:pPr>
      <w:ins w:id="1407" w:author="Master Repository Process" w:date="2022-01-27T14:21:00Z">
        <w:r>
          <w:tab/>
          <w:t>(6)</w:t>
        </w:r>
        <w:r>
          <w:tab/>
          <w:t>It is a term of a long</w:t>
        </w:r>
        <w:r>
          <w:noBreakHyphen/>
          <w:t>stay agreement that if the park operator exercises a right of entry under section 32E(3)(d) or (e) the long</w:t>
        </w:r>
        <w:r>
          <w:noBreakHyphen/>
          <w:t xml:space="preserve">stay tenant is entitled to be on the premises during the entry. </w:t>
        </w:r>
      </w:ins>
    </w:p>
    <w:p>
      <w:pPr>
        <w:pStyle w:val="Footnotesection"/>
        <w:rPr>
          <w:ins w:id="1408" w:author="Master Repository Process" w:date="2022-01-27T14:21:00Z"/>
        </w:rPr>
      </w:pPr>
      <w:ins w:id="1409" w:author="Master Repository Process" w:date="2022-01-27T14:21:00Z">
        <w:r>
          <w:tab/>
          <w:t>[Section 32F inserted: No. 28 of 2020 s. 30.]</w:t>
        </w:r>
      </w:ins>
    </w:p>
    <w:p>
      <w:pPr>
        <w:pStyle w:val="Heading5"/>
        <w:rPr>
          <w:ins w:id="1410" w:author="Master Repository Process" w:date="2022-01-27T14:21:00Z"/>
        </w:rPr>
      </w:pPr>
      <w:bookmarkStart w:id="1411" w:name="_Toc93995138"/>
      <w:ins w:id="1412" w:author="Master Repository Process" w:date="2022-01-27T14:21:00Z">
        <w:r>
          <w:rPr>
            <w:rStyle w:val="CharSectno"/>
          </w:rPr>
          <w:t>32G</w:t>
        </w:r>
        <w:r>
          <w:t>.</w:t>
        </w:r>
        <w:r>
          <w:tab/>
          <w:t>Long</w:t>
        </w:r>
        <w:r>
          <w:noBreakHyphen/>
          <w:t>stay tenant’s conduct on premises</w:t>
        </w:r>
        <w:bookmarkEnd w:id="1411"/>
      </w:ins>
    </w:p>
    <w:p>
      <w:pPr>
        <w:pStyle w:val="Subsection"/>
        <w:rPr>
          <w:ins w:id="1413" w:author="Master Repository Process" w:date="2022-01-27T14:21:00Z"/>
        </w:rPr>
      </w:pPr>
      <w:ins w:id="1414" w:author="Master Repository Process" w:date="2022-01-27T14:21:00Z">
        <w:r>
          <w:tab/>
        </w:r>
        <w:r>
          <w:tab/>
          <w:t>It is a term of a long</w:t>
        </w:r>
        <w:r>
          <w:noBreakHyphen/>
          <w:t>stay agreement that the long</w:t>
        </w:r>
        <w:r>
          <w:noBreakHyphen/>
          <w:t xml:space="preserve">stay tenant must not — </w:t>
        </w:r>
      </w:ins>
    </w:p>
    <w:p>
      <w:pPr>
        <w:pStyle w:val="Indenta"/>
        <w:rPr>
          <w:ins w:id="1415" w:author="Master Repository Process" w:date="2022-01-27T14:21:00Z"/>
        </w:rPr>
      </w:pPr>
      <w:ins w:id="1416" w:author="Master Repository Process" w:date="2022-01-27T14:21:00Z">
        <w:r>
          <w:tab/>
          <w:t>(a)</w:t>
        </w:r>
        <w:r>
          <w:tab/>
          <w:t>cause or permit a nuisance anywhere in the residential park; and</w:t>
        </w:r>
      </w:ins>
    </w:p>
    <w:p>
      <w:pPr>
        <w:pStyle w:val="Indenta"/>
        <w:keepNext/>
        <w:rPr>
          <w:ins w:id="1417" w:author="Master Repository Process" w:date="2022-01-27T14:21:00Z"/>
        </w:rPr>
      </w:pPr>
      <w:ins w:id="1418" w:author="Master Repository Process" w:date="2022-01-27T14:21:00Z">
        <w:r>
          <w:tab/>
          <w:t>(b)</w:t>
        </w:r>
        <w:r>
          <w:tab/>
          <w:t>use the agreed premises or the shared premises, or cause or permit them to be used, for an illegal purpose.</w:t>
        </w:r>
      </w:ins>
    </w:p>
    <w:p>
      <w:pPr>
        <w:pStyle w:val="Footnotesection"/>
        <w:rPr>
          <w:ins w:id="1419" w:author="Master Repository Process" w:date="2022-01-27T14:21:00Z"/>
        </w:rPr>
      </w:pPr>
      <w:ins w:id="1420" w:author="Master Repository Process" w:date="2022-01-27T14:21:00Z">
        <w:r>
          <w:tab/>
          <w:t>[Section 32G inserted: No. 28 of 2020 s. 30.]</w:t>
        </w:r>
      </w:ins>
    </w:p>
    <w:p>
      <w:pPr>
        <w:pStyle w:val="Heading5"/>
        <w:rPr>
          <w:ins w:id="1421" w:author="Master Repository Process" w:date="2022-01-27T14:21:00Z"/>
        </w:rPr>
      </w:pPr>
      <w:bookmarkStart w:id="1422" w:name="_Toc93995139"/>
      <w:ins w:id="1423" w:author="Master Repository Process" w:date="2022-01-27T14:21:00Z">
        <w:r>
          <w:rPr>
            <w:rStyle w:val="CharSectno"/>
          </w:rPr>
          <w:t>32H</w:t>
        </w:r>
        <w:r>
          <w:t>.</w:t>
        </w:r>
        <w:r>
          <w:tab/>
          <w:t>Locks and security</w:t>
        </w:r>
        <w:bookmarkEnd w:id="1422"/>
      </w:ins>
    </w:p>
    <w:p>
      <w:pPr>
        <w:pStyle w:val="Subsection"/>
        <w:rPr>
          <w:ins w:id="1424" w:author="Master Repository Process" w:date="2022-01-27T14:21:00Z"/>
        </w:rPr>
      </w:pPr>
      <w:ins w:id="1425" w:author="Master Repository Process" w:date="2022-01-27T14:21:00Z">
        <w:r>
          <w:tab/>
          <w:t>(1)</w:t>
        </w:r>
        <w:r>
          <w:tab/>
          <w:t>It is a term of an on</w:t>
        </w:r>
        <w:r>
          <w:noBreakHyphen/>
          <w:t>site home agreement that the park operator must provide and maintain such locks or other devices as are necessary to ensure that the on</w:t>
        </w:r>
        <w:r>
          <w:noBreakHyphen/>
          <w:t>site home is reasonably secure.</w:t>
        </w:r>
      </w:ins>
    </w:p>
    <w:p>
      <w:pPr>
        <w:pStyle w:val="Subsection"/>
        <w:rPr>
          <w:ins w:id="1426" w:author="Master Repository Process" w:date="2022-01-27T14:21:00Z"/>
        </w:rPr>
      </w:pPr>
      <w:ins w:id="1427" w:author="Master Repository Process" w:date="2022-01-27T14:21:00Z">
        <w:r>
          <w:tab/>
          <w:t>(2)</w:t>
        </w:r>
        <w:r>
          <w:tab/>
          <w:t>Except as provided in subsection (10), it is a term of a long</w:t>
        </w:r>
        <w:r>
          <w:noBreakHyphen/>
          <w:t>stay agreement that the long</w:t>
        </w:r>
        <w:r>
          <w:noBreakHyphen/>
          <w:t>stay tenant must not alter, remove or add any lock or similar device to the agreed premises or the shared premises without the consent of the park operator given at, or immediately before, the time that the alteration, removal or addition is carried out.</w:t>
        </w:r>
      </w:ins>
    </w:p>
    <w:p>
      <w:pPr>
        <w:pStyle w:val="Subsection"/>
        <w:rPr>
          <w:ins w:id="1428" w:author="Master Repository Process" w:date="2022-01-27T14:21:00Z"/>
        </w:rPr>
      </w:pPr>
      <w:ins w:id="1429" w:author="Master Repository Process" w:date="2022-01-27T14:21:00Z">
        <w:r>
          <w:tab/>
          <w:t>(3)</w:t>
        </w:r>
        <w:r>
          <w:tab/>
          <w:t>It is a term of a long</w:t>
        </w:r>
        <w:r>
          <w:noBreakHyphen/>
          <w:t>stay agreement that the park operator must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ins>
    </w:p>
    <w:p>
      <w:pPr>
        <w:pStyle w:val="Subsection"/>
        <w:rPr>
          <w:ins w:id="1430" w:author="Master Repository Process" w:date="2022-01-27T14:21:00Z"/>
        </w:rPr>
      </w:pPr>
      <w:ins w:id="1431" w:author="Master Repository Process" w:date="2022-01-27T14:21:00Z">
        <w:r>
          <w:tab/>
          <w:t>(4)</w:t>
        </w:r>
        <w:r>
          <w:tab/>
          <w:t>It is a term of a long</w:t>
        </w:r>
        <w:r>
          <w:noBreakHyphen/>
          <w:t>stay agreement that the park operator must not alter, remove or add any lock or similar device to the shared premises without first notifying the long</w:t>
        </w:r>
        <w:r>
          <w:noBreakHyphen/>
          <w:t>stay tenant and providing the tenant with a means of access to the shared premises.</w:t>
        </w:r>
      </w:ins>
    </w:p>
    <w:p>
      <w:pPr>
        <w:pStyle w:val="Subsection"/>
        <w:rPr>
          <w:ins w:id="1432" w:author="Master Repository Process" w:date="2022-01-27T14:21:00Z"/>
        </w:rPr>
      </w:pPr>
      <w:ins w:id="1433" w:author="Master Repository Process" w:date="2022-01-27T14:21:00Z">
        <w:r>
          <w:tab/>
          <w:t>(5)</w:t>
        </w:r>
        <w:r>
          <w:tab/>
          <w:t>A long</w:t>
        </w:r>
        <w:r>
          <w:noBreakHyphen/>
          <w:t>stay tenant must not breach the term referred to in subsection (2) without reasonable excuse.</w:t>
        </w:r>
      </w:ins>
    </w:p>
    <w:p>
      <w:pPr>
        <w:pStyle w:val="Penstart"/>
        <w:rPr>
          <w:ins w:id="1434" w:author="Master Repository Process" w:date="2022-01-27T14:21:00Z"/>
        </w:rPr>
      </w:pPr>
      <w:ins w:id="1435" w:author="Master Repository Process" w:date="2022-01-27T14:21:00Z">
        <w:r>
          <w:tab/>
          <w:t>Penalty for this subsection: a fine of $20 000.</w:t>
        </w:r>
      </w:ins>
    </w:p>
    <w:p>
      <w:pPr>
        <w:pStyle w:val="Subsection"/>
        <w:rPr>
          <w:ins w:id="1436" w:author="Master Repository Process" w:date="2022-01-27T14:21:00Z"/>
        </w:rPr>
      </w:pPr>
      <w:ins w:id="1437" w:author="Master Repository Process" w:date="2022-01-27T14:21:00Z">
        <w:r>
          <w:tab/>
          <w:t>(6)</w:t>
        </w:r>
        <w:r>
          <w:tab/>
          <w:t>A park operator must not breach the term referred to in subsection (3) or (4) without reasonable excuse.</w:t>
        </w:r>
      </w:ins>
    </w:p>
    <w:p>
      <w:pPr>
        <w:pStyle w:val="Penstart"/>
        <w:rPr>
          <w:ins w:id="1438" w:author="Master Repository Process" w:date="2022-01-27T14:21:00Z"/>
        </w:rPr>
      </w:pPr>
      <w:ins w:id="1439" w:author="Master Repository Process" w:date="2022-01-27T14:21:00Z">
        <w:r>
          <w:tab/>
          <w:t>Penalty for this subsection: a fine of $20 000.</w:t>
        </w:r>
      </w:ins>
    </w:p>
    <w:p>
      <w:pPr>
        <w:pStyle w:val="Subsection"/>
        <w:rPr>
          <w:ins w:id="1440" w:author="Master Repository Process" w:date="2022-01-27T14:21:00Z"/>
        </w:rPr>
      </w:pPr>
      <w:ins w:id="1441" w:author="Master Repository Process" w:date="2022-01-27T14:21:00Z">
        <w:r>
          <w:tab/>
          <w:t>(7)</w:t>
        </w:r>
        <w:r>
          <w:tab/>
          <w:t xml:space="preserve">A park operator who alters, removes or adds a lock or similar device to the shared premises other than in accordance with subsection (4) — </w:t>
        </w:r>
      </w:ins>
    </w:p>
    <w:p>
      <w:pPr>
        <w:pStyle w:val="Indenta"/>
        <w:rPr>
          <w:ins w:id="1442" w:author="Master Repository Process" w:date="2022-01-27T14:21:00Z"/>
        </w:rPr>
      </w:pPr>
      <w:ins w:id="1443" w:author="Master Repository Process" w:date="2022-01-27T14:21:00Z">
        <w:r>
          <w:tab/>
          <w:t>(a)</w:t>
        </w:r>
        <w:r>
          <w:tab/>
          <w:t>does not breach the term referred to in subsection (4) if the park operator alters, removes or adds the lock or device for the health and safety of persons who may use the shared premises; and</w:t>
        </w:r>
      </w:ins>
    </w:p>
    <w:p>
      <w:pPr>
        <w:pStyle w:val="Indenta"/>
        <w:rPr>
          <w:ins w:id="1444" w:author="Master Repository Process" w:date="2022-01-27T14:21:00Z"/>
        </w:rPr>
      </w:pPr>
      <w:ins w:id="1445" w:author="Master Repository Process" w:date="2022-01-27T14:21:00Z">
        <w:r>
          <w:tab/>
          <w:t>(b)</w:t>
        </w:r>
        <w:r>
          <w:tab/>
          <w:t>does not commit an offence under subsection (6) related to a breach of the term referred to in subsection (4) if the park operator alters, removes or adds the lock or device for the health and safety of persons who may use the shared premises.</w:t>
        </w:r>
      </w:ins>
    </w:p>
    <w:p>
      <w:pPr>
        <w:pStyle w:val="Subsection"/>
        <w:rPr>
          <w:ins w:id="1446" w:author="Master Repository Process" w:date="2022-01-27T14:21:00Z"/>
        </w:rPr>
      </w:pPr>
      <w:ins w:id="1447" w:author="Master Repository Process" w:date="2022-01-27T14:21:00Z">
        <w:r>
          <w:tab/>
          <w:t>(8)</w:t>
        </w:r>
        <w:r>
          <w:tab/>
          <w:t xml:space="preserve">An agent of the park operator must not alter, remove or add a lock or device to the agreed premises or the shared premises without — </w:t>
        </w:r>
      </w:ins>
    </w:p>
    <w:p>
      <w:pPr>
        <w:pStyle w:val="Indenta"/>
        <w:rPr>
          <w:ins w:id="1448" w:author="Master Repository Process" w:date="2022-01-27T14:21:00Z"/>
        </w:rPr>
      </w:pPr>
      <w:ins w:id="1449" w:author="Master Repository Process" w:date="2022-01-27T14:21:00Z">
        <w:r>
          <w:tab/>
          <w:t>(a)</w:t>
        </w:r>
        <w:r>
          <w:tab/>
          <w:t>reasonable excuse; or</w:t>
        </w:r>
      </w:ins>
    </w:p>
    <w:p>
      <w:pPr>
        <w:pStyle w:val="Indenta"/>
        <w:rPr>
          <w:ins w:id="1450" w:author="Master Repository Process" w:date="2022-01-27T14:21:00Z"/>
        </w:rPr>
      </w:pPr>
      <w:ins w:id="1451" w:author="Master Repository Process" w:date="2022-01-27T14:21:00Z">
        <w:r>
          <w:tab/>
          <w:t>(b)</w:t>
        </w:r>
        <w:r>
          <w:tab/>
          <w:t xml:space="preserve">the consent of the following persons given when, or immediately before, the alteration, removal or addition is carried out — </w:t>
        </w:r>
      </w:ins>
    </w:p>
    <w:p>
      <w:pPr>
        <w:pStyle w:val="Indenti"/>
        <w:rPr>
          <w:ins w:id="1452" w:author="Master Repository Process" w:date="2022-01-27T14:21:00Z"/>
        </w:rPr>
      </w:pPr>
      <w:ins w:id="1453" w:author="Master Repository Process" w:date="2022-01-27T14:21:00Z">
        <w:r>
          <w:tab/>
          <w:t>(i)</w:t>
        </w:r>
        <w:r>
          <w:tab/>
          <w:t>if the lock or device is to the agreed premises — each long</w:t>
        </w:r>
        <w:r>
          <w:noBreakHyphen/>
          <w:t>stay tenant who occupies the agreed premises;</w:t>
        </w:r>
      </w:ins>
    </w:p>
    <w:p>
      <w:pPr>
        <w:pStyle w:val="Indenti"/>
        <w:rPr>
          <w:ins w:id="1454" w:author="Master Repository Process" w:date="2022-01-27T14:21:00Z"/>
        </w:rPr>
      </w:pPr>
      <w:ins w:id="1455" w:author="Master Repository Process" w:date="2022-01-27T14:21:00Z">
        <w:r>
          <w:tab/>
          <w:t>(ii)</w:t>
        </w:r>
        <w:r>
          <w:tab/>
          <w:t>if the lock or device is to the shared premises — each long</w:t>
        </w:r>
        <w:r>
          <w:noBreakHyphen/>
          <w:t>stay tenant who is able to use the shared premises.</w:t>
        </w:r>
      </w:ins>
    </w:p>
    <w:p>
      <w:pPr>
        <w:pStyle w:val="Penstart"/>
        <w:rPr>
          <w:ins w:id="1456" w:author="Master Repository Process" w:date="2022-01-27T14:21:00Z"/>
        </w:rPr>
      </w:pPr>
      <w:ins w:id="1457" w:author="Master Repository Process" w:date="2022-01-27T14:21:00Z">
        <w:r>
          <w:tab/>
          <w:t>Penalty for this subsection: a fine of $20 000.</w:t>
        </w:r>
      </w:ins>
    </w:p>
    <w:p>
      <w:pPr>
        <w:pStyle w:val="Subsection"/>
        <w:rPr>
          <w:ins w:id="1458" w:author="Master Repository Process" w:date="2022-01-27T14:21:00Z"/>
        </w:rPr>
      </w:pPr>
      <w:ins w:id="1459" w:author="Master Repository Process" w:date="2022-01-27T14:21:00Z">
        <w:r>
          <w:tab/>
          <w:t>(9)</w:t>
        </w:r>
        <w:r>
          <w:tab/>
          <w:t>A civil proceeding is not affected by the commencement of proceedings against, or the conviction of, a person for an offence under subsection (5), (6) or (8).</w:t>
        </w:r>
      </w:ins>
    </w:p>
    <w:p>
      <w:pPr>
        <w:pStyle w:val="Subsection"/>
        <w:rPr>
          <w:ins w:id="1460" w:author="Master Repository Process" w:date="2022-01-27T14:21:00Z"/>
        </w:rPr>
      </w:pPr>
      <w:ins w:id="1461" w:author="Master Repository Process" w:date="2022-01-27T14:21:00Z">
        <w:r>
          <w:tab/>
          <w:t>(10)</w:t>
        </w:r>
        <w:r>
          <w:tab/>
          <w:t xml:space="preserve">It is a term of every on-site home agreement — </w:t>
        </w:r>
      </w:ins>
    </w:p>
    <w:p>
      <w:pPr>
        <w:pStyle w:val="Indenta"/>
        <w:rPr>
          <w:ins w:id="1462" w:author="Master Repository Process" w:date="2022-01-27T14:21:00Z"/>
        </w:rPr>
      </w:pPr>
      <w:ins w:id="1463" w:author="Master Repository Process" w:date="2022-01-27T14:21:00Z">
        <w:r>
          <w:tab/>
          <w:t>(a)</w:t>
        </w:r>
        <w:r>
          <w:tab/>
          <w:t xml:space="preserve">that a long-stay tenant may alter or add any lock or similar device to the agreed premises — </w:t>
        </w:r>
      </w:ins>
    </w:p>
    <w:p>
      <w:pPr>
        <w:pStyle w:val="Indenti"/>
        <w:rPr>
          <w:ins w:id="1464" w:author="Master Repository Process" w:date="2022-01-27T14:21:00Z"/>
        </w:rPr>
      </w:pPr>
      <w:ins w:id="1465" w:author="Master Repository Process" w:date="2022-01-27T14:21:00Z">
        <w:r>
          <w:tab/>
          <w:t>(i)</w:t>
        </w:r>
        <w:r>
          <w:tab/>
          <w:t>after the termination of an excluded tenant’s interest in a long-stay agreement under section 74B; or</w:t>
        </w:r>
      </w:ins>
    </w:p>
    <w:p>
      <w:pPr>
        <w:pStyle w:val="Indenti"/>
        <w:rPr>
          <w:ins w:id="1466" w:author="Master Repository Process" w:date="2022-01-27T14:21:00Z"/>
        </w:rPr>
      </w:pPr>
      <w:ins w:id="1467" w:author="Master Repository Process" w:date="2022-01-27T14:21:00Z">
        <w:r>
          <w:tab/>
          <w:t>(ii)</w:t>
        </w:r>
        <w:r>
          <w:tab/>
          <w:t>in any event, if it is necessary to prevent the commission of family violence that the tenant suspects, on reasonable grounds, is likely to be committed against the tenant or a dependant of the tenant;</w:t>
        </w:r>
      </w:ins>
    </w:p>
    <w:p>
      <w:pPr>
        <w:pStyle w:val="Indenta"/>
        <w:rPr>
          <w:ins w:id="1468" w:author="Master Repository Process" w:date="2022-01-27T14:21:00Z"/>
        </w:rPr>
      </w:pPr>
      <w:ins w:id="1469" w:author="Master Repository Process" w:date="2022-01-27T14:21:00Z">
        <w:r>
          <w:tab/>
        </w:r>
        <w:r>
          <w:tab/>
          <w:t>and</w:t>
        </w:r>
      </w:ins>
    </w:p>
    <w:p>
      <w:pPr>
        <w:pStyle w:val="Indenta"/>
        <w:rPr>
          <w:ins w:id="1470" w:author="Master Repository Process" w:date="2022-01-27T14:21:00Z"/>
        </w:rPr>
      </w:pPr>
      <w:ins w:id="1471" w:author="Master Repository Process" w:date="2022-01-27T14:21:00Z">
        <w:r>
          <w:tab/>
          <w:t>(b)</w:t>
        </w:r>
        <w:r>
          <w:tab/>
          <w:t>that the tenant must give to the park operator a copy of the key to any lock or similar device altered or added under paragraph (a) as soon as practicable, and in any event within 7 days, after the lock or similar device has been altered or added; and</w:t>
        </w:r>
      </w:ins>
    </w:p>
    <w:p>
      <w:pPr>
        <w:pStyle w:val="Indenta"/>
        <w:rPr>
          <w:ins w:id="1472" w:author="Master Repository Process" w:date="2022-01-27T14:21:00Z"/>
        </w:rPr>
      </w:pPr>
      <w:ins w:id="1473" w:author="Master Repository Process" w:date="2022-01-27T14:21:00Z">
        <w:r>
          <w:tab/>
          <w:t>(c)</w:t>
        </w:r>
        <w:r>
          <w:tab/>
          <w:t xml:space="preserve">that the park operator must not give a copy of a key referred to in paragraph (b) — </w:t>
        </w:r>
      </w:ins>
    </w:p>
    <w:p>
      <w:pPr>
        <w:pStyle w:val="Indenti"/>
        <w:rPr>
          <w:ins w:id="1474" w:author="Master Repository Process" w:date="2022-01-27T14:21:00Z"/>
        </w:rPr>
      </w:pPr>
      <w:ins w:id="1475" w:author="Master Repository Process" w:date="2022-01-27T14:21:00Z">
        <w:r>
          <w:tab/>
          <w:t>(i)</w:t>
        </w:r>
        <w:r>
          <w:tab/>
          <w:t>to an excluded tenant whose interest in the long-stay agreement has been terminated under section 74B; or</w:t>
        </w:r>
      </w:ins>
    </w:p>
    <w:p>
      <w:pPr>
        <w:pStyle w:val="Indenti"/>
        <w:rPr>
          <w:ins w:id="1476" w:author="Master Repository Process" w:date="2022-01-27T14:21:00Z"/>
        </w:rPr>
      </w:pPr>
      <w:ins w:id="1477" w:author="Master Repository Process" w:date="2022-01-27T14:21:00Z">
        <w:r>
          <w:tab/>
          <w:t>(ii)</w:t>
        </w:r>
        <w:r>
          <w:tab/>
          <w:t>in any event, to a person who the tenant has instructed the park operator in writing not to give the copy of the key.</w:t>
        </w:r>
      </w:ins>
    </w:p>
    <w:p>
      <w:pPr>
        <w:pStyle w:val="Subsection"/>
        <w:rPr>
          <w:ins w:id="1478" w:author="Master Repository Process" w:date="2022-01-27T14:21:00Z"/>
        </w:rPr>
      </w:pPr>
      <w:ins w:id="1479" w:author="Master Repository Process" w:date="2022-01-27T14:21:00Z">
        <w:r>
          <w:tab/>
          <w:t>(11)</w:t>
        </w:r>
        <w:r>
          <w:tab/>
          <w:t>A long-stay tenant who breaches a term referred to in subsection (10)(b) without reasonable excuse, in addition to any civil liability that the tenant might incur, commits an offence.</w:t>
        </w:r>
      </w:ins>
    </w:p>
    <w:p>
      <w:pPr>
        <w:pStyle w:val="Penstart"/>
        <w:rPr>
          <w:ins w:id="1480" w:author="Master Repository Process" w:date="2022-01-27T14:21:00Z"/>
        </w:rPr>
      </w:pPr>
      <w:ins w:id="1481" w:author="Master Repository Process" w:date="2022-01-27T14:21:00Z">
        <w:r>
          <w:tab/>
          <w:t>Penalty for this subsection: a fine of $5 000.</w:t>
        </w:r>
      </w:ins>
    </w:p>
    <w:p>
      <w:pPr>
        <w:pStyle w:val="Subsection"/>
        <w:rPr>
          <w:ins w:id="1482" w:author="Master Repository Process" w:date="2022-01-27T14:21:00Z"/>
        </w:rPr>
      </w:pPr>
      <w:ins w:id="1483" w:author="Master Repository Process" w:date="2022-01-27T14:21:00Z">
        <w:r>
          <w:tab/>
          <w:t>(12)</w:t>
        </w:r>
        <w:r>
          <w:tab/>
          <w:t>Subsection (10)(b) does not apply if the park operator is a person reasonably suspected of being likely to commit the family violence referred to in subsection (10)(a)(ii).</w:t>
        </w:r>
      </w:ins>
    </w:p>
    <w:p>
      <w:pPr>
        <w:pStyle w:val="Subsection"/>
        <w:rPr>
          <w:ins w:id="1484" w:author="Master Repository Process" w:date="2022-01-27T14:21:00Z"/>
        </w:rPr>
      </w:pPr>
      <w:ins w:id="1485" w:author="Master Repository Process" w:date="2022-01-27T14:21:00Z">
        <w:r>
          <w:tab/>
          <w:t>(13)</w:t>
        </w:r>
        <w:r>
          <w:tab/>
          <w:t>A park operator who breaches a term referred to in subsection (10)(c) without reasonable excuse, in addition to any civil liability that the park operator might incur, commits an offence.</w:t>
        </w:r>
      </w:ins>
    </w:p>
    <w:p>
      <w:pPr>
        <w:pStyle w:val="Penstart"/>
        <w:rPr>
          <w:ins w:id="1486" w:author="Master Repository Process" w:date="2022-01-27T14:21:00Z"/>
        </w:rPr>
      </w:pPr>
      <w:ins w:id="1487" w:author="Master Repository Process" w:date="2022-01-27T14:21:00Z">
        <w:r>
          <w:tab/>
          <w:t>Penalty for this subsection: a fine of $20 000.</w:t>
        </w:r>
      </w:ins>
    </w:p>
    <w:p>
      <w:pPr>
        <w:pStyle w:val="Footnotesection"/>
        <w:rPr>
          <w:ins w:id="1488" w:author="Master Repository Process" w:date="2022-01-27T14:21:00Z"/>
        </w:rPr>
      </w:pPr>
      <w:ins w:id="1489" w:author="Master Repository Process" w:date="2022-01-27T14:21:00Z">
        <w:r>
          <w:tab/>
          <w:t>[Section 32H inserted: No. 28 of 2020 s. 30.]</w:t>
        </w:r>
      </w:ins>
    </w:p>
    <w:p>
      <w:pPr>
        <w:pStyle w:val="Heading5"/>
        <w:rPr>
          <w:ins w:id="1490" w:author="Master Repository Process" w:date="2022-01-27T14:21:00Z"/>
        </w:rPr>
      </w:pPr>
      <w:bookmarkStart w:id="1491" w:name="_Toc93995140"/>
      <w:ins w:id="1492" w:author="Master Repository Process" w:date="2022-01-27T14:21:00Z">
        <w:r>
          <w:rPr>
            <w:rStyle w:val="CharSectno"/>
          </w:rPr>
          <w:t>32I</w:t>
        </w:r>
        <w:r>
          <w:t>.</w:t>
        </w:r>
        <w:r>
          <w:tab/>
          <w:t>Removing fixtures and altering premises</w:t>
        </w:r>
        <w:bookmarkEnd w:id="1491"/>
      </w:ins>
    </w:p>
    <w:p>
      <w:pPr>
        <w:pStyle w:val="Subsection"/>
        <w:rPr>
          <w:ins w:id="1493" w:author="Master Repository Process" w:date="2022-01-27T14:21:00Z"/>
        </w:rPr>
      </w:pPr>
      <w:ins w:id="1494" w:author="Master Repository Process" w:date="2022-01-27T14:21:00Z">
        <w:r>
          <w:tab/>
          <w:t>(1)</w:t>
        </w:r>
        <w:r>
          <w:tab/>
          <w:t xml:space="preserve">In this section — </w:t>
        </w:r>
      </w:ins>
    </w:p>
    <w:p>
      <w:pPr>
        <w:pStyle w:val="Defstart"/>
        <w:rPr>
          <w:ins w:id="1495" w:author="Master Repository Process" w:date="2022-01-27T14:21:00Z"/>
        </w:rPr>
      </w:pPr>
      <w:ins w:id="1496" w:author="Master Repository Process" w:date="2022-01-27T14:21:00Z">
        <w:r>
          <w:tab/>
        </w:r>
        <w:r>
          <w:rPr>
            <w:rStyle w:val="CharDefText"/>
          </w:rPr>
          <w:t>disability</w:t>
        </w:r>
        <w:r>
          <w:t xml:space="preserve"> means a disability — </w:t>
        </w:r>
      </w:ins>
    </w:p>
    <w:p>
      <w:pPr>
        <w:pStyle w:val="Defpara"/>
        <w:rPr>
          <w:ins w:id="1497" w:author="Master Repository Process" w:date="2022-01-27T14:21:00Z"/>
        </w:rPr>
      </w:pPr>
      <w:ins w:id="1498" w:author="Master Repository Process" w:date="2022-01-27T14:21:00Z">
        <w:r>
          <w:tab/>
          <w:t>(a)</w:t>
        </w:r>
        <w:r>
          <w:tab/>
          <w:t>which is attributable to an intellectual, psychiatric, cognitive, neurological, sensory, or physical impairment or a combination of those impairments; and</w:t>
        </w:r>
      </w:ins>
    </w:p>
    <w:p>
      <w:pPr>
        <w:pStyle w:val="Defpara"/>
        <w:rPr>
          <w:ins w:id="1499" w:author="Master Repository Process" w:date="2022-01-27T14:21:00Z"/>
        </w:rPr>
      </w:pPr>
      <w:ins w:id="1500" w:author="Master Repository Process" w:date="2022-01-27T14:21:00Z">
        <w:r>
          <w:tab/>
          <w:t>(b)</w:t>
        </w:r>
        <w:r>
          <w:tab/>
          <w:t>which is permanent or likely to be permanent; and</w:t>
        </w:r>
      </w:ins>
    </w:p>
    <w:p>
      <w:pPr>
        <w:pStyle w:val="Defpara"/>
        <w:rPr>
          <w:ins w:id="1501" w:author="Master Repository Process" w:date="2022-01-27T14:21:00Z"/>
        </w:rPr>
      </w:pPr>
      <w:ins w:id="1502" w:author="Master Repository Process" w:date="2022-01-27T14:21:00Z">
        <w:r>
          <w:tab/>
          <w:t>(c)</w:t>
        </w:r>
        <w:r>
          <w:tab/>
          <w:t>which may or may not be of a chronic or episodic nature; and</w:t>
        </w:r>
      </w:ins>
    </w:p>
    <w:p>
      <w:pPr>
        <w:pStyle w:val="Defpara"/>
        <w:rPr>
          <w:ins w:id="1503" w:author="Master Repository Process" w:date="2022-01-27T14:21:00Z"/>
        </w:rPr>
      </w:pPr>
      <w:ins w:id="1504" w:author="Master Repository Process" w:date="2022-01-27T14:21:00Z">
        <w:r>
          <w:tab/>
          <w:t>(d)</w:t>
        </w:r>
        <w:r>
          <w:tab/>
          <w:t>which results in a substantially reduced capacity of the person for communication, social interaction, learning or mobility.</w:t>
        </w:r>
      </w:ins>
    </w:p>
    <w:p>
      <w:pPr>
        <w:pStyle w:val="Subsection"/>
        <w:rPr>
          <w:ins w:id="1505" w:author="Master Repository Process" w:date="2022-01-27T14:21:00Z"/>
        </w:rPr>
      </w:pPr>
      <w:ins w:id="1506" w:author="Master Repository Process" w:date="2022-01-27T14:21:00Z">
        <w:r>
          <w:tab/>
          <w:t>(2)</w:t>
        </w:r>
        <w:r>
          <w:tab/>
          <w:t>Subject to subsection (3) and except as provided in subsection (8), a long</w:t>
        </w:r>
        <w:r>
          <w:noBreakHyphen/>
          <w:t xml:space="preserve">stay agreement may provide that affixing a fixture or making a renovation, alteration or addition to the agreed premises — </w:t>
        </w:r>
      </w:ins>
    </w:p>
    <w:p>
      <w:pPr>
        <w:pStyle w:val="Indenta"/>
        <w:rPr>
          <w:ins w:id="1507" w:author="Master Repository Process" w:date="2022-01-27T14:21:00Z"/>
        </w:rPr>
      </w:pPr>
      <w:ins w:id="1508" w:author="Master Repository Process" w:date="2022-01-27T14:21:00Z">
        <w:r>
          <w:tab/>
          <w:t>(a)</w:t>
        </w:r>
        <w:r>
          <w:tab/>
          <w:t>is prohibited; or</w:t>
        </w:r>
      </w:ins>
    </w:p>
    <w:p>
      <w:pPr>
        <w:pStyle w:val="Indenta"/>
        <w:rPr>
          <w:ins w:id="1509" w:author="Master Repository Process" w:date="2022-01-27T14:21:00Z"/>
        </w:rPr>
      </w:pPr>
      <w:ins w:id="1510" w:author="Master Repository Process" w:date="2022-01-27T14:21:00Z">
        <w:r>
          <w:tab/>
          <w:t>(b)</w:t>
        </w:r>
        <w:r>
          <w:tab/>
          <w:t>is not prohibited if the long</w:t>
        </w:r>
        <w:r>
          <w:noBreakHyphen/>
          <w:t>stay tenant obtains the park operator’s consent when, or immediately before, the tenant affixes the fixture or makes the renovation, alteration or addition.</w:t>
        </w:r>
      </w:ins>
    </w:p>
    <w:p>
      <w:pPr>
        <w:pStyle w:val="Subsection"/>
        <w:rPr>
          <w:ins w:id="1511" w:author="Master Repository Process" w:date="2022-01-27T14:21:00Z"/>
        </w:rPr>
      </w:pPr>
      <w:ins w:id="1512" w:author="Master Repository Process" w:date="2022-01-27T14:21:00Z">
        <w:r>
          <w:tab/>
          <w:t>(3)</w:t>
        </w:r>
        <w:r>
          <w:tab/>
          <w:t xml:space="preserve">It is a term of an on-site home agreement that — </w:t>
        </w:r>
      </w:ins>
    </w:p>
    <w:p>
      <w:pPr>
        <w:pStyle w:val="Indenta"/>
        <w:rPr>
          <w:ins w:id="1513" w:author="Master Repository Process" w:date="2022-01-27T14:21:00Z"/>
        </w:rPr>
      </w:pPr>
      <w:ins w:id="1514" w:author="Master Repository Process" w:date="2022-01-27T14:21:00Z">
        <w:r>
          <w:tab/>
          <w:t>(a)</w:t>
        </w:r>
        <w:r>
          <w:tab/>
          <w:t xml:space="preserve">a long-stay tenant may affix either or both of the following items to a wall of the on-site home the subject of the agreement for the purpose of ensuring the safety of a child or a person with a disability, but only with the park operator’s consent — </w:t>
        </w:r>
      </w:ins>
    </w:p>
    <w:p>
      <w:pPr>
        <w:pStyle w:val="Indenti"/>
        <w:rPr>
          <w:ins w:id="1515" w:author="Master Repository Process" w:date="2022-01-27T14:21:00Z"/>
        </w:rPr>
      </w:pPr>
      <w:ins w:id="1516" w:author="Master Repository Process" w:date="2022-01-27T14:21:00Z">
        <w:r>
          <w:tab/>
          <w:t>(i)</w:t>
        </w:r>
        <w:r>
          <w:tab/>
          <w:t>furniture;</w:t>
        </w:r>
      </w:ins>
    </w:p>
    <w:p>
      <w:pPr>
        <w:pStyle w:val="Indenti"/>
        <w:rPr>
          <w:ins w:id="1517" w:author="Master Repository Process" w:date="2022-01-27T14:21:00Z"/>
        </w:rPr>
      </w:pPr>
      <w:ins w:id="1518" w:author="Master Repository Process" w:date="2022-01-27T14:21:00Z">
        <w:r>
          <w:tab/>
          <w:t>(ii)</w:t>
        </w:r>
        <w:r>
          <w:tab/>
          <w:t>a thing to affix the furniture to the wall;</w:t>
        </w:r>
      </w:ins>
    </w:p>
    <w:p>
      <w:pPr>
        <w:pStyle w:val="Indenta"/>
        <w:rPr>
          <w:ins w:id="1519" w:author="Master Repository Process" w:date="2022-01-27T14:21:00Z"/>
        </w:rPr>
      </w:pPr>
      <w:ins w:id="1520" w:author="Master Repository Process" w:date="2022-01-27T14:21:00Z">
        <w:r>
          <w:tab/>
        </w:r>
        <w:r>
          <w:tab/>
          <w:t>and</w:t>
        </w:r>
      </w:ins>
    </w:p>
    <w:p>
      <w:pPr>
        <w:pStyle w:val="Indenta"/>
        <w:rPr>
          <w:ins w:id="1521" w:author="Master Repository Process" w:date="2022-01-27T14:21:00Z"/>
        </w:rPr>
      </w:pPr>
      <w:ins w:id="1522" w:author="Master Repository Process" w:date="2022-01-27T14:21:00Z">
        <w:r>
          <w:tab/>
          <w:t>(b)</w:t>
        </w:r>
        <w:r>
          <w:tab/>
          <w:t xml:space="preserve">the park operator may only refuse consent — </w:t>
        </w:r>
      </w:ins>
    </w:p>
    <w:p>
      <w:pPr>
        <w:pStyle w:val="Indenti"/>
        <w:rPr>
          <w:ins w:id="1523" w:author="Master Repository Process" w:date="2022-01-27T14:21:00Z"/>
        </w:rPr>
      </w:pPr>
      <w:ins w:id="1524" w:author="Master Repository Process" w:date="2022-01-27T14:21:00Z">
        <w:r>
          <w:tab/>
          <w:t>(i)</w:t>
        </w:r>
        <w:r>
          <w:tab/>
          <w:t>if affixing the item to the wall would disturb material containing asbestos; or</w:t>
        </w:r>
      </w:ins>
    </w:p>
    <w:p>
      <w:pPr>
        <w:pStyle w:val="Indenti"/>
        <w:rPr>
          <w:ins w:id="1525" w:author="Master Repository Process" w:date="2022-01-27T14:21:00Z"/>
        </w:rPr>
      </w:pPr>
      <w:ins w:id="1526" w:author="Master Repository Process" w:date="2022-01-27T14:21:00Z">
        <w:r>
          <w:tab/>
          <w:t>(ii)</w:t>
        </w:r>
        <w:r>
          <w:tab/>
          <w:t>for a prescribed reason;</w:t>
        </w:r>
      </w:ins>
    </w:p>
    <w:p>
      <w:pPr>
        <w:pStyle w:val="Indenta"/>
        <w:rPr>
          <w:ins w:id="1527" w:author="Master Repository Process" w:date="2022-01-27T14:21:00Z"/>
        </w:rPr>
      </w:pPr>
      <w:ins w:id="1528" w:author="Master Repository Process" w:date="2022-01-27T14:21:00Z">
        <w:r>
          <w:tab/>
        </w:r>
        <w:r>
          <w:tab/>
          <w:t>and</w:t>
        </w:r>
      </w:ins>
    </w:p>
    <w:p>
      <w:pPr>
        <w:pStyle w:val="Indenta"/>
        <w:rPr>
          <w:ins w:id="1529" w:author="Master Repository Process" w:date="2022-01-27T14:21:00Z"/>
        </w:rPr>
      </w:pPr>
      <w:ins w:id="1530" w:author="Master Repository Process" w:date="2022-01-27T14:21:00Z">
        <w:r>
          <w:tab/>
          <w:t>(c)</w:t>
        </w:r>
        <w:r>
          <w:tab/>
          <w:t xml:space="preserve">unless the park operator agrees otherwise in writing, the tenant must remove the item from the wall when the tenant vacates the on-site home and either — </w:t>
        </w:r>
      </w:ins>
    </w:p>
    <w:p>
      <w:pPr>
        <w:pStyle w:val="Indenti"/>
        <w:rPr>
          <w:ins w:id="1531" w:author="Master Repository Process" w:date="2022-01-27T14:21:00Z"/>
        </w:rPr>
      </w:pPr>
      <w:ins w:id="1532" w:author="Master Repository Process" w:date="2022-01-27T14:21:00Z">
        <w:r>
          <w:tab/>
          <w:t>(i)</w:t>
        </w:r>
        <w:r>
          <w:tab/>
          <w:t>restore the wall to its original condition; or</w:t>
        </w:r>
      </w:ins>
    </w:p>
    <w:p>
      <w:pPr>
        <w:pStyle w:val="Indenti"/>
        <w:rPr>
          <w:ins w:id="1533" w:author="Master Repository Process" w:date="2022-01-27T14:21:00Z"/>
        </w:rPr>
      </w:pPr>
      <w:ins w:id="1534" w:author="Master Repository Process" w:date="2022-01-27T14:21:00Z">
        <w:r>
          <w:tab/>
          <w:t>(ii)</w:t>
        </w:r>
        <w:r>
          <w:tab/>
          <w:t>compensate the park operator for any reasonable expenses incurred by the park operator in doing that restoration;</w:t>
        </w:r>
      </w:ins>
    </w:p>
    <w:p>
      <w:pPr>
        <w:pStyle w:val="Indenta"/>
        <w:rPr>
          <w:ins w:id="1535" w:author="Master Repository Process" w:date="2022-01-27T14:21:00Z"/>
        </w:rPr>
      </w:pPr>
      <w:ins w:id="1536" w:author="Master Repository Process" w:date="2022-01-27T14:21:00Z">
        <w:r>
          <w:tab/>
        </w:r>
        <w:r>
          <w:tab/>
          <w:t>and</w:t>
        </w:r>
      </w:ins>
    </w:p>
    <w:p>
      <w:pPr>
        <w:pStyle w:val="Indenta"/>
        <w:rPr>
          <w:ins w:id="1537" w:author="Master Repository Process" w:date="2022-01-27T14:21:00Z"/>
        </w:rPr>
      </w:pPr>
      <w:ins w:id="1538" w:author="Master Repository Process" w:date="2022-01-27T14:21:00Z">
        <w:r>
          <w:tab/>
          <w:t>(d)</w:t>
        </w:r>
        <w:r>
          <w:tab/>
          <w:t>the cost of affixing the item to the wall, removing it and restoring the wall to its original condition, must be borne by the tenant; and</w:t>
        </w:r>
      </w:ins>
    </w:p>
    <w:p>
      <w:pPr>
        <w:pStyle w:val="Indenta"/>
        <w:rPr>
          <w:ins w:id="1539" w:author="Master Repository Process" w:date="2022-01-27T14:21:00Z"/>
        </w:rPr>
      </w:pPr>
      <w:ins w:id="1540" w:author="Master Repository Process" w:date="2022-01-27T14:21:00Z">
        <w:r>
          <w:tab/>
          <w:t>(e)</w:t>
        </w:r>
        <w:r>
          <w:tab/>
          <w:t xml:space="preserve">if the tenant causes damage to the on-site home when affixing or removing the item or restoring the wall to its original condition — </w:t>
        </w:r>
      </w:ins>
    </w:p>
    <w:p>
      <w:pPr>
        <w:pStyle w:val="Indenti"/>
        <w:rPr>
          <w:ins w:id="1541" w:author="Master Repository Process" w:date="2022-01-27T14:21:00Z"/>
        </w:rPr>
      </w:pPr>
      <w:ins w:id="1542" w:author="Master Repository Process" w:date="2022-01-27T14:21:00Z">
        <w:r>
          <w:tab/>
          <w:t>(i)</w:t>
        </w:r>
        <w:r>
          <w:tab/>
          <w:t>the tenant must notify the park operator in writing that damage has been caused to the on-site home; and</w:t>
        </w:r>
      </w:ins>
    </w:p>
    <w:p>
      <w:pPr>
        <w:pStyle w:val="Indenti"/>
        <w:rPr>
          <w:ins w:id="1543" w:author="Master Repository Process" w:date="2022-01-27T14:21:00Z"/>
        </w:rPr>
      </w:pPr>
      <w:ins w:id="1544" w:author="Master Repository Process" w:date="2022-01-27T14:21:00Z">
        <w:r>
          <w:tab/>
          <w:t>(ii)</w:t>
        </w:r>
        <w:r>
          <w:tab/>
          <w:t>the park operator may require the tenant to repair the damage and restore the on</w:t>
        </w:r>
        <w:r>
          <w:noBreakHyphen/>
          <w:t>site home to its original condition or compensate the park operator for the reasonable expenses incurred in doing the repair and restoration.</w:t>
        </w:r>
      </w:ins>
    </w:p>
    <w:p>
      <w:pPr>
        <w:pStyle w:val="Subsection"/>
        <w:rPr>
          <w:ins w:id="1545" w:author="Master Repository Process" w:date="2022-01-27T14:21:00Z"/>
        </w:rPr>
      </w:pPr>
      <w:ins w:id="1546" w:author="Master Repository Process" w:date="2022-01-27T14:21:00Z">
        <w:r>
          <w:tab/>
          <w:t>(4)</w:t>
        </w:r>
        <w:r>
          <w:tab/>
          <w:t xml:space="preserve">The park operator is taken to have consented to affixing the furniture or thing to the wall of the on-site home under subsection (3)(a) if, and only if — </w:t>
        </w:r>
      </w:ins>
    </w:p>
    <w:p>
      <w:pPr>
        <w:pStyle w:val="Indenta"/>
        <w:rPr>
          <w:ins w:id="1547" w:author="Master Repository Process" w:date="2022-01-27T14:21:00Z"/>
        </w:rPr>
      </w:pPr>
      <w:ins w:id="1548" w:author="Master Repository Process" w:date="2022-01-27T14:21:00Z">
        <w:r>
          <w:tab/>
          <w:t>(a)</w:t>
        </w:r>
        <w:r>
          <w:tab/>
          <w:t>the long-stay tenant has given the park operator a request, in the approved form, seeking the park operator’s consent to affix the item to the wall; and</w:t>
        </w:r>
      </w:ins>
    </w:p>
    <w:p>
      <w:pPr>
        <w:pStyle w:val="Indenta"/>
        <w:rPr>
          <w:ins w:id="1549" w:author="Master Repository Process" w:date="2022-01-27T14:21:00Z"/>
        </w:rPr>
      </w:pPr>
      <w:ins w:id="1550" w:author="Master Repository Process" w:date="2022-01-27T14:21:00Z">
        <w:r>
          <w:tab/>
          <w:t>(b)</w:t>
        </w:r>
        <w:r>
          <w:tab/>
          <w:t>the park operator has not refused consent under subsection (3)(b) within 14 days after the day on which the park operator receives the request.</w:t>
        </w:r>
      </w:ins>
    </w:p>
    <w:p>
      <w:pPr>
        <w:pStyle w:val="Subsection"/>
        <w:rPr>
          <w:ins w:id="1551" w:author="Master Repository Process" w:date="2022-01-27T14:21:00Z"/>
        </w:rPr>
      </w:pPr>
      <w:ins w:id="1552" w:author="Master Repository Process" w:date="2022-01-27T14:21:00Z">
        <w:r>
          <w:tab/>
          <w:t>(5)</w:t>
        </w:r>
        <w:r>
          <w:tab/>
          <w:t>Except as provided in subsection (8), a site</w:t>
        </w:r>
        <w:r>
          <w:noBreakHyphen/>
          <w:t>only agreement may provide that affixing a fixture or making a renovation, alteration or addition to the exterior of the relocatable home on the site or to the exterior of any other structure —</w:t>
        </w:r>
      </w:ins>
    </w:p>
    <w:p>
      <w:pPr>
        <w:pStyle w:val="Indenta"/>
        <w:rPr>
          <w:ins w:id="1553" w:author="Master Repository Process" w:date="2022-01-27T14:21:00Z"/>
        </w:rPr>
      </w:pPr>
      <w:ins w:id="1554" w:author="Master Repository Process" w:date="2022-01-27T14:21:00Z">
        <w:r>
          <w:tab/>
          <w:t>(a)</w:t>
        </w:r>
        <w:r>
          <w:tab/>
          <w:t>is or is not prohibited; or</w:t>
        </w:r>
      </w:ins>
    </w:p>
    <w:p>
      <w:pPr>
        <w:pStyle w:val="Indenta"/>
        <w:rPr>
          <w:ins w:id="1555" w:author="Master Repository Process" w:date="2022-01-27T14:21:00Z"/>
        </w:rPr>
      </w:pPr>
      <w:ins w:id="1556" w:author="Master Repository Process" w:date="2022-01-27T14:21:00Z">
        <w:r>
          <w:tab/>
          <w:t>(b)</w:t>
        </w:r>
        <w:r>
          <w:tab/>
          <w:t>is not prohibited if the long</w:t>
        </w:r>
        <w:r>
          <w:noBreakHyphen/>
          <w:t>stay tenant obtains the park operator’s consent at the time when, or immediately before, the tenant affixes the fixture or makes the renovation, alteration or addition.</w:t>
        </w:r>
      </w:ins>
    </w:p>
    <w:p>
      <w:pPr>
        <w:pStyle w:val="Subsection"/>
        <w:rPr>
          <w:ins w:id="1557" w:author="Master Repository Process" w:date="2022-01-27T14:21:00Z"/>
        </w:rPr>
      </w:pPr>
      <w:ins w:id="1558" w:author="Master Repository Process" w:date="2022-01-27T14:21:00Z">
        <w:r>
          <w:tab/>
          <w:t>(6)</w:t>
        </w:r>
        <w:r>
          <w:tab/>
          <w:t>If a long</w:t>
        </w:r>
        <w:r>
          <w:noBreakHyphen/>
          <w:t>stay agreement includes the provision described in subsection (2)(b) or (5)(b), it is a term of the agreement that —</w:t>
        </w:r>
      </w:ins>
    </w:p>
    <w:p>
      <w:pPr>
        <w:pStyle w:val="Indenta"/>
        <w:rPr>
          <w:ins w:id="1559" w:author="Master Repository Process" w:date="2022-01-27T14:21:00Z"/>
        </w:rPr>
      </w:pPr>
      <w:ins w:id="1560" w:author="Master Repository Process" w:date="2022-01-27T14:21:00Z">
        <w:r>
          <w:tab/>
          <w:t>(a)</w:t>
        </w:r>
        <w:r>
          <w:tab/>
          <w:t>the park operator must not unreasonably withhold consent; and</w:t>
        </w:r>
      </w:ins>
    </w:p>
    <w:p>
      <w:pPr>
        <w:pStyle w:val="Indenta"/>
        <w:rPr>
          <w:ins w:id="1561" w:author="Master Repository Process" w:date="2022-01-27T14:21:00Z"/>
        </w:rPr>
      </w:pPr>
      <w:ins w:id="1562" w:author="Master Repository Process" w:date="2022-01-27T14:21:00Z">
        <w:r>
          <w:tab/>
          <w:t>(b)</w:t>
        </w:r>
        <w:r>
          <w:tab/>
          <w:t>at any time while the long</w:t>
        </w:r>
        <w:r>
          <w:noBreakHyphen/>
          <w:t>stay tenant’s right to occupy the agreed premises continues, the tenant may remove any fixture that the tenant has, with the park operator’s consent, affixed to the premises, unless the removal of the fixture would cause irreparable damage to the agreed premises; and</w:t>
        </w:r>
      </w:ins>
    </w:p>
    <w:p>
      <w:pPr>
        <w:pStyle w:val="Indenta"/>
        <w:rPr>
          <w:ins w:id="1563" w:author="Master Repository Process" w:date="2022-01-27T14:21:00Z"/>
        </w:rPr>
      </w:pPr>
      <w:ins w:id="1564" w:author="Master Repository Process" w:date="2022-01-27T14:21:00Z">
        <w:r>
          <w:tab/>
          <w:t>(c)</w:t>
        </w:r>
        <w:r>
          <w:tab/>
          <w:t>if the long</w:t>
        </w:r>
        <w:r>
          <w:noBreakHyphen/>
          <w:t>stay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ins>
    </w:p>
    <w:p>
      <w:pPr>
        <w:pStyle w:val="Subsection"/>
        <w:keepNext/>
        <w:rPr>
          <w:ins w:id="1565" w:author="Master Repository Process" w:date="2022-01-27T14:21:00Z"/>
        </w:rPr>
      </w:pPr>
      <w:ins w:id="1566" w:author="Master Repository Process" w:date="2022-01-27T14:21:00Z">
        <w:r>
          <w:tab/>
          <w:t>(7)</w:t>
        </w:r>
        <w:r>
          <w:tab/>
          <w:t>It is a term of a long</w:t>
        </w:r>
        <w:r>
          <w:noBreakHyphen/>
          <w:t>stay agreement that —</w:t>
        </w:r>
      </w:ins>
    </w:p>
    <w:p>
      <w:pPr>
        <w:pStyle w:val="Indenta"/>
        <w:rPr>
          <w:ins w:id="1567" w:author="Master Repository Process" w:date="2022-01-27T14:21:00Z"/>
        </w:rPr>
      </w:pPr>
      <w:ins w:id="1568" w:author="Master Repository Process" w:date="2022-01-27T14:21:00Z">
        <w:r>
          <w:tab/>
          <w:t>(a)</w:t>
        </w:r>
        <w:r>
          <w:tab/>
          <w:t>the park operator may affix any fixture or make any renovation, alteration or addition to the agreed premises, but only with the long</w:t>
        </w:r>
        <w:r>
          <w:noBreakHyphen/>
          <w:t>stay tenant’s consent given when, or immediately before, the park operator affixes the fixture or makes the renovation, alteration or addition; and</w:t>
        </w:r>
      </w:ins>
    </w:p>
    <w:p>
      <w:pPr>
        <w:pStyle w:val="Indenta"/>
        <w:rPr>
          <w:ins w:id="1569" w:author="Master Repository Process" w:date="2022-01-27T14:21:00Z"/>
        </w:rPr>
      </w:pPr>
      <w:ins w:id="1570" w:author="Master Repository Process" w:date="2022-01-27T14:21:00Z">
        <w:r>
          <w:tab/>
          <w:t>(b)</w:t>
        </w:r>
        <w:r>
          <w:tab/>
          <w:t>the long</w:t>
        </w:r>
        <w:r>
          <w:noBreakHyphen/>
          <w:t>stay tenant must not unreasonably withhold such consent.</w:t>
        </w:r>
      </w:ins>
    </w:p>
    <w:p>
      <w:pPr>
        <w:pStyle w:val="Subsection"/>
        <w:rPr>
          <w:ins w:id="1571" w:author="Master Repository Process" w:date="2022-01-27T14:21:00Z"/>
        </w:rPr>
      </w:pPr>
      <w:ins w:id="1572" w:author="Master Repository Process" w:date="2022-01-27T14:21:00Z">
        <w:r>
          <w:tab/>
          <w:t>(8)</w:t>
        </w:r>
        <w:r>
          <w:tab/>
          <w:t>It is a term of every long-stay agreement that a long</w:t>
        </w:r>
        <w:r>
          <w:noBreakHyphen/>
          <w:t xml:space="preserve">stay tenant may affix any prescribed fixture, or make any prescribed renovation, alteration or addition to the agreed premises (the </w:t>
        </w:r>
        <w:r>
          <w:rPr>
            <w:rStyle w:val="CharDefText"/>
          </w:rPr>
          <w:t>prescribed alterations</w:t>
        </w:r>
        <w:r>
          <w:t xml:space="preserve">), necessary to prevent entry onto the agreed premises of a person — </w:t>
        </w:r>
      </w:ins>
    </w:p>
    <w:p>
      <w:pPr>
        <w:pStyle w:val="Indenta"/>
        <w:rPr>
          <w:ins w:id="1573" w:author="Master Repository Process" w:date="2022-01-27T14:21:00Z"/>
        </w:rPr>
      </w:pPr>
      <w:ins w:id="1574" w:author="Master Repository Process" w:date="2022-01-27T14:21:00Z">
        <w:r>
          <w:tab/>
          <w:t>(a)</w:t>
        </w:r>
        <w:r>
          <w:tab/>
          <w:t>if the person is an excluded tenant whose interest in a long-stay agreement has been terminated under section 74B; or</w:t>
        </w:r>
      </w:ins>
    </w:p>
    <w:p>
      <w:pPr>
        <w:pStyle w:val="Indenta"/>
        <w:rPr>
          <w:ins w:id="1575" w:author="Master Repository Process" w:date="2022-01-27T14:21:00Z"/>
        </w:rPr>
      </w:pPr>
      <w:ins w:id="1576" w:author="Master Repository Process" w:date="2022-01-27T14:21:00Z">
        <w:r>
          <w:tab/>
          <w:t>(b)</w:t>
        </w:r>
        <w:r>
          <w:tab/>
          <w:t>in any event, if it is necessary to prevent the commission of family violence that the tenant suspects, on reasonable grounds, is likely to be committed by the person against the tenant or a dependant of the tenant.</w:t>
        </w:r>
      </w:ins>
    </w:p>
    <w:p>
      <w:pPr>
        <w:pStyle w:val="Subsection"/>
        <w:rPr>
          <w:ins w:id="1577" w:author="Master Repository Process" w:date="2022-01-27T14:21:00Z"/>
        </w:rPr>
      </w:pPr>
      <w:ins w:id="1578" w:author="Master Repository Process" w:date="2022-01-27T14:21:00Z">
        <w:r>
          <w:tab/>
          <w:t>(9)</w:t>
        </w:r>
        <w:r>
          <w:tab/>
          <w:t xml:space="preserve">For the purposes of subsection (8) — </w:t>
        </w:r>
      </w:ins>
    </w:p>
    <w:p>
      <w:pPr>
        <w:pStyle w:val="Indenta"/>
        <w:rPr>
          <w:ins w:id="1579" w:author="Master Repository Process" w:date="2022-01-27T14:21:00Z"/>
        </w:rPr>
      </w:pPr>
      <w:ins w:id="1580" w:author="Master Repository Process" w:date="2022-01-27T14:21:00Z">
        <w:r>
          <w:tab/>
          <w:t>(a)</w:t>
        </w:r>
        <w:r>
          <w:tab/>
          <w:t>the cost of making the prescribed alterations must be borne by the long-stay tenant; and</w:t>
        </w:r>
      </w:ins>
    </w:p>
    <w:p>
      <w:pPr>
        <w:pStyle w:val="Indenta"/>
        <w:rPr>
          <w:ins w:id="1581" w:author="Master Repository Process" w:date="2022-01-27T14:21:00Z"/>
        </w:rPr>
      </w:pPr>
      <w:ins w:id="1582" w:author="Master Repository Process" w:date="2022-01-27T14:21:00Z">
        <w:r>
          <w:tab/>
          <w:t>(b)</w:t>
        </w:r>
        <w:r>
          <w:tab/>
          <w:t>the long-stay tenant must give written notice to the park operator of the tenant’s intention to make the prescribed alterations; and</w:t>
        </w:r>
      </w:ins>
    </w:p>
    <w:p>
      <w:pPr>
        <w:pStyle w:val="Indenta"/>
        <w:rPr>
          <w:ins w:id="1583" w:author="Master Repository Process" w:date="2022-01-27T14:21:00Z"/>
        </w:rPr>
      </w:pPr>
      <w:ins w:id="1584" w:author="Master Repository Process" w:date="2022-01-27T14:21:00Z">
        <w:r>
          <w:tab/>
          <w:t>(c)</w:t>
        </w:r>
        <w:r>
          <w:tab/>
          <w:t>work on the prescribed alterations must be undertaken by a qualified tradesperson, a copy of whose invoice the long-stay tenant must provide to the park operator within 14 days of the alterations being completed; and</w:t>
        </w:r>
      </w:ins>
    </w:p>
    <w:p>
      <w:pPr>
        <w:pStyle w:val="Indenta"/>
        <w:rPr>
          <w:ins w:id="1585" w:author="Master Repository Process" w:date="2022-01-27T14:21:00Z"/>
        </w:rPr>
      </w:pPr>
      <w:ins w:id="1586" w:author="Master Repository Process" w:date="2022-01-27T14:21:00Z">
        <w:r>
          <w:tab/>
          <w:t>(d)</w:t>
        </w:r>
        <w:r>
          <w:tab/>
          <w:t>the prescribed alterations must be effected having regard to the age and character of the property and any applicable strata company by</w:t>
        </w:r>
        <w:r>
          <w:noBreakHyphen/>
          <w:t>laws; and</w:t>
        </w:r>
      </w:ins>
    </w:p>
    <w:p>
      <w:pPr>
        <w:pStyle w:val="Indenta"/>
        <w:rPr>
          <w:ins w:id="1587" w:author="Master Repository Process" w:date="2022-01-27T14:21:00Z"/>
        </w:rPr>
      </w:pPr>
      <w:ins w:id="1588" w:author="Master Repository Process" w:date="2022-01-27T14:21:00Z">
        <w:r>
          <w:tab/>
          <w:t>(e)</w:t>
        </w:r>
        <w:r>
          <w:tab/>
          <w:t>the long-stay tenant must restore the agreed premises to their original condition at the end of the long-stay agreement if the park operator requires the tenant to do so and, where restoration work has been undertaken by a tradesperson, must provide to the park operator a copy of that tradesperson’s invoice within 14 days of that work being performed.</w:t>
        </w:r>
      </w:ins>
    </w:p>
    <w:p>
      <w:pPr>
        <w:pStyle w:val="Footnotesection"/>
        <w:rPr>
          <w:ins w:id="1589" w:author="Master Repository Process" w:date="2022-01-27T14:21:00Z"/>
        </w:rPr>
      </w:pPr>
      <w:ins w:id="1590" w:author="Master Repository Process" w:date="2022-01-27T14:21:00Z">
        <w:r>
          <w:tab/>
          <w:t>[Section 32I inserted: No. 28 of 2020 s. 30.]</w:t>
        </w:r>
      </w:ins>
    </w:p>
    <w:p>
      <w:pPr>
        <w:pStyle w:val="Heading4"/>
        <w:rPr>
          <w:ins w:id="1591" w:author="Master Repository Process" w:date="2022-01-27T14:21:00Z"/>
        </w:rPr>
      </w:pPr>
      <w:bookmarkStart w:id="1592" w:name="_Toc93911873"/>
      <w:bookmarkStart w:id="1593" w:name="_Toc93929623"/>
      <w:bookmarkStart w:id="1594" w:name="_Toc93995141"/>
      <w:ins w:id="1595" w:author="Master Repository Process" w:date="2022-01-27T14:21:00Z">
        <w:r>
          <w:t>Subdivision 3 — Cleanliness, damage and repair</w:t>
        </w:r>
        <w:bookmarkEnd w:id="1592"/>
        <w:bookmarkEnd w:id="1593"/>
        <w:bookmarkEnd w:id="1594"/>
      </w:ins>
    </w:p>
    <w:p>
      <w:pPr>
        <w:pStyle w:val="Footnoteheading"/>
        <w:rPr>
          <w:ins w:id="1596" w:author="Master Repository Process" w:date="2022-01-27T14:21:00Z"/>
        </w:rPr>
      </w:pPr>
      <w:ins w:id="1597" w:author="Master Repository Process" w:date="2022-01-27T14:21:00Z">
        <w:r>
          <w:tab/>
          <w:t>[Heading inserted: No. 28 of 2020 s. 30.]</w:t>
        </w:r>
      </w:ins>
    </w:p>
    <w:p>
      <w:pPr>
        <w:pStyle w:val="Heading5"/>
      </w:pPr>
      <w:bookmarkStart w:id="1598" w:name="_Toc93995142"/>
      <w:ins w:id="1599" w:author="Master Repository Process" w:date="2022-01-27T14:21:00Z">
        <w:r>
          <w:rPr>
            <w:rStyle w:val="CharSectno"/>
          </w:rPr>
          <w:t>32J</w:t>
        </w:r>
        <w:r>
          <w:t>.</w:t>
        </w:r>
        <w:r>
          <w:tab/>
          <w:t>Long</w:t>
        </w:r>
        <w:r>
          <w:noBreakHyphen/>
          <w:t xml:space="preserve">stay tenant’s </w:t>
        </w:r>
      </w:ins>
      <w:r>
        <w:t>responsibility for cleanliness</w:t>
      </w:r>
      <w:del w:id="1600" w:author="Master Repository Process" w:date="2022-01-27T14:21:00Z">
        <w:r>
          <w:delText>);</w:delText>
        </w:r>
      </w:del>
      <w:ins w:id="1601" w:author="Master Repository Process" w:date="2022-01-27T14:21:00Z">
        <w:r>
          <w:t xml:space="preserve"> and repair</w:t>
        </w:r>
      </w:ins>
      <w:bookmarkEnd w:id="1598"/>
    </w:p>
    <w:p>
      <w:pPr>
        <w:pStyle w:val="Subsection"/>
        <w:rPr>
          <w:ins w:id="1602" w:author="Master Repository Process" w:date="2022-01-27T14:21:00Z"/>
        </w:rPr>
      </w:pPr>
      <w:del w:id="1603" w:author="Master Repository Process" w:date="2022-01-27T14:21:00Z">
        <w:r>
          <w:tab/>
          <w:delText>(d)</w:delText>
        </w:r>
        <w:r>
          <w:tab/>
          <w:delText>term 6 (</w:delText>
        </w:r>
      </w:del>
      <w:ins w:id="1604" w:author="Master Repository Process" w:date="2022-01-27T14:21:00Z">
        <w:r>
          <w:tab/>
          <w:t>(1)</w:t>
        </w:r>
        <w:r>
          <w:tab/>
          <w:t>It is a term of an on</w:t>
        </w:r>
        <w:r>
          <w:noBreakHyphen/>
          <w:t>site home agreement that the long</w:t>
        </w:r>
        <w:r>
          <w:noBreakHyphen/>
          <w:t>stay tenant must keep the site and the relocatable home on the site in a reasonable state of cleanliness.</w:t>
        </w:r>
      </w:ins>
    </w:p>
    <w:p>
      <w:pPr>
        <w:pStyle w:val="Subsection"/>
        <w:rPr>
          <w:ins w:id="1605" w:author="Master Repository Process" w:date="2022-01-27T14:21:00Z"/>
        </w:rPr>
      </w:pPr>
      <w:ins w:id="1606" w:author="Master Repository Process" w:date="2022-01-27T14:21:00Z">
        <w:r>
          <w:tab/>
          <w:t>(2)</w:t>
        </w:r>
        <w:r>
          <w:tab/>
          <w:t>It is a term of a site</w:t>
        </w:r>
        <w:r>
          <w:noBreakHyphen/>
          <w:t>only agreement that the long</w:t>
        </w:r>
        <w:r>
          <w:noBreakHyphen/>
          <w:t xml:space="preserve">stay tenant must — </w:t>
        </w:r>
      </w:ins>
    </w:p>
    <w:p>
      <w:pPr>
        <w:pStyle w:val="Indenta"/>
        <w:rPr>
          <w:ins w:id="1607" w:author="Master Repository Process" w:date="2022-01-27T14:21:00Z"/>
        </w:rPr>
      </w:pPr>
      <w:ins w:id="1608" w:author="Master Repository Process" w:date="2022-01-27T14:21:00Z">
        <w:r>
          <w:tab/>
          <w:t>(a)</w:t>
        </w:r>
        <w:r>
          <w:tab/>
          <w:t>keep the site and the exterior of the relocatable home on the site in a reasonable state of cleanliness; and</w:t>
        </w:r>
      </w:ins>
    </w:p>
    <w:p>
      <w:pPr>
        <w:pStyle w:val="Indenta"/>
        <w:rPr>
          <w:ins w:id="1609" w:author="Master Repository Process" w:date="2022-01-27T14:21:00Z"/>
        </w:rPr>
      </w:pPr>
      <w:ins w:id="1610" w:author="Master Repository Process" w:date="2022-01-27T14:21:00Z">
        <w:r>
          <w:tab/>
          <w:t>(b)</w:t>
        </w:r>
        <w:r>
          <w:tab/>
          <w:t xml:space="preserve">keep the relocatable home on the site in a reasonable state of repair so it is fit to live in. </w:t>
        </w:r>
      </w:ins>
    </w:p>
    <w:p>
      <w:pPr>
        <w:pStyle w:val="Footnotesection"/>
        <w:rPr>
          <w:ins w:id="1611" w:author="Master Repository Process" w:date="2022-01-27T14:21:00Z"/>
        </w:rPr>
      </w:pPr>
      <w:ins w:id="1612" w:author="Master Repository Process" w:date="2022-01-27T14:21:00Z">
        <w:r>
          <w:tab/>
          <w:t>[Section 32J inserted: No. 28 of 2020 s. 30.]</w:t>
        </w:r>
      </w:ins>
    </w:p>
    <w:p>
      <w:pPr>
        <w:pStyle w:val="Heading5"/>
      </w:pPr>
      <w:bookmarkStart w:id="1613" w:name="_Toc93995143"/>
      <w:ins w:id="1614" w:author="Master Repository Process" w:date="2022-01-27T14:21:00Z">
        <w:r>
          <w:rPr>
            <w:rStyle w:val="CharSectno"/>
          </w:rPr>
          <w:t>32K</w:t>
        </w:r>
        <w:r>
          <w:t>.</w:t>
        </w:r>
        <w:r>
          <w:tab/>
          <w:t>Long</w:t>
        </w:r>
        <w:r>
          <w:noBreakHyphen/>
          <w:t xml:space="preserve">stay tenant’s </w:t>
        </w:r>
      </w:ins>
      <w:r>
        <w:t>responsibility for damage</w:t>
      </w:r>
      <w:bookmarkEnd w:id="1613"/>
      <w:del w:id="1615" w:author="Master Repository Process" w:date="2022-01-27T14:21:00Z">
        <w:r>
          <w:delText>);</w:delText>
        </w:r>
      </w:del>
    </w:p>
    <w:p>
      <w:pPr>
        <w:pStyle w:val="Subsection"/>
        <w:rPr>
          <w:ins w:id="1616" w:author="Master Repository Process" w:date="2022-01-27T14:21:00Z"/>
        </w:rPr>
      </w:pPr>
      <w:del w:id="1617" w:author="Master Repository Process" w:date="2022-01-27T14:21:00Z">
        <w:r>
          <w:tab/>
          <w:delText>(e)</w:delText>
        </w:r>
        <w:r>
          <w:tab/>
          <w:delText>term 7 (park</w:delText>
        </w:r>
      </w:del>
      <w:ins w:id="1618" w:author="Master Repository Process" w:date="2022-01-27T14:21:00Z">
        <w:r>
          <w:tab/>
          <w:t>(1)</w:t>
        </w:r>
        <w:r>
          <w:tab/>
          <w:t>It is a term of a long</w:t>
        </w:r>
        <w:r>
          <w:noBreakHyphen/>
          <w:t>stay agreement that the long</w:t>
        </w:r>
        <w:r>
          <w:noBreakHyphen/>
          <w:t>stay tenant must not intentionally or negligently cause or permit damage to the agreed premises or the shared premises.</w:t>
        </w:r>
      </w:ins>
    </w:p>
    <w:p>
      <w:pPr>
        <w:pStyle w:val="Subsection"/>
        <w:rPr>
          <w:ins w:id="1619" w:author="Master Repository Process" w:date="2022-01-27T14:21:00Z"/>
        </w:rPr>
      </w:pPr>
      <w:ins w:id="1620" w:author="Master Repository Process" w:date="2022-01-27T14:21:00Z">
        <w:r>
          <w:tab/>
          <w:t>(2)</w:t>
        </w:r>
        <w:r>
          <w:tab/>
          <w:t>It is a term of a long</w:t>
        </w:r>
        <w:r>
          <w:noBreakHyphen/>
          <w:t>stay agreement that the long</w:t>
        </w:r>
        <w:r>
          <w:noBreakHyphen/>
          <w:t>stay tenant must notify the park operator, as soon as practicable but in any case within 3 days of the damage occurring, of any damage —</w:t>
        </w:r>
      </w:ins>
    </w:p>
    <w:p>
      <w:pPr>
        <w:pStyle w:val="Indenta"/>
        <w:rPr>
          <w:ins w:id="1621" w:author="Master Repository Process" w:date="2022-01-27T14:21:00Z"/>
        </w:rPr>
      </w:pPr>
      <w:ins w:id="1622" w:author="Master Repository Process" w:date="2022-01-27T14:21:00Z">
        <w:r>
          <w:tab/>
          <w:t>(a)</w:t>
        </w:r>
        <w:r>
          <w:tab/>
          <w:t>to the site or to any fittings or fixtures on the site; and</w:t>
        </w:r>
      </w:ins>
    </w:p>
    <w:p>
      <w:pPr>
        <w:pStyle w:val="Indenta"/>
        <w:rPr>
          <w:ins w:id="1623" w:author="Master Repository Process" w:date="2022-01-27T14:21:00Z"/>
        </w:rPr>
      </w:pPr>
      <w:ins w:id="1624" w:author="Master Repository Process" w:date="2022-01-27T14:21:00Z">
        <w:r>
          <w:tab/>
          <w:t>(b)</w:t>
        </w:r>
        <w:r>
          <w:tab/>
          <w:t>to the exterior of the relocatable home on the site; and</w:t>
        </w:r>
      </w:ins>
    </w:p>
    <w:p>
      <w:pPr>
        <w:pStyle w:val="Indenta"/>
        <w:rPr>
          <w:ins w:id="1625" w:author="Master Repository Process" w:date="2022-01-27T14:21:00Z"/>
        </w:rPr>
      </w:pPr>
      <w:ins w:id="1626" w:author="Master Repository Process" w:date="2022-01-27T14:21:00Z">
        <w:r>
          <w:tab/>
          <w:t>(c)</w:t>
        </w:r>
        <w:r>
          <w:tab/>
          <w:t>for an on</w:t>
        </w:r>
        <w:r>
          <w:noBreakHyphen/>
          <w:t xml:space="preserve">site home agreement — </w:t>
        </w:r>
      </w:ins>
    </w:p>
    <w:p>
      <w:pPr>
        <w:pStyle w:val="Indenti"/>
        <w:rPr>
          <w:ins w:id="1627" w:author="Master Repository Process" w:date="2022-01-27T14:21:00Z"/>
        </w:rPr>
      </w:pPr>
      <w:ins w:id="1628" w:author="Master Repository Process" w:date="2022-01-27T14:21:00Z">
        <w:r>
          <w:tab/>
          <w:t>(i)</w:t>
        </w:r>
        <w:r>
          <w:tab/>
          <w:t>to the interior of the on</w:t>
        </w:r>
        <w:r>
          <w:noBreakHyphen/>
          <w:t>site home; and</w:t>
        </w:r>
      </w:ins>
    </w:p>
    <w:p>
      <w:pPr>
        <w:pStyle w:val="Indenti"/>
        <w:rPr>
          <w:ins w:id="1629" w:author="Master Repository Process" w:date="2022-01-27T14:21:00Z"/>
        </w:rPr>
      </w:pPr>
      <w:ins w:id="1630" w:author="Master Repository Process" w:date="2022-01-27T14:21:00Z">
        <w:r>
          <w:tab/>
          <w:t>(ii)</w:t>
        </w:r>
        <w:r>
          <w:tab/>
          <w:t>to any chattels, fittings or fixtures in or on the on</w:t>
        </w:r>
        <w:r>
          <w:noBreakHyphen/>
          <w:t>site home that are provided by the park operator for the use of the tenant.</w:t>
        </w:r>
      </w:ins>
    </w:p>
    <w:p>
      <w:pPr>
        <w:pStyle w:val="Footnotesection"/>
        <w:rPr>
          <w:ins w:id="1631" w:author="Master Repository Process" w:date="2022-01-27T14:21:00Z"/>
        </w:rPr>
      </w:pPr>
      <w:ins w:id="1632" w:author="Master Repository Process" w:date="2022-01-27T14:21:00Z">
        <w:r>
          <w:tab/>
          <w:t>[Section 32K inserted: No. 28 of 2020 s. 30.]</w:t>
        </w:r>
      </w:ins>
    </w:p>
    <w:p>
      <w:pPr>
        <w:pStyle w:val="Heading5"/>
      </w:pPr>
      <w:bookmarkStart w:id="1633" w:name="_Toc93995144"/>
      <w:ins w:id="1634" w:author="Master Repository Process" w:date="2022-01-27T14:21:00Z">
        <w:r>
          <w:rPr>
            <w:rStyle w:val="CharSectno"/>
          </w:rPr>
          <w:t>32L</w:t>
        </w:r>
        <w:r>
          <w:t>.</w:t>
        </w:r>
        <w:r>
          <w:tab/>
          <w:t>Park</w:t>
        </w:r>
      </w:ins>
      <w:r>
        <w:t xml:space="preserve"> operator’s responsibility for cleanliness and repairs</w:t>
      </w:r>
      <w:bookmarkEnd w:id="1633"/>
      <w:del w:id="1635" w:author="Master Repository Process" w:date="2022-01-27T14:21:00Z">
        <w:r>
          <w:delText>);</w:delText>
        </w:r>
      </w:del>
    </w:p>
    <w:p>
      <w:pPr>
        <w:pStyle w:val="Subsection"/>
        <w:rPr>
          <w:ins w:id="1636" w:author="Master Repository Process" w:date="2022-01-27T14:21:00Z"/>
        </w:rPr>
      </w:pPr>
      <w:r>
        <w:tab/>
        <w:t>(</w:t>
      </w:r>
      <w:del w:id="1637" w:author="Master Repository Process" w:date="2022-01-27T14:21:00Z">
        <w:r>
          <w:delText>f)</w:delText>
        </w:r>
        <w:r>
          <w:tab/>
        </w:r>
      </w:del>
      <w:ins w:id="1638" w:author="Master Repository Process" w:date="2022-01-27T14:21:00Z">
        <w:r>
          <w:t>1)</w:t>
        </w:r>
        <w:r>
          <w:tab/>
          <w:t xml:space="preserve">It is a </w:t>
        </w:r>
      </w:ins>
      <w:r>
        <w:t>term</w:t>
      </w:r>
      <w:del w:id="1639" w:author="Master Repository Process" w:date="2022-01-27T14:21:00Z">
        <w:r>
          <w:delText> 8 (compensation where</w:delText>
        </w:r>
      </w:del>
      <w:ins w:id="1640" w:author="Master Repository Process" w:date="2022-01-27T14:21:00Z">
        <w:r>
          <w:t xml:space="preserve"> of a long</w:t>
        </w:r>
        <w:r>
          <w:noBreakHyphen/>
          <w:t>stay agreement that the park operator must —</w:t>
        </w:r>
      </w:ins>
    </w:p>
    <w:p>
      <w:pPr>
        <w:pStyle w:val="Indenta"/>
        <w:rPr>
          <w:ins w:id="1641" w:author="Master Repository Process" w:date="2022-01-27T14:21:00Z"/>
        </w:rPr>
      </w:pPr>
      <w:ins w:id="1642" w:author="Master Repository Process" w:date="2022-01-27T14:21:00Z">
        <w:r>
          <w:tab/>
          <w:t>(a)</w:t>
        </w:r>
        <w:r>
          <w:tab/>
          <w:t>provide the agreed premises and shared premises in a reasonable state of cleanliness; and</w:t>
        </w:r>
      </w:ins>
    </w:p>
    <w:p>
      <w:pPr>
        <w:pStyle w:val="Indenta"/>
        <w:rPr>
          <w:ins w:id="1643" w:author="Master Repository Process" w:date="2022-01-27T14:21:00Z"/>
        </w:rPr>
      </w:pPr>
      <w:ins w:id="1644" w:author="Master Repository Process" w:date="2022-01-27T14:21:00Z">
        <w:r>
          <w:tab/>
          <w:t>(b)</w:t>
        </w:r>
        <w:r>
          <w:tab/>
          <w:t>maintain the shared premises in a reasonable state of cleanliness; and</w:t>
        </w:r>
      </w:ins>
    </w:p>
    <w:p>
      <w:pPr>
        <w:pStyle w:val="Indenta"/>
        <w:rPr>
          <w:ins w:id="1645" w:author="Master Repository Process" w:date="2022-01-27T14:21:00Z"/>
        </w:rPr>
      </w:pPr>
      <w:ins w:id="1646" w:author="Master Repository Process" w:date="2022-01-27T14:21:00Z">
        <w:r>
          <w:tab/>
          <w:t>(c)</w:t>
        </w:r>
        <w:r>
          <w:tab/>
          <w:t>provide and maintain the agreed premises and shared premises in a reasonable state of repair having regard to the age, character and prospective life of the premises; and</w:t>
        </w:r>
      </w:ins>
    </w:p>
    <w:p>
      <w:pPr>
        <w:pStyle w:val="Indenta"/>
        <w:rPr>
          <w:ins w:id="1647" w:author="Master Repository Process" w:date="2022-01-27T14:21:00Z"/>
        </w:rPr>
      </w:pPr>
      <w:ins w:id="1648" w:author="Master Repository Process" w:date="2022-01-27T14:21:00Z">
        <w:r>
          <w:tab/>
          <w:t>(d)</w:t>
        </w:r>
        <w:r>
          <w:tab/>
          <w:t>comply with any other written laws that apply in relation to the buildings in the residential park or the health and safety of park residents.</w:t>
        </w:r>
      </w:ins>
    </w:p>
    <w:p>
      <w:pPr>
        <w:pStyle w:val="Subsection"/>
        <w:rPr>
          <w:ins w:id="1649" w:author="Master Repository Process" w:date="2022-01-27T14:21:00Z"/>
        </w:rPr>
      </w:pPr>
      <w:ins w:id="1650" w:author="Master Repository Process" w:date="2022-01-27T14:21:00Z">
        <w:r>
          <w:tab/>
          <w:t>(2)</w:t>
        </w:r>
        <w:r>
          <w:tab/>
          <w:t xml:space="preserve">If the park operator carries out work to comply with the park operator’s obligations under subsection (1), the work must be carried out — </w:t>
        </w:r>
      </w:ins>
    </w:p>
    <w:p>
      <w:pPr>
        <w:pStyle w:val="Indenta"/>
        <w:rPr>
          <w:ins w:id="1651" w:author="Master Repository Process" w:date="2022-01-27T14:21:00Z"/>
        </w:rPr>
      </w:pPr>
      <w:ins w:id="1652" w:author="Master Repository Process" w:date="2022-01-27T14:21:00Z">
        <w:r>
          <w:tab/>
          <w:t>(a)</w:t>
        </w:r>
        <w:r>
          <w:tab/>
          <w:t>as soon as reasonably practicable and in a manner that minimises disruption to the residents; and</w:t>
        </w:r>
      </w:ins>
    </w:p>
    <w:p>
      <w:pPr>
        <w:pStyle w:val="Indenta"/>
        <w:rPr>
          <w:ins w:id="1653" w:author="Master Repository Process" w:date="2022-01-27T14:21:00Z"/>
        </w:rPr>
      </w:pPr>
      <w:ins w:id="1654" w:author="Master Repository Process" w:date="2022-01-27T14:21:00Z">
        <w:r>
          <w:tab/>
          <w:t>(b)</w:t>
        </w:r>
        <w:r>
          <w:tab/>
          <w:t>at an appropriate standard having regard to the age, character and prospective life of the agreed premises or shared premises; and</w:t>
        </w:r>
      </w:ins>
    </w:p>
    <w:p>
      <w:pPr>
        <w:pStyle w:val="Indenta"/>
        <w:rPr>
          <w:ins w:id="1655" w:author="Master Repository Process" w:date="2022-01-27T14:21:00Z"/>
        </w:rPr>
      </w:pPr>
      <w:ins w:id="1656" w:author="Master Repository Process" w:date="2022-01-27T14:21:00Z">
        <w:r>
          <w:tab/>
          <w:t>(c)</w:t>
        </w:r>
        <w:r>
          <w:tab/>
          <w:t>if the work is carried out on agreed premises and the park operator must enter the agreed premises — in accordance with section 32E.</w:t>
        </w:r>
      </w:ins>
    </w:p>
    <w:p>
      <w:pPr>
        <w:pStyle w:val="PermNoteHeading"/>
        <w:rPr>
          <w:ins w:id="1657" w:author="Master Repository Process" w:date="2022-01-27T14:21:00Z"/>
        </w:rPr>
      </w:pPr>
      <w:ins w:id="1658" w:author="Master Repository Process" w:date="2022-01-27T14:21:00Z">
        <w:r>
          <w:tab/>
          <w:t>Note for this section:</w:t>
        </w:r>
      </w:ins>
    </w:p>
    <w:p>
      <w:pPr>
        <w:pStyle w:val="PermNoteText"/>
        <w:rPr>
          <w:ins w:id="1659" w:author="Master Repository Process" w:date="2022-01-27T14:21:00Z"/>
        </w:rPr>
      </w:pPr>
      <w:ins w:id="1660" w:author="Master Repository Process" w:date="2022-01-27T14:21:00Z">
        <w:r>
          <w:tab/>
        </w:r>
        <w:r>
          <w:tab/>
          <w:t>Under section 64, a long</w:t>
        </w:r>
        <w:r>
          <w:noBreakHyphen/>
          <w:t>stay</w:t>
        </w:r>
      </w:ins>
      <w:r>
        <w:t xml:space="preserve"> tenant </w:t>
      </w:r>
      <w:del w:id="1661" w:author="Master Repository Process" w:date="2022-01-27T14:21:00Z">
        <w:r>
          <w:delText xml:space="preserve">sees to </w:delText>
        </w:r>
      </w:del>
      <w:ins w:id="1662" w:author="Master Repository Process" w:date="2022-01-27T14:21:00Z">
        <w:r>
          <w:t>may apply to the State Administrative Tribunal for particular orders in relation to this section.</w:t>
        </w:r>
      </w:ins>
    </w:p>
    <w:p>
      <w:pPr>
        <w:pStyle w:val="Footnotesection"/>
        <w:rPr>
          <w:ins w:id="1663" w:author="Master Repository Process" w:date="2022-01-27T14:21:00Z"/>
        </w:rPr>
      </w:pPr>
      <w:ins w:id="1664" w:author="Master Repository Process" w:date="2022-01-27T14:21:00Z">
        <w:r>
          <w:tab/>
          <w:t>[Section 32L inserted: No. 28 of 2020 s. 30.]</w:t>
        </w:r>
      </w:ins>
    </w:p>
    <w:p>
      <w:pPr>
        <w:pStyle w:val="Heading5"/>
      </w:pPr>
      <w:bookmarkStart w:id="1665" w:name="_Toc93995145"/>
      <w:ins w:id="1666" w:author="Master Repository Process" w:date="2022-01-27T14:21:00Z">
        <w:r>
          <w:rPr>
            <w:rStyle w:val="CharSectno"/>
          </w:rPr>
          <w:t>32M</w:t>
        </w:r>
        <w:r>
          <w:t>.</w:t>
        </w:r>
        <w:r>
          <w:tab/>
          <w:t xml:space="preserve">Urgent </w:t>
        </w:r>
      </w:ins>
      <w:r>
        <w:t>repairs</w:t>
      </w:r>
      <w:bookmarkEnd w:id="1665"/>
      <w:del w:id="1667" w:author="Master Repository Process" w:date="2022-01-27T14:21:00Z">
        <w:r>
          <w:delText>);</w:delText>
        </w:r>
      </w:del>
    </w:p>
    <w:p>
      <w:pPr>
        <w:pStyle w:val="Subsection"/>
        <w:rPr>
          <w:ins w:id="1668" w:author="Master Repository Process" w:date="2022-01-27T14:21:00Z"/>
        </w:rPr>
      </w:pPr>
      <w:r>
        <w:tab/>
        <w:t>(</w:t>
      </w:r>
      <w:del w:id="1669" w:author="Master Repository Process" w:date="2022-01-27T14:21:00Z">
        <w:r>
          <w:delText>g)</w:delText>
        </w:r>
        <w:r>
          <w:tab/>
          <w:delText>term 10 (tenant’s conduct on</w:delText>
        </w:r>
      </w:del>
      <w:ins w:id="1670" w:author="Master Repository Process" w:date="2022-01-27T14:21:00Z">
        <w:r>
          <w:t>1)</w:t>
        </w:r>
        <w:r>
          <w:tab/>
          <w:t xml:space="preserve">In this section — </w:t>
        </w:r>
      </w:ins>
    </w:p>
    <w:p>
      <w:pPr>
        <w:pStyle w:val="Defstart"/>
        <w:rPr>
          <w:ins w:id="1671" w:author="Master Repository Process" w:date="2022-01-27T14:21:00Z"/>
        </w:rPr>
      </w:pPr>
      <w:ins w:id="1672" w:author="Master Repository Process" w:date="2022-01-27T14:21:00Z">
        <w:r>
          <w:tab/>
        </w:r>
        <w:r>
          <w:rPr>
            <w:rStyle w:val="CharDefText"/>
          </w:rPr>
          <w:t>essential service</w:t>
        </w:r>
        <w:r>
          <w:t xml:space="preserve"> means a service prescribed as an essential service;</w:t>
        </w:r>
      </w:ins>
    </w:p>
    <w:p>
      <w:pPr>
        <w:pStyle w:val="Defstart"/>
        <w:rPr>
          <w:ins w:id="1673" w:author="Master Repository Process" w:date="2022-01-27T14:21:00Z"/>
        </w:rPr>
      </w:pPr>
      <w:ins w:id="1674" w:author="Master Repository Process" w:date="2022-01-27T14:21:00Z">
        <w:r>
          <w:tab/>
        </w:r>
        <w:r>
          <w:rPr>
            <w:rStyle w:val="CharDefText"/>
          </w:rPr>
          <w:t>suitable repairer</w:t>
        </w:r>
        <w:r>
          <w:t>, in relation to urgent repairs, means a person who is suitably qualified, trained or, if necessary under a written law, licensed or otherwise authorised, to undertake the urgent repairs;</w:t>
        </w:r>
      </w:ins>
    </w:p>
    <w:p>
      <w:pPr>
        <w:pStyle w:val="Defstart"/>
      </w:pPr>
      <w:ins w:id="1675" w:author="Master Repository Process" w:date="2022-01-27T14:21:00Z">
        <w:r>
          <w:tab/>
        </w:r>
        <w:r>
          <w:rPr>
            <w:rStyle w:val="CharDefText"/>
          </w:rPr>
          <w:t>urgent repairs</w:t>
        </w:r>
        <w:r>
          <w:t>, in relation to agreed</w:t>
        </w:r>
      </w:ins>
      <w:r>
        <w:t xml:space="preserve"> premises</w:t>
      </w:r>
      <w:del w:id="1676" w:author="Master Repository Process" w:date="2022-01-27T14:21:00Z">
        <w:r>
          <w:delText>);</w:delText>
        </w:r>
      </w:del>
      <w:ins w:id="1677" w:author="Master Repository Process" w:date="2022-01-27T14:21:00Z">
        <w:r>
          <w:t xml:space="preserve">, means repairs to the premises that are necessary — </w:t>
        </w:r>
      </w:ins>
    </w:p>
    <w:p>
      <w:pPr>
        <w:pStyle w:val="Indenta"/>
        <w:rPr>
          <w:del w:id="1678" w:author="Master Repository Process" w:date="2022-01-27T14:21:00Z"/>
        </w:rPr>
      </w:pPr>
      <w:del w:id="1679" w:author="Master Repository Process" w:date="2022-01-27T14:21:00Z">
        <w:r>
          <w:tab/>
          <w:delText>(h)</w:delText>
        </w:r>
        <w:r>
          <w:tab/>
          <w:delText>term 12 (locks);</w:delText>
        </w:r>
      </w:del>
    </w:p>
    <w:p>
      <w:pPr>
        <w:pStyle w:val="Defpara"/>
        <w:rPr>
          <w:ins w:id="1680" w:author="Master Repository Process" w:date="2022-01-27T14:21:00Z"/>
        </w:rPr>
      </w:pPr>
      <w:ins w:id="1681" w:author="Master Repository Process" w:date="2022-01-27T14:21:00Z">
        <w:r>
          <w:tab/>
          <w:t>(a)</w:t>
        </w:r>
        <w:r>
          <w:tab/>
          <w:t>for the supply or restoration of an essential service; or</w:t>
        </w:r>
      </w:ins>
    </w:p>
    <w:p>
      <w:pPr>
        <w:pStyle w:val="Defpara"/>
        <w:rPr>
          <w:ins w:id="1682" w:author="Master Repository Process" w:date="2022-01-27T14:21:00Z"/>
        </w:rPr>
      </w:pPr>
      <w:ins w:id="1683" w:author="Master Repository Process" w:date="2022-01-27T14:21:00Z">
        <w:r>
          <w:tab/>
          <w:t>(b)</w:t>
        </w:r>
        <w:r>
          <w:tab/>
          <w:t xml:space="preserve">to avoid — </w:t>
        </w:r>
      </w:ins>
    </w:p>
    <w:p>
      <w:pPr>
        <w:pStyle w:val="Defsubpara"/>
        <w:rPr>
          <w:ins w:id="1684" w:author="Master Repository Process" w:date="2022-01-27T14:21:00Z"/>
        </w:rPr>
      </w:pPr>
      <w:r>
        <w:tab/>
        <w:t>(i)</w:t>
      </w:r>
      <w:r>
        <w:tab/>
      </w:r>
      <w:del w:id="1685" w:author="Master Repository Process" w:date="2022-01-27T14:21:00Z">
        <w:r>
          <w:delText>term 13 (</w:delText>
        </w:r>
      </w:del>
      <w:ins w:id="1686" w:author="Master Repository Process" w:date="2022-01-27T14:21:00Z">
        <w:r>
          <w:t>exposing a person to the risk of injury; or</w:t>
        </w:r>
      </w:ins>
    </w:p>
    <w:p>
      <w:pPr>
        <w:pStyle w:val="Defsubpara"/>
        <w:rPr>
          <w:ins w:id="1687" w:author="Master Repository Process" w:date="2022-01-27T14:21:00Z"/>
        </w:rPr>
      </w:pPr>
      <w:ins w:id="1688" w:author="Master Repository Process" w:date="2022-01-27T14:21:00Z">
        <w:r>
          <w:tab/>
          <w:t>(ii)</w:t>
        </w:r>
        <w:r>
          <w:tab/>
          <w:t xml:space="preserve">exposing property to damage; or </w:t>
        </w:r>
      </w:ins>
    </w:p>
    <w:p>
      <w:pPr>
        <w:pStyle w:val="Defsubpara"/>
        <w:rPr>
          <w:ins w:id="1689" w:author="Master Repository Process" w:date="2022-01-27T14:21:00Z"/>
        </w:rPr>
      </w:pPr>
      <w:ins w:id="1690" w:author="Master Repository Process" w:date="2022-01-27T14:21:00Z">
        <w:r>
          <w:tab/>
          <w:t>(iii)</w:t>
        </w:r>
        <w:r>
          <w:tab/>
          <w:t>causing the long</w:t>
        </w:r>
        <w:r>
          <w:noBreakHyphen/>
          <w:t>stay tenant undue hardship or inconvenience.</w:t>
        </w:r>
      </w:ins>
    </w:p>
    <w:p>
      <w:pPr>
        <w:pStyle w:val="Subsection"/>
        <w:rPr>
          <w:ins w:id="1691" w:author="Master Repository Process" w:date="2022-01-27T14:21:00Z"/>
        </w:rPr>
      </w:pPr>
      <w:ins w:id="1692" w:author="Master Repository Process" w:date="2022-01-27T14:21:00Z">
        <w:r>
          <w:tab/>
          <w:t>(2)</w:t>
        </w:r>
        <w:r>
          <w:tab/>
          <w:t>It is a term of a long</w:t>
        </w:r>
        <w:r>
          <w:noBreakHyphen/>
          <w:t>stay agreement that if a need of urgent repairs arises otherwise than as a result of the breach of the agreement by the long</w:t>
        </w:r>
        <w:r>
          <w:noBreakHyphen/>
          <w:t>stay tenant —</w:t>
        </w:r>
      </w:ins>
    </w:p>
    <w:p>
      <w:pPr>
        <w:pStyle w:val="Indenta"/>
      </w:pPr>
      <w:ins w:id="1693" w:author="Master Repository Process" w:date="2022-01-27T14:21:00Z">
        <w:r>
          <w:tab/>
          <w:t>(a)</w:t>
        </w:r>
        <w:r>
          <w:tab/>
          <w:t xml:space="preserve">the tenant must notify the </w:t>
        </w:r>
      </w:ins>
      <w:r>
        <w:t xml:space="preserve">park </w:t>
      </w:r>
      <w:del w:id="1694" w:author="Master Repository Process" w:date="2022-01-27T14:21:00Z">
        <w:r>
          <w:delText>operator’s right of entry);</w:delText>
        </w:r>
      </w:del>
      <w:ins w:id="1695" w:author="Master Repository Process" w:date="2022-01-27T14:21:00Z">
        <w:r>
          <w:t>operator of the need for those repairs as soon as practicable after the need arises; and</w:t>
        </w:r>
      </w:ins>
    </w:p>
    <w:p>
      <w:pPr>
        <w:pStyle w:val="Indenta"/>
        <w:rPr>
          <w:del w:id="1696" w:author="Master Repository Process" w:date="2022-01-27T14:21:00Z"/>
        </w:rPr>
      </w:pPr>
      <w:del w:id="1697" w:author="Master Repository Process" w:date="2022-01-27T14:21:00Z">
        <w:r>
          <w:tab/>
          <w:delText>(j)</w:delText>
        </w:r>
        <w:r>
          <w:tab/>
          <w:delText>term 14 (tenant’s right to remove fixtures or alter premises);</w:delText>
        </w:r>
      </w:del>
    </w:p>
    <w:p>
      <w:pPr>
        <w:pStyle w:val="Indenta"/>
        <w:rPr>
          <w:ins w:id="1698" w:author="Master Repository Process" w:date="2022-01-27T14:21:00Z"/>
        </w:rPr>
      </w:pPr>
      <w:del w:id="1699" w:author="Master Repository Process" w:date="2022-01-27T14:21:00Z">
        <w:r>
          <w:tab/>
          <w:delText>(k)</w:delText>
        </w:r>
        <w:r>
          <w:tab/>
          <w:delText>term 15 (</w:delText>
        </w:r>
      </w:del>
      <w:ins w:id="1700" w:author="Master Repository Process" w:date="2022-01-27T14:21:00Z">
        <w:r>
          <w:tab/>
          <w:t>(b)</w:t>
        </w:r>
        <w:r>
          <w:tab/>
          <w:t>the park operator must ensure that the repairs are carried out by a suitable repairer as soon as practicable after that notification.</w:t>
        </w:r>
      </w:ins>
    </w:p>
    <w:p>
      <w:pPr>
        <w:pStyle w:val="Subsection"/>
        <w:rPr>
          <w:ins w:id="1701" w:author="Master Repository Process" w:date="2022-01-27T14:21:00Z"/>
        </w:rPr>
      </w:pPr>
      <w:ins w:id="1702" w:author="Master Repository Process" w:date="2022-01-27T14:21:00Z">
        <w:r>
          <w:tab/>
          <w:t>(3)</w:t>
        </w:r>
        <w:r>
          <w:tab/>
          <w:t>It is a term of a long</w:t>
        </w:r>
        <w:r>
          <w:noBreakHyphen/>
          <w:t>stay agreement that the long</w:t>
        </w:r>
        <w:r>
          <w:noBreakHyphen/>
          <w:t xml:space="preserve">stay tenant may arrange for the urgent repairs to be carried out by a suitable repairer to the minimum extent necessary to effect those repairs if — </w:t>
        </w:r>
      </w:ins>
    </w:p>
    <w:p>
      <w:pPr>
        <w:pStyle w:val="Indenta"/>
        <w:rPr>
          <w:ins w:id="1703" w:author="Master Repository Process" w:date="2022-01-27T14:21:00Z"/>
        </w:rPr>
      </w:pPr>
      <w:ins w:id="1704" w:author="Master Repository Process" w:date="2022-01-27T14:21:00Z">
        <w:r>
          <w:tab/>
          <w:t>(a)</w:t>
        </w:r>
        <w:r>
          <w:tab/>
          <w:t xml:space="preserve">the tenant is unable to contact the park operator within — </w:t>
        </w:r>
      </w:ins>
    </w:p>
    <w:p>
      <w:pPr>
        <w:pStyle w:val="Indenti"/>
        <w:rPr>
          <w:ins w:id="1705" w:author="Master Repository Process" w:date="2022-01-27T14:21:00Z"/>
        </w:rPr>
      </w:pPr>
      <w:ins w:id="1706" w:author="Master Repository Process" w:date="2022-01-27T14:21:00Z">
        <w:r>
          <w:tab/>
          <w:t>(i)</w:t>
        </w:r>
        <w:r>
          <w:tab/>
          <w:t>in relation to urgent repairs for the supply or restoration of an essential service — 24 hours; or</w:t>
        </w:r>
      </w:ins>
    </w:p>
    <w:p>
      <w:pPr>
        <w:pStyle w:val="Indenti"/>
        <w:rPr>
          <w:ins w:id="1707" w:author="Master Repository Process" w:date="2022-01-27T14:21:00Z"/>
        </w:rPr>
      </w:pPr>
      <w:ins w:id="1708" w:author="Master Repository Process" w:date="2022-01-27T14:21:00Z">
        <w:r>
          <w:tab/>
          <w:t>(ii)</w:t>
        </w:r>
        <w:r>
          <w:tab/>
          <w:t>in relation to other urgent repairs — 48 hours or any longer prescribed period;</w:t>
        </w:r>
      </w:ins>
    </w:p>
    <w:p>
      <w:pPr>
        <w:pStyle w:val="Indenta"/>
        <w:rPr>
          <w:ins w:id="1709" w:author="Master Repository Process" w:date="2022-01-27T14:21:00Z"/>
        </w:rPr>
      </w:pPr>
      <w:ins w:id="1710" w:author="Master Repository Process" w:date="2022-01-27T14:21:00Z">
        <w:r>
          <w:tab/>
        </w:r>
        <w:r>
          <w:tab/>
          <w:t>or</w:t>
        </w:r>
      </w:ins>
    </w:p>
    <w:p>
      <w:pPr>
        <w:pStyle w:val="Indenta"/>
        <w:rPr>
          <w:ins w:id="1711" w:author="Master Repository Process" w:date="2022-01-27T14:21:00Z"/>
        </w:rPr>
      </w:pPr>
      <w:ins w:id="1712" w:author="Master Repository Process" w:date="2022-01-27T14:21:00Z">
        <w:r>
          <w:tab/>
          <w:t>(b)</w:t>
        </w:r>
        <w:r>
          <w:tab/>
          <w:t xml:space="preserve">the tenant contacts the park operator about the need for the urgent repairs but the park operator fails to ensure that the repairs are carried out by a suitable repairer as soon as practicable after the notification. </w:t>
        </w:r>
      </w:ins>
    </w:p>
    <w:p>
      <w:pPr>
        <w:pStyle w:val="Subsection"/>
        <w:rPr>
          <w:ins w:id="1713" w:author="Master Repository Process" w:date="2022-01-27T14:21:00Z"/>
        </w:rPr>
      </w:pPr>
      <w:ins w:id="1714" w:author="Master Repository Process" w:date="2022-01-27T14:21:00Z">
        <w:r>
          <w:tab/>
          <w:t>(4)</w:t>
        </w:r>
        <w:r>
          <w:tab/>
          <w:t>It is a term of a long</w:t>
        </w:r>
        <w:r>
          <w:noBreakHyphen/>
          <w:t>stay agreement that if the long</w:t>
        </w:r>
        <w:r>
          <w:noBreakHyphen/>
          <w:t>stay tenant arranges for the urgent repairs to be carried out under subsection (3), the park operator must, as soon as practicable after the repairs are carried out, reimburse the tenant for the reasonable expense incurred in arranging for those repairs to be carried out.</w:t>
        </w:r>
      </w:ins>
    </w:p>
    <w:p>
      <w:pPr>
        <w:pStyle w:val="Footnotesection"/>
        <w:rPr>
          <w:ins w:id="1715" w:author="Master Repository Process" w:date="2022-01-27T14:21:00Z"/>
        </w:rPr>
      </w:pPr>
      <w:ins w:id="1716" w:author="Master Repository Process" w:date="2022-01-27T14:21:00Z">
        <w:r>
          <w:tab/>
          <w:t>[Section 32M inserted: No. 28 of 2020 s. 30.]</w:t>
        </w:r>
      </w:ins>
    </w:p>
    <w:p>
      <w:pPr>
        <w:pStyle w:val="Heading4"/>
        <w:rPr>
          <w:ins w:id="1717" w:author="Master Repository Process" w:date="2022-01-27T14:21:00Z"/>
        </w:rPr>
      </w:pPr>
      <w:bookmarkStart w:id="1718" w:name="_Toc93911878"/>
      <w:bookmarkStart w:id="1719" w:name="_Toc93929628"/>
      <w:bookmarkStart w:id="1720" w:name="_Toc93995146"/>
      <w:ins w:id="1721" w:author="Master Repository Process" w:date="2022-01-27T14:21:00Z">
        <w:r>
          <w:t>Subdivision 4 — Particular financial matters</w:t>
        </w:r>
        <w:bookmarkEnd w:id="1718"/>
        <w:bookmarkEnd w:id="1719"/>
        <w:bookmarkEnd w:id="1720"/>
      </w:ins>
    </w:p>
    <w:p>
      <w:pPr>
        <w:pStyle w:val="Footnoteheading"/>
        <w:rPr>
          <w:ins w:id="1722" w:author="Master Repository Process" w:date="2022-01-27T14:21:00Z"/>
        </w:rPr>
      </w:pPr>
      <w:ins w:id="1723" w:author="Master Repository Process" w:date="2022-01-27T14:21:00Z">
        <w:r>
          <w:tab/>
          <w:t>[Heading inserted: No. 28 of 2020 s. 30.]</w:t>
        </w:r>
      </w:ins>
    </w:p>
    <w:p>
      <w:pPr>
        <w:pStyle w:val="Heading5"/>
      </w:pPr>
      <w:bookmarkStart w:id="1724" w:name="_Toc93995147"/>
      <w:ins w:id="1725" w:author="Master Repository Process" w:date="2022-01-27T14:21:00Z">
        <w:r>
          <w:rPr>
            <w:rStyle w:val="CharSectno"/>
          </w:rPr>
          <w:t>32N</w:t>
        </w:r>
        <w:r>
          <w:t>.</w:t>
        </w:r>
        <w:r>
          <w:tab/>
          <w:t xml:space="preserve">Levies, </w:t>
        </w:r>
      </w:ins>
      <w:r>
        <w:t xml:space="preserve">rates, taxes and charges </w:t>
      </w:r>
      <w:ins w:id="1726" w:author="Master Repository Process" w:date="2022-01-27T14:21:00Z">
        <w:r>
          <w:t xml:space="preserve">to be </w:t>
        </w:r>
      </w:ins>
      <w:r>
        <w:t>paid by park operator</w:t>
      </w:r>
      <w:bookmarkEnd w:id="1724"/>
      <w:del w:id="1727" w:author="Master Repository Process" w:date="2022-01-27T14:21:00Z">
        <w:r>
          <w:delText>);</w:delText>
        </w:r>
      </w:del>
    </w:p>
    <w:p>
      <w:pPr>
        <w:pStyle w:val="Subsection"/>
        <w:rPr>
          <w:ins w:id="1728" w:author="Master Repository Process" w:date="2022-01-27T14:21:00Z"/>
        </w:rPr>
      </w:pPr>
      <w:del w:id="1729" w:author="Master Repository Process" w:date="2022-01-27T14:21:00Z">
        <w:r>
          <w:tab/>
          <w:delText>(l)</w:delText>
        </w:r>
        <w:r>
          <w:tab/>
          <w:delText>term 16 (provision for assigning</w:delText>
        </w:r>
      </w:del>
      <w:ins w:id="1730" w:author="Master Repository Process" w:date="2022-01-27T14:21:00Z">
        <w:r>
          <w:tab/>
          <w:t>(1)</w:t>
        </w:r>
        <w:r>
          <w:tab/>
          <w:t>It is a term of a long-stay agreement that the park operator must bear the cost of —</w:t>
        </w:r>
      </w:ins>
    </w:p>
    <w:p>
      <w:pPr>
        <w:pStyle w:val="Indenta"/>
        <w:rPr>
          <w:ins w:id="1731" w:author="Master Repository Process" w:date="2022-01-27T14:21:00Z"/>
        </w:rPr>
      </w:pPr>
      <w:ins w:id="1732" w:author="Master Repository Process" w:date="2022-01-27T14:21:00Z">
        <w:r>
          <w:tab/>
          <w:t>(a)</w:t>
        </w:r>
        <w:r>
          <w:tab/>
          <w:t xml:space="preserve">if a contribution is levied under the </w:t>
        </w:r>
        <w:r>
          <w:rPr>
            <w:i/>
          </w:rPr>
          <w:t>Strata Titles Act 1985</w:t>
        </w:r>
        <w:r>
          <w:t xml:space="preserve"> or the </w:t>
        </w:r>
        <w:r>
          <w:rPr>
            <w:i/>
          </w:rPr>
          <w:t>Community Titles Act 2018</w:t>
        </w:r>
        <w:r>
          <w:t xml:space="preserve"> — the contribution; and</w:t>
        </w:r>
      </w:ins>
    </w:p>
    <w:p>
      <w:pPr>
        <w:pStyle w:val="Indenta"/>
        <w:rPr>
          <w:ins w:id="1733" w:author="Master Repository Process" w:date="2022-01-27T14:21:00Z"/>
        </w:rPr>
      </w:pPr>
      <w:ins w:id="1734" w:author="Master Repository Process" w:date="2022-01-27T14:21:00Z">
        <w:r>
          <w:tab/>
          <w:t>(b)</w:t>
        </w:r>
        <w:r>
          <w:tab/>
          <w:t>all rates, taxes or charges imposed in respect of the agreed premises and shared premises under —</w:t>
        </w:r>
      </w:ins>
    </w:p>
    <w:p>
      <w:pPr>
        <w:pStyle w:val="Indenti"/>
        <w:rPr>
          <w:ins w:id="1735" w:author="Master Repository Process" w:date="2022-01-27T14:21:00Z"/>
        </w:rPr>
      </w:pPr>
      <w:ins w:id="1736" w:author="Master Repository Process" w:date="2022-01-27T14:21:00Z">
        <w:r>
          <w:tab/>
          <w:t>(i)</w:t>
        </w:r>
        <w:r>
          <w:tab/>
          <w:t xml:space="preserve">the </w:t>
        </w:r>
        <w:r>
          <w:rPr>
            <w:i/>
          </w:rPr>
          <w:t>Land Tax Act 2002</w:t>
        </w:r>
        <w:r>
          <w:t>; and</w:t>
        </w:r>
      </w:ins>
    </w:p>
    <w:p>
      <w:pPr>
        <w:pStyle w:val="Indenti"/>
        <w:rPr>
          <w:ins w:id="1737" w:author="Master Repository Process" w:date="2022-01-27T14:21:00Z"/>
        </w:rPr>
      </w:pPr>
      <w:ins w:id="1738" w:author="Master Repository Process" w:date="2022-01-27T14:21:00Z">
        <w:r>
          <w:tab/>
          <w:t>(ii)</w:t>
        </w:r>
        <w:r>
          <w:tab/>
          <w:t xml:space="preserve">the </w:t>
        </w:r>
        <w:r>
          <w:rPr>
            <w:i/>
          </w:rPr>
          <w:t>Local Government Act 1995</w:t>
        </w:r>
        <w:r>
          <w:t>; and</w:t>
        </w:r>
      </w:ins>
    </w:p>
    <w:p>
      <w:pPr>
        <w:pStyle w:val="Indenti"/>
        <w:rPr>
          <w:ins w:id="1739" w:author="Master Repository Process" w:date="2022-01-27T14:21:00Z"/>
        </w:rPr>
      </w:pPr>
      <w:ins w:id="1740" w:author="Master Repository Process" w:date="2022-01-27T14:21:00Z">
        <w:r>
          <w:tab/>
          <w:t>(iii)</w:t>
        </w:r>
        <w:r>
          <w:tab/>
          <w:t xml:space="preserve">the </w:t>
        </w:r>
        <w:r>
          <w:rPr>
            <w:i/>
          </w:rPr>
          <w:t>Water Services Act 2012</w:t>
        </w:r>
        <w:r>
          <w:t>, except a charge for the volume of water consumed.</w:t>
        </w:r>
      </w:ins>
    </w:p>
    <w:p>
      <w:pPr>
        <w:pStyle w:val="Subsection"/>
        <w:rPr>
          <w:ins w:id="1741" w:author="Master Repository Process" w:date="2022-01-27T14:21:00Z"/>
        </w:rPr>
      </w:pPr>
      <w:ins w:id="1742" w:author="Master Repository Process" w:date="2022-01-27T14:21:00Z">
        <w:r>
          <w:tab/>
          <w:t>(2)</w:t>
        </w:r>
        <w:r>
          <w:tab/>
          <w:t xml:space="preserve">Despite subsection (1), a term of a long-stay agreement or another written contract, agreement, scheme, deed or other written arrangement between a long-stay tenant and the park operator may provide that the long-stay tenant indirectly pays, as a component of rent paid under the long-stay agreement, a prescribed charge as defined in the </w:t>
        </w:r>
        <w:r>
          <w:rPr>
            <w:i/>
          </w:rPr>
          <w:t>Rates and Charges (Rebates and Deferments) Act 1992</w:t>
        </w:r>
        <w:r>
          <w:t xml:space="preserve"> section 3(1).</w:t>
        </w:r>
      </w:ins>
    </w:p>
    <w:p>
      <w:pPr>
        <w:pStyle w:val="Footnotesection"/>
        <w:rPr>
          <w:ins w:id="1743" w:author="Master Repository Process" w:date="2022-01-27T14:21:00Z"/>
        </w:rPr>
      </w:pPr>
      <w:ins w:id="1744" w:author="Master Repository Process" w:date="2022-01-27T14:21:00Z">
        <w:r>
          <w:tab/>
          <w:t>[Section 32N inserted: No. 28 of 2020 s. 30.]</w:t>
        </w:r>
      </w:ins>
    </w:p>
    <w:p>
      <w:pPr>
        <w:pStyle w:val="Heading4"/>
        <w:rPr>
          <w:ins w:id="1745" w:author="Master Repository Process" w:date="2022-01-27T14:21:00Z"/>
        </w:rPr>
      </w:pPr>
      <w:bookmarkStart w:id="1746" w:name="_Toc93911880"/>
      <w:bookmarkStart w:id="1747" w:name="_Toc93929630"/>
      <w:bookmarkStart w:id="1748" w:name="_Toc93995148"/>
      <w:ins w:id="1749" w:author="Master Repository Process" w:date="2022-01-27T14:21:00Z">
        <w:r>
          <w:t>Subdivision 5 — Miscellaneous provisions</w:t>
        </w:r>
        <w:bookmarkEnd w:id="1746"/>
        <w:bookmarkEnd w:id="1747"/>
        <w:bookmarkEnd w:id="1748"/>
        <w:r>
          <w:t xml:space="preserve"> </w:t>
        </w:r>
      </w:ins>
    </w:p>
    <w:p>
      <w:pPr>
        <w:pStyle w:val="Footnoteheading"/>
        <w:rPr>
          <w:ins w:id="1750" w:author="Master Repository Process" w:date="2022-01-27T14:21:00Z"/>
        </w:rPr>
      </w:pPr>
      <w:ins w:id="1751" w:author="Master Repository Process" w:date="2022-01-27T14:21:00Z">
        <w:r>
          <w:tab/>
          <w:t>[Heading inserted: No. 28 of 2020 s. 30.]</w:t>
        </w:r>
      </w:ins>
    </w:p>
    <w:p>
      <w:pPr>
        <w:pStyle w:val="Heading5"/>
      </w:pPr>
      <w:bookmarkStart w:id="1752" w:name="_Toc93995149"/>
      <w:ins w:id="1753" w:author="Master Repository Process" w:date="2022-01-27T14:21:00Z">
        <w:r>
          <w:rPr>
            <w:rStyle w:val="CharSectno"/>
          </w:rPr>
          <w:t>32O</w:t>
        </w:r>
        <w:r>
          <w:t>.</w:t>
        </w:r>
        <w:r>
          <w:tab/>
          <w:t>Assigning rights and obligations under long</w:t>
        </w:r>
        <w:r>
          <w:noBreakHyphen/>
          <w:t>stay agreement</w:t>
        </w:r>
      </w:ins>
      <w:r>
        <w:t xml:space="preserve"> or sub</w:t>
      </w:r>
      <w:r>
        <w:noBreakHyphen/>
        <w:t xml:space="preserve">letting </w:t>
      </w:r>
      <w:del w:id="1754" w:author="Master Repository Process" w:date="2022-01-27T14:21:00Z">
        <w:r>
          <w:delText>the</w:delText>
        </w:r>
      </w:del>
      <w:ins w:id="1755" w:author="Master Repository Process" w:date="2022-01-27T14:21:00Z">
        <w:r>
          <w:t>agreed</w:t>
        </w:r>
      </w:ins>
      <w:r>
        <w:t xml:space="preserve"> premises</w:t>
      </w:r>
      <w:bookmarkEnd w:id="1752"/>
      <w:del w:id="1756" w:author="Master Repository Process" w:date="2022-01-27T14:21:00Z">
        <w:r>
          <w:delText>);</w:delText>
        </w:r>
      </w:del>
    </w:p>
    <w:p>
      <w:pPr>
        <w:pStyle w:val="Subsection"/>
        <w:rPr>
          <w:ins w:id="1757" w:author="Master Repository Process" w:date="2022-01-27T14:21:00Z"/>
        </w:rPr>
      </w:pPr>
      <w:del w:id="1758" w:author="Master Repository Process" w:date="2022-01-27T14:21:00Z">
        <w:r>
          <w:tab/>
          <w:delText>(m)</w:delText>
        </w:r>
        <w:r>
          <w:tab/>
          <w:delText>term 17 (</w:delText>
        </w:r>
      </w:del>
      <w:ins w:id="1759" w:author="Master Repository Process" w:date="2022-01-27T14:21:00Z">
        <w:r>
          <w:tab/>
          <w:t>(1)</w:t>
        </w:r>
        <w:r>
          <w:tab/>
          <w:t>A long</w:t>
        </w:r>
        <w:r>
          <w:noBreakHyphen/>
          <w:t>stay agreement may provide that the long</w:t>
        </w:r>
        <w:r>
          <w:noBreakHyphen/>
          <w:t>stay tenant —</w:t>
        </w:r>
      </w:ins>
    </w:p>
    <w:p>
      <w:pPr>
        <w:pStyle w:val="Indenta"/>
        <w:rPr>
          <w:ins w:id="1760" w:author="Master Repository Process" w:date="2022-01-27T14:21:00Z"/>
        </w:rPr>
      </w:pPr>
      <w:ins w:id="1761" w:author="Master Repository Process" w:date="2022-01-27T14:21:00Z">
        <w:r>
          <w:tab/>
          <w:t>(a)</w:t>
        </w:r>
        <w:r>
          <w:tab/>
          <w:t>may assign the tenant’s rights and obligations under the agreement or sub</w:t>
        </w:r>
        <w:r>
          <w:noBreakHyphen/>
          <w:t>let the agreed premises; or</w:t>
        </w:r>
      </w:ins>
    </w:p>
    <w:p>
      <w:pPr>
        <w:pStyle w:val="Indenta"/>
        <w:rPr>
          <w:ins w:id="1762" w:author="Master Repository Process" w:date="2022-01-27T14:21:00Z"/>
        </w:rPr>
      </w:pPr>
      <w:ins w:id="1763" w:author="Master Repository Process" w:date="2022-01-27T14:21:00Z">
        <w:r>
          <w:tab/>
          <w:t>(b)</w:t>
        </w:r>
        <w:r>
          <w:tab/>
          <w:t>may assign the tenant’s rights and obligations under the agreement or sub</w:t>
        </w:r>
        <w:r>
          <w:noBreakHyphen/>
          <w:t>let the agreed premises only with the written consent of the park operator; or</w:t>
        </w:r>
      </w:ins>
    </w:p>
    <w:p>
      <w:pPr>
        <w:pStyle w:val="Indenta"/>
        <w:rPr>
          <w:ins w:id="1764" w:author="Master Repository Process" w:date="2022-01-27T14:21:00Z"/>
        </w:rPr>
      </w:pPr>
      <w:ins w:id="1765" w:author="Master Repository Process" w:date="2022-01-27T14:21:00Z">
        <w:r>
          <w:tab/>
          <w:t>(c)</w:t>
        </w:r>
        <w:r>
          <w:tab/>
          <w:t>must not assign the tenant’s rights and obligations under the agreement or sub</w:t>
        </w:r>
        <w:r>
          <w:noBreakHyphen/>
          <w:t>let the agreed premises.</w:t>
        </w:r>
      </w:ins>
    </w:p>
    <w:p>
      <w:pPr>
        <w:pStyle w:val="Subsection"/>
        <w:rPr>
          <w:ins w:id="1766" w:author="Master Repository Process" w:date="2022-01-27T14:21:00Z"/>
        </w:rPr>
      </w:pPr>
      <w:ins w:id="1767" w:author="Master Repository Process" w:date="2022-01-27T14:21:00Z">
        <w:r>
          <w:tab/>
          <w:t>(2)</w:t>
        </w:r>
        <w:r>
          <w:tab/>
          <w:t>If a long</w:t>
        </w:r>
        <w:r>
          <w:noBreakHyphen/>
          <w:t>stay agreement does not include a term mentioned in subsection (1), it is a term of the agreement that a long</w:t>
        </w:r>
        <w:r>
          <w:noBreakHyphen/>
          <w:t>stay tenant may assign the tenant’s rights and obligations under the agreement or sub</w:t>
        </w:r>
        <w:r>
          <w:noBreakHyphen/>
          <w:t>let the agreed premises only with the written consent of the park operator.</w:t>
        </w:r>
      </w:ins>
    </w:p>
    <w:p>
      <w:pPr>
        <w:pStyle w:val="Subsection"/>
        <w:keepNext/>
        <w:rPr>
          <w:ins w:id="1768" w:author="Master Repository Process" w:date="2022-01-27T14:21:00Z"/>
        </w:rPr>
      </w:pPr>
      <w:ins w:id="1769" w:author="Master Repository Process" w:date="2022-01-27T14:21:00Z">
        <w:r>
          <w:tab/>
          <w:t>(3)</w:t>
        </w:r>
        <w:r>
          <w:tab/>
          <w:t>If a long</w:t>
        </w:r>
        <w:r>
          <w:noBreakHyphen/>
          <w:t xml:space="preserve">stay agreement includes a term mentioned in subsection (1)(b), or subsection (2) applies, it is a term of the agreement that — </w:t>
        </w:r>
      </w:ins>
    </w:p>
    <w:p>
      <w:pPr>
        <w:pStyle w:val="Indenta"/>
        <w:rPr>
          <w:ins w:id="1770" w:author="Master Repository Process" w:date="2022-01-27T14:21:00Z"/>
        </w:rPr>
      </w:pPr>
      <w:ins w:id="1771" w:author="Master Repository Process" w:date="2022-01-27T14:21:00Z">
        <w:r>
          <w:tab/>
          <w:t>(a)</w:t>
        </w:r>
        <w:r>
          <w:tab/>
          <w:t>the park operator must not unreasonably withhold consent; and</w:t>
        </w:r>
      </w:ins>
    </w:p>
    <w:p>
      <w:pPr>
        <w:pStyle w:val="Indenta"/>
        <w:rPr>
          <w:ins w:id="1772" w:author="Master Repository Process" w:date="2022-01-27T14:21:00Z"/>
        </w:rPr>
      </w:pPr>
      <w:ins w:id="1773" w:author="Master Repository Process" w:date="2022-01-27T14:21:00Z">
        <w:r>
          <w:tab/>
          <w:t>(b)</w:t>
        </w:r>
        <w:r>
          <w:tab/>
          <w:t>the park operator must not make any charge for giving the consent except for reasonable incidental expenses.</w:t>
        </w:r>
      </w:ins>
    </w:p>
    <w:p>
      <w:pPr>
        <w:pStyle w:val="Subsection"/>
        <w:rPr>
          <w:ins w:id="1774" w:author="Master Repository Process" w:date="2022-01-27T14:21:00Z"/>
        </w:rPr>
      </w:pPr>
      <w:ins w:id="1775" w:author="Master Repository Process" w:date="2022-01-27T14:21:00Z">
        <w:r>
          <w:tab/>
          <w:t>(4)</w:t>
        </w:r>
        <w:r>
          <w:tab/>
          <w:t>However, the operation of a provision of a long</w:t>
        </w:r>
        <w:r>
          <w:noBreakHyphen/>
          <w:t>stay agreement that purports to permit the assignment of the long</w:t>
        </w:r>
        <w:r>
          <w:noBreakHyphen/>
          <w:t>stay tenant’s rights and obligations under the agreement is subject to the operation of any other written law that prohibits or regulates such an assignment.</w:t>
        </w:r>
      </w:ins>
    </w:p>
    <w:p>
      <w:pPr>
        <w:pStyle w:val="Footnotesection"/>
        <w:rPr>
          <w:ins w:id="1776" w:author="Master Repository Process" w:date="2022-01-27T14:21:00Z"/>
        </w:rPr>
      </w:pPr>
      <w:ins w:id="1777" w:author="Master Repository Process" w:date="2022-01-27T14:21:00Z">
        <w:r>
          <w:tab/>
          <w:t>[Section 32O inserted: No. 28 of 2020 s. 30.]</w:t>
        </w:r>
      </w:ins>
    </w:p>
    <w:p>
      <w:pPr>
        <w:pStyle w:val="Heading5"/>
      </w:pPr>
      <w:bookmarkStart w:id="1778" w:name="_Toc93995150"/>
      <w:ins w:id="1779" w:author="Master Repository Process" w:date="2022-01-27T14:21:00Z">
        <w:r>
          <w:rPr>
            <w:rStyle w:val="CharSectno"/>
          </w:rPr>
          <w:t>32P</w:t>
        </w:r>
        <w:r>
          <w:t>.</w:t>
        </w:r>
        <w:r>
          <w:tab/>
          <w:t>Long</w:t>
        </w:r>
        <w:r>
          <w:noBreakHyphen/>
          <w:t xml:space="preserve">stay </w:t>
        </w:r>
      </w:ins>
      <w:r>
        <w:t>tenant’s vicarious responsibility for breach of agreement</w:t>
      </w:r>
      <w:bookmarkEnd w:id="1778"/>
      <w:del w:id="1780" w:author="Master Repository Process" w:date="2022-01-27T14:21:00Z">
        <w:r>
          <w:delText>).</w:delText>
        </w:r>
      </w:del>
    </w:p>
    <w:p>
      <w:pPr>
        <w:pStyle w:val="Subsection"/>
        <w:rPr>
          <w:ins w:id="1781" w:author="Master Repository Process" w:date="2022-01-27T14:21:00Z"/>
        </w:rPr>
      </w:pPr>
      <w:ins w:id="1782" w:author="Master Repository Process" w:date="2022-01-27T14:21:00Z">
        <w:r>
          <w:tab/>
          <w:t>(1)</w:t>
        </w:r>
        <w:r>
          <w:tab/>
          <w:t>It is a term of a long</w:t>
        </w:r>
        <w:r>
          <w:noBreakHyphen/>
          <w:t>stay agreement that the long</w:t>
        </w:r>
        <w:r>
          <w:noBreakHyphen/>
          <w:t>stay tenant is vicariously responsible for any act or omission of another person who is lawfully on the agreed premises or shared premises, if the act or omission would have constituted a breach of the agreement if done or omitted by the tenant.</w:t>
        </w:r>
      </w:ins>
    </w:p>
    <w:p>
      <w:pPr>
        <w:pStyle w:val="Subsection"/>
        <w:rPr>
          <w:ins w:id="1783" w:author="Master Repository Process" w:date="2022-01-27T14:21:00Z"/>
        </w:rPr>
      </w:pPr>
      <w:ins w:id="1784" w:author="Master Repository Process" w:date="2022-01-27T14:21:00Z">
        <w:r>
          <w:tab/>
          <w:t>(2)</w:t>
        </w:r>
        <w:r>
          <w:tab/>
          <w:t>However, subsection (1) does not extend to a person who is lawfully on the agreed premises or shared premises but whose authority does not derive from the permission, express or implied, of the long</w:t>
        </w:r>
        <w:r>
          <w:noBreakHyphen/>
          <w:t>stay tenant.</w:t>
        </w:r>
      </w:ins>
    </w:p>
    <w:p>
      <w:pPr>
        <w:pStyle w:val="Footnotesection"/>
        <w:rPr>
          <w:ins w:id="1785" w:author="Master Repository Process" w:date="2022-01-27T14:21:00Z"/>
        </w:rPr>
      </w:pPr>
      <w:ins w:id="1786" w:author="Master Repository Process" w:date="2022-01-27T14:21:00Z">
        <w:r>
          <w:tab/>
          <w:t>[Section 32P inserted: No. 28 of 2020 s. 30.]</w:t>
        </w:r>
      </w:ins>
    </w:p>
    <w:p>
      <w:pPr>
        <w:pStyle w:val="Heading2"/>
      </w:pPr>
      <w:bookmarkStart w:id="1787" w:name="_Toc93651662"/>
      <w:bookmarkStart w:id="1788" w:name="_Toc93911883"/>
      <w:bookmarkStart w:id="1789" w:name="_Toc93929633"/>
      <w:bookmarkStart w:id="1790" w:name="_Toc93995151"/>
      <w:bookmarkStart w:id="1791" w:name="_Toc89182139"/>
      <w:bookmarkStart w:id="1792" w:name="_Toc89242265"/>
      <w:bookmarkEnd w:id="1170"/>
      <w:r>
        <w:rPr>
          <w:rStyle w:val="CharPartNo"/>
        </w:rPr>
        <w:t>Part 3</w:t>
      </w:r>
      <w:r>
        <w:t> — </w:t>
      </w:r>
      <w:r>
        <w:rPr>
          <w:rStyle w:val="CharPartText"/>
        </w:rPr>
        <w:t>Termination of long</w:t>
      </w:r>
      <w:r>
        <w:rPr>
          <w:rStyle w:val="CharPartText"/>
        </w:rPr>
        <w:noBreakHyphen/>
        <w:t>stay agreements</w:t>
      </w:r>
      <w:bookmarkEnd w:id="1787"/>
      <w:bookmarkEnd w:id="1788"/>
      <w:bookmarkEnd w:id="1789"/>
      <w:bookmarkEnd w:id="1790"/>
      <w:bookmarkEnd w:id="1791"/>
      <w:bookmarkEnd w:id="1792"/>
    </w:p>
    <w:p>
      <w:pPr>
        <w:pStyle w:val="Heading3"/>
      </w:pPr>
      <w:bookmarkStart w:id="1793" w:name="_Toc93651663"/>
      <w:bookmarkStart w:id="1794" w:name="_Toc93911884"/>
      <w:bookmarkStart w:id="1795" w:name="_Toc93929634"/>
      <w:bookmarkStart w:id="1796" w:name="_Toc93995152"/>
      <w:bookmarkStart w:id="1797" w:name="_Toc89182140"/>
      <w:bookmarkStart w:id="1798" w:name="_Toc89242266"/>
      <w:r>
        <w:rPr>
          <w:rStyle w:val="CharDivNo"/>
        </w:rPr>
        <w:t>Division 1</w:t>
      </w:r>
      <w:r>
        <w:t> — </w:t>
      </w:r>
      <w:r>
        <w:rPr>
          <w:rStyle w:val="CharDivText"/>
        </w:rPr>
        <w:t>Termination of agreements generally</w:t>
      </w:r>
      <w:bookmarkEnd w:id="1793"/>
      <w:bookmarkEnd w:id="1794"/>
      <w:bookmarkEnd w:id="1795"/>
      <w:bookmarkEnd w:id="1796"/>
      <w:bookmarkEnd w:id="1797"/>
      <w:bookmarkEnd w:id="1798"/>
    </w:p>
    <w:p>
      <w:pPr>
        <w:pStyle w:val="Heading5"/>
        <w:rPr>
          <w:ins w:id="1799" w:author="Master Repository Process" w:date="2022-01-27T14:21:00Z"/>
        </w:rPr>
      </w:pPr>
      <w:bookmarkStart w:id="1800" w:name="_Toc93995153"/>
      <w:ins w:id="1801" w:author="Master Repository Process" w:date="2022-01-27T14:21:00Z">
        <w:r>
          <w:rPr>
            <w:rStyle w:val="CharSectno"/>
          </w:rPr>
          <w:t>32Q</w:t>
        </w:r>
        <w:r>
          <w:t>.</w:t>
        </w:r>
        <w:r>
          <w:tab/>
          <w:t>Long</w:t>
        </w:r>
        <w:r>
          <w:noBreakHyphen/>
          <w:t>stay agreement may be terminated only under Act</w:t>
        </w:r>
        <w:bookmarkEnd w:id="1800"/>
      </w:ins>
    </w:p>
    <w:p>
      <w:pPr>
        <w:pStyle w:val="Subsection"/>
        <w:rPr>
          <w:ins w:id="1802" w:author="Master Repository Process" w:date="2022-01-27T14:21:00Z"/>
        </w:rPr>
      </w:pPr>
      <w:ins w:id="1803" w:author="Master Repository Process" w:date="2022-01-27T14:21:00Z">
        <w:r>
          <w:tab/>
        </w:r>
        <w:r>
          <w:tab/>
          <w:t>A long</w:t>
        </w:r>
        <w:r>
          <w:noBreakHyphen/>
          <w:t xml:space="preserve">stay agreement may be terminated only under a provision of this Act. </w:t>
        </w:r>
      </w:ins>
    </w:p>
    <w:p>
      <w:pPr>
        <w:pStyle w:val="Footnotesection"/>
        <w:rPr>
          <w:ins w:id="1804" w:author="Master Repository Process" w:date="2022-01-27T14:21:00Z"/>
        </w:rPr>
      </w:pPr>
      <w:ins w:id="1805" w:author="Master Repository Process" w:date="2022-01-27T14:21:00Z">
        <w:r>
          <w:tab/>
          <w:t>[Section 32Q inserted: No. 28 of 2020 s. 31.]</w:t>
        </w:r>
      </w:ins>
    </w:p>
    <w:p>
      <w:pPr>
        <w:pStyle w:val="Heading5"/>
        <w:rPr>
          <w:ins w:id="1806" w:author="Master Repository Process" w:date="2022-01-27T14:21:00Z"/>
        </w:rPr>
      </w:pPr>
      <w:bookmarkStart w:id="1807" w:name="_Toc93995154"/>
      <w:ins w:id="1808" w:author="Master Repository Process" w:date="2022-01-27T14:21:00Z">
        <w:r>
          <w:rPr>
            <w:rStyle w:val="CharSectno"/>
          </w:rPr>
          <w:t>32R</w:t>
        </w:r>
        <w:r>
          <w:t>.</w:t>
        </w:r>
        <w:r>
          <w:tab/>
          <w:t>Notice of intention before end of fixed term long</w:t>
        </w:r>
        <w:r>
          <w:noBreakHyphen/>
          <w:t>stay agreement</w:t>
        </w:r>
        <w:bookmarkEnd w:id="1807"/>
        <w:r>
          <w:t xml:space="preserve"> </w:t>
        </w:r>
      </w:ins>
    </w:p>
    <w:p>
      <w:pPr>
        <w:pStyle w:val="Subsection"/>
        <w:rPr>
          <w:ins w:id="1809" w:author="Master Repository Process" w:date="2022-01-27T14:21:00Z"/>
        </w:rPr>
      </w:pPr>
      <w:ins w:id="1810" w:author="Master Repository Process" w:date="2022-01-27T14:21:00Z">
        <w:r>
          <w:tab/>
          <w:t>(1)</w:t>
        </w:r>
        <w:r>
          <w:tab/>
          <w:t>This section applies if —</w:t>
        </w:r>
      </w:ins>
    </w:p>
    <w:p>
      <w:pPr>
        <w:pStyle w:val="Indenta"/>
        <w:rPr>
          <w:ins w:id="1811" w:author="Master Repository Process" w:date="2022-01-27T14:21:00Z"/>
        </w:rPr>
      </w:pPr>
      <w:ins w:id="1812" w:author="Master Repository Process" w:date="2022-01-27T14:21:00Z">
        <w:r>
          <w:tab/>
          <w:t>(a)</w:t>
        </w:r>
        <w:r>
          <w:tab/>
          <w:t>a park operator entered into a fixed term long</w:t>
        </w:r>
        <w:r>
          <w:noBreakHyphen/>
          <w:t>stay agreement with a long</w:t>
        </w:r>
        <w:r>
          <w:noBreakHyphen/>
          <w:t xml:space="preserve">stay tenant; and </w:t>
        </w:r>
      </w:ins>
    </w:p>
    <w:p>
      <w:pPr>
        <w:pStyle w:val="Indenta"/>
        <w:rPr>
          <w:ins w:id="1813" w:author="Master Repository Process" w:date="2022-01-27T14:21:00Z"/>
        </w:rPr>
      </w:pPr>
      <w:ins w:id="1814" w:author="Master Repository Process" w:date="2022-01-27T14:21:00Z">
        <w:r>
          <w:tab/>
          <w:t>(b)</w:t>
        </w:r>
        <w:r>
          <w:tab/>
          <w:t>the agreement does not provide the long</w:t>
        </w:r>
        <w:r>
          <w:noBreakHyphen/>
          <w:t>stay tenant with an option to renew.</w:t>
        </w:r>
      </w:ins>
    </w:p>
    <w:p>
      <w:pPr>
        <w:pStyle w:val="Subsection"/>
        <w:rPr>
          <w:ins w:id="1815" w:author="Master Repository Process" w:date="2022-01-27T14:21:00Z"/>
        </w:rPr>
      </w:pPr>
      <w:ins w:id="1816" w:author="Master Repository Process" w:date="2022-01-27T14:21:00Z">
        <w:r>
          <w:tab/>
          <w:t>(2)</w:t>
        </w:r>
        <w:r>
          <w:tab/>
          <w:t>A park operator must give the long</w:t>
        </w:r>
        <w:r>
          <w:noBreakHyphen/>
          <w:t xml:space="preserve">stay tenant a written notice stating — </w:t>
        </w:r>
      </w:ins>
    </w:p>
    <w:p>
      <w:pPr>
        <w:pStyle w:val="Indenta"/>
        <w:rPr>
          <w:ins w:id="1817" w:author="Master Repository Process" w:date="2022-01-27T14:21:00Z"/>
        </w:rPr>
      </w:pPr>
      <w:ins w:id="1818" w:author="Master Repository Process" w:date="2022-01-27T14:21:00Z">
        <w:r>
          <w:tab/>
          <w:t>(a)</w:t>
        </w:r>
        <w:r>
          <w:tab/>
          <w:t>whether or not the park operator intends to renew or extend the fixed term long</w:t>
        </w:r>
        <w:r>
          <w:noBreakHyphen/>
          <w:t>stay agreement or enter into a new long</w:t>
        </w:r>
        <w:r>
          <w:noBreakHyphen/>
          <w:t>stay agreement with the tenant; and</w:t>
        </w:r>
      </w:ins>
    </w:p>
    <w:p>
      <w:pPr>
        <w:pStyle w:val="Indenta"/>
        <w:rPr>
          <w:ins w:id="1819" w:author="Master Repository Process" w:date="2022-01-27T14:21:00Z"/>
        </w:rPr>
      </w:pPr>
      <w:ins w:id="1820" w:author="Master Repository Process" w:date="2022-01-27T14:21:00Z">
        <w:r>
          <w:tab/>
          <w:t>(b)</w:t>
        </w:r>
        <w:r>
          <w:tab/>
          <w:t>if the park operator intends to renew or extend the fixed term long</w:t>
        </w:r>
        <w:r>
          <w:noBreakHyphen/>
          <w:t>stay agreement or enter into a new long</w:t>
        </w:r>
        <w:r>
          <w:noBreakHyphen/>
          <w:t>stay agreement — the proposed terms and conditions of the new agreement.</w:t>
        </w:r>
      </w:ins>
    </w:p>
    <w:p>
      <w:pPr>
        <w:pStyle w:val="Subsection"/>
        <w:rPr>
          <w:ins w:id="1821" w:author="Master Repository Process" w:date="2022-01-27T14:21:00Z"/>
        </w:rPr>
      </w:pPr>
      <w:ins w:id="1822" w:author="Master Repository Process" w:date="2022-01-27T14:21:00Z">
        <w:r>
          <w:tab/>
          <w:t>(3)</w:t>
        </w:r>
        <w:r>
          <w:tab/>
          <w:t>A park operator must give the long</w:t>
        </w:r>
        <w:r>
          <w:noBreakHyphen/>
          <w:t>stay tenant the written notice within the prescribed time frame.</w:t>
        </w:r>
      </w:ins>
    </w:p>
    <w:p>
      <w:pPr>
        <w:pStyle w:val="Footnotesection"/>
        <w:rPr>
          <w:ins w:id="1823" w:author="Master Repository Process" w:date="2022-01-27T14:21:00Z"/>
        </w:rPr>
      </w:pPr>
      <w:ins w:id="1824" w:author="Master Repository Process" w:date="2022-01-27T14:21:00Z">
        <w:r>
          <w:tab/>
          <w:t>[Section 32R inserted: No. 28 of 2020 s. 31.]</w:t>
        </w:r>
      </w:ins>
    </w:p>
    <w:p>
      <w:pPr>
        <w:pStyle w:val="Heading5"/>
      </w:pPr>
      <w:bookmarkStart w:id="1825" w:name="_Toc93995155"/>
      <w:bookmarkStart w:id="1826" w:name="_Toc89242267"/>
      <w:r>
        <w:rPr>
          <w:rStyle w:val="CharSectno"/>
        </w:rPr>
        <w:t>33</w:t>
      </w:r>
      <w:r>
        <w:t>.</w:t>
      </w:r>
      <w:r>
        <w:tab/>
      </w:r>
      <w:r>
        <w:rPr>
          <w:snapToGrid w:val="0"/>
        </w:rPr>
        <w:t>How long</w:t>
      </w:r>
      <w:r>
        <w:rPr>
          <w:snapToGrid w:val="0"/>
        </w:rPr>
        <w:noBreakHyphen/>
        <w:t>stay agreements and tenant’s interests in agreements are terminated</w:t>
      </w:r>
      <w:bookmarkEnd w:id="1825"/>
      <w:bookmarkEnd w:id="1826"/>
    </w:p>
    <w:p>
      <w:pPr>
        <w:pStyle w:val="Subsection"/>
        <w:keepNext/>
        <w:rPr>
          <w:ins w:id="1827" w:author="Master Repository Process" w:date="2022-01-27T14:21:00Z"/>
        </w:rPr>
      </w:pPr>
      <w:ins w:id="1828" w:author="Master Repository Process" w:date="2022-01-27T14:21:00Z">
        <w:r>
          <w:tab/>
          <w:t>(1A)</w:t>
        </w:r>
        <w:r>
          <w:tab/>
          <w:t xml:space="preserve">In this section — </w:t>
        </w:r>
      </w:ins>
    </w:p>
    <w:p>
      <w:pPr>
        <w:pStyle w:val="Defstart"/>
        <w:rPr>
          <w:ins w:id="1829" w:author="Master Repository Process" w:date="2022-01-27T14:21:00Z"/>
        </w:rPr>
      </w:pPr>
      <w:ins w:id="1830" w:author="Master Repository Process" w:date="2022-01-27T14:21:00Z">
        <w:r>
          <w:tab/>
        </w:r>
        <w:r>
          <w:rPr>
            <w:rStyle w:val="CharDefText"/>
          </w:rPr>
          <w:t>period of notice</w:t>
        </w:r>
        <w:r>
          <w:t>, in relation to the termination of a long</w:t>
        </w:r>
        <w:r>
          <w:noBreakHyphen/>
          <w:t xml:space="preserve">stay agreement under a notice of termination, means the period beginning on the day on which the notice is given and ending on the specified day stated in the notice of termination. </w:t>
        </w:r>
      </w:ins>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 xml:space="preserve">A </w:t>
      </w:r>
      <w:ins w:id="1831" w:author="Master Repository Process" w:date="2022-01-27T14:21:00Z">
        <w:r>
          <w:t xml:space="preserve">fixed term </w:t>
        </w:r>
      </w:ins>
      <w:r>
        <w:t>long</w:t>
      </w:r>
      <w:r>
        <w:noBreakHyphen/>
        <w:t>stay agreement</w:t>
      </w:r>
      <w:del w:id="1832" w:author="Master Repository Process" w:date="2022-01-27T14:21:00Z">
        <w:r>
          <w:delText xml:space="preserve"> for a fixed term</w:delText>
        </w:r>
      </w:del>
      <w:r>
        <w:t xml:space="preserve"> is terminated when both of the following events have occurred — </w:t>
      </w:r>
    </w:p>
    <w:p>
      <w:pPr>
        <w:pStyle w:val="Indenta"/>
      </w:pPr>
      <w:r>
        <w:tab/>
        <w:t>(a)</w:t>
      </w:r>
      <w:r>
        <w:tab/>
        <w:t>the fixed term has ended; and</w:t>
      </w:r>
    </w:p>
    <w:p>
      <w:pPr>
        <w:pStyle w:val="Indenta"/>
      </w:pPr>
      <w:r>
        <w:tab/>
        <w:t>(b)</w:t>
      </w:r>
      <w:r>
        <w:tab/>
        <w:t>the</w:t>
      </w:r>
      <w:ins w:id="1833" w:author="Master Repository Process" w:date="2022-01-27T14:21:00Z">
        <w:r>
          <w:t xml:space="preserve"> long</w:t>
        </w:r>
        <w:r>
          <w:noBreakHyphen/>
          <w:t>stay</w:t>
        </w:r>
      </w:ins>
      <w:r>
        <w:t xml:space="preserve"> tenant has given vacant possession of the agreed premises to the park operator.</w:t>
      </w:r>
    </w:p>
    <w:p>
      <w:pPr>
        <w:pStyle w:val="Subsection"/>
      </w:pPr>
      <w:r>
        <w:tab/>
        <w:t>(2A)</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45A(1) together with at least 1 of the documents required under section 45A(2); and</w:t>
      </w:r>
    </w:p>
    <w:p>
      <w:pPr>
        <w:pStyle w:val="Indenta"/>
      </w:pPr>
      <w:r>
        <w:tab/>
        <w:t>(b)</w:t>
      </w:r>
      <w:r>
        <w:tab/>
        <w:t>vacated the agreed premises on or after the expiration of the period of notice required under section 45A(5).</w:t>
      </w:r>
    </w:p>
    <w:p>
      <w:pPr>
        <w:pStyle w:val="Subsection"/>
      </w:pPr>
      <w:r>
        <w:tab/>
        <w:t>(2B)</w:t>
      </w:r>
      <w:r>
        <w:tab/>
        <w:t>A long</w:t>
      </w:r>
      <w:r>
        <w:noBreakHyphen/>
        <w:t>stay tenant’s interest in a long</w:t>
      </w:r>
      <w:r>
        <w:noBreakHyphen/>
        <w:t xml:space="preserve">stay agreement is terminated if the tenant has — </w:t>
      </w:r>
    </w:p>
    <w:p>
      <w:pPr>
        <w:pStyle w:val="Indenta"/>
      </w:pPr>
      <w:r>
        <w:tab/>
        <w:t>(a)</w:t>
      </w:r>
      <w:r>
        <w:tab/>
        <w:t>given notice of termination under section 45B(4); and</w:t>
      </w:r>
    </w:p>
    <w:p>
      <w:pPr>
        <w:pStyle w:val="Indenta"/>
      </w:pPr>
      <w:r>
        <w:tab/>
        <w:t>(b)</w:t>
      </w:r>
      <w:r>
        <w:tab/>
        <w:t>vacated the agreed premises on or after the expiration of the period of notice required under section 45B(5).</w:t>
      </w:r>
    </w:p>
    <w:p>
      <w:pPr>
        <w:pStyle w:val="Subsection"/>
      </w:pPr>
      <w:r>
        <w:tab/>
        <w:t>(2C)</w:t>
      </w:r>
      <w:r>
        <w:tab/>
        <w:t>The termination of a long</w:t>
      </w:r>
      <w:r>
        <w:noBreakHyphen/>
        <w:t>stay tenant’s interest in a long</w:t>
      </w:r>
      <w:r>
        <w:noBreakHyphen/>
        <w:t>stay agreement does not terminate the agreement in respect of any other long</w:t>
      </w:r>
      <w:r>
        <w:noBreakHyphen/>
        <w:t>stay tenant under the agreement.</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w:t>
      </w:r>
      <w:ins w:id="1834" w:author="Master Repository Process" w:date="2022-01-27T14:21:00Z">
        <w:r>
          <w:t xml:space="preserve">, other than a mortgagee, </w:t>
        </w:r>
      </w:ins>
      <w:r>
        <w:t xml:space="preserve"> becomes entitled to possession of the agreed premises; or</w:t>
      </w:r>
    </w:p>
    <w:p>
      <w:pPr>
        <w:pStyle w:val="Indenta"/>
      </w:pPr>
      <w:r>
        <w:tab/>
        <w:t>(c)</w:t>
      </w:r>
      <w:r>
        <w:tab/>
      </w:r>
      <w:del w:id="1835" w:author="Master Repository Process" w:date="2022-01-27T14:21:00Z">
        <w:r>
          <w:delText xml:space="preserve">a mortgagee of </w:delText>
        </w:r>
      </w:del>
      <w:r>
        <w:t xml:space="preserve">the </w:t>
      </w:r>
      <w:del w:id="1836" w:author="Master Repository Process" w:date="2022-01-27T14:21:00Z">
        <w:r>
          <w:delText>agreed premises takes possession of the premises</w:delText>
        </w:r>
      </w:del>
      <w:ins w:id="1837" w:author="Master Repository Process" w:date="2022-01-27T14:21:00Z">
        <w:r>
          <w:t>agreement is terminated</w:t>
        </w:r>
      </w:ins>
      <w:r>
        <w:t xml:space="preserve"> under </w:t>
      </w:r>
      <w:del w:id="1838" w:author="Master Repository Process" w:date="2022-01-27T14:21:00Z">
        <w:r>
          <w:delText>the mortgage</w:delText>
        </w:r>
      </w:del>
      <w:ins w:id="1839" w:author="Master Repository Process" w:date="2022-01-27T14:21:00Z">
        <w:r>
          <w:t>section 44B</w:t>
        </w:r>
      </w:ins>
      <w:r>
        <w:t>; or</w:t>
      </w:r>
    </w:p>
    <w:p>
      <w:pPr>
        <w:pStyle w:val="Indenta"/>
        <w:rPr>
          <w:ins w:id="1840" w:author="Master Repository Process" w:date="2022-01-27T14:21:00Z"/>
        </w:rPr>
      </w:pPr>
      <w:r>
        <w:tab/>
        <w:t>(d)</w:t>
      </w:r>
      <w:r>
        <w:tab/>
      </w:r>
      <w:del w:id="1841" w:author="Master Repository Process" w:date="2022-01-27T14:21:00Z">
        <w:r>
          <w:delText xml:space="preserve">the </w:delText>
        </w:r>
      </w:del>
      <w:ins w:id="1842" w:author="Master Repository Process" w:date="2022-01-27T14:21:00Z">
        <w:r>
          <w:t>for an on</w:t>
        </w:r>
        <w:r>
          <w:noBreakHyphen/>
          <w:t xml:space="preserve">site home agreement — each </w:t>
        </w:r>
      </w:ins>
      <w:r>
        <w:t>long</w:t>
      </w:r>
      <w:r>
        <w:noBreakHyphen/>
        <w:t xml:space="preserve">stay tenant </w:t>
      </w:r>
      <w:del w:id="1843" w:author="Master Repository Process" w:date="2022-01-27T14:21:00Z">
        <w:r>
          <w:delText>abandons</w:delText>
        </w:r>
      </w:del>
      <w:ins w:id="1844" w:author="Master Repository Process" w:date="2022-01-27T14:21:00Z">
        <w:r>
          <w:t>to the agreement dies; or</w:t>
        </w:r>
      </w:ins>
    </w:p>
    <w:p>
      <w:pPr>
        <w:pStyle w:val="Indenta"/>
        <w:rPr>
          <w:ins w:id="1845" w:author="Master Repository Process" w:date="2022-01-27T14:21:00Z"/>
        </w:rPr>
      </w:pPr>
      <w:ins w:id="1846" w:author="Master Repository Process" w:date="2022-01-27T14:21:00Z">
        <w:r>
          <w:tab/>
          <w:t>(da)</w:t>
        </w:r>
        <w:r>
          <w:tab/>
          <w:t>for a site</w:t>
        </w:r>
        <w:r>
          <w:noBreakHyphen/>
          <w:t xml:space="preserve">only agreement — </w:t>
        </w:r>
      </w:ins>
    </w:p>
    <w:p>
      <w:pPr>
        <w:pStyle w:val="Indenti"/>
        <w:rPr>
          <w:ins w:id="1847" w:author="Master Repository Process" w:date="2022-01-27T14:21:00Z"/>
        </w:rPr>
      </w:pPr>
      <w:ins w:id="1848" w:author="Master Repository Process" w:date="2022-01-27T14:21:00Z">
        <w:r>
          <w:tab/>
          <w:t>(i)</w:t>
        </w:r>
        <w:r>
          <w:tab/>
          <w:t>each long</w:t>
        </w:r>
        <w:r>
          <w:noBreakHyphen/>
          <w:t>stay tenant to the agreement dies; and</w:t>
        </w:r>
      </w:ins>
    </w:p>
    <w:p>
      <w:pPr>
        <w:pStyle w:val="Indenti"/>
      </w:pPr>
      <w:ins w:id="1849" w:author="Master Repository Process" w:date="2022-01-27T14:21:00Z">
        <w:r>
          <w:tab/>
          <w:t>(ii)</w:t>
        </w:r>
        <w:r>
          <w:tab/>
          <w:t>if there is a relocatable home on the site —</w:t>
        </w:r>
      </w:ins>
      <w:r>
        <w:t xml:space="preserve"> the </w:t>
      </w:r>
      <w:del w:id="1850" w:author="Master Repository Process" w:date="2022-01-27T14:21:00Z">
        <w:r>
          <w:delText>agreed premises; or</w:delText>
        </w:r>
      </w:del>
      <w:ins w:id="1851" w:author="Master Repository Process" w:date="2022-01-27T14:21:00Z">
        <w:r>
          <w:t xml:space="preserve">relocatable home is removed or sold; </w:t>
        </w:r>
      </w:ins>
    </w:p>
    <w:p>
      <w:pPr>
        <w:pStyle w:val="Indenta"/>
        <w:rPr>
          <w:ins w:id="1852" w:author="Master Repository Process" w:date="2022-01-27T14:21:00Z"/>
        </w:rPr>
      </w:pPr>
      <w:ins w:id="1853" w:author="Master Repository Process" w:date="2022-01-27T14:21:00Z">
        <w:r>
          <w:tab/>
        </w:r>
        <w:r>
          <w:tab/>
          <w:t>or</w:t>
        </w:r>
      </w:ins>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PermNoteHeading"/>
        <w:rPr>
          <w:ins w:id="1854" w:author="Master Repository Process" w:date="2022-01-27T14:21:00Z"/>
        </w:rPr>
      </w:pPr>
      <w:ins w:id="1855" w:author="Master Repository Process" w:date="2022-01-27T14:21:00Z">
        <w:r>
          <w:tab/>
          <w:t>Note for this subsection:</w:t>
        </w:r>
      </w:ins>
    </w:p>
    <w:p>
      <w:pPr>
        <w:pStyle w:val="PermNoteText"/>
        <w:rPr>
          <w:ins w:id="1856" w:author="Master Repository Process" w:date="2022-01-27T14:21:00Z"/>
        </w:rPr>
      </w:pPr>
      <w:ins w:id="1857" w:author="Master Repository Process" w:date="2022-01-27T14:21:00Z">
        <w:r>
          <w:tab/>
        </w:r>
        <w:r>
          <w:tab/>
          <w:t>For the purposes of paragraph (da), under section 64C the State Administrative Tribunal may make an order if each long</w:t>
        </w:r>
        <w:r>
          <w:noBreakHyphen/>
          <w:t>stay tenant to the agreement dies but the relocatable home is not removed or sold because the park operator is interfering with, or obstructing, the removal or sale of the relocatable home.</w:t>
        </w:r>
      </w:ins>
    </w:p>
    <w:p>
      <w:pPr>
        <w:pStyle w:val="Footnotesection"/>
      </w:pPr>
      <w:r>
        <w:tab/>
        <w:t>[Section 33 amended: No. 3 of 2019 s. </w:t>
      </w:r>
      <w:del w:id="1858" w:author="Master Repository Process" w:date="2022-01-27T14:21:00Z">
        <w:r>
          <w:delText>28</w:delText>
        </w:r>
      </w:del>
      <w:ins w:id="1859" w:author="Master Repository Process" w:date="2022-01-27T14:21:00Z">
        <w:r>
          <w:t>28; No. 28 of 2020 s. 32</w:t>
        </w:r>
      </w:ins>
      <w:r>
        <w:t>.]</w:t>
      </w:r>
    </w:p>
    <w:p>
      <w:pPr>
        <w:pStyle w:val="Heading5"/>
      </w:pPr>
      <w:bookmarkStart w:id="1860" w:name="_Toc93995156"/>
      <w:bookmarkStart w:id="1861" w:name="_Toc89242268"/>
      <w:r>
        <w:rPr>
          <w:rStyle w:val="CharSectno"/>
        </w:rPr>
        <w:t>34</w:t>
      </w:r>
      <w:r>
        <w:t>.</w:t>
      </w:r>
      <w:r>
        <w:tab/>
        <w:t>Terms of continued long</w:t>
      </w:r>
      <w:r>
        <w:noBreakHyphen/>
        <w:t>stay agreement</w:t>
      </w:r>
      <w:bookmarkEnd w:id="1860"/>
      <w:bookmarkEnd w:id="1861"/>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1862" w:name="_Toc93995157"/>
      <w:bookmarkStart w:id="1863" w:name="_Toc89242269"/>
      <w:r>
        <w:rPr>
          <w:rStyle w:val="CharSectno"/>
        </w:rPr>
        <w:t>35</w:t>
      </w:r>
      <w:r>
        <w:t>.</w:t>
      </w:r>
      <w:r>
        <w:tab/>
        <w:t>Withholding rent in anticipation of release of security bond</w:t>
      </w:r>
      <w:bookmarkEnd w:id="1862"/>
      <w:bookmarkEnd w:id="1863"/>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rPr>
          <w:ins w:id="1864" w:author="Master Repository Process" w:date="2022-01-27T14:21:00Z"/>
        </w:rPr>
      </w:pPr>
      <w:bookmarkStart w:id="1865" w:name="_Toc93995158"/>
      <w:ins w:id="1866" w:author="Master Repository Process" w:date="2022-01-27T14:21:00Z">
        <w:r>
          <w:rPr>
            <w:rStyle w:val="CharSectno"/>
          </w:rPr>
          <w:t>35A</w:t>
        </w:r>
        <w:r>
          <w:t>.</w:t>
        </w:r>
        <w:r>
          <w:tab/>
          <w:t>Fixed term long</w:t>
        </w:r>
        <w:r>
          <w:noBreakHyphen/>
          <w:t>stay agreement does not become periodic tenancy at end of term</w:t>
        </w:r>
        <w:bookmarkEnd w:id="1865"/>
      </w:ins>
    </w:p>
    <w:p>
      <w:pPr>
        <w:pStyle w:val="Subsection"/>
        <w:rPr>
          <w:ins w:id="1867" w:author="Master Repository Process" w:date="2022-01-27T14:21:00Z"/>
        </w:rPr>
      </w:pPr>
      <w:ins w:id="1868" w:author="Master Repository Process" w:date="2022-01-27T14:21:00Z">
        <w:r>
          <w:tab/>
        </w:r>
        <w:r>
          <w:tab/>
          <w:t>Unless the park operator and long</w:t>
        </w:r>
        <w:r>
          <w:noBreakHyphen/>
          <w:t>stay tenant agree otherwise, a fixed term long</w:t>
        </w:r>
        <w:r>
          <w:noBreakHyphen/>
          <w:t>stay agreement does not become a periodic long</w:t>
        </w:r>
        <w:r>
          <w:noBreakHyphen/>
          <w:t>stay agreement at the end of the fixed term tenancy under the agreement.</w:t>
        </w:r>
      </w:ins>
    </w:p>
    <w:p>
      <w:pPr>
        <w:pStyle w:val="Footnotesection"/>
        <w:rPr>
          <w:ins w:id="1869" w:author="Master Repository Process" w:date="2022-01-27T14:21:00Z"/>
        </w:rPr>
      </w:pPr>
      <w:ins w:id="1870" w:author="Master Repository Process" w:date="2022-01-27T14:21:00Z">
        <w:r>
          <w:tab/>
          <w:t>[Section 35A inserted: No. 28 of 2020 s. 33.]</w:t>
        </w:r>
      </w:ins>
    </w:p>
    <w:p>
      <w:pPr>
        <w:pStyle w:val="Heading5"/>
      </w:pPr>
      <w:bookmarkStart w:id="1871" w:name="_Toc93995159"/>
      <w:bookmarkStart w:id="1872" w:name="_Toc89242270"/>
      <w:r>
        <w:rPr>
          <w:rStyle w:val="CharSectno"/>
        </w:rPr>
        <w:t>36</w:t>
      </w:r>
      <w:r>
        <w:t>.</w:t>
      </w:r>
      <w:r>
        <w:tab/>
        <w:t>Failure to give vacant possession at end of fixed term</w:t>
      </w:r>
      <w:bookmarkEnd w:id="1871"/>
      <w:bookmarkEnd w:id="1872"/>
    </w:p>
    <w:p>
      <w:pPr>
        <w:pStyle w:val="Subsection"/>
      </w:pPr>
      <w:r>
        <w:tab/>
      </w:r>
      <w:r>
        <w:tab/>
        <w:t>Failure by a long</w:t>
      </w:r>
      <w:r>
        <w:noBreakHyphen/>
        <w:t xml:space="preserve">stay tenant under a </w:t>
      </w:r>
      <w:ins w:id="1873" w:author="Master Repository Process" w:date="2022-01-27T14:21:00Z">
        <w:r>
          <w:t xml:space="preserve">fixed term </w:t>
        </w:r>
      </w:ins>
      <w:r>
        <w:t>long</w:t>
      </w:r>
      <w:r>
        <w:noBreakHyphen/>
        <w:t>stay agreement</w:t>
      </w:r>
      <w:del w:id="1874" w:author="Master Repository Process" w:date="2022-01-27T14:21:00Z">
        <w:r>
          <w:delText xml:space="preserve"> for a fixed term</w:delText>
        </w:r>
      </w:del>
      <w:r>
        <w:t xml:space="preserve"> to give vacant possession of the agreed premises to the park operator at the end of the fixed term does not constitute a breach of the agreement.</w:t>
      </w:r>
    </w:p>
    <w:p>
      <w:pPr>
        <w:pStyle w:val="Footnotesection"/>
        <w:rPr>
          <w:ins w:id="1875" w:author="Master Repository Process" w:date="2022-01-27T14:21:00Z"/>
        </w:rPr>
      </w:pPr>
      <w:ins w:id="1876" w:author="Master Repository Process" w:date="2022-01-27T14:21:00Z">
        <w:r>
          <w:tab/>
          <w:t>[Section 36 amended: No. 28 of 2020 s. 34.]</w:t>
        </w:r>
      </w:ins>
    </w:p>
    <w:p>
      <w:pPr>
        <w:pStyle w:val="Heading5"/>
      </w:pPr>
      <w:bookmarkStart w:id="1877" w:name="_Toc93995160"/>
      <w:bookmarkStart w:id="1878" w:name="_Toc89242271"/>
      <w:r>
        <w:rPr>
          <w:rStyle w:val="CharSectno"/>
        </w:rPr>
        <w:t>37</w:t>
      </w:r>
      <w:r>
        <w:t>.</w:t>
      </w:r>
      <w:r>
        <w:tab/>
        <w:t>Form of default notice</w:t>
      </w:r>
      <w:bookmarkEnd w:id="1877"/>
      <w:bookmarkEnd w:id="1878"/>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 xml:space="preserve">include </w:t>
      </w:r>
      <w:del w:id="1879" w:author="Master Repository Process" w:date="2022-01-27T14:21:00Z">
        <w:r>
          <w:delText>the</w:delText>
        </w:r>
      </w:del>
      <w:ins w:id="1880" w:author="Master Repository Process" w:date="2022-01-27T14:21:00Z">
        <w:r>
          <w:t>any</w:t>
        </w:r>
      </w:ins>
      <w:r>
        <w:t xml:space="preserve"> prescribed information</w:t>
      </w:r>
      <w:del w:id="1881" w:author="Master Repository Process" w:date="2022-01-27T14:21:00Z">
        <w:r>
          <w:delText xml:space="preserve"> (if any).</w:delText>
        </w:r>
      </w:del>
      <w:ins w:id="1882" w:author="Master Repository Process" w:date="2022-01-27T14:21:00Z">
        <w:r>
          <w:t>.</w:t>
        </w:r>
      </w:ins>
    </w:p>
    <w:p>
      <w:pPr>
        <w:pStyle w:val="Footnotesection"/>
        <w:rPr>
          <w:ins w:id="1883" w:author="Master Repository Process" w:date="2022-01-27T14:21:00Z"/>
        </w:rPr>
      </w:pPr>
      <w:ins w:id="1884" w:author="Master Repository Process" w:date="2022-01-27T14:21:00Z">
        <w:r>
          <w:tab/>
          <w:t>[Section 37 amended: No. 28 of 2020 s. 35.]</w:t>
        </w:r>
      </w:ins>
    </w:p>
    <w:p>
      <w:pPr>
        <w:pStyle w:val="Heading5"/>
      </w:pPr>
      <w:bookmarkStart w:id="1885" w:name="_Toc93995161"/>
      <w:bookmarkStart w:id="1886" w:name="_Toc89242272"/>
      <w:r>
        <w:rPr>
          <w:rStyle w:val="CharSectno"/>
        </w:rPr>
        <w:t>38</w:t>
      </w:r>
      <w:r>
        <w:t>.</w:t>
      </w:r>
      <w:r>
        <w:tab/>
        <w:t>Form of notice of termination</w:t>
      </w:r>
      <w:bookmarkEnd w:id="1885"/>
      <w:bookmarkEnd w:id="1886"/>
    </w:p>
    <w:p>
      <w:pPr>
        <w:pStyle w:val="Subsection"/>
      </w:pPr>
      <w:r>
        <w:tab/>
        <w:t>(1)</w:t>
      </w:r>
      <w:r>
        <w:tab/>
        <w:t xml:space="preserve">Except as provided in subsection (2), a notice of termination must — </w:t>
      </w:r>
    </w:p>
    <w:p>
      <w:pPr>
        <w:pStyle w:val="Indenta"/>
      </w:pPr>
      <w:r>
        <w:tab/>
        <w:t>(a)</w:t>
      </w:r>
      <w:r>
        <w:tab/>
        <w:t>be in writing</w:t>
      </w:r>
      <w:ins w:id="1887" w:author="Master Repository Process" w:date="2022-01-27T14:21:00Z">
        <w:r>
          <w:t xml:space="preserve"> in the approved form</w:t>
        </w:r>
      </w:ins>
      <w:r>
        <w:t>;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 xml:space="preserve">include </w:t>
      </w:r>
      <w:del w:id="1888" w:author="Master Repository Process" w:date="2022-01-27T14:21:00Z">
        <w:r>
          <w:delText>the</w:delText>
        </w:r>
      </w:del>
      <w:ins w:id="1889" w:author="Master Repository Process" w:date="2022-01-27T14:21:00Z">
        <w:r>
          <w:t>any</w:t>
        </w:r>
      </w:ins>
      <w:r>
        <w:t xml:space="preserve"> prescribed information</w:t>
      </w:r>
      <w:del w:id="1890" w:author="Master Repository Process" w:date="2022-01-27T14:21:00Z">
        <w:r>
          <w:delText xml:space="preserve"> (if any).</w:delText>
        </w:r>
      </w:del>
      <w:ins w:id="1891" w:author="Master Repository Process" w:date="2022-01-27T14:21:00Z">
        <w:r>
          <w:t>.</w:t>
        </w:r>
      </w:ins>
    </w:p>
    <w:p>
      <w:pPr>
        <w:pStyle w:val="Subsection"/>
      </w:pPr>
      <w:r>
        <w:tab/>
        <w:t>(2)</w:t>
      </w:r>
      <w:r>
        <w:tab/>
        <w:t>A notice given under section 45A(1) must be in a prescribed form.</w:t>
      </w:r>
    </w:p>
    <w:p>
      <w:pPr>
        <w:pStyle w:val="Footnotesection"/>
      </w:pPr>
      <w:r>
        <w:tab/>
        <w:t>[Section 38 amended: No. 3 of 2019 s. </w:t>
      </w:r>
      <w:del w:id="1892" w:author="Master Repository Process" w:date="2022-01-27T14:21:00Z">
        <w:r>
          <w:delText>29</w:delText>
        </w:r>
      </w:del>
      <w:ins w:id="1893" w:author="Master Repository Process" w:date="2022-01-27T14:21:00Z">
        <w:r>
          <w:t>29; No. 28 of 2020 s. 36</w:t>
        </w:r>
      </w:ins>
      <w:r>
        <w:t>.]</w:t>
      </w:r>
    </w:p>
    <w:p>
      <w:pPr>
        <w:pStyle w:val="Heading3"/>
      </w:pPr>
      <w:bookmarkStart w:id="1894" w:name="_Toc93651670"/>
      <w:bookmarkStart w:id="1895" w:name="_Toc93911894"/>
      <w:bookmarkStart w:id="1896" w:name="_Toc93929644"/>
      <w:bookmarkStart w:id="1897" w:name="_Toc93995162"/>
      <w:bookmarkStart w:id="1898" w:name="_Toc89182147"/>
      <w:bookmarkStart w:id="1899" w:name="_Toc89242273"/>
      <w:r>
        <w:rPr>
          <w:rStyle w:val="CharDivNo"/>
        </w:rPr>
        <w:t>Division 2</w:t>
      </w:r>
      <w:r>
        <w:t> — </w:t>
      </w:r>
      <w:del w:id="1900" w:author="Master Repository Process" w:date="2022-01-27T14:21:00Z">
        <w:r>
          <w:rPr>
            <w:rStyle w:val="CharDivText"/>
          </w:rPr>
          <w:delText>Notice</w:delText>
        </w:r>
      </w:del>
      <w:ins w:id="1901" w:author="Master Repository Process" w:date="2022-01-27T14:21:00Z">
        <w:r>
          <w:rPr>
            <w:rStyle w:val="CharDivText"/>
          </w:rPr>
          <w:t>Grounds for notice</w:t>
        </w:r>
      </w:ins>
      <w:r>
        <w:rPr>
          <w:rStyle w:val="CharDivText"/>
        </w:rPr>
        <w:t xml:space="preserve"> of termination by park operator</w:t>
      </w:r>
      <w:bookmarkEnd w:id="1894"/>
      <w:bookmarkEnd w:id="1895"/>
      <w:bookmarkEnd w:id="1896"/>
      <w:bookmarkEnd w:id="1897"/>
      <w:bookmarkEnd w:id="1898"/>
      <w:bookmarkEnd w:id="1899"/>
    </w:p>
    <w:p>
      <w:pPr>
        <w:pStyle w:val="Footnoteheading"/>
        <w:rPr>
          <w:ins w:id="1902" w:author="Master Repository Process" w:date="2022-01-27T14:21:00Z"/>
          <w:i w:val="0"/>
        </w:rPr>
      </w:pPr>
      <w:ins w:id="1903" w:author="Master Repository Process" w:date="2022-01-27T14:21:00Z">
        <w:r>
          <w:tab/>
          <w:t>[Heading amended: No. 28 of 2020 s. 37.]</w:t>
        </w:r>
      </w:ins>
    </w:p>
    <w:p>
      <w:pPr>
        <w:pStyle w:val="Heading5"/>
      </w:pPr>
      <w:bookmarkStart w:id="1904" w:name="_Toc93995163"/>
      <w:bookmarkStart w:id="1905" w:name="_Toc89242274"/>
      <w:r>
        <w:rPr>
          <w:rStyle w:val="CharSectno"/>
        </w:rPr>
        <w:t>39</w:t>
      </w:r>
      <w:r>
        <w:t>.</w:t>
      </w:r>
      <w:r>
        <w:tab/>
        <w:t>Termination by park operator for non</w:t>
      </w:r>
      <w:r>
        <w:noBreakHyphen/>
        <w:t>payment of rent</w:t>
      </w:r>
      <w:bookmarkEnd w:id="1904"/>
      <w:bookmarkEnd w:id="1905"/>
    </w:p>
    <w:p>
      <w:pPr>
        <w:pStyle w:val="Subsection"/>
        <w:rPr>
          <w:ins w:id="1906" w:author="Master Repository Process" w:date="2022-01-27T14:21:00Z"/>
        </w:rPr>
      </w:pPr>
      <w:ins w:id="1907" w:author="Master Repository Process" w:date="2022-01-27T14:21:00Z">
        <w:r>
          <w:tab/>
          <w:t>(1A)</w:t>
        </w:r>
        <w:r>
          <w:tab/>
          <w:t xml:space="preserve">In this section — </w:t>
        </w:r>
      </w:ins>
    </w:p>
    <w:p>
      <w:pPr>
        <w:pStyle w:val="Defstart"/>
        <w:rPr>
          <w:ins w:id="1908" w:author="Master Repository Process" w:date="2022-01-27T14:21:00Z"/>
        </w:rPr>
      </w:pPr>
      <w:ins w:id="1909" w:author="Master Repository Process" w:date="2022-01-27T14:21:00Z">
        <w:r>
          <w:tab/>
        </w:r>
        <w:r>
          <w:rPr>
            <w:rStyle w:val="CharDefText"/>
          </w:rPr>
          <w:t>default day</w:t>
        </w:r>
        <w:r>
          <w:t xml:space="preserve"> means the day on or before which the park operator requires the amount of outstanding rent to be paid.</w:t>
        </w:r>
      </w:ins>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 xml:space="preserve">a default notice and, if the rent is not paid in full on or before the </w:t>
      </w:r>
      <w:del w:id="1910" w:author="Master Repository Process" w:date="2022-01-27T14:21:00Z">
        <w:r>
          <w:delText>specified</w:delText>
        </w:r>
      </w:del>
      <w:ins w:id="1911" w:author="Master Repository Process" w:date="2022-01-27T14:21:00Z">
        <w:r>
          <w:t>default</w:t>
        </w:r>
      </w:ins>
      <w:r>
        <w:t xml:space="preserve">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w:t>
      </w:r>
      <w:ins w:id="1912" w:author="Master Repository Process" w:date="2022-01-27T14:21:00Z">
        <w:r>
          <w:t xml:space="preserve"> (the </w:t>
        </w:r>
        <w:r>
          <w:rPr>
            <w:rStyle w:val="CharDefText"/>
          </w:rPr>
          <w:t>specified day</w:t>
        </w:r>
        <w:r>
          <w:t>)</w:t>
        </w:r>
      </w:ins>
      <w:r>
        <w:t xml:space="preserve"> on which the park operator requires the long</w:t>
      </w:r>
      <w:r>
        <w:noBreakHyphen/>
        <w:t>stay tenant to give vacant possession of the agreed premises to the park operator; and</w:t>
      </w:r>
    </w:p>
    <w:p>
      <w:pPr>
        <w:pStyle w:val="Indenta"/>
      </w:pPr>
      <w:r>
        <w:tab/>
        <w:t>(c)</w:t>
      </w:r>
      <w:r>
        <w:tab/>
        <w:t xml:space="preserve">tell the tenant that, if the amount is not paid in full on or before the specified day, the park operator is entitled to terminate the </w:t>
      </w:r>
      <w:ins w:id="1913" w:author="Master Repository Process" w:date="2022-01-27T14:21:00Z">
        <w:r>
          <w:t>long</w:t>
        </w:r>
        <w:r>
          <w:noBreakHyphen/>
          <w:t xml:space="preserve">stay </w:t>
        </w:r>
      </w:ins>
      <w:r>
        <w:t>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 xml:space="preserve">specify the </w:t>
      </w:r>
      <w:ins w:id="1914" w:author="Master Repository Process" w:date="2022-01-27T14:21:00Z">
        <w:r>
          <w:t xml:space="preserve">default </w:t>
        </w:r>
      </w:ins>
      <w:r>
        <w:t>day</w:t>
      </w:r>
      <w:del w:id="1915" w:author="Master Repository Process" w:date="2022-01-27T14:21:00Z">
        <w:r>
          <w:delText xml:space="preserve"> on or before which the park operator requires the amount to be paid</w:delText>
        </w:r>
      </w:del>
      <w:r>
        <w:t>; and</w:t>
      </w:r>
    </w:p>
    <w:p>
      <w:pPr>
        <w:pStyle w:val="Indenta"/>
      </w:pPr>
      <w:r>
        <w:tab/>
        <w:t>(c)</w:t>
      </w:r>
      <w:r>
        <w:tab/>
        <w:t>tell the long</w:t>
      </w:r>
      <w:r>
        <w:noBreakHyphen/>
        <w:t xml:space="preserve">stay tenant that, if the amount is not paid in full on or before the </w:t>
      </w:r>
      <w:del w:id="1916" w:author="Master Repository Process" w:date="2022-01-27T14:21:00Z">
        <w:r>
          <w:delText>specified</w:delText>
        </w:r>
      </w:del>
      <w:ins w:id="1917" w:author="Master Repository Process" w:date="2022-01-27T14:21:00Z">
        <w:r>
          <w:t>default</w:t>
        </w:r>
      </w:ins>
      <w:r>
        <w:t xml:space="preserve">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 xml:space="preserve">the </w:t>
      </w:r>
      <w:ins w:id="1918" w:author="Master Repository Process" w:date="2022-01-27T14:21:00Z">
        <w:r>
          <w:t xml:space="preserve">default </w:t>
        </w:r>
      </w:ins>
      <w:r>
        <w:t>day</w:t>
      </w:r>
      <w:del w:id="1919" w:author="Master Repository Process" w:date="2022-01-27T14:21:00Z">
        <w:r>
          <w:delText xml:space="preserve"> specified</w:delText>
        </w:r>
      </w:del>
      <w:r>
        <w:t xml:space="preserve">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w:t>
      </w:r>
      <w:del w:id="1920" w:author="Master Repository Process" w:date="2022-01-27T14:21:00Z">
        <w:r>
          <w:delText xml:space="preserve">day </w:delText>
        </w:r>
      </w:del>
      <w:r>
        <w:t xml:space="preserve">specified </w:t>
      </w:r>
      <w:ins w:id="1921" w:author="Master Repository Process" w:date="2022-01-27T14:21:00Z">
        <w:r>
          <w:t xml:space="preserve">day </w:t>
        </w:r>
      </w:ins>
      <w:r>
        <w:t xml:space="preserve">in the notice of termination must be at least 7 days after the </w:t>
      </w:r>
      <w:del w:id="1922" w:author="Master Repository Process" w:date="2022-01-27T14:21:00Z">
        <w:r>
          <w:delText>specified</w:delText>
        </w:r>
      </w:del>
      <w:ins w:id="1923" w:author="Master Repository Process" w:date="2022-01-27T14:21:00Z">
        <w:r>
          <w:t>default</w:t>
        </w:r>
      </w:ins>
      <w:r>
        <w:t xml:space="preserve">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 xml:space="preserve">the </w:t>
      </w:r>
      <w:del w:id="1924" w:author="Master Repository Process" w:date="2022-01-27T14:21:00Z">
        <w:r>
          <w:delText xml:space="preserve">day </w:delText>
        </w:r>
      </w:del>
      <w:r>
        <w:t>specified</w:t>
      </w:r>
      <w:ins w:id="1925" w:author="Master Repository Process" w:date="2022-01-27T14:21:00Z">
        <w:r>
          <w:t xml:space="preserve"> day</w:t>
        </w:r>
      </w:ins>
      <w:r>
        <w:t xml:space="preserve">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w:t>
      </w:r>
      <w:del w:id="1926" w:author="Master Repository Process" w:date="2022-01-27T14:21:00Z">
        <w:r>
          <w:delText xml:space="preserve">day </w:delText>
        </w:r>
      </w:del>
      <w:r>
        <w:t>specified</w:t>
      </w:r>
      <w:ins w:id="1927" w:author="Master Repository Process" w:date="2022-01-27T14:21:00Z">
        <w:r>
          <w:t xml:space="preserve"> day</w:t>
        </w:r>
      </w:ins>
      <w:r>
        <w:t xml:space="preserve">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rPr>
          <w:ins w:id="1928" w:author="Master Repository Process" w:date="2022-01-27T14:21:00Z"/>
        </w:rPr>
      </w:pPr>
      <w:ins w:id="1929" w:author="Master Repository Process" w:date="2022-01-27T14:21:00Z">
        <w:r>
          <w:tab/>
          <w:t>[Section 39 amended: No. 28 of 2020 s. 38.]</w:t>
        </w:r>
      </w:ins>
    </w:p>
    <w:p>
      <w:pPr>
        <w:pStyle w:val="Heading5"/>
      </w:pPr>
      <w:bookmarkStart w:id="1930" w:name="_Toc93995164"/>
      <w:bookmarkStart w:id="1931" w:name="_Toc89242275"/>
      <w:r>
        <w:rPr>
          <w:rStyle w:val="CharSectno"/>
        </w:rPr>
        <w:t>40</w:t>
      </w:r>
      <w:r>
        <w:t>.</w:t>
      </w:r>
      <w:r>
        <w:tab/>
        <w:t>Termination by park operator for other breaches</w:t>
      </w:r>
      <w:bookmarkEnd w:id="1930"/>
      <w:bookmarkEnd w:id="1931"/>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w:t>
      </w:r>
      <w:ins w:id="1932" w:author="Master Repository Process" w:date="2022-01-27T14:21:00Z">
        <w:r>
          <w:t xml:space="preserve"> (the </w:t>
        </w:r>
        <w:r>
          <w:rPr>
            <w:rStyle w:val="CharDefText"/>
          </w:rPr>
          <w:t>default day</w:t>
        </w:r>
        <w:r>
          <w:t>)</w:t>
        </w:r>
      </w:ins>
      <w:r>
        <w:t xml:space="preserve"> on or before which the breach must be remedied; and</w:t>
      </w:r>
    </w:p>
    <w:p>
      <w:pPr>
        <w:pStyle w:val="Indenta"/>
      </w:pPr>
      <w:r>
        <w:tab/>
        <w:t>(c)</w:t>
      </w:r>
      <w:r>
        <w:tab/>
        <w:t>tell the long</w:t>
      </w:r>
      <w:r>
        <w:noBreakHyphen/>
        <w:t xml:space="preserve">stay tenant that, if the breach is not remedied on or before the </w:t>
      </w:r>
      <w:del w:id="1933" w:author="Master Repository Process" w:date="2022-01-27T14:21:00Z">
        <w:r>
          <w:delText>specified</w:delText>
        </w:r>
      </w:del>
      <w:ins w:id="1934" w:author="Master Repository Process" w:date="2022-01-27T14:21:00Z">
        <w:r>
          <w:t>default</w:t>
        </w:r>
      </w:ins>
      <w:r>
        <w:t xml:space="preserve"> day, the park operator is entitled to terminate the</w:t>
      </w:r>
      <w:ins w:id="1935" w:author="Master Repository Process" w:date="2022-01-27T14:21:00Z">
        <w:r>
          <w:t xml:space="preserve"> long</w:t>
        </w:r>
        <w:r>
          <w:noBreakHyphen/>
          <w:t>stay</w:t>
        </w:r>
      </w:ins>
      <w:r>
        <w:t xml:space="preserve"> agreement under this Act; and</w:t>
      </w:r>
    </w:p>
    <w:p>
      <w:pPr>
        <w:pStyle w:val="Indenta"/>
      </w:pPr>
      <w:r>
        <w:tab/>
        <w:t>(d)</w:t>
      </w:r>
      <w:r>
        <w:tab/>
        <w:t>comply with section 37.</w:t>
      </w:r>
    </w:p>
    <w:p>
      <w:pPr>
        <w:pStyle w:val="Subsection"/>
      </w:pPr>
      <w:r>
        <w:tab/>
        <w:t>(3)</w:t>
      </w:r>
      <w:r>
        <w:tab/>
        <w:t xml:space="preserve">The </w:t>
      </w:r>
      <w:ins w:id="1936" w:author="Master Repository Process" w:date="2022-01-27T14:21:00Z">
        <w:r>
          <w:t xml:space="preserve">default </w:t>
        </w:r>
      </w:ins>
      <w:r>
        <w:t>day</w:t>
      </w:r>
      <w:del w:id="1937" w:author="Master Repository Process" w:date="2022-01-27T14:21:00Z">
        <w:r>
          <w:delText xml:space="preserve"> specified</w:delText>
        </w:r>
      </w:del>
      <w:r>
        <w:t xml:space="preserve"> in the default notice must be at least 14 days after the day on which the notice is given to the long</w:t>
      </w:r>
      <w:r>
        <w:noBreakHyphen/>
        <w:t>stay tenant.</w:t>
      </w:r>
    </w:p>
    <w:p>
      <w:pPr>
        <w:pStyle w:val="Subsection"/>
      </w:pPr>
      <w:r>
        <w:tab/>
        <w:t>(4)</w:t>
      </w:r>
      <w:r>
        <w:tab/>
        <w:t xml:space="preserve">If the breach is not remedied on or before the </w:t>
      </w:r>
      <w:ins w:id="1938" w:author="Master Repository Process" w:date="2022-01-27T14:21:00Z">
        <w:r>
          <w:t xml:space="preserve">default </w:t>
        </w:r>
      </w:ins>
      <w:r>
        <w:t>day</w:t>
      </w:r>
      <w:del w:id="1939" w:author="Master Repository Process" w:date="2022-01-27T14:21:00Z">
        <w:r>
          <w:delText xml:space="preserve"> specified</w:delText>
        </w:r>
      </w:del>
      <w:r>
        <w:t xml:space="preserve"> in the default notice or within any further time agreed between the park operator and the long</w:t>
      </w:r>
      <w:r>
        <w:noBreakHyphen/>
        <w:t xml:space="preserve">stay tenant, the park operator may give a notice of termination to the </w:t>
      </w:r>
      <w:del w:id="1940" w:author="Master Repository Process" w:date="2022-01-27T14:21:00Z">
        <w:r>
          <w:delText>long</w:delText>
        </w:r>
        <w:r>
          <w:noBreakHyphen/>
          <w:delText xml:space="preserve">stay </w:delText>
        </w:r>
      </w:del>
      <w:r>
        <w:t>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 xml:space="preserve">specify the day </w:t>
      </w:r>
      <w:ins w:id="1941" w:author="Master Repository Process" w:date="2022-01-27T14:21:00Z">
        <w:r>
          <w:t xml:space="preserve">(the </w:t>
        </w:r>
        <w:r>
          <w:rPr>
            <w:rStyle w:val="CharDefText"/>
          </w:rPr>
          <w:t>specified day</w:t>
        </w:r>
        <w:r>
          <w:t xml:space="preserve">) </w:t>
        </w:r>
      </w:ins>
      <w:r>
        <w:t>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 xml:space="preserve">The </w:t>
      </w:r>
      <w:del w:id="1942" w:author="Master Repository Process" w:date="2022-01-27T14:21:00Z">
        <w:r>
          <w:delText xml:space="preserve">day </w:delText>
        </w:r>
      </w:del>
      <w:r>
        <w:t>specified</w:t>
      </w:r>
      <w:ins w:id="1943" w:author="Master Repository Process" w:date="2022-01-27T14:21:00Z">
        <w:r>
          <w:t xml:space="preserve"> day</w:t>
        </w:r>
      </w:ins>
      <w:r>
        <w:t xml:space="preserve"> in the notice of termination must be at least 7 days after the day on which the notice was given to the long</w:t>
      </w:r>
      <w:r>
        <w:noBreakHyphen/>
        <w:t>stay tenant.</w:t>
      </w:r>
    </w:p>
    <w:p>
      <w:pPr>
        <w:pStyle w:val="Subsection"/>
        <w:keepNext/>
      </w:pPr>
      <w:r>
        <w:tab/>
        <w:t>(7)</w:t>
      </w:r>
      <w:r>
        <w:tab/>
        <w:t xml:space="preserve">The </w:t>
      </w:r>
      <w:del w:id="1944" w:author="Master Repository Process" w:date="2022-01-27T14:21:00Z">
        <w:r>
          <w:delText xml:space="preserve">day </w:delText>
        </w:r>
      </w:del>
      <w:r>
        <w:t>specified</w:t>
      </w:r>
      <w:ins w:id="1945" w:author="Master Repository Process" w:date="2022-01-27T14:21:00Z">
        <w:r>
          <w:t xml:space="preserve"> day</w:t>
        </w:r>
      </w:ins>
      <w:r>
        <w:t xml:space="preserve">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rPr>
          <w:ins w:id="1946" w:author="Master Repository Process" w:date="2022-01-27T14:21:00Z"/>
        </w:rPr>
      </w:pPr>
      <w:ins w:id="1947" w:author="Master Repository Process" w:date="2022-01-27T14:21:00Z">
        <w:r>
          <w:tab/>
          <w:t>[Section 40 amended: No. 28 of 2020 s. 39.]</w:t>
        </w:r>
      </w:ins>
    </w:p>
    <w:p>
      <w:pPr>
        <w:pStyle w:val="Heading5"/>
      </w:pPr>
      <w:bookmarkStart w:id="1948" w:name="_Toc93995165"/>
      <w:bookmarkStart w:id="1949" w:name="_Toc89242276"/>
      <w:r>
        <w:rPr>
          <w:rStyle w:val="CharSectno"/>
        </w:rPr>
        <w:t>41</w:t>
      </w:r>
      <w:r>
        <w:t>.</w:t>
      </w:r>
      <w:r>
        <w:tab/>
        <w:t>Termination if vacant possession required on sale of park</w:t>
      </w:r>
      <w:bookmarkEnd w:id="1948"/>
      <w:bookmarkEnd w:id="1949"/>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 xml:space="preserve">specify the day </w:t>
      </w:r>
      <w:ins w:id="1950" w:author="Master Repository Process" w:date="2022-01-27T14:21:00Z">
        <w:r>
          <w:t xml:space="preserve">(the </w:t>
        </w:r>
        <w:r>
          <w:rPr>
            <w:rStyle w:val="CharDefText"/>
          </w:rPr>
          <w:t>specified day</w:t>
        </w:r>
        <w:r>
          <w:t xml:space="preserve">) </w:t>
        </w:r>
      </w:ins>
      <w:r>
        <w:t>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The specified day</w:t>
      </w:r>
      <w:del w:id="1951" w:author="Master Repository Process" w:date="2022-01-27T14:21:00Z">
        <w:r>
          <w:delText xml:space="preserve"> must be — </w:delText>
        </w:r>
      </w:del>
      <w:ins w:id="1952" w:author="Master Repository Process" w:date="2022-01-27T14:21:00Z">
        <w:r>
          <w:t> —</w:t>
        </w:r>
      </w:ins>
    </w:p>
    <w:p>
      <w:pPr>
        <w:pStyle w:val="Indenta"/>
      </w:pPr>
      <w:r>
        <w:tab/>
        <w:t>(a)</w:t>
      </w:r>
      <w:r>
        <w:tab/>
        <w:t>for an on</w:t>
      </w:r>
      <w:r>
        <w:noBreakHyphen/>
        <w:t xml:space="preserve">site home agreement — </w:t>
      </w:r>
      <w:ins w:id="1953" w:author="Master Repository Process" w:date="2022-01-27T14:21:00Z">
        <w:r>
          <w:t xml:space="preserve">must be </w:t>
        </w:r>
      </w:ins>
      <w:r>
        <w:t>at least 60 days after the day on which the notice is given; and</w:t>
      </w:r>
    </w:p>
    <w:p>
      <w:pPr>
        <w:pStyle w:val="Indenta"/>
      </w:pPr>
      <w:r>
        <w:tab/>
        <w:t>(b)</w:t>
      </w:r>
      <w:r>
        <w:tab/>
        <w:t>for a site</w:t>
      </w:r>
      <w:r>
        <w:noBreakHyphen/>
        <w:t xml:space="preserve">only agreement — </w:t>
      </w:r>
      <w:ins w:id="1954" w:author="Master Repository Process" w:date="2022-01-27T14:21:00Z">
        <w:r>
          <w:t xml:space="preserve">must be </w:t>
        </w:r>
      </w:ins>
      <w:r>
        <w:t>at least 180 days after the day on which the notice is given</w:t>
      </w:r>
      <w:del w:id="1955" w:author="Master Repository Process" w:date="2022-01-27T14:21:00Z">
        <w:r>
          <w:delText>.</w:delText>
        </w:r>
      </w:del>
      <w:ins w:id="1956" w:author="Master Repository Process" w:date="2022-01-27T14:21:00Z">
        <w:r>
          <w:t>; and</w:t>
        </w:r>
      </w:ins>
    </w:p>
    <w:p>
      <w:pPr>
        <w:pStyle w:val="Indenta"/>
        <w:rPr>
          <w:ins w:id="1957" w:author="Master Repository Process" w:date="2022-01-27T14:21:00Z"/>
        </w:rPr>
      </w:pPr>
      <w:del w:id="1958" w:author="Master Repository Process" w:date="2022-01-27T14:21:00Z">
        <w:r>
          <w:tab/>
          <w:delText>(4)</w:delText>
        </w:r>
        <w:r>
          <w:tab/>
          <w:delText>The specified day</w:delText>
        </w:r>
      </w:del>
      <w:ins w:id="1959" w:author="Master Repository Process" w:date="2022-01-27T14:21:00Z">
        <w:r>
          <w:tab/>
          <w:t>(c)</w:t>
        </w:r>
        <w:r>
          <w:tab/>
          <w:t xml:space="preserve">for a fixed term tenancy — </w:t>
        </w:r>
      </w:ins>
    </w:p>
    <w:p>
      <w:pPr>
        <w:pStyle w:val="Subsection"/>
        <w:rPr>
          <w:del w:id="1960" w:author="Master Repository Process" w:date="2022-01-27T14:21:00Z"/>
        </w:rPr>
      </w:pPr>
      <w:ins w:id="1961" w:author="Master Repository Process" w:date="2022-01-27T14:21:00Z">
        <w:r>
          <w:tab/>
          <w:t>(i)</w:t>
        </w:r>
        <w:r>
          <w:tab/>
          <w:t>if the long</w:t>
        </w:r>
        <w:r>
          <w:noBreakHyphen/>
          <w:t>stay tenant agrees in writing —</w:t>
        </w:r>
      </w:ins>
      <w:r>
        <w:t xml:space="preserve"> may be</w:t>
      </w:r>
      <w:del w:id="1962" w:author="Master Repository Process" w:date="2022-01-27T14:21:00Z">
        <w:r>
          <w:delText xml:space="preserve"> — </w:delText>
        </w:r>
      </w:del>
    </w:p>
    <w:p>
      <w:pPr>
        <w:pStyle w:val="Indenti"/>
      </w:pPr>
      <w:del w:id="1963" w:author="Master Repository Process" w:date="2022-01-27T14:21:00Z">
        <w:r>
          <w:tab/>
          <w:delText>(a)</w:delText>
        </w:r>
        <w:r>
          <w:tab/>
        </w:r>
      </w:del>
      <w:ins w:id="1964" w:author="Master Repository Process" w:date="2022-01-27T14:21:00Z">
        <w:r>
          <w:t xml:space="preserve"> </w:t>
        </w:r>
      </w:ins>
      <w:r>
        <w:t xml:space="preserve">a day earlier than the last day of the term of </w:t>
      </w:r>
      <w:del w:id="1965" w:author="Master Repository Process" w:date="2022-01-27T14:21:00Z">
        <w:r>
          <w:delText>a fixed term</w:delText>
        </w:r>
      </w:del>
      <w:ins w:id="1966" w:author="Master Repository Process" w:date="2022-01-27T14:21:00Z">
        <w:r>
          <w:t>the</w:t>
        </w:r>
      </w:ins>
      <w:r>
        <w:t xml:space="preserve"> tenancy; or</w:t>
      </w:r>
    </w:p>
    <w:p>
      <w:pPr>
        <w:pStyle w:val="Indenti"/>
        <w:rPr>
          <w:ins w:id="1967" w:author="Master Repository Process" w:date="2022-01-27T14:21:00Z"/>
        </w:rPr>
      </w:pPr>
      <w:del w:id="1968" w:author="Master Repository Process" w:date="2022-01-27T14:21:00Z">
        <w:r>
          <w:tab/>
          <w:delText>(b)</w:delText>
        </w:r>
        <w:r>
          <w:tab/>
        </w:r>
      </w:del>
      <w:ins w:id="1969" w:author="Master Repository Process" w:date="2022-01-27T14:21:00Z">
        <w:r>
          <w:tab/>
          <w:t>(ii)</w:t>
        </w:r>
        <w:r>
          <w:tab/>
          <w:t>if the long</w:t>
        </w:r>
        <w:r>
          <w:noBreakHyphen/>
          <w:t xml:space="preserve">stay tenant does not agree in writing — must not be a day earlier than the last day of the term of the tenancy; </w:t>
        </w:r>
      </w:ins>
    </w:p>
    <w:p>
      <w:pPr>
        <w:pStyle w:val="Indenta"/>
        <w:rPr>
          <w:ins w:id="1970" w:author="Master Repository Process" w:date="2022-01-27T14:21:00Z"/>
        </w:rPr>
      </w:pPr>
      <w:ins w:id="1971" w:author="Master Repository Process" w:date="2022-01-27T14:21:00Z">
        <w:r>
          <w:tab/>
        </w:r>
        <w:r>
          <w:tab/>
          <w:t>and</w:t>
        </w:r>
      </w:ins>
    </w:p>
    <w:p>
      <w:pPr>
        <w:pStyle w:val="Indenta"/>
      </w:pPr>
      <w:ins w:id="1972" w:author="Master Repository Process" w:date="2022-01-27T14:21:00Z">
        <w:r>
          <w:tab/>
          <w:t>(d)</w:t>
        </w:r>
        <w:r>
          <w:tab/>
          <w:t xml:space="preserve">for a periodic tenancy — may be </w:t>
        </w:r>
      </w:ins>
      <w:r>
        <w:t xml:space="preserve">a day earlier than the last day of a period of </w:t>
      </w:r>
      <w:del w:id="1973" w:author="Master Repository Process" w:date="2022-01-27T14:21:00Z">
        <w:r>
          <w:delText>a periodic</w:delText>
        </w:r>
      </w:del>
      <w:ins w:id="1974" w:author="Master Repository Process" w:date="2022-01-27T14:21:00Z">
        <w:r>
          <w:t>the</w:t>
        </w:r>
      </w:ins>
      <w:r>
        <w:t xml:space="preserve"> tenancy.</w:t>
      </w:r>
    </w:p>
    <w:p>
      <w:pPr>
        <w:pStyle w:val="Ednotesubsection"/>
        <w:rPr>
          <w:ins w:id="1975" w:author="Master Repository Process" w:date="2022-01-27T14:21:00Z"/>
        </w:rPr>
      </w:pPr>
      <w:ins w:id="1976" w:author="Master Repository Process" w:date="2022-01-27T14:21:00Z">
        <w:r>
          <w:tab/>
          <w:t>[(4)</w:t>
        </w:r>
        <w:r>
          <w:tab/>
          <w:t>deleted]</w:t>
        </w:r>
      </w:ins>
    </w:p>
    <w:p>
      <w:pPr>
        <w:pStyle w:val="Subsection"/>
      </w:pPr>
      <w:r>
        <w:tab/>
        <w:t>(5)</w:t>
      </w:r>
      <w:r>
        <w:tab/>
        <w:t xml:space="preserve">A park operator must not knowingly give a notice of termination that falsely claims or falsely implies that grounds exist for terminating the </w:t>
      </w:r>
      <w:ins w:id="1977" w:author="Master Repository Process" w:date="2022-01-27T14:21:00Z">
        <w:r>
          <w:t>long</w:t>
        </w:r>
        <w:r>
          <w:noBreakHyphen/>
          <w:t xml:space="preserve">stay </w:t>
        </w:r>
      </w:ins>
      <w:r>
        <w:t xml:space="preserve">agreement under this section. </w:t>
      </w:r>
    </w:p>
    <w:p>
      <w:pPr>
        <w:pStyle w:val="Penstart"/>
      </w:pPr>
      <w:r>
        <w:tab/>
        <w:t>Penalty for this subsection: a fine of $10 000.</w:t>
      </w:r>
    </w:p>
    <w:p>
      <w:pPr>
        <w:pStyle w:val="Footnotesection"/>
      </w:pPr>
      <w:r>
        <w:tab/>
        <w:t>[Section 41 amended: No. 3 of 2019 s. </w:t>
      </w:r>
      <w:del w:id="1978" w:author="Master Repository Process" w:date="2022-01-27T14:21:00Z">
        <w:r>
          <w:delText>39</w:delText>
        </w:r>
      </w:del>
      <w:ins w:id="1979" w:author="Master Repository Process" w:date="2022-01-27T14:21:00Z">
        <w:r>
          <w:t>39; No. 28 of 2020 s. 40</w:t>
        </w:r>
      </w:ins>
      <w:r>
        <w:t>.]</w:t>
      </w:r>
    </w:p>
    <w:p>
      <w:pPr>
        <w:pStyle w:val="Heading5"/>
        <w:keepLines w:val="0"/>
      </w:pPr>
      <w:bookmarkStart w:id="1980" w:name="_Toc89242277"/>
      <w:bookmarkStart w:id="1981" w:name="_Toc93995166"/>
      <w:del w:id="1982" w:author="Master Repository Process" w:date="2022-01-27T14:21:00Z">
        <w:r>
          <w:rPr>
            <w:rStyle w:val="CharSectno"/>
          </w:rPr>
          <w:delText>42</w:delText>
        </w:r>
      </w:del>
      <w:ins w:id="1983" w:author="Master Repository Process" w:date="2022-01-27T14:21:00Z">
        <w:r>
          <w:rPr>
            <w:rStyle w:val="CharSectno"/>
          </w:rPr>
          <w:t>41A</w:t>
        </w:r>
      </w:ins>
      <w:r>
        <w:t>.</w:t>
      </w:r>
      <w:r>
        <w:tab/>
        <w:t xml:space="preserve">Termination </w:t>
      </w:r>
      <w:del w:id="1984" w:author="Master Repository Process" w:date="2022-01-27T14:21:00Z">
        <w:r>
          <w:delText>by</w:delText>
        </w:r>
      </w:del>
      <w:ins w:id="1985" w:author="Master Repository Process" w:date="2022-01-27T14:21:00Z">
        <w:r>
          <w:t>because</w:t>
        </w:r>
      </w:ins>
      <w:r>
        <w:t xml:space="preserve"> park </w:t>
      </w:r>
      <w:del w:id="1986" w:author="Master Repository Process" w:date="2022-01-27T14:21:00Z">
        <w:r>
          <w:delText>operator without grounds</w:delText>
        </w:r>
      </w:del>
      <w:bookmarkEnd w:id="1980"/>
      <w:ins w:id="1987" w:author="Master Repository Process" w:date="2022-01-27T14:21:00Z">
        <w:r>
          <w:t>to be used for different purpose</w:t>
        </w:r>
      </w:ins>
      <w:bookmarkEnd w:id="1981"/>
    </w:p>
    <w:p>
      <w:pPr>
        <w:pStyle w:val="Subsection"/>
        <w:rPr>
          <w:ins w:id="1988" w:author="Master Repository Process" w:date="2022-01-27T14:21:00Z"/>
        </w:rPr>
      </w:pPr>
      <w:r>
        <w:tab/>
        <w:t>(1)</w:t>
      </w:r>
      <w:r>
        <w:tab/>
        <w:t xml:space="preserve">A park operator may give a notice of termination </w:t>
      </w:r>
      <w:ins w:id="1989" w:author="Master Repository Process" w:date="2022-01-27T14:21:00Z">
        <w:r>
          <w:t>of a long</w:t>
        </w:r>
        <w:r>
          <w:noBreakHyphen/>
          <w:t xml:space="preserve">stay agreement </w:t>
        </w:r>
      </w:ins>
      <w:r>
        <w:t>to a long</w:t>
      </w:r>
      <w:r>
        <w:noBreakHyphen/>
        <w:t xml:space="preserve">stay tenant </w:t>
      </w:r>
      <w:del w:id="1990" w:author="Master Repository Process" w:date="2022-01-27T14:21:00Z">
        <w:r>
          <w:delText xml:space="preserve">to </w:delText>
        </w:r>
      </w:del>
      <w:ins w:id="1991" w:author="Master Repository Process" w:date="2022-01-27T14:21:00Z">
        <w:r>
          <w:t xml:space="preserve">because the residential park where the site the subject of the agreement is located will be — </w:t>
        </w:r>
      </w:ins>
    </w:p>
    <w:p>
      <w:pPr>
        <w:pStyle w:val="Indenta"/>
        <w:rPr>
          <w:ins w:id="1992" w:author="Master Repository Process" w:date="2022-01-27T14:21:00Z"/>
        </w:rPr>
      </w:pPr>
      <w:ins w:id="1993" w:author="Master Repository Process" w:date="2022-01-27T14:21:00Z">
        <w:r>
          <w:tab/>
          <w:t>(a)</w:t>
        </w:r>
        <w:r>
          <w:tab/>
          <w:t xml:space="preserve">closed; or </w:t>
        </w:r>
      </w:ins>
    </w:p>
    <w:p>
      <w:pPr>
        <w:pStyle w:val="Indenta"/>
        <w:rPr>
          <w:ins w:id="1994" w:author="Master Repository Process" w:date="2022-01-27T14:21:00Z"/>
        </w:rPr>
      </w:pPr>
      <w:ins w:id="1995" w:author="Master Repository Process" w:date="2022-01-27T14:21:00Z">
        <w:r>
          <w:tab/>
          <w:t>(b)</w:t>
        </w:r>
        <w:r>
          <w:tab/>
          <w:t xml:space="preserve">used for a purpose other than a residential park. </w:t>
        </w:r>
      </w:ins>
    </w:p>
    <w:p>
      <w:pPr>
        <w:pStyle w:val="Subsection"/>
      </w:pPr>
      <w:ins w:id="1996" w:author="Master Repository Process" w:date="2022-01-27T14:21:00Z">
        <w:r>
          <w:tab/>
          <w:t>(2)</w:t>
        </w:r>
        <w:r>
          <w:tab/>
          <w:t xml:space="preserve">However, if an approval of development under the </w:t>
        </w:r>
        <w:r>
          <w:rPr>
            <w:i/>
          </w:rPr>
          <w:t>Planning and Development Act 2005</w:t>
        </w:r>
        <w:r>
          <w:t xml:space="preserve"> is required before the residential park may be used for a different purpose, the park operator may </w:t>
        </w:r>
      </w:ins>
      <w:r>
        <w:t>terminate the long</w:t>
      </w:r>
      <w:r>
        <w:noBreakHyphen/>
        <w:t xml:space="preserve">stay agreement </w:t>
      </w:r>
      <w:del w:id="1997" w:author="Master Repository Process" w:date="2022-01-27T14:21:00Z">
        <w:r>
          <w:delText>without grounds</w:delText>
        </w:r>
      </w:del>
      <w:ins w:id="1998" w:author="Master Repository Process" w:date="2022-01-27T14:21:00Z">
        <w:r>
          <w:t>only if an approval under that Act has been granted for the development</w:t>
        </w:r>
      </w:ins>
      <w:r>
        <w:t>.</w:t>
      </w:r>
    </w:p>
    <w:p>
      <w:pPr>
        <w:pStyle w:val="Subsection"/>
        <w:rPr>
          <w:del w:id="1999" w:author="Master Repository Process" w:date="2022-01-27T14:21:00Z"/>
        </w:rPr>
      </w:pPr>
      <w:r>
        <w:tab/>
        <w:t>(</w:t>
      </w:r>
      <w:del w:id="2000" w:author="Master Repository Process" w:date="2022-01-27T14:21:00Z">
        <w:r>
          <w:delText>2</w:delText>
        </w:r>
      </w:del>
      <w:ins w:id="2001" w:author="Master Repository Process" w:date="2022-01-27T14:21:00Z">
        <w:r>
          <w:t>3</w:t>
        </w:r>
      </w:ins>
      <w:r>
        <w:t>)</w:t>
      </w:r>
      <w:r>
        <w:tab/>
        <w:t xml:space="preserve">The </w:t>
      </w:r>
      <w:del w:id="2002" w:author="Master Repository Process" w:date="2022-01-27T14:21:00Z">
        <w:r>
          <w:delText>notice of termination</w:delText>
        </w:r>
      </w:del>
      <w:ins w:id="2003" w:author="Master Repository Process" w:date="2022-01-27T14:21:00Z">
        <w:r>
          <w:t>park operator</w:t>
        </w:r>
      </w:ins>
      <w:r>
        <w:t xml:space="preserve"> must</w:t>
      </w:r>
      <w:del w:id="2004" w:author="Master Repository Process" w:date="2022-01-27T14:21:00Z">
        <w:r>
          <w:delText xml:space="preserve"> — </w:delText>
        </w:r>
      </w:del>
    </w:p>
    <w:p>
      <w:pPr>
        <w:pStyle w:val="Subsection"/>
        <w:rPr>
          <w:ins w:id="2005" w:author="Master Repository Process" w:date="2022-01-27T14:21:00Z"/>
        </w:rPr>
      </w:pPr>
      <w:del w:id="2006" w:author="Master Repository Process" w:date="2022-01-27T14:21:00Z">
        <w:r>
          <w:tab/>
          <w:delText>(a)</w:delText>
        </w:r>
        <w:r>
          <w:tab/>
          <w:delText xml:space="preserve">state </w:delText>
        </w:r>
      </w:del>
      <w:ins w:id="2007" w:author="Master Repository Process" w:date="2022-01-27T14:21:00Z">
        <w:r>
          <w:t xml:space="preserve"> give notice in writing to the Commissioner </w:t>
        </w:r>
      </w:ins>
      <w:r>
        <w:t xml:space="preserve">that the park operator intends to </w:t>
      </w:r>
      <w:ins w:id="2008" w:author="Master Repository Process" w:date="2022-01-27T14:21:00Z">
        <w:r>
          <w:t>give a long</w:t>
        </w:r>
        <w:r>
          <w:noBreakHyphen/>
          <w:t>stay tenant a notice of termination at least 7 days before the park operator gives a tenant the notice of termination.</w:t>
        </w:r>
      </w:ins>
    </w:p>
    <w:p>
      <w:pPr>
        <w:pStyle w:val="Penstart"/>
        <w:rPr>
          <w:ins w:id="2009" w:author="Master Repository Process" w:date="2022-01-27T14:21:00Z"/>
        </w:rPr>
      </w:pPr>
      <w:ins w:id="2010" w:author="Master Repository Process" w:date="2022-01-27T14:21:00Z">
        <w:r>
          <w:tab/>
          <w:t>Penalty for this subsection: a fine of $5 000.</w:t>
        </w:r>
      </w:ins>
    </w:p>
    <w:p>
      <w:pPr>
        <w:pStyle w:val="Subsection"/>
        <w:rPr>
          <w:ins w:id="2011" w:author="Master Repository Process" w:date="2022-01-27T14:21:00Z"/>
        </w:rPr>
      </w:pPr>
      <w:ins w:id="2012" w:author="Master Repository Process" w:date="2022-01-27T14:21:00Z">
        <w:r>
          <w:tab/>
          <w:t>(4)</w:t>
        </w:r>
        <w:r>
          <w:tab/>
          <w:t>A failure to give the Commissioner the notice under subsection (3) does not affect the validity of the notice.</w:t>
        </w:r>
      </w:ins>
    </w:p>
    <w:p>
      <w:pPr>
        <w:pStyle w:val="Subsection"/>
        <w:rPr>
          <w:ins w:id="2013" w:author="Master Repository Process" w:date="2022-01-27T14:21:00Z"/>
        </w:rPr>
      </w:pPr>
      <w:ins w:id="2014" w:author="Master Repository Process" w:date="2022-01-27T14:21:00Z">
        <w:r>
          <w:tab/>
          <w:t>(5)</w:t>
        </w:r>
        <w:r>
          <w:tab/>
          <w:t>The notice of termination must be in accordance with section 41D.</w:t>
        </w:r>
      </w:ins>
    </w:p>
    <w:p>
      <w:pPr>
        <w:pStyle w:val="Footnotesection"/>
        <w:rPr>
          <w:ins w:id="2015" w:author="Master Repository Process" w:date="2022-01-27T14:21:00Z"/>
        </w:rPr>
      </w:pPr>
      <w:ins w:id="2016" w:author="Master Repository Process" w:date="2022-01-27T14:21:00Z">
        <w:r>
          <w:tab/>
          <w:t>[Section 41A inserted: No. 28 of 2020 s. 41.]</w:t>
        </w:r>
      </w:ins>
    </w:p>
    <w:p>
      <w:pPr>
        <w:pStyle w:val="Heading5"/>
        <w:rPr>
          <w:ins w:id="2017" w:author="Master Repository Process" w:date="2022-01-27T14:21:00Z"/>
        </w:rPr>
      </w:pPr>
      <w:bookmarkStart w:id="2018" w:name="_Toc93995167"/>
      <w:ins w:id="2019" w:author="Master Repository Process" w:date="2022-01-27T14:21:00Z">
        <w:r>
          <w:rPr>
            <w:rStyle w:val="CharSectno"/>
          </w:rPr>
          <w:t>41B</w:t>
        </w:r>
        <w:r>
          <w:t>.</w:t>
        </w:r>
        <w:r>
          <w:tab/>
          <w:t>Termination because vacant possession is required for works</w:t>
        </w:r>
        <w:bookmarkEnd w:id="2018"/>
      </w:ins>
    </w:p>
    <w:p>
      <w:pPr>
        <w:pStyle w:val="Subsection"/>
        <w:rPr>
          <w:ins w:id="2020" w:author="Master Repository Process" w:date="2022-01-27T14:21:00Z"/>
        </w:rPr>
      </w:pPr>
      <w:ins w:id="2021" w:author="Master Repository Process" w:date="2022-01-27T14:21:00Z">
        <w:r>
          <w:tab/>
          <w:t>(1)</w:t>
        </w:r>
        <w:r>
          <w:tab/>
          <w:t>A park operator may give a notice of termination of a long</w:t>
        </w:r>
        <w:r>
          <w:noBreakHyphen/>
          <w:t>stay agreement to a long</w:t>
        </w:r>
        <w:r>
          <w:noBreakHyphen/>
          <w:t>stay tenant because the park operator is required to carry out works for which vacant possession of the site the subject of the agreement, or the part of the residential park where the site is located, is required in order to complete the works.</w:t>
        </w:r>
      </w:ins>
    </w:p>
    <w:p>
      <w:pPr>
        <w:pStyle w:val="Subsection"/>
      </w:pPr>
      <w:ins w:id="2022" w:author="Master Repository Process" w:date="2022-01-27T14:21:00Z">
        <w:r>
          <w:tab/>
          <w:t>(2)</w:t>
        </w:r>
        <w:r>
          <w:tab/>
          <w:t xml:space="preserve">However, the park operator may </w:t>
        </w:r>
      </w:ins>
      <w:r>
        <w:t>terminate the long</w:t>
      </w:r>
      <w:r>
        <w:noBreakHyphen/>
        <w:t xml:space="preserve">stay agreement under </w:t>
      </w:r>
      <w:del w:id="2023" w:author="Master Repository Process" w:date="2022-01-27T14:21:00Z">
        <w:r>
          <w:delText>this section; and</w:delText>
        </w:r>
      </w:del>
      <w:ins w:id="2024" w:author="Master Repository Process" w:date="2022-01-27T14:21:00Z">
        <w:r>
          <w:t>subsection (1) only if the park operator gives the long</w:t>
        </w:r>
        <w:r>
          <w:noBreakHyphen/>
          <w:t>stay tenant evidence that shows the basis upon which the works will be carried out.</w:t>
        </w:r>
      </w:ins>
    </w:p>
    <w:p>
      <w:pPr>
        <w:pStyle w:val="PermNoteHeading"/>
        <w:rPr>
          <w:ins w:id="2025" w:author="Master Repository Process" w:date="2022-01-27T14:21:00Z"/>
        </w:rPr>
      </w:pPr>
      <w:ins w:id="2026" w:author="Master Repository Process" w:date="2022-01-27T14:21:00Z">
        <w:r>
          <w:tab/>
          <w:t>Example of evidence:</w:t>
        </w:r>
      </w:ins>
    </w:p>
    <w:p>
      <w:pPr>
        <w:pStyle w:val="PermNoteText"/>
        <w:rPr>
          <w:ins w:id="2027" w:author="Master Repository Process" w:date="2022-01-27T14:21:00Z"/>
        </w:rPr>
      </w:pPr>
      <w:ins w:id="2028" w:author="Master Repository Process" w:date="2022-01-27T14:21:00Z">
        <w:r>
          <w:tab/>
        </w:r>
        <w:r>
          <w:tab/>
          <w:t>A notice under a written law requiring work to be carried out.</w:t>
        </w:r>
      </w:ins>
    </w:p>
    <w:p>
      <w:pPr>
        <w:pStyle w:val="Subsection"/>
        <w:rPr>
          <w:ins w:id="2029" w:author="Master Repository Process" w:date="2022-01-27T14:21:00Z"/>
        </w:rPr>
      </w:pPr>
      <w:ins w:id="2030" w:author="Master Repository Process" w:date="2022-01-27T14:21:00Z">
        <w:r>
          <w:tab/>
          <w:t>(3)</w:t>
        </w:r>
        <w:r>
          <w:tab/>
          <w:t>The notice of termination must be in accordance with section 41D.</w:t>
        </w:r>
      </w:ins>
    </w:p>
    <w:p>
      <w:pPr>
        <w:pStyle w:val="Footnotesection"/>
        <w:rPr>
          <w:ins w:id="2031" w:author="Master Repository Process" w:date="2022-01-27T14:21:00Z"/>
        </w:rPr>
      </w:pPr>
      <w:ins w:id="2032" w:author="Master Repository Process" w:date="2022-01-27T14:21:00Z">
        <w:r>
          <w:tab/>
          <w:t>[Section 41B inserted: No. 28 of 2020 s. 41.]</w:t>
        </w:r>
      </w:ins>
    </w:p>
    <w:p>
      <w:pPr>
        <w:pStyle w:val="Heading5"/>
        <w:rPr>
          <w:ins w:id="2033" w:author="Master Repository Process" w:date="2022-01-27T14:21:00Z"/>
        </w:rPr>
      </w:pPr>
      <w:bookmarkStart w:id="2034" w:name="_Toc93995168"/>
      <w:ins w:id="2035" w:author="Master Repository Process" w:date="2022-01-27T14:21:00Z">
        <w:r>
          <w:rPr>
            <w:rStyle w:val="CharSectno"/>
          </w:rPr>
          <w:t>41C</w:t>
        </w:r>
        <w:r>
          <w:t>.</w:t>
        </w:r>
        <w:r>
          <w:tab/>
          <w:t>Termination because long</w:t>
        </w:r>
        <w:r>
          <w:noBreakHyphen/>
          <w:t>stay site is intended to be used for other purpose</w:t>
        </w:r>
        <w:bookmarkEnd w:id="2034"/>
      </w:ins>
    </w:p>
    <w:p>
      <w:pPr>
        <w:pStyle w:val="Subsection"/>
        <w:rPr>
          <w:ins w:id="2036" w:author="Master Repository Process" w:date="2022-01-27T14:21:00Z"/>
        </w:rPr>
      </w:pPr>
      <w:ins w:id="2037" w:author="Master Repository Process" w:date="2022-01-27T14:21:00Z">
        <w:r>
          <w:tab/>
          <w:t>(1)</w:t>
        </w:r>
        <w:r>
          <w:tab/>
          <w:t>A park operator may give a notice of termination of a long</w:t>
        </w:r>
        <w:r>
          <w:noBreakHyphen/>
          <w:t>stay agreement to a long</w:t>
        </w:r>
        <w:r>
          <w:noBreakHyphen/>
          <w:t>stay tenant because the site the subject of the agreement is intended to be used for a different purpose than as a long</w:t>
        </w:r>
        <w:r>
          <w:noBreakHyphen/>
          <w:t xml:space="preserve">stay site. </w:t>
        </w:r>
      </w:ins>
    </w:p>
    <w:p>
      <w:pPr>
        <w:pStyle w:val="Subsection"/>
        <w:rPr>
          <w:ins w:id="2038" w:author="Master Repository Process" w:date="2022-01-27T14:21:00Z"/>
        </w:rPr>
      </w:pPr>
      <w:ins w:id="2039" w:author="Master Repository Process" w:date="2022-01-27T14:21:00Z">
        <w:r>
          <w:tab/>
          <w:t>(2)</w:t>
        </w:r>
        <w:r>
          <w:tab/>
          <w:t xml:space="preserve">However, if an approval of development under the </w:t>
        </w:r>
        <w:r>
          <w:rPr>
            <w:i/>
          </w:rPr>
          <w:t>Planning and Development Act 2005</w:t>
        </w:r>
        <w:r>
          <w:t xml:space="preserve"> is required before the site may be used for a different purpose, the park operator may terminate the long</w:t>
        </w:r>
        <w:r>
          <w:noBreakHyphen/>
          <w:t>stay agreement only if an approval under that Act has been granted for the development.</w:t>
        </w:r>
      </w:ins>
    </w:p>
    <w:p>
      <w:pPr>
        <w:pStyle w:val="Subsection"/>
        <w:rPr>
          <w:ins w:id="2040" w:author="Master Repository Process" w:date="2022-01-27T14:21:00Z"/>
        </w:rPr>
      </w:pPr>
      <w:ins w:id="2041" w:author="Master Repository Process" w:date="2022-01-27T14:21:00Z">
        <w:r>
          <w:tab/>
          <w:t>(3)</w:t>
        </w:r>
        <w:r>
          <w:tab/>
          <w:t>The notice of termination must be in accordance with section 41D.</w:t>
        </w:r>
      </w:ins>
    </w:p>
    <w:p>
      <w:pPr>
        <w:pStyle w:val="Footnotesection"/>
        <w:rPr>
          <w:ins w:id="2042" w:author="Master Repository Process" w:date="2022-01-27T14:21:00Z"/>
        </w:rPr>
      </w:pPr>
      <w:ins w:id="2043" w:author="Master Repository Process" w:date="2022-01-27T14:21:00Z">
        <w:r>
          <w:tab/>
          <w:t>[Section 41C inserted: No. 28 of 2020 s. 41.]</w:t>
        </w:r>
      </w:ins>
    </w:p>
    <w:p>
      <w:pPr>
        <w:pStyle w:val="Heading5"/>
        <w:rPr>
          <w:ins w:id="2044" w:author="Master Repository Process" w:date="2022-01-27T14:21:00Z"/>
        </w:rPr>
      </w:pPr>
      <w:bookmarkStart w:id="2045" w:name="_Toc93995169"/>
      <w:ins w:id="2046" w:author="Master Repository Process" w:date="2022-01-27T14:21:00Z">
        <w:r>
          <w:rPr>
            <w:rStyle w:val="CharSectno"/>
          </w:rPr>
          <w:t>41D</w:t>
        </w:r>
        <w:r>
          <w:t>.</w:t>
        </w:r>
        <w:r>
          <w:tab/>
          <w:t>Requirements of notice of termination under s. 41A to 41C</w:t>
        </w:r>
        <w:bookmarkEnd w:id="2045"/>
      </w:ins>
    </w:p>
    <w:p>
      <w:pPr>
        <w:pStyle w:val="Subsection"/>
        <w:rPr>
          <w:ins w:id="2047" w:author="Master Repository Process" w:date="2022-01-27T14:21:00Z"/>
        </w:rPr>
      </w:pPr>
      <w:ins w:id="2048" w:author="Master Repository Process" w:date="2022-01-27T14:21:00Z">
        <w:r>
          <w:tab/>
          <w:t>(1)</w:t>
        </w:r>
        <w:r>
          <w:tab/>
          <w:t xml:space="preserve">A notice of termination given under sections 41A to 41C must — </w:t>
        </w:r>
      </w:ins>
    </w:p>
    <w:p>
      <w:pPr>
        <w:pStyle w:val="Indenta"/>
        <w:rPr>
          <w:ins w:id="2049" w:author="Master Repository Process" w:date="2022-01-27T14:21:00Z"/>
        </w:rPr>
      </w:pPr>
      <w:ins w:id="2050" w:author="Master Repository Process" w:date="2022-01-27T14:21:00Z">
        <w:r>
          <w:tab/>
          <w:t>(a)</w:t>
        </w:r>
        <w:r>
          <w:tab/>
          <w:t>state the section under which the park operator intends to terminate the long</w:t>
        </w:r>
        <w:r>
          <w:noBreakHyphen/>
          <w:t>stay agreement; and</w:t>
        </w:r>
      </w:ins>
    </w:p>
    <w:p>
      <w:pPr>
        <w:pStyle w:val="Indenta"/>
        <w:rPr>
          <w:ins w:id="2051" w:author="Master Repository Process" w:date="2022-01-27T14:21:00Z"/>
        </w:rPr>
      </w:pPr>
      <w:r>
        <w:tab/>
        <w:t>(b)</w:t>
      </w:r>
      <w:r>
        <w:tab/>
        <w:t xml:space="preserve">specify the </w:t>
      </w:r>
      <w:ins w:id="2052" w:author="Master Repository Process" w:date="2022-01-27T14:21:00Z">
        <w:r>
          <w:t>ground upon which the long</w:t>
        </w:r>
        <w:r>
          <w:noBreakHyphen/>
          <w:t>stay agreement is terminated; and</w:t>
        </w:r>
      </w:ins>
    </w:p>
    <w:p>
      <w:pPr>
        <w:pStyle w:val="Indenta"/>
      </w:pPr>
      <w:ins w:id="2053" w:author="Master Repository Process" w:date="2022-01-27T14:21:00Z">
        <w:r>
          <w:tab/>
          <w:t>(c)</w:t>
        </w:r>
        <w:r>
          <w:tab/>
          <w:t xml:space="preserve">specify the </w:t>
        </w:r>
      </w:ins>
      <w:r>
        <w:t>day on or before which the park operator requires the long</w:t>
      </w:r>
      <w:r>
        <w:noBreakHyphen/>
        <w:t>stay tenant to give vacant possession of the agreed premises to the park operator; and</w:t>
      </w:r>
    </w:p>
    <w:p>
      <w:pPr>
        <w:pStyle w:val="Indenta"/>
      </w:pPr>
      <w:r>
        <w:tab/>
        <w:t>(</w:t>
      </w:r>
      <w:del w:id="2054" w:author="Master Repository Process" w:date="2022-01-27T14:21:00Z">
        <w:r>
          <w:delText>c</w:delText>
        </w:r>
      </w:del>
      <w:ins w:id="2055" w:author="Master Repository Process" w:date="2022-01-27T14:21:00Z">
        <w:r>
          <w:t>d</w:t>
        </w:r>
      </w:ins>
      <w:r>
        <w:t>)</w:t>
      </w:r>
      <w:r>
        <w:tab/>
        <w:t>comply with section 38.</w:t>
      </w:r>
    </w:p>
    <w:p>
      <w:pPr>
        <w:pStyle w:val="Subsection"/>
        <w:keepNext/>
      </w:pPr>
      <w:r>
        <w:tab/>
        <w:t>(</w:t>
      </w:r>
      <w:del w:id="2056" w:author="Master Repository Process" w:date="2022-01-27T14:21:00Z">
        <w:r>
          <w:delText>3</w:delText>
        </w:r>
      </w:del>
      <w:ins w:id="2057" w:author="Master Repository Process" w:date="2022-01-27T14:21:00Z">
        <w:r>
          <w:t>2</w:t>
        </w:r>
      </w:ins>
      <w:r>
        <w:t>)</w:t>
      </w:r>
      <w:r>
        <w:tab/>
        <w:t xml:space="preserve">The </w:t>
      </w:r>
      <w:ins w:id="2058" w:author="Master Repository Process" w:date="2022-01-27T14:21:00Z">
        <w:r>
          <w:t xml:space="preserve">day </w:t>
        </w:r>
      </w:ins>
      <w:r>
        <w:t xml:space="preserve">specified </w:t>
      </w:r>
      <w:del w:id="2059" w:author="Master Repository Process" w:date="2022-01-27T14:21:00Z">
        <w:r>
          <w:delText>day must be</w:delText>
        </w:r>
      </w:del>
      <w:ins w:id="2060" w:author="Master Repository Process" w:date="2022-01-27T14:21:00Z">
        <w:r>
          <w:t>under subsection (1)(c)</w:t>
        </w:r>
      </w:ins>
      <w:r>
        <w:t xml:space="preserve"> — </w:t>
      </w:r>
    </w:p>
    <w:p>
      <w:pPr>
        <w:pStyle w:val="Indenta"/>
        <w:rPr>
          <w:ins w:id="2061" w:author="Master Repository Process" w:date="2022-01-27T14:21:00Z"/>
        </w:rPr>
      </w:pPr>
      <w:del w:id="2062" w:author="Master Repository Process" w:date="2022-01-27T14:21:00Z">
        <w:r>
          <w:tab/>
          <w:delText>(a)</w:delText>
        </w:r>
        <w:r>
          <w:tab/>
        </w:r>
      </w:del>
      <w:ins w:id="2063" w:author="Master Repository Process" w:date="2022-01-27T14:21:00Z">
        <w:r>
          <w:tab/>
          <w:t>(a)</w:t>
        </w:r>
        <w:r>
          <w:tab/>
          <w:t>for a site</w:t>
        </w:r>
        <w:r>
          <w:noBreakHyphen/>
          <w:t>only agreement — must be at least 180 days after the day on which the notice is given; and</w:t>
        </w:r>
      </w:ins>
    </w:p>
    <w:p>
      <w:pPr>
        <w:pStyle w:val="Indenta"/>
      </w:pPr>
      <w:ins w:id="2064" w:author="Master Repository Process" w:date="2022-01-27T14:21:00Z">
        <w:r>
          <w:tab/>
          <w:t>(b)</w:t>
        </w:r>
        <w:r>
          <w:tab/>
        </w:r>
      </w:ins>
      <w:r>
        <w:t>for an on</w:t>
      </w:r>
      <w:r>
        <w:noBreakHyphen/>
        <w:t xml:space="preserve">site home agreement — </w:t>
      </w:r>
      <w:ins w:id="2065" w:author="Master Repository Process" w:date="2022-01-27T14:21:00Z">
        <w:r>
          <w:t xml:space="preserve">must be </w:t>
        </w:r>
      </w:ins>
      <w:r>
        <w:t>at least 60 days after the day on which the notice is given; and</w:t>
      </w:r>
    </w:p>
    <w:p>
      <w:pPr>
        <w:pStyle w:val="Indenta"/>
        <w:rPr>
          <w:del w:id="2066" w:author="Master Repository Process" w:date="2022-01-27T14:21:00Z"/>
        </w:rPr>
      </w:pPr>
      <w:del w:id="2067" w:author="Master Repository Process" w:date="2022-01-27T14:21:00Z">
        <w:r>
          <w:tab/>
          <w:delText>(b)</w:delText>
        </w:r>
        <w:r>
          <w:tab/>
          <w:delText>for a site</w:delText>
        </w:r>
        <w:r>
          <w:noBreakHyphen/>
          <w:delText>only agreement — at least 180 days after the day on which the notice is given; and</w:delText>
        </w:r>
      </w:del>
    </w:p>
    <w:p>
      <w:pPr>
        <w:pStyle w:val="Indenta"/>
      </w:pPr>
      <w:r>
        <w:tab/>
        <w:t>(c)</w:t>
      </w:r>
      <w:r>
        <w:tab/>
      </w:r>
      <w:del w:id="2068" w:author="Master Repository Process" w:date="2022-01-27T14:21:00Z">
        <w:r>
          <w:delText xml:space="preserve">in any case, if the agreement is </w:delText>
        </w:r>
      </w:del>
      <w:r>
        <w:t>for a fixed term</w:t>
      </w:r>
      <w:del w:id="2069" w:author="Master Repository Process" w:date="2022-01-27T14:21:00Z">
        <w:r>
          <w:delText>,</w:delText>
        </w:r>
      </w:del>
      <w:ins w:id="2070" w:author="Master Repository Process" w:date="2022-01-27T14:21:00Z">
        <w:r>
          <w:t xml:space="preserve"> tenancy — must</w:t>
        </w:r>
      </w:ins>
      <w:r>
        <w:t xml:space="preserve"> not </w:t>
      </w:r>
      <w:del w:id="2071" w:author="Master Repository Process" w:date="2022-01-27T14:21:00Z">
        <w:r>
          <w:delText>before</w:delText>
        </w:r>
      </w:del>
      <w:ins w:id="2072" w:author="Master Repository Process" w:date="2022-01-27T14:21:00Z">
        <w:r>
          <w:t>be earlier than</w:t>
        </w:r>
      </w:ins>
      <w:r>
        <w:t xml:space="preserve"> the </w:t>
      </w:r>
      <w:del w:id="2073" w:author="Master Repository Process" w:date="2022-01-27T14:21:00Z">
        <w:r>
          <w:delText>end</w:delText>
        </w:r>
      </w:del>
      <w:ins w:id="2074" w:author="Master Repository Process" w:date="2022-01-27T14:21:00Z">
        <w:r>
          <w:t>last day</w:t>
        </w:r>
      </w:ins>
      <w:r>
        <w:t xml:space="preserve"> of </w:t>
      </w:r>
      <w:del w:id="2075" w:author="Master Repository Process" w:date="2022-01-27T14:21:00Z">
        <w:r>
          <w:delText>the fixed</w:delText>
        </w:r>
      </w:del>
      <w:ins w:id="2076" w:author="Master Repository Process" w:date="2022-01-27T14:21:00Z">
        <w:r>
          <w:t>a</w:t>
        </w:r>
      </w:ins>
      <w:r>
        <w:t xml:space="preserve"> term</w:t>
      </w:r>
      <w:ins w:id="2077" w:author="Master Repository Process" w:date="2022-01-27T14:21:00Z">
        <w:r>
          <w:t xml:space="preserve"> of the tenancy</w:t>
        </w:r>
      </w:ins>
      <w:r>
        <w:t>.</w:t>
      </w:r>
    </w:p>
    <w:p>
      <w:pPr>
        <w:pStyle w:val="Footnotesection"/>
        <w:rPr>
          <w:ins w:id="2078" w:author="Master Repository Process" w:date="2022-01-27T14:21:00Z"/>
        </w:rPr>
      </w:pPr>
      <w:del w:id="2079" w:author="Master Repository Process" w:date="2022-01-27T14:21:00Z">
        <w:r>
          <w:tab/>
          <w:delText>(4</w:delText>
        </w:r>
      </w:del>
      <w:ins w:id="2080" w:author="Master Repository Process" w:date="2022-01-27T14:21:00Z">
        <w:r>
          <w:tab/>
          <w:t>[Section 41D inserted: No. 28 of 2020 s. 41.]</w:t>
        </w:r>
      </w:ins>
    </w:p>
    <w:p>
      <w:pPr>
        <w:pStyle w:val="Heading5"/>
        <w:rPr>
          <w:ins w:id="2081" w:author="Master Repository Process" w:date="2022-01-27T14:21:00Z"/>
        </w:rPr>
      </w:pPr>
      <w:bookmarkStart w:id="2082" w:name="_Toc93995170"/>
      <w:ins w:id="2083" w:author="Master Repository Process" w:date="2022-01-27T14:21:00Z">
        <w:r>
          <w:rPr>
            <w:rStyle w:val="CharSectno"/>
          </w:rPr>
          <w:t>42</w:t>
        </w:r>
        <w:r>
          <w:t>.</w:t>
        </w:r>
        <w:r>
          <w:tab/>
          <w:t>Termination of on</w:t>
        </w:r>
        <w:r>
          <w:noBreakHyphen/>
          <w:t>site home agreements by park operator without grounds</w:t>
        </w:r>
        <w:bookmarkEnd w:id="2082"/>
      </w:ins>
    </w:p>
    <w:p>
      <w:pPr>
        <w:pStyle w:val="Subsection"/>
        <w:rPr>
          <w:ins w:id="2084" w:author="Master Repository Process" w:date="2022-01-27T14:21:00Z"/>
        </w:rPr>
      </w:pPr>
      <w:ins w:id="2085" w:author="Master Repository Process" w:date="2022-01-27T14:21:00Z">
        <w:r>
          <w:tab/>
          <w:t>(1)</w:t>
        </w:r>
        <w:r>
          <w:tab/>
          <w:t>A park operator may give a notice of termination to a long</w:t>
        </w:r>
        <w:r>
          <w:noBreakHyphen/>
          <w:t>stay tenant to terminate an on</w:t>
        </w:r>
        <w:r>
          <w:noBreakHyphen/>
          <w:t>site home agreement without grounds.</w:t>
        </w:r>
      </w:ins>
    </w:p>
    <w:p>
      <w:pPr>
        <w:pStyle w:val="Subsection"/>
        <w:rPr>
          <w:ins w:id="2086" w:author="Master Repository Process" w:date="2022-01-27T14:21:00Z"/>
        </w:rPr>
      </w:pPr>
      <w:ins w:id="2087" w:author="Master Repository Process" w:date="2022-01-27T14:21:00Z">
        <w:r>
          <w:tab/>
          <w:t>(2</w:t>
        </w:r>
      </w:ins>
      <w:r>
        <w:t>)</w:t>
      </w:r>
      <w:r>
        <w:tab/>
        <w:t xml:space="preserve">The </w:t>
      </w:r>
      <w:ins w:id="2088" w:author="Master Repository Process" w:date="2022-01-27T14:21:00Z">
        <w:r>
          <w:t xml:space="preserve">notice of termination must — </w:t>
        </w:r>
      </w:ins>
    </w:p>
    <w:p>
      <w:pPr>
        <w:pStyle w:val="Indenta"/>
        <w:ind w:right="283"/>
        <w:rPr>
          <w:ins w:id="2089" w:author="Master Repository Process" w:date="2022-01-27T14:21:00Z"/>
        </w:rPr>
      </w:pPr>
      <w:ins w:id="2090" w:author="Master Repository Process" w:date="2022-01-27T14:21:00Z">
        <w:r>
          <w:tab/>
          <w:t>(a)</w:t>
        </w:r>
        <w:r>
          <w:tab/>
          <w:t>state that the park operator intends to terminate the on</w:t>
        </w:r>
        <w:r>
          <w:noBreakHyphen/>
          <w:t>site home agreement under this section; and</w:t>
        </w:r>
      </w:ins>
    </w:p>
    <w:p>
      <w:pPr>
        <w:pStyle w:val="Indenta"/>
        <w:rPr>
          <w:ins w:id="2091" w:author="Master Repository Process" w:date="2022-01-27T14:21:00Z"/>
        </w:rPr>
      </w:pPr>
      <w:ins w:id="2092" w:author="Master Repository Process" w:date="2022-01-27T14:21:00Z">
        <w:r>
          <w:tab/>
          <w:t>(b)</w:t>
        </w:r>
        <w:r>
          <w:tab/>
          <w:t xml:space="preserve">specify the day (the </w:t>
        </w:r>
      </w:ins>
      <w:r>
        <w:rPr>
          <w:rStyle w:val="CharDefText"/>
        </w:rPr>
        <w:t>specified day</w:t>
      </w:r>
      <w:ins w:id="2093" w:author="Master Repository Process" w:date="2022-01-27T14:21:00Z">
        <w:r>
          <w:t>) on or before which the park operator requires the long</w:t>
        </w:r>
        <w:r>
          <w:noBreakHyphen/>
          <w:t>stay tenant to give vacant possession of the agreed premises to the park operator; and</w:t>
        </w:r>
      </w:ins>
    </w:p>
    <w:p>
      <w:pPr>
        <w:pStyle w:val="Indenta"/>
        <w:rPr>
          <w:ins w:id="2094" w:author="Master Repository Process" w:date="2022-01-27T14:21:00Z"/>
        </w:rPr>
      </w:pPr>
      <w:ins w:id="2095" w:author="Master Repository Process" w:date="2022-01-27T14:21:00Z">
        <w:r>
          <w:tab/>
          <w:t>(c)</w:t>
        </w:r>
        <w:r>
          <w:tab/>
          <w:t>comply with section 38.</w:t>
        </w:r>
      </w:ins>
    </w:p>
    <w:p>
      <w:pPr>
        <w:pStyle w:val="Subsection"/>
        <w:rPr>
          <w:ins w:id="2096" w:author="Master Repository Process" w:date="2022-01-27T14:21:00Z"/>
        </w:rPr>
      </w:pPr>
      <w:ins w:id="2097" w:author="Master Repository Process" w:date="2022-01-27T14:21:00Z">
        <w:r>
          <w:tab/>
          <w:t>(3)</w:t>
        </w:r>
        <w:r>
          <w:tab/>
          <w:t xml:space="preserve">The specified day — </w:t>
        </w:r>
      </w:ins>
    </w:p>
    <w:p>
      <w:pPr>
        <w:pStyle w:val="Indenta"/>
        <w:rPr>
          <w:ins w:id="2098" w:author="Master Repository Process" w:date="2022-01-27T14:21:00Z"/>
        </w:rPr>
      </w:pPr>
      <w:ins w:id="2099" w:author="Master Repository Process" w:date="2022-01-27T14:21:00Z">
        <w:r>
          <w:tab/>
          <w:t>(a)</w:t>
        </w:r>
        <w:r>
          <w:tab/>
          <w:t>must be at least 60 days after the day on which the notice is given; and</w:t>
        </w:r>
      </w:ins>
    </w:p>
    <w:p>
      <w:pPr>
        <w:pStyle w:val="Indenta"/>
        <w:rPr>
          <w:ins w:id="2100" w:author="Master Repository Process" w:date="2022-01-27T14:21:00Z"/>
        </w:rPr>
      </w:pPr>
      <w:ins w:id="2101" w:author="Master Repository Process" w:date="2022-01-27T14:21:00Z">
        <w:r>
          <w:tab/>
          <w:t>(b)</w:t>
        </w:r>
        <w:r>
          <w:tab/>
          <w:t>for a fixed term tenancy — must not be a day earlier than the last day of the term of the tenancy; and</w:t>
        </w:r>
      </w:ins>
    </w:p>
    <w:p>
      <w:pPr>
        <w:pStyle w:val="Indenta"/>
      </w:pPr>
      <w:ins w:id="2102" w:author="Master Repository Process" w:date="2022-01-27T14:21:00Z">
        <w:r>
          <w:tab/>
          <w:t>(c)</w:t>
        </w:r>
        <w:r>
          <w:tab/>
          <w:t>for a periodic tenancy —</w:t>
        </w:r>
      </w:ins>
      <w:r>
        <w:t xml:space="preserve"> may be a day earlier than the last day of a period of </w:t>
      </w:r>
      <w:del w:id="2103" w:author="Master Repository Process" w:date="2022-01-27T14:21:00Z">
        <w:r>
          <w:delText>a periodic</w:delText>
        </w:r>
      </w:del>
      <w:ins w:id="2104" w:author="Master Repository Process" w:date="2022-01-27T14:21:00Z">
        <w:r>
          <w:t>the</w:t>
        </w:r>
      </w:ins>
      <w:r>
        <w:t xml:space="preserve"> tenancy.</w:t>
      </w:r>
    </w:p>
    <w:p>
      <w:pPr>
        <w:pStyle w:val="Ednotesubsection"/>
        <w:rPr>
          <w:ins w:id="2105" w:author="Master Repository Process" w:date="2022-01-27T14:21:00Z"/>
        </w:rPr>
      </w:pPr>
      <w:ins w:id="2106" w:author="Master Repository Process" w:date="2022-01-27T14:21:00Z">
        <w:r>
          <w:tab/>
          <w:t>[(4)</w:t>
        </w:r>
        <w:r>
          <w:tab/>
          <w:t>deleted]</w:t>
        </w:r>
      </w:ins>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Footnotesection"/>
        <w:rPr>
          <w:ins w:id="2107" w:author="Master Repository Process" w:date="2022-01-27T14:21:00Z"/>
        </w:rPr>
      </w:pPr>
      <w:ins w:id="2108" w:author="Master Repository Process" w:date="2022-01-27T14:21:00Z">
        <w:r>
          <w:tab/>
          <w:t>[Section 42 amended: No. 28 of 2020 s. 42.]</w:t>
        </w:r>
      </w:ins>
    </w:p>
    <w:p>
      <w:pPr>
        <w:pStyle w:val="Heading5"/>
      </w:pPr>
      <w:bookmarkStart w:id="2109" w:name="_Toc93995171"/>
      <w:bookmarkStart w:id="2110" w:name="_Toc89242278"/>
      <w:r>
        <w:rPr>
          <w:rStyle w:val="CharSectno"/>
        </w:rPr>
        <w:t>43</w:t>
      </w:r>
      <w:r>
        <w:t>.</w:t>
      </w:r>
      <w:r>
        <w:tab/>
        <w:t>Notice not waived by acceptance of rent</w:t>
      </w:r>
      <w:bookmarkEnd w:id="2109"/>
      <w:bookmarkEnd w:id="2110"/>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2111" w:name="_Toc93651676"/>
      <w:bookmarkStart w:id="2112" w:name="_Toc93911904"/>
      <w:bookmarkStart w:id="2113" w:name="_Toc93929654"/>
      <w:bookmarkStart w:id="2114" w:name="_Toc93995172"/>
      <w:bookmarkStart w:id="2115" w:name="_Toc89182153"/>
      <w:bookmarkStart w:id="2116" w:name="_Toc89242279"/>
      <w:r>
        <w:rPr>
          <w:rStyle w:val="CharDivNo"/>
        </w:rPr>
        <w:t>Division 3</w:t>
      </w:r>
      <w:r>
        <w:t> — </w:t>
      </w:r>
      <w:r>
        <w:rPr>
          <w:rStyle w:val="CharDivText"/>
        </w:rPr>
        <w:t>Notice of termination by tenant</w:t>
      </w:r>
      <w:bookmarkEnd w:id="2111"/>
      <w:bookmarkEnd w:id="2112"/>
      <w:bookmarkEnd w:id="2113"/>
      <w:bookmarkEnd w:id="2114"/>
      <w:bookmarkEnd w:id="2115"/>
      <w:bookmarkEnd w:id="2116"/>
    </w:p>
    <w:p>
      <w:pPr>
        <w:pStyle w:val="Heading5"/>
      </w:pPr>
      <w:bookmarkStart w:id="2117" w:name="_Toc93995173"/>
      <w:bookmarkStart w:id="2118" w:name="_Toc89242280"/>
      <w:r>
        <w:rPr>
          <w:rStyle w:val="CharSectno"/>
        </w:rPr>
        <w:t>44</w:t>
      </w:r>
      <w:r>
        <w:t>.</w:t>
      </w:r>
      <w:r>
        <w:tab/>
        <w:t>Termination by tenant without grounds</w:t>
      </w:r>
      <w:bookmarkEnd w:id="2117"/>
      <w:bookmarkEnd w:id="2118"/>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 xml:space="preserve">specify the day </w:t>
      </w:r>
      <w:ins w:id="2119" w:author="Master Repository Process" w:date="2022-01-27T14:21:00Z">
        <w:r>
          <w:t xml:space="preserve">(the </w:t>
        </w:r>
        <w:r>
          <w:rPr>
            <w:rStyle w:val="CharDefText"/>
          </w:rPr>
          <w:t>specified day</w:t>
        </w:r>
        <w:r>
          <w:t xml:space="preserve">) </w:t>
        </w:r>
      </w:ins>
      <w:r>
        <w:t>on which the</w:t>
      </w:r>
      <w:ins w:id="2120" w:author="Master Repository Process" w:date="2022-01-27T14:21:00Z">
        <w:r>
          <w:t xml:space="preserve"> long</w:t>
        </w:r>
        <w:r>
          <w:noBreakHyphen/>
          <w:t>stay</w:t>
        </w:r>
      </w:ins>
      <w:r>
        <w:t xml:space="preserv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keepNext/>
      </w:pPr>
      <w:r>
        <w:tab/>
        <w:t>(b)</w:t>
      </w:r>
      <w:r>
        <w:tab/>
        <w:t>if the long</w:t>
      </w:r>
      <w:r>
        <w:noBreakHyphen/>
        <w:t>stay agreement is for a fixed term — not before the end of the fixed term.</w:t>
      </w:r>
    </w:p>
    <w:p>
      <w:pPr>
        <w:pStyle w:val="Footnotesection"/>
        <w:rPr>
          <w:ins w:id="2121" w:author="Master Repository Process" w:date="2022-01-27T14:21:00Z"/>
        </w:rPr>
      </w:pPr>
      <w:bookmarkStart w:id="2122" w:name="_Toc93911906"/>
      <w:bookmarkStart w:id="2123" w:name="_Toc93651678"/>
      <w:ins w:id="2124" w:author="Master Repository Process" w:date="2022-01-27T14:21:00Z">
        <w:r>
          <w:tab/>
          <w:t>[Section 44 amended: No. 28 of 2020 s. 43.]</w:t>
        </w:r>
      </w:ins>
    </w:p>
    <w:p>
      <w:pPr>
        <w:pStyle w:val="Heading3"/>
        <w:rPr>
          <w:ins w:id="2125" w:author="Master Repository Process" w:date="2022-01-27T14:21:00Z"/>
        </w:rPr>
      </w:pPr>
      <w:bookmarkStart w:id="2126" w:name="_Toc93929656"/>
      <w:bookmarkStart w:id="2127" w:name="_Toc93995174"/>
      <w:ins w:id="2128" w:author="Master Repository Process" w:date="2022-01-27T14:21:00Z">
        <w:r>
          <w:rPr>
            <w:rStyle w:val="CharDivNo"/>
          </w:rPr>
          <w:t>Division 3A</w:t>
        </w:r>
        <w:r>
          <w:t> — </w:t>
        </w:r>
        <w:r>
          <w:rPr>
            <w:rStyle w:val="CharDivText"/>
          </w:rPr>
          <w:t>Agreed premises abandoned</w:t>
        </w:r>
        <w:bookmarkEnd w:id="2122"/>
        <w:bookmarkEnd w:id="2126"/>
        <w:bookmarkEnd w:id="2127"/>
      </w:ins>
    </w:p>
    <w:p>
      <w:pPr>
        <w:pStyle w:val="Footnoteheading"/>
        <w:rPr>
          <w:ins w:id="2129" w:author="Master Repository Process" w:date="2022-01-27T14:21:00Z"/>
        </w:rPr>
      </w:pPr>
      <w:ins w:id="2130" w:author="Master Repository Process" w:date="2022-01-27T14:21:00Z">
        <w:r>
          <w:tab/>
          <w:t>[Heading inserted: No. 28 of 2020 s. 44.]</w:t>
        </w:r>
      </w:ins>
    </w:p>
    <w:p>
      <w:pPr>
        <w:pStyle w:val="Heading5"/>
        <w:rPr>
          <w:ins w:id="2131" w:author="Master Repository Process" w:date="2022-01-27T14:21:00Z"/>
        </w:rPr>
      </w:pPr>
      <w:bookmarkStart w:id="2132" w:name="_Toc93995175"/>
      <w:ins w:id="2133" w:author="Master Repository Process" w:date="2022-01-27T14:21:00Z">
        <w:r>
          <w:rPr>
            <w:rStyle w:val="CharSectno"/>
          </w:rPr>
          <w:t>44A</w:t>
        </w:r>
        <w:r>
          <w:t>.</w:t>
        </w:r>
        <w:r>
          <w:tab/>
          <w:t>Park operator’s right of entry in relation to abandonment</w:t>
        </w:r>
        <w:bookmarkEnd w:id="2132"/>
        <w:r>
          <w:t xml:space="preserve"> </w:t>
        </w:r>
      </w:ins>
    </w:p>
    <w:p>
      <w:pPr>
        <w:pStyle w:val="Subsection"/>
        <w:rPr>
          <w:ins w:id="2134" w:author="Master Repository Process" w:date="2022-01-27T14:21:00Z"/>
        </w:rPr>
      </w:pPr>
      <w:ins w:id="2135" w:author="Master Repository Process" w:date="2022-01-27T14:21:00Z">
        <w:r>
          <w:tab/>
          <w:t>(1)</w:t>
        </w:r>
        <w:r>
          <w:tab/>
          <w:t xml:space="preserve">A park operator may enter agreed premises to inspect and secure the premises if — </w:t>
        </w:r>
      </w:ins>
    </w:p>
    <w:p>
      <w:pPr>
        <w:pStyle w:val="Indenta"/>
        <w:rPr>
          <w:ins w:id="2136" w:author="Master Repository Process" w:date="2022-01-27T14:21:00Z"/>
        </w:rPr>
      </w:pPr>
      <w:ins w:id="2137" w:author="Master Repository Process" w:date="2022-01-27T14:21:00Z">
        <w:r>
          <w:tab/>
          <w:t>(a)</w:t>
        </w:r>
        <w:r>
          <w:tab/>
          <w:t>the park operator has reasonable grounds to suspect that a long</w:t>
        </w:r>
        <w:r>
          <w:noBreakHyphen/>
          <w:t>stay tenant has abandoned the agreed premises; and</w:t>
        </w:r>
      </w:ins>
    </w:p>
    <w:p>
      <w:pPr>
        <w:pStyle w:val="Indenta"/>
        <w:rPr>
          <w:ins w:id="2138" w:author="Master Repository Process" w:date="2022-01-27T14:21:00Z"/>
        </w:rPr>
      </w:pPr>
      <w:ins w:id="2139" w:author="Master Repository Process" w:date="2022-01-27T14:21:00Z">
        <w:r>
          <w:tab/>
          <w:t>(b)</w:t>
        </w:r>
        <w:r>
          <w:tab/>
          <w:t>the park operator gives the long</w:t>
        </w:r>
        <w:r>
          <w:noBreakHyphen/>
          <w:t xml:space="preserve">stay tenant a written notice under subsections (2) and (3); and </w:t>
        </w:r>
      </w:ins>
    </w:p>
    <w:p>
      <w:pPr>
        <w:pStyle w:val="Indenta"/>
        <w:rPr>
          <w:ins w:id="2140" w:author="Master Repository Process" w:date="2022-01-27T14:21:00Z"/>
        </w:rPr>
      </w:pPr>
      <w:ins w:id="2141" w:author="Master Repository Process" w:date="2022-01-27T14:21:00Z">
        <w:r>
          <w:tab/>
          <w:t>(c)</w:t>
        </w:r>
        <w:r>
          <w:tab/>
          <w:t>the long</w:t>
        </w:r>
        <w:r>
          <w:noBreakHyphen/>
          <w:t>stay tenant does not inform the park operator within 24 hours after receiving the notice that the tenant has not abandoned the premises.</w:t>
        </w:r>
      </w:ins>
    </w:p>
    <w:p>
      <w:pPr>
        <w:pStyle w:val="Subsection"/>
        <w:rPr>
          <w:ins w:id="2142" w:author="Master Repository Process" w:date="2022-01-27T14:21:00Z"/>
        </w:rPr>
      </w:pPr>
      <w:ins w:id="2143" w:author="Master Repository Process" w:date="2022-01-27T14:21:00Z">
        <w:r>
          <w:tab/>
          <w:t>(2)</w:t>
        </w:r>
        <w:r>
          <w:tab/>
          <w:t xml:space="preserve">The written notice must be in the approved form stating that — </w:t>
        </w:r>
      </w:ins>
    </w:p>
    <w:p>
      <w:pPr>
        <w:pStyle w:val="Indenta"/>
        <w:rPr>
          <w:ins w:id="2144" w:author="Master Repository Process" w:date="2022-01-27T14:21:00Z"/>
        </w:rPr>
      </w:pPr>
      <w:ins w:id="2145" w:author="Master Repository Process" w:date="2022-01-27T14:21:00Z">
        <w:r>
          <w:tab/>
          <w:t>(a)</w:t>
        </w:r>
        <w:r>
          <w:tab/>
          <w:t>the park operator suspects that the long</w:t>
        </w:r>
        <w:r>
          <w:noBreakHyphen/>
          <w:t>stay tenant has abandoned the premises; and</w:t>
        </w:r>
      </w:ins>
    </w:p>
    <w:p>
      <w:pPr>
        <w:pStyle w:val="Indenta"/>
        <w:rPr>
          <w:ins w:id="2146" w:author="Master Repository Process" w:date="2022-01-27T14:21:00Z"/>
        </w:rPr>
      </w:pPr>
      <w:ins w:id="2147" w:author="Master Repository Process" w:date="2022-01-27T14:21:00Z">
        <w:r>
          <w:tab/>
          <w:t>(b)</w:t>
        </w:r>
        <w:r>
          <w:tab/>
          <w:t>the long</w:t>
        </w:r>
        <w:r>
          <w:noBreakHyphen/>
          <w:t>stay tenant must inform the park operator within 24 hours after receiving the notice whether the tenant has abandoned the premises; and</w:t>
        </w:r>
      </w:ins>
    </w:p>
    <w:p>
      <w:pPr>
        <w:pStyle w:val="Indenta"/>
        <w:rPr>
          <w:ins w:id="2148" w:author="Master Repository Process" w:date="2022-01-27T14:21:00Z"/>
        </w:rPr>
      </w:pPr>
      <w:ins w:id="2149" w:author="Master Repository Process" w:date="2022-01-27T14:21:00Z">
        <w:r>
          <w:tab/>
          <w:t>(c)</w:t>
        </w:r>
        <w:r>
          <w:tab/>
          <w:t>if the long</w:t>
        </w:r>
        <w:r>
          <w:noBreakHyphen/>
          <w:t xml:space="preserve">stay tenant does not inform the park operator that the tenant has not abandoned the agreed premises, the park operator may enter the agreed premises to inspect and secure the premises; and </w:t>
        </w:r>
      </w:ins>
    </w:p>
    <w:p>
      <w:pPr>
        <w:pStyle w:val="Indenta"/>
        <w:rPr>
          <w:ins w:id="2150" w:author="Master Repository Process" w:date="2022-01-27T14:21:00Z"/>
        </w:rPr>
      </w:pPr>
      <w:ins w:id="2151" w:author="Master Repository Process" w:date="2022-01-27T14:21:00Z">
        <w:r>
          <w:tab/>
          <w:t>(d)</w:t>
        </w:r>
        <w:r>
          <w:tab/>
          <w:t xml:space="preserve">the park operator may — </w:t>
        </w:r>
      </w:ins>
    </w:p>
    <w:p>
      <w:pPr>
        <w:pStyle w:val="Indenti"/>
        <w:rPr>
          <w:ins w:id="2152" w:author="Master Repository Process" w:date="2022-01-27T14:21:00Z"/>
        </w:rPr>
      </w:pPr>
      <w:ins w:id="2153" w:author="Master Repository Process" w:date="2022-01-27T14:21:00Z">
        <w:r>
          <w:tab/>
          <w:t>(i)</w:t>
        </w:r>
        <w:r>
          <w:tab/>
          <w:t>give the long</w:t>
        </w:r>
        <w:r>
          <w:noBreakHyphen/>
          <w:t>stay tenant a notice of abandonment under section 44B if the park operator suspects on reasonable grounds that the tenant has abandoned the agreed premises; or</w:t>
        </w:r>
      </w:ins>
    </w:p>
    <w:p>
      <w:pPr>
        <w:pStyle w:val="Indenti"/>
        <w:rPr>
          <w:ins w:id="2154" w:author="Master Repository Process" w:date="2022-01-27T14:21:00Z"/>
        </w:rPr>
      </w:pPr>
      <w:ins w:id="2155" w:author="Master Repository Process" w:date="2022-01-27T14:21:00Z">
        <w:r>
          <w:tab/>
          <w:t>(ii)</w:t>
        </w:r>
        <w:r>
          <w:tab/>
          <w:t>apply to the State Administrative Tribunal to terminate the agreement under section 70B because the long</w:t>
        </w:r>
        <w:r>
          <w:noBreakHyphen/>
          <w:t>stay tenant occupying the agreed premises under the agreement has abandoned the premises.</w:t>
        </w:r>
      </w:ins>
    </w:p>
    <w:p>
      <w:pPr>
        <w:pStyle w:val="Subsection"/>
        <w:rPr>
          <w:ins w:id="2156" w:author="Master Repository Process" w:date="2022-01-27T14:21:00Z"/>
        </w:rPr>
      </w:pPr>
      <w:ins w:id="2157" w:author="Master Repository Process" w:date="2022-01-27T14:21:00Z">
        <w:r>
          <w:tab/>
          <w:t>(3)</w:t>
        </w:r>
        <w:r>
          <w:tab/>
          <w:t>The park operator may give the written notice to the long</w:t>
        </w:r>
        <w:r>
          <w:noBreakHyphen/>
          <w:t xml:space="preserve">stay tenant — </w:t>
        </w:r>
      </w:ins>
    </w:p>
    <w:p>
      <w:pPr>
        <w:pStyle w:val="Indenta"/>
        <w:rPr>
          <w:ins w:id="2158" w:author="Master Repository Process" w:date="2022-01-27T14:21:00Z"/>
        </w:rPr>
      </w:pPr>
      <w:ins w:id="2159" w:author="Master Repository Process" w:date="2022-01-27T14:21:00Z">
        <w:r>
          <w:tab/>
          <w:t>(a)</w:t>
        </w:r>
        <w:r>
          <w:tab/>
          <w:t xml:space="preserve">by leaving a copy of the notice at the agreed premises; and </w:t>
        </w:r>
      </w:ins>
    </w:p>
    <w:p>
      <w:pPr>
        <w:pStyle w:val="Indenta"/>
        <w:rPr>
          <w:ins w:id="2160" w:author="Master Repository Process" w:date="2022-01-27T14:21:00Z"/>
        </w:rPr>
      </w:pPr>
      <w:ins w:id="2161" w:author="Master Repository Process" w:date="2022-01-27T14:21:00Z">
        <w:r>
          <w:tab/>
          <w:t>(b)</w:t>
        </w:r>
        <w:r>
          <w:tab/>
          <w:t xml:space="preserve">either — </w:t>
        </w:r>
      </w:ins>
    </w:p>
    <w:p>
      <w:pPr>
        <w:pStyle w:val="Indenti"/>
        <w:rPr>
          <w:ins w:id="2162" w:author="Master Repository Process" w:date="2022-01-27T14:21:00Z"/>
        </w:rPr>
      </w:pPr>
      <w:ins w:id="2163" w:author="Master Repository Process" w:date="2022-01-27T14:21:00Z">
        <w:r>
          <w:tab/>
          <w:t>(i)</w:t>
        </w:r>
        <w:r>
          <w:tab/>
          <w:t>by leaving a copy of the notice at the tenant’s last known place of employment or business; or</w:t>
        </w:r>
      </w:ins>
    </w:p>
    <w:p>
      <w:pPr>
        <w:pStyle w:val="Indenti"/>
        <w:rPr>
          <w:ins w:id="2164" w:author="Master Repository Process" w:date="2022-01-27T14:21:00Z"/>
        </w:rPr>
      </w:pPr>
      <w:ins w:id="2165" w:author="Master Repository Process" w:date="2022-01-27T14:21:00Z">
        <w:r>
          <w:tab/>
          <w:t>(ii)</w:t>
        </w:r>
        <w:r>
          <w:tab/>
          <w:t>if the tenant and park operator agree —by electronic means.</w:t>
        </w:r>
      </w:ins>
    </w:p>
    <w:p>
      <w:pPr>
        <w:pStyle w:val="Footnotesection"/>
        <w:rPr>
          <w:ins w:id="2166" w:author="Master Repository Process" w:date="2022-01-27T14:21:00Z"/>
        </w:rPr>
      </w:pPr>
      <w:ins w:id="2167" w:author="Master Repository Process" w:date="2022-01-27T14:21:00Z">
        <w:r>
          <w:tab/>
          <w:t>[Section 44A inserted: No. 28 of 2020 s. 44.]</w:t>
        </w:r>
      </w:ins>
    </w:p>
    <w:p>
      <w:pPr>
        <w:pStyle w:val="Heading5"/>
        <w:rPr>
          <w:ins w:id="2168" w:author="Master Repository Process" w:date="2022-01-27T14:21:00Z"/>
        </w:rPr>
      </w:pPr>
      <w:bookmarkStart w:id="2169" w:name="_Toc93995176"/>
      <w:ins w:id="2170" w:author="Master Repository Process" w:date="2022-01-27T14:21:00Z">
        <w:r>
          <w:rPr>
            <w:rStyle w:val="CharSectno"/>
          </w:rPr>
          <w:t>44B</w:t>
        </w:r>
        <w:r>
          <w:t>.</w:t>
        </w:r>
        <w:r>
          <w:tab/>
          <w:t>Termination if agreed premises abandoned</w:t>
        </w:r>
        <w:bookmarkEnd w:id="2169"/>
      </w:ins>
    </w:p>
    <w:p>
      <w:pPr>
        <w:pStyle w:val="Subsection"/>
        <w:rPr>
          <w:ins w:id="2171" w:author="Master Repository Process" w:date="2022-01-27T14:21:00Z"/>
        </w:rPr>
      </w:pPr>
      <w:ins w:id="2172" w:author="Master Repository Process" w:date="2022-01-27T14:21:00Z">
        <w:r>
          <w:tab/>
          <w:t>(1)</w:t>
        </w:r>
        <w:r>
          <w:tab/>
          <w:t>If a park operator suspects on reasonable grounds that a long</w:t>
        </w:r>
        <w:r>
          <w:noBreakHyphen/>
          <w:t>stay tenant has abandoned the agreed premises, the park operator may give a notice (</w:t>
        </w:r>
        <w:r>
          <w:rPr>
            <w:rStyle w:val="CharDefText"/>
          </w:rPr>
          <w:t>notice of abandonment</w:t>
        </w:r>
        <w:r>
          <w:t>) to the tenant terminating the agreement.</w:t>
        </w:r>
      </w:ins>
    </w:p>
    <w:p>
      <w:pPr>
        <w:pStyle w:val="Subsection"/>
        <w:rPr>
          <w:ins w:id="2173" w:author="Master Repository Process" w:date="2022-01-27T14:21:00Z"/>
        </w:rPr>
      </w:pPr>
      <w:ins w:id="2174" w:author="Master Repository Process" w:date="2022-01-27T14:21:00Z">
        <w:r>
          <w:tab/>
          <w:t>(2)</w:t>
        </w:r>
        <w:r>
          <w:tab/>
          <w:t xml:space="preserve">The notice of abandonment must — </w:t>
        </w:r>
      </w:ins>
    </w:p>
    <w:p>
      <w:pPr>
        <w:pStyle w:val="Indenta"/>
        <w:rPr>
          <w:ins w:id="2175" w:author="Master Repository Process" w:date="2022-01-27T14:21:00Z"/>
        </w:rPr>
      </w:pPr>
      <w:ins w:id="2176" w:author="Master Repository Process" w:date="2022-01-27T14:21:00Z">
        <w:r>
          <w:tab/>
          <w:t>(a)</w:t>
        </w:r>
        <w:r>
          <w:tab/>
          <w:t>be in writing and any approved form; and</w:t>
        </w:r>
      </w:ins>
    </w:p>
    <w:p>
      <w:pPr>
        <w:pStyle w:val="Indenta"/>
        <w:rPr>
          <w:ins w:id="2177" w:author="Master Repository Process" w:date="2022-01-27T14:21:00Z"/>
        </w:rPr>
      </w:pPr>
      <w:ins w:id="2178" w:author="Master Repository Process" w:date="2022-01-27T14:21:00Z">
        <w:r>
          <w:tab/>
          <w:t>(b)</w:t>
        </w:r>
        <w:r>
          <w:tab/>
          <w:t>be signed by or for the park operator; and</w:t>
        </w:r>
      </w:ins>
    </w:p>
    <w:p>
      <w:pPr>
        <w:pStyle w:val="Indenta"/>
        <w:rPr>
          <w:ins w:id="2179" w:author="Master Repository Process" w:date="2022-01-27T14:21:00Z"/>
        </w:rPr>
      </w:pPr>
      <w:ins w:id="2180" w:author="Master Repository Process" w:date="2022-01-27T14:21:00Z">
        <w:r>
          <w:tab/>
          <w:t>(c)</w:t>
        </w:r>
        <w:r>
          <w:tab/>
          <w:t>identify the premises; and</w:t>
        </w:r>
      </w:ins>
    </w:p>
    <w:p>
      <w:pPr>
        <w:pStyle w:val="Indenta"/>
        <w:rPr>
          <w:ins w:id="2181" w:author="Master Repository Process" w:date="2022-01-27T14:21:00Z"/>
        </w:rPr>
      </w:pPr>
      <w:ins w:id="2182" w:author="Master Repository Process" w:date="2022-01-27T14:21:00Z">
        <w:r>
          <w:tab/>
          <w:t>(d)</w:t>
        </w:r>
        <w:r>
          <w:tab/>
          <w:t>state the park operator is terminating the agreement because the long</w:t>
        </w:r>
        <w:r>
          <w:noBreakHyphen/>
          <w:t>stay tenant has abandoned the premises; and</w:t>
        </w:r>
      </w:ins>
    </w:p>
    <w:p>
      <w:pPr>
        <w:pStyle w:val="Indenta"/>
        <w:rPr>
          <w:ins w:id="2183" w:author="Master Repository Process" w:date="2022-01-27T14:21:00Z"/>
        </w:rPr>
      </w:pPr>
      <w:ins w:id="2184" w:author="Master Repository Process" w:date="2022-01-27T14:21:00Z">
        <w:r>
          <w:tab/>
          <w:t>(e)</w:t>
        </w:r>
        <w:r>
          <w:tab/>
          <w:t>state that if the long</w:t>
        </w:r>
        <w:r>
          <w:noBreakHyphen/>
          <w:t xml:space="preserve">stay tenant does not take action under section 70A to dispute the notice of abandonment within 7 days after being given the notice — </w:t>
        </w:r>
      </w:ins>
    </w:p>
    <w:p>
      <w:pPr>
        <w:pStyle w:val="Indenti"/>
        <w:rPr>
          <w:ins w:id="2185" w:author="Master Repository Process" w:date="2022-01-27T14:21:00Z"/>
        </w:rPr>
      </w:pPr>
      <w:ins w:id="2186" w:author="Master Repository Process" w:date="2022-01-27T14:21:00Z">
        <w:r>
          <w:tab/>
          <w:t>(i)</w:t>
        </w:r>
        <w:r>
          <w:tab/>
          <w:t>the tenant is taken to have abandoned the premises; and</w:t>
        </w:r>
      </w:ins>
    </w:p>
    <w:p>
      <w:pPr>
        <w:pStyle w:val="Indenti"/>
        <w:rPr>
          <w:ins w:id="2187" w:author="Master Repository Process" w:date="2022-01-27T14:21:00Z"/>
        </w:rPr>
      </w:pPr>
      <w:ins w:id="2188" w:author="Master Repository Process" w:date="2022-01-27T14:21:00Z">
        <w:r>
          <w:tab/>
          <w:t>(ii)</w:t>
        </w:r>
        <w:r>
          <w:tab/>
          <w:t>the long</w:t>
        </w:r>
        <w:r>
          <w:noBreakHyphen/>
          <w:t xml:space="preserve">stay agreement is terminated. </w:t>
        </w:r>
      </w:ins>
    </w:p>
    <w:p>
      <w:pPr>
        <w:pStyle w:val="Subsection"/>
        <w:rPr>
          <w:ins w:id="2189" w:author="Master Repository Process" w:date="2022-01-27T14:21:00Z"/>
        </w:rPr>
      </w:pPr>
      <w:ins w:id="2190" w:author="Master Repository Process" w:date="2022-01-27T14:21:00Z">
        <w:r>
          <w:tab/>
          <w:t>(3)</w:t>
        </w:r>
        <w:r>
          <w:tab/>
          <w:t>If the long</w:t>
        </w:r>
        <w:r>
          <w:noBreakHyphen/>
          <w:t xml:space="preserve">stay tenant does not take action under section 70A to dispute the notice of abandonment within 7 days after being given the notice — </w:t>
        </w:r>
      </w:ins>
    </w:p>
    <w:p>
      <w:pPr>
        <w:pStyle w:val="Indenta"/>
        <w:rPr>
          <w:ins w:id="2191" w:author="Master Repository Process" w:date="2022-01-27T14:21:00Z"/>
        </w:rPr>
      </w:pPr>
      <w:ins w:id="2192" w:author="Master Repository Process" w:date="2022-01-27T14:21:00Z">
        <w:r>
          <w:tab/>
          <w:t>(a)</w:t>
        </w:r>
        <w:r>
          <w:tab/>
          <w:t>the tenant is taken to have abandoned the premises; and</w:t>
        </w:r>
      </w:ins>
    </w:p>
    <w:p>
      <w:pPr>
        <w:pStyle w:val="Indenta"/>
        <w:rPr>
          <w:ins w:id="2193" w:author="Master Repository Process" w:date="2022-01-27T14:21:00Z"/>
        </w:rPr>
      </w:pPr>
      <w:ins w:id="2194" w:author="Master Repository Process" w:date="2022-01-27T14:21:00Z">
        <w:r>
          <w:tab/>
          <w:t>(b)</w:t>
        </w:r>
        <w:r>
          <w:tab/>
          <w:t>the long</w:t>
        </w:r>
        <w:r>
          <w:noBreakHyphen/>
          <w:t>stay agreement is terminated.</w:t>
        </w:r>
      </w:ins>
    </w:p>
    <w:p>
      <w:pPr>
        <w:pStyle w:val="Footnotesection"/>
        <w:rPr>
          <w:ins w:id="2195" w:author="Master Repository Process" w:date="2022-01-27T14:21:00Z"/>
        </w:rPr>
      </w:pPr>
      <w:ins w:id="2196" w:author="Master Repository Process" w:date="2022-01-27T14:21:00Z">
        <w:r>
          <w:tab/>
          <w:t>[Section 44B inserted: No. 28 of 2020 s. 44.]</w:t>
        </w:r>
      </w:ins>
    </w:p>
    <w:p>
      <w:pPr>
        <w:pStyle w:val="Heading3"/>
      </w:pPr>
      <w:bookmarkStart w:id="2197" w:name="_Toc93911909"/>
      <w:bookmarkStart w:id="2198" w:name="_Toc93929659"/>
      <w:bookmarkStart w:id="2199" w:name="_Toc93995177"/>
      <w:bookmarkStart w:id="2200" w:name="_Toc89182155"/>
      <w:bookmarkStart w:id="2201" w:name="_Toc89242281"/>
      <w:r>
        <w:rPr>
          <w:rStyle w:val="CharDivNo"/>
        </w:rPr>
        <w:t>Division 4</w:t>
      </w:r>
      <w:r>
        <w:t> — </w:t>
      </w:r>
      <w:r>
        <w:rPr>
          <w:rStyle w:val="CharDivText"/>
        </w:rPr>
        <w:t>Notice of termination by park operator or tenant — agreement frustrated</w:t>
      </w:r>
      <w:bookmarkEnd w:id="2123"/>
      <w:bookmarkEnd w:id="2197"/>
      <w:bookmarkEnd w:id="2198"/>
      <w:bookmarkEnd w:id="2199"/>
      <w:bookmarkEnd w:id="2200"/>
      <w:bookmarkEnd w:id="2201"/>
    </w:p>
    <w:p>
      <w:pPr>
        <w:pStyle w:val="Heading5"/>
      </w:pPr>
      <w:bookmarkStart w:id="2202" w:name="_Toc93995178"/>
      <w:bookmarkStart w:id="2203" w:name="_Toc89242282"/>
      <w:r>
        <w:rPr>
          <w:rStyle w:val="CharSectno"/>
        </w:rPr>
        <w:t>45</w:t>
      </w:r>
      <w:r>
        <w:t>.</w:t>
      </w:r>
      <w:r>
        <w:tab/>
        <w:t>Termination if agreement frustrated</w:t>
      </w:r>
      <w:bookmarkEnd w:id="2202"/>
      <w:bookmarkEnd w:id="2203"/>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 xml:space="preserve">specify the day </w:t>
      </w:r>
      <w:ins w:id="2204" w:author="Master Repository Process" w:date="2022-01-27T14:21:00Z">
        <w:r>
          <w:t xml:space="preserve">(the </w:t>
        </w:r>
        <w:r>
          <w:rPr>
            <w:rStyle w:val="CharDefText"/>
          </w:rPr>
          <w:t>specified day</w:t>
        </w:r>
        <w:r>
          <w:t xml:space="preserve">) </w:t>
        </w:r>
      </w:ins>
      <w:r>
        <w:t xml:space="preserve">on which the agreement </w:t>
      </w:r>
      <w:del w:id="2205" w:author="Master Repository Process" w:date="2022-01-27T14:21:00Z">
        <w:r>
          <w:delText>is to</w:delText>
        </w:r>
      </w:del>
      <w:ins w:id="2206" w:author="Master Repository Process" w:date="2022-01-27T14:21:00Z">
        <w:r>
          <w:t>will</w:t>
        </w:r>
      </w:ins>
      <w:r>
        <w:t xml:space="preserve">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Footnotesection"/>
        <w:rPr>
          <w:ins w:id="2207" w:author="Master Repository Process" w:date="2022-01-27T14:21:00Z"/>
        </w:rPr>
      </w:pPr>
      <w:bookmarkStart w:id="2208" w:name="_Toc93651680"/>
      <w:ins w:id="2209" w:author="Master Repository Process" w:date="2022-01-27T14:21:00Z">
        <w:r>
          <w:tab/>
          <w:t>[Section 45 amended: No. 28 of 2020 s. 45.]</w:t>
        </w:r>
      </w:ins>
    </w:p>
    <w:p>
      <w:pPr>
        <w:pStyle w:val="Heading3"/>
      </w:pPr>
      <w:bookmarkStart w:id="2210" w:name="_Toc93911911"/>
      <w:bookmarkStart w:id="2211" w:name="_Toc93929661"/>
      <w:bookmarkStart w:id="2212" w:name="_Toc93995179"/>
      <w:bookmarkStart w:id="2213" w:name="_Toc89182157"/>
      <w:bookmarkStart w:id="2214" w:name="_Toc89242283"/>
      <w:r>
        <w:rPr>
          <w:rStyle w:val="CharDivNo"/>
        </w:rPr>
        <w:t>Division 4A</w:t>
      </w:r>
      <w:r>
        <w:t> — </w:t>
      </w:r>
      <w:r>
        <w:rPr>
          <w:rStyle w:val="CharDivText"/>
        </w:rPr>
        <w:t>Special provisions about termination of tenant’s interest on grounds of family violence</w:t>
      </w:r>
      <w:bookmarkEnd w:id="2208"/>
      <w:bookmarkEnd w:id="2210"/>
      <w:bookmarkEnd w:id="2211"/>
      <w:bookmarkEnd w:id="2212"/>
      <w:bookmarkEnd w:id="2213"/>
      <w:bookmarkEnd w:id="2214"/>
    </w:p>
    <w:p>
      <w:pPr>
        <w:pStyle w:val="Footnoteheading"/>
      </w:pPr>
      <w:r>
        <w:tab/>
        <w:t>[Heading inserted: No. 3 of 2019 s. 30.]</w:t>
      </w:r>
    </w:p>
    <w:p>
      <w:pPr>
        <w:pStyle w:val="Heading5"/>
      </w:pPr>
      <w:bookmarkStart w:id="2215" w:name="_Toc93995180"/>
      <w:bookmarkStart w:id="2216" w:name="_Toc89242284"/>
      <w:r>
        <w:rPr>
          <w:rStyle w:val="CharSectno"/>
        </w:rPr>
        <w:t>45A</w:t>
      </w:r>
      <w:r>
        <w:t>.</w:t>
      </w:r>
      <w:r>
        <w:tab/>
        <w:t>Notice of termination of tenant’s interest on ground that tenant subject to family violence</w:t>
      </w:r>
      <w:bookmarkEnd w:id="2215"/>
      <w:bookmarkEnd w:id="2216"/>
    </w:p>
    <w:p>
      <w:pPr>
        <w:pStyle w:val="Subsection"/>
      </w:pPr>
      <w:r>
        <w:tab/>
        <w:t>(1)</w:t>
      </w:r>
      <w:r>
        <w:tab/>
        <w:t>Despite any other provision of this Act or another written law or a requirement under a contract, a long</w:t>
      </w:r>
      <w:r>
        <w:noBreakHyphen/>
        <w:t>stay tenant may give to the park operator notice of termination of the tenant’s interest in an on</w:t>
      </w:r>
      <w:r>
        <w:noBreakHyphen/>
        <w:t>site home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under the agreement,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long</w:t>
      </w:r>
      <w:r>
        <w:noBreakHyphen/>
        <w:t>stay tenant or a court record of a conviction of the charge;</w:t>
      </w:r>
    </w:p>
    <w:p>
      <w:pPr>
        <w:pStyle w:val="Indenta"/>
      </w:pPr>
      <w:r>
        <w:tab/>
        <w:t>(d)</w:t>
      </w:r>
      <w:r>
        <w:tab/>
        <w:t>a report of family violence, in a form approved by the Commissioner, completed by a person who has worked with the long</w:t>
      </w:r>
      <w:r>
        <w:noBreakHyphen/>
        <w:t xml:space="preserve">stay tenant and is 1 of the following —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park operator must not disclose information in a document provided to the park operator under subsection (2) to another person except in accordance with this Act or another written law.</w:t>
      </w:r>
    </w:p>
    <w:p>
      <w:pPr>
        <w:pStyle w:val="Penstart"/>
      </w:pPr>
      <w:r>
        <w:tab/>
        <w:t>Penalty for this subsection: a fine of $5 000.</w:t>
      </w:r>
    </w:p>
    <w:p>
      <w:pPr>
        <w:pStyle w:val="Subsection"/>
      </w:pPr>
      <w:r>
        <w:tab/>
        <w:t>(4)</w:t>
      </w:r>
      <w:r>
        <w:tab/>
        <w:t>The park operator must ensure that information provided to the park operator under subsection (2) is kept in a secure manner so far as it is reasonably practicable to do so.</w:t>
      </w:r>
    </w:p>
    <w:p>
      <w:pPr>
        <w:pStyle w:val="Penstart"/>
      </w:pPr>
      <w:r>
        <w:tab/>
        <w:t>Penalty for this subsection: a fine of $5 000.</w:t>
      </w:r>
    </w:p>
    <w:p>
      <w:pPr>
        <w:pStyle w:val="Subsection"/>
      </w:pPr>
      <w:r>
        <w:tab/>
        <w:t>(5)</w:t>
      </w:r>
      <w:r>
        <w:tab/>
        <w:t>If a long</w:t>
      </w:r>
      <w:r>
        <w:noBreakHyphen/>
        <w:t>stay tenant gives notice under this section, the period of notice must be not less than 7 days before the termination day.</w:t>
      </w:r>
    </w:p>
    <w:p>
      <w:pPr>
        <w:pStyle w:val="Footnotesection"/>
      </w:pPr>
      <w:r>
        <w:tab/>
        <w:t>[Section 45A inserted: No. 3 of 2019 s. 30.]</w:t>
      </w:r>
    </w:p>
    <w:p>
      <w:pPr>
        <w:pStyle w:val="Heading5"/>
      </w:pPr>
      <w:bookmarkStart w:id="2217" w:name="_Toc93995181"/>
      <w:bookmarkStart w:id="2218" w:name="_Toc89242285"/>
      <w:r>
        <w:rPr>
          <w:rStyle w:val="CharSectno"/>
        </w:rPr>
        <w:t>45B</w:t>
      </w:r>
      <w:r>
        <w:t>.</w:t>
      </w:r>
      <w:r>
        <w:tab/>
        <w:t>Rights of co</w:t>
      </w:r>
      <w:r>
        <w:noBreakHyphen/>
        <w:t>tenants after notice under s. 45A</w:t>
      </w:r>
      <w:bookmarkEnd w:id="2217"/>
      <w:bookmarkEnd w:id="2218"/>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45A(1), does not include the tenant who gave the notice.</w:t>
      </w:r>
    </w:p>
    <w:p>
      <w:pPr>
        <w:pStyle w:val="Subsection"/>
      </w:pPr>
      <w:r>
        <w:tab/>
        <w:t>(2)</w:t>
      </w:r>
      <w:r>
        <w:tab/>
        <w:t>A park operator must give a copy of a notice received by the park operator under section 45A(1) to each co</w:t>
      </w:r>
      <w:r>
        <w:noBreakHyphen/>
        <w:t>tenant under the long</w:t>
      </w:r>
      <w:r>
        <w:noBreakHyphen/>
        <w:t>stay agreement within 7 days of receiving the notice.</w:t>
      </w:r>
    </w:p>
    <w:p>
      <w:pPr>
        <w:pStyle w:val="Subsection"/>
      </w:pPr>
      <w:r>
        <w:tab/>
        <w:t>(3)</w:t>
      </w:r>
      <w:r>
        <w:tab/>
        <w:t>Nothing in subsection (2) requires or permits the park operator to give a copy of a document provided under section 45A(2)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long</w:t>
      </w:r>
      <w:r>
        <w:noBreakHyphen/>
        <w:t>stay agreement to the park operator.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45B inserted: No. 3 of 2019 s. 30.]</w:t>
      </w:r>
    </w:p>
    <w:p>
      <w:pPr>
        <w:pStyle w:val="Heading5"/>
      </w:pPr>
      <w:bookmarkStart w:id="2219" w:name="_Toc93995182"/>
      <w:bookmarkStart w:id="2220" w:name="_Toc89242286"/>
      <w:r>
        <w:rPr>
          <w:rStyle w:val="CharSectno"/>
        </w:rPr>
        <w:t>45C</w:t>
      </w:r>
      <w:r>
        <w:t>.</w:t>
      </w:r>
      <w:r>
        <w:tab/>
        <w:t>Review of Division</w:t>
      </w:r>
      <w:bookmarkEnd w:id="2219"/>
      <w:bookmarkEnd w:id="2220"/>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45C inserted: No. 3 of 2019 s. 30.]</w:t>
      </w:r>
    </w:p>
    <w:p>
      <w:pPr>
        <w:pStyle w:val="Heading3"/>
      </w:pPr>
      <w:bookmarkStart w:id="2221" w:name="_Toc93651684"/>
      <w:bookmarkStart w:id="2222" w:name="_Toc93911915"/>
      <w:bookmarkStart w:id="2223" w:name="_Toc93929665"/>
      <w:bookmarkStart w:id="2224" w:name="_Toc93995183"/>
      <w:bookmarkStart w:id="2225" w:name="_Toc89182161"/>
      <w:bookmarkStart w:id="2226" w:name="_Toc89242287"/>
      <w:r>
        <w:rPr>
          <w:rStyle w:val="CharDivNo"/>
        </w:rPr>
        <w:t>Division 5</w:t>
      </w:r>
      <w:r>
        <w:t> — </w:t>
      </w:r>
      <w:r>
        <w:rPr>
          <w:rStyle w:val="CharDivText"/>
        </w:rPr>
        <w:t>Compensation</w:t>
      </w:r>
      <w:bookmarkEnd w:id="2221"/>
      <w:bookmarkEnd w:id="2222"/>
      <w:bookmarkEnd w:id="2223"/>
      <w:bookmarkEnd w:id="2224"/>
      <w:bookmarkEnd w:id="2225"/>
      <w:bookmarkEnd w:id="2226"/>
    </w:p>
    <w:p>
      <w:pPr>
        <w:pStyle w:val="Heading5"/>
      </w:pPr>
      <w:bookmarkStart w:id="2227" w:name="_Toc89242288"/>
      <w:bookmarkStart w:id="2228" w:name="_Toc93995184"/>
      <w:r>
        <w:rPr>
          <w:rStyle w:val="CharSectno"/>
        </w:rPr>
        <w:t>46</w:t>
      </w:r>
      <w:r>
        <w:t>.</w:t>
      </w:r>
      <w:r>
        <w:tab/>
        <w:t>When long</w:t>
      </w:r>
      <w:r>
        <w:noBreakHyphen/>
        <w:t>stay tenant is entitled to compensation</w:t>
      </w:r>
      <w:bookmarkEnd w:id="2227"/>
      <w:ins w:id="2229" w:author="Master Repository Process" w:date="2022-01-27T14:21:00Z">
        <w:r>
          <w:t xml:space="preserve"> as a result of termination of agreement</w:t>
        </w:r>
      </w:ins>
      <w:bookmarkEnd w:id="2228"/>
    </w:p>
    <w:p>
      <w:pPr>
        <w:pStyle w:val="Subsection"/>
      </w:pPr>
      <w:r>
        <w:tab/>
        <w:t>(1)</w:t>
      </w:r>
      <w:r>
        <w:tab/>
      </w:r>
      <w:del w:id="2230" w:author="Master Repository Process" w:date="2022-01-27T14:21:00Z">
        <w:r>
          <w:delText>A</w:delText>
        </w:r>
      </w:del>
      <w:ins w:id="2231" w:author="Master Repository Process" w:date="2022-01-27T14:21:00Z">
        <w:r>
          <w:t>The park operator must pay compensation to a</w:t>
        </w:r>
      </w:ins>
      <w:r>
        <w:t xml:space="preserve"> long</w:t>
      </w:r>
      <w:r>
        <w:noBreakHyphen/>
        <w:t xml:space="preserve">stay tenant under a </w:t>
      </w:r>
      <w:ins w:id="2232" w:author="Master Repository Process" w:date="2022-01-27T14:21:00Z">
        <w:r>
          <w:t xml:space="preserve">fixed term </w:t>
        </w:r>
      </w:ins>
      <w:r>
        <w:t>long</w:t>
      </w:r>
      <w:r>
        <w:noBreakHyphen/>
        <w:t xml:space="preserve">stay agreement for </w:t>
      </w:r>
      <w:del w:id="2233" w:author="Master Repository Process" w:date="2022-01-27T14:21:00Z">
        <w:r>
          <w:delText xml:space="preserve">a fixed term is entitled to compensation for </w:delText>
        </w:r>
      </w:del>
      <w:r>
        <w:t>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rPr>
          <w:del w:id="2234" w:author="Master Repository Process" w:date="2022-01-27T14:21:00Z"/>
        </w:rPr>
      </w:pPr>
      <w:del w:id="2235" w:author="Master Repository Process" w:date="2022-01-27T14:21:00Z">
        <w:r>
          <w:tab/>
          <w:delText>(b)</w:delText>
        </w:r>
        <w:r>
          <w:tab/>
          <w:delText>under section 42 (termination by park operator without grounds); or</w:delText>
        </w:r>
      </w:del>
    </w:p>
    <w:p>
      <w:pPr>
        <w:pStyle w:val="Ednotepara"/>
        <w:rPr>
          <w:ins w:id="2236" w:author="Master Repository Process" w:date="2022-01-27T14:21:00Z"/>
          <w:snapToGrid w:val="0"/>
        </w:rPr>
      </w:pPr>
      <w:ins w:id="2237" w:author="Master Repository Process" w:date="2022-01-27T14:21:00Z">
        <w:r>
          <w:rPr>
            <w:snapToGrid w:val="0"/>
          </w:rPr>
          <w:tab/>
          <w:t>[(b)</w:t>
        </w:r>
        <w:r>
          <w:rPr>
            <w:snapToGrid w:val="0"/>
          </w:rPr>
          <w:tab/>
          <w:t>deleted]</w:t>
        </w:r>
      </w:ins>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w:t>
      </w:r>
      <w:del w:id="2238" w:author="Master Repository Process" w:date="2022-01-27T14:21:00Z">
        <w:r>
          <w:delText xml:space="preserve"> to park operator</w:delText>
        </w:r>
      </w:del>
      <w:r>
        <w:t>).</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Footnotesection"/>
        <w:rPr>
          <w:ins w:id="2239" w:author="Master Repository Process" w:date="2022-01-27T14:21:00Z"/>
        </w:rPr>
      </w:pPr>
      <w:ins w:id="2240" w:author="Master Repository Process" w:date="2022-01-27T14:21:00Z">
        <w:r>
          <w:tab/>
          <w:t>[Section 46 amended: No. 28 of 2020 s. 46.]</w:t>
        </w:r>
      </w:ins>
    </w:p>
    <w:p>
      <w:pPr>
        <w:pStyle w:val="Heading5"/>
      </w:pPr>
      <w:bookmarkStart w:id="2241" w:name="_Toc93995185"/>
      <w:bookmarkStart w:id="2242" w:name="_Toc89242289"/>
      <w:r>
        <w:rPr>
          <w:rStyle w:val="CharSectno"/>
        </w:rPr>
        <w:t>47</w:t>
      </w:r>
      <w:r>
        <w:t>.</w:t>
      </w:r>
      <w:r>
        <w:tab/>
        <w:t>When park operator is entitled to compensation</w:t>
      </w:r>
      <w:bookmarkEnd w:id="2241"/>
      <w:bookmarkEnd w:id="2242"/>
    </w:p>
    <w:p>
      <w:pPr>
        <w:pStyle w:val="Subsection"/>
      </w:pPr>
      <w:r>
        <w:tab/>
      </w:r>
      <w:ins w:id="2243" w:author="Master Repository Process" w:date="2022-01-27T14:21:00Z">
        <w:r>
          <w:t>(1)</w:t>
        </w:r>
      </w:ins>
      <w:r>
        <w:tab/>
        <w:t>If a long</w:t>
      </w:r>
      <w:r>
        <w:noBreakHyphen/>
        <w:t>stay tenant abandons the agreed premises, the park operator is entitled to compensation by the tenant for any loss (including loss of rent) incurred by the park operator as a result of the abandonment.</w:t>
      </w:r>
    </w:p>
    <w:p>
      <w:pPr>
        <w:pStyle w:val="PermNoteHeading"/>
        <w:rPr>
          <w:ins w:id="2244" w:author="Master Repository Process" w:date="2022-01-27T14:21:00Z"/>
        </w:rPr>
      </w:pPr>
      <w:bookmarkStart w:id="2245" w:name="_Hlk93667775"/>
      <w:bookmarkStart w:id="2246" w:name="_Toc93651687"/>
      <w:ins w:id="2247" w:author="Master Repository Process" w:date="2022-01-27T14:21:00Z">
        <w:r>
          <w:tab/>
          <w:t>Note for this subsection:</w:t>
        </w:r>
      </w:ins>
    </w:p>
    <w:p>
      <w:pPr>
        <w:pStyle w:val="PermNoteText"/>
        <w:rPr>
          <w:ins w:id="2248" w:author="Master Repository Process" w:date="2022-01-27T14:21:00Z"/>
        </w:rPr>
      </w:pPr>
      <w:ins w:id="2249" w:author="Master Repository Process" w:date="2022-01-27T14:21:00Z">
        <w:r>
          <w:tab/>
        </w:r>
        <w:r>
          <w:tab/>
          <w:t>The State Administrative Tribunal may make an order requiring the long</w:t>
        </w:r>
        <w:r>
          <w:noBreakHyphen/>
          <w:t xml:space="preserve">stay tenant to pay the park operator compensation under section 70B(2)(b). </w:t>
        </w:r>
      </w:ins>
    </w:p>
    <w:bookmarkEnd w:id="2245"/>
    <w:p>
      <w:pPr>
        <w:pStyle w:val="Subsection"/>
        <w:rPr>
          <w:ins w:id="2250" w:author="Master Repository Process" w:date="2022-01-27T14:21:00Z"/>
        </w:rPr>
      </w:pPr>
      <w:ins w:id="2251" w:author="Master Repository Process" w:date="2022-01-27T14:21:00Z">
        <w:r>
          <w:tab/>
          <w:t>(2)</w:t>
        </w:r>
        <w:r>
          <w:tab/>
          <w:t>A park operator is also entitled to compensation if the State Administrative Tribunal orders compensation be paid to the park operator under section 73(2A).</w:t>
        </w:r>
      </w:ins>
    </w:p>
    <w:p>
      <w:pPr>
        <w:pStyle w:val="Footnotesection"/>
        <w:rPr>
          <w:ins w:id="2252" w:author="Master Repository Process" w:date="2022-01-27T14:21:00Z"/>
        </w:rPr>
      </w:pPr>
      <w:ins w:id="2253" w:author="Master Repository Process" w:date="2022-01-27T14:21:00Z">
        <w:r>
          <w:tab/>
          <w:t>[Section 47 amended: No. 28 of 2020 s. 47.]</w:t>
        </w:r>
      </w:ins>
    </w:p>
    <w:p>
      <w:pPr>
        <w:pStyle w:val="Heading3"/>
      </w:pPr>
      <w:bookmarkStart w:id="2254" w:name="_Toc93911918"/>
      <w:bookmarkStart w:id="2255" w:name="_Toc93929668"/>
      <w:bookmarkStart w:id="2256" w:name="_Toc93995186"/>
      <w:bookmarkStart w:id="2257" w:name="_Toc89182164"/>
      <w:bookmarkStart w:id="2258" w:name="_Toc89242290"/>
      <w:r>
        <w:rPr>
          <w:rStyle w:val="CharDivNo"/>
        </w:rPr>
        <w:t>Division 6</w:t>
      </w:r>
      <w:r>
        <w:t> — </w:t>
      </w:r>
      <w:r>
        <w:rPr>
          <w:rStyle w:val="CharDivText"/>
        </w:rPr>
        <w:t>Abandoned goods</w:t>
      </w:r>
      <w:bookmarkEnd w:id="2246"/>
      <w:bookmarkEnd w:id="2254"/>
      <w:bookmarkEnd w:id="2255"/>
      <w:bookmarkEnd w:id="2256"/>
      <w:bookmarkEnd w:id="2257"/>
      <w:bookmarkEnd w:id="2258"/>
    </w:p>
    <w:p>
      <w:pPr>
        <w:pStyle w:val="Heading5"/>
        <w:rPr>
          <w:ins w:id="2259" w:author="Master Repository Process" w:date="2022-01-27T14:21:00Z"/>
        </w:rPr>
      </w:pPr>
      <w:bookmarkStart w:id="2260" w:name="_Toc93995187"/>
      <w:ins w:id="2261" w:author="Master Repository Process" w:date="2022-01-27T14:21:00Z">
        <w:r>
          <w:rPr>
            <w:rStyle w:val="CharSectno"/>
          </w:rPr>
          <w:t>47A</w:t>
        </w:r>
        <w:r>
          <w:t>.</w:t>
        </w:r>
        <w:r>
          <w:tab/>
          <w:t>Application of Division</w:t>
        </w:r>
        <w:bookmarkEnd w:id="2260"/>
        <w:r>
          <w:t xml:space="preserve"> </w:t>
        </w:r>
      </w:ins>
    </w:p>
    <w:p>
      <w:pPr>
        <w:pStyle w:val="Subsection"/>
        <w:rPr>
          <w:ins w:id="2262" w:author="Master Repository Process" w:date="2022-01-27T14:21:00Z"/>
        </w:rPr>
      </w:pPr>
      <w:ins w:id="2263" w:author="Master Repository Process" w:date="2022-01-27T14:21:00Z">
        <w:r>
          <w:tab/>
        </w:r>
        <w:r>
          <w:tab/>
          <w:t xml:space="preserve">This Division applies to goods, other than — </w:t>
        </w:r>
      </w:ins>
    </w:p>
    <w:p>
      <w:pPr>
        <w:pStyle w:val="Indenta"/>
        <w:rPr>
          <w:ins w:id="2264" w:author="Master Repository Process" w:date="2022-01-27T14:21:00Z"/>
        </w:rPr>
      </w:pPr>
      <w:ins w:id="2265" w:author="Master Repository Process" w:date="2022-01-27T14:21:00Z">
        <w:r>
          <w:tab/>
          <w:t>(a)</w:t>
        </w:r>
        <w:r>
          <w:tab/>
          <w:t>a tenant’s document; or</w:t>
        </w:r>
      </w:ins>
    </w:p>
    <w:p>
      <w:pPr>
        <w:pStyle w:val="Indenta"/>
        <w:rPr>
          <w:ins w:id="2266" w:author="Master Repository Process" w:date="2022-01-27T14:21:00Z"/>
        </w:rPr>
      </w:pPr>
      <w:ins w:id="2267" w:author="Master Repository Process" w:date="2022-01-27T14:21:00Z">
        <w:r>
          <w:tab/>
          <w:t>(b)</w:t>
        </w:r>
        <w:r>
          <w:tab/>
          <w:t>prescribed goods.</w:t>
        </w:r>
      </w:ins>
    </w:p>
    <w:p>
      <w:pPr>
        <w:pStyle w:val="Footnotesection"/>
        <w:rPr>
          <w:ins w:id="2268" w:author="Master Repository Process" w:date="2022-01-27T14:21:00Z"/>
        </w:rPr>
      </w:pPr>
      <w:ins w:id="2269" w:author="Master Repository Process" w:date="2022-01-27T14:21:00Z">
        <w:r>
          <w:tab/>
          <w:t>[Section 47A inserted: No. 28 of 2020 s. 48.]</w:t>
        </w:r>
      </w:ins>
    </w:p>
    <w:p>
      <w:pPr>
        <w:pStyle w:val="Heading5"/>
      </w:pPr>
      <w:bookmarkStart w:id="2270" w:name="_Toc93995188"/>
      <w:bookmarkStart w:id="2271" w:name="_Toc89242291"/>
      <w:r>
        <w:rPr>
          <w:rStyle w:val="CharSectno"/>
        </w:rPr>
        <w:t>48</w:t>
      </w:r>
      <w:r>
        <w:t>.</w:t>
      </w:r>
      <w:r>
        <w:tab/>
        <w:t xml:space="preserve">Disposing of goods abandoned by </w:t>
      </w:r>
      <w:ins w:id="2272" w:author="Master Repository Process" w:date="2022-01-27T14:21:00Z">
        <w:r>
          <w:t>long</w:t>
        </w:r>
        <w:r>
          <w:noBreakHyphen/>
          <w:t xml:space="preserve">stay </w:t>
        </w:r>
      </w:ins>
      <w:r>
        <w:t>tenant</w:t>
      </w:r>
      <w:bookmarkEnd w:id="2270"/>
      <w:bookmarkEnd w:id="2271"/>
    </w:p>
    <w:p>
      <w:pPr>
        <w:pStyle w:val="Subsection"/>
        <w:rPr>
          <w:ins w:id="2273" w:author="Master Repository Process" w:date="2022-01-27T14:21:00Z"/>
        </w:rPr>
      </w:pPr>
      <w:ins w:id="2274" w:author="Master Repository Process" w:date="2022-01-27T14:21:00Z">
        <w:r>
          <w:tab/>
          <w:t>(1A)</w:t>
        </w:r>
        <w:r>
          <w:tab/>
          <w:t xml:space="preserve">In this section — </w:t>
        </w:r>
      </w:ins>
    </w:p>
    <w:p>
      <w:pPr>
        <w:pStyle w:val="Defstart"/>
        <w:rPr>
          <w:ins w:id="2275" w:author="Master Repository Process" w:date="2022-01-27T14:21:00Z"/>
        </w:rPr>
      </w:pPr>
      <w:ins w:id="2276" w:author="Master Repository Process" w:date="2022-01-27T14:21:00Z">
        <w:r>
          <w:tab/>
        </w:r>
        <w:r>
          <w:rPr>
            <w:rStyle w:val="CharDefText"/>
          </w:rPr>
          <w:t>storage period</w:t>
        </w:r>
        <w:r>
          <w:t xml:space="preserve"> means the period beginning on the day on which the long</w:t>
        </w:r>
        <w:r>
          <w:noBreakHyphen/>
          <w:t>stay agreement is terminated and ending 60 days after that day.</w:t>
        </w:r>
      </w:ins>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 xml:space="preserve">If abandoned goods cannot be dealt with under subsection (2), the park operator must store them appropriately in a safe place for at least </w:t>
      </w:r>
      <w:del w:id="2277" w:author="Master Repository Process" w:date="2022-01-27T14:21:00Z">
        <w:r>
          <w:delText>60 days</w:delText>
        </w:r>
      </w:del>
      <w:ins w:id="2278" w:author="Master Repository Process" w:date="2022-01-27T14:21:00Z">
        <w:r>
          <w:t>the storage period</w:t>
        </w:r>
      </w:ins>
      <w:r>
        <w:t>.</w:t>
      </w:r>
    </w:p>
    <w:p>
      <w:pPr>
        <w:pStyle w:val="Penstart"/>
        <w:rPr>
          <w:ins w:id="2279" w:author="Master Repository Process" w:date="2022-01-27T14:21:00Z"/>
        </w:rPr>
      </w:pPr>
      <w:ins w:id="2280" w:author="Master Repository Process" w:date="2022-01-27T14:21:00Z">
        <w:r>
          <w:tab/>
          <w:t>Penalty for this subsection: a fine of $5 000.</w:t>
        </w:r>
      </w:ins>
    </w:p>
    <w:p>
      <w:pPr>
        <w:pStyle w:val="Subsection"/>
      </w:pPr>
      <w:r>
        <w:tab/>
        <w:t>(4)</w:t>
      </w:r>
      <w:r>
        <w:tab/>
      </w:r>
      <w:del w:id="2281" w:author="Master Repository Process" w:date="2022-01-27T14:21:00Z">
        <w:r>
          <w:delText>Within 7 days after storing the abandoned goods, the</w:delText>
        </w:r>
      </w:del>
      <w:ins w:id="2282" w:author="Master Repository Process" w:date="2022-01-27T14:21:00Z">
        <w:r>
          <w:t xml:space="preserve"> The</w:t>
        </w:r>
      </w:ins>
      <w:r>
        <w:t xml:space="preserve"> park operator must — </w:t>
      </w:r>
    </w:p>
    <w:p>
      <w:pPr>
        <w:pStyle w:val="Indenta"/>
        <w:rPr>
          <w:ins w:id="2283" w:author="Master Repository Process" w:date="2022-01-27T14:21:00Z"/>
        </w:rPr>
      </w:pPr>
      <w:r>
        <w:tab/>
        <w:t>(a)</w:t>
      </w:r>
      <w:r>
        <w:tab/>
      </w:r>
      <w:del w:id="2284" w:author="Master Repository Process" w:date="2022-01-27T14:21:00Z">
        <w:r>
          <w:delText>send</w:delText>
        </w:r>
      </w:del>
      <w:ins w:id="2285" w:author="Master Repository Process" w:date="2022-01-27T14:21:00Z">
        <w:r>
          <w:t>give</w:t>
        </w:r>
      </w:ins>
      <w:r>
        <w:t xml:space="preserve"> a notice </w:t>
      </w:r>
      <w:ins w:id="2286" w:author="Master Repository Process" w:date="2022-01-27T14:21:00Z">
        <w:r>
          <w:t xml:space="preserve">in the approved form </w:t>
        </w:r>
      </w:ins>
      <w:r>
        <w:t>to the long</w:t>
      </w:r>
      <w:r>
        <w:noBreakHyphen/>
        <w:t>stay tenant or former long</w:t>
      </w:r>
      <w:r>
        <w:noBreakHyphen/>
        <w:t xml:space="preserve">stay tenant </w:t>
      </w:r>
      <w:del w:id="2287" w:author="Master Repository Process" w:date="2022-01-27T14:21:00Z">
        <w:r>
          <w:delText>in accordance with</w:delText>
        </w:r>
      </w:del>
      <w:ins w:id="2288" w:author="Master Repository Process" w:date="2022-01-27T14:21:00Z">
        <w:r>
          <w:t xml:space="preserve">within 7 days after storing the abandoned goods; or </w:t>
        </w:r>
      </w:ins>
    </w:p>
    <w:p>
      <w:pPr>
        <w:pStyle w:val="Indenta"/>
      </w:pPr>
      <w:ins w:id="2289" w:author="Master Repository Process" w:date="2022-01-27T14:21:00Z">
        <w:r>
          <w:tab/>
          <w:t>(b)</w:t>
        </w:r>
        <w:r>
          <w:tab/>
          <w:t>do both of</w:t>
        </w:r>
      </w:ins>
      <w:r>
        <w:t xml:space="preserve"> the </w:t>
      </w:r>
      <w:del w:id="2290" w:author="Master Repository Process" w:date="2022-01-27T14:21:00Z">
        <w:r>
          <w:delText>regulations; and</w:delText>
        </w:r>
      </w:del>
      <w:ins w:id="2291" w:author="Master Repository Process" w:date="2022-01-27T14:21:00Z">
        <w:r>
          <w:t xml:space="preserve">following — </w:t>
        </w:r>
      </w:ins>
    </w:p>
    <w:p>
      <w:pPr>
        <w:pStyle w:val="Indenti"/>
        <w:rPr>
          <w:ins w:id="2292" w:author="Master Repository Process" w:date="2022-01-27T14:21:00Z"/>
        </w:rPr>
      </w:pPr>
      <w:r>
        <w:tab/>
        <w:t>(</w:t>
      </w:r>
      <w:del w:id="2293" w:author="Master Repository Process" w:date="2022-01-27T14:21:00Z">
        <w:r>
          <w:delText>b</w:delText>
        </w:r>
      </w:del>
      <w:ins w:id="2294" w:author="Master Repository Process" w:date="2022-01-27T14:21:00Z">
        <w:r>
          <w:t>i</w:t>
        </w:r>
      </w:ins>
      <w:r>
        <w:t>)</w:t>
      </w:r>
      <w:r>
        <w:tab/>
        <w:t xml:space="preserve">arrange for </w:t>
      </w:r>
      <w:del w:id="2295" w:author="Master Repository Process" w:date="2022-01-27T14:21:00Z">
        <w:r>
          <w:delText>the</w:delText>
        </w:r>
      </w:del>
      <w:ins w:id="2296" w:author="Master Repository Process" w:date="2022-01-27T14:21:00Z">
        <w:r>
          <w:t>a</w:t>
        </w:r>
      </w:ins>
      <w:r>
        <w:t xml:space="preserve"> notice </w:t>
      </w:r>
      <w:ins w:id="2297" w:author="Master Repository Process" w:date="2022-01-27T14:21:00Z">
        <w:r>
          <w:t xml:space="preserve">in the approved form </w:t>
        </w:r>
      </w:ins>
      <w:r>
        <w:t xml:space="preserve">or a summary of the notice to be </w:t>
      </w:r>
      <w:del w:id="2298" w:author="Master Repository Process" w:date="2022-01-27T14:21:00Z">
        <w:r>
          <w:delText>published in a newspaper circulating generally throughout Western Australia</w:delText>
        </w:r>
      </w:del>
      <w:ins w:id="2299" w:author="Master Repository Process" w:date="2022-01-27T14:21:00Z">
        <w:r>
          <w:t xml:space="preserve">made publicly available in the prescribed manner within 7 days after storing the abandoned goods; </w:t>
        </w:r>
      </w:ins>
    </w:p>
    <w:p>
      <w:pPr>
        <w:pStyle w:val="Indenti"/>
        <w:rPr>
          <w:ins w:id="2300" w:author="Master Repository Process" w:date="2022-01-27T14:21:00Z"/>
        </w:rPr>
      </w:pPr>
      <w:ins w:id="2301" w:author="Master Repository Process" w:date="2022-01-27T14:21:00Z">
        <w:r>
          <w:tab/>
          <w:t>(ii)</w:t>
        </w:r>
        <w:r>
          <w:tab/>
          <w:t>display the notice in a prominent position at the residential park that was the subject of the long</w:t>
        </w:r>
        <w:r>
          <w:noBreakHyphen/>
          <w:t>stay agreement within 9 days after storing the abandoned goods.</w:t>
        </w:r>
      </w:ins>
    </w:p>
    <w:p>
      <w:pPr>
        <w:pStyle w:val="Penstart"/>
      </w:pPr>
      <w:ins w:id="2302" w:author="Master Repository Process" w:date="2022-01-27T14:21:00Z">
        <w:r>
          <w:tab/>
          <w:t>Penalty for this subsection: a fine of $5 000</w:t>
        </w:r>
      </w:ins>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 xml:space="preserve">At the request of the park operator, the Commissioner may state in writing whether or not in </w:t>
      </w:r>
      <w:del w:id="2303" w:author="Master Repository Process" w:date="2022-01-27T14:21:00Z">
        <w:r>
          <w:delText>his or her</w:delText>
        </w:r>
      </w:del>
      <w:ins w:id="2304" w:author="Master Repository Process" w:date="2022-01-27T14:21:00Z">
        <w:r>
          <w:t>the Commissioner’s</w:t>
        </w:r>
      </w:ins>
      <w:r>
        <w:t xml:space="preserve"> opinion there are reasonable grounds for believing that subsection (</w:t>
      </w:r>
      <w:del w:id="2305" w:author="Master Repository Process" w:date="2022-01-27T14:21:00Z">
        <w:r>
          <w:delText>1)</w:delText>
        </w:r>
      </w:del>
      <w:ins w:id="2306" w:author="Master Repository Process" w:date="2022-01-27T14:21:00Z">
        <w:r>
          <w:t xml:space="preserve">2) </w:t>
        </w:r>
      </w:ins>
      <w:r>
        <w:t xml:space="preserve"> applies in respect of particular goods.</w:t>
      </w:r>
    </w:p>
    <w:p>
      <w:pPr>
        <w:pStyle w:val="Footnotesection"/>
        <w:rPr>
          <w:ins w:id="2307" w:author="Master Repository Process" w:date="2022-01-27T14:21:00Z"/>
        </w:rPr>
      </w:pPr>
      <w:bookmarkStart w:id="2308" w:name="_Toc89242292"/>
      <w:del w:id="2309" w:author="Master Repository Process" w:date="2022-01-27T14:21:00Z">
        <w:r>
          <w:rPr>
            <w:rStyle w:val="CharSectno"/>
          </w:rPr>
          <w:delText>49</w:delText>
        </w:r>
        <w:r>
          <w:delText>.</w:delText>
        </w:r>
        <w:r>
          <w:tab/>
          <w:delText>Tenant’s right</w:delText>
        </w:r>
      </w:del>
      <w:ins w:id="2310" w:author="Master Repository Process" w:date="2022-01-27T14:21:00Z">
        <w:r>
          <w:tab/>
          <w:t>[Section 48 amended: No. 28 of 2020 s. 49.]</w:t>
        </w:r>
      </w:ins>
    </w:p>
    <w:p>
      <w:pPr>
        <w:pStyle w:val="Heading5"/>
      </w:pPr>
      <w:bookmarkStart w:id="2311" w:name="_Toc93995189"/>
      <w:ins w:id="2312" w:author="Master Repository Process" w:date="2022-01-27T14:21:00Z">
        <w:r>
          <w:rPr>
            <w:rStyle w:val="CharSectno"/>
          </w:rPr>
          <w:t>49</w:t>
        </w:r>
        <w:r>
          <w:t>.</w:t>
        </w:r>
        <w:r>
          <w:tab/>
          <w:t>Right</w:t>
        </w:r>
      </w:ins>
      <w:r>
        <w:t xml:space="preserve"> to reclaim abandoned goods put into storage</w:t>
      </w:r>
      <w:bookmarkEnd w:id="2311"/>
      <w:bookmarkEnd w:id="2308"/>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2313" w:name="_Toc93995190"/>
      <w:bookmarkStart w:id="2314" w:name="_Toc89242293"/>
      <w:r>
        <w:rPr>
          <w:rStyle w:val="CharSectno"/>
        </w:rPr>
        <w:t>50</w:t>
      </w:r>
      <w:r>
        <w:t>.</w:t>
      </w:r>
      <w:r>
        <w:tab/>
        <w:t>Title acquired by purchaser of abandoned goods</w:t>
      </w:r>
      <w:bookmarkEnd w:id="2313"/>
      <w:bookmarkEnd w:id="231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2315" w:name="_Toc93995191"/>
      <w:bookmarkStart w:id="2316" w:name="_Toc89242294"/>
      <w:r>
        <w:rPr>
          <w:rStyle w:val="CharSectno"/>
        </w:rPr>
        <w:t>51</w:t>
      </w:r>
      <w:r>
        <w:t>.</w:t>
      </w:r>
      <w:r>
        <w:tab/>
        <w:t>Park operator’s liability for abandoned goods</w:t>
      </w:r>
      <w:bookmarkEnd w:id="2315"/>
      <w:bookmarkEnd w:id="2316"/>
    </w:p>
    <w:p>
      <w:pPr>
        <w:pStyle w:val="Subsection"/>
        <w:rPr>
          <w:ins w:id="2317" w:author="Master Repository Process" w:date="2022-01-27T14:21:00Z"/>
        </w:rPr>
      </w:pPr>
      <w:del w:id="2318" w:author="Master Repository Process" w:date="2022-01-27T14:21:00Z">
        <w:r>
          <w:tab/>
        </w:r>
      </w:del>
      <w:ins w:id="2319" w:author="Master Repository Process" w:date="2022-01-27T14:21:00Z">
        <w:r>
          <w:tab/>
          <w:t>(1)</w:t>
        </w:r>
        <w:r>
          <w:tab/>
          <w:t>The park operator is not liable for loss caused in respect of the removal, destruction or disposal of abandoned goods under section 48(2).</w:t>
        </w:r>
      </w:ins>
    </w:p>
    <w:p>
      <w:pPr>
        <w:pStyle w:val="Subsection"/>
        <w:rPr>
          <w:ins w:id="2320" w:author="Master Repository Process" w:date="2022-01-27T14:21:00Z"/>
        </w:rPr>
      </w:pPr>
      <w:ins w:id="2321" w:author="Master Repository Process" w:date="2022-01-27T14:21:00Z">
        <w:r>
          <w:tab/>
          <w:t>(2)</w:t>
        </w:r>
        <w:r>
          <w:tab/>
          <w:t xml:space="preserve">Also, the park operator is not liable, in respect of the removal, destruction, storage, sale or disposal of abandoned goods to which section 48(2) does not apply, except — </w:t>
        </w:r>
      </w:ins>
    </w:p>
    <w:p>
      <w:pPr>
        <w:pStyle w:val="Indenta"/>
        <w:rPr>
          <w:ins w:id="2322" w:author="Master Repository Process" w:date="2022-01-27T14:21:00Z"/>
        </w:rPr>
      </w:pPr>
      <w:ins w:id="2323" w:author="Master Repository Process" w:date="2022-01-27T14:21:00Z">
        <w:r>
          <w:tab/>
          <w:t>(a)</w:t>
        </w:r>
        <w:r>
          <w:tab/>
          <w:t>for intentional or negligent damage to the goods; or</w:t>
        </w:r>
      </w:ins>
    </w:p>
    <w:p>
      <w:pPr>
        <w:pStyle w:val="Indenta"/>
        <w:rPr>
          <w:ins w:id="2324" w:author="Master Repository Process" w:date="2022-01-27T14:21:00Z"/>
        </w:rPr>
      </w:pPr>
      <w:ins w:id="2325" w:author="Master Repository Process" w:date="2022-01-27T14:21:00Z">
        <w:r>
          <w:tab/>
          <w:t>(b)</w:t>
        </w:r>
        <w:r>
          <w:tab/>
          <w:t xml:space="preserve">to a person who had an interest in the abandoned goods if the park operator — </w:t>
        </w:r>
      </w:ins>
    </w:p>
    <w:p>
      <w:pPr>
        <w:pStyle w:val="Indenti"/>
        <w:rPr>
          <w:ins w:id="2326" w:author="Master Repository Process" w:date="2022-01-27T14:21:00Z"/>
        </w:rPr>
      </w:pPr>
      <w:ins w:id="2327" w:author="Master Repository Process" w:date="2022-01-27T14:21:00Z">
        <w:r>
          <w:tab/>
          <w:t>(i)</w:t>
        </w:r>
        <w:r>
          <w:tab/>
          <w:t>had actual knowledge the person had the interest in the goods; and</w:t>
        </w:r>
      </w:ins>
    </w:p>
    <w:p>
      <w:pPr>
        <w:pStyle w:val="Indenti"/>
        <w:rPr>
          <w:ins w:id="2328" w:author="Master Repository Process" w:date="2022-01-27T14:21:00Z"/>
        </w:rPr>
      </w:pPr>
      <w:ins w:id="2329" w:author="Master Repository Process" w:date="2022-01-27T14:21:00Z">
        <w:r>
          <w:tab/>
          <w:t>(ii)</w:t>
        </w:r>
        <w:r>
          <w:tab/>
          <w:t>failed to take all reasonable steps to notify the person of the whereabouts of the goods; and</w:t>
        </w:r>
      </w:ins>
    </w:p>
    <w:p>
      <w:pPr>
        <w:pStyle w:val="Indenti"/>
        <w:rPr>
          <w:ins w:id="2330" w:author="Master Repository Process" w:date="2022-01-27T14:21:00Z"/>
        </w:rPr>
      </w:pPr>
      <w:ins w:id="2331" w:author="Master Repository Process" w:date="2022-01-27T14:21:00Z">
        <w:r>
          <w:tab/>
          <w:t>(iii)</w:t>
        </w:r>
        <w:r>
          <w:tab/>
          <w:t>failed to afford the person an opportunity to reclaim the goods.</w:t>
        </w:r>
      </w:ins>
    </w:p>
    <w:p>
      <w:pPr>
        <w:pStyle w:val="Subsection"/>
      </w:pPr>
      <w:ins w:id="2332" w:author="Master Repository Process" w:date="2022-01-27T14:21:00Z">
        <w:r>
          <w:tab/>
          <w:t>(3)</w:t>
        </w:r>
      </w:ins>
      <w:r>
        <w:tab/>
        <w:t>If the park operator is found liable to the long</w:t>
      </w:r>
      <w:r>
        <w:noBreakHyphen/>
        <w:t xml:space="preserve">stay tenant for abandoned goods that were destroyed or otherwise disposed of, but the park operator establishes that </w:t>
      </w:r>
      <w:del w:id="2333" w:author="Master Repository Process" w:date="2022-01-27T14:21:00Z">
        <w:r>
          <w:delText>he or she</w:delText>
        </w:r>
      </w:del>
      <w:ins w:id="2334" w:author="Master Repository Process" w:date="2022-01-27T14:21:00Z">
        <w:r>
          <w:t>the goods were</w:t>
        </w:r>
      </w:ins>
      <w:r>
        <w:t xml:space="preserve"> dealt with</w:t>
      </w:r>
      <w:del w:id="2335" w:author="Master Repository Process" w:date="2022-01-27T14:21:00Z">
        <w:r>
          <w:delText xml:space="preserve"> the goods</w:delText>
        </w:r>
      </w:del>
      <w:r>
        <w:t xml:space="preserve">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No. 60 of 2011 s. 108</w:t>
      </w:r>
      <w:ins w:id="2336" w:author="Master Repository Process" w:date="2022-01-27T14:21:00Z">
        <w:r>
          <w:t>; No. 28 of 2020 s. 50</w:t>
        </w:r>
      </w:ins>
      <w:r>
        <w:t>.]</w:t>
      </w:r>
    </w:p>
    <w:p>
      <w:pPr>
        <w:pStyle w:val="Heading5"/>
      </w:pPr>
      <w:bookmarkStart w:id="2337" w:name="_Toc93995192"/>
      <w:bookmarkStart w:id="2338" w:name="_Toc89242295"/>
      <w:r>
        <w:rPr>
          <w:rStyle w:val="CharSectno"/>
        </w:rPr>
        <w:t>52</w:t>
      </w:r>
      <w:r>
        <w:t>.</w:t>
      </w:r>
      <w:r>
        <w:tab/>
        <w:t>Disposition of proceeds of sale of abandoned goods</w:t>
      </w:r>
      <w:bookmarkEnd w:id="2337"/>
      <w:bookmarkEnd w:id="2338"/>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PermNoteHeading"/>
        <w:rPr>
          <w:ins w:id="2339" w:author="Master Repository Process" w:date="2022-01-27T14:21:00Z"/>
        </w:rPr>
      </w:pPr>
      <w:bookmarkStart w:id="2340" w:name="_Toc93651693"/>
      <w:ins w:id="2341" w:author="Master Repository Process" w:date="2022-01-27T14:21:00Z">
        <w:r>
          <w:tab/>
          <w:t>Note for this section:</w:t>
        </w:r>
      </w:ins>
    </w:p>
    <w:p>
      <w:pPr>
        <w:pStyle w:val="PermNoteText"/>
        <w:rPr>
          <w:ins w:id="2342" w:author="Master Repository Process" w:date="2022-01-27T14:21:00Z"/>
        </w:rPr>
      </w:pPr>
      <w:ins w:id="2343" w:author="Master Repository Process" w:date="2022-01-27T14:21:00Z">
        <w:r>
          <w:tab/>
        </w:r>
        <w:r>
          <w:tab/>
          <w:t>Under section 76(1)(a) a park operator may apply to the State Administrative Tribunal for an order to be paid out of the Rental Accommodation Account if the proceeds of the sale of abandoned goods are insufficient to meet the costs of removing, storing and selling the goods.</w:t>
        </w:r>
      </w:ins>
    </w:p>
    <w:p>
      <w:pPr>
        <w:pStyle w:val="Footnotesection"/>
        <w:rPr>
          <w:ins w:id="2344" w:author="Master Repository Process" w:date="2022-01-27T14:21:00Z"/>
        </w:rPr>
      </w:pPr>
      <w:ins w:id="2345" w:author="Master Repository Process" w:date="2022-01-27T14:21:00Z">
        <w:r>
          <w:tab/>
          <w:t>[Section 52 amended: No. 28 of 2020 s. 51.]</w:t>
        </w:r>
      </w:ins>
    </w:p>
    <w:p>
      <w:pPr>
        <w:pStyle w:val="Heading3"/>
        <w:rPr>
          <w:ins w:id="2346" w:author="Master Repository Process" w:date="2022-01-27T14:21:00Z"/>
        </w:rPr>
      </w:pPr>
      <w:bookmarkStart w:id="2347" w:name="_Toc93911925"/>
      <w:bookmarkStart w:id="2348" w:name="_Toc93929675"/>
      <w:bookmarkStart w:id="2349" w:name="_Toc93995193"/>
      <w:ins w:id="2350" w:author="Master Repository Process" w:date="2022-01-27T14:21:00Z">
        <w:r>
          <w:rPr>
            <w:rStyle w:val="CharDivNo"/>
          </w:rPr>
          <w:t>Division 6A</w:t>
        </w:r>
        <w:r>
          <w:t> — </w:t>
        </w:r>
        <w:r>
          <w:rPr>
            <w:rStyle w:val="CharDivText"/>
          </w:rPr>
          <w:t>Abandoned tenant’s documents</w:t>
        </w:r>
        <w:bookmarkEnd w:id="2347"/>
        <w:bookmarkEnd w:id="2348"/>
        <w:bookmarkEnd w:id="2349"/>
      </w:ins>
    </w:p>
    <w:p>
      <w:pPr>
        <w:pStyle w:val="Footnoteheading"/>
        <w:rPr>
          <w:ins w:id="2351" w:author="Master Repository Process" w:date="2022-01-27T14:21:00Z"/>
        </w:rPr>
      </w:pPr>
      <w:ins w:id="2352" w:author="Master Repository Process" w:date="2022-01-27T14:21:00Z">
        <w:r>
          <w:tab/>
          <w:t>[Heading inserted: No. 28 of 2020 s. 52.]</w:t>
        </w:r>
      </w:ins>
    </w:p>
    <w:p>
      <w:pPr>
        <w:pStyle w:val="Heading5"/>
        <w:rPr>
          <w:ins w:id="2353" w:author="Master Repository Process" w:date="2022-01-27T14:21:00Z"/>
        </w:rPr>
      </w:pPr>
      <w:bookmarkStart w:id="2354" w:name="_Toc93995194"/>
      <w:ins w:id="2355" w:author="Master Repository Process" w:date="2022-01-27T14:21:00Z">
        <w:r>
          <w:rPr>
            <w:rStyle w:val="CharSectno"/>
          </w:rPr>
          <w:t>52A</w:t>
        </w:r>
        <w:r>
          <w:t>.</w:t>
        </w:r>
        <w:r>
          <w:tab/>
          <w:t>Dealing with abandoned tenant’s documents</w:t>
        </w:r>
        <w:bookmarkEnd w:id="2354"/>
      </w:ins>
    </w:p>
    <w:p>
      <w:pPr>
        <w:pStyle w:val="Subsection"/>
        <w:rPr>
          <w:ins w:id="2356" w:author="Master Repository Process" w:date="2022-01-27T14:21:00Z"/>
        </w:rPr>
      </w:pPr>
      <w:ins w:id="2357" w:author="Master Repository Process" w:date="2022-01-27T14:21:00Z">
        <w:r>
          <w:tab/>
          <w:t>(1)</w:t>
        </w:r>
        <w:r>
          <w:tab/>
          <w:t xml:space="preserve">In this section — </w:t>
        </w:r>
      </w:ins>
    </w:p>
    <w:p>
      <w:pPr>
        <w:pStyle w:val="Defstart"/>
        <w:rPr>
          <w:ins w:id="2358" w:author="Master Repository Process" w:date="2022-01-27T14:21:00Z"/>
        </w:rPr>
      </w:pPr>
      <w:ins w:id="2359" w:author="Master Repository Process" w:date="2022-01-27T14:21:00Z">
        <w:r>
          <w:tab/>
        </w:r>
        <w:r>
          <w:rPr>
            <w:rStyle w:val="CharDefText"/>
          </w:rPr>
          <w:t>lawful owner</w:t>
        </w:r>
        <w:r>
          <w:t>, of a tenant’s document, means a person who has a lawful right to the document;</w:t>
        </w:r>
      </w:ins>
    </w:p>
    <w:p>
      <w:pPr>
        <w:pStyle w:val="Defstart"/>
        <w:rPr>
          <w:ins w:id="2360" w:author="Master Repository Process" w:date="2022-01-27T14:21:00Z"/>
        </w:rPr>
      </w:pPr>
      <w:ins w:id="2361" w:author="Master Repository Process" w:date="2022-01-27T14:21:00Z">
        <w:r>
          <w:tab/>
        </w:r>
        <w:r>
          <w:rPr>
            <w:rStyle w:val="CharDefText"/>
          </w:rPr>
          <w:t>storage period</w:t>
        </w:r>
        <w:r>
          <w:t xml:space="preserve"> means the period beginning on the day on which the long</w:t>
        </w:r>
        <w:r>
          <w:noBreakHyphen/>
          <w:t>stay agreement is terminated and ending 60 days after that day.</w:t>
        </w:r>
      </w:ins>
    </w:p>
    <w:p>
      <w:pPr>
        <w:pStyle w:val="Subsection"/>
        <w:rPr>
          <w:ins w:id="2362" w:author="Master Repository Process" w:date="2022-01-27T14:21:00Z"/>
        </w:rPr>
      </w:pPr>
      <w:ins w:id="2363" w:author="Master Repository Process" w:date="2022-01-27T14:21:00Z">
        <w:r>
          <w:tab/>
          <w:t>(2)</w:t>
        </w:r>
        <w:r>
          <w:tab/>
          <w:t>This section applies if a tenant’s document remains on the agreed premises on the day after the day on which the long</w:t>
        </w:r>
        <w:r>
          <w:noBreakHyphen/>
          <w:t>stay agreement was terminated.</w:t>
        </w:r>
      </w:ins>
    </w:p>
    <w:p>
      <w:pPr>
        <w:pStyle w:val="Subsection"/>
        <w:rPr>
          <w:ins w:id="2364" w:author="Master Repository Process" w:date="2022-01-27T14:21:00Z"/>
        </w:rPr>
      </w:pPr>
      <w:ins w:id="2365" w:author="Master Repository Process" w:date="2022-01-27T14:21:00Z">
        <w:r>
          <w:tab/>
          <w:t>(3)</w:t>
        </w:r>
        <w:r>
          <w:tab/>
          <w:t xml:space="preserve">A park operator must take reasonable care of a tenant’s document for at least the storage period. </w:t>
        </w:r>
      </w:ins>
    </w:p>
    <w:p>
      <w:pPr>
        <w:pStyle w:val="Penstart"/>
        <w:rPr>
          <w:ins w:id="2366" w:author="Master Repository Process" w:date="2022-01-27T14:21:00Z"/>
        </w:rPr>
      </w:pPr>
      <w:ins w:id="2367" w:author="Master Repository Process" w:date="2022-01-27T14:21:00Z">
        <w:r>
          <w:tab/>
          <w:t>Penalty for this subsection: a fine of $5 000.</w:t>
        </w:r>
      </w:ins>
    </w:p>
    <w:p>
      <w:pPr>
        <w:pStyle w:val="Subsection"/>
        <w:rPr>
          <w:ins w:id="2368" w:author="Master Repository Process" w:date="2022-01-27T14:21:00Z"/>
        </w:rPr>
      </w:pPr>
      <w:ins w:id="2369" w:author="Master Repository Process" w:date="2022-01-27T14:21:00Z">
        <w:r>
          <w:tab/>
          <w:t>(4)</w:t>
        </w:r>
        <w:r>
          <w:tab/>
          <w:t>The park operator must, during the storage period, take reasonable steps to notify the former long</w:t>
        </w:r>
        <w:r>
          <w:noBreakHyphen/>
          <w:t xml:space="preserve">stay tenant or, if known to the park operator, the lawful owner — </w:t>
        </w:r>
      </w:ins>
    </w:p>
    <w:p>
      <w:pPr>
        <w:pStyle w:val="Indenta"/>
        <w:rPr>
          <w:ins w:id="2370" w:author="Master Repository Process" w:date="2022-01-27T14:21:00Z"/>
        </w:rPr>
      </w:pPr>
      <w:ins w:id="2371" w:author="Master Repository Process" w:date="2022-01-27T14:21:00Z">
        <w:r>
          <w:tab/>
          <w:t>(a)</w:t>
        </w:r>
        <w:r>
          <w:tab/>
          <w:t>that the tenant’s document was left at the agreed premises; and</w:t>
        </w:r>
      </w:ins>
    </w:p>
    <w:p>
      <w:pPr>
        <w:pStyle w:val="Indenta"/>
        <w:rPr>
          <w:ins w:id="2372" w:author="Master Repository Process" w:date="2022-01-27T14:21:00Z"/>
        </w:rPr>
      </w:pPr>
      <w:ins w:id="2373" w:author="Master Repository Process" w:date="2022-01-27T14:21:00Z">
        <w:r>
          <w:tab/>
          <w:t>(b)</w:t>
        </w:r>
        <w:r>
          <w:tab/>
          <w:t>how the lawful owner of the tenant’s document may collect the document.</w:t>
        </w:r>
      </w:ins>
    </w:p>
    <w:p>
      <w:pPr>
        <w:pStyle w:val="Penstart"/>
        <w:rPr>
          <w:ins w:id="2374" w:author="Master Repository Process" w:date="2022-01-27T14:21:00Z"/>
        </w:rPr>
      </w:pPr>
      <w:ins w:id="2375" w:author="Master Repository Process" w:date="2022-01-27T14:21:00Z">
        <w:r>
          <w:tab/>
          <w:t>Penalty for this subsection: a fine of $5 000.</w:t>
        </w:r>
      </w:ins>
    </w:p>
    <w:p>
      <w:pPr>
        <w:pStyle w:val="Subsection"/>
        <w:rPr>
          <w:ins w:id="2376" w:author="Master Repository Process" w:date="2022-01-27T14:21:00Z"/>
        </w:rPr>
      </w:pPr>
      <w:ins w:id="2377" w:author="Master Repository Process" w:date="2022-01-27T14:21:00Z">
        <w:r>
          <w:tab/>
          <w:t>(5)</w:t>
        </w:r>
        <w:r>
          <w:tab/>
          <w:t xml:space="preserve">The park operator must give a tenant’s document to the lawful owner of the document if — </w:t>
        </w:r>
      </w:ins>
    </w:p>
    <w:p>
      <w:pPr>
        <w:pStyle w:val="Indenta"/>
        <w:rPr>
          <w:ins w:id="2378" w:author="Master Repository Process" w:date="2022-01-27T14:21:00Z"/>
        </w:rPr>
      </w:pPr>
      <w:ins w:id="2379" w:author="Master Repository Process" w:date="2022-01-27T14:21:00Z">
        <w:r>
          <w:tab/>
          <w:t>(a)</w:t>
        </w:r>
        <w:r>
          <w:tab/>
          <w:t xml:space="preserve">the tenant’s document has not been destroyed or otherwise disposed of under this section; and </w:t>
        </w:r>
      </w:ins>
    </w:p>
    <w:p>
      <w:pPr>
        <w:pStyle w:val="Indenta"/>
        <w:rPr>
          <w:ins w:id="2380" w:author="Master Repository Process" w:date="2022-01-27T14:21:00Z"/>
        </w:rPr>
      </w:pPr>
      <w:ins w:id="2381" w:author="Master Repository Process" w:date="2022-01-27T14:21:00Z">
        <w:r>
          <w:tab/>
          <w:t>(b)</w:t>
        </w:r>
        <w:r>
          <w:tab/>
          <w:t>the lawful owner of the document paid any reasonable costs incurred by the park operator in storing the tenant’s document and notifying the former long</w:t>
        </w:r>
        <w:r>
          <w:noBreakHyphen/>
          <w:t>stay tenant or the lawful owner about the tenant’s document.</w:t>
        </w:r>
      </w:ins>
    </w:p>
    <w:p>
      <w:pPr>
        <w:pStyle w:val="Penstart"/>
        <w:rPr>
          <w:ins w:id="2382" w:author="Master Repository Process" w:date="2022-01-27T14:21:00Z"/>
        </w:rPr>
      </w:pPr>
      <w:ins w:id="2383" w:author="Master Repository Process" w:date="2022-01-27T14:21:00Z">
        <w:r>
          <w:tab/>
          <w:t>Penalty for this subsection: a fine of $5 000.</w:t>
        </w:r>
      </w:ins>
    </w:p>
    <w:p>
      <w:pPr>
        <w:pStyle w:val="Subsection"/>
        <w:rPr>
          <w:ins w:id="2384" w:author="Master Repository Process" w:date="2022-01-27T14:21:00Z"/>
        </w:rPr>
      </w:pPr>
      <w:ins w:id="2385" w:author="Master Repository Process" w:date="2022-01-27T14:21:00Z">
        <w:r>
          <w:tab/>
          <w:t>(6)</w:t>
        </w:r>
        <w:r>
          <w:tab/>
          <w:t xml:space="preserve">If a tenant’s document kept under this section has not been claimed by the lawful owner of the document within the storage period, the park operator may destroy or otherwise dispose of the tenant’s document. </w:t>
        </w:r>
      </w:ins>
    </w:p>
    <w:p>
      <w:pPr>
        <w:pStyle w:val="PermNoteHeading"/>
        <w:rPr>
          <w:ins w:id="2386" w:author="Master Repository Process" w:date="2022-01-27T14:21:00Z"/>
        </w:rPr>
      </w:pPr>
      <w:ins w:id="2387" w:author="Master Repository Process" w:date="2022-01-27T14:21:00Z">
        <w:r>
          <w:tab/>
          <w:t>Note for this subsection:</w:t>
        </w:r>
      </w:ins>
    </w:p>
    <w:p>
      <w:pPr>
        <w:pStyle w:val="PermNoteText"/>
        <w:rPr>
          <w:ins w:id="2388" w:author="Master Repository Process" w:date="2022-01-27T14:21:00Z"/>
        </w:rPr>
      </w:pPr>
      <w:ins w:id="2389" w:author="Master Repository Process" w:date="2022-01-27T14:21:00Z">
        <w:r>
          <w:tab/>
        </w:r>
        <w:r>
          <w:tab/>
          <w:t>Under section 76(1)(b) a park operator may apply to the State Administrative Tribunal for an order to be paid out of the Rental Accommodation Account if the park operator destroys or otherwise disposes of a tenant’s document under this subsection.</w:t>
        </w:r>
      </w:ins>
    </w:p>
    <w:p>
      <w:pPr>
        <w:pStyle w:val="Subsection"/>
        <w:rPr>
          <w:ins w:id="2390" w:author="Master Repository Process" w:date="2022-01-27T14:21:00Z"/>
        </w:rPr>
      </w:pPr>
      <w:ins w:id="2391" w:author="Master Repository Process" w:date="2022-01-27T14:21:00Z">
        <w:r>
          <w:tab/>
          <w:t>(7)</w:t>
        </w:r>
        <w:r>
          <w:tab/>
          <w:t>Nothing in this section affects the operation of another written law or other law affecting the destruction or disposal of a document.</w:t>
        </w:r>
      </w:ins>
    </w:p>
    <w:p>
      <w:pPr>
        <w:pStyle w:val="Footnotesection"/>
        <w:rPr>
          <w:ins w:id="2392" w:author="Master Repository Process" w:date="2022-01-27T14:21:00Z"/>
        </w:rPr>
      </w:pPr>
      <w:ins w:id="2393" w:author="Master Repository Process" w:date="2022-01-27T14:21:00Z">
        <w:r>
          <w:tab/>
          <w:t>[Section 52A inserted: No. 28 of 2020 s. 52.]</w:t>
        </w:r>
      </w:ins>
    </w:p>
    <w:p>
      <w:pPr>
        <w:pStyle w:val="Heading3"/>
      </w:pPr>
      <w:bookmarkStart w:id="2394" w:name="_Toc93911927"/>
      <w:bookmarkStart w:id="2395" w:name="_Toc93929677"/>
      <w:bookmarkStart w:id="2396" w:name="_Toc93995195"/>
      <w:bookmarkStart w:id="2397" w:name="_Toc89182170"/>
      <w:bookmarkStart w:id="2398" w:name="_Toc89242296"/>
      <w:r>
        <w:rPr>
          <w:rStyle w:val="CharDivNo"/>
        </w:rPr>
        <w:t>Division 7</w:t>
      </w:r>
      <w:r>
        <w:t> — </w:t>
      </w:r>
      <w:r>
        <w:rPr>
          <w:rStyle w:val="CharDivText"/>
        </w:rPr>
        <w:t>Miscellaneous provisions</w:t>
      </w:r>
      <w:bookmarkEnd w:id="2340"/>
      <w:bookmarkEnd w:id="2394"/>
      <w:bookmarkEnd w:id="2395"/>
      <w:bookmarkEnd w:id="2396"/>
      <w:bookmarkEnd w:id="2397"/>
      <w:bookmarkEnd w:id="2398"/>
    </w:p>
    <w:p>
      <w:pPr>
        <w:pStyle w:val="Heading5"/>
      </w:pPr>
      <w:bookmarkStart w:id="2399" w:name="_Toc93995196"/>
      <w:bookmarkStart w:id="2400" w:name="_Toc89242297"/>
      <w:r>
        <w:rPr>
          <w:rStyle w:val="CharSectno"/>
        </w:rPr>
        <w:t>53</w:t>
      </w:r>
      <w:r>
        <w:t>.</w:t>
      </w:r>
      <w:r>
        <w:tab/>
        <w:t>Duty of mitigation following breach of agreement</w:t>
      </w:r>
      <w:bookmarkEnd w:id="2399"/>
      <w:bookmarkEnd w:id="2400"/>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2401" w:name="_Toc93995197"/>
      <w:bookmarkStart w:id="2402" w:name="_Toc89242298"/>
      <w:r>
        <w:rPr>
          <w:rStyle w:val="CharSectno"/>
        </w:rPr>
        <w:t>54</w:t>
      </w:r>
      <w:r>
        <w:t>.</w:t>
      </w:r>
      <w:r>
        <w:tab/>
        <w:t>No recovery of vacant possession during tenancy period</w:t>
      </w:r>
      <w:bookmarkEnd w:id="2401"/>
      <w:bookmarkEnd w:id="2402"/>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2403" w:name="_Toc93651696"/>
      <w:bookmarkStart w:id="2404" w:name="_Toc93911930"/>
      <w:bookmarkStart w:id="2405" w:name="_Toc93929680"/>
      <w:bookmarkStart w:id="2406" w:name="_Toc93995198"/>
      <w:bookmarkStart w:id="2407" w:name="_Toc89182173"/>
      <w:bookmarkStart w:id="2408" w:name="_Toc89242299"/>
      <w:r>
        <w:rPr>
          <w:rStyle w:val="CharPartNo"/>
        </w:rPr>
        <w:t>Part 4</w:t>
      </w:r>
      <w:r>
        <w:t> — </w:t>
      </w:r>
      <w:r>
        <w:rPr>
          <w:rStyle w:val="CharPartText"/>
        </w:rPr>
        <w:t>Other matters related to residential parks</w:t>
      </w:r>
      <w:bookmarkEnd w:id="2403"/>
      <w:bookmarkEnd w:id="2404"/>
      <w:bookmarkEnd w:id="2405"/>
      <w:bookmarkEnd w:id="2406"/>
      <w:bookmarkEnd w:id="2407"/>
      <w:bookmarkEnd w:id="2408"/>
    </w:p>
    <w:p>
      <w:pPr>
        <w:pStyle w:val="Heading3"/>
        <w:rPr>
          <w:ins w:id="2409" w:author="Master Repository Process" w:date="2022-01-27T14:21:00Z"/>
        </w:rPr>
      </w:pPr>
      <w:bookmarkStart w:id="2410" w:name="_Toc93911931"/>
      <w:bookmarkStart w:id="2411" w:name="_Toc93929681"/>
      <w:bookmarkStart w:id="2412" w:name="_Toc93995199"/>
      <w:bookmarkStart w:id="2413" w:name="_Toc93651697"/>
      <w:ins w:id="2414" w:author="Master Repository Process" w:date="2022-01-27T14:21:00Z">
        <w:r>
          <w:rPr>
            <w:rStyle w:val="CharDivNo"/>
          </w:rPr>
          <w:t>Division 1A</w:t>
        </w:r>
        <w:r>
          <w:t> — </w:t>
        </w:r>
        <w:r>
          <w:rPr>
            <w:rStyle w:val="CharDivText"/>
          </w:rPr>
          <w:t>Park rules</w:t>
        </w:r>
        <w:bookmarkEnd w:id="2410"/>
        <w:bookmarkEnd w:id="2411"/>
        <w:bookmarkEnd w:id="2412"/>
      </w:ins>
    </w:p>
    <w:p>
      <w:pPr>
        <w:pStyle w:val="Footnoteheading"/>
        <w:rPr>
          <w:ins w:id="2415" w:author="Master Repository Process" w:date="2022-01-27T14:21:00Z"/>
        </w:rPr>
      </w:pPr>
      <w:ins w:id="2416" w:author="Master Repository Process" w:date="2022-01-27T14:21:00Z">
        <w:r>
          <w:tab/>
          <w:t>[Heading inserted: No. 28 of 2020 s. 53.]</w:t>
        </w:r>
      </w:ins>
    </w:p>
    <w:p>
      <w:pPr>
        <w:pStyle w:val="Heading5"/>
        <w:rPr>
          <w:ins w:id="2417" w:author="Master Repository Process" w:date="2022-01-27T14:21:00Z"/>
        </w:rPr>
      </w:pPr>
      <w:bookmarkStart w:id="2418" w:name="_Toc93995200"/>
      <w:ins w:id="2419" w:author="Master Repository Process" w:date="2022-01-27T14:21:00Z">
        <w:r>
          <w:rPr>
            <w:rStyle w:val="CharSectno"/>
          </w:rPr>
          <w:t>54A</w:t>
        </w:r>
        <w:r>
          <w:t>.</w:t>
        </w:r>
        <w:r>
          <w:tab/>
          <w:t>Park operator may make park rules</w:t>
        </w:r>
        <w:bookmarkEnd w:id="2418"/>
      </w:ins>
    </w:p>
    <w:p>
      <w:pPr>
        <w:pStyle w:val="Subsection"/>
        <w:rPr>
          <w:ins w:id="2420" w:author="Master Repository Process" w:date="2022-01-27T14:21:00Z"/>
        </w:rPr>
      </w:pPr>
      <w:ins w:id="2421" w:author="Master Repository Process" w:date="2022-01-27T14:21:00Z">
        <w:r>
          <w:tab/>
          <w:t>(1)</w:t>
        </w:r>
        <w:r>
          <w:tab/>
          <w:t>A park operator may make rules (</w:t>
        </w:r>
        <w:r>
          <w:rPr>
            <w:rStyle w:val="CharDefText"/>
          </w:rPr>
          <w:t>park rules</w:t>
        </w:r>
        <w:r>
          <w:t>) for long</w:t>
        </w:r>
        <w:r>
          <w:noBreakHyphen/>
          <w:t xml:space="preserve">stay tenants in a residential park about the use, enjoyment, control and management of the park. </w:t>
        </w:r>
      </w:ins>
    </w:p>
    <w:p>
      <w:pPr>
        <w:pStyle w:val="Subsection"/>
        <w:rPr>
          <w:ins w:id="2422" w:author="Master Repository Process" w:date="2022-01-27T14:21:00Z"/>
        </w:rPr>
      </w:pPr>
      <w:ins w:id="2423" w:author="Master Repository Process" w:date="2022-01-27T14:21:00Z">
        <w:r>
          <w:tab/>
          <w:t>(2)</w:t>
        </w:r>
        <w:r>
          <w:tab/>
          <w:t xml:space="preserve">The park rules must — </w:t>
        </w:r>
      </w:ins>
    </w:p>
    <w:p>
      <w:pPr>
        <w:pStyle w:val="Indenta"/>
        <w:rPr>
          <w:ins w:id="2424" w:author="Master Repository Process" w:date="2022-01-27T14:21:00Z"/>
        </w:rPr>
      </w:pPr>
      <w:ins w:id="2425" w:author="Master Repository Process" w:date="2022-01-27T14:21:00Z">
        <w:r>
          <w:tab/>
          <w:t>(a)</w:t>
        </w:r>
        <w:r>
          <w:tab/>
          <w:t xml:space="preserve">be made in accordance with this Division and regulations made under this Division; and </w:t>
        </w:r>
      </w:ins>
    </w:p>
    <w:p>
      <w:pPr>
        <w:pStyle w:val="Indenta"/>
        <w:rPr>
          <w:ins w:id="2426" w:author="Master Repository Process" w:date="2022-01-27T14:21:00Z"/>
        </w:rPr>
      </w:pPr>
      <w:ins w:id="2427" w:author="Master Repository Process" w:date="2022-01-27T14:21:00Z">
        <w:r>
          <w:tab/>
          <w:t>(b)</w:t>
        </w:r>
        <w:r>
          <w:tab/>
          <w:t>not require, or have the effect of requiring, a long</w:t>
        </w:r>
        <w:r>
          <w:noBreakHyphen/>
          <w:t>stay tenant to undertake significant works, unless the works are required for health and safety; and</w:t>
        </w:r>
      </w:ins>
    </w:p>
    <w:p>
      <w:pPr>
        <w:pStyle w:val="Indenta"/>
        <w:rPr>
          <w:ins w:id="2428" w:author="Master Repository Process" w:date="2022-01-27T14:21:00Z"/>
        </w:rPr>
      </w:pPr>
      <w:ins w:id="2429" w:author="Master Repository Process" w:date="2022-01-27T14:21:00Z">
        <w:r>
          <w:tab/>
          <w:t>(c)</w:t>
        </w:r>
        <w:r>
          <w:tab/>
          <w:t>be fair and reasonable; and</w:t>
        </w:r>
      </w:ins>
    </w:p>
    <w:p>
      <w:pPr>
        <w:pStyle w:val="Indenta"/>
        <w:rPr>
          <w:ins w:id="2430" w:author="Master Repository Process" w:date="2022-01-27T14:21:00Z"/>
        </w:rPr>
      </w:pPr>
      <w:ins w:id="2431" w:author="Master Repository Process" w:date="2022-01-27T14:21:00Z">
        <w:r>
          <w:tab/>
          <w:t>(d)</w:t>
        </w:r>
        <w:r>
          <w:tab/>
          <w:t>be clearly expressed; and</w:t>
        </w:r>
      </w:ins>
    </w:p>
    <w:p>
      <w:pPr>
        <w:pStyle w:val="Indenta"/>
        <w:rPr>
          <w:ins w:id="2432" w:author="Master Repository Process" w:date="2022-01-27T14:21:00Z"/>
        </w:rPr>
      </w:pPr>
      <w:ins w:id="2433" w:author="Master Repository Process" w:date="2022-01-27T14:21:00Z">
        <w:r>
          <w:tab/>
          <w:t>(e)</w:t>
        </w:r>
        <w:r>
          <w:tab/>
          <w:t>operate in a prospective manner.</w:t>
        </w:r>
      </w:ins>
    </w:p>
    <w:p>
      <w:pPr>
        <w:pStyle w:val="PermNoteHeading"/>
        <w:rPr>
          <w:ins w:id="2434" w:author="Master Repository Process" w:date="2022-01-27T14:21:00Z"/>
        </w:rPr>
      </w:pPr>
      <w:ins w:id="2435" w:author="Master Repository Process" w:date="2022-01-27T14:21:00Z">
        <w:r>
          <w:tab/>
          <w:t>Note for this subsection:</w:t>
        </w:r>
      </w:ins>
    </w:p>
    <w:p>
      <w:pPr>
        <w:pStyle w:val="PermNoteText"/>
        <w:rPr>
          <w:ins w:id="2436" w:author="Master Repository Process" w:date="2022-01-27T14:21:00Z"/>
        </w:rPr>
      </w:pPr>
      <w:ins w:id="2437" w:author="Master Repository Process" w:date="2022-01-27T14:21:00Z">
        <w:r>
          <w:tab/>
        </w:r>
        <w:r>
          <w:tab/>
          <w:t>Under section 63B(2)(d) a long</w:t>
        </w:r>
        <w:r>
          <w:noBreakHyphen/>
          <w:t>stay tenant may apply to the State Administrative Tribunal for an order if a park rule is inconsistent with this subsection.</w:t>
        </w:r>
      </w:ins>
    </w:p>
    <w:p>
      <w:pPr>
        <w:pStyle w:val="Footnotesection"/>
        <w:rPr>
          <w:ins w:id="2438" w:author="Master Repository Process" w:date="2022-01-27T14:21:00Z"/>
        </w:rPr>
      </w:pPr>
      <w:ins w:id="2439" w:author="Master Repository Process" w:date="2022-01-27T14:21:00Z">
        <w:r>
          <w:tab/>
          <w:t>[Section 54A inserted: No. 28 of 2020 s. 53.]</w:t>
        </w:r>
      </w:ins>
    </w:p>
    <w:p>
      <w:pPr>
        <w:pStyle w:val="Heading5"/>
        <w:rPr>
          <w:ins w:id="2440" w:author="Master Repository Process" w:date="2022-01-27T14:21:00Z"/>
        </w:rPr>
      </w:pPr>
      <w:bookmarkStart w:id="2441" w:name="_Toc93995201"/>
      <w:ins w:id="2442" w:author="Master Repository Process" w:date="2022-01-27T14:21:00Z">
        <w:r>
          <w:rPr>
            <w:rStyle w:val="CharSectno"/>
          </w:rPr>
          <w:t>54B</w:t>
        </w:r>
        <w:r>
          <w:t>.</w:t>
        </w:r>
        <w:r>
          <w:tab/>
          <w:t>Regulations may provide for matters in park rules</w:t>
        </w:r>
        <w:bookmarkEnd w:id="2441"/>
      </w:ins>
    </w:p>
    <w:p>
      <w:pPr>
        <w:pStyle w:val="Subsection"/>
        <w:rPr>
          <w:ins w:id="2443" w:author="Master Repository Process" w:date="2022-01-27T14:21:00Z"/>
        </w:rPr>
      </w:pPr>
      <w:ins w:id="2444" w:author="Master Repository Process" w:date="2022-01-27T14:21:00Z">
        <w:r>
          <w:tab/>
          <w:t>(1)</w:t>
        </w:r>
        <w:r>
          <w:tab/>
          <w:t xml:space="preserve">The regulations may prescribe — </w:t>
        </w:r>
      </w:ins>
    </w:p>
    <w:p>
      <w:pPr>
        <w:pStyle w:val="Indenta"/>
        <w:rPr>
          <w:ins w:id="2445" w:author="Master Repository Process" w:date="2022-01-27T14:21:00Z"/>
        </w:rPr>
      </w:pPr>
      <w:ins w:id="2446" w:author="Master Repository Process" w:date="2022-01-27T14:21:00Z">
        <w:r>
          <w:tab/>
          <w:t>(a)</w:t>
        </w:r>
        <w:r>
          <w:tab/>
          <w:t>matters that must be included in the park rules; and</w:t>
        </w:r>
      </w:ins>
    </w:p>
    <w:p>
      <w:pPr>
        <w:pStyle w:val="Indenta"/>
        <w:rPr>
          <w:ins w:id="2447" w:author="Master Repository Process" w:date="2022-01-27T14:21:00Z"/>
        </w:rPr>
      </w:pPr>
      <w:ins w:id="2448" w:author="Master Repository Process" w:date="2022-01-27T14:21:00Z">
        <w:r>
          <w:tab/>
          <w:t>(b)</w:t>
        </w:r>
        <w:r>
          <w:tab/>
          <w:t xml:space="preserve">matters or types of rules that must not be included in the park rules. </w:t>
        </w:r>
      </w:ins>
    </w:p>
    <w:p>
      <w:pPr>
        <w:pStyle w:val="PermNoteHeading"/>
        <w:rPr>
          <w:ins w:id="2449" w:author="Master Repository Process" w:date="2022-01-27T14:21:00Z"/>
        </w:rPr>
      </w:pPr>
      <w:ins w:id="2450" w:author="Master Repository Process" w:date="2022-01-27T14:21:00Z">
        <w:r>
          <w:tab/>
          <w:t>Note for this subsection:</w:t>
        </w:r>
      </w:ins>
    </w:p>
    <w:p>
      <w:pPr>
        <w:pStyle w:val="PermNoteText"/>
        <w:rPr>
          <w:ins w:id="2451" w:author="Master Repository Process" w:date="2022-01-27T14:21:00Z"/>
        </w:rPr>
      </w:pPr>
      <w:ins w:id="2452" w:author="Master Repository Process" w:date="2022-01-27T14:21:00Z">
        <w:r>
          <w:tab/>
        </w:r>
        <w:r>
          <w:tab/>
          <w:t>Under section 63B(2)(d) a long</w:t>
        </w:r>
        <w:r>
          <w:noBreakHyphen/>
          <w:t>stay tenant may apply to the State Administrative Tribunal for an order if a park rule is inconsistent with regulations made under this subsection.</w:t>
        </w:r>
      </w:ins>
    </w:p>
    <w:p>
      <w:pPr>
        <w:pStyle w:val="Subsection"/>
        <w:rPr>
          <w:ins w:id="2453" w:author="Master Repository Process" w:date="2022-01-27T14:21:00Z"/>
        </w:rPr>
      </w:pPr>
      <w:ins w:id="2454" w:author="Master Repository Process" w:date="2022-01-27T14:21:00Z">
        <w:r>
          <w:tab/>
          <w:t>(2)</w:t>
        </w:r>
        <w:r>
          <w:tab/>
          <w:t xml:space="preserve">A park operator must ensure that the park rules comply with any regulations prescribed under subsection (1). </w:t>
        </w:r>
      </w:ins>
    </w:p>
    <w:p>
      <w:pPr>
        <w:pStyle w:val="Penstart"/>
        <w:rPr>
          <w:ins w:id="2455" w:author="Master Repository Process" w:date="2022-01-27T14:21:00Z"/>
        </w:rPr>
      </w:pPr>
      <w:ins w:id="2456" w:author="Master Repository Process" w:date="2022-01-27T14:21:00Z">
        <w:r>
          <w:tab/>
          <w:t>Penalty for this subsection: a fine of $5 000.</w:t>
        </w:r>
      </w:ins>
    </w:p>
    <w:p>
      <w:pPr>
        <w:pStyle w:val="Footnotesection"/>
        <w:rPr>
          <w:ins w:id="2457" w:author="Master Repository Process" w:date="2022-01-27T14:21:00Z"/>
        </w:rPr>
      </w:pPr>
      <w:ins w:id="2458" w:author="Master Repository Process" w:date="2022-01-27T14:21:00Z">
        <w:r>
          <w:tab/>
          <w:t>[Section 54B inserted: No. 28 of 2020 s. 53.]</w:t>
        </w:r>
      </w:ins>
    </w:p>
    <w:p>
      <w:pPr>
        <w:pStyle w:val="Heading5"/>
        <w:rPr>
          <w:ins w:id="2459" w:author="Master Repository Process" w:date="2022-01-27T14:21:00Z"/>
        </w:rPr>
      </w:pPr>
      <w:bookmarkStart w:id="2460" w:name="_Toc93995202"/>
      <w:ins w:id="2461" w:author="Master Repository Process" w:date="2022-01-27T14:21:00Z">
        <w:r>
          <w:rPr>
            <w:rStyle w:val="CharSectno"/>
          </w:rPr>
          <w:t>54C</w:t>
        </w:r>
        <w:r>
          <w:t>.</w:t>
        </w:r>
        <w:r>
          <w:tab/>
          <w:t>Making and altering park rules</w:t>
        </w:r>
        <w:bookmarkEnd w:id="2460"/>
      </w:ins>
    </w:p>
    <w:p>
      <w:pPr>
        <w:pStyle w:val="Subsection"/>
        <w:rPr>
          <w:ins w:id="2462" w:author="Master Repository Process" w:date="2022-01-27T14:21:00Z"/>
        </w:rPr>
      </w:pPr>
      <w:ins w:id="2463" w:author="Master Repository Process" w:date="2022-01-27T14:21:00Z">
        <w:r>
          <w:tab/>
          <w:t>(1)</w:t>
        </w:r>
        <w:r>
          <w:tab/>
          <w:t xml:space="preserve">In this section — </w:t>
        </w:r>
      </w:ins>
    </w:p>
    <w:p>
      <w:pPr>
        <w:pStyle w:val="Defstart"/>
        <w:rPr>
          <w:ins w:id="2464" w:author="Master Repository Process" w:date="2022-01-27T14:21:00Z"/>
        </w:rPr>
      </w:pPr>
      <w:ins w:id="2465" w:author="Master Repository Process" w:date="2022-01-27T14:21:00Z">
        <w:r>
          <w:tab/>
        </w:r>
        <w:r>
          <w:rPr>
            <w:rStyle w:val="CharDefText"/>
          </w:rPr>
          <w:t>alter</w:t>
        </w:r>
        <w:r>
          <w:t xml:space="preserve"> includes replace, substitute in whole or in part, add to, vary or delete.</w:t>
        </w:r>
      </w:ins>
    </w:p>
    <w:p>
      <w:pPr>
        <w:pStyle w:val="Subsection"/>
        <w:rPr>
          <w:ins w:id="2466" w:author="Master Repository Process" w:date="2022-01-27T14:21:00Z"/>
        </w:rPr>
      </w:pPr>
      <w:ins w:id="2467" w:author="Master Repository Process" w:date="2022-01-27T14:21:00Z">
        <w:r>
          <w:tab/>
          <w:t>(2)</w:t>
        </w:r>
        <w:r>
          <w:tab/>
          <w:t>The regulations may prescribe the manner in which a park operator must make or alter the park rules.</w:t>
        </w:r>
      </w:ins>
    </w:p>
    <w:p>
      <w:pPr>
        <w:pStyle w:val="Subsection"/>
        <w:rPr>
          <w:ins w:id="2468" w:author="Master Repository Process" w:date="2022-01-27T14:21:00Z"/>
        </w:rPr>
      </w:pPr>
      <w:ins w:id="2469" w:author="Master Repository Process" w:date="2022-01-27T14:21:00Z">
        <w:r>
          <w:tab/>
          <w:t>(3)</w:t>
        </w:r>
        <w:r>
          <w:tab/>
          <w:t>The park operator may make or alter park rules only in accordance with any regulations made under subsection (2).</w:t>
        </w:r>
      </w:ins>
    </w:p>
    <w:p>
      <w:pPr>
        <w:pStyle w:val="Footnotesection"/>
        <w:rPr>
          <w:ins w:id="2470" w:author="Master Repository Process" w:date="2022-01-27T14:21:00Z"/>
        </w:rPr>
      </w:pPr>
      <w:ins w:id="2471" w:author="Master Repository Process" w:date="2022-01-27T14:21:00Z">
        <w:r>
          <w:tab/>
          <w:t>[Section 54C inserted: No. 28 of 2020 s. 53.]</w:t>
        </w:r>
      </w:ins>
    </w:p>
    <w:p>
      <w:pPr>
        <w:pStyle w:val="Heading5"/>
        <w:rPr>
          <w:ins w:id="2472" w:author="Master Repository Process" w:date="2022-01-27T14:21:00Z"/>
        </w:rPr>
      </w:pPr>
      <w:bookmarkStart w:id="2473" w:name="_Toc93995203"/>
      <w:ins w:id="2474" w:author="Master Repository Process" w:date="2022-01-27T14:21:00Z">
        <w:r>
          <w:rPr>
            <w:rStyle w:val="CharSectno"/>
          </w:rPr>
          <w:t>54D</w:t>
        </w:r>
        <w:r>
          <w:t>.</w:t>
        </w:r>
        <w:r>
          <w:tab/>
          <w:t>Compliance, application and enforcement of park rules</w:t>
        </w:r>
        <w:bookmarkEnd w:id="2473"/>
        <w:r>
          <w:t xml:space="preserve"> </w:t>
        </w:r>
      </w:ins>
    </w:p>
    <w:p>
      <w:pPr>
        <w:pStyle w:val="Subsection"/>
        <w:rPr>
          <w:ins w:id="2475" w:author="Master Repository Process" w:date="2022-01-27T14:21:00Z"/>
        </w:rPr>
      </w:pPr>
      <w:ins w:id="2476" w:author="Master Repository Process" w:date="2022-01-27T14:21:00Z">
        <w:r>
          <w:tab/>
          <w:t>(1)</w:t>
        </w:r>
        <w:r>
          <w:tab/>
          <w:t>A long</w:t>
        </w:r>
        <w:r>
          <w:noBreakHyphen/>
          <w:t xml:space="preserve">stay tenant must — </w:t>
        </w:r>
      </w:ins>
    </w:p>
    <w:p>
      <w:pPr>
        <w:pStyle w:val="Indenta"/>
        <w:rPr>
          <w:ins w:id="2477" w:author="Master Repository Process" w:date="2022-01-27T14:21:00Z"/>
        </w:rPr>
      </w:pPr>
      <w:ins w:id="2478" w:author="Master Repository Process" w:date="2022-01-27T14:21:00Z">
        <w:r>
          <w:tab/>
          <w:t>(a)</w:t>
        </w:r>
        <w:r>
          <w:tab/>
          <w:t>comply with the park rules; and</w:t>
        </w:r>
      </w:ins>
    </w:p>
    <w:p>
      <w:pPr>
        <w:pStyle w:val="Indenta"/>
        <w:rPr>
          <w:ins w:id="2479" w:author="Master Repository Process" w:date="2022-01-27T14:21:00Z"/>
        </w:rPr>
      </w:pPr>
      <w:ins w:id="2480" w:author="Master Repository Process" w:date="2022-01-27T14:21:00Z">
        <w:r>
          <w:tab/>
          <w:t>(b)</w:t>
        </w:r>
        <w:r>
          <w:tab/>
          <w:t>use reasonable endeavours to ensure that a person living with the long</w:t>
        </w:r>
        <w:r>
          <w:noBreakHyphen/>
          <w:t>stay tenant or invited by the tenant into the residential park complies with the park rules.</w:t>
        </w:r>
      </w:ins>
    </w:p>
    <w:p>
      <w:pPr>
        <w:pStyle w:val="Subsection"/>
        <w:rPr>
          <w:ins w:id="2481" w:author="Master Repository Process" w:date="2022-01-27T14:21:00Z"/>
        </w:rPr>
      </w:pPr>
      <w:ins w:id="2482" w:author="Master Repository Process" w:date="2022-01-27T14:21:00Z">
        <w:r>
          <w:tab/>
          <w:t>(2)</w:t>
        </w:r>
        <w:r>
          <w:tab/>
          <w:t xml:space="preserve">A park operator must — </w:t>
        </w:r>
      </w:ins>
    </w:p>
    <w:p>
      <w:pPr>
        <w:pStyle w:val="Indenta"/>
        <w:rPr>
          <w:ins w:id="2483" w:author="Master Repository Process" w:date="2022-01-27T14:21:00Z"/>
        </w:rPr>
      </w:pPr>
      <w:ins w:id="2484" w:author="Master Repository Process" w:date="2022-01-27T14:21:00Z">
        <w:r>
          <w:tab/>
          <w:t>(a)</w:t>
        </w:r>
        <w:r>
          <w:tab/>
          <w:t>comply with the park rules; and</w:t>
        </w:r>
      </w:ins>
    </w:p>
    <w:p>
      <w:pPr>
        <w:pStyle w:val="Indenta"/>
        <w:rPr>
          <w:ins w:id="2485" w:author="Master Repository Process" w:date="2022-01-27T14:21:00Z"/>
        </w:rPr>
      </w:pPr>
      <w:ins w:id="2486" w:author="Master Repository Process" w:date="2022-01-27T14:21:00Z">
        <w:r>
          <w:tab/>
          <w:t>(b)</w:t>
        </w:r>
        <w:r>
          <w:tab/>
          <w:t>take all reasonable steps to ensure that all long</w:t>
        </w:r>
        <w:r>
          <w:noBreakHyphen/>
          <w:t>stay tenants comply with the park rules; and</w:t>
        </w:r>
      </w:ins>
    </w:p>
    <w:p>
      <w:pPr>
        <w:pStyle w:val="Indenta"/>
        <w:rPr>
          <w:ins w:id="2487" w:author="Master Repository Process" w:date="2022-01-27T14:21:00Z"/>
        </w:rPr>
      </w:pPr>
      <w:ins w:id="2488" w:author="Master Repository Process" w:date="2022-01-27T14:21:00Z">
        <w:r>
          <w:tab/>
          <w:t>(c)</w:t>
        </w:r>
        <w:r>
          <w:tab/>
          <w:t>ensure that the park rules are applied and enforced reasonably, fairly and equitably.</w:t>
        </w:r>
      </w:ins>
    </w:p>
    <w:p>
      <w:pPr>
        <w:pStyle w:val="Footnotesection"/>
        <w:rPr>
          <w:ins w:id="2489" w:author="Master Repository Process" w:date="2022-01-27T14:21:00Z"/>
        </w:rPr>
      </w:pPr>
      <w:ins w:id="2490" w:author="Master Repository Process" w:date="2022-01-27T14:21:00Z">
        <w:r>
          <w:tab/>
          <w:t>[Section 54D inserted: No. 28 of 2020 s. 53.]</w:t>
        </w:r>
      </w:ins>
    </w:p>
    <w:p>
      <w:pPr>
        <w:pStyle w:val="Heading3"/>
      </w:pPr>
      <w:bookmarkStart w:id="2491" w:name="_Toc93911936"/>
      <w:bookmarkStart w:id="2492" w:name="_Toc93929686"/>
      <w:bookmarkStart w:id="2493" w:name="_Toc93995204"/>
      <w:bookmarkStart w:id="2494" w:name="_Toc89182174"/>
      <w:bookmarkStart w:id="2495" w:name="_Toc89242300"/>
      <w:r>
        <w:rPr>
          <w:rStyle w:val="CharDivNo"/>
        </w:rPr>
        <w:t>Division 1</w:t>
      </w:r>
      <w:r>
        <w:t> — </w:t>
      </w:r>
      <w:r>
        <w:rPr>
          <w:rStyle w:val="CharDivText"/>
        </w:rPr>
        <w:t>Sale of relocatable homes on site</w:t>
      </w:r>
      <w:bookmarkEnd w:id="2413"/>
      <w:bookmarkEnd w:id="2491"/>
      <w:bookmarkEnd w:id="2492"/>
      <w:bookmarkEnd w:id="2493"/>
      <w:bookmarkEnd w:id="2494"/>
      <w:bookmarkEnd w:id="2495"/>
    </w:p>
    <w:p>
      <w:pPr>
        <w:pStyle w:val="Heading5"/>
      </w:pPr>
      <w:bookmarkStart w:id="2496" w:name="_Toc93995205"/>
      <w:bookmarkStart w:id="2497" w:name="_Toc89242301"/>
      <w:r>
        <w:rPr>
          <w:rStyle w:val="CharSectno"/>
        </w:rPr>
        <w:t>55</w:t>
      </w:r>
      <w:r>
        <w:t>.</w:t>
      </w:r>
      <w:r>
        <w:tab/>
        <w:t>Long</w:t>
      </w:r>
      <w:r>
        <w:noBreakHyphen/>
        <w:t>stay tenant’s right to sell relocatable home on site</w:t>
      </w:r>
      <w:bookmarkEnd w:id="2496"/>
      <w:bookmarkEnd w:id="2497"/>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w:t>
      </w:r>
      <w:del w:id="2498" w:author="Master Repository Process" w:date="2022-01-27T14:21:00Z">
        <w:r>
          <w:delText>, unless the agreement expressly provides that on site sales are prohibited</w:delText>
        </w:r>
      </w:del>
      <w:r>
        <w:t>.</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Footnotesection"/>
        <w:rPr>
          <w:ins w:id="2499" w:author="Master Repository Process" w:date="2022-01-27T14:21:00Z"/>
        </w:rPr>
      </w:pPr>
      <w:ins w:id="2500" w:author="Master Repository Process" w:date="2022-01-27T14:21:00Z">
        <w:r>
          <w:tab/>
          <w:t>[Section 55 amended: No. 28 of 2020 s. 54.]</w:t>
        </w:r>
      </w:ins>
    </w:p>
    <w:p>
      <w:pPr>
        <w:pStyle w:val="Heading5"/>
        <w:rPr>
          <w:ins w:id="2501" w:author="Master Repository Process" w:date="2022-01-27T14:21:00Z"/>
        </w:rPr>
      </w:pPr>
      <w:bookmarkStart w:id="2502" w:name="_Toc93995206"/>
      <w:ins w:id="2503" w:author="Master Repository Process" w:date="2022-01-27T14:21:00Z">
        <w:r>
          <w:rPr>
            <w:rStyle w:val="CharSectno"/>
          </w:rPr>
          <w:t>55A</w:t>
        </w:r>
        <w:r>
          <w:t>.</w:t>
        </w:r>
        <w:r>
          <w:tab/>
          <w:t>Information to be given to purchaser of relocatable home on site</w:t>
        </w:r>
        <w:bookmarkEnd w:id="2502"/>
      </w:ins>
    </w:p>
    <w:p>
      <w:pPr>
        <w:pStyle w:val="Subsection"/>
        <w:rPr>
          <w:ins w:id="2504" w:author="Master Repository Process" w:date="2022-01-27T14:21:00Z"/>
        </w:rPr>
      </w:pPr>
      <w:ins w:id="2505" w:author="Master Repository Process" w:date="2022-01-27T14:21:00Z">
        <w:r>
          <w:tab/>
          <w:t>(1)</w:t>
        </w:r>
        <w:r>
          <w:tab/>
          <w:t xml:space="preserve">In this section — </w:t>
        </w:r>
      </w:ins>
    </w:p>
    <w:p>
      <w:pPr>
        <w:pStyle w:val="Defstart"/>
        <w:rPr>
          <w:ins w:id="2506" w:author="Master Repository Process" w:date="2022-01-27T14:21:00Z"/>
        </w:rPr>
      </w:pPr>
      <w:ins w:id="2507" w:author="Master Repository Process" w:date="2022-01-27T14:21:00Z">
        <w:r>
          <w:tab/>
        </w:r>
        <w:r>
          <w:rPr>
            <w:rStyle w:val="CharDefText"/>
          </w:rPr>
          <w:t>seller</w:t>
        </w:r>
        <w:r>
          <w:t xml:space="preserve"> means —</w:t>
        </w:r>
      </w:ins>
    </w:p>
    <w:p>
      <w:pPr>
        <w:pStyle w:val="Defpara"/>
        <w:rPr>
          <w:ins w:id="2508" w:author="Master Repository Process" w:date="2022-01-27T14:21:00Z"/>
        </w:rPr>
      </w:pPr>
      <w:ins w:id="2509" w:author="Master Repository Process" w:date="2022-01-27T14:21:00Z">
        <w:r>
          <w:tab/>
          <w:t>(a)</w:t>
        </w:r>
        <w:r>
          <w:tab/>
          <w:t>the long</w:t>
        </w:r>
        <w:r>
          <w:noBreakHyphen/>
          <w:t xml:space="preserve">stay tenant; or </w:t>
        </w:r>
      </w:ins>
    </w:p>
    <w:p>
      <w:pPr>
        <w:pStyle w:val="Defpara"/>
        <w:rPr>
          <w:ins w:id="2510" w:author="Master Repository Process" w:date="2022-01-27T14:21:00Z"/>
        </w:rPr>
      </w:pPr>
      <w:ins w:id="2511" w:author="Master Repository Process" w:date="2022-01-27T14:21:00Z">
        <w:r>
          <w:tab/>
          <w:t>(b)</w:t>
        </w:r>
        <w:r>
          <w:tab/>
          <w:t>if the long</w:t>
        </w:r>
        <w:r>
          <w:noBreakHyphen/>
          <w:t>stay tenant has a selling agent — the tenant’s selling agent.</w:t>
        </w:r>
      </w:ins>
    </w:p>
    <w:p>
      <w:pPr>
        <w:pStyle w:val="Subsection"/>
        <w:rPr>
          <w:ins w:id="2512" w:author="Master Repository Process" w:date="2022-01-27T14:21:00Z"/>
        </w:rPr>
      </w:pPr>
      <w:ins w:id="2513" w:author="Master Repository Process" w:date="2022-01-27T14:21:00Z">
        <w:r>
          <w:tab/>
          <w:t>(2)</w:t>
        </w:r>
        <w:r>
          <w:tab/>
          <w:t>A long</w:t>
        </w:r>
        <w:r>
          <w:noBreakHyphen/>
          <w:t xml:space="preserve">stay tenant must not sell a relocatable home on a site to a potential buyer unless the seller has given the potential buyer a purchase disclosure notice in the approved form before the potential buyer signs the sale contract. </w:t>
        </w:r>
      </w:ins>
    </w:p>
    <w:p>
      <w:pPr>
        <w:pStyle w:val="PermNoteHeading"/>
        <w:rPr>
          <w:ins w:id="2514" w:author="Master Repository Process" w:date="2022-01-27T14:21:00Z"/>
        </w:rPr>
      </w:pPr>
      <w:ins w:id="2515" w:author="Master Repository Process" w:date="2022-01-27T14:21:00Z">
        <w:r>
          <w:tab/>
          <w:t>Note for this subsection:</w:t>
        </w:r>
      </w:ins>
    </w:p>
    <w:p>
      <w:pPr>
        <w:pStyle w:val="PermNoteText"/>
        <w:rPr>
          <w:ins w:id="2516" w:author="Master Repository Process" w:date="2022-01-27T14:21:00Z"/>
        </w:rPr>
      </w:pPr>
      <w:ins w:id="2517" w:author="Master Repository Process" w:date="2022-01-27T14:21:00Z">
        <w:r>
          <w:tab/>
        </w:r>
        <w:r>
          <w:tab/>
          <w:t xml:space="preserve">Under section 64A, a potential buyer may apply to the State Administrative Tribunal for particular orders if a purchase disclosure notice is not given to the buyer under this subsection. </w:t>
        </w:r>
      </w:ins>
    </w:p>
    <w:p>
      <w:pPr>
        <w:pStyle w:val="Footnotesection"/>
        <w:rPr>
          <w:ins w:id="2518" w:author="Master Repository Process" w:date="2022-01-27T14:21:00Z"/>
        </w:rPr>
      </w:pPr>
      <w:ins w:id="2519" w:author="Master Repository Process" w:date="2022-01-27T14:21:00Z">
        <w:r>
          <w:tab/>
          <w:t>[Section 55A inserted: No. 28 of 2020 s. 55.]</w:t>
        </w:r>
      </w:ins>
    </w:p>
    <w:p>
      <w:pPr>
        <w:pStyle w:val="Heading5"/>
      </w:pPr>
      <w:bookmarkStart w:id="2520" w:name="_Toc93995207"/>
      <w:bookmarkStart w:id="2521" w:name="_Toc89242302"/>
      <w:r>
        <w:rPr>
          <w:rStyle w:val="CharSectno"/>
        </w:rPr>
        <w:t>56</w:t>
      </w:r>
      <w:r>
        <w:t>.</w:t>
      </w:r>
      <w:r>
        <w:tab/>
        <w:t>Park operator’s obligations</w:t>
      </w:r>
      <w:bookmarkEnd w:id="2520"/>
      <w:bookmarkEnd w:id="2521"/>
    </w:p>
    <w:p>
      <w:pPr>
        <w:pStyle w:val="Subsection"/>
        <w:rPr>
          <w:ins w:id="2522" w:author="Master Repository Process" w:date="2022-01-27T14:21:00Z"/>
        </w:rPr>
      </w:pPr>
      <w:del w:id="2523" w:author="Master Repository Process" w:date="2022-01-27T14:21:00Z">
        <w:r>
          <w:tab/>
        </w:r>
        <w:r>
          <w:tab/>
          <w:delText xml:space="preserve">If </w:delText>
        </w:r>
      </w:del>
      <w:ins w:id="2524" w:author="Master Repository Process" w:date="2022-01-27T14:21:00Z">
        <w:r>
          <w:tab/>
          <w:t>(1)</w:t>
        </w:r>
        <w:r>
          <w:tab/>
          <w:t xml:space="preserve">A park operator must not interfere with, hinder or obstruct </w:t>
        </w:r>
      </w:ins>
      <w:r>
        <w:t xml:space="preserve">the </w:t>
      </w:r>
      <w:del w:id="2525" w:author="Master Repository Process" w:date="2022-01-27T14:21:00Z">
        <w:r>
          <w:delText xml:space="preserve">park operator has been told </w:delText>
        </w:r>
      </w:del>
      <w:ins w:id="2526" w:author="Master Repository Process" w:date="2022-01-27T14:21:00Z">
        <w:r>
          <w:t xml:space="preserve">sale </w:t>
        </w:r>
      </w:ins>
      <w:r>
        <w:t xml:space="preserve">of </w:t>
      </w:r>
      <w:del w:id="2527" w:author="Master Repository Process" w:date="2022-01-27T14:21:00Z">
        <w:r>
          <w:delText xml:space="preserve">the </w:delText>
        </w:r>
      </w:del>
      <w:ins w:id="2528" w:author="Master Repository Process" w:date="2022-01-27T14:21:00Z">
        <w:r>
          <w:t xml:space="preserve">a relocatable home by a </w:t>
        </w:r>
      </w:ins>
      <w:r>
        <w:t>long</w:t>
      </w:r>
      <w:r>
        <w:noBreakHyphen/>
        <w:t xml:space="preserve">stay </w:t>
      </w:r>
      <w:del w:id="2529" w:author="Master Repository Process" w:date="2022-01-27T14:21:00Z">
        <w:r>
          <w:delText xml:space="preserve">tenant’s intentions in accordance with section 55(3) and (4), the park operator must not </w:delText>
        </w:r>
      </w:del>
      <w:ins w:id="2530" w:author="Master Repository Process" w:date="2022-01-27T14:21:00Z">
        <w:r>
          <w:t xml:space="preserve">tenant, including by — </w:t>
        </w:r>
      </w:ins>
    </w:p>
    <w:p>
      <w:pPr>
        <w:pStyle w:val="Subsection"/>
        <w:rPr>
          <w:del w:id="2531" w:author="Master Repository Process" w:date="2022-01-27T14:21:00Z"/>
        </w:rPr>
      </w:pPr>
      <w:ins w:id="2532" w:author="Master Repository Process" w:date="2022-01-27T14:21:00Z">
        <w:r>
          <w:tab/>
          <w:t>(a)</w:t>
        </w:r>
        <w:r>
          <w:tab/>
        </w:r>
      </w:ins>
      <w:r>
        <w:t xml:space="preserve">unreasonably </w:t>
      </w:r>
      <w:del w:id="2533" w:author="Master Repository Process" w:date="2022-01-27T14:21:00Z">
        <w:r>
          <w:delText>restrict</w:delText>
        </w:r>
      </w:del>
      <w:ins w:id="2534" w:author="Master Repository Process" w:date="2022-01-27T14:21:00Z">
        <w:r>
          <w:t>restricting</w:t>
        </w:r>
      </w:ins>
      <w:r>
        <w:t xml:space="preserve"> potential buyers</w:t>
      </w:r>
      <w:del w:id="2535" w:author="Master Repository Process" w:date="2022-01-27T14:21:00Z">
        <w:r>
          <w:delText xml:space="preserve"> — </w:delText>
        </w:r>
      </w:del>
    </w:p>
    <w:p>
      <w:pPr>
        <w:pStyle w:val="Indenta"/>
      </w:pPr>
      <w:del w:id="2536" w:author="Master Repository Process" w:date="2022-01-27T14:21:00Z">
        <w:r>
          <w:tab/>
          <w:delText>(a)</w:delText>
        </w:r>
        <w:r>
          <w:tab/>
        </w:r>
      </w:del>
      <w:ins w:id="2537" w:author="Master Repository Process" w:date="2022-01-27T14:21:00Z">
        <w:r>
          <w:t xml:space="preserve"> </w:t>
        </w:r>
      </w:ins>
      <w:r>
        <w:t>from inspecting the relocatable home</w:t>
      </w:r>
      <w:ins w:id="2538" w:author="Master Repository Process" w:date="2022-01-27T14:21:00Z">
        <w:r>
          <w:t xml:space="preserve"> and the shared premises</w:t>
        </w:r>
      </w:ins>
      <w:r>
        <w:t>; and</w:t>
      </w:r>
    </w:p>
    <w:p>
      <w:pPr>
        <w:pStyle w:val="Indenta"/>
      </w:pPr>
      <w:r>
        <w:tab/>
        <w:t>(b)</w:t>
      </w:r>
      <w:r>
        <w:tab/>
      </w:r>
      <w:del w:id="2539" w:author="Master Repository Process" w:date="2022-01-27T14:21:00Z">
        <w:r>
          <w:delText>if</w:delText>
        </w:r>
      </w:del>
      <w:ins w:id="2540" w:author="Master Repository Process" w:date="2022-01-27T14:21:00Z">
        <w:r>
          <w:t>making a false or misleading statement about</w:t>
        </w:r>
      </w:ins>
      <w:r>
        <w:t xml:space="preserve"> the </w:t>
      </w:r>
      <w:del w:id="2541" w:author="Master Repository Process" w:date="2022-01-27T14:21:00Z">
        <w:r>
          <w:delText>tenant intends to assign his or her rights under</w:delText>
        </w:r>
      </w:del>
      <w:ins w:id="2542" w:author="Master Repository Process" w:date="2022-01-27T14:21:00Z">
        <w:r>
          <w:t>residential park that may affect</w:t>
        </w:r>
      </w:ins>
      <w:r>
        <w:t xml:space="preserve"> the </w:t>
      </w:r>
      <w:del w:id="2543" w:author="Master Repository Process" w:date="2022-01-27T14:21:00Z">
        <w:r>
          <w:delText>agreement — from inspecting the shared premises</w:delText>
        </w:r>
      </w:del>
      <w:ins w:id="2544" w:author="Master Repository Process" w:date="2022-01-27T14:21:00Z">
        <w:r>
          <w:t>sale</w:t>
        </w:r>
      </w:ins>
      <w:r>
        <w:t>.</w:t>
      </w:r>
    </w:p>
    <w:p>
      <w:pPr>
        <w:pStyle w:val="Penstart"/>
      </w:pPr>
      <w:r>
        <w:tab/>
        <w:t>Penalty</w:t>
      </w:r>
      <w:ins w:id="2545" w:author="Master Repository Process" w:date="2022-01-27T14:21:00Z">
        <w:r>
          <w:t xml:space="preserve"> for this subsection</w:t>
        </w:r>
      </w:ins>
      <w:r>
        <w:t>: a fine of $20 000.</w:t>
      </w:r>
    </w:p>
    <w:p>
      <w:pPr>
        <w:pStyle w:val="Heading5"/>
        <w:rPr>
          <w:del w:id="2546" w:author="Master Repository Process" w:date="2022-01-27T14:21:00Z"/>
        </w:rPr>
      </w:pPr>
      <w:bookmarkStart w:id="2547" w:name="_Toc89242303"/>
      <w:del w:id="2548" w:author="Master Repository Process" w:date="2022-01-27T14:21:00Z">
        <w:r>
          <w:rPr>
            <w:rStyle w:val="CharSectno"/>
          </w:rPr>
          <w:delText>57</w:delText>
        </w:r>
        <w:r>
          <w:delText>.</w:delText>
        </w:r>
        <w:r>
          <w:tab/>
          <w:delText>When park operator acts as agent in sale on site</w:delText>
        </w:r>
        <w:bookmarkEnd w:id="2547"/>
      </w:del>
    </w:p>
    <w:p>
      <w:pPr>
        <w:pStyle w:val="Subsection"/>
        <w:rPr>
          <w:ins w:id="2549" w:author="Master Repository Process" w:date="2022-01-27T14:21:00Z"/>
        </w:rPr>
      </w:pPr>
      <w:ins w:id="2550" w:author="Master Repository Process" w:date="2022-01-27T14:21:00Z">
        <w:r>
          <w:tab/>
          <w:t>(2)</w:t>
        </w:r>
        <w:r>
          <w:tab/>
          <w:t>A park operator does not interfere with, hinder or obstruct the sale only because the park operator does not enter into a long</w:t>
        </w:r>
        <w:r>
          <w:noBreakHyphen/>
          <w:t xml:space="preserve">stay agreement with a potential purchaser of a relocatable home on reasonable grounds. </w:t>
        </w:r>
      </w:ins>
    </w:p>
    <w:p>
      <w:pPr>
        <w:pStyle w:val="Footnotesection"/>
        <w:rPr>
          <w:ins w:id="2551" w:author="Master Repository Process" w:date="2022-01-27T14:21:00Z"/>
        </w:rPr>
      </w:pPr>
      <w:ins w:id="2552" w:author="Master Repository Process" w:date="2022-01-27T14:21:00Z">
        <w:r>
          <w:tab/>
          <w:t>[Section 56 inserted: No. 28 of 2020 s. 55.]</w:t>
        </w:r>
      </w:ins>
    </w:p>
    <w:p>
      <w:pPr>
        <w:pStyle w:val="Heading5"/>
        <w:rPr>
          <w:ins w:id="2553" w:author="Master Repository Process" w:date="2022-01-27T14:21:00Z"/>
        </w:rPr>
      </w:pPr>
      <w:bookmarkStart w:id="2554" w:name="_Toc93995208"/>
      <w:ins w:id="2555" w:author="Master Repository Process" w:date="2022-01-27T14:21:00Z">
        <w:r>
          <w:rPr>
            <w:rStyle w:val="CharSectno"/>
          </w:rPr>
          <w:t>57</w:t>
        </w:r>
        <w:r>
          <w:t>.</w:t>
        </w:r>
        <w:r>
          <w:tab/>
          <w:t>Long</w:t>
        </w:r>
        <w:r>
          <w:noBreakHyphen/>
          <w:t>stay tenant may appoint selling agent</w:t>
        </w:r>
        <w:bookmarkEnd w:id="2554"/>
        <w:r>
          <w:t xml:space="preserve"> </w:t>
        </w:r>
      </w:ins>
    </w:p>
    <w:p>
      <w:pPr>
        <w:pStyle w:val="Subsection"/>
        <w:rPr>
          <w:ins w:id="2556" w:author="Master Repository Process" w:date="2022-01-27T14:21:00Z"/>
        </w:rPr>
      </w:pPr>
      <w:r>
        <w:tab/>
        <w:t>(1)</w:t>
      </w:r>
      <w:r>
        <w:tab/>
        <w:t xml:space="preserve">A </w:t>
      </w:r>
      <w:ins w:id="2557" w:author="Master Repository Process" w:date="2022-01-27T14:21:00Z">
        <w:r>
          <w:t>long</w:t>
        </w:r>
        <w:r>
          <w:noBreakHyphen/>
          <w:t xml:space="preserve">stay tenant may appoint a </w:t>
        </w:r>
      </w:ins>
      <w:r>
        <w:t xml:space="preserve">park operator </w:t>
      </w:r>
      <w:del w:id="2558" w:author="Master Repository Process" w:date="2022-01-27T14:21:00Z">
        <w:r>
          <w:delText>may act</w:delText>
        </w:r>
      </w:del>
      <w:ins w:id="2559" w:author="Master Repository Process" w:date="2022-01-27T14:21:00Z">
        <w:r>
          <w:t>or another person</w:t>
        </w:r>
      </w:ins>
      <w:r>
        <w:t xml:space="preserve"> as a selling agent </w:t>
      </w:r>
      <w:del w:id="2560" w:author="Master Repository Process" w:date="2022-01-27T14:21:00Z">
        <w:r>
          <w:delText>for a long</w:delText>
        </w:r>
        <w:r>
          <w:noBreakHyphen/>
          <w:delText>stay tenant who wishes</w:delText>
        </w:r>
      </w:del>
      <w:ins w:id="2561" w:author="Master Repository Process" w:date="2022-01-27T14:21:00Z">
        <w:r>
          <w:t>in relation</w:t>
        </w:r>
      </w:ins>
      <w:r>
        <w:t xml:space="preserve"> to </w:t>
      </w:r>
      <w:del w:id="2562" w:author="Master Repository Process" w:date="2022-01-27T14:21:00Z">
        <w:r>
          <w:delText>sell</w:delText>
        </w:r>
      </w:del>
      <w:ins w:id="2563" w:author="Master Repository Process" w:date="2022-01-27T14:21:00Z">
        <w:r>
          <w:t>the sale of</w:t>
        </w:r>
      </w:ins>
      <w:r>
        <w:t xml:space="preserve"> a relocatable home </w:t>
      </w:r>
      <w:del w:id="2564" w:author="Master Repository Process" w:date="2022-01-27T14:21:00Z">
        <w:r>
          <w:delText>on the agreed premises</w:delText>
        </w:r>
      </w:del>
      <w:ins w:id="2565" w:author="Master Repository Process" w:date="2022-01-27T14:21:00Z">
        <w:r>
          <w:t>only</w:t>
        </w:r>
      </w:ins>
      <w:r>
        <w:t xml:space="preserve"> if</w:t>
      </w:r>
      <w:del w:id="2566" w:author="Master Repository Process" w:date="2022-01-27T14:21:00Z">
        <w:r>
          <w:delText xml:space="preserve"> </w:delText>
        </w:r>
      </w:del>
      <w:ins w:id="2567" w:author="Master Repository Process" w:date="2022-01-27T14:21:00Z">
        <w:r>
          <w:t xml:space="preserve"> — </w:t>
        </w:r>
      </w:ins>
    </w:p>
    <w:p>
      <w:pPr>
        <w:pStyle w:val="Indenta"/>
        <w:rPr>
          <w:ins w:id="2568" w:author="Master Repository Process" w:date="2022-01-27T14:21:00Z"/>
        </w:rPr>
      </w:pPr>
      <w:ins w:id="2569" w:author="Master Repository Process" w:date="2022-01-27T14:21:00Z">
        <w:r>
          <w:tab/>
          <w:t>(a)</w:t>
        </w:r>
        <w:r>
          <w:tab/>
        </w:r>
      </w:ins>
      <w:r>
        <w:t xml:space="preserve">the </w:t>
      </w:r>
      <w:del w:id="2570" w:author="Master Repository Process" w:date="2022-01-27T14:21:00Z">
        <w:r>
          <w:delText>park operator</w:delText>
        </w:r>
      </w:del>
      <w:ins w:id="2571" w:author="Master Repository Process" w:date="2022-01-27T14:21:00Z">
        <w:r>
          <w:t>person</w:t>
        </w:r>
      </w:ins>
      <w:r>
        <w:t xml:space="preserve"> and the </w:t>
      </w:r>
      <w:ins w:id="2572" w:author="Master Repository Process" w:date="2022-01-27T14:21:00Z">
        <w:r>
          <w:t>long</w:t>
        </w:r>
        <w:r>
          <w:noBreakHyphen/>
          <w:t xml:space="preserve">stay </w:t>
        </w:r>
      </w:ins>
      <w:r>
        <w:t xml:space="preserve">tenant </w:t>
      </w:r>
      <w:del w:id="2573" w:author="Master Repository Process" w:date="2022-01-27T14:21:00Z">
        <w:r>
          <w:delText>make</w:delText>
        </w:r>
      </w:del>
      <w:ins w:id="2574" w:author="Master Repository Process" w:date="2022-01-27T14:21:00Z">
        <w:r>
          <w:t>enter into</w:t>
        </w:r>
      </w:ins>
      <w:r>
        <w:t xml:space="preserve"> a written agreement </w:t>
      </w:r>
      <w:ins w:id="2575" w:author="Master Repository Process" w:date="2022-01-27T14:21:00Z">
        <w:r>
          <w:t>(</w:t>
        </w:r>
        <w:r>
          <w:rPr>
            <w:rStyle w:val="CharDefText"/>
          </w:rPr>
          <w:t>selling agency agreement</w:t>
        </w:r>
        <w:r>
          <w:t xml:space="preserve">) </w:t>
        </w:r>
      </w:ins>
      <w:r>
        <w:t xml:space="preserve">for the </w:t>
      </w:r>
      <w:ins w:id="2576" w:author="Master Repository Process" w:date="2022-01-27T14:21:00Z">
        <w:r>
          <w:t>person to be the tenant’s selling agent in relation to the home; and</w:t>
        </w:r>
      </w:ins>
    </w:p>
    <w:p>
      <w:pPr>
        <w:pStyle w:val="Indenta"/>
        <w:rPr>
          <w:ins w:id="2577" w:author="Master Repository Process" w:date="2022-01-27T14:21:00Z"/>
        </w:rPr>
      </w:pPr>
      <w:ins w:id="2578" w:author="Master Repository Process" w:date="2022-01-27T14:21:00Z">
        <w:r>
          <w:tab/>
          <w:t>(b)</w:t>
        </w:r>
        <w:r>
          <w:tab/>
          <w:t>the selling agency agreement complies with any prescribed requirements for selling agency agreements.</w:t>
        </w:r>
      </w:ins>
    </w:p>
    <w:p>
      <w:pPr>
        <w:pStyle w:val="Subsection"/>
      </w:pPr>
      <w:ins w:id="2579" w:author="Master Repository Process" w:date="2022-01-27T14:21:00Z">
        <w:r>
          <w:tab/>
          <w:t>(2)</w:t>
        </w:r>
        <w:r>
          <w:tab/>
          <w:t xml:space="preserve">A </w:t>
        </w:r>
      </w:ins>
      <w:r>
        <w:t xml:space="preserve">park operator </w:t>
      </w:r>
      <w:del w:id="2580" w:author="Master Repository Process" w:date="2022-01-27T14:21:00Z">
        <w:r>
          <w:delText>to do so.</w:delText>
        </w:r>
      </w:del>
      <w:ins w:id="2581" w:author="Master Repository Process" w:date="2022-01-27T14:21:00Z">
        <w:r>
          <w:t>must not require a long</w:t>
        </w:r>
        <w:r>
          <w:noBreakHyphen/>
          <w:t>stay tenant to appoint a particular person as a selling agent, whether as part of a long</w:t>
        </w:r>
        <w:r>
          <w:noBreakHyphen/>
          <w:t xml:space="preserve">stay agreement or otherwise. </w:t>
        </w:r>
      </w:ins>
    </w:p>
    <w:p>
      <w:pPr>
        <w:pStyle w:val="Penstart"/>
        <w:rPr>
          <w:ins w:id="2582" w:author="Master Repository Process" w:date="2022-01-27T14:21:00Z"/>
        </w:rPr>
      </w:pPr>
      <w:del w:id="2583" w:author="Master Repository Process" w:date="2022-01-27T14:21:00Z">
        <w:r>
          <w:tab/>
          <w:delText>(2)</w:delText>
        </w:r>
        <w:r>
          <w:tab/>
          <w:delText>The</w:delText>
        </w:r>
      </w:del>
      <w:ins w:id="2584" w:author="Master Repository Process" w:date="2022-01-27T14:21:00Z">
        <w:r>
          <w:tab/>
          <w:t>Penalty for this subsection: a fine of $5 000.</w:t>
        </w:r>
      </w:ins>
    </w:p>
    <w:p>
      <w:pPr>
        <w:pStyle w:val="Subsection"/>
        <w:rPr>
          <w:ins w:id="2585" w:author="Master Repository Process" w:date="2022-01-27T14:21:00Z"/>
        </w:rPr>
      </w:pPr>
      <w:ins w:id="2586" w:author="Master Repository Process" w:date="2022-01-27T14:21:00Z">
        <w:r>
          <w:tab/>
          <w:t>(3)</w:t>
        </w:r>
        <w:r>
          <w:tab/>
          <w:t>A term of a long</w:t>
        </w:r>
        <w:r>
          <w:noBreakHyphen/>
          <w:t>stay agreement stating that the long</w:t>
        </w:r>
        <w:r>
          <w:noBreakHyphen/>
          <w:t xml:space="preserve">stay tenant must appoint a particular person as a selling agent has no effect. </w:t>
        </w:r>
      </w:ins>
    </w:p>
    <w:p>
      <w:pPr>
        <w:pStyle w:val="Subsection"/>
        <w:rPr>
          <w:ins w:id="2587" w:author="Master Repository Process" w:date="2022-01-27T14:21:00Z"/>
        </w:rPr>
      </w:pPr>
      <w:ins w:id="2588" w:author="Master Repository Process" w:date="2022-01-27T14:21:00Z">
        <w:r>
          <w:tab/>
          <w:t>(4)</w:t>
        </w:r>
        <w:r>
          <w:tab/>
          <w:t>If a long</w:t>
        </w:r>
        <w:r>
          <w:noBreakHyphen/>
          <w:t>stay tenant appoints a selling agent other than the</w:t>
        </w:r>
      </w:ins>
      <w:r>
        <w:t xml:space="preserve"> park operator</w:t>
      </w:r>
      <w:del w:id="2589" w:author="Master Repository Process" w:date="2022-01-27T14:21:00Z">
        <w:r>
          <w:delText xml:space="preserve"> is entitled to be paid a reasonable </w:delText>
        </w:r>
      </w:del>
      <w:ins w:id="2590" w:author="Master Repository Process" w:date="2022-01-27T14:21:00Z">
        <w:r>
          <w:t xml:space="preserve">, the park operator must not unreasonably hinder the selling agent’s access to the residential park. </w:t>
        </w:r>
      </w:ins>
    </w:p>
    <w:p>
      <w:pPr>
        <w:pStyle w:val="Penstart"/>
        <w:rPr>
          <w:ins w:id="2591" w:author="Master Repository Process" w:date="2022-01-27T14:21:00Z"/>
        </w:rPr>
      </w:pPr>
      <w:ins w:id="2592" w:author="Master Repository Process" w:date="2022-01-27T14:21:00Z">
        <w:r>
          <w:tab/>
          <w:t>Penalty for this subsection: a fine of $20 000.</w:t>
        </w:r>
      </w:ins>
    </w:p>
    <w:p>
      <w:pPr>
        <w:pStyle w:val="Footnotesection"/>
        <w:rPr>
          <w:ins w:id="2593" w:author="Master Repository Process" w:date="2022-01-27T14:21:00Z"/>
        </w:rPr>
      </w:pPr>
      <w:ins w:id="2594" w:author="Master Repository Process" w:date="2022-01-27T14:21:00Z">
        <w:r>
          <w:tab/>
          <w:t>[Section 57 inserted: No. 28 of 2020 s. 55.]</w:t>
        </w:r>
      </w:ins>
    </w:p>
    <w:p>
      <w:pPr>
        <w:pStyle w:val="Heading5"/>
        <w:rPr>
          <w:ins w:id="2595" w:author="Master Repository Process" w:date="2022-01-27T14:21:00Z"/>
        </w:rPr>
      </w:pPr>
      <w:bookmarkStart w:id="2596" w:name="_Toc93995209"/>
      <w:ins w:id="2597" w:author="Master Repository Process" w:date="2022-01-27T14:21:00Z">
        <w:r>
          <w:rPr>
            <w:rStyle w:val="CharSectno"/>
          </w:rPr>
          <w:t>57A</w:t>
        </w:r>
        <w:r>
          <w:t>.</w:t>
        </w:r>
        <w:r>
          <w:tab/>
          <w:t xml:space="preserve">Selling agent’s </w:t>
        </w:r>
      </w:ins>
      <w:r>
        <w:t xml:space="preserve">commission </w:t>
      </w:r>
      <w:ins w:id="2598" w:author="Master Repository Process" w:date="2022-01-27T14:21:00Z">
        <w:r>
          <w:t>and incidental expenses</w:t>
        </w:r>
        <w:bookmarkEnd w:id="2596"/>
        <w:r>
          <w:t xml:space="preserve"> </w:t>
        </w:r>
      </w:ins>
    </w:p>
    <w:p>
      <w:pPr>
        <w:pStyle w:val="Subsection"/>
        <w:rPr>
          <w:ins w:id="2599" w:author="Master Repository Process" w:date="2022-01-27T14:21:00Z"/>
        </w:rPr>
      </w:pPr>
      <w:ins w:id="2600" w:author="Master Repository Process" w:date="2022-01-27T14:21:00Z">
        <w:r>
          <w:tab/>
          <w:t>(1)</w:t>
        </w:r>
        <w:r>
          <w:tab/>
          <w:t xml:space="preserve">In this section — </w:t>
        </w:r>
      </w:ins>
    </w:p>
    <w:p>
      <w:pPr>
        <w:pStyle w:val="Defstart"/>
        <w:rPr>
          <w:ins w:id="2601" w:author="Master Repository Process" w:date="2022-01-27T14:21:00Z"/>
        </w:rPr>
      </w:pPr>
      <w:ins w:id="2602" w:author="Master Repository Process" w:date="2022-01-27T14:21:00Z">
        <w:r>
          <w:tab/>
        </w:r>
        <w:r>
          <w:rPr>
            <w:rStyle w:val="CharDefText"/>
          </w:rPr>
          <w:t>incidental expenses</w:t>
        </w:r>
        <w:r>
          <w:t xml:space="preserve"> — </w:t>
        </w:r>
      </w:ins>
    </w:p>
    <w:p>
      <w:pPr>
        <w:pStyle w:val="Defpara"/>
        <w:rPr>
          <w:ins w:id="2603" w:author="Master Repository Process" w:date="2022-01-27T14:21:00Z"/>
        </w:rPr>
      </w:pPr>
      <w:ins w:id="2604" w:author="Master Repository Process" w:date="2022-01-27T14:21:00Z">
        <w:r>
          <w:tab/>
          <w:t>(a)</w:t>
        </w:r>
        <w:r>
          <w:tab/>
          <w:t xml:space="preserve">means reasonable expenses — </w:t>
        </w:r>
      </w:ins>
    </w:p>
    <w:p>
      <w:pPr>
        <w:pStyle w:val="Defsubpara"/>
        <w:rPr>
          <w:ins w:id="2605" w:author="Master Repository Process" w:date="2022-01-27T14:21:00Z"/>
        </w:rPr>
      </w:pPr>
      <w:ins w:id="2606" w:author="Master Repository Process" w:date="2022-01-27T14:21:00Z">
        <w:r>
          <w:tab/>
          <w:t>(i)</w:t>
        </w:r>
        <w:r>
          <w:tab/>
          <w:t xml:space="preserve">paid or payable </w:t>
        </w:r>
      </w:ins>
      <w:r>
        <w:t xml:space="preserve">by the </w:t>
      </w:r>
      <w:del w:id="2607" w:author="Master Repository Process" w:date="2022-01-27T14:21:00Z">
        <w:r>
          <w:delText>long</w:delText>
        </w:r>
        <w:r>
          <w:noBreakHyphen/>
          <w:delText>stay tenant when</w:delText>
        </w:r>
      </w:del>
      <w:ins w:id="2608" w:author="Master Repository Process" w:date="2022-01-27T14:21:00Z">
        <w:r>
          <w:t>selling agent to a person who provides a service; and</w:t>
        </w:r>
      </w:ins>
    </w:p>
    <w:p>
      <w:pPr>
        <w:pStyle w:val="Defsubpara"/>
        <w:rPr>
          <w:ins w:id="2609" w:author="Master Repository Process" w:date="2022-01-27T14:21:00Z"/>
        </w:rPr>
      </w:pPr>
      <w:ins w:id="2610" w:author="Master Repository Process" w:date="2022-01-27T14:21:00Z">
        <w:r>
          <w:tab/>
          <w:t>(ii)</w:t>
        </w:r>
        <w:r>
          <w:tab/>
          <w:t>that were incurred by</w:t>
        </w:r>
      </w:ins>
      <w:r>
        <w:t xml:space="preserve"> the </w:t>
      </w:r>
      <w:ins w:id="2611" w:author="Master Repository Process" w:date="2022-01-27T14:21:00Z">
        <w:r>
          <w:t xml:space="preserve">selling agent in the course of selling or negotiating the sale of a </w:t>
        </w:r>
      </w:ins>
      <w:r>
        <w:t>relocatable home</w:t>
      </w:r>
      <w:ins w:id="2612" w:author="Master Repository Process" w:date="2022-01-27T14:21:00Z">
        <w:r>
          <w:t xml:space="preserve">; </w:t>
        </w:r>
      </w:ins>
    </w:p>
    <w:p>
      <w:pPr>
        <w:pStyle w:val="Defpara"/>
        <w:rPr>
          <w:ins w:id="2613" w:author="Master Repository Process" w:date="2022-01-27T14:21:00Z"/>
        </w:rPr>
      </w:pPr>
      <w:ins w:id="2614" w:author="Master Repository Process" w:date="2022-01-27T14:21:00Z">
        <w:r>
          <w:tab/>
        </w:r>
        <w:r>
          <w:tab/>
          <w:t>and</w:t>
        </w:r>
      </w:ins>
    </w:p>
    <w:p>
      <w:pPr>
        <w:pStyle w:val="Defpara"/>
        <w:rPr>
          <w:ins w:id="2615" w:author="Master Repository Process" w:date="2022-01-27T14:21:00Z"/>
        </w:rPr>
      </w:pPr>
      <w:ins w:id="2616" w:author="Master Repository Process" w:date="2022-01-27T14:21:00Z">
        <w:r>
          <w:tab/>
          <w:t>(b)</w:t>
        </w:r>
        <w:r>
          <w:tab/>
          <w:t>includes prescribed expenses;</w:t>
        </w:r>
      </w:ins>
    </w:p>
    <w:p>
      <w:pPr>
        <w:pStyle w:val="Defstart"/>
        <w:rPr>
          <w:ins w:id="2617" w:author="Master Repository Process" w:date="2022-01-27T14:21:00Z"/>
        </w:rPr>
      </w:pPr>
      <w:ins w:id="2618" w:author="Master Repository Process" w:date="2022-01-27T14:21:00Z">
        <w:r>
          <w:tab/>
        </w:r>
        <w:r>
          <w:rPr>
            <w:rStyle w:val="CharDefText"/>
          </w:rPr>
          <w:t>sale commission</w:t>
        </w:r>
        <w:r>
          <w:t xml:space="preserve"> means a commission, fee or other amount, other than incidental expenses, for the sale or negotiation of the sale of a relocatable home.</w:t>
        </w:r>
      </w:ins>
    </w:p>
    <w:p>
      <w:pPr>
        <w:pStyle w:val="Subsection"/>
        <w:rPr>
          <w:ins w:id="2619" w:author="Master Repository Process" w:date="2022-01-27T14:21:00Z"/>
        </w:rPr>
      </w:pPr>
      <w:ins w:id="2620" w:author="Master Repository Process" w:date="2022-01-27T14:21:00Z">
        <w:r>
          <w:tab/>
          <w:t>(2)</w:t>
        </w:r>
        <w:r>
          <w:tab/>
          <w:t>A person must not demand or receive a sale commission, an amount for incidental expenses or any other valuable consideration from a long</w:t>
        </w:r>
        <w:r>
          <w:noBreakHyphen/>
          <w:t xml:space="preserve">stay tenant in relation to the sale of a relocatable home unless — </w:t>
        </w:r>
      </w:ins>
    </w:p>
    <w:p>
      <w:pPr>
        <w:pStyle w:val="Indenta"/>
        <w:rPr>
          <w:ins w:id="2621" w:author="Master Repository Process" w:date="2022-01-27T14:21:00Z"/>
        </w:rPr>
      </w:pPr>
      <w:ins w:id="2622" w:author="Master Repository Process" w:date="2022-01-27T14:21:00Z">
        <w:r>
          <w:tab/>
          <w:t>(a)</w:t>
        </w:r>
        <w:r>
          <w:tab/>
          <w:t>the person</w:t>
        </w:r>
      </w:ins>
      <w:r>
        <w:t xml:space="preserve"> is </w:t>
      </w:r>
      <w:del w:id="2623" w:author="Master Repository Process" w:date="2022-01-27T14:21:00Z">
        <w:r>
          <w:delText>sold</w:delText>
        </w:r>
      </w:del>
      <w:ins w:id="2624" w:author="Master Repository Process" w:date="2022-01-27T14:21:00Z">
        <w:r>
          <w:t>appointed as a selling agent under a selling agency agreement; and</w:t>
        </w:r>
      </w:ins>
    </w:p>
    <w:p>
      <w:pPr>
        <w:pStyle w:val="Indenta"/>
        <w:rPr>
          <w:ins w:id="2625" w:author="Master Repository Process" w:date="2022-01-27T14:21:00Z"/>
        </w:rPr>
      </w:pPr>
      <w:ins w:id="2626" w:author="Master Repository Process" w:date="2022-01-27T14:21:00Z">
        <w:r>
          <w:tab/>
          <w:t>(b)</w:t>
        </w:r>
        <w:r>
          <w:tab/>
          <w:t>the selling agency agreement complies with any requirements for the agreement prescribed under section 57(1)(b).</w:t>
        </w:r>
      </w:ins>
    </w:p>
    <w:p>
      <w:pPr>
        <w:pStyle w:val="Penstart"/>
      </w:pPr>
      <w:ins w:id="2627" w:author="Master Repository Process" w:date="2022-01-27T14:21:00Z">
        <w:r>
          <w:tab/>
          <w:t>Penalty for this subsection: a fine of $5 000</w:t>
        </w:r>
      </w:ins>
      <w:r>
        <w:t>.</w:t>
      </w:r>
    </w:p>
    <w:p>
      <w:pPr>
        <w:pStyle w:val="Subsection"/>
        <w:rPr>
          <w:ins w:id="2628" w:author="Master Repository Process" w:date="2022-01-27T14:21:00Z"/>
        </w:rPr>
      </w:pPr>
      <w:r>
        <w:tab/>
        <w:t>(3)</w:t>
      </w:r>
      <w:r>
        <w:tab/>
      </w:r>
      <w:del w:id="2629" w:author="Master Repository Process" w:date="2022-01-27T14:21:00Z">
        <w:r>
          <w:delText>The selling agency agreement between the park operator and the long</w:delText>
        </w:r>
        <w:r>
          <w:noBreakHyphen/>
          <w:delText xml:space="preserve">stay tenant must specify the amount of the commission to </w:delText>
        </w:r>
      </w:del>
      <w:ins w:id="2630" w:author="Master Repository Process" w:date="2022-01-27T14:21:00Z">
        <w:r>
          <w:t xml:space="preserve">Also, a selling agent may </w:t>
        </w:r>
      </w:ins>
      <w:r>
        <w:t>be paid</w:t>
      </w:r>
      <w:del w:id="2631" w:author="Master Repository Process" w:date="2022-01-27T14:21:00Z">
        <w:r>
          <w:delText>,</w:delText>
        </w:r>
      </w:del>
      <w:ins w:id="2632" w:author="Master Repository Process" w:date="2022-01-27T14:21:00Z">
        <w:r>
          <w:t xml:space="preserve"> a sale commission or an amount for incidental expenses by the long</w:t>
        </w:r>
        <w:r>
          <w:noBreakHyphen/>
          <w:t xml:space="preserve">stay tenant in relation to the sale of a relocatable home only if — </w:t>
        </w:r>
      </w:ins>
    </w:p>
    <w:p>
      <w:pPr>
        <w:pStyle w:val="Indenta"/>
        <w:rPr>
          <w:ins w:id="2633" w:author="Master Repository Process" w:date="2022-01-27T14:21:00Z"/>
        </w:rPr>
      </w:pPr>
      <w:ins w:id="2634" w:author="Master Repository Process" w:date="2022-01-27T14:21:00Z">
        <w:r>
          <w:tab/>
          <w:t>(a)</w:t>
        </w:r>
        <w:r>
          <w:tab/>
          <w:t>the selling agency agreement specifies that a sale commission or incidental expenses must be paid by the tenant; and</w:t>
        </w:r>
      </w:ins>
    </w:p>
    <w:p>
      <w:pPr>
        <w:pStyle w:val="Indenta"/>
        <w:rPr>
          <w:ins w:id="2635" w:author="Master Repository Process" w:date="2022-01-27T14:21:00Z"/>
        </w:rPr>
      </w:pPr>
      <w:ins w:id="2636" w:author="Master Repository Process" w:date="2022-01-27T14:21:00Z">
        <w:r>
          <w:tab/>
          <w:t>(b)</w:t>
        </w:r>
        <w:r>
          <w:tab/>
          <w:t xml:space="preserve">if a sale commission must be paid under the agreement, the agreement — </w:t>
        </w:r>
      </w:ins>
    </w:p>
    <w:p>
      <w:pPr>
        <w:pStyle w:val="Indenti"/>
      </w:pPr>
      <w:ins w:id="2637" w:author="Master Repository Process" w:date="2022-01-27T14:21:00Z">
        <w:r>
          <w:tab/>
          <w:t>(i)</w:t>
        </w:r>
        <w:r>
          <w:tab/>
          <w:t>specifies the amount of sale commission</w:t>
        </w:r>
      </w:ins>
      <w:r>
        <w:t xml:space="preserve"> or the method </w:t>
      </w:r>
      <w:del w:id="2638" w:author="Master Repository Process" w:date="2022-01-27T14:21:00Z">
        <w:r>
          <w:delText>of calculating the amount.</w:delText>
        </w:r>
      </w:del>
      <w:ins w:id="2639" w:author="Master Repository Process" w:date="2022-01-27T14:21:00Z">
        <w:r>
          <w:t>by which the sale commission must be calculated; and</w:t>
        </w:r>
      </w:ins>
    </w:p>
    <w:p>
      <w:pPr>
        <w:pStyle w:val="Indenti"/>
        <w:rPr>
          <w:ins w:id="2640" w:author="Master Repository Process" w:date="2022-01-27T14:21:00Z"/>
        </w:rPr>
      </w:pPr>
      <w:ins w:id="2641" w:author="Master Repository Process" w:date="2022-01-27T14:21:00Z">
        <w:r>
          <w:tab/>
          <w:t>(ii)</w:t>
        </w:r>
        <w:r>
          <w:tab/>
          <w:t>sets out the nature of the services the selling agent must perform in return for the sale commission;</w:t>
        </w:r>
      </w:ins>
    </w:p>
    <w:p>
      <w:pPr>
        <w:pStyle w:val="Indenta"/>
        <w:rPr>
          <w:ins w:id="2642" w:author="Master Repository Process" w:date="2022-01-27T14:21:00Z"/>
        </w:rPr>
      </w:pPr>
      <w:ins w:id="2643" w:author="Master Repository Process" w:date="2022-01-27T14:21:00Z">
        <w:r>
          <w:tab/>
        </w:r>
        <w:r>
          <w:tab/>
          <w:t>and</w:t>
        </w:r>
      </w:ins>
    </w:p>
    <w:p>
      <w:pPr>
        <w:pStyle w:val="Indenta"/>
        <w:rPr>
          <w:ins w:id="2644" w:author="Master Repository Process" w:date="2022-01-27T14:21:00Z"/>
        </w:rPr>
      </w:pPr>
      <w:ins w:id="2645" w:author="Master Repository Process" w:date="2022-01-27T14:21:00Z">
        <w:r>
          <w:tab/>
          <w:t>(c)</w:t>
        </w:r>
        <w:r>
          <w:tab/>
          <w:t>if incidental expenses are to be paid under the agreement, the agreement sets out the nature of the services for which incidental expenses must be paid for by the tenant; and</w:t>
        </w:r>
      </w:ins>
    </w:p>
    <w:p>
      <w:pPr>
        <w:pStyle w:val="Indenta"/>
        <w:rPr>
          <w:ins w:id="2646" w:author="Master Repository Process" w:date="2022-01-27T14:21:00Z"/>
        </w:rPr>
      </w:pPr>
      <w:ins w:id="2647" w:author="Master Repository Process" w:date="2022-01-27T14:21:00Z">
        <w:r>
          <w:tab/>
          <w:t>(d)</w:t>
        </w:r>
        <w:r>
          <w:tab/>
          <w:t>the selling agent gives an invoice or statement of claim to the tenant that sets out the amounts claimed and the details of the services performed.</w:t>
        </w:r>
      </w:ins>
    </w:p>
    <w:p>
      <w:pPr>
        <w:pStyle w:val="Subsection"/>
        <w:rPr>
          <w:ins w:id="2648" w:author="Master Repository Process" w:date="2022-01-27T14:21:00Z"/>
        </w:rPr>
      </w:pPr>
      <w:r>
        <w:tab/>
        <w:t>(4)</w:t>
      </w:r>
      <w:r>
        <w:tab/>
        <w:t xml:space="preserve">However, no </w:t>
      </w:r>
      <w:ins w:id="2649" w:author="Master Repository Process" w:date="2022-01-27T14:21:00Z">
        <w:r>
          <w:t xml:space="preserve">sale </w:t>
        </w:r>
      </w:ins>
      <w:r>
        <w:t>commission</w:t>
      </w:r>
      <w:ins w:id="2650" w:author="Master Repository Process" w:date="2022-01-27T14:21:00Z">
        <w:r>
          <w:t xml:space="preserve"> is payable if — </w:t>
        </w:r>
      </w:ins>
    </w:p>
    <w:p>
      <w:pPr>
        <w:pStyle w:val="Indenta"/>
        <w:rPr>
          <w:ins w:id="2651" w:author="Master Repository Process" w:date="2022-01-27T14:21:00Z"/>
        </w:rPr>
      </w:pPr>
      <w:ins w:id="2652" w:author="Master Repository Process" w:date="2022-01-27T14:21:00Z">
        <w:r>
          <w:tab/>
          <w:t>(a)</w:t>
        </w:r>
        <w:r>
          <w:tab/>
          <w:t>the relocatable home</w:t>
        </w:r>
      </w:ins>
      <w:r>
        <w:t xml:space="preserve"> is </w:t>
      </w:r>
      <w:del w:id="2653" w:author="Master Repository Process" w:date="2022-01-27T14:21:00Z">
        <w:r>
          <w:delText xml:space="preserve">payable if </w:delText>
        </w:r>
      </w:del>
      <w:ins w:id="2654" w:author="Master Repository Process" w:date="2022-01-27T14:21:00Z">
        <w:r>
          <w:t xml:space="preserve">not sold; or </w:t>
        </w:r>
      </w:ins>
    </w:p>
    <w:p>
      <w:pPr>
        <w:pStyle w:val="Indenta"/>
        <w:rPr>
          <w:ins w:id="2655" w:author="Master Repository Process" w:date="2022-01-27T14:21:00Z"/>
        </w:rPr>
      </w:pPr>
      <w:ins w:id="2656" w:author="Master Repository Process" w:date="2022-01-27T14:21:00Z">
        <w:r>
          <w:tab/>
          <w:t>(b)</w:t>
        </w:r>
        <w:r>
          <w:tab/>
        </w:r>
      </w:ins>
      <w:r>
        <w:t xml:space="preserve">the relocatable home is </w:t>
      </w:r>
      <w:del w:id="2657" w:author="Master Repository Process" w:date="2022-01-27T14:21:00Z">
        <w:r>
          <w:delText xml:space="preserve">not </w:delText>
        </w:r>
      </w:del>
      <w:r>
        <w:t xml:space="preserve">sold </w:t>
      </w:r>
      <w:del w:id="2658" w:author="Master Repository Process" w:date="2022-01-27T14:21:00Z">
        <w:r>
          <w:delText xml:space="preserve">or if it </w:delText>
        </w:r>
      </w:del>
      <w:ins w:id="2659" w:author="Master Repository Process" w:date="2022-01-27T14:21:00Z">
        <w:r>
          <w:t>but the actions of the selling agent did not result in the sale; or</w:t>
        </w:r>
      </w:ins>
    </w:p>
    <w:p>
      <w:pPr>
        <w:pStyle w:val="Indenta"/>
        <w:rPr>
          <w:ins w:id="2660" w:author="Master Repository Process" w:date="2022-01-27T14:21:00Z"/>
        </w:rPr>
      </w:pPr>
      <w:ins w:id="2661" w:author="Master Repository Process" w:date="2022-01-27T14:21:00Z">
        <w:r>
          <w:tab/>
          <w:t>(c)</w:t>
        </w:r>
        <w:r>
          <w:tab/>
          <w:t xml:space="preserve">for a selling agent who is a park operator — </w:t>
        </w:r>
      </w:ins>
    </w:p>
    <w:p>
      <w:pPr>
        <w:pStyle w:val="Indenti"/>
        <w:rPr>
          <w:ins w:id="2662" w:author="Master Repository Process" w:date="2022-01-27T14:21:00Z"/>
        </w:rPr>
      </w:pPr>
      <w:ins w:id="2663" w:author="Master Repository Process" w:date="2022-01-27T14:21:00Z">
        <w:r>
          <w:tab/>
          <w:t>(i)</w:t>
        </w:r>
        <w:r>
          <w:tab/>
          <w:t>there is a voluntary sharing arrangement in the long</w:t>
        </w:r>
        <w:r>
          <w:noBreakHyphen/>
          <w:t>stay agreement; or</w:t>
        </w:r>
      </w:ins>
    </w:p>
    <w:p>
      <w:pPr>
        <w:pStyle w:val="Indenti"/>
      </w:pPr>
      <w:ins w:id="2664" w:author="Master Repository Process" w:date="2022-01-27T14:21:00Z">
        <w:r>
          <w:tab/>
          <w:t>(ii)</w:t>
        </w:r>
        <w:r>
          <w:tab/>
          <w:t xml:space="preserve">the relocatable home </w:t>
        </w:r>
      </w:ins>
      <w:r>
        <w:t xml:space="preserve">is sold </w:t>
      </w:r>
      <w:del w:id="2665" w:author="Master Repository Process" w:date="2022-01-27T14:21:00Z">
        <w:r>
          <w:delText>otherwise than as a result of</w:delText>
        </w:r>
      </w:del>
      <w:ins w:id="2666" w:author="Master Repository Process" w:date="2022-01-27T14:21:00Z">
        <w:r>
          <w:t>but</w:t>
        </w:r>
      </w:ins>
      <w:r>
        <w:t xml:space="preserve"> the </w:t>
      </w:r>
      <w:del w:id="2667" w:author="Master Repository Process" w:date="2022-01-27T14:21:00Z">
        <w:r>
          <w:delText>agency of</w:delText>
        </w:r>
      </w:del>
      <w:ins w:id="2668" w:author="Master Repository Process" w:date="2022-01-27T14:21:00Z">
        <w:r>
          <w:t>sale is made to</w:t>
        </w:r>
      </w:ins>
      <w:r>
        <w:t xml:space="preserve"> the park operator </w:t>
      </w:r>
      <w:del w:id="2669" w:author="Master Repository Process" w:date="2022-01-27T14:21:00Z">
        <w:r>
          <w:delText>under the selling agency agreement</w:delText>
        </w:r>
      </w:del>
      <w:ins w:id="2670" w:author="Master Repository Process" w:date="2022-01-27T14:21:00Z">
        <w:r>
          <w:t>or a close associate of the park operator</w:t>
        </w:r>
      </w:ins>
      <w:r>
        <w:t>.</w:t>
      </w:r>
    </w:p>
    <w:p>
      <w:pPr>
        <w:pStyle w:val="Subsection"/>
        <w:rPr>
          <w:ins w:id="2671" w:author="Master Repository Process" w:date="2022-01-27T14:21:00Z"/>
        </w:rPr>
      </w:pPr>
      <w:bookmarkStart w:id="2672" w:name="_Toc89242304"/>
      <w:del w:id="2673" w:author="Master Repository Process" w:date="2022-01-27T14:21:00Z">
        <w:r>
          <w:rPr>
            <w:rStyle w:val="CharSectno"/>
          </w:rPr>
          <w:delText>58</w:delText>
        </w:r>
      </w:del>
      <w:ins w:id="2674" w:author="Master Repository Process" w:date="2022-01-27T14:21:00Z">
        <w:r>
          <w:tab/>
          <w:t>(5)</w:t>
        </w:r>
        <w:r>
          <w:tab/>
          <w:t>A sale commission, an amount for incidental expenses or any other valuable consideration received in contravention of this section is recoverable by the long</w:t>
        </w:r>
        <w:r>
          <w:noBreakHyphen/>
          <w:t>stay tenant who paid it as a debt due in a court of competent jurisdiction.</w:t>
        </w:r>
      </w:ins>
    </w:p>
    <w:p>
      <w:pPr>
        <w:pStyle w:val="Footnotesection"/>
        <w:rPr>
          <w:ins w:id="2675" w:author="Master Repository Process" w:date="2022-01-27T14:21:00Z"/>
        </w:rPr>
      </w:pPr>
      <w:ins w:id="2676" w:author="Master Repository Process" w:date="2022-01-27T14:21:00Z">
        <w:r>
          <w:tab/>
          <w:t>[Section 57A inserted: No. 28 of 2020 s. 55.]</w:t>
        </w:r>
      </w:ins>
    </w:p>
    <w:p>
      <w:pPr>
        <w:pStyle w:val="Heading5"/>
      </w:pPr>
      <w:bookmarkStart w:id="2677" w:name="_Toc93995210"/>
      <w:ins w:id="2678" w:author="Master Repository Process" w:date="2022-01-27T14:21:00Z">
        <w:r>
          <w:rPr>
            <w:rStyle w:val="CharSectno"/>
          </w:rPr>
          <w:t>57B</w:t>
        </w:r>
      </w:ins>
      <w:r>
        <w:t>.</w:t>
      </w:r>
      <w:r>
        <w:tab/>
        <w:t xml:space="preserve">Park </w:t>
      </w:r>
      <w:del w:id="2679" w:author="Master Repository Process" w:date="2022-01-27T14:21:00Z">
        <w:r>
          <w:delText>operator’s authority</w:delText>
        </w:r>
      </w:del>
      <w:ins w:id="2680" w:author="Master Repository Process" w:date="2022-01-27T14:21:00Z">
        <w:r>
          <w:t>operator not required to be licensed</w:t>
        </w:r>
      </w:ins>
      <w:r>
        <w:t xml:space="preserve"> to act as selling agent</w:t>
      </w:r>
      <w:bookmarkEnd w:id="2677"/>
      <w:bookmarkEnd w:id="2672"/>
    </w:p>
    <w:p>
      <w:pPr>
        <w:pStyle w:val="Subsection"/>
      </w:pPr>
      <w:r>
        <w:tab/>
      </w:r>
      <w:del w:id="2681" w:author="Master Repository Process" w:date="2022-01-27T14:21:00Z">
        <w:r>
          <w:delText>(1)</w:delText>
        </w:r>
      </w:del>
      <w:r>
        <w:tab/>
        <w:t xml:space="preserve">When a park operator acts as a selling agent under a selling agency agreement, the park operator is not required to hold — </w:t>
      </w:r>
    </w:p>
    <w:p>
      <w:pPr>
        <w:pStyle w:val="Indenta"/>
        <w:rPr>
          <w:ins w:id="2682" w:author="Master Repository Process" w:date="2022-01-27T14:21:00Z"/>
        </w:rPr>
      </w:pPr>
      <w:del w:id="2683" w:author="Master Repository Process" w:date="2022-01-27T14:21:00Z">
        <w:r>
          <w:tab/>
          <w:delText>(a</w:delText>
        </w:r>
      </w:del>
      <w:ins w:id="2684" w:author="Master Repository Process" w:date="2022-01-27T14:21:00Z">
        <w:r>
          <w:tab/>
          <w:t>(a)</w:t>
        </w:r>
        <w:r>
          <w:tab/>
          <w:t xml:space="preserve">a dealer’s licence under the </w:t>
        </w:r>
        <w:r>
          <w:rPr>
            <w:i/>
          </w:rPr>
          <w:t>Motor Vehicle Dealers Act 1973</w:t>
        </w:r>
        <w:r>
          <w:t>; or</w:t>
        </w:r>
      </w:ins>
    </w:p>
    <w:p>
      <w:pPr>
        <w:pStyle w:val="Indenta"/>
      </w:pPr>
      <w:ins w:id="2685" w:author="Master Repository Process" w:date="2022-01-27T14:21:00Z">
        <w:r>
          <w:tab/>
          <w:t>(b</w:t>
        </w:r>
      </w:ins>
      <w:r>
        <w:t>)</w:t>
      </w:r>
      <w:r>
        <w:tab/>
        <w:t xml:space="preserve">a licence of an agent under the </w:t>
      </w:r>
      <w:r>
        <w:rPr>
          <w:i/>
        </w:rPr>
        <w:t>Real Estate and Business Agents Act 1978</w:t>
      </w:r>
      <w:del w:id="2686" w:author="Master Repository Process" w:date="2022-01-27T14:21:00Z">
        <w:r>
          <w:delText>; or</w:delText>
        </w:r>
      </w:del>
      <w:ins w:id="2687" w:author="Master Repository Process" w:date="2022-01-27T14:21:00Z">
        <w:r>
          <w:t>.</w:t>
        </w:r>
      </w:ins>
    </w:p>
    <w:p>
      <w:pPr>
        <w:pStyle w:val="Indenta"/>
        <w:rPr>
          <w:del w:id="2688" w:author="Master Repository Process" w:date="2022-01-27T14:21:00Z"/>
        </w:rPr>
      </w:pPr>
      <w:del w:id="2689" w:author="Master Repository Process" w:date="2022-01-27T14:21:00Z">
        <w:r>
          <w:tab/>
          <w:delText>(b)</w:delText>
        </w:r>
        <w:r>
          <w:tab/>
          <w:delText xml:space="preserve">a dealer’s licence under the </w:delText>
        </w:r>
        <w:r>
          <w:rPr>
            <w:i/>
          </w:rPr>
          <w:delText>Motor Vehicle Dealers Act 1973</w:delText>
        </w:r>
        <w:r>
          <w:delText>.</w:delText>
        </w:r>
      </w:del>
    </w:p>
    <w:p>
      <w:pPr>
        <w:pStyle w:val="Footnotesection"/>
        <w:rPr>
          <w:ins w:id="2690" w:author="Master Repository Process" w:date="2022-01-27T14:21:00Z"/>
        </w:rPr>
      </w:pPr>
      <w:del w:id="2691" w:author="Master Repository Process" w:date="2022-01-27T14:21:00Z">
        <w:r>
          <w:tab/>
          <w:delText>(2)</w:delText>
        </w:r>
        <w:r>
          <w:tab/>
          <w:delText>However, when the park operator</w:delText>
        </w:r>
      </w:del>
      <w:ins w:id="2692" w:author="Master Repository Process" w:date="2022-01-27T14:21:00Z">
        <w:r>
          <w:tab/>
          <w:t>[Section 57B inserted: No. 28 of 2020 s. 55.]</w:t>
        </w:r>
      </w:ins>
    </w:p>
    <w:p>
      <w:pPr>
        <w:pStyle w:val="Heading5"/>
        <w:rPr>
          <w:ins w:id="2693" w:author="Master Repository Process" w:date="2022-01-27T14:21:00Z"/>
        </w:rPr>
      </w:pPr>
      <w:bookmarkStart w:id="2694" w:name="_Toc93995211"/>
      <w:ins w:id="2695" w:author="Master Repository Process" w:date="2022-01-27T14:21:00Z">
        <w:r>
          <w:rPr>
            <w:rStyle w:val="CharSectno"/>
          </w:rPr>
          <w:t>57C</w:t>
        </w:r>
        <w:r>
          <w:t>.</w:t>
        </w:r>
        <w:r>
          <w:tab/>
          <w:t>Trust accounts for selling agents</w:t>
        </w:r>
        <w:bookmarkEnd w:id="2694"/>
      </w:ins>
    </w:p>
    <w:p>
      <w:pPr>
        <w:pStyle w:val="Subsection"/>
        <w:rPr>
          <w:ins w:id="2696" w:author="Master Repository Process" w:date="2022-01-27T14:21:00Z"/>
        </w:rPr>
      </w:pPr>
      <w:ins w:id="2697" w:author="Master Repository Process" w:date="2022-01-27T14:21:00Z">
        <w:r>
          <w:tab/>
          <w:t>(1)</w:t>
        </w:r>
        <w:r>
          <w:tab/>
          <w:t>If a selling agent</w:t>
        </w:r>
      </w:ins>
      <w:r>
        <w:t xml:space="preserve"> receives </w:t>
      </w:r>
      <w:del w:id="2698" w:author="Master Repository Process" w:date="2022-01-27T14:21:00Z">
        <w:r>
          <w:delText xml:space="preserve">any </w:delText>
        </w:r>
      </w:del>
      <w:r>
        <w:t xml:space="preserve">money under the selling agency agreement (except commission payable to the </w:t>
      </w:r>
      <w:del w:id="2699" w:author="Master Repository Process" w:date="2022-01-27T14:21:00Z">
        <w:r>
          <w:delText>park operator under the agreement) the park operator must —</w:delText>
        </w:r>
      </w:del>
      <w:ins w:id="2700" w:author="Master Repository Process" w:date="2022-01-27T14:21:00Z">
        <w:r>
          <w:t xml:space="preserve">selling agent), the selling agent must either — </w:t>
        </w:r>
      </w:ins>
    </w:p>
    <w:p>
      <w:pPr>
        <w:pStyle w:val="Indenta"/>
        <w:rPr>
          <w:ins w:id="2701" w:author="Master Repository Process" w:date="2022-01-27T14:21:00Z"/>
        </w:rPr>
      </w:pPr>
      <w:ins w:id="2702" w:author="Master Repository Process" w:date="2022-01-27T14:21:00Z">
        <w:r>
          <w:tab/>
          <w:t>(a)</w:t>
        </w:r>
        <w:r>
          <w:tab/>
          <w:t xml:space="preserve">if the selling agent is licensed under the </w:t>
        </w:r>
        <w:r>
          <w:rPr>
            <w:i/>
          </w:rPr>
          <w:t xml:space="preserve">Motor Vehicle Dealers Act 1973 </w:t>
        </w:r>
        <w:r>
          <w:t xml:space="preserve">or </w:t>
        </w:r>
        <w:r>
          <w:rPr>
            <w:i/>
          </w:rPr>
          <w:t>Real Estate and Business Agents Act 1978</w:t>
        </w:r>
        <w:r>
          <w:t xml:space="preserve"> — deposit the money in a trust account maintained under the </w:t>
        </w:r>
        <w:r>
          <w:rPr>
            <w:i/>
          </w:rPr>
          <w:t>Motor Vehicle Dealers Act 1973</w:t>
        </w:r>
        <w:r>
          <w:t xml:space="preserve"> or the </w:t>
        </w:r>
        <w:r>
          <w:rPr>
            <w:i/>
          </w:rPr>
          <w:t>Real Estate and Business Agents Act 1978</w:t>
        </w:r>
        <w:r>
          <w:t>; or</w:t>
        </w:r>
      </w:ins>
    </w:p>
    <w:p>
      <w:pPr>
        <w:pStyle w:val="Indenta"/>
        <w:rPr>
          <w:ins w:id="2703" w:author="Master Repository Process" w:date="2022-01-27T14:21:00Z"/>
        </w:rPr>
      </w:pPr>
      <w:ins w:id="2704" w:author="Master Repository Process" w:date="2022-01-27T14:21:00Z">
        <w:r>
          <w:tab/>
          <w:t>(b)</w:t>
        </w:r>
        <w:r>
          <w:tab/>
          <w:t xml:space="preserve">otherwise — deal with the money in accordance with subsections (2) and (3). </w:t>
        </w:r>
      </w:ins>
    </w:p>
    <w:p>
      <w:pPr>
        <w:pStyle w:val="Penstart"/>
        <w:rPr>
          <w:ins w:id="2705" w:author="Master Repository Process" w:date="2022-01-27T14:21:00Z"/>
        </w:rPr>
      </w:pPr>
      <w:ins w:id="2706" w:author="Master Repository Process" w:date="2022-01-27T14:21:00Z">
        <w:r>
          <w:tab/>
          <w:t xml:space="preserve">Penalty for this subsection: a fine of $3 000. </w:t>
        </w:r>
      </w:ins>
    </w:p>
    <w:p>
      <w:pPr>
        <w:pStyle w:val="Subsection"/>
      </w:pPr>
      <w:ins w:id="2707" w:author="Master Repository Process" w:date="2022-01-27T14:21:00Z">
        <w:r>
          <w:tab/>
          <w:t>(2)</w:t>
        </w:r>
        <w:r>
          <w:tab/>
          <w:t>The selling agent must —</w:t>
        </w:r>
      </w:ins>
      <w:r>
        <w:t xml:space="preserve"> </w:t>
      </w:r>
    </w:p>
    <w:p>
      <w:pPr>
        <w:pStyle w:val="Indenta"/>
      </w:pPr>
      <w:r>
        <w:tab/>
        <w:t>(a)</w:t>
      </w:r>
      <w:r>
        <w:tab/>
        <w:t xml:space="preserve">deposit the money in a separate ADI account </w:t>
      </w:r>
      <w:ins w:id="2708" w:author="Master Repository Process" w:date="2022-01-27T14:21:00Z">
        <w:r>
          <w:t xml:space="preserve">(a </w:t>
        </w:r>
        <w:r>
          <w:rPr>
            <w:rStyle w:val="CharDefText"/>
          </w:rPr>
          <w:t>sale trust account</w:t>
        </w:r>
        <w:r>
          <w:t xml:space="preserve">) </w:t>
        </w:r>
      </w:ins>
      <w:r>
        <w:t xml:space="preserve">opened in the name of the </w:t>
      </w:r>
      <w:del w:id="2709" w:author="Master Repository Process" w:date="2022-01-27T14:21:00Z">
        <w:r>
          <w:delText>park operator</w:delText>
        </w:r>
      </w:del>
      <w:ins w:id="2710" w:author="Master Repository Process" w:date="2022-01-27T14:21:00Z">
        <w:r>
          <w:t>selling agent</w:t>
        </w:r>
      </w:ins>
      <w:r>
        <w:t xml:space="preserve"> and the long</w:t>
      </w:r>
      <w:r>
        <w:noBreakHyphen/>
        <w:t>stay tenant and entitled “sale trust account”; and</w:t>
      </w:r>
    </w:p>
    <w:p>
      <w:pPr>
        <w:pStyle w:val="Indenta"/>
      </w:pPr>
      <w:r>
        <w:tab/>
        <w:t>(b)</w:t>
      </w:r>
      <w:r>
        <w:tab/>
        <w:t xml:space="preserve">when the sale is completed, pay the proceeds at the direction of the </w:t>
      </w:r>
      <w:ins w:id="2711" w:author="Master Repository Process" w:date="2022-01-27T14:21:00Z">
        <w:r>
          <w:t>long</w:t>
        </w:r>
        <w:r>
          <w:noBreakHyphen/>
          <w:t xml:space="preserve">stay </w:t>
        </w:r>
      </w:ins>
      <w:r>
        <w:t xml:space="preserve">tenant after deducting in accordance with the selling agency agreement any amounts owing to the </w:t>
      </w:r>
      <w:del w:id="2712" w:author="Master Repository Process" w:date="2022-01-27T14:21:00Z">
        <w:r>
          <w:delText>park operator</w:delText>
        </w:r>
      </w:del>
      <w:ins w:id="2713" w:author="Master Repository Process" w:date="2022-01-27T14:21:00Z">
        <w:r>
          <w:t>selling agent</w:t>
        </w:r>
      </w:ins>
      <w:r>
        <w:t xml:space="preserve"> by way of expenses or commission.</w:t>
      </w:r>
    </w:p>
    <w:p>
      <w:pPr>
        <w:pStyle w:val="Subsection"/>
      </w:pPr>
      <w:r>
        <w:tab/>
        <w:t>(3)</w:t>
      </w:r>
      <w:r>
        <w:tab/>
        <w:t xml:space="preserve">The </w:t>
      </w:r>
      <w:r>
        <w:rPr>
          <w:i/>
        </w:rPr>
        <w:t>Real Estate and Business Agents Act 1978</w:t>
      </w:r>
      <w:r>
        <w:t xml:space="preserve"> section 68(2</w:t>
      </w:r>
      <w:del w:id="2714" w:author="Master Repository Process" w:date="2022-01-27T14:21:00Z">
        <w:r>
          <w:rPr>
            <w:iCs/>
          </w:rPr>
          <w:delText>), (3), (4), (5) and</w:delText>
        </w:r>
      </w:del>
      <w:ins w:id="2715" w:author="Master Repository Process" w:date="2022-01-27T14:21:00Z">
        <w:r>
          <w:t>) to</w:t>
        </w:r>
      </w:ins>
      <w:r>
        <w:t xml:space="preserve"> (6) apply to the sale trust account as if a reference in those subsections to an agent and to a trust account were a reference to the </w:t>
      </w:r>
      <w:del w:id="2716" w:author="Master Repository Process" w:date="2022-01-27T14:21:00Z">
        <w:r>
          <w:rPr>
            <w:iCs/>
          </w:rPr>
          <w:delText>park operator</w:delText>
        </w:r>
      </w:del>
      <w:ins w:id="2717" w:author="Master Repository Process" w:date="2022-01-27T14:21:00Z">
        <w:r>
          <w:t>selling agent</w:t>
        </w:r>
      </w:ins>
      <w:r>
        <w:t xml:space="preserve"> and to the sale trust account respectively.</w:t>
      </w:r>
    </w:p>
    <w:p>
      <w:pPr>
        <w:pStyle w:val="Footnotesection"/>
        <w:rPr>
          <w:ins w:id="2718" w:author="Master Repository Process" w:date="2022-01-27T14:21:00Z"/>
        </w:rPr>
      </w:pPr>
      <w:ins w:id="2719" w:author="Master Repository Process" w:date="2022-01-27T14:21:00Z">
        <w:r>
          <w:tab/>
          <w:t>[Section 57C inserted: No. 28 of 2020 s. 55.]</w:t>
        </w:r>
      </w:ins>
    </w:p>
    <w:p>
      <w:pPr>
        <w:pStyle w:val="Heading5"/>
        <w:rPr>
          <w:ins w:id="2720" w:author="Master Repository Process" w:date="2022-01-27T14:21:00Z"/>
        </w:rPr>
      </w:pPr>
      <w:bookmarkStart w:id="2721" w:name="_Toc93995212"/>
      <w:ins w:id="2722" w:author="Master Repository Process" w:date="2022-01-27T14:21:00Z">
        <w:r>
          <w:rPr>
            <w:rStyle w:val="CharSectno"/>
          </w:rPr>
          <w:t>57D</w:t>
        </w:r>
        <w:r>
          <w:t>.</w:t>
        </w:r>
        <w:r>
          <w:tab/>
          <w:t>Park operator’s recovery of reasonable expenses for sale of relocatable home</w:t>
        </w:r>
        <w:bookmarkEnd w:id="2721"/>
      </w:ins>
    </w:p>
    <w:p>
      <w:pPr>
        <w:pStyle w:val="Subsection"/>
        <w:rPr>
          <w:ins w:id="2723" w:author="Master Repository Process" w:date="2022-01-27T14:21:00Z"/>
        </w:rPr>
      </w:pPr>
      <w:ins w:id="2724" w:author="Master Repository Process" w:date="2022-01-27T14:21:00Z">
        <w:r>
          <w:tab/>
        </w:r>
        <w:r>
          <w:tab/>
          <w:t>A park operator may recover reasonable expenses incurred because a long</w:t>
        </w:r>
        <w:r>
          <w:noBreakHyphen/>
          <w:t>stay tenant is selling a relocatable home, including the costs of considering whether a potential buyer of a relocatable home is a person suitable to be a long</w:t>
        </w:r>
        <w:r>
          <w:noBreakHyphen/>
          <w:t>stay tenant.</w:t>
        </w:r>
      </w:ins>
    </w:p>
    <w:p>
      <w:pPr>
        <w:pStyle w:val="Footnotesection"/>
        <w:rPr>
          <w:ins w:id="2725" w:author="Master Repository Process" w:date="2022-01-27T14:21:00Z"/>
        </w:rPr>
      </w:pPr>
      <w:ins w:id="2726" w:author="Master Repository Process" w:date="2022-01-27T14:21:00Z">
        <w:r>
          <w:tab/>
          <w:t>[Section 57D inserted: No. 28 of 2020 s. 55.]</w:t>
        </w:r>
      </w:ins>
    </w:p>
    <w:p>
      <w:pPr>
        <w:pStyle w:val="Heading5"/>
        <w:rPr>
          <w:ins w:id="2727" w:author="Master Repository Process" w:date="2022-01-27T14:21:00Z"/>
        </w:rPr>
      </w:pPr>
      <w:bookmarkStart w:id="2728" w:name="_Toc93995213"/>
      <w:ins w:id="2729" w:author="Master Repository Process" w:date="2022-01-27T14:21:00Z">
        <w:r>
          <w:rPr>
            <w:rStyle w:val="CharSectno"/>
          </w:rPr>
          <w:t>58</w:t>
        </w:r>
        <w:r>
          <w:t>.</w:t>
        </w:r>
        <w:r>
          <w:tab/>
          <w:t>Sale of relocatable home at agreed premises conditional on assignment of rights and obligations under, or entry into, long</w:t>
        </w:r>
        <w:r>
          <w:noBreakHyphen/>
          <w:t>stay agreement</w:t>
        </w:r>
        <w:bookmarkEnd w:id="2728"/>
      </w:ins>
    </w:p>
    <w:p>
      <w:pPr>
        <w:pStyle w:val="Subsection"/>
        <w:rPr>
          <w:ins w:id="2730" w:author="Master Repository Process" w:date="2022-01-27T14:21:00Z"/>
        </w:rPr>
      </w:pPr>
      <w:ins w:id="2731" w:author="Master Repository Process" w:date="2022-01-27T14:21:00Z">
        <w:r>
          <w:tab/>
          <w:t>(1)</w:t>
        </w:r>
        <w:r>
          <w:tab/>
          <w:t xml:space="preserve">In this section — </w:t>
        </w:r>
      </w:ins>
    </w:p>
    <w:p>
      <w:pPr>
        <w:pStyle w:val="Defstart"/>
        <w:rPr>
          <w:ins w:id="2732" w:author="Master Repository Process" w:date="2022-01-27T14:21:00Z"/>
        </w:rPr>
      </w:pPr>
      <w:ins w:id="2733" w:author="Master Repository Process" w:date="2022-01-27T14:21:00Z">
        <w:r>
          <w:tab/>
        </w:r>
        <w:r>
          <w:rPr>
            <w:rStyle w:val="CharDefText"/>
          </w:rPr>
          <w:t>relevant long</w:t>
        </w:r>
        <w:r>
          <w:rPr>
            <w:rStyle w:val="CharDefText"/>
          </w:rPr>
          <w:noBreakHyphen/>
          <w:t>stay agreement</w:t>
        </w:r>
        <w:r>
          <w:t xml:space="preserve"> means an agreement between the seller and the relevant park operator; </w:t>
        </w:r>
      </w:ins>
    </w:p>
    <w:p>
      <w:pPr>
        <w:pStyle w:val="Defstart"/>
        <w:rPr>
          <w:ins w:id="2734" w:author="Master Repository Process" w:date="2022-01-27T14:21:00Z"/>
        </w:rPr>
      </w:pPr>
      <w:ins w:id="2735" w:author="Master Repository Process" w:date="2022-01-27T14:21:00Z">
        <w:r>
          <w:tab/>
        </w:r>
        <w:r>
          <w:rPr>
            <w:rStyle w:val="CharDefText"/>
          </w:rPr>
          <w:t>relevant park operator</w:t>
        </w:r>
        <w:r>
          <w:t xml:space="preserve"> means a park operator of the residential park where a relocatable home that is being sold under a sale contract is located.</w:t>
        </w:r>
      </w:ins>
    </w:p>
    <w:p>
      <w:pPr>
        <w:pStyle w:val="Subsection"/>
        <w:rPr>
          <w:ins w:id="2736" w:author="Master Repository Process" w:date="2022-01-27T14:21:00Z"/>
        </w:rPr>
      </w:pPr>
      <w:ins w:id="2737" w:author="Master Repository Process" w:date="2022-01-27T14:21:00Z">
        <w:r>
          <w:tab/>
          <w:t>(2)</w:t>
        </w:r>
        <w:r>
          <w:tab/>
          <w:t xml:space="preserve">This section applies if — </w:t>
        </w:r>
      </w:ins>
    </w:p>
    <w:p>
      <w:pPr>
        <w:pStyle w:val="Indenta"/>
        <w:rPr>
          <w:ins w:id="2738" w:author="Master Repository Process" w:date="2022-01-27T14:21:00Z"/>
        </w:rPr>
      </w:pPr>
      <w:ins w:id="2739" w:author="Master Repository Process" w:date="2022-01-27T14:21:00Z">
        <w:r>
          <w:tab/>
          <w:t>(a)</w:t>
        </w:r>
        <w:r>
          <w:tab/>
          <w:t>a long</w:t>
        </w:r>
        <w:r>
          <w:noBreakHyphen/>
          <w:t xml:space="preserve">stay tenant (the </w:t>
        </w:r>
        <w:r>
          <w:rPr>
            <w:rStyle w:val="CharDefText"/>
          </w:rPr>
          <w:t>seller</w:t>
        </w:r>
        <w:r>
          <w:t xml:space="preserve">) is to sell a relocatable home to a person (the </w:t>
        </w:r>
        <w:r>
          <w:rPr>
            <w:rStyle w:val="CharDefText"/>
          </w:rPr>
          <w:t>buyer</w:t>
        </w:r>
        <w:r>
          <w:t xml:space="preserve">) under a contract (the </w:t>
        </w:r>
        <w:r>
          <w:rPr>
            <w:rStyle w:val="CharDefText"/>
          </w:rPr>
          <w:t>sale contract</w:t>
        </w:r>
        <w:r>
          <w:t>); and</w:t>
        </w:r>
      </w:ins>
    </w:p>
    <w:p>
      <w:pPr>
        <w:pStyle w:val="Indenta"/>
        <w:rPr>
          <w:ins w:id="2740" w:author="Master Repository Process" w:date="2022-01-27T14:21:00Z"/>
        </w:rPr>
      </w:pPr>
      <w:ins w:id="2741" w:author="Master Repository Process" w:date="2022-01-27T14:21:00Z">
        <w:r>
          <w:tab/>
          <w:t>(b)</w:t>
        </w:r>
        <w:r>
          <w:tab/>
          <w:t>the buyer intends to use or occupy the home at the agreed premises; and</w:t>
        </w:r>
      </w:ins>
    </w:p>
    <w:p>
      <w:pPr>
        <w:pStyle w:val="Indenta"/>
        <w:rPr>
          <w:ins w:id="2742" w:author="Master Repository Process" w:date="2022-01-27T14:21:00Z"/>
        </w:rPr>
      </w:pPr>
      <w:ins w:id="2743" w:author="Master Repository Process" w:date="2022-01-27T14:21:00Z">
        <w:r>
          <w:tab/>
          <w:t>(c)</w:t>
        </w:r>
        <w:r>
          <w:tab/>
          <w:t>before the sale contract was entered into, the park operator had not entered into a long</w:t>
        </w:r>
        <w:r>
          <w:noBreakHyphen/>
          <w:t>stay agreement with the buyer; and</w:t>
        </w:r>
      </w:ins>
    </w:p>
    <w:p>
      <w:pPr>
        <w:pStyle w:val="Indenta"/>
        <w:rPr>
          <w:ins w:id="2744" w:author="Master Repository Process" w:date="2022-01-27T14:21:00Z"/>
        </w:rPr>
      </w:pPr>
      <w:ins w:id="2745" w:author="Master Repository Process" w:date="2022-01-27T14:21:00Z">
        <w:r>
          <w:tab/>
          <w:t>(d)</w:t>
        </w:r>
        <w:r>
          <w:tab/>
          <w:t>the seller has not assigned, under the sale contract or before the sale contract was entered into, the seller’s rights and obligations under the relevant long</w:t>
        </w:r>
        <w:r>
          <w:noBreakHyphen/>
          <w:t>stay agreement to the buyer.</w:t>
        </w:r>
      </w:ins>
    </w:p>
    <w:p>
      <w:pPr>
        <w:pStyle w:val="Subsection"/>
        <w:rPr>
          <w:ins w:id="2746" w:author="Master Repository Process" w:date="2022-01-27T14:21:00Z"/>
        </w:rPr>
      </w:pPr>
      <w:ins w:id="2747" w:author="Master Repository Process" w:date="2022-01-27T14:21:00Z">
        <w:r>
          <w:tab/>
          <w:t>(3)</w:t>
        </w:r>
        <w:r>
          <w:tab/>
          <w:t xml:space="preserve">It is a condition of the sale contract that — </w:t>
        </w:r>
      </w:ins>
    </w:p>
    <w:p>
      <w:pPr>
        <w:pStyle w:val="Indenta"/>
        <w:rPr>
          <w:ins w:id="2748" w:author="Master Repository Process" w:date="2022-01-27T14:21:00Z"/>
        </w:rPr>
      </w:pPr>
      <w:ins w:id="2749" w:author="Master Repository Process" w:date="2022-01-27T14:21:00Z">
        <w:r>
          <w:tab/>
          <w:t>(a)</w:t>
        </w:r>
        <w:r>
          <w:tab/>
          <w:t xml:space="preserve">the sale of the relocatable home is conditional on — </w:t>
        </w:r>
      </w:ins>
    </w:p>
    <w:p>
      <w:pPr>
        <w:pStyle w:val="Indenti"/>
        <w:rPr>
          <w:ins w:id="2750" w:author="Master Repository Process" w:date="2022-01-27T14:21:00Z"/>
        </w:rPr>
      </w:pPr>
      <w:ins w:id="2751" w:author="Master Repository Process" w:date="2022-01-27T14:21:00Z">
        <w:r>
          <w:tab/>
          <w:t>(i)</w:t>
        </w:r>
        <w:r>
          <w:tab/>
          <w:t>the relevant park operator entering into a long</w:t>
        </w:r>
        <w:r>
          <w:noBreakHyphen/>
          <w:t>stay agreement with the buyer; or</w:t>
        </w:r>
      </w:ins>
    </w:p>
    <w:p>
      <w:pPr>
        <w:pStyle w:val="Indenti"/>
        <w:rPr>
          <w:ins w:id="2752" w:author="Master Repository Process" w:date="2022-01-27T14:21:00Z"/>
        </w:rPr>
      </w:pPr>
      <w:ins w:id="2753" w:author="Master Repository Process" w:date="2022-01-27T14:21:00Z">
        <w:r>
          <w:tab/>
          <w:t>(ii)</w:t>
        </w:r>
        <w:r>
          <w:tab/>
          <w:t>the assignment of the seller’s rights and obligations under the relevant long</w:t>
        </w:r>
        <w:r>
          <w:noBreakHyphen/>
          <w:t xml:space="preserve">stay agreement to the buyer; </w:t>
        </w:r>
      </w:ins>
    </w:p>
    <w:p>
      <w:pPr>
        <w:pStyle w:val="Indenta"/>
        <w:rPr>
          <w:ins w:id="2754" w:author="Master Repository Process" w:date="2022-01-27T14:21:00Z"/>
        </w:rPr>
      </w:pPr>
      <w:ins w:id="2755" w:author="Master Repository Process" w:date="2022-01-27T14:21:00Z">
        <w:r>
          <w:tab/>
        </w:r>
        <w:r>
          <w:tab/>
          <w:t>and</w:t>
        </w:r>
      </w:ins>
    </w:p>
    <w:p>
      <w:pPr>
        <w:pStyle w:val="Indenta"/>
        <w:rPr>
          <w:ins w:id="2756" w:author="Master Repository Process" w:date="2022-01-27T14:21:00Z"/>
        </w:rPr>
      </w:pPr>
      <w:ins w:id="2757" w:author="Master Repository Process" w:date="2022-01-27T14:21:00Z">
        <w:r>
          <w:tab/>
          <w:t>(b)</w:t>
        </w:r>
        <w:r>
          <w:tab/>
          <w:t xml:space="preserve">if the agreement or assignment does not occur within the later of the following periods after the sale contract has been entered into, the sale contract has no effect — </w:t>
        </w:r>
      </w:ins>
    </w:p>
    <w:p>
      <w:pPr>
        <w:pStyle w:val="Indenti"/>
        <w:rPr>
          <w:ins w:id="2758" w:author="Master Repository Process" w:date="2022-01-27T14:21:00Z"/>
        </w:rPr>
      </w:pPr>
      <w:ins w:id="2759" w:author="Master Repository Process" w:date="2022-01-27T14:21:00Z">
        <w:r>
          <w:tab/>
          <w:t>(i)</w:t>
        </w:r>
        <w:r>
          <w:tab/>
          <w:t>if an application is made to the State Administrative Tribunal under section 62A(2)(f) — when the application is finally decided or otherwise dealt with;</w:t>
        </w:r>
      </w:ins>
    </w:p>
    <w:p>
      <w:pPr>
        <w:pStyle w:val="Indenti"/>
        <w:rPr>
          <w:ins w:id="2760" w:author="Master Repository Process" w:date="2022-01-27T14:21:00Z"/>
        </w:rPr>
      </w:pPr>
      <w:ins w:id="2761" w:author="Master Repository Process" w:date="2022-01-27T14:21:00Z">
        <w:r>
          <w:tab/>
          <w:t>(ii)</w:t>
        </w:r>
        <w:r>
          <w:tab/>
          <w:t>otherwise — 60 days or another period agreed by the long</w:t>
        </w:r>
        <w:r>
          <w:noBreakHyphen/>
          <w:t>stay tenant and the buyer.</w:t>
        </w:r>
      </w:ins>
    </w:p>
    <w:p>
      <w:pPr>
        <w:pStyle w:val="Subsection"/>
        <w:rPr>
          <w:ins w:id="2762" w:author="Master Repository Process" w:date="2022-01-27T14:21:00Z"/>
        </w:rPr>
      </w:pPr>
      <w:ins w:id="2763" w:author="Master Repository Process" w:date="2022-01-27T14:21:00Z">
        <w:r>
          <w:tab/>
          <w:t>(4)</w:t>
        </w:r>
        <w:r>
          <w:tab/>
          <w:t>If the relevant long</w:t>
        </w:r>
        <w:r>
          <w:noBreakHyphen/>
          <w:t>stay agreement prohibits the assignment of the seller’s rights and obligations under the relevant long</w:t>
        </w:r>
        <w:r>
          <w:noBreakHyphen/>
          <w:t>stay agreement, the relevant park operator must enter into a long</w:t>
        </w:r>
        <w:r>
          <w:noBreakHyphen/>
          <w:t xml:space="preserve">stay agreement with the buyer unless — </w:t>
        </w:r>
      </w:ins>
    </w:p>
    <w:p>
      <w:pPr>
        <w:pStyle w:val="Indenta"/>
        <w:rPr>
          <w:ins w:id="2764" w:author="Master Repository Process" w:date="2022-01-27T14:21:00Z"/>
        </w:rPr>
      </w:pPr>
      <w:ins w:id="2765" w:author="Master Repository Process" w:date="2022-01-27T14:21:00Z">
        <w:r>
          <w:tab/>
          <w:t>(a)</w:t>
        </w:r>
        <w:r>
          <w:tab/>
          <w:t>the relevant park operator refuses to enter into the agreement on reasonable grounds; or</w:t>
        </w:r>
      </w:ins>
    </w:p>
    <w:p>
      <w:pPr>
        <w:pStyle w:val="Indenta"/>
        <w:rPr>
          <w:ins w:id="2766" w:author="Master Repository Process" w:date="2022-01-27T14:21:00Z"/>
        </w:rPr>
      </w:pPr>
      <w:ins w:id="2767" w:author="Master Repository Process" w:date="2022-01-27T14:21:00Z">
        <w:r>
          <w:tab/>
          <w:t>(b)</w:t>
        </w:r>
        <w:r>
          <w:tab/>
          <w:t xml:space="preserve">the relevant park operator and the buyer cannot agree on the terms of a new agreement. </w:t>
        </w:r>
      </w:ins>
    </w:p>
    <w:p>
      <w:pPr>
        <w:pStyle w:val="PermNoteHeading"/>
        <w:rPr>
          <w:ins w:id="2768" w:author="Master Repository Process" w:date="2022-01-27T14:21:00Z"/>
        </w:rPr>
      </w:pPr>
      <w:ins w:id="2769" w:author="Master Repository Process" w:date="2022-01-27T14:21:00Z">
        <w:r>
          <w:tab/>
          <w:t>Note for this subsection:</w:t>
        </w:r>
      </w:ins>
    </w:p>
    <w:p>
      <w:pPr>
        <w:pStyle w:val="PermNoteText"/>
        <w:rPr>
          <w:ins w:id="2770" w:author="Master Repository Process" w:date="2022-01-27T14:21:00Z"/>
        </w:rPr>
      </w:pPr>
      <w:ins w:id="2771" w:author="Master Repository Process" w:date="2022-01-27T14:21:00Z">
        <w:r>
          <w:tab/>
        </w:r>
        <w:r>
          <w:tab/>
          <w:t>Under section 32O(1)(c), a long</w:t>
        </w:r>
        <w:r>
          <w:noBreakHyphen/>
          <w:t>stay agreement may provide that the long</w:t>
        </w:r>
        <w:r>
          <w:noBreakHyphen/>
          <w:t xml:space="preserve">stay tenant must not assign the tenant’s interest in the agreed premises. </w:t>
        </w:r>
      </w:ins>
    </w:p>
    <w:p>
      <w:pPr>
        <w:pStyle w:val="Subsection"/>
        <w:rPr>
          <w:ins w:id="2772" w:author="Master Repository Process" w:date="2022-01-27T14:21:00Z"/>
        </w:rPr>
      </w:pPr>
      <w:ins w:id="2773" w:author="Master Repository Process" w:date="2022-01-27T14:21:00Z">
        <w:r>
          <w:rPr>
            <w:sz w:val="20"/>
          </w:rPr>
          <w:tab/>
        </w:r>
        <w:r>
          <w:t>(5)</w:t>
        </w:r>
        <w:r>
          <w:tab/>
          <w:t>If the relevant long</w:t>
        </w:r>
        <w:r>
          <w:noBreakHyphen/>
          <w:t>stay agreement provides that the assignment of the seller’s rights and obligations under the relevant long</w:t>
        </w:r>
        <w:r>
          <w:noBreakHyphen/>
          <w:t>stay agreement is not subject to the written consent of the relevant park operator, the relevant park operator must consent to the assignment of the seller’s rights and obligations under the relevant long</w:t>
        </w:r>
        <w:r>
          <w:noBreakHyphen/>
          <w:t>stay agreement to the buyer.</w:t>
        </w:r>
      </w:ins>
    </w:p>
    <w:p>
      <w:pPr>
        <w:pStyle w:val="PermNoteHeading"/>
        <w:rPr>
          <w:ins w:id="2774" w:author="Master Repository Process" w:date="2022-01-27T14:21:00Z"/>
        </w:rPr>
      </w:pPr>
      <w:ins w:id="2775" w:author="Master Repository Process" w:date="2022-01-27T14:21:00Z">
        <w:r>
          <w:tab/>
          <w:t>Note for this subsection:</w:t>
        </w:r>
      </w:ins>
    </w:p>
    <w:p>
      <w:pPr>
        <w:pStyle w:val="PermNoteText"/>
        <w:rPr>
          <w:ins w:id="2776" w:author="Master Repository Process" w:date="2022-01-27T14:21:00Z"/>
        </w:rPr>
      </w:pPr>
      <w:ins w:id="2777" w:author="Master Repository Process" w:date="2022-01-27T14:21:00Z">
        <w:r>
          <w:tab/>
        </w:r>
        <w:r>
          <w:tab/>
          <w:t>Under section 32O(1)(a), a long</w:t>
        </w:r>
        <w:r>
          <w:noBreakHyphen/>
          <w:t>stay agreement may provide that the long</w:t>
        </w:r>
        <w:r>
          <w:noBreakHyphen/>
          <w:t xml:space="preserve">stay tenant may assign the tenant’s interest in the agreed premises. </w:t>
        </w:r>
      </w:ins>
    </w:p>
    <w:p>
      <w:pPr>
        <w:pStyle w:val="Subsection"/>
        <w:rPr>
          <w:ins w:id="2778" w:author="Master Repository Process" w:date="2022-01-27T14:21:00Z"/>
        </w:rPr>
      </w:pPr>
      <w:ins w:id="2779" w:author="Master Repository Process" w:date="2022-01-27T14:21:00Z">
        <w:r>
          <w:tab/>
          <w:t>(6)</w:t>
        </w:r>
        <w:r>
          <w:tab/>
          <w:t>If the relevant long</w:t>
        </w:r>
        <w:r>
          <w:noBreakHyphen/>
          <w:t>stay agreement provides that the assignment of the seller’s rights and obligations under the relevant long</w:t>
        </w:r>
        <w:r>
          <w:noBreakHyphen/>
          <w:t xml:space="preserve">stay agreement is subject to the written consent of the relevant park operator, the relevant park operator must — </w:t>
        </w:r>
      </w:ins>
    </w:p>
    <w:p>
      <w:pPr>
        <w:pStyle w:val="Indenta"/>
        <w:rPr>
          <w:ins w:id="2780" w:author="Master Repository Process" w:date="2022-01-27T14:21:00Z"/>
        </w:rPr>
      </w:pPr>
      <w:ins w:id="2781" w:author="Master Repository Process" w:date="2022-01-27T14:21:00Z">
        <w:r>
          <w:tab/>
          <w:t>(a)</w:t>
        </w:r>
        <w:r>
          <w:tab/>
          <w:t>consent to the assignment to the buyer; or</w:t>
        </w:r>
      </w:ins>
    </w:p>
    <w:p>
      <w:pPr>
        <w:pStyle w:val="Indenta"/>
        <w:rPr>
          <w:ins w:id="2782" w:author="Master Repository Process" w:date="2022-01-27T14:21:00Z"/>
        </w:rPr>
      </w:pPr>
      <w:ins w:id="2783" w:author="Master Repository Process" w:date="2022-01-27T14:21:00Z">
        <w:r>
          <w:tab/>
          <w:t>(b)</w:t>
        </w:r>
        <w:r>
          <w:tab/>
          <w:t>refuse to consent to the assignment to the buyer on reasonable grounds.</w:t>
        </w:r>
      </w:ins>
    </w:p>
    <w:p>
      <w:pPr>
        <w:pStyle w:val="PermNoteHeading"/>
        <w:rPr>
          <w:ins w:id="2784" w:author="Master Repository Process" w:date="2022-01-27T14:21:00Z"/>
        </w:rPr>
      </w:pPr>
      <w:ins w:id="2785" w:author="Master Repository Process" w:date="2022-01-27T14:21:00Z">
        <w:r>
          <w:tab/>
          <w:t>Note for this subsection:</w:t>
        </w:r>
      </w:ins>
    </w:p>
    <w:p>
      <w:pPr>
        <w:pStyle w:val="PermNoteText"/>
        <w:rPr>
          <w:ins w:id="2786" w:author="Master Repository Process" w:date="2022-01-27T14:21:00Z"/>
        </w:rPr>
      </w:pPr>
      <w:ins w:id="2787" w:author="Master Repository Process" w:date="2022-01-27T14:21:00Z">
        <w:r>
          <w:tab/>
        </w:r>
        <w:r>
          <w:tab/>
          <w:t>Under section 32O(1)(b), a long</w:t>
        </w:r>
        <w:r>
          <w:noBreakHyphen/>
          <w:t>stay agreement may provide that the long</w:t>
        </w:r>
        <w:r>
          <w:noBreakHyphen/>
          <w:t xml:space="preserve">stay tenant may assign the tenant’s interest in the agreed premises only with the written consent of the park operator. </w:t>
        </w:r>
      </w:ins>
    </w:p>
    <w:p>
      <w:pPr>
        <w:pStyle w:val="Footnotesection"/>
        <w:rPr>
          <w:ins w:id="2788" w:author="Master Repository Process" w:date="2022-01-27T14:21:00Z"/>
        </w:rPr>
      </w:pPr>
      <w:ins w:id="2789" w:author="Master Repository Process" w:date="2022-01-27T14:21:00Z">
        <w:r>
          <w:tab/>
          <w:t>[Section 58 inserted: No. 28 of 2020 s. 55.]</w:t>
        </w:r>
      </w:ins>
    </w:p>
    <w:p>
      <w:pPr>
        <w:pStyle w:val="Heading5"/>
      </w:pPr>
      <w:bookmarkStart w:id="2790" w:name="_Toc93995214"/>
      <w:bookmarkStart w:id="2791" w:name="_Toc89242305"/>
      <w:r>
        <w:rPr>
          <w:rStyle w:val="CharSectno"/>
        </w:rPr>
        <w:t>58A</w:t>
      </w:r>
      <w:r>
        <w:t>.</w:t>
      </w:r>
      <w:r>
        <w:tab/>
        <w:t>Discrimination against tenants subjected or exposed to family violence</w:t>
      </w:r>
      <w:bookmarkEnd w:id="2790"/>
      <w:bookmarkEnd w:id="2791"/>
    </w:p>
    <w:p>
      <w:pPr>
        <w:pStyle w:val="Subsection"/>
      </w:pPr>
      <w:r>
        <w:tab/>
      </w:r>
      <w:r>
        <w:tab/>
        <w:t>A park operator must not refuse to enter into a long</w:t>
      </w:r>
      <w:r>
        <w:noBreakHyphen/>
        <w:t xml:space="preserve">stay agreement with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pPr>
      <w:r>
        <w:tab/>
        <w:t>[Section 58A inserted: No. 3 of 2019 s. 31.]</w:t>
      </w:r>
    </w:p>
    <w:p>
      <w:pPr>
        <w:pStyle w:val="Heading3"/>
      </w:pPr>
      <w:bookmarkStart w:id="2792" w:name="_Toc93651703"/>
      <w:bookmarkStart w:id="2793" w:name="_Toc93911947"/>
      <w:bookmarkStart w:id="2794" w:name="_Toc93929697"/>
      <w:bookmarkStart w:id="2795" w:name="_Toc93995215"/>
      <w:bookmarkStart w:id="2796" w:name="_Toc89182180"/>
      <w:bookmarkStart w:id="2797" w:name="_Toc89242306"/>
      <w:r>
        <w:rPr>
          <w:rStyle w:val="CharDivNo"/>
        </w:rPr>
        <w:t>Division 2</w:t>
      </w:r>
      <w:r>
        <w:t> — </w:t>
      </w:r>
      <w:r>
        <w:rPr>
          <w:rStyle w:val="CharDivText"/>
        </w:rPr>
        <w:t>Park liaison committees</w:t>
      </w:r>
      <w:bookmarkEnd w:id="2792"/>
      <w:bookmarkEnd w:id="2793"/>
      <w:bookmarkEnd w:id="2794"/>
      <w:bookmarkEnd w:id="2795"/>
      <w:bookmarkEnd w:id="2796"/>
      <w:bookmarkEnd w:id="2797"/>
    </w:p>
    <w:p>
      <w:pPr>
        <w:pStyle w:val="Heading5"/>
      </w:pPr>
      <w:bookmarkStart w:id="2798" w:name="_Toc93995216"/>
      <w:bookmarkStart w:id="2799" w:name="_Toc89242307"/>
      <w:r>
        <w:rPr>
          <w:rStyle w:val="CharSectno"/>
        </w:rPr>
        <w:t>59</w:t>
      </w:r>
      <w:r>
        <w:t>.</w:t>
      </w:r>
      <w:r>
        <w:tab/>
        <w:t>Establishment of park liaison committee</w:t>
      </w:r>
      <w:bookmarkEnd w:id="2798"/>
      <w:bookmarkEnd w:id="2799"/>
    </w:p>
    <w:p>
      <w:pPr>
        <w:pStyle w:val="Subsection"/>
      </w:pPr>
      <w:r>
        <w:tab/>
        <w:t>(1)</w:t>
      </w:r>
      <w:r>
        <w:tab/>
      </w:r>
      <w:del w:id="2800" w:author="Master Repository Process" w:date="2022-01-27T14:21:00Z">
        <w:r>
          <w:delText>If a residential park has 20 or more long</w:delText>
        </w:r>
        <w:r>
          <w:noBreakHyphen/>
          <w:delText>stay sites, the</w:delText>
        </w:r>
      </w:del>
      <w:ins w:id="2801" w:author="Master Repository Process" w:date="2022-01-27T14:21:00Z">
        <w:r>
          <w:t>A</w:t>
        </w:r>
      </w:ins>
      <w:r>
        <w:t xml:space="preserve"> park operator must convene and maintain a park liaison committee for </w:t>
      </w:r>
      <w:del w:id="2802" w:author="Master Repository Process" w:date="2022-01-27T14:21:00Z">
        <w:r>
          <w:delText>the</w:delText>
        </w:r>
      </w:del>
      <w:ins w:id="2803" w:author="Master Repository Process" w:date="2022-01-27T14:21:00Z">
        <w:r>
          <w:t>a residential</w:t>
        </w:r>
      </w:ins>
      <w:r>
        <w:t xml:space="preserve"> park </w:t>
      </w:r>
      <w:del w:id="2804" w:author="Master Repository Process" w:date="2022-01-27T14:21:00Z">
        <w:r>
          <w:delText>in accordance with</w:delText>
        </w:r>
      </w:del>
      <w:ins w:id="2805" w:author="Master Repository Process" w:date="2022-01-27T14:21:00Z">
        <w:r>
          <w:t>under</w:t>
        </w:r>
      </w:ins>
      <w:r>
        <w:t xml:space="preserve"> section 60</w:t>
      </w:r>
      <w:del w:id="2806" w:author="Master Repository Process" w:date="2022-01-27T14:21:00Z">
        <w:r>
          <w:delText>.</w:delText>
        </w:r>
      </w:del>
      <w:ins w:id="2807" w:author="Master Repository Process" w:date="2022-01-27T14:21:00Z">
        <w:r>
          <w:t xml:space="preserve"> if —</w:t>
        </w:r>
      </w:ins>
    </w:p>
    <w:p>
      <w:pPr>
        <w:pStyle w:val="Indenta"/>
        <w:rPr>
          <w:ins w:id="2808" w:author="Master Repository Process" w:date="2022-01-27T14:21:00Z"/>
        </w:rPr>
      </w:pPr>
      <w:ins w:id="2809" w:author="Master Repository Process" w:date="2022-01-27T14:21:00Z">
        <w:r>
          <w:tab/>
          <w:t>(a)</w:t>
        </w:r>
        <w:r>
          <w:tab/>
          <w:t>the park has 20 or more long</w:t>
        </w:r>
        <w:r>
          <w:noBreakHyphen/>
          <w:t xml:space="preserve">stay sites; and </w:t>
        </w:r>
      </w:ins>
    </w:p>
    <w:p>
      <w:pPr>
        <w:pStyle w:val="Indenta"/>
        <w:rPr>
          <w:ins w:id="2810" w:author="Master Repository Process" w:date="2022-01-27T14:21:00Z"/>
        </w:rPr>
      </w:pPr>
      <w:ins w:id="2811" w:author="Master Repository Process" w:date="2022-01-27T14:21:00Z">
        <w:r>
          <w:tab/>
          <w:t>(b)</w:t>
        </w:r>
        <w:r>
          <w:tab/>
          <w:t>a majority of the long</w:t>
        </w:r>
        <w:r>
          <w:noBreakHyphen/>
          <w:t>stay tenants in the park vote to ask the park operator to form a park liaison committee.</w:t>
        </w:r>
      </w:ins>
    </w:p>
    <w:p>
      <w:pPr>
        <w:pStyle w:val="Penstart"/>
      </w:pPr>
      <w:r>
        <w:tab/>
        <w:t>Penalty for this subsection: a fine of $5 000.</w:t>
      </w:r>
    </w:p>
    <w:p>
      <w:pPr>
        <w:pStyle w:val="Subsection"/>
        <w:rPr>
          <w:ins w:id="2812" w:author="Master Repository Process" w:date="2022-01-27T14:21:00Z"/>
        </w:rPr>
      </w:pPr>
      <w:ins w:id="2813" w:author="Master Repository Process" w:date="2022-01-27T14:21:00Z">
        <w:r>
          <w:tab/>
          <w:t>(1A)</w:t>
        </w:r>
        <w:r>
          <w:tab/>
          <w:t>The regulations may prescribe the manner in which a vote must be held under subsection (1)(b).</w:t>
        </w:r>
      </w:ins>
    </w:p>
    <w:p>
      <w:pPr>
        <w:pStyle w:val="Subsection"/>
      </w:pPr>
      <w:r>
        <w:tab/>
        <w:t>(2)</w:t>
      </w:r>
      <w:r>
        <w:tab/>
        <w:t>It is a defence to a prosecution for an offence under subsection (1) that the park operator took all reasonable steps to convene and maintain a park liaison committee.</w:t>
      </w:r>
    </w:p>
    <w:p>
      <w:pPr>
        <w:pStyle w:val="Footnotesection"/>
      </w:pPr>
      <w:r>
        <w:tab/>
        <w:t>[Section 59 amended: No. 3 of 2019 s. </w:t>
      </w:r>
      <w:del w:id="2814" w:author="Master Repository Process" w:date="2022-01-27T14:21:00Z">
        <w:r>
          <w:delText>39</w:delText>
        </w:r>
      </w:del>
      <w:ins w:id="2815" w:author="Master Repository Process" w:date="2022-01-27T14:21:00Z">
        <w:r>
          <w:t>39; No. 28 of 2020 s. 56</w:t>
        </w:r>
      </w:ins>
      <w:r>
        <w:t>.]</w:t>
      </w:r>
    </w:p>
    <w:p>
      <w:pPr>
        <w:pStyle w:val="Heading5"/>
      </w:pPr>
      <w:bookmarkStart w:id="2816" w:name="_Toc93995217"/>
      <w:bookmarkStart w:id="2817" w:name="_Toc89242308"/>
      <w:r>
        <w:rPr>
          <w:rStyle w:val="CharSectno"/>
        </w:rPr>
        <w:t>60</w:t>
      </w:r>
      <w:r>
        <w:t>.</w:t>
      </w:r>
      <w:r>
        <w:tab/>
        <w:t>Constitution of park liaison committee</w:t>
      </w:r>
      <w:bookmarkEnd w:id="2816"/>
      <w:bookmarkEnd w:id="2817"/>
    </w:p>
    <w:p>
      <w:pPr>
        <w:pStyle w:val="Subsection"/>
        <w:keepNext/>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rPr>
          <w:del w:id="2818" w:author="Master Repository Process" w:date="2022-01-27T14:21:00Z"/>
        </w:rPr>
      </w:pPr>
      <w:r>
        <w:tab/>
        <w:t>(3)</w:t>
      </w:r>
      <w:r>
        <w:tab/>
        <w:t xml:space="preserve">The </w:t>
      </w:r>
      <w:del w:id="2819" w:author="Master Repository Process" w:date="2022-01-27T14:21:00Z">
        <w:r>
          <w:delText>Commissioner</w:delText>
        </w:r>
      </w:del>
      <w:ins w:id="2820" w:author="Master Repository Process" w:date="2022-01-27T14:21:00Z">
        <w:r>
          <w:t>regulations</w:t>
        </w:r>
      </w:ins>
      <w:r>
        <w:t xml:space="preserve"> may </w:t>
      </w:r>
      <w:del w:id="2821" w:author="Master Repository Process" w:date="2022-01-27T14:21:00Z">
        <w:r>
          <w:delText xml:space="preserve">make and publish guidelines with respect to — </w:delText>
        </w:r>
      </w:del>
    </w:p>
    <w:p>
      <w:pPr>
        <w:pStyle w:val="Indenta"/>
        <w:rPr>
          <w:del w:id="2822" w:author="Master Repository Process" w:date="2022-01-27T14:21:00Z"/>
        </w:rPr>
      </w:pPr>
      <w:del w:id="2823" w:author="Master Repository Process" w:date="2022-01-27T14:21:00Z">
        <w:r>
          <w:tab/>
          <w:delText>(a)</w:delText>
        </w:r>
        <w:r>
          <w:tab/>
          <w:delText>choosing</w:delText>
        </w:r>
      </w:del>
      <w:ins w:id="2824" w:author="Master Repository Process" w:date="2022-01-27T14:21:00Z">
        <w:r>
          <w:t>prescribe the manner in which</w:t>
        </w:r>
      </w:ins>
      <w:r>
        <w:t xml:space="preserve"> the members of a park liaison committee </w:t>
      </w:r>
      <w:del w:id="2825" w:author="Master Repository Process" w:date="2022-01-27T14:21:00Z">
        <w:r>
          <w:delText>who are representatives of the</w:delText>
        </w:r>
      </w:del>
      <w:ins w:id="2826" w:author="Master Repository Process" w:date="2022-01-27T14:21:00Z">
        <w:r>
          <w:t>that represent</w:t>
        </w:r>
      </w:ins>
      <w:r>
        <w:t xml:space="preserve"> long</w:t>
      </w:r>
      <w:r>
        <w:noBreakHyphen/>
        <w:t>stay tenants</w:t>
      </w:r>
      <w:del w:id="2827" w:author="Master Repository Process" w:date="2022-01-27T14:21:00Z">
        <w:r>
          <w:delText>; and</w:delText>
        </w:r>
      </w:del>
    </w:p>
    <w:p>
      <w:pPr>
        <w:pStyle w:val="Subsection"/>
      </w:pPr>
      <w:del w:id="2828" w:author="Master Repository Process" w:date="2022-01-27T14:21:00Z">
        <w:r>
          <w:tab/>
          <w:delText>(b)</w:delText>
        </w:r>
        <w:r>
          <w:tab/>
          <w:delText>the procedures to</w:delText>
        </w:r>
      </w:del>
      <w:ins w:id="2829" w:author="Master Repository Process" w:date="2022-01-27T14:21:00Z">
        <w:r>
          <w:t xml:space="preserve"> must</w:t>
        </w:r>
      </w:ins>
      <w:r>
        <w:t xml:space="preserve"> be </w:t>
      </w:r>
      <w:del w:id="2830" w:author="Master Repository Process" w:date="2022-01-27T14:21:00Z">
        <w:r>
          <w:delText>observed at meetings of a park liaison committee.</w:delText>
        </w:r>
      </w:del>
      <w:ins w:id="2831" w:author="Master Repository Process" w:date="2022-01-27T14:21:00Z">
        <w:r>
          <w:t xml:space="preserve">chosen. </w:t>
        </w:r>
      </w:ins>
    </w:p>
    <w:p>
      <w:pPr>
        <w:pStyle w:val="Subsection"/>
        <w:rPr>
          <w:ins w:id="2832" w:author="Master Repository Process" w:date="2022-01-27T14:21:00Z"/>
        </w:rPr>
      </w:pPr>
      <w:ins w:id="2833" w:author="Master Repository Process" w:date="2022-01-27T14:21:00Z">
        <w:r>
          <w:tab/>
          <w:t>(4)</w:t>
        </w:r>
        <w:r>
          <w:tab/>
          <w:t>A park operator must not unduly interfere with how the members of a park liaison committee are chosen by the long</w:t>
        </w:r>
        <w:r>
          <w:noBreakHyphen/>
          <w:t>stay tenants.</w:t>
        </w:r>
      </w:ins>
    </w:p>
    <w:p>
      <w:pPr>
        <w:pStyle w:val="Penstart"/>
        <w:rPr>
          <w:ins w:id="2834" w:author="Master Repository Process" w:date="2022-01-27T14:21:00Z"/>
        </w:rPr>
      </w:pPr>
      <w:ins w:id="2835" w:author="Master Repository Process" w:date="2022-01-27T14:21:00Z">
        <w:r>
          <w:tab/>
          <w:t>Penalty for this subsection: a fine of $5 000.</w:t>
        </w:r>
      </w:ins>
    </w:p>
    <w:p>
      <w:pPr>
        <w:pStyle w:val="Footnotesection"/>
        <w:rPr>
          <w:ins w:id="2836" w:author="Master Repository Process" w:date="2022-01-27T14:21:00Z"/>
        </w:rPr>
      </w:pPr>
      <w:ins w:id="2837" w:author="Master Repository Process" w:date="2022-01-27T14:21:00Z">
        <w:r>
          <w:tab/>
          <w:t>[Section 60 amended: No. 28 of 2020 s. 57.]</w:t>
        </w:r>
      </w:ins>
    </w:p>
    <w:p>
      <w:pPr>
        <w:pStyle w:val="Heading5"/>
      </w:pPr>
      <w:bookmarkStart w:id="2838" w:name="_Toc93995218"/>
      <w:bookmarkStart w:id="2839" w:name="_Toc89242309"/>
      <w:r>
        <w:rPr>
          <w:rStyle w:val="CharSectno"/>
        </w:rPr>
        <w:t>61</w:t>
      </w:r>
      <w:r>
        <w:t>.</w:t>
      </w:r>
      <w:r>
        <w:tab/>
        <w:t>Functions of park liaison committee</w:t>
      </w:r>
      <w:bookmarkEnd w:id="2838"/>
      <w:bookmarkEnd w:id="283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 xml:space="preserve">any other </w:t>
      </w:r>
      <w:del w:id="2840" w:author="Master Repository Process" w:date="2022-01-27T14:21:00Z">
        <w:r>
          <w:delText xml:space="preserve">matter </w:delText>
        </w:r>
      </w:del>
      <w:r>
        <w:t xml:space="preserve">prescribed </w:t>
      </w:r>
      <w:del w:id="2841" w:author="Master Repository Process" w:date="2022-01-27T14:21:00Z">
        <w:r>
          <w:delText>by the regulations</w:delText>
        </w:r>
      </w:del>
      <w:ins w:id="2842" w:author="Master Repository Process" w:date="2022-01-27T14:21:00Z">
        <w:r>
          <w:t>matter</w:t>
        </w:r>
      </w:ins>
      <w:r>
        <w:t>;</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 xml:space="preserve">to carry out any other </w:t>
      </w:r>
      <w:del w:id="2843" w:author="Master Repository Process" w:date="2022-01-27T14:21:00Z">
        <w:r>
          <w:delText xml:space="preserve">function </w:delText>
        </w:r>
      </w:del>
      <w:r>
        <w:t xml:space="preserve">prescribed </w:t>
      </w:r>
      <w:del w:id="2844" w:author="Master Repository Process" w:date="2022-01-27T14:21:00Z">
        <w:r>
          <w:delText>by the regulations</w:delText>
        </w:r>
      </w:del>
      <w:ins w:id="2845" w:author="Master Repository Process" w:date="2022-01-27T14:21:00Z">
        <w:r>
          <w:t>function</w:t>
        </w:r>
      </w:ins>
      <w:r>
        <w:t>.</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Footnotesection"/>
        <w:rPr>
          <w:ins w:id="2846" w:author="Master Repository Process" w:date="2022-01-27T14:21:00Z"/>
        </w:rPr>
      </w:pPr>
      <w:bookmarkStart w:id="2847" w:name="_Toc93651707"/>
      <w:ins w:id="2848" w:author="Master Repository Process" w:date="2022-01-27T14:21:00Z">
        <w:r>
          <w:tab/>
          <w:t>[Section 61 amended: No. 28 of 2020 s. 58.]</w:t>
        </w:r>
      </w:ins>
    </w:p>
    <w:p>
      <w:pPr>
        <w:pStyle w:val="Heading5"/>
        <w:rPr>
          <w:ins w:id="2849" w:author="Master Repository Process" w:date="2022-01-27T14:21:00Z"/>
        </w:rPr>
      </w:pPr>
      <w:bookmarkStart w:id="2850" w:name="_Toc93995219"/>
      <w:ins w:id="2851" w:author="Master Repository Process" w:date="2022-01-27T14:21:00Z">
        <w:r>
          <w:rPr>
            <w:rStyle w:val="CharSectno"/>
          </w:rPr>
          <w:t>61A</w:t>
        </w:r>
        <w:r>
          <w:t>.</w:t>
        </w:r>
        <w:r>
          <w:tab/>
          <w:t>Other long</w:t>
        </w:r>
        <w:r>
          <w:noBreakHyphen/>
          <w:t>stay tenant committees</w:t>
        </w:r>
        <w:bookmarkEnd w:id="2850"/>
      </w:ins>
    </w:p>
    <w:p>
      <w:pPr>
        <w:pStyle w:val="Subsection"/>
        <w:rPr>
          <w:ins w:id="2852" w:author="Master Repository Process" w:date="2022-01-27T14:21:00Z"/>
        </w:rPr>
      </w:pPr>
      <w:ins w:id="2853" w:author="Master Repository Process" w:date="2022-01-27T14:21:00Z">
        <w:r>
          <w:tab/>
        </w:r>
        <w:r>
          <w:tab/>
          <w:t>Nothing in this Act is taken to prevent long</w:t>
        </w:r>
        <w:r>
          <w:noBreakHyphen/>
          <w:t xml:space="preserve">stay tenants at a residential park from forming social or other tenant committees that have different functions than the park liaison committee. </w:t>
        </w:r>
      </w:ins>
    </w:p>
    <w:p>
      <w:pPr>
        <w:pStyle w:val="Footnotesection"/>
        <w:rPr>
          <w:ins w:id="2854" w:author="Master Repository Process" w:date="2022-01-27T14:21:00Z"/>
        </w:rPr>
      </w:pPr>
      <w:ins w:id="2855" w:author="Master Repository Process" w:date="2022-01-27T14:21:00Z">
        <w:r>
          <w:tab/>
          <w:t>[Section 61A inserted: No. 28 of 2020 s. 59.]</w:t>
        </w:r>
      </w:ins>
    </w:p>
    <w:p>
      <w:pPr>
        <w:pStyle w:val="Heading2"/>
      </w:pPr>
      <w:bookmarkStart w:id="2856" w:name="_Toc93911952"/>
      <w:bookmarkStart w:id="2857" w:name="_Toc93929702"/>
      <w:bookmarkStart w:id="2858" w:name="_Toc93995220"/>
      <w:bookmarkStart w:id="2859" w:name="_Toc89182184"/>
      <w:bookmarkStart w:id="2860" w:name="_Toc89242310"/>
      <w:r>
        <w:rPr>
          <w:rStyle w:val="CharPartNo"/>
        </w:rPr>
        <w:t>Part 5</w:t>
      </w:r>
      <w:r>
        <w:t> — </w:t>
      </w:r>
      <w:r>
        <w:rPr>
          <w:rStyle w:val="CharPartText"/>
        </w:rPr>
        <w:t>State Administrative Tribunal powers</w:t>
      </w:r>
      <w:bookmarkEnd w:id="2847"/>
      <w:bookmarkEnd w:id="2856"/>
      <w:bookmarkEnd w:id="2857"/>
      <w:bookmarkEnd w:id="2858"/>
      <w:bookmarkEnd w:id="2859"/>
      <w:bookmarkEnd w:id="2860"/>
    </w:p>
    <w:p>
      <w:pPr>
        <w:pStyle w:val="Heading3"/>
      </w:pPr>
      <w:bookmarkStart w:id="2861" w:name="_Toc93651708"/>
      <w:bookmarkStart w:id="2862" w:name="_Toc93911953"/>
      <w:bookmarkStart w:id="2863" w:name="_Toc93929703"/>
      <w:bookmarkStart w:id="2864" w:name="_Toc93995221"/>
      <w:bookmarkStart w:id="2865" w:name="_Toc89182185"/>
      <w:bookmarkStart w:id="2866" w:name="_Toc89242311"/>
      <w:r>
        <w:rPr>
          <w:rStyle w:val="CharDivNo"/>
        </w:rPr>
        <w:t>Division 1</w:t>
      </w:r>
      <w:r>
        <w:t> — </w:t>
      </w:r>
      <w:r>
        <w:rPr>
          <w:rStyle w:val="CharDivText"/>
        </w:rPr>
        <w:t>General provisions</w:t>
      </w:r>
      <w:bookmarkEnd w:id="2861"/>
      <w:bookmarkEnd w:id="2862"/>
      <w:bookmarkEnd w:id="2863"/>
      <w:bookmarkEnd w:id="2864"/>
      <w:bookmarkEnd w:id="2865"/>
      <w:bookmarkEnd w:id="2866"/>
    </w:p>
    <w:p>
      <w:pPr>
        <w:pStyle w:val="Heading5"/>
        <w:rPr>
          <w:ins w:id="2867" w:author="Master Repository Process" w:date="2022-01-27T14:21:00Z"/>
        </w:rPr>
      </w:pPr>
      <w:bookmarkStart w:id="2868" w:name="_Toc93995222"/>
      <w:bookmarkStart w:id="2869" w:name="_Toc89242312"/>
      <w:del w:id="2870" w:author="Master Repository Process" w:date="2022-01-27T14:21:00Z">
        <w:r>
          <w:rPr>
            <w:rStyle w:val="CharSectno"/>
          </w:rPr>
          <w:delText>62</w:delText>
        </w:r>
      </w:del>
      <w:ins w:id="2871" w:author="Master Repository Process" w:date="2022-01-27T14:21:00Z">
        <w:r>
          <w:rPr>
            <w:rStyle w:val="CharSectno"/>
          </w:rPr>
          <w:t>62</w:t>
        </w:r>
        <w:r>
          <w:t>.</w:t>
        </w:r>
        <w:r>
          <w:tab/>
          <w:t>Orders if form of long</w:t>
        </w:r>
        <w:r>
          <w:noBreakHyphen/>
          <w:t>stay agreement does not comply with Pt. 2 Div. 1</w:t>
        </w:r>
        <w:bookmarkEnd w:id="2868"/>
      </w:ins>
    </w:p>
    <w:p>
      <w:pPr>
        <w:pStyle w:val="Subsection"/>
        <w:rPr>
          <w:ins w:id="2872" w:author="Master Repository Process" w:date="2022-01-27T14:21:00Z"/>
        </w:rPr>
      </w:pPr>
      <w:ins w:id="2873" w:author="Master Repository Process" w:date="2022-01-27T14:21:00Z">
        <w:r>
          <w:tab/>
          <w:t>(1)</w:t>
        </w:r>
        <w:r>
          <w:tab/>
          <w:t>A long</w:t>
        </w:r>
        <w:r>
          <w:noBreakHyphen/>
          <w:t>stay tenant who is a party to a long</w:t>
        </w:r>
        <w:r>
          <w:noBreakHyphen/>
          <w:t xml:space="preserve">stay agreement may apply to the State Administrative Tribunal for relief if the agreement — </w:t>
        </w:r>
      </w:ins>
    </w:p>
    <w:p>
      <w:pPr>
        <w:pStyle w:val="Indenta"/>
        <w:rPr>
          <w:ins w:id="2874" w:author="Master Repository Process" w:date="2022-01-27T14:21:00Z"/>
        </w:rPr>
      </w:pPr>
      <w:ins w:id="2875" w:author="Master Repository Process" w:date="2022-01-27T14:21:00Z">
        <w:r>
          <w:tab/>
          <w:t>(a)</w:t>
        </w:r>
        <w:r>
          <w:tab/>
          <w:t>contravenes the requirements of section 10(1); or</w:t>
        </w:r>
      </w:ins>
    </w:p>
    <w:p>
      <w:pPr>
        <w:pStyle w:val="Indenta"/>
        <w:rPr>
          <w:ins w:id="2876" w:author="Master Repository Process" w:date="2022-01-27T14:21:00Z"/>
        </w:rPr>
      </w:pPr>
      <w:ins w:id="2877" w:author="Master Repository Process" w:date="2022-01-27T14:21:00Z">
        <w:r>
          <w:tab/>
          <w:t>(b)</w:t>
        </w:r>
        <w:r>
          <w:tab/>
          <w:t>is not in the form of any standard</w:t>
        </w:r>
        <w:r>
          <w:noBreakHyphen/>
          <w:t>form agreement prescribed under section 10A; or</w:t>
        </w:r>
      </w:ins>
    </w:p>
    <w:p>
      <w:pPr>
        <w:pStyle w:val="Indenta"/>
        <w:rPr>
          <w:ins w:id="2878" w:author="Master Repository Process" w:date="2022-01-27T14:21:00Z"/>
        </w:rPr>
      </w:pPr>
      <w:ins w:id="2879" w:author="Master Repository Process" w:date="2022-01-27T14:21:00Z">
        <w:r>
          <w:tab/>
          <w:t>(c)</w:t>
        </w:r>
        <w:r>
          <w:tab/>
          <w:t>includes a non</w:t>
        </w:r>
        <w:r>
          <w:noBreakHyphen/>
          <w:t>standard term referred to in section 10B(2); or</w:t>
        </w:r>
      </w:ins>
    </w:p>
    <w:p>
      <w:pPr>
        <w:pStyle w:val="Indenta"/>
        <w:rPr>
          <w:ins w:id="2880" w:author="Master Repository Process" w:date="2022-01-27T14:21:00Z"/>
        </w:rPr>
      </w:pPr>
      <w:ins w:id="2881" w:author="Master Repository Process" w:date="2022-01-27T14:21:00Z">
        <w:r>
          <w:tab/>
          <w:t>(d)</w:t>
        </w:r>
        <w:r>
          <w:tab/>
          <w:t>does not include a term prescribed under section 10B(4).</w:t>
        </w:r>
      </w:ins>
    </w:p>
    <w:p>
      <w:pPr>
        <w:pStyle w:val="Subsection"/>
        <w:rPr>
          <w:ins w:id="2882" w:author="Master Repository Process" w:date="2022-01-27T14:21:00Z"/>
        </w:rPr>
      </w:pPr>
      <w:ins w:id="2883" w:author="Master Repository Process" w:date="2022-01-27T14:21:00Z">
        <w:r>
          <w:tab/>
          <w:t>(2)</w:t>
        </w:r>
        <w:r>
          <w:tab/>
          <w:t xml:space="preserve">The State Administrative Tribunal may make an order — </w:t>
        </w:r>
      </w:ins>
    </w:p>
    <w:p>
      <w:pPr>
        <w:pStyle w:val="Indenta"/>
        <w:rPr>
          <w:ins w:id="2884" w:author="Master Repository Process" w:date="2022-01-27T14:21:00Z"/>
        </w:rPr>
      </w:pPr>
      <w:ins w:id="2885" w:author="Master Repository Process" w:date="2022-01-27T14:21:00Z">
        <w:r>
          <w:tab/>
          <w:t>(a)</w:t>
        </w:r>
        <w:r>
          <w:tab/>
          <w:t>terminating the long</w:t>
        </w:r>
        <w:r>
          <w:noBreakHyphen/>
          <w:t>stay agreement; or</w:t>
        </w:r>
      </w:ins>
    </w:p>
    <w:p>
      <w:pPr>
        <w:pStyle w:val="Indenta"/>
        <w:rPr>
          <w:ins w:id="2886" w:author="Master Repository Process" w:date="2022-01-27T14:21:00Z"/>
        </w:rPr>
      </w:pPr>
      <w:ins w:id="2887" w:author="Master Repository Process" w:date="2022-01-27T14:21:00Z">
        <w:r>
          <w:tab/>
          <w:t>(b)</w:t>
        </w:r>
        <w:r>
          <w:tab/>
          <w:t>determining the terms of the long</w:t>
        </w:r>
        <w:r>
          <w:noBreakHyphen/>
          <w:t>stay agreement; or</w:t>
        </w:r>
      </w:ins>
    </w:p>
    <w:p>
      <w:pPr>
        <w:pStyle w:val="Indenta"/>
        <w:rPr>
          <w:ins w:id="2888" w:author="Master Repository Process" w:date="2022-01-27T14:21:00Z"/>
        </w:rPr>
      </w:pPr>
      <w:ins w:id="2889" w:author="Master Repository Process" w:date="2022-01-27T14:21:00Z">
        <w:r>
          <w:tab/>
          <w:t>(c)</w:t>
        </w:r>
        <w:r>
          <w:tab/>
          <w:t>that a term has no effect; or</w:t>
        </w:r>
      </w:ins>
    </w:p>
    <w:p>
      <w:pPr>
        <w:pStyle w:val="Indenta"/>
        <w:rPr>
          <w:ins w:id="2890" w:author="Master Repository Process" w:date="2022-01-27T14:21:00Z"/>
        </w:rPr>
      </w:pPr>
      <w:ins w:id="2891" w:author="Master Repository Process" w:date="2022-01-27T14:21:00Z">
        <w:r>
          <w:tab/>
          <w:t>(d)</w:t>
        </w:r>
        <w:r>
          <w:tab/>
          <w:t>requiring the park operator to prepare a long</w:t>
        </w:r>
        <w:r>
          <w:noBreakHyphen/>
          <w:t xml:space="preserve">stay agreement that — </w:t>
        </w:r>
      </w:ins>
    </w:p>
    <w:p>
      <w:pPr>
        <w:pStyle w:val="Indenti"/>
        <w:rPr>
          <w:ins w:id="2892" w:author="Master Repository Process" w:date="2022-01-27T14:21:00Z"/>
        </w:rPr>
      </w:pPr>
      <w:ins w:id="2893" w:author="Master Repository Process" w:date="2022-01-27T14:21:00Z">
        <w:r>
          <w:tab/>
          <w:t>(i)</w:t>
        </w:r>
        <w:r>
          <w:tab/>
          <w:t>complies with section 10(1); or</w:t>
        </w:r>
      </w:ins>
    </w:p>
    <w:p>
      <w:pPr>
        <w:pStyle w:val="Indenti"/>
        <w:rPr>
          <w:ins w:id="2894" w:author="Master Repository Process" w:date="2022-01-27T14:21:00Z"/>
        </w:rPr>
      </w:pPr>
      <w:ins w:id="2895" w:author="Master Repository Process" w:date="2022-01-27T14:21:00Z">
        <w:r>
          <w:tab/>
          <w:t>(ii)</w:t>
        </w:r>
        <w:r>
          <w:tab/>
          <w:t>is in the form of the standard</w:t>
        </w:r>
        <w:r>
          <w:noBreakHyphen/>
          <w:t>form agreement; or</w:t>
        </w:r>
      </w:ins>
    </w:p>
    <w:p>
      <w:pPr>
        <w:pStyle w:val="Indenti"/>
        <w:rPr>
          <w:ins w:id="2896" w:author="Master Repository Process" w:date="2022-01-27T14:21:00Z"/>
        </w:rPr>
      </w:pPr>
      <w:ins w:id="2897" w:author="Master Repository Process" w:date="2022-01-27T14:21:00Z">
        <w:r>
          <w:tab/>
          <w:t>(iii)</w:t>
        </w:r>
        <w:r>
          <w:tab/>
          <w:t>does not include a term referred to in section 10B(2); or</w:t>
        </w:r>
      </w:ins>
    </w:p>
    <w:p>
      <w:pPr>
        <w:pStyle w:val="Indenti"/>
        <w:rPr>
          <w:ins w:id="2898" w:author="Master Repository Process" w:date="2022-01-27T14:21:00Z"/>
        </w:rPr>
      </w:pPr>
      <w:ins w:id="2899" w:author="Master Repository Process" w:date="2022-01-27T14:21:00Z">
        <w:r>
          <w:tab/>
          <w:t>(iv)</w:t>
        </w:r>
        <w:r>
          <w:tab/>
          <w:t>includes a term prescribed under section 10B(4).</w:t>
        </w:r>
      </w:ins>
    </w:p>
    <w:p>
      <w:pPr>
        <w:pStyle w:val="Footnotesection"/>
        <w:rPr>
          <w:ins w:id="2900" w:author="Master Repository Process" w:date="2022-01-27T14:21:00Z"/>
        </w:rPr>
      </w:pPr>
      <w:ins w:id="2901" w:author="Master Repository Process" w:date="2022-01-27T14:21:00Z">
        <w:r>
          <w:tab/>
          <w:t>[Section 62 inserted: No. 28 of 2020 s. 60.]</w:t>
        </w:r>
      </w:ins>
    </w:p>
    <w:p>
      <w:pPr>
        <w:pStyle w:val="Heading5"/>
      </w:pPr>
      <w:bookmarkStart w:id="2902" w:name="_Toc93995223"/>
      <w:ins w:id="2903" w:author="Master Repository Process" w:date="2022-01-27T14:21:00Z">
        <w:r>
          <w:rPr>
            <w:rStyle w:val="CharSectno"/>
          </w:rPr>
          <w:t>62A</w:t>
        </w:r>
      </w:ins>
      <w:r>
        <w:t>.</w:t>
      </w:r>
      <w:r>
        <w:tab/>
        <w:t>Breaches of agreement and other disputes</w:t>
      </w:r>
      <w:bookmarkEnd w:id="2902"/>
      <w:bookmarkEnd w:id="2869"/>
    </w:p>
    <w:p>
      <w:pPr>
        <w:pStyle w:val="Subsection"/>
        <w:keepNext/>
      </w:pPr>
      <w:r>
        <w:tab/>
        <w:t>(1)</w:t>
      </w:r>
      <w:r>
        <w:tab/>
        <w:t>This section applies in relation to a party</w:t>
      </w:r>
      <w:ins w:id="2904" w:author="Master Repository Process" w:date="2022-01-27T14:21:00Z">
        <w:r>
          <w:t>, or a former party,</w:t>
        </w:r>
      </w:ins>
      <w:r>
        <w:t xml:space="preserve">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w:t>
      </w:r>
      <w:ins w:id="2905" w:author="Master Repository Process" w:date="2022-01-27T14:21:00Z">
        <w:r>
          <w:t xml:space="preserve">or former party </w:t>
        </w:r>
      </w:ins>
      <w:r>
        <w:t xml:space="preserve">may apply to the State Administrative Tribunal for relief </w:t>
      </w:r>
      <w:del w:id="2906" w:author="Master Repository Process" w:date="2022-01-27T14:21:00Z">
        <w:r>
          <w:delText>if</w:delText>
        </w:r>
      </w:del>
      <w:ins w:id="2907" w:author="Master Repository Process" w:date="2022-01-27T14:21:00Z">
        <w:r>
          <w:t>in any of the following circumstances</w:t>
        </w:r>
      </w:ins>
      <w:r>
        <w:t xml:space="preserve"> — </w:t>
      </w:r>
    </w:p>
    <w:p>
      <w:pPr>
        <w:pStyle w:val="Indenta"/>
      </w:pPr>
      <w:r>
        <w:tab/>
        <w:t>(a)</w:t>
      </w:r>
      <w:r>
        <w:tab/>
        <w:t xml:space="preserve">a breach of the agreement has occurred; </w:t>
      </w:r>
      <w:del w:id="2908" w:author="Master Repository Process" w:date="2022-01-27T14:21:00Z">
        <w:r>
          <w:delText>or</w:delText>
        </w:r>
      </w:del>
    </w:p>
    <w:p>
      <w:pPr>
        <w:pStyle w:val="Indenta"/>
        <w:rPr>
          <w:ins w:id="2909" w:author="Master Repository Process" w:date="2022-01-27T14:21:00Z"/>
        </w:rPr>
      </w:pPr>
      <w:del w:id="2910" w:author="Master Repository Process" w:date="2022-01-27T14:21:00Z">
        <w:r>
          <w:tab/>
          <w:delText>(b</w:delText>
        </w:r>
      </w:del>
      <w:ins w:id="2911" w:author="Master Repository Process" w:date="2022-01-27T14:21:00Z">
        <w:r>
          <w:tab/>
          <w:t>(b)</w:t>
        </w:r>
        <w:r>
          <w:tab/>
          <w:t>a term of a long</w:t>
        </w:r>
        <w:r>
          <w:noBreakHyphen/>
          <w:t xml:space="preserve">stay agreement is harsh or unreasonable or inconsistent with the Act; </w:t>
        </w:r>
      </w:ins>
    </w:p>
    <w:p>
      <w:pPr>
        <w:pStyle w:val="Indenta"/>
        <w:rPr>
          <w:ins w:id="2912" w:author="Master Repository Process" w:date="2022-01-27T14:21:00Z"/>
        </w:rPr>
      </w:pPr>
      <w:ins w:id="2913" w:author="Master Repository Process" w:date="2022-01-27T14:21:00Z">
        <w:r>
          <w:tab/>
          <w:t>(c)</w:t>
        </w:r>
        <w:r>
          <w:tab/>
          <w:t xml:space="preserve">the park operator contravened section 11 or 20A; </w:t>
        </w:r>
      </w:ins>
    </w:p>
    <w:p>
      <w:pPr>
        <w:pStyle w:val="Indenta"/>
        <w:rPr>
          <w:ins w:id="2914" w:author="Master Repository Process" w:date="2022-01-27T14:21:00Z"/>
        </w:rPr>
      </w:pPr>
      <w:ins w:id="2915" w:author="Master Repository Process" w:date="2022-01-27T14:21:00Z">
        <w:r>
          <w:tab/>
          <w:t>(d)</w:t>
        </w:r>
        <w:r>
          <w:tab/>
          <w:t xml:space="preserve">the agreement has been terminated; </w:t>
        </w:r>
      </w:ins>
    </w:p>
    <w:p>
      <w:pPr>
        <w:pStyle w:val="Indenta"/>
        <w:rPr>
          <w:ins w:id="2916" w:author="Master Repository Process" w:date="2022-01-27T14:21:00Z"/>
        </w:rPr>
      </w:pPr>
      <w:ins w:id="2917" w:author="Master Repository Process" w:date="2022-01-27T14:21:00Z">
        <w:r>
          <w:tab/>
          <w:t>(e</w:t>
        </w:r>
      </w:ins>
      <w:r>
        <w:t>)</w:t>
      </w:r>
      <w:r>
        <w:tab/>
        <w:t>any other dispute has arisen under or in connection with</w:t>
      </w:r>
      <w:del w:id="2918" w:author="Master Repository Process" w:date="2022-01-27T14:21:00Z">
        <w:r>
          <w:delText xml:space="preserve"> </w:delText>
        </w:r>
      </w:del>
      <w:ins w:id="2919" w:author="Master Repository Process" w:date="2022-01-27T14:21:00Z">
        <w:r>
          <w:t xml:space="preserve"> — </w:t>
        </w:r>
      </w:ins>
    </w:p>
    <w:p>
      <w:pPr>
        <w:pStyle w:val="Indenti"/>
        <w:rPr>
          <w:ins w:id="2920" w:author="Master Repository Process" w:date="2022-01-27T14:21:00Z"/>
        </w:rPr>
      </w:pPr>
      <w:ins w:id="2921" w:author="Master Repository Process" w:date="2022-01-27T14:21:00Z">
        <w:r>
          <w:tab/>
          <w:t>(i)</w:t>
        </w:r>
        <w:r>
          <w:tab/>
        </w:r>
      </w:ins>
      <w:r>
        <w:t>the agreement</w:t>
      </w:r>
      <w:ins w:id="2922" w:author="Master Repository Process" w:date="2022-01-27T14:21:00Z">
        <w:r>
          <w:t>;</w:t>
        </w:r>
      </w:ins>
      <w:r>
        <w:t xml:space="preserve"> or </w:t>
      </w:r>
      <w:del w:id="2923" w:author="Master Repository Process" w:date="2022-01-27T14:21:00Z">
        <w:r>
          <w:delText xml:space="preserve">in connection with </w:delText>
        </w:r>
      </w:del>
    </w:p>
    <w:p>
      <w:pPr>
        <w:pStyle w:val="Indenti"/>
      </w:pPr>
      <w:ins w:id="2924" w:author="Master Repository Process" w:date="2022-01-27T14:21:00Z">
        <w:r>
          <w:tab/>
          <w:t>(ii)</w:t>
        </w:r>
        <w:r>
          <w:tab/>
        </w:r>
      </w:ins>
      <w:r>
        <w:t>any payment to be made</w:t>
      </w:r>
      <w:ins w:id="2925" w:author="Master Repository Process" w:date="2022-01-27T14:21:00Z">
        <w:r>
          <w:t>, or purported to be made,</w:t>
        </w:r>
      </w:ins>
      <w:r>
        <w:t xml:space="preserve"> under or in connection with the agreement</w:t>
      </w:r>
      <w:del w:id="2926" w:author="Master Repository Process" w:date="2022-01-27T14:21:00Z">
        <w:r>
          <w:delText>.</w:delText>
        </w:r>
      </w:del>
      <w:ins w:id="2927" w:author="Master Repository Process" w:date="2022-01-27T14:21:00Z">
        <w:r>
          <w:t xml:space="preserve">; </w:t>
        </w:r>
      </w:ins>
    </w:p>
    <w:p>
      <w:pPr>
        <w:pStyle w:val="Indenta"/>
        <w:rPr>
          <w:ins w:id="2928" w:author="Master Repository Process" w:date="2022-01-27T14:21:00Z"/>
        </w:rPr>
      </w:pPr>
      <w:del w:id="2929" w:author="Master Repository Process" w:date="2022-01-27T14:21:00Z">
        <w:r>
          <w:tab/>
          <w:delText>(3</w:delText>
        </w:r>
      </w:del>
      <w:ins w:id="2930" w:author="Master Repository Process" w:date="2022-01-27T14:21:00Z">
        <w:r>
          <w:tab/>
          <w:t>(f)</w:t>
        </w:r>
        <w:r>
          <w:tab/>
          <w:t>the park operator refuses to enter into a new long</w:t>
        </w:r>
        <w:r>
          <w:noBreakHyphen/>
          <w:t>stay agreement with, or consent to the assignment of the long</w:t>
        </w:r>
        <w:r>
          <w:noBreakHyphen/>
          <w:t>stay tenant’s interest in the agreement to, the buyer under section 58(4), (5) or (6).</w:t>
        </w:r>
      </w:ins>
    </w:p>
    <w:p>
      <w:pPr>
        <w:pStyle w:val="Footnotesection"/>
        <w:rPr>
          <w:ins w:id="2931" w:author="Master Repository Process" w:date="2022-01-27T14:21:00Z"/>
        </w:rPr>
      </w:pPr>
      <w:ins w:id="2932" w:author="Master Repository Process" w:date="2022-01-27T14:21:00Z">
        <w:r>
          <w:tab/>
          <w:t>[Section 62A inserted: No. 28 of 2020 s. 60.]</w:t>
        </w:r>
      </w:ins>
    </w:p>
    <w:p>
      <w:pPr>
        <w:pStyle w:val="Heading5"/>
        <w:rPr>
          <w:ins w:id="2933" w:author="Master Repository Process" w:date="2022-01-27T14:21:00Z"/>
        </w:rPr>
      </w:pPr>
      <w:bookmarkStart w:id="2934" w:name="_Toc93995224"/>
      <w:ins w:id="2935" w:author="Master Repository Process" w:date="2022-01-27T14:21:00Z">
        <w:r>
          <w:rPr>
            <w:rStyle w:val="CharSectno"/>
          </w:rPr>
          <w:t>62B</w:t>
        </w:r>
        <w:r>
          <w:t>.</w:t>
        </w:r>
        <w:r>
          <w:tab/>
          <w:t>Matters State Administrative Tribunal may consider</w:t>
        </w:r>
        <w:bookmarkEnd w:id="2934"/>
      </w:ins>
    </w:p>
    <w:p>
      <w:pPr>
        <w:pStyle w:val="Subsection"/>
        <w:rPr>
          <w:ins w:id="2936" w:author="Master Repository Process" w:date="2022-01-27T14:21:00Z"/>
        </w:rPr>
      </w:pPr>
      <w:ins w:id="2937" w:author="Master Repository Process" w:date="2022-01-27T14:21:00Z">
        <w:r>
          <w:tab/>
          <w:t>(1)</w:t>
        </w:r>
        <w:r>
          <w:tab/>
          <w:t xml:space="preserve">In this section — </w:t>
        </w:r>
      </w:ins>
    </w:p>
    <w:p>
      <w:pPr>
        <w:pStyle w:val="Defstart"/>
        <w:rPr>
          <w:ins w:id="2938" w:author="Master Repository Process" w:date="2022-01-27T14:21:00Z"/>
        </w:rPr>
      </w:pPr>
      <w:ins w:id="2939" w:author="Master Repository Process" w:date="2022-01-27T14:21:00Z">
        <w:r>
          <w:tab/>
        </w:r>
        <w:r>
          <w:rPr>
            <w:rStyle w:val="CharDefText"/>
          </w:rPr>
          <w:t>Australian Consumer Law (WA)</w:t>
        </w:r>
        <w:r>
          <w:t xml:space="preserve"> has the meaning given in the </w:t>
        </w:r>
        <w:r>
          <w:rPr>
            <w:i/>
          </w:rPr>
          <w:t>Fair Trading Act 2010</w:t>
        </w:r>
        <w:r>
          <w:t xml:space="preserve"> section 17.</w:t>
        </w:r>
      </w:ins>
    </w:p>
    <w:p>
      <w:pPr>
        <w:pStyle w:val="Subsection"/>
        <w:rPr>
          <w:ins w:id="2940" w:author="Master Repository Process" w:date="2022-01-27T14:21:00Z"/>
        </w:rPr>
      </w:pPr>
      <w:ins w:id="2941" w:author="Master Repository Process" w:date="2022-01-27T14:21:00Z">
        <w:r>
          <w:tab/>
          <w:t>(2)</w:t>
        </w:r>
        <w:r>
          <w:tab/>
          <w:t>In making a decision under a provision of this Act, the State Administrative Tribunal may consider whether the long</w:t>
        </w:r>
        <w:r>
          <w:noBreakHyphen/>
          <w:t xml:space="preserve">stay tenant or park operator — </w:t>
        </w:r>
      </w:ins>
    </w:p>
    <w:p>
      <w:pPr>
        <w:pStyle w:val="Indenta"/>
        <w:rPr>
          <w:ins w:id="2942" w:author="Master Repository Process" w:date="2022-01-27T14:21:00Z"/>
        </w:rPr>
      </w:pPr>
      <w:ins w:id="2943" w:author="Master Repository Process" w:date="2022-01-27T14:21:00Z">
        <w:r>
          <w:tab/>
          <w:t>(a)</w:t>
        </w:r>
        <w:r>
          <w:tab/>
          <w:t>made a false or misleading representation; or</w:t>
        </w:r>
      </w:ins>
    </w:p>
    <w:p>
      <w:pPr>
        <w:pStyle w:val="Indenta"/>
        <w:rPr>
          <w:ins w:id="2944" w:author="Master Repository Process" w:date="2022-01-27T14:21:00Z"/>
        </w:rPr>
      </w:pPr>
      <w:ins w:id="2945" w:author="Master Repository Process" w:date="2022-01-27T14:21:00Z">
        <w:r>
          <w:tab/>
          <w:t>(b)</w:t>
        </w:r>
        <w:r>
          <w:tab/>
          <w:t>engaged in conduct that is misleading or deceptive or likely to mislead or deceive; or</w:t>
        </w:r>
      </w:ins>
    </w:p>
    <w:p>
      <w:pPr>
        <w:pStyle w:val="Indenta"/>
        <w:rPr>
          <w:ins w:id="2946" w:author="Master Repository Process" w:date="2022-01-27T14:21:00Z"/>
        </w:rPr>
      </w:pPr>
      <w:ins w:id="2947" w:author="Master Repository Process" w:date="2022-01-27T14:21:00Z">
        <w:r>
          <w:tab/>
          <w:t>(c)</w:t>
        </w:r>
        <w:r>
          <w:tab/>
          <w:t xml:space="preserve">engaged in conduct that is unconscionable under the </w:t>
        </w:r>
        <w:r>
          <w:rPr>
            <w:i/>
          </w:rPr>
          <w:t>Australian Consumer Law (WA)</w:t>
        </w:r>
        <w:r>
          <w:t xml:space="preserve"> section 20; or</w:t>
        </w:r>
      </w:ins>
    </w:p>
    <w:p>
      <w:pPr>
        <w:pStyle w:val="Indenta"/>
        <w:rPr>
          <w:ins w:id="2948" w:author="Master Repository Process" w:date="2022-01-27T14:21:00Z"/>
        </w:rPr>
      </w:pPr>
      <w:ins w:id="2949" w:author="Master Repository Process" w:date="2022-01-27T14:21:00Z">
        <w:r>
          <w:tab/>
          <w:t>(d)</w:t>
        </w:r>
        <w:r>
          <w:tab/>
          <w:t xml:space="preserve">used physical force, undue harassment or coercion. </w:t>
        </w:r>
      </w:ins>
    </w:p>
    <w:p>
      <w:pPr>
        <w:pStyle w:val="Footnotesection"/>
        <w:rPr>
          <w:ins w:id="2950" w:author="Master Repository Process" w:date="2022-01-27T14:21:00Z"/>
        </w:rPr>
      </w:pPr>
      <w:ins w:id="2951" w:author="Master Repository Process" w:date="2022-01-27T14:21:00Z">
        <w:r>
          <w:tab/>
          <w:t>[Section 62B inserted: No. 28 of 2020 s. 60.]</w:t>
        </w:r>
      </w:ins>
    </w:p>
    <w:p>
      <w:pPr>
        <w:pStyle w:val="Heading5"/>
        <w:rPr>
          <w:ins w:id="2952" w:author="Master Repository Process" w:date="2022-01-27T14:21:00Z"/>
        </w:rPr>
      </w:pPr>
      <w:bookmarkStart w:id="2953" w:name="_Toc93995225"/>
      <w:ins w:id="2954" w:author="Master Repository Process" w:date="2022-01-27T14:21:00Z">
        <w:r>
          <w:rPr>
            <w:rStyle w:val="CharSectno"/>
          </w:rPr>
          <w:t>62C</w:t>
        </w:r>
        <w:r>
          <w:t>.</w:t>
        </w:r>
        <w:r>
          <w:tab/>
          <w:t>Directions and orders</w:t>
        </w:r>
        <w:bookmarkEnd w:id="2953"/>
      </w:ins>
    </w:p>
    <w:p>
      <w:pPr>
        <w:pStyle w:val="Subsection"/>
      </w:pPr>
      <w:ins w:id="2955" w:author="Master Repository Process" w:date="2022-01-27T14:21:00Z">
        <w:r>
          <w:tab/>
          <w:t>(1</w:t>
        </w:r>
      </w:ins>
      <w:r>
        <w:t>)</w:t>
      </w:r>
      <w:r>
        <w:tab/>
        <w:t xml:space="preserve">On hearing an application under </w:t>
      </w:r>
      <w:del w:id="2956" w:author="Master Repository Process" w:date="2022-01-27T14:21:00Z">
        <w:r>
          <w:delText>subsection (2) or another</w:delText>
        </w:r>
      </w:del>
      <w:ins w:id="2957" w:author="Master Repository Process" w:date="2022-01-27T14:21:00Z">
        <w:r>
          <w:t>a</w:t>
        </w:r>
      </w:ins>
      <w:r>
        <w:t xml:space="preserve"> provision of this </w:t>
      </w:r>
      <w:del w:id="2958" w:author="Master Repository Process" w:date="2022-01-27T14:21:00Z">
        <w:r>
          <w:delText>Part</w:delText>
        </w:r>
      </w:del>
      <w:ins w:id="2959" w:author="Master Repository Process" w:date="2022-01-27T14:21:00Z">
        <w:r>
          <w:t>Act</w:t>
        </w:r>
      </w:ins>
      <w:r>
        <w:t>, the State Administrative Tribunal may give such directions and make such orders as it considers appropriate.</w:t>
      </w:r>
    </w:p>
    <w:p>
      <w:pPr>
        <w:pStyle w:val="Subsection"/>
      </w:pPr>
      <w:r>
        <w:tab/>
        <w:t>(</w:t>
      </w:r>
      <w:del w:id="2960" w:author="Master Repository Process" w:date="2022-01-27T14:21:00Z">
        <w:r>
          <w:delText>4</w:delText>
        </w:r>
      </w:del>
      <w:ins w:id="2961" w:author="Master Repository Process" w:date="2022-01-27T14:21:00Z">
        <w:r>
          <w:t>2</w:t>
        </w:r>
      </w:ins>
      <w:r>
        <w:t>)</w:t>
      </w:r>
      <w:r>
        <w:tab/>
        <w:t>Without limiting subsection (</w:t>
      </w:r>
      <w:del w:id="2962" w:author="Master Repository Process" w:date="2022-01-27T14:21:00Z">
        <w:r>
          <w:delText>3</w:delText>
        </w:r>
      </w:del>
      <w:ins w:id="2963" w:author="Master Repository Process" w:date="2022-01-27T14:21:00Z">
        <w:r>
          <w:t>1</w:t>
        </w:r>
      </w:ins>
      <w:r>
        <w:t xml:space="preserve">),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rPr>
          <w:del w:id="2964" w:author="Master Repository Process" w:date="2022-01-27T14:21:00Z"/>
        </w:rPr>
      </w:pPr>
      <w:del w:id="2965" w:author="Master Repository Process" w:date="2022-01-27T14:21:00Z">
        <w:r>
          <w:tab/>
          <w:delText>(c)</w:delText>
        </w:r>
        <w:r>
          <w:tab/>
          <w:delText>revoke or alter a park rule, or give directions modifying the operation of a park rule in relation to a long</w:delText>
        </w:r>
        <w:r>
          <w:noBreakHyphen/>
          <w:delText>stay tenant;</w:delText>
        </w:r>
      </w:del>
    </w:p>
    <w:p>
      <w:pPr>
        <w:pStyle w:val="Indenta"/>
      </w:pPr>
      <w:del w:id="2966" w:author="Master Repository Process" w:date="2022-01-27T14:21:00Z">
        <w:r>
          <w:tab/>
          <w:delText>(d</w:delText>
        </w:r>
      </w:del>
      <w:ins w:id="2967" w:author="Master Repository Process" w:date="2022-01-27T14:21:00Z">
        <w:r>
          <w:tab/>
          <w:t>(c</w:t>
        </w:r>
      </w:ins>
      <w:r>
        <w:t>)</w:t>
      </w:r>
      <w:r>
        <w:tab/>
        <w:t>order the payment of any amount payable under a long</w:t>
      </w:r>
      <w:r>
        <w:noBreakHyphen/>
        <w:t>stay agreement;</w:t>
      </w:r>
    </w:p>
    <w:p>
      <w:pPr>
        <w:pStyle w:val="Indenta"/>
        <w:rPr>
          <w:ins w:id="2968" w:author="Master Repository Process" w:date="2022-01-27T14:21:00Z"/>
        </w:rPr>
      </w:pPr>
      <w:del w:id="2969" w:author="Master Repository Process" w:date="2022-01-27T14:21:00Z">
        <w:r>
          <w:tab/>
          <w:delText>(e</w:delText>
        </w:r>
      </w:del>
      <w:ins w:id="2970" w:author="Master Repository Process" w:date="2022-01-27T14:21:00Z">
        <w:r>
          <w:tab/>
          <w:t>(d)</w:t>
        </w:r>
        <w:r>
          <w:tab/>
          <w:t xml:space="preserve">if a park operator failed to comply with section 11 or 20A — </w:t>
        </w:r>
      </w:ins>
    </w:p>
    <w:p>
      <w:pPr>
        <w:pStyle w:val="Indenti"/>
        <w:rPr>
          <w:ins w:id="2971" w:author="Master Repository Process" w:date="2022-01-27T14:21:00Z"/>
        </w:rPr>
      </w:pPr>
      <w:ins w:id="2972" w:author="Master Repository Process" w:date="2022-01-27T14:21:00Z">
        <w:r>
          <w:tab/>
          <w:t>(i</w:t>
        </w:r>
      </w:ins>
      <w:r>
        <w:t>)</w:t>
      </w:r>
      <w:r>
        <w:tab/>
        <w:t>order the payment of compensation to a long</w:t>
      </w:r>
      <w:r>
        <w:noBreakHyphen/>
        <w:t>stay tenant or prospective long</w:t>
      </w:r>
      <w:r>
        <w:noBreakHyphen/>
        <w:t>stay tenant for loss</w:t>
      </w:r>
      <w:del w:id="2973" w:author="Master Repository Process" w:date="2022-01-27T14:21:00Z">
        <w:r>
          <w:delText xml:space="preserve"> arising from a failure of</w:delText>
        </w:r>
      </w:del>
      <w:ins w:id="2974" w:author="Master Repository Process" w:date="2022-01-27T14:21:00Z">
        <w:r>
          <w:t xml:space="preserve">; or </w:t>
        </w:r>
      </w:ins>
    </w:p>
    <w:p>
      <w:pPr>
        <w:pStyle w:val="Indenti"/>
      </w:pPr>
      <w:ins w:id="2975" w:author="Master Repository Process" w:date="2022-01-27T14:21:00Z">
        <w:r>
          <w:tab/>
          <w:t>(ii)</w:t>
        </w:r>
        <w:r>
          <w:tab/>
          <w:t>if the tribunal is satisfied that</w:t>
        </w:r>
      </w:ins>
      <w:r>
        <w:t xml:space="preserve"> the </w:t>
      </w:r>
      <w:del w:id="2976" w:author="Master Repository Process" w:date="2022-01-27T14:21:00Z">
        <w:r>
          <w:delText xml:space="preserve">park operator to comply with section 11(1); </w:delText>
        </w:r>
      </w:del>
      <w:ins w:id="2977" w:author="Master Repository Process" w:date="2022-01-27T14:21:00Z">
        <w:r>
          <w:t>long</w:t>
        </w:r>
        <w:r>
          <w:noBreakHyphen/>
          <w:t>stay tenant would not have entered into the contract had disclosure been made under section 11 — order that the contract is terminated and make such further orders as the tribunal considers appropriate;</w:t>
        </w:r>
      </w:ins>
    </w:p>
    <w:p>
      <w:pPr>
        <w:pStyle w:val="Indenta"/>
      </w:pPr>
      <w:r>
        <w:tab/>
        <w:t>(</w:t>
      </w:r>
      <w:del w:id="2978" w:author="Master Repository Process" w:date="2022-01-27T14:21:00Z">
        <w:r>
          <w:delText>f</w:delText>
        </w:r>
      </w:del>
      <w:ins w:id="2979" w:author="Master Repository Process" w:date="2022-01-27T14:21:00Z">
        <w:r>
          <w:t>e</w:t>
        </w:r>
      </w:ins>
      <w:r>
        <w:t>)</w:t>
      </w:r>
      <w:r>
        <w:tab/>
        <w:t>order the repayment to a party to a long</w:t>
      </w:r>
      <w:r>
        <w:noBreakHyphen/>
        <w:t>stay agreement of an amount paid by the party to the other party under a mistake of law or fact;</w:t>
      </w:r>
    </w:p>
    <w:p>
      <w:pPr>
        <w:pStyle w:val="Indenta"/>
        <w:rPr>
          <w:ins w:id="2980" w:author="Master Repository Process" w:date="2022-01-27T14:21:00Z"/>
        </w:rPr>
      </w:pPr>
      <w:ins w:id="2981" w:author="Master Repository Process" w:date="2022-01-27T14:21:00Z">
        <w:r>
          <w:tab/>
          <w:t>(f)</w:t>
        </w:r>
        <w:r>
          <w:tab/>
          <w:t>determine the amount of rent payable under a long</w:t>
        </w:r>
        <w:r>
          <w:noBreakHyphen/>
          <w:t>stay agreement;</w:t>
        </w:r>
      </w:ins>
    </w:p>
    <w:p>
      <w:pPr>
        <w:pStyle w:val="Indenta"/>
      </w:pPr>
      <w:r>
        <w:tab/>
        <w:t>(g)</w:t>
      </w:r>
      <w:r>
        <w:tab/>
        <w:t>order the payment of compensation for loss or injury (except personal injury) caused by a breach of the agreement or by breach of an order of the tribunal or a court;</w:t>
      </w:r>
    </w:p>
    <w:p>
      <w:pPr>
        <w:pStyle w:val="Indenta"/>
        <w:rPr>
          <w:del w:id="2982" w:author="Master Repository Process" w:date="2022-01-27T14:21:00Z"/>
        </w:rPr>
      </w:pPr>
      <w:del w:id="2983" w:author="Master Repository Process" w:date="2022-01-27T14:21:00Z">
        <w:r>
          <w:tab/>
          <w:delText>(h)</w:delText>
        </w:r>
        <w:r>
          <w:tab/>
          <w:delText>determine the amount of rent payable under a long</w:delText>
        </w:r>
        <w:r>
          <w:noBreakHyphen/>
          <w:delText>stay agreement, having regard to the terms of the agreement;</w:delText>
        </w:r>
      </w:del>
    </w:p>
    <w:p>
      <w:pPr>
        <w:pStyle w:val="Indenta"/>
      </w:pPr>
      <w:del w:id="2984" w:author="Master Repository Process" w:date="2022-01-27T14:21:00Z">
        <w:r>
          <w:tab/>
          <w:delText>(i</w:delText>
        </w:r>
      </w:del>
      <w:ins w:id="2985" w:author="Master Repository Process" w:date="2022-01-27T14:21:00Z">
        <w:r>
          <w:tab/>
          <w:t>(h</w:t>
        </w:r>
      </w:ins>
      <w:r>
        <w:t>)</w:t>
      </w:r>
      <w:r>
        <w:tab/>
        <w:t>authorise the payment to the tribunal of an amount of rent payable under the agreement until the agreement has been complied with, or an application for compensation has been determined;</w:t>
      </w:r>
    </w:p>
    <w:p>
      <w:pPr>
        <w:pStyle w:val="Indenta"/>
      </w:pPr>
      <w:r>
        <w:tab/>
        <w:t>(</w:t>
      </w:r>
      <w:del w:id="2986" w:author="Master Repository Process" w:date="2022-01-27T14:21:00Z">
        <w:r>
          <w:delText>j</w:delText>
        </w:r>
      </w:del>
      <w:ins w:id="2987" w:author="Master Repository Process" w:date="2022-01-27T14:21:00Z">
        <w:r>
          <w:t>i</w:t>
        </w:r>
      </w:ins>
      <w:r>
        <w:t>)</w:t>
      </w:r>
      <w:r>
        <w:tab/>
        <w:t xml:space="preserve">order that rent paid to the tribunal </w:t>
      </w:r>
      <w:del w:id="2988" w:author="Master Repository Process" w:date="2022-01-27T14:21:00Z">
        <w:r>
          <w:delText>is to</w:delText>
        </w:r>
      </w:del>
      <w:ins w:id="2989" w:author="Master Repository Process" w:date="2022-01-27T14:21:00Z">
        <w:r>
          <w:t>must</w:t>
        </w:r>
      </w:ins>
      <w:r>
        <w:t xml:space="preserve"> be paid out</w:t>
      </w:r>
      <w:del w:id="2990" w:author="Master Repository Process" w:date="2022-01-27T14:21:00Z">
        <w:r>
          <w:delText>,</w:delText>
        </w:r>
      </w:del>
      <w:r>
        <w:t xml:space="preserve"> towards the cost of remedying a breach of the agreement, </w:t>
      </w:r>
      <w:del w:id="2991" w:author="Master Repository Process" w:date="2022-01-27T14:21:00Z">
        <w:r>
          <w:delText xml:space="preserve">or </w:delText>
        </w:r>
      </w:del>
      <w:r>
        <w:t>towards the amount of any compensation, or otherwise as the tribunal considers appropriate;</w:t>
      </w:r>
    </w:p>
    <w:p>
      <w:pPr>
        <w:pStyle w:val="Indenta"/>
        <w:rPr>
          <w:ins w:id="2992" w:author="Master Repository Process" w:date="2022-01-27T14:21:00Z"/>
        </w:rPr>
      </w:pPr>
      <w:del w:id="2993" w:author="Master Repository Process" w:date="2022-01-27T14:21:00Z">
        <w:r>
          <w:tab/>
          <w:delText>(k</w:delText>
        </w:r>
      </w:del>
      <w:ins w:id="2994" w:author="Master Repository Process" w:date="2022-01-27T14:21:00Z">
        <w:r>
          <w:tab/>
          <w:t>(j)</w:t>
        </w:r>
        <w:r>
          <w:tab/>
          <w:t>if a term of a long</w:t>
        </w:r>
        <w:r>
          <w:noBreakHyphen/>
          <w:t>stay agreement is harsh, unreasonable or is inconsistent with the Act — declare that the term has no effect;</w:t>
        </w:r>
      </w:ins>
    </w:p>
    <w:p>
      <w:pPr>
        <w:pStyle w:val="Indenta"/>
        <w:rPr>
          <w:ins w:id="2995" w:author="Master Repository Process" w:date="2022-01-27T14:21:00Z"/>
        </w:rPr>
      </w:pPr>
      <w:ins w:id="2996" w:author="Master Repository Process" w:date="2022-01-27T14:21:00Z">
        <w:r>
          <w:tab/>
          <w:t>(k)</w:t>
        </w:r>
        <w:r>
          <w:tab/>
          <w:t>order the park operator to enter into a new long</w:t>
        </w:r>
        <w:r>
          <w:noBreakHyphen/>
          <w:t>stay agreement with, or to consent to the assignment of the long</w:t>
        </w:r>
        <w:r>
          <w:noBreakHyphen/>
          <w:t>stay tenant’s interest in the agreement to, the buyer under section 58(4), (5) or (6);</w:t>
        </w:r>
      </w:ins>
    </w:p>
    <w:p>
      <w:pPr>
        <w:pStyle w:val="Indenta"/>
      </w:pPr>
      <w:ins w:id="2997" w:author="Master Repository Process" w:date="2022-01-27T14:21:00Z">
        <w:r>
          <w:tab/>
          <w:t>(l</w:t>
        </w:r>
      </w:ins>
      <w:r>
        <w:t>)</w:t>
      </w:r>
      <w:r>
        <w:tab/>
        <w:t>make such other orders as the tribunal considers appropriate.</w:t>
      </w:r>
    </w:p>
    <w:p>
      <w:pPr>
        <w:pStyle w:val="Subsection"/>
        <w:rPr>
          <w:ins w:id="2998" w:author="Master Repository Process" w:date="2022-01-27T14:21:00Z"/>
        </w:rPr>
      </w:pPr>
      <w:ins w:id="2999" w:author="Master Repository Process" w:date="2022-01-27T14:21:00Z">
        <w:r>
          <w:tab/>
          <w:t>(3)</w:t>
        </w:r>
        <w:r>
          <w:tab/>
          <w:t>The powers of the State Administrative Tribunal to make orders and give directions is in addition to, and does not derogate from, the powers of the tribunal to give directions or make orders under another provision of this Act.</w:t>
        </w:r>
      </w:ins>
    </w:p>
    <w:p>
      <w:pPr>
        <w:pStyle w:val="Footnotesection"/>
        <w:rPr>
          <w:ins w:id="3000" w:author="Master Repository Process" w:date="2022-01-27T14:21:00Z"/>
        </w:rPr>
      </w:pPr>
      <w:ins w:id="3001" w:author="Master Repository Process" w:date="2022-01-27T14:21:00Z">
        <w:r>
          <w:tab/>
          <w:t>[Section 62C inserted: No. 28 of 2020 s. 60.]</w:t>
        </w:r>
      </w:ins>
    </w:p>
    <w:p>
      <w:pPr>
        <w:pStyle w:val="Heading5"/>
        <w:rPr>
          <w:ins w:id="3002" w:author="Master Repository Process" w:date="2022-01-27T14:21:00Z"/>
        </w:rPr>
      </w:pPr>
      <w:bookmarkStart w:id="3003" w:name="_Toc93995226"/>
      <w:ins w:id="3004" w:author="Master Repository Process" w:date="2022-01-27T14:21:00Z">
        <w:r>
          <w:rPr>
            <w:rStyle w:val="CharSectno"/>
          </w:rPr>
          <w:t>62D</w:t>
        </w:r>
        <w:r>
          <w:t>.</w:t>
        </w:r>
        <w:r>
          <w:tab/>
          <w:t>Orders in relation to park operator’s representations</w:t>
        </w:r>
        <w:bookmarkEnd w:id="3003"/>
        <w:r>
          <w:t xml:space="preserve"> </w:t>
        </w:r>
      </w:ins>
    </w:p>
    <w:p>
      <w:pPr>
        <w:pStyle w:val="Subsection"/>
        <w:rPr>
          <w:ins w:id="3005" w:author="Master Repository Process" w:date="2022-01-27T14:21:00Z"/>
        </w:rPr>
      </w:pPr>
      <w:ins w:id="3006" w:author="Master Repository Process" w:date="2022-01-27T14:21:00Z">
        <w:r>
          <w:tab/>
          <w:t>(1)</w:t>
        </w:r>
        <w:r>
          <w:tab/>
          <w:t>A long</w:t>
        </w:r>
        <w:r>
          <w:noBreakHyphen/>
          <w:t xml:space="preserve">stay tenant may apply to the State Administrative Tribunal for relief if — </w:t>
        </w:r>
      </w:ins>
    </w:p>
    <w:p>
      <w:pPr>
        <w:pStyle w:val="Indenta"/>
        <w:rPr>
          <w:ins w:id="3007" w:author="Master Repository Process" w:date="2022-01-27T14:21:00Z"/>
        </w:rPr>
      </w:pPr>
      <w:ins w:id="3008" w:author="Master Repository Process" w:date="2022-01-27T14:21:00Z">
        <w:r>
          <w:tab/>
          <w:t>(a)</w:t>
        </w:r>
        <w:r>
          <w:tab/>
          <w:t>the park operator made an oral or written representation, whether before or after the long</w:t>
        </w:r>
        <w:r>
          <w:noBreakHyphen/>
          <w:t xml:space="preserve">stay agreement was entered into, about a facility or service to be provided to the tenant; and </w:t>
        </w:r>
      </w:ins>
    </w:p>
    <w:p>
      <w:pPr>
        <w:pStyle w:val="Indenta"/>
        <w:rPr>
          <w:ins w:id="3009" w:author="Master Repository Process" w:date="2022-01-27T14:21:00Z"/>
        </w:rPr>
      </w:pPr>
      <w:ins w:id="3010" w:author="Master Repository Process" w:date="2022-01-27T14:21:00Z">
        <w:r>
          <w:tab/>
          <w:t>(b)</w:t>
        </w:r>
        <w:r>
          <w:tab/>
          <w:t>the facility or service has not been provided.</w:t>
        </w:r>
      </w:ins>
    </w:p>
    <w:p>
      <w:pPr>
        <w:pStyle w:val="Subsection"/>
        <w:rPr>
          <w:ins w:id="3011" w:author="Master Repository Process" w:date="2022-01-27T14:21:00Z"/>
        </w:rPr>
      </w:pPr>
      <w:ins w:id="3012" w:author="Master Repository Process" w:date="2022-01-27T14:21:00Z">
        <w:r>
          <w:tab/>
          <w:t>(2)</w:t>
        </w:r>
        <w:r>
          <w:tab/>
          <w:t xml:space="preserve">If the State Administrative Tribunal is satisfied of the matters referred to in subsection (1), the tribunal may order — </w:t>
        </w:r>
      </w:ins>
    </w:p>
    <w:p>
      <w:pPr>
        <w:pStyle w:val="Indenta"/>
        <w:rPr>
          <w:ins w:id="3013" w:author="Master Repository Process" w:date="2022-01-27T14:21:00Z"/>
        </w:rPr>
      </w:pPr>
      <w:ins w:id="3014" w:author="Master Repository Process" w:date="2022-01-27T14:21:00Z">
        <w:r>
          <w:tab/>
          <w:t>(a)</w:t>
        </w:r>
        <w:r>
          <w:tab/>
          <w:t>the park operator to pay the long</w:t>
        </w:r>
        <w:r>
          <w:noBreakHyphen/>
          <w:t>stay tenant compensation for loss caused by the failure to provide the facility or service; or</w:t>
        </w:r>
      </w:ins>
    </w:p>
    <w:p>
      <w:pPr>
        <w:pStyle w:val="Indenta"/>
        <w:rPr>
          <w:ins w:id="3015" w:author="Master Repository Process" w:date="2022-01-27T14:21:00Z"/>
        </w:rPr>
      </w:pPr>
      <w:ins w:id="3016" w:author="Master Repository Process" w:date="2022-01-27T14:21:00Z">
        <w:r>
          <w:tab/>
          <w:t>(b)</w:t>
        </w:r>
        <w:r>
          <w:tab/>
          <w:t>if the tribunal is satisfied that a long</w:t>
        </w:r>
        <w:r>
          <w:noBreakHyphen/>
          <w:t>stay tenant would not have entered into the long</w:t>
        </w:r>
        <w:r>
          <w:noBreakHyphen/>
          <w:t>stay agreement if the facility or service the subject of the representation made before the agreement was entered into was not provided by the park operator — that the agreement is terminated; or</w:t>
        </w:r>
      </w:ins>
    </w:p>
    <w:p>
      <w:pPr>
        <w:pStyle w:val="Indenta"/>
        <w:rPr>
          <w:ins w:id="3017" w:author="Master Repository Process" w:date="2022-01-27T14:21:00Z"/>
        </w:rPr>
      </w:pPr>
      <w:ins w:id="3018" w:author="Master Repository Process" w:date="2022-01-27T14:21:00Z">
        <w:r>
          <w:tab/>
          <w:t>(c)</w:t>
        </w:r>
        <w:r>
          <w:tab/>
          <w:t>the park operator to take an action in performance of the representation; or</w:t>
        </w:r>
      </w:ins>
    </w:p>
    <w:p>
      <w:pPr>
        <w:pStyle w:val="Indenta"/>
        <w:rPr>
          <w:ins w:id="3019" w:author="Master Repository Process" w:date="2022-01-27T14:21:00Z"/>
        </w:rPr>
      </w:pPr>
      <w:ins w:id="3020" w:author="Master Repository Process" w:date="2022-01-27T14:21:00Z">
        <w:r>
          <w:tab/>
          <w:t>(d)</w:t>
        </w:r>
        <w:r>
          <w:tab/>
          <w:t>a reduction in rent because of the failure to provide the facility or service.</w:t>
        </w:r>
      </w:ins>
    </w:p>
    <w:p>
      <w:pPr>
        <w:pStyle w:val="Footnotesection"/>
        <w:rPr>
          <w:ins w:id="3021" w:author="Master Repository Process" w:date="2022-01-27T14:21:00Z"/>
        </w:rPr>
      </w:pPr>
      <w:ins w:id="3022" w:author="Master Repository Process" w:date="2022-01-27T14:21:00Z">
        <w:r>
          <w:tab/>
          <w:t>[Section 62D inserted: No. 28 of 2020 s. 60.]</w:t>
        </w:r>
      </w:ins>
    </w:p>
    <w:p>
      <w:pPr>
        <w:pStyle w:val="Heading5"/>
      </w:pPr>
      <w:bookmarkStart w:id="3023" w:name="_Toc93995227"/>
      <w:bookmarkStart w:id="3024" w:name="_Toc89242313"/>
      <w:r>
        <w:rPr>
          <w:rStyle w:val="CharSectno"/>
        </w:rPr>
        <w:t>63</w:t>
      </w:r>
      <w:r>
        <w:t>.</w:t>
      </w:r>
      <w:r>
        <w:tab/>
        <w:t>Orders for reduction of rent</w:t>
      </w:r>
      <w:bookmarkEnd w:id="3023"/>
      <w:bookmarkEnd w:id="3024"/>
    </w:p>
    <w:p>
      <w:pPr>
        <w:pStyle w:val="Subsection"/>
      </w:pPr>
      <w:r>
        <w:tab/>
        <w:t>(1)</w:t>
      </w:r>
      <w:r>
        <w:tab/>
        <w:t>A long</w:t>
      </w:r>
      <w:r>
        <w:noBreakHyphen/>
        <w:t>stay tenant may apply to the State Administrative Tribunal for an order reducing the amount of rent payable for the agreed premises on the grounds</w:t>
      </w:r>
      <w:ins w:id="3025" w:author="Master Repository Process" w:date="2022-01-27T14:21:00Z">
        <w:r>
          <w:t xml:space="preserve"> that</w:t>
        </w:r>
      </w:ins>
      <w:r>
        <w:t xml:space="preserve"> — </w:t>
      </w:r>
    </w:p>
    <w:p>
      <w:pPr>
        <w:pStyle w:val="Indenta"/>
        <w:rPr>
          <w:ins w:id="3026" w:author="Master Repository Process" w:date="2022-01-27T14:21:00Z"/>
        </w:rPr>
      </w:pPr>
      <w:r>
        <w:tab/>
        <w:t>(a)</w:t>
      </w:r>
      <w:r>
        <w:tab/>
      </w:r>
      <w:del w:id="3027" w:author="Master Repository Process" w:date="2022-01-27T14:21:00Z">
        <w:r>
          <w:delText xml:space="preserve">that </w:delText>
        </w:r>
      </w:del>
      <w:r>
        <w:t>since the long</w:t>
      </w:r>
      <w:r>
        <w:noBreakHyphen/>
        <w:t>stay agreement was entered into, or was last renewed or extended, there has been, without any default on the part of the tenant, a significant reduction in</w:t>
      </w:r>
      <w:del w:id="3028" w:author="Master Repository Process" w:date="2022-01-27T14:21:00Z">
        <w:r>
          <w:delText xml:space="preserve"> </w:delText>
        </w:r>
      </w:del>
      <w:ins w:id="3029" w:author="Master Repository Process" w:date="2022-01-27T14:21:00Z">
        <w:r>
          <w:t xml:space="preserve"> — </w:t>
        </w:r>
      </w:ins>
    </w:p>
    <w:p>
      <w:pPr>
        <w:pStyle w:val="Indenti"/>
        <w:rPr>
          <w:ins w:id="3030" w:author="Master Repository Process" w:date="2022-01-27T14:21:00Z"/>
        </w:rPr>
      </w:pPr>
      <w:ins w:id="3031" w:author="Master Repository Process" w:date="2022-01-27T14:21:00Z">
        <w:r>
          <w:tab/>
          <w:t>(i)</w:t>
        </w:r>
        <w:r>
          <w:tab/>
        </w:r>
      </w:ins>
      <w:r>
        <w:t>the size or quality of the agreed premises</w:t>
      </w:r>
      <w:del w:id="3032" w:author="Master Repository Process" w:date="2022-01-27T14:21:00Z">
        <w:r>
          <w:delText>,</w:delText>
        </w:r>
      </w:del>
      <w:ins w:id="3033" w:author="Master Repository Process" w:date="2022-01-27T14:21:00Z">
        <w:r>
          <w:t>;</w:t>
        </w:r>
      </w:ins>
      <w:r>
        <w:t xml:space="preserve"> or </w:t>
      </w:r>
      <w:del w:id="3034" w:author="Master Repository Process" w:date="2022-01-27T14:21:00Z">
        <w:r>
          <w:delText xml:space="preserve">in </w:delText>
        </w:r>
      </w:del>
    </w:p>
    <w:p>
      <w:pPr>
        <w:pStyle w:val="Indenti"/>
        <w:rPr>
          <w:ins w:id="3035" w:author="Master Repository Process" w:date="2022-01-27T14:21:00Z"/>
        </w:rPr>
      </w:pPr>
      <w:ins w:id="3036" w:author="Master Repository Process" w:date="2022-01-27T14:21:00Z">
        <w:r>
          <w:tab/>
          <w:t>(ii)</w:t>
        </w:r>
        <w:r>
          <w:tab/>
        </w:r>
      </w:ins>
      <w:r>
        <w:t>the number or quality of the chattels provided with the agreed premises</w:t>
      </w:r>
      <w:del w:id="3037" w:author="Master Repository Process" w:date="2022-01-27T14:21:00Z">
        <w:r>
          <w:delText>,</w:delText>
        </w:r>
      </w:del>
      <w:ins w:id="3038" w:author="Master Repository Process" w:date="2022-01-27T14:21:00Z">
        <w:r>
          <w:t>;</w:t>
        </w:r>
      </w:ins>
      <w:r>
        <w:t xml:space="preserve"> or </w:t>
      </w:r>
      <w:del w:id="3039" w:author="Master Repository Process" w:date="2022-01-27T14:21:00Z">
        <w:r>
          <w:delText xml:space="preserve">in </w:delText>
        </w:r>
      </w:del>
    </w:p>
    <w:p>
      <w:pPr>
        <w:pStyle w:val="Indenti"/>
      </w:pPr>
      <w:ins w:id="3040" w:author="Master Repository Process" w:date="2022-01-27T14:21:00Z">
        <w:r>
          <w:tab/>
          <w:t>(iii)</w:t>
        </w:r>
        <w:r>
          <w:tab/>
        </w:r>
      </w:ins>
      <w:r>
        <w:t xml:space="preserve">the extent or quality of the shared premises or the facilities provided as part of the shared premises; </w:t>
      </w:r>
      <w:del w:id="3041" w:author="Master Repository Process" w:date="2022-01-27T14:21:00Z">
        <w:r>
          <w:delText>or</w:delText>
        </w:r>
      </w:del>
    </w:p>
    <w:p>
      <w:pPr>
        <w:pStyle w:val="Indenta"/>
        <w:rPr>
          <w:ins w:id="3042" w:author="Master Repository Process" w:date="2022-01-27T14:21:00Z"/>
        </w:rPr>
      </w:pPr>
      <w:ins w:id="3043" w:author="Master Repository Process" w:date="2022-01-27T14:21:00Z">
        <w:r>
          <w:tab/>
        </w:r>
        <w:r>
          <w:tab/>
          <w:t>or</w:t>
        </w:r>
      </w:ins>
    </w:p>
    <w:p>
      <w:pPr>
        <w:pStyle w:val="Indenta"/>
      </w:pPr>
      <w:r>
        <w:tab/>
        <w:t>(b)</w:t>
      </w:r>
      <w:r>
        <w:tab/>
      </w:r>
      <w:del w:id="3044" w:author="Master Repository Process" w:date="2022-01-27T14:21:00Z">
        <w:r>
          <w:delText xml:space="preserve">that </w:delText>
        </w:r>
      </w:del>
      <w:r>
        <w:t>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r>
      <w:del w:id="3045" w:author="Master Repository Process" w:date="2022-01-27T14:21:00Z">
        <w:r>
          <w:delText>When</w:delText>
        </w:r>
      </w:del>
      <w:ins w:id="3046" w:author="Master Repository Process" w:date="2022-01-27T14:21:00Z">
        <w:r>
          <w:t>In</w:t>
        </w:r>
      </w:ins>
      <w:r>
        <w:t xml:space="preserve"> deciding </w:t>
      </w:r>
      <w:del w:id="3047" w:author="Master Repository Process" w:date="2022-01-27T14:21:00Z">
        <w:r>
          <w:delText>whether or not to make an order</w:delText>
        </w:r>
      </w:del>
      <w:ins w:id="3048" w:author="Master Repository Process" w:date="2022-01-27T14:21:00Z">
        <w:r>
          <w:t>the application</w:t>
        </w:r>
      </w:ins>
      <w:r>
        <w:t xml:space="preserve">, the State Administrative Tribunal </w:t>
      </w:r>
      <w:del w:id="3049" w:author="Master Repository Process" w:date="2022-01-27T14:21:00Z">
        <w:r>
          <w:delText>may</w:delText>
        </w:r>
      </w:del>
      <w:ins w:id="3050" w:author="Master Repository Process" w:date="2022-01-27T14:21:00Z">
        <w:r>
          <w:t>must</w:t>
        </w:r>
      </w:ins>
      <w:r>
        <w:t xml:space="preserve"> have regard to</w:t>
      </w:r>
      <w:ins w:id="3051" w:author="Master Repository Process" w:date="2022-01-27T14:21:00Z">
        <w:r>
          <w:t xml:space="preserve"> anything the tribunal considers relevant, including</w:t>
        </w:r>
      </w:ins>
      <w:r>
        <w:t xml:space="preserve">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 xml:space="preserve">the value and nature of any chattels provided for the use of the </w:t>
      </w:r>
      <w:ins w:id="3052" w:author="Master Repository Process" w:date="2022-01-27T14:21:00Z">
        <w:r>
          <w:t>long</w:t>
        </w:r>
        <w:r>
          <w:noBreakHyphen/>
          <w:t xml:space="preserve">stay </w:t>
        </w:r>
      </w:ins>
      <w:r>
        <w:t>tenant with the agreed premises or as part of the shared premises; and</w:t>
      </w:r>
    </w:p>
    <w:p>
      <w:pPr>
        <w:pStyle w:val="Indenta"/>
      </w:pPr>
      <w:r>
        <w:tab/>
        <w:t>(f)</w:t>
      </w:r>
      <w:r>
        <w:tab/>
        <w:t xml:space="preserve">the standard and nature of the facilities and amenities that are available for the use of the </w:t>
      </w:r>
      <w:ins w:id="3053" w:author="Master Repository Process" w:date="2022-01-27T14:21:00Z">
        <w:r>
          <w:t>long</w:t>
        </w:r>
        <w:r>
          <w:noBreakHyphen/>
          <w:t xml:space="preserve">stay </w:t>
        </w:r>
      </w:ins>
      <w:r>
        <w:t>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w:t>
      </w:r>
      <w:del w:id="3054" w:author="Master Repository Process" w:date="2022-01-27T14:21:00Z">
        <w:r>
          <w:delText>; and</w:delText>
        </w:r>
      </w:del>
      <w:ins w:id="3055" w:author="Master Repository Process" w:date="2022-01-27T14:21:00Z">
        <w:r>
          <w:t>.</w:t>
        </w:r>
      </w:ins>
    </w:p>
    <w:p>
      <w:pPr>
        <w:pStyle w:val="Indenta"/>
        <w:rPr>
          <w:del w:id="3056" w:author="Master Repository Process" w:date="2022-01-27T14:21:00Z"/>
        </w:rPr>
      </w:pPr>
      <w:del w:id="3057" w:author="Master Repository Process" w:date="2022-01-27T14:21:00Z">
        <w:r>
          <w:tab/>
          <w:delText>(h)</w:delText>
        </w:r>
        <w:r>
          <w:tab/>
          <w:delText>any other relevant matter.</w:delText>
        </w:r>
      </w:del>
    </w:p>
    <w:p>
      <w:pPr>
        <w:pStyle w:val="Subsection"/>
      </w:pPr>
      <w:r>
        <w:tab/>
        <w:t>(5)</w:t>
      </w:r>
      <w:r>
        <w:tab/>
        <w:t>When the State Administrative Tribunal makes the order, it must</w:t>
      </w:r>
      <w:ins w:id="3058" w:author="Master Repository Process" w:date="2022-01-27T14:21:00Z">
        <w:r>
          <w:t xml:space="preserve"> specify</w:t>
        </w:r>
      </w:ins>
      <w:r>
        <w:t xml:space="preserve"> — </w:t>
      </w:r>
    </w:p>
    <w:p>
      <w:pPr>
        <w:pStyle w:val="Indenta"/>
      </w:pPr>
      <w:r>
        <w:tab/>
        <w:t>(a)</w:t>
      </w:r>
      <w:r>
        <w:tab/>
      </w:r>
      <w:del w:id="3059" w:author="Master Repository Process" w:date="2022-01-27T14:21:00Z">
        <w:r>
          <w:delText xml:space="preserve">specify </w:delText>
        </w:r>
      </w:del>
      <w:r>
        <w:t>the maximum amount of rent payable by the long</w:t>
      </w:r>
      <w:r>
        <w:noBreakHyphen/>
        <w:t>stay tenant for the agreed premises; and</w:t>
      </w:r>
    </w:p>
    <w:p>
      <w:pPr>
        <w:pStyle w:val="Indenta"/>
      </w:pPr>
      <w:r>
        <w:tab/>
        <w:t>(b)</w:t>
      </w:r>
      <w:r>
        <w:tab/>
      </w:r>
      <w:del w:id="3060" w:author="Master Repository Process" w:date="2022-01-27T14:21:00Z">
        <w:r>
          <w:delText xml:space="preserve">specify </w:delText>
        </w:r>
      </w:del>
      <w:r>
        <w:t xml:space="preserve">the day on and after which the reduced amount is payable, being a day not earlier than the day on which the </w:t>
      </w:r>
      <w:ins w:id="3061" w:author="Master Repository Process" w:date="2022-01-27T14:21:00Z">
        <w:r>
          <w:t>long</w:t>
        </w:r>
        <w:r>
          <w:noBreakHyphen/>
          <w:t xml:space="preserve">stay </w:t>
        </w:r>
      </w:ins>
      <w:r>
        <w:t>tenant applied for the reduction in rent; and</w:t>
      </w:r>
    </w:p>
    <w:p>
      <w:pPr>
        <w:pStyle w:val="Indenta"/>
      </w:pPr>
      <w:r>
        <w:tab/>
        <w:t>(c)</w:t>
      </w:r>
      <w:r>
        <w:tab/>
      </w:r>
      <w:del w:id="3062" w:author="Master Repository Process" w:date="2022-01-27T14:21:00Z">
        <w:r>
          <w:delText xml:space="preserve">specify </w:delText>
        </w:r>
      </w:del>
      <w:r>
        <w:t>the minimum period for which the reduced amount is payable.</w:t>
      </w:r>
    </w:p>
    <w:p>
      <w:pPr>
        <w:pStyle w:val="Heading5"/>
        <w:rPr>
          <w:del w:id="3063" w:author="Master Repository Process" w:date="2022-01-27T14:21:00Z"/>
        </w:rPr>
      </w:pPr>
      <w:bookmarkStart w:id="3064" w:name="_Toc89242314"/>
      <w:del w:id="3065" w:author="Master Repository Process" w:date="2022-01-27T14:21:00Z">
        <w:r>
          <w:rPr>
            <w:rStyle w:val="CharSectno"/>
          </w:rPr>
          <w:delText>64</w:delText>
        </w:r>
        <w:r>
          <w:delText>.</w:delText>
        </w:r>
        <w:r>
          <w:tab/>
          <w:delText>Orders when premises abandoned by tenant</w:delText>
        </w:r>
        <w:bookmarkEnd w:id="3064"/>
      </w:del>
    </w:p>
    <w:p>
      <w:pPr>
        <w:pStyle w:val="Footnotesection"/>
        <w:rPr>
          <w:ins w:id="3066" w:author="Master Repository Process" w:date="2022-01-27T14:21:00Z"/>
        </w:rPr>
      </w:pPr>
      <w:ins w:id="3067" w:author="Master Repository Process" w:date="2022-01-27T14:21:00Z">
        <w:r>
          <w:tab/>
          <w:t>[Section 63 inserted: No. 28 of 2020 s. 60.]</w:t>
        </w:r>
      </w:ins>
    </w:p>
    <w:p>
      <w:pPr>
        <w:pStyle w:val="Heading5"/>
        <w:rPr>
          <w:ins w:id="3068" w:author="Master Repository Process" w:date="2022-01-27T14:21:00Z"/>
        </w:rPr>
      </w:pPr>
      <w:bookmarkStart w:id="3069" w:name="_Toc93995228"/>
      <w:ins w:id="3070" w:author="Master Repository Process" w:date="2022-01-27T14:21:00Z">
        <w:r>
          <w:rPr>
            <w:rStyle w:val="CharSectno"/>
          </w:rPr>
          <w:t>63A</w:t>
        </w:r>
        <w:r>
          <w:t>.</w:t>
        </w:r>
        <w:r>
          <w:tab/>
          <w:t>Determination of proposed rental increase under s. 31</w:t>
        </w:r>
        <w:bookmarkEnd w:id="3069"/>
      </w:ins>
    </w:p>
    <w:p>
      <w:pPr>
        <w:pStyle w:val="Subsection"/>
      </w:pPr>
      <w:r>
        <w:tab/>
        <w:t>(1)</w:t>
      </w:r>
      <w:r>
        <w:tab/>
      </w:r>
      <w:del w:id="3071" w:author="Master Repository Process" w:date="2022-01-27T14:21:00Z">
        <w:r>
          <w:delText>The</w:delText>
        </w:r>
      </w:del>
      <w:ins w:id="3072" w:author="Master Repository Process" w:date="2022-01-27T14:21:00Z">
        <w:r>
          <w:t>A</w:t>
        </w:r>
      </w:ins>
      <w:r>
        <w:t xml:space="preserve"> park operator may apply to the State Administrative Tribunal for </w:t>
      </w:r>
      <w:del w:id="3073" w:author="Master Repository Process" w:date="2022-01-27T14:21:00Z">
        <w:r>
          <w:delText>a declaration that a long</w:delText>
        </w:r>
        <w:r>
          <w:noBreakHyphen/>
          <w:delText>stay tenant has abandoned the agreed premises.</w:delText>
        </w:r>
      </w:del>
      <w:ins w:id="3074" w:author="Master Repository Process" w:date="2022-01-27T14:21:00Z">
        <w:r>
          <w:t xml:space="preserve">an order to increase the amount of rent payable as a result of significant cost increases under section 31 if — </w:t>
        </w:r>
      </w:ins>
    </w:p>
    <w:p>
      <w:pPr>
        <w:pStyle w:val="Indenta"/>
        <w:rPr>
          <w:ins w:id="3075" w:author="Master Repository Process" w:date="2022-01-27T14:21:00Z"/>
        </w:rPr>
      </w:pPr>
      <w:del w:id="3076" w:author="Master Repository Process" w:date="2022-01-27T14:21:00Z">
        <w:r>
          <w:tab/>
          <w:delText>(2)</w:delText>
        </w:r>
        <w:r>
          <w:tab/>
          <w:delText xml:space="preserve">The </w:delText>
        </w:r>
      </w:del>
      <w:ins w:id="3077" w:author="Master Repository Process" w:date="2022-01-27T14:21:00Z">
        <w:r>
          <w:tab/>
          <w:t>(a)</w:t>
        </w:r>
        <w:r>
          <w:tab/>
          <w:t>the park operator gives a written notice to the long</w:t>
        </w:r>
        <w:r>
          <w:noBreakHyphen/>
          <w:t xml:space="preserve">stay tenant under section 31(2); and </w:t>
        </w:r>
      </w:ins>
    </w:p>
    <w:p>
      <w:pPr>
        <w:pStyle w:val="Indenta"/>
        <w:rPr>
          <w:ins w:id="3078" w:author="Master Repository Process" w:date="2022-01-27T14:21:00Z"/>
        </w:rPr>
      </w:pPr>
      <w:ins w:id="3079" w:author="Master Repository Process" w:date="2022-01-27T14:21:00Z">
        <w:r>
          <w:tab/>
          <w:t>(b)</w:t>
        </w:r>
        <w:r>
          <w:tab/>
          <w:t xml:space="preserve">either — </w:t>
        </w:r>
      </w:ins>
    </w:p>
    <w:p>
      <w:pPr>
        <w:pStyle w:val="Indenti"/>
        <w:rPr>
          <w:ins w:id="3080" w:author="Master Repository Process" w:date="2022-01-27T14:21:00Z"/>
        </w:rPr>
      </w:pPr>
      <w:ins w:id="3081" w:author="Master Repository Process" w:date="2022-01-27T14:21:00Z">
        <w:r>
          <w:tab/>
          <w:t>(i)</w:t>
        </w:r>
        <w:r>
          <w:tab/>
          <w:t>the long</w:t>
        </w:r>
        <w:r>
          <w:noBreakHyphen/>
          <w:t>stay tenant does not give the park operator a written notice within 28 days after receiving the notice from the park operator; or</w:t>
        </w:r>
      </w:ins>
    </w:p>
    <w:p>
      <w:pPr>
        <w:pStyle w:val="Indenti"/>
        <w:rPr>
          <w:ins w:id="3082" w:author="Master Repository Process" w:date="2022-01-27T14:21:00Z"/>
        </w:rPr>
      </w:pPr>
      <w:ins w:id="3083" w:author="Master Repository Process" w:date="2022-01-27T14:21:00Z">
        <w:r>
          <w:tab/>
          <w:t>(ii)</w:t>
        </w:r>
        <w:r>
          <w:tab/>
          <w:t>the long</w:t>
        </w:r>
        <w:r>
          <w:noBreakHyphen/>
          <w:t>stay tenant does not agree by written notice to the proposed increase within 28 days after receiving the notice from the park operator.</w:t>
        </w:r>
      </w:ins>
    </w:p>
    <w:p>
      <w:pPr>
        <w:pStyle w:val="Subsection"/>
        <w:keepNext/>
      </w:pPr>
      <w:ins w:id="3084" w:author="Master Repository Process" w:date="2022-01-27T14:21:00Z">
        <w:r>
          <w:tab/>
          <w:t>(2)</w:t>
        </w:r>
        <w:r>
          <w:tab/>
          <w:t xml:space="preserve">In deciding the application, the </w:t>
        </w:r>
      </w:ins>
      <w:r>
        <w:t>State Administrative Tribunal may make</w:t>
      </w:r>
      <w:del w:id="3085" w:author="Master Repository Process" w:date="2022-01-27T14:21:00Z">
        <w:r>
          <w:delText xml:space="preserve"> the declaration if there are reasonable grounds for believing that the long</w:delText>
        </w:r>
        <w:r>
          <w:noBreakHyphen/>
          <w:delText>stay tenant has abandoned the agreed premises.</w:delText>
        </w:r>
      </w:del>
      <w:ins w:id="3086" w:author="Master Repository Process" w:date="2022-01-27T14:21:00Z">
        <w:r>
          <w:t xml:space="preserve"> — </w:t>
        </w:r>
      </w:ins>
    </w:p>
    <w:p>
      <w:pPr>
        <w:pStyle w:val="Indenta"/>
        <w:rPr>
          <w:ins w:id="3087" w:author="Master Repository Process" w:date="2022-01-27T14:21:00Z"/>
        </w:rPr>
      </w:pPr>
      <w:ins w:id="3088" w:author="Master Repository Process" w:date="2022-01-27T14:21:00Z">
        <w:r>
          <w:tab/>
          <w:t>(a)</w:t>
        </w:r>
        <w:r>
          <w:tab/>
          <w:t>an order reducing the amount of the proposed increase by a stated amount; or</w:t>
        </w:r>
      </w:ins>
    </w:p>
    <w:p>
      <w:pPr>
        <w:pStyle w:val="Indenta"/>
        <w:rPr>
          <w:ins w:id="3089" w:author="Master Repository Process" w:date="2022-01-27T14:21:00Z"/>
        </w:rPr>
      </w:pPr>
      <w:ins w:id="3090" w:author="Master Repository Process" w:date="2022-01-27T14:21:00Z">
        <w:r>
          <w:tab/>
          <w:t>(b)</w:t>
        </w:r>
        <w:r>
          <w:tab/>
          <w:t>an order setting aside the proposed increase; or</w:t>
        </w:r>
      </w:ins>
    </w:p>
    <w:p>
      <w:pPr>
        <w:pStyle w:val="Indenta"/>
        <w:rPr>
          <w:ins w:id="3091" w:author="Master Repository Process" w:date="2022-01-27T14:21:00Z"/>
        </w:rPr>
      </w:pPr>
      <w:ins w:id="3092" w:author="Master Repository Process" w:date="2022-01-27T14:21:00Z">
        <w:r>
          <w:tab/>
          <w:t>(c)</w:t>
        </w:r>
        <w:r>
          <w:tab/>
          <w:t>an order confirming the proposed increase, on any conditions stated in the notice; or</w:t>
        </w:r>
      </w:ins>
    </w:p>
    <w:p>
      <w:pPr>
        <w:pStyle w:val="Indenta"/>
        <w:rPr>
          <w:ins w:id="3093" w:author="Master Repository Process" w:date="2022-01-27T14:21:00Z"/>
        </w:rPr>
      </w:pPr>
      <w:ins w:id="3094" w:author="Master Repository Process" w:date="2022-01-27T14:21:00Z">
        <w:r>
          <w:tab/>
          <w:t>(d)</w:t>
        </w:r>
        <w:r>
          <w:tab/>
          <w:t>another order that the tribunal considers appropriate.</w:t>
        </w:r>
      </w:ins>
    </w:p>
    <w:p>
      <w:pPr>
        <w:pStyle w:val="Subsection"/>
        <w:rPr>
          <w:del w:id="3095" w:author="Master Repository Process" w:date="2022-01-27T14:21:00Z"/>
        </w:rPr>
      </w:pPr>
      <w:r>
        <w:tab/>
        <w:t>(3)</w:t>
      </w:r>
      <w:r>
        <w:tab/>
      </w:r>
      <w:del w:id="3096" w:author="Master Repository Process" w:date="2022-01-27T14:21:00Z">
        <w:r>
          <w:delText>If</w:delText>
        </w:r>
      </w:del>
      <w:ins w:id="3097" w:author="Master Repository Process" w:date="2022-01-27T14:21:00Z">
        <w:r>
          <w:t>In deciding the application,</w:t>
        </w:r>
      </w:ins>
      <w:r>
        <w:t xml:space="preserve"> the State Administrative Tribunal </w:t>
      </w:r>
      <w:del w:id="3098" w:author="Master Repository Process" w:date="2022-01-27T14:21:00Z">
        <w:r>
          <w:delText xml:space="preserve">makes the declaration, the tribunal — </w:delText>
        </w:r>
      </w:del>
    </w:p>
    <w:p>
      <w:pPr>
        <w:pStyle w:val="Subsection"/>
        <w:rPr>
          <w:ins w:id="3099" w:author="Master Repository Process" w:date="2022-01-27T14:21:00Z"/>
        </w:rPr>
      </w:pPr>
      <w:del w:id="3100" w:author="Master Repository Process" w:date="2022-01-27T14:21:00Z">
        <w:r>
          <w:tab/>
          <w:delText>(a)</w:delText>
        </w:r>
        <w:r>
          <w:tab/>
        </w:r>
      </w:del>
      <w:r>
        <w:t xml:space="preserve">must </w:t>
      </w:r>
      <w:del w:id="3101" w:author="Master Repository Process" w:date="2022-01-27T14:21:00Z">
        <w:r>
          <w:delText xml:space="preserve">specify in it the day on which </w:delText>
        </w:r>
      </w:del>
      <w:ins w:id="3102" w:author="Master Repository Process" w:date="2022-01-27T14:21:00Z">
        <w:r>
          <w:t xml:space="preserve">have regard to anything the tribunal considers relevant, including — </w:t>
        </w:r>
      </w:ins>
    </w:p>
    <w:p>
      <w:pPr>
        <w:pStyle w:val="Indenta"/>
        <w:rPr>
          <w:ins w:id="3103" w:author="Master Repository Process" w:date="2022-01-27T14:21:00Z"/>
        </w:rPr>
      </w:pPr>
      <w:ins w:id="3104" w:author="Master Repository Process" w:date="2022-01-27T14:21:00Z">
        <w:r>
          <w:tab/>
          <w:t>(a)</w:t>
        </w:r>
        <w:r>
          <w:tab/>
          <w:t>the amount of the increase when compared to the rent currently payable under the agreement; and</w:t>
        </w:r>
      </w:ins>
    </w:p>
    <w:p>
      <w:pPr>
        <w:pStyle w:val="Indenta"/>
        <w:rPr>
          <w:ins w:id="3105" w:author="Master Repository Process" w:date="2022-01-27T14:21:00Z"/>
        </w:rPr>
      </w:pPr>
      <w:ins w:id="3106" w:author="Master Repository Process" w:date="2022-01-27T14:21:00Z">
        <w:r>
          <w:tab/>
          <w:t>(b)</w:t>
        </w:r>
        <w:r>
          <w:tab/>
          <w:t>the frequency, and amount, of previous rental increases; and</w:t>
        </w:r>
      </w:ins>
    </w:p>
    <w:p>
      <w:pPr>
        <w:pStyle w:val="Indenta"/>
        <w:rPr>
          <w:ins w:id="3107" w:author="Master Repository Process" w:date="2022-01-27T14:21:00Z"/>
        </w:rPr>
      </w:pPr>
      <w:ins w:id="3108" w:author="Master Repository Process" w:date="2022-01-27T14:21:00Z">
        <w:r>
          <w:tab/>
          <w:t>(c)</w:t>
        </w:r>
        <w:r>
          <w:tab/>
          <w:t xml:space="preserve">any increase in the all groups consumer price index for Perth published by the Australian Bureau of Statistics; and </w:t>
        </w:r>
      </w:ins>
    </w:p>
    <w:p>
      <w:pPr>
        <w:pStyle w:val="Indenta"/>
        <w:rPr>
          <w:ins w:id="3109" w:author="Master Repository Process" w:date="2022-01-27T14:21:00Z"/>
        </w:rPr>
      </w:pPr>
      <w:ins w:id="3110" w:author="Master Repository Process" w:date="2022-01-27T14:21:00Z">
        <w:r>
          <w:tab/>
          <w:t>(d)</w:t>
        </w:r>
        <w:r>
          <w:tab/>
          <w:t xml:space="preserve">the standard and nature of the facilities and services that are available for the use of </w:t>
        </w:r>
      </w:ins>
      <w:r>
        <w:t>the long</w:t>
      </w:r>
      <w:r>
        <w:noBreakHyphen/>
        <w:t xml:space="preserve">stay tenant </w:t>
      </w:r>
      <w:ins w:id="3111" w:author="Master Repository Process" w:date="2022-01-27T14:21:00Z">
        <w:r>
          <w:t xml:space="preserve">as part of the shared premises; and </w:t>
        </w:r>
      </w:ins>
    </w:p>
    <w:p>
      <w:pPr>
        <w:pStyle w:val="Indenta"/>
        <w:rPr>
          <w:ins w:id="3112" w:author="Master Repository Process" w:date="2022-01-27T14:21:00Z"/>
        </w:rPr>
      </w:pPr>
      <w:ins w:id="3113" w:author="Master Repository Process" w:date="2022-01-27T14:21:00Z">
        <w:r>
          <w:tab/>
          <w:t>(e)</w:t>
        </w:r>
        <w:r>
          <w:tab/>
          <w:t>any withdrawal of facilities and services that were available for the use of the long</w:t>
        </w:r>
        <w:r>
          <w:noBreakHyphen/>
          <w:t xml:space="preserve">stay tenant as part of the shared premises; and </w:t>
        </w:r>
      </w:ins>
    </w:p>
    <w:p>
      <w:pPr>
        <w:pStyle w:val="Indenta"/>
        <w:rPr>
          <w:ins w:id="3114" w:author="Master Repository Process" w:date="2022-01-27T14:21:00Z"/>
        </w:rPr>
      </w:pPr>
      <w:ins w:id="3115" w:author="Master Repository Process" w:date="2022-01-27T14:21:00Z">
        <w:r>
          <w:tab/>
          <w:t>(f)</w:t>
        </w:r>
        <w:r>
          <w:tab/>
          <w:t>any addition to the standard and nature of the facilities and services that are available for the use of the long</w:t>
        </w:r>
        <w:r>
          <w:noBreakHyphen/>
          <w:t xml:space="preserve">stay tenant as part of the shared premises; and </w:t>
        </w:r>
      </w:ins>
    </w:p>
    <w:p>
      <w:pPr>
        <w:pStyle w:val="Indenta"/>
        <w:rPr>
          <w:ins w:id="3116" w:author="Master Repository Process" w:date="2022-01-27T14:21:00Z"/>
        </w:rPr>
      </w:pPr>
      <w:ins w:id="3117" w:author="Master Repository Process" w:date="2022-01-27T14:21:00Z">
        <w:r>
          <w:tab/>
          <w:t>(g)</w:t>
        </w:r>
        <w:r>
          <w:tab/>
          <w:t xml:space="preserve">the significant cost increases or unforeseen repair costs that necessitate the proposed increase; and </w:t>
        </w:r>
      </w:ins>
    </w:p>
    <w:p>
      <w:pPr>
        <w:pStyle w:val="Indenta"/>
        <w:rPr>
          <w:ins w:id="3118" w:author="Master Repository Process" w:date="2022-01-27T14:21:00Z"/>
        </w:rPr>
      </w:pPr>
      <w:ins w:id="3119" w:author="Master Repository Process" w:date="2022-01-27T14:21:00Z">
        <w:r>
          <w:tab/>
          <w:t>(h)</w:t>
        </w:r>
        <w:r>
          <w:tab/>
          <w:t xml:space="preserve">whether the increase </w:t>
        </w:r>
      </w:ins>
      <w:r>
        <w:t xml:space="preserve">is </w:t>
      </w:r>
      <w:ins w:id="3120" w:author="Master Repository Process" w:date="2022-01-27T14:21:00Z">
        <w:r>
          <w:t>fair and equitable in all the circumstances.</w:t>
        </w:r>
      </w:ins>
    </w:p>
    <w:p>
      <w:pPr>
        <w:pStyle w:val="Footnotesection"/>
        <w:rPr>
          <w:ins w:id="3121" w:author="Master Repository Process" w:date="2022-01-27T14:21:00Z"/>
        </w:rPr>
      </w:pPr>
      <w:ins w:id="3122" w:author="Master Repository Process" w:date="2022-01-27T14:21:00Z">
        <w:r>
          <w:tab/>
          <w:t>[Section 63A inserted: No. 28 of 2020 s. 60.]</w:t>
        </w:r>
      </w:ins>
    </w:p>
    <w:p>
      <w:pPr>
        <w:pStyle w:val="Heading5"/>
        <w:rPr>
          <w:ins w:id="3123" w:author="Master Repository Process" w:date="2022-01-27T14:21:00Z"/>
        </w:rPr>
      </w:pPr>
      <w:bookmarkStart w:id="3124" w:name="_Toc93995229"/>
      <w:ins w:id="3125" w:author="Master Repository Process" w:date="2022-01-27T14:21:00Z">
        <w:r>
          <w:rPr>
            <w:rStyle w:val="CharSectno"/>
          </w:rPr>
          <w:t>63B</w:t>
        </w:r>
        <w:r>
          <w:t>.</w:t>
        </w:r>
        <w:r>
          <w:tab/>
          <w:t>Disputes about park rules</w:t>
        </w:r>
        <w:bookmarkEnd w:id="3124"/>
      </w:ins>
    </w:p>
    <w:p>
      <w:pPr>
        <w:pStyle w:val="Subsection"/>
        <w:rPr>
          <w:ins w:id="3126" w:author="Master Repository Process" w:date="2022-01-27T14:21:00Z"/>
        </w:rPr>
      </w:pPr>
      <w:ins w:id="3127" w:author="Master Repository Process" w:date="2022-01-27T14:21:00Z">
        <w:r>
          <w:tab/>
          <w:t>(1)</w:t>
        </w:r>
        <w:r>
          <w:tab/>
          <w:t>A long</w:t>
        </w:r>
        <w:r>
          <w:noBreakHyphen/>
          <w:t xml:space="preserve">stay tenant may apply to the State Administrative Tribunal for relief in relation to park rules. </w:t>
        </w:r>
      </w:ins>
    </w:p>
    <w:p>
      <w:pPr>
        <w:pStyle w:val="Subsection"/>
        <w:rPr>
          <w:ins w:id="3128" w:author="Master Repository Process" w:date="2022-01-27T14:21:00Z"/>
        </w:rPr>
      </w:pPr>
      <w:ins w:id="3129" w:author="Master Repository Process" w:date="2022-01-27T14:21:00Z">
        <w:r>
          <w:tab/>
          <w:t>(2)</w:t>
        </w:r>
        <w:r>
          <w:tab/>
          <w:t>Without limiting subsection (1), the long</w:t>
        </w:r>
        <w:r>
          <w:noBreakHyphen/>
          <w:t>stay tenant may make an application for any of the following reasons —</w:t>
        </w:r>
      </w:ins>
    </w:p>
    <w:p>
      <w:pPr>
        <w:pStyle w:val="Indenta"/>
        <w:rPr>
          <w:ins w:id="3130" w:author="Master Repository Process" w:date="2022-01-27T14:21:00Z"/>
        </w:rPr>
      </w:pPr>
      <w:ins w:id="3131" w:author="Master Repository Process" w:date="2022-01-27T14:21:00Z">
        <w:r>
          <w:tab/>
          <w:t>(a)</w:t>
        </w:r>
        <w:r>
          <w:tab/>
          <w:t xml:space="preserve">a park rule is unreasonable; </w:t>
        </w:r>
      </w:ins>
    </w:p>
    <w:p>
      <w:pPr>
        <w:pStyle w:val="Indenta"/>
        <w:rPr>
          <w:ins w:id="3132" w:author="Master Repository Process" w:date="2022-01-27T14:21:00Z"/>
        </w:rPr>
      </w:pPr>
      <w:ins w:id="3133" w:author="Master Repository Process" w:date="2022-01-27T14:21:00Z">
        <w:r>
          <w:tab/>
          <w:t>(b)</w:t>
        </w:r>
        <w:r>
          <w:tab/>
          <w:t xml:space="preserve">a park rule is not applied or enforced in a reasonable, fair or equitable way; </w:t>
        </w:r>
      </w:ins>
    </w:p>
    <w:p>
      <w:pPr>
        <w:pStyle w:val="Indenta"/>
        <w:rPr>
          <w:ins w:id="3134" w:author="Master Repository Process" w:date="2022-01-27T14:21:00Z"/>
        </w:rPr>
      </w:pPr>
      <w:ins w:id="3135" w:author="Master Repository Process" w:date="2022-01-27T14:21:00Z">
        <w:r>
          <w:tab/>
          <w:t>(c)</w:t>
        </w:r>
        <w:r>
          <w:tab/>
          <w:t xml:space="preserve">the manner a park rule is applied or enforced affects the tenant in a harsh or unreasonable way; </w:t>
        </w:r>
      </w:ins>
    </w:p>
    <w:p>
      <w:pPr>
        <w:pStyle w:val="Indenta"/>
        <w:rPr>
          <w:ins w:id="3136" w:author="Master Repository Process" w:date="2022-01-27T14:21:00Z"/>
        </w:rPr>
      </w:pPr>
      <w:ins w:id="3137" w:author="Master Repository Process" w:date="2022-01-27T14:21:00Z">
        <w:r>
          <w:tab/>
          <w:t>(d)</w:t>
        </w:r>
        <w:r>
          <w:tab/>
          <w:t xml:space="preserve">a park rule is inconsistent with section 54A(2) or any regulations made under section 54B(1). </w:t>
        </w:r>
      </w:ins>
    </w:p>
    <w:p>
      <w:pPr>
        <w:pStyle w:val="Subsection"/>
        <w:rPr>
          <w:ins w:id="3138" w:author="Master Repository Process" w:date="2022-01-27T14:21:00Z"/>
        </w:rPr>
      </w:pPr>
      <w:ins w:id="3139" w:author="Master Repository Process" w:date="2022-01-27T14:21:00Z">
        <w:r>
          <w:tab/>
          <w:t>(3)</w:t>
        </w:r>
        <w:r>
          <w:tab/>
          <w:t>A park operator may also apply to the State Administrative Tribunal for relief in relation to park rules.</w:t>
        </w:r>
      </w:ins>
    </w:p>
    <w:p>
      <w:pPr>
        <w:pStyle w:val="Subsection"/>
        <w:rPr>
          <w:ins w:id="3140" w:author="Master Repository Process" w:date="2022-01-27T14:21:00Z"/>
        </w:rPr>
      </w:pPr>
      <w:ins w:id="3141" w:author="Master Repository Process" w:date="2022-01-27T14:21:00Z">
        <w:r>
          <w:tab/>
          <w:t>(4)</w:t>
        </w:r>
        <w:r>
          <w:tab/>
          <w:t xml:space="preserve">In deciding whether a park rule is applied or enforced in a way that is contrary to subsection (2)(b) or (c), the State Administrative Tribunal may consider — </w:t>
        </w:r>
      </w:ins>
    </w:p>
    <w:p>
      <w:pPr>
        <w:pStyle w:val="Indenta"/>
        <w:rPr>
          <w:ins w:id="3142" w:author="Master Repository Process" w:date="2022-01-27T14:21:00Z"/>
        </w:rPr>
      </w:pPr>
      <w:ins w:id="3143" w:author="Master Repository Process" w:date="2022-01-27T14:21:00Z">
        <w:r>
          <w:tab/>
          <w:t>(a)</w:t>
        </w:r>
        <w:r>
          <w:tab/>
          <w:t>the nature of the breach of the park rule; and</w:t>
        </w:r>
      </w:ins>
    </w:p>
    <w:p>
      <w:pPr>
        <w:pStyle w:val="Indenta"/>
        <w:rPr>
          <w:ins w:id="3144" w:author="Master Repository Process" w:date="2022-01-27T14:21:00Z"/>
        </w:rPr>
      </w:pPr>
      <w:ins w:id="3145" w:author="Master Repository Process" w:date="2022-01-27T14:21:00Z">
        <w:r>
          <w:tab/>
          <w:t>(b)</w:t>
        </w:r>
        <w:r>
          <w:tab/>
          <w:t>what timeframes were imposed as a result of the breach; and</w:t>
        </w:r>
      </w:ins>
    </w:p>
    <w:p>
      <w:pPr>
        <w:pStyle w:val="Indenta"/>
        <w:rPr>
          <w:ins w:id="3146" w:author="Master Repository Process" w:date="2022-01-27T14:21:00Z"/>
        </w:rPr>
      </w:pPr>
      <w:ins w:id="3147" w:author="Master Repository Process" w:date="2022-01-27T14:21:00Z">
        <w:r>
          <w:tab/>
          <w:t>(c)</w:t>
        </w:r>
        <w:r>
          <w:tab/>
          <w:t xml:space="preserve">any previous breaches. </w:t>
        </w:r>
      </w:ins>
    </w:p>
    <w:p>
      <w:pPr>
        <w:pStyle w:val="Subsection"/>
        <w:rPr>
          <w:ins w:id="3148" w:author="Master Repository Process" w:date="2022-01-27T14:21:00Z"/>
        </w:rPr>
      </w:pPr>
      <w:ins w:id="3149" w:author="Master Repository Process" w:date="2022-01-27T14:21:00Z">
        <w:r>
          <w:tab/>
          <w:t>(5)</w:t>
        </w:r>
        <w:r>
          <w:tab/>
          <w:t xml:space="preserve">The State Administrative Tribunal may, if the tribunal considers it is appropriate — </w:t>
        </w:r>
      </w:ins>
    </w:p>
    <w:p>
      <w:pPr>
        <w:pStyle w:val="Indenta"/>
        <w:rPr>
          <w:ins w:id="3150" w:author="Master Repository Process" w:date="2022-01-27T14:21:00Z"/>
        </w:rPr>
      </w:pPr>
      <w:ins w:id="3151" w:author="Master Repository Process" w:date="2022-01-27T14:21:00Z">
        <w:r>
          <w:tab/>
          <w:t>(a)</w:t>
        </w:r>
        <w:r>
          <w:tab/>
          <w:t>order that a person comply with the park rules; or</w:t>
        </w:r>
      </w:ins>
    </w:p>
    <w:p>
      <w:pPr>
        <w:pStyle w:val="Indenta"/>
        <w:rPr>
          <w:ins w:id="3152" w:author="Master Repository Process" w:date="2022-01-27T14:21:00Z"/>
        </w:rPr>
      </w:pPr>
      <w:ins w:id="3153" w:author="Master Repository Process" w:date="2022-01-27T14:21:00Z">
        <w:r>
          <w:tab/>
          <w:t>(b)</w:t>
        </w:r>
        <w:r>
          <w:tab/>
          <w:t>revoke or alter a park rule, or give directions modifying the operation of a park rule in relation to a long</w:t>
        </w:r>
        <w:r>
          <w:noBreakHyphen/>
          <w:t>stay tenant; or</w:t>
        </w:r>
      </w:ins>
    </w:p>
    <w:p>
      <w:pPr>
        <w:pStyle w:val="Indenta"/>
        <w:rPr>
          <w:ins w:id="3154" w:author="Master Repository Process" w:date="2022-01-27T14:21:00Z"/>
        </w:rPr>
      </w:pPr>
      <w:ins w:id="3155" w:author="Master Repository Process" w:date="2022-01-27T14:21:00Z">
        <w:r>
          <w:tab/>
          <w:t>(c)</w:t>
        </w:r>
        <w:r>
          <w:tab/>
          <w:t>make another order the tribunal considers appropriate.</w:t>
        </w:r>
      </w:ins>
    </w:p>
    <w:p>
      <w:pPr>
        <w:pStyle w:val="Footnotesection"/>
        <w:rPr>
          <w:ins w:id="3156" w:author="Master Repository Process" w:date="2022-01-27T14:21:00Z"/>
        </w:rPr>
      </w:pPr>
      <w:ins w:id="3157" w:author="Master Repository Process" w:date="2022-01-27T14:21:00Z">
        <w:r>
          <w:tab/>
          <w:t>[Section 63B inserted: No. 28 of 2020 s. 60.]</w:t>
        </w:r>
      </w:ins>
    </w:p>
    <w:p>
      <w:pPr>
        <w:pStyle w:val="Heading5"/>
        <w:rPr>
          <w:ins w:id="3158" w:author="Master Repository Process" w:date="2022-01-27T14:21:00Z"/>
        </w:rPr>
      </w:pPr>
      <w:bookmarkStart w:id="3159" w:name="_Toc93995230"/>
      <w:ins w:id="3160" w:author="Master Repository Process" w:date="2022-01-27T14:21:00Z">
        <w:r>
          <w:rPr>
            <w:rStyle w:val="CharSectno"/>
          </w:rPr>
          <w:t>63C</w:t>
        </w:r>
        <w:r>
          <w:t>.</w:t>
        </w:r>
        <w:r>
          <w:tab/>
          <w:t>Recognising persons as long</w:t>
        </w:r>
        <w:r>
          <w:noBreakHyphen/>
          <w:t>stay tenants</w:t>
        </w:r>
        <w:bookmarkEnd w:id="3159"/>
      </w:ins>
    </w:p>
    <w:p>
      <w:pPr>
        <w:pStyle w:val="Subsection"/>
        <w:rPr>
          <w:ins w:id="3161" w:author="Master Repository Process" w:date="2022-01-27T14:21:00Z"/>
        </w:rPr>
      </w:pPr>
      <w:ins w:id="3162" w:author="Master Repository Process" w:date="2022-01-27T14:21:00Z">
        <w:r>
          <w:tab/>
          <w:t>(1)</w:t>
        </w:r>
        <w:r>
          <w:tab/>
          <w:t xml:space="preserve">This section applies if — </w:t>
        </w:r>
      </w:ins>
    </w:p>
    <w:p>
      <w:pPr>
        <w:pStyle w:val="Indenta"/>
        <w:rPr>
          <w:ins w:id="3163" w:author="Master Repository Process" w:date="2022-01-27T14:21:00Z"/>
        </w:rPr>
      </w:pPr>
      <w:ins w:id="3164" w:author="Master Repository Process" w:date="2022-01-27T14:21:00Z">
        <w:r>
          <w:tab/>
          <w:t>(a)</w:t>
        </w:r>
        <w:r>
          <w:tab/>
          <w:t>a person (</w:t>
        </w:r>
        <w:r>
          <w:rPr>
            <w:rStyle w:val="CharDefText"/>
          </w:rPr>
          <w:t>resident</w:t>
        </w:r>
        <w:r>
          <w:t>) is not a long</w:t>
        </w:r>
        <w:r>
          <w:noBreakHyphen/>
          <w:t>stay tenant but is residing in agreed premises the subject of a long</w:t>
        </w:r>
        <w:r>
          <w:noBreakHyphen/>
          <w:t>stay agreement; and</w:t>
        </w:r>
      </w:ins>
    </w:p>
    <w:p>
      <w:pPr>
        <w:pStyle w:val="Indenta"/>
        <w:rPr>
          <w:ins w:id="3165" w:author="Master Repository Process" w:date="2022-01-27T14:21:00Z"/>
        </w:rPr>
      </w:pPr>
      <w:ins w:id="3166" w:author="Master Repository Process" w:date="2022-01-27T14:21:00Z">
        <w:r>
          <w:tab/>
          <w:t>(b)</w:t>
        </w:r>
        <w:r>
          <w:tab/>
          <w:t>the resident asks the park operator who is a party to the long</w:t>
        </w:r>
        <w:r>
          <w:noBreakHyphen/>
          <w:t>stay agreement to vary the agreement to add the resident as a long</w:t>
        </w:r>
        <w:r>
          <w:noBreakHyphen/>
          <w:t xml:space="preserve">stay tenant; and </w:t>
        </w:r>
      </w:ins>
    </w:p>
    <w:p>
      <w:pPr>
        <w:pStyle w:val="Indenta"/>
        <w:rPr>
          <w:ins w:id="3167" w:author="Master Repository Process" w:date="2022-01-27T14:21:00Z"/>
        </w:rPr>
      </w:pPr>
      <w:ins w:id="3168" w:author="Master Repository Process" w:date="2022-01-27T14:21:00Z">
        <w:r>
          <w:tab/>
          <w:t>(c)</w:t>
        </w:r>
        <w:r>
          <w:tab/>
          <w:t>the park operator refuses to vary the long</w:t>
        </w:r>
        <w:r>
          <w:noBreakHyphen/>
          <w:t xml:space="preserve">stay agreement. </w:t>
        </w:r>
      </w:ins>
    </w:p>
    <w:p>
      <w:pPr>
        <w:pStyle w:val="Subsection"/>
        <w:rPr>
          <w:ins w:id="3169" w:author="Master Repository Process" w:date="2022-01-27T14:21:00Z"/>
        </w:rPr>
      </w:pPr>
      <w:ins w:id="3170" w:author="Master Repository Process" w:date="2022-01-27T14:21:00Z">
        <w:r>
          <w:tab/>
          <w:t>(2)</w:t>
        </w:r>
        <w:r>
          <w:tab/>
          <w:t xml:space="preserve">The resident may apply to the State Administrative Tribunal </w:t>
        </w:r>
      </w:ins>
      <w:r>
        <w:t xml:space="preserve">to be </w:t>
      </w:r>
      <w:ins w:id="3171" w:author="Master Repository Process" w:date="2022-01-27T14:21:00Z">
        <w:r>
          <w:t>recognised as a long</w:t>
        </w:r>
        <w:r>
          <w:noBreakHyphen/>
          <w:t>stay tenant in respect of the agreed premises.</w:t>
        </w:r>
      </w:ins>
    </w:p>
    <w:p>
      <w:pPr>
        <w:pStyle w:val="Subsection"/>
        <w:rPr>
          <w:ins w:id="3172" w:author="Master Repository Process" w:date="2022-01-27T14:21:00Z"/>
        </w:rPr>
      </w:pPr>
      <w:ins w:id="3173" w:author="Master Repository Process" w:date="2022-01-27T14:21:00Z">
        <w:r>
          <w:tab/>
          <w:t>(3)</w:t>
        </w:r>
        <w:r>
          <w:tab/>
          <w:t xml:space="preserve">The application may be made — </w:t>
        </w:r>
      </w:ins>
    </w:p>
    <w:p>
      <w:pPr>
        <w:pStyle w:val="Indenta"/>
        <w:rPr>
          <w:ins w:id="3174" w:author="Master Repository Process" w:date="2022-01-27T14:21:00Z"/>
        </w:rPr>
      </w:pPr>
      <w:ins w:id="3175" w:author="Master Repository Process" w:date="2022-01-27T14:21:00Z">
        <w:r>
          <w:tab/>
          <w:t>(a)</w:t>
        </w:r>
        <w:r>
          <w:tab/>
          <w:t xml:space="preserve">during another application or a proceeding before the tribunal; or </w:t>
        </w:r>
      </w:ins>
    </w:p>
    <w:p>
      <w:pPr>
        <w:pStyle w:val="Indenta"/>
        <w:rPr>
          <w:ins w:id="3176" w:author="Master Repository Process" w:date="2022-01-27T14:21:00Z"/>
        </w:rPr>
      </w:pPr>
      <w:ins w:id="3177" w:author="Master Repository Process" w:date="2022-01-27T14:21:00Z">
        <w:r>
          <w:tab/>
          <w:t>(b)</w:t>
        </w:r>
        <w:r>
          <w:tab/>
          <w:t xml:space="preserve">when no application or proceeding is before the tribunal. </w:t>
        </w:r>
      </w:ins>
    </w:p>
    <w:p>
      <w:pPr>
        <w:pStyle w:val="Subsection"/>
        <w:rPr>
          <w:ins w:id="3178" w:author="Master Repository Process" w:date="2022-01-27T14:21:00Z"/>
        </w:rPr>
      </w:pPr>
      <w:ins w:id="3179" w:author="Master Repository Process" w:date="2022-01-27T14:21:00Z">
        <w:r>
          <w:tab/>
          <w:t>(4)</w:t>
        </w:r>
        <w:r>
          <w:tab/>
          <w:t xml:space="preserve">The State Administrative Tribunal may, if the tribunal considers it is appropriate — </w:t>
        </w:r>
      </w:ins>
    </w:p>
    <w:p>
      <w:pPr>
        <w:pStyle w:val="Indenta"/>
        <w:rPr>
          <w:ins w:id="3180" w:author="Master Repository Process" w:date="2022-01-27T14:21:00Z"/>
        </w:rPr>
      </w:pPr>
      <w:ins w:id="3181" w:author="Master Repository Process" w:date="2022-01-27T14:21:00Z">
        <w:r>
          <w:tab/>
          <w:t>(a)</w:t>
        </w:r>
        <w:r>
          <w:tab/>
          <w:t xml:space="preserve">order — </w:t>
        </w:r>
      </w:ins>
    </w:p>
    <w:p>
      <w:pPr>
        <w:pStyle w:val="Indenti"/>
        <w:rPr>
          <w:ins w:id="3182" w:author="Master Repository Process" w:date="2022-01-27T14:21:00Z"/>
        </w:rPr>
      </w:pPr>
      <w:ins w:id="3183" w:author="Master Repository Process" w:date="2022-01-27T14:21:00Z">
        <w:r>
          <w:tab/>
          <w:t>(i)</w:t>
        </w:r>
        <w:r>
          <w:tab/>
          <w:t>that the long</w:t>
        </w:r>
        <w:r>
          <w:noBreakHyphen/>
          <w:t>stay agreement is varied so that the resident is a long</w:t>
        </w:r>
        <w:r>
          <w:noBreakHyphen/>
          <w:t xml:space="preserve">stay tenant who is a party to the agreement, and is </w:t>
        </w:r>
      </w:ins>
      <w:r>
        <w:t xml:space="preserve">taken </w:t>
      </w:r>
      <w:del w:id="3184" w:author="Master Repository Process" w:date="2022-01-27T14:21:00Z">
        <w:r>
          <w:delText>to have abandoned</w:delText>
        </w:r>
      </w:del>
      <w:ins w:id="3185" w:author="Master Repository Process" w:date="2022-01-27T14:21:00Z">
        <w:r>
          <w:t>for any written law or the agreement to be a tenant under the agreement; and</w:t>
        </w:r>
      </w:ins>
    </w:p>
    <w:p>
      <w:pPr>
        <w:pStyle w:val="Indenti"/>
        <w:rPr>
          <w:ins w:id="3186" w:author="Master Repository Process" w:date="2022-01-27T14:21:00Z"/>
        </w:rPr>
      </w:pPr>
      <w:ins w:id="3187" w:author="Master Repository Process" w:date="2022-01-27T14:21:00Z">
        <w:r>
          <w:tab/>
          <w:t>(ii)</w:t>
        </w:r>
        <w:r>
          <w:tab/>
          <w:t>that the long</w:t>
        </w:r>
        <w:r>
          <w:noBreakHyphen/>
          <w:t xml:space="preserve">stay agreement be continued on the terms and conditions that the tribunal considers are appropriate; </w:t>
        </w:r>
      </w:ins>
    </w:p>
    <w:p>
      <w:pPr>
        <w:pStyle w:val="Indenta"/>
        <w:rPr>
          <w:ins w:id="3188" w:author="Master Repository Process" w:date="2022-01-27T14:21:00Z"/>
        </w:rPr>
      </w:pPr>
      <w:ins w:id="3189" w:author="Master Repository Process" w:date="2022-01-27T14:21:00Z">
        <w:r>
          <w:tab/>
        </w:r>
        <w:r>
          <w:tab/>
          <w:t>or</w:t>
        </w:r>
      </w:ins>
    </w:p>
    <w:p>
      <w:pPr>
        <w:pStyle w:val="Indenta"/>
        <w:rPr>
          <w:ins w:id="3190" w:author="Master Repository Process" w:date="2022-01-27T14:21:00Z"/>
        </w:rPr>
      </w:pPr>
      <w:ins w:id="3191" w:author="Master Repository Process" w:date="2022-01-27T14:21:00Z">
        <w:r>
          <w:tab/>
          <w:t>(b)</w:t>
        </w:r>
        <w:r>
          <w:tab/>
          <w:t xml:space="preserve">order that the resident is joined as a party to an application or a proceeding before the tribunal. </w:t>
        </w:r>
      </w:ins>
    </w:p>
    <w:p>
      <w:pPr>
        <w:pStyle w:val="Subsection"/>
      </w:pPr>
      <w:ins w:id="3192" w:author="Master Repository Process" w:date="2022-01-27T14:21:00Z">
        <w:r>
          <w:tab/>
          <w:t>(5)</w:t>
        </w:r>
        <w:r>
          <w:tab/>
          <w:t>In making an order under subsection (4), the State Administrative Tribunal must consider whether the resident is suitable to be recognised as a long</w:t>
        </w:r>
        <w:r>
          <w:noBreakHyphen/>
          <w:t>stay tenant in respect of</w:t>
        </w:r>
      </w:ins>
      <w:r>
        <w:t xml:space="preserve"> the agreed premises</w:t>
      </w:r>
      <w:del w:id="3193" w:author="Master Repository Process" w:date="2022-01-27T14:21:00Z">
        <w:r>
          <w:delText>; and</w:delText>
        </w:r>
      </w:del>
      <w:ins w:id="3194" w:author="Master Repository Process" w:date="2022-01-27T14:21:00Z">
        <w:r>
          <w:t>.</w:t>
        </w:r>
      </w:ins>
    </w:p>
    <w:p>
      <w:pPr>
        <w:pStyle w:val="PermNoteHeading"/>
        <w:ind w:left="1418"/>
        <w:rPr>
          <w:ins w:id="3195" w:author="Master Repository Process" w:date="2022-01-27T14:21:00Z"/>
        </w:rPr>
      </w:pPr>
      <w:del w:id="3196" w:author="Master Repository Process" w:date="2022-01-27T14:21:00Z">
        <w:r>
          <w:tab/>
          <w:delText>(b)</w:delText>
        </w:r>
        <w:r>
          <w:tab/>
          <w:delText xml:space="preserve">may specify the amount of </w:delText>
        </w:r>
      </w:del>
      <w:ins w:id="3197" w:author="Master Repository Process" w:date="2022-01-27T14:21:00Z">
        <w:r>
          <w:tab/>
          <w:t>Example for this subsection:</w:t>
        </w:r>
      </w:ins>
    </w:p>
    <w:p>
      <w:pPr>
        <w:pStyle w:val="PermNoteText"/>
        <w:ind w:left="1843"/>
        <w:rPr>
          <w:ins w:id="3198" w:author="Master Repository Process" w:date="2022-01-27T14:21:00Z"/>
        </w:rPr>
      </w:pPr>
      <w:ins w:id="3199" w:author="Master Repository Process" w:date="2022-01-27T14:21:00Z">
        <w:r>
          <w:tab/>
        </w:r>
        <w:r>
          <w:tab/>
          <w:t xml:space="preserve">The agreed premises the resident is occupying is within a residential park, or part of a park, to which section 20(1) applies and the resident has not reached the age at which the resident is permitted to live on the agreed premises. </w:t>
        </w:r>
      </w:ins>
    </w:p>
    <w:p>
      <w:pPr>
        <w:pStyle w:val="Footnotesection"/>
        <w:rPr>
          <w:ins w:id="3200" w:author="Master Repository Process" w:date="2022-01-27T14:21:00Z"/>
        </w:rPr>
      </w:pPr>
      <w:ins w:id="3201" w:author="Master Repository Process" w:date="2022-01-27T14:21:00Z">
        <w:r>
          <w:tab/>
          <w:t>[Section 63C inserted: No. 28 of 2020 s. 60.]</w:t>
        </w:r>
      </w:ins>
    </w:p>
    <w:p>
      <w:pPr>
        <w:pStyle w:val="Heading5"/>
        <w:rPr>
          <w:ins w:id="3202" w:author="Master Repository Process" w:date="2022-01-27T14:21:00Z"/>
        </w:rPr>
      </w:pPr>
      <w:bookmarkStart w:id="3203" w:name="_Toc93995231"/>
      <w:ins w:id="3204" w:author="Master Repository Process" w:date="2022-01-27T14:21:00Z">
        <w:r>
          <w:rPr>
            <w:rStyle w:val="CharSectno"/>
          </w:rPr>
          <w:t>64</w:t>
        </w:r>
        <w:r>
          <w:t>.</w:t>
        </w:r>
        <w:r>
          <w:tab/>
          <w:t>Orders requiring works after failure to comply with responsibility for cleanliness and repair under s. 32L</w:t>
        </w:r>
        <w:bookmarkEnd w:id="3203"/>
      </w:ins>
    </w:p>
    <w:p>
      <w:pPr>
        <w:pStyle w:val="Subsection"/>
        <w:rPr>
          <w:ins w:id="3205" w:author="Master Repository Process" w:date="2022-01-27T14:21:00Z"/>
        </w:rPr>
      </w:pPr>
      <w:ins w:id="3206" w:author="Master Repository Process" w:date="2022-01-27T14:21:00Z">
        <w:r>
          <w:tab/>
          <w:t>(1)</w:t>
        </w:r>
        <w:r>
          <w:tab/>
          <w:t>A long</w:t>
        </w:r>
        <w:r>
          <w:noBreakHyphen/>
          <w:t xml:space="preserve">stay tenant may apply to the State Administrative Tribunal if a park operator does not comply with the park operator’s obligations under section 32L. </w:t>
        </w:r>
      </w:ins>
    </w:p>
    <w:p>
      <w:pPr>
        <w:pStyle w:val="Subsection"/>
        <w:rPr>
          <w:ins w:id="3207" w:author="Master Repository Process" w:date="2022-01-27T14:21:00Z"/>
        </w:rPr>
      </w:pPr>
      <w:ins w:id="3208" w:author="Master Repository Process" w:date="2022-01-27T14:21:00Z">
        <w:r>
          <w:tab/>
          <w:t>(2)</w:t>
        </w:r>
        <w:r>
          <w:tab/>
          <w:t xml:space="preserve">If the State Administrative Tribunal is satisfied that the park operator has not complied with the park operator’s obligations under section 32L, the tribunal may make — </w:t>
        </w:r>
      </w:ins>
    </w:p>
    <w:p>
      <w:pPr>
        <w:pStyle w:val="Indenta"/>
        <w:rPr>
          <w:ins w:id="3209" w:author="Master Repository Process" w:date="2022-01-27T14:21:00Z"/>
        </w:rPr>
      </w:pPr>
      <w:ins w:id="3210" w:author="Master Repository Process" w:date="2022-01-27T14:21:00Z">
        <w:r>
          <w:tab/>
          <w:t>(a)</w:t>
        </w:r>
        <w:r>
          <w:tab/>
          <w:t>an order requiring work of a specified kind to be carried out; or</w:t>
        </w:r>
      </w:ins>
    </w:p>
    <w:p>
      <w:pPr>
        <w:pStyle w:val="Indenta"/>
        <w:rPr>
          <w:ins w:id="3211" w:author="Master Repository Process" w:date="2022-01-27T14:21:00Z"/>
        </w:rPr>
      </w:pPr>
      <w:ins w:id="3212" w:author="Master Repository Process" w:date="2022-01-27T14:21:00Z">
        <w:r>
          <w:tab/>
          <w:t>(b)</w:t>
        </w:r>
        <w:r>
          <w:tab/>
          <w:t xml:space="preserve">an order requiring the park operator to pay </w:t>
        </w:r>
      </w:ins>
      <w:r>
        <w:t xml:space="preserve">compensation to </w:t>
      </w:r>
      <w:del w:id="3213" w:author="Master Repository Process" w:date="2022-01-27T14:21:00Z">
        <w:r>
          <w:delText xml:space="preserve">which the park operator </w:delText>
        </w:r>
      </w:del>
      <w:ins w:id="3214" w:author="Master Repository Process" w:date="2022-01-27T14:21:00Z">
        <w:r>
          <w:t>the long</w:t>
        </w:r>
        <w:r>
          <w:noBreakHyphen/>
          <w:t>stay tenant or to another tenant; or</w:t>
        </w:r>
      </w:ins>
    </w:p>
    <w:p>
      <w:pPr>
        <w:pStyle w:val="Indenta"/>
        <w:rPr>
          <w:ins w:id="3215" w:author="Master Repository Process" w:date="2022-01-27T14:21:00Z"/>
        </w:rPr>
      </w:pPr>
      <w:ins w:id="3216" w:author="Master Repository Process" w:date="2022-01-27T14:21:00Z">
        <w:r>
          <w:tab/>
          <w:t>(c)</w:t>
        </w:r>
        <w:r>
          <w:tab/>
          <w:t>another order that the tribunal considers is appropriate in the circumstances.</w:t>
        </w:r>
      </w:ins>
    </w:p>
    <w:p>
      <w:pPr>
        <w:pStyle w:val="Footnotesection"/>
        <w:rPr>
          <w:ins w:id="3217" w:author="Master Repository Process" w:date="2022-01-27T14:21:00Z"/>
        </w:rPr>
      </w:pPr>
      <w:ins w:id="3218" w:author="Master Repository Process" w:date="2022-01-27T14:21:00Z">
        <w:r>
          <w:tab/>
          <w:t>[Section 64 inserted: No. 28 of 2020 s. 60.]</w:t>
        </w:r>
      </w:ins>
    </w:p>
    <w:p>
      <w:pPr>
        <w:pStyle w:val="Heading5"/>
        <w:rPr>
          <w:ins w:id="3219" w:author="Master Repository Process" w:date="2022-01-27T14:21:00Z"/>
        </w:rPr>
      </w:pPr>
      <w:bookmarkStart w:id="3220" w:name="_Toc93995232"/>
      <w:ins w:id="3221" w:author="Master Repository Process" w:date="2022-01-27T14:21:00Z">
        <w:r>
          <w:rPr>
            <w:rStyle w:val="CharSectno"/>
          </w:rPr>
          <w:t>64A</w:t>
        </w:r>
        <w:r>
          <w:t>.</w:t>
        </w:r>
        <w:r>
          <w:tab/>
          <w:t>Orders if potential buyer not given purchase disclosure notice</w:t>
        </w:r>
        <w:bookmarkEnd w:id="3220"/>
      </w:ins>
    </w:p>
    <w:p>
      <w:pPr>
        <w:pStyle w:val="Subsection"/>
        <w:rPr>
          <w:ins w:id="3222" w:author="Master Repository Process" w:date="2022-01-27T14:21:00Z"/>
        </w:rPr>
      </w:pPr>
      <w:ins w:id="3223" w:author="Master Repository Process" w:date="2022-01-27T14:21:00Z">
        <w:r>
          <w:tab/>
          <w:t>(1)</w:t>
        </w:r>
        <w:r>
          <w:tab/>
          <w:t xml:space="preserve">If a potential buyer is not given a purchase disclosure notice under section 55A, the potential buyer may apply to the State Administrative Tribunal for — </w:t>
        </w:r>
      </w:ins>
    </w:p>
    <w:p>
      <w:pPr>
        <w:pStyle w:val="Indenta"/>
        <w:rPr>
          <w:ins w:id="3224" w:author="Master Repository Process" w:date="2022-01-27T14:21:00Z"/>
        </w:rPr>
      </w:pPr>
      <w:ins w:id="3225" w:author="Master Repository Process" w:date="2022-01-27T14:21:00Z">
        <w:r>
          <w:tab/>
          <w:t>(a)</w:t>
        </w:r>
        <w:r>
          <w:tab/>
          <w:t>an order for compensation; or</w:t>
        </w:r>
      </w:ins>
    </w:p>
    <w:p>
      <w:pPr>
        <w:pStyle w:val="Indenta"/>
        <w:rPr>
          <w:ins w:id="3226" w:author="Master Repository Process" w:date="2022-01-27T14:21:00Z"/>
        </w:rPr>
      </w:pPr>
      <w:ins w:id="3227" w:author="Master Repository Process" w:date="2022-01-27T14:21:00Z">
        <w:r>
          <w:tab/>
          <w:t>(b)</w:t>
        </w:r>
        <w:r>
          <w:tab/>
          <w:t>an order for rescission of the sale contract between the potential buyer and the long</w:t>
        </w:r>
        <w:r>
          <w:noBreakHyphen/>
          <w:t xml:space="preserve">stay tenant; or </w:t>
        </w:r>
      </w:ins>
    </w:p>
    <w:p>
      <w:pPr>
        <w:pStyle w:val="Indenta"/>
        <w:rPr>
          <w:ins w:id="3228" w:author="Master Repository Process" w:date="2022-01-27T14:21:00Z"/>
        </w:rPr>
      </w:pPr>
      <w:ins w:id="3229" w:author="Master Repository Process" w:date="2022-01-27T14:21:00Z">
        <w:r>
          <w:tab/>
          <w:t>(c)</w:t>
        </w:r>
        <w:r>
          <w:tab/>
          <w:t xml:space="preserve">another order the tribunal considers is appropriate. </w:t>
        </w:r>
      </w:ins>
    </w:p>
    <w:p>
      <w:pPr>
        <w:pStyle w:val="Subsection"/>
        <w:rPr>
          <w:ins w:id="3230" w:author="Master Repository Process" w:date="2022-01-27T14:21:00Z"/>
        </w:rPr>
      </w:pPr>
      <w:ins w:id="3231" w:author="Master Repository Process" w:date="2022-01-27T14:21:00Z">
        <w:r>
          <w:tab/>
          <w:t>(2)</w:t>
        </w:r>
        <w:r>
          <w:tab/>
          <w:t xml:space="preserve">In deciding the application, the State Administrative Tribunal must have regard to — </w:t>
        </w:r>
      </w:ins>
    </w:p>
    <w:p>
      <w:pPr>
        <w:pStyle w:val="Indenta"/>
        <w:rPr>
          <w:ins w:id="3232" w:author="Master Repository Process" w:date="2022-01-27T14:21:00Z"/>
        </w:rPr>
      </w:pPr>
      <w:ins w:id="3233" w:author="Master Repository Process" w:date="2022-01-27T14:21:00Z">
        <w:r>
          <w:tab/>
          <w:t>(a)</w:t>
        </w:r>
        <w:r>
          <w:tab/>
          <w:t>whether the potential buyer has been disadvantaged because the buyer was not given the purchase disclosure notice; and</w:t>
        </w:r>
      </w:ins>
    </w:p>
    <w:p>
      <w:pPr>
        <w:pStyle w:val="Indenta"/>
        <w:rPr>
          <w:ins w:id="3234" w:author="Master Repository Process" w:date="2022-01-27T14:21:00Z"/>
        </w:rPr>
      </w:pPr>
      <w:ins w:id="3235" w:author="Master Repository Process" w:date="2022-01-27T14:21:00Z">
        <w:r>
          <w:tab/>
          <w:t>(b)</w:t>
        </w:r>
        <w:r>
          <w:tab/>
          <w:t xml:space="preserve">another matter the tribunal considers relevant. </w:t>
        </w:r>
      </w:ins>
    </w:p>
    <w:p>
      <w:pPr>
        <w:pStyle w:val="Footnotesection"/>
        <w:rPr>
          <w:ins w:id="3236" w:author="Master Repository Process" w:date="2022-01-27T14:21:00Z"/>
        </w:rPr>
      </w:pPr>
      <w:ins w:id="3237" w:author="Master Repository Process" w:date="2022-01-27T14:21:00Z">
        <w:r>
          <w:tab/>
          <w:t>[Section 64A inserted: No. 28 of 2020 s. 60.]</w:t>
        </w:r>
      </w:ins>
    </w:p>
    <w:p>
      <w:pPr>
        <w:pStyle w:val="Heading5"/>
        <w:rPr>
          <w:ins w:id="3238" w:author="Master Repository Process" w:date="2022-01-27T14:21:00Z"/>
        </w:rPr>
      </w:pPr>
      <w:bookmarkStart w:id="3239" w:name="_Toc93995233"/>
      <w:ins w:id="3240" w:author="Master Repository Process" w:date="2022-01-27T14:21:00Z">
        <w:r>
          <w:rPr>
            <w:rStyle w:val="CharSectno"/>
          </w:rPr>
          <w:t>64B</w:t>
        </w:r>
        <w:r>
          <w:t>.</w:t>
        </w:r>
        <w:r>
          <w:tab/>
          <w:t>Determination of compensation payable to long</w:t>
        </w:r>
        <w:r>
          <w:noBreakHyphen/>
          <w:t>stay tenant because of relocation under s. 32A</w:t>
        </w:r>
        <w:bookmarkEnd w:id="3239"/>
      </w:ins>
    </w:p>
    <w:p>
      <w:pPr>
        <w:pStyle w:val="Subsection"/>
      </w:pPr>
      <w:ins w:id="3241" w:author="Master Repository Process" w:date="2022-01-27T14:21:00Z">
        <w:r>
          <w:tab/>
          <w:t>(1)</w:t>
        </w:r>
        <w:r>
          <w:tab/>
          <w:t>A party to a long</w:t>
        </w:r>
        <w:r>
          <w:noBreakHyphen/>
          <w:t>stay agreement may apply to the State Administrative Tribunal for a determination of the amount of compensation to which the long</w:t>
        </w:r>
        <w:r>
          <w:noBreakHyphen/>
          <w:t xml:space="preserve">stay tenant </w:t>
        </w:r>
      </w:ins>
      <w:r>
        <w:t>is entitled under section </w:t>
      </w:r>
      <w:del w:id="3242" w:author="Master Repository Process" w:date="2022-01-27T14:21:00Z">
        <w:r>
          <w:delText>47</w:delText>
        </w:r>
      </w:del>
      <w:ins w:id="3243" w:author="Master Repository Process" w:date="2022-01-27T14:21:00Z">
        <w:r>
          <w:t>32A when the tenant is required to relocate from the tenant’s current site to another site</w:t>
        </w:r>
      </w:ins>
      <w:r>
        <w:t>.</w:t>
      </w:r>
    </w:p>
    <w:p>
      <w:pPr>
        <w:pStyle w:val="Subsection"/>
        <w:rPr>
          <w:ins w:id="3244" w:author="Master Repository Process" w:date="2022-01-27T14:21:00Z"/>
        </w:rPr>
      </w:pPr>
      <w:ins w:id="3245" w:author="Master Repository Process" w:date="2022-01-27T14:21:00Z">
        <w:r>
          <w:tab/>
          <w:t>(2)</w:t>
        </w:r>
        <w:r>
          <w:tab/>
          <w:t>When determining the amount of compensation to be paid to the long</w:t>
        </w:r>
        <w:r>
          <w:noBreakHyphen/>
          <w:t>stay tenant because of the relocation, the State Administrative Tribunal must have regard to the losses arising from the matters mentioned in section 32A(1).</w:t>
        </w:r>
      </w:ins>
    </w:p>
    <w:p>
      <w:pPr>
        <w:pStyle w:val="Footnotesection"/>
        <w:rPr>
          <w:ins w:id="3246" w:author="Master Repository Process" w:date="2022-01-27T14:21:00Z"/>
        </w:rPr>
      </w:pPr>
      <w:ins w:id="3247" w:author="Master Repository Process" w:date="2022-01-27T14:21:00Z">
        <w:r>
          <w:tab/>
          <w:t>[Section 64B inserted: No. 28 of 2020 s. 60.]</w:t>
        </w:r>
      </w:ins>
    </w:p>
    <w:p>
      <w:pPr>
        <w:pStyle w:val="Heading5"/>
        <w:rPr>
          <w:ins w:id="3248" w:author="Master Repository Process" w:date="2022-01-27T14:21:00Z"/>
        </w:rPr>
      </w:pPr>
      <w:bookmarkStart w:id="3249" w:name="_Toc93995234"/>
      <w:ins w:id="3250" w:author="Master Repository Process" w:date="2022-01-27T14:21:00Z">
        <w:r>
          <w:rPr>
            <w:rStyle w:val="CharSectno"/>
          </w:rPr>
          <w:t>64C</w:t>
        </w:r>
        <w:r>
          <w:t>.</w:t>
        </w:r>
        <w:r>
          <w:tab/>
          <w:t>Orders in relation to site</w:t>
        </w:r>
        <w:r>
          <w:noBreakHyphen/>
          <w:t>only agreement if long</w:t>
        </w:r>
        <w:r>
          <w:noBreakHyphen/>
          <w:t>stay tenants die and removal or sale of relocatable home is obstructed</w:t>
        </w:r>
        <w:bookmarkEnd w:id="3249"/>
        <w:r>
          <w:t xml:space="preserve"> </w:t>
        </w:r>
      </w:ins>
    </w:p>
    <w:p>
      <w:pPr>
        <w:pStyle w:val="Subsection"/>
        <w:rPr>
          <w:ins w:id="3251" w:author="Master Repository Process" w:date="2022-01-27T14:21:00Z"/>
        </w:rPr>
      </w:pPr>
      <w:ins w:id="3252" w:author="Master Repository Process" w:date="2022-01-27T14:21:00Z">
        <w:r>
          <w:tab/>
          <w:t>(1)</w:t>
        </w:r>
        <w:r>
          <w:tab/>
          <w:t xml:space="preserve">This section applies if — </w:t>
        </w:r>
      </w:ins>
    </w:p>
    <w:p>
      <w:pPr>
        <w:pStyle w:val="Indenta"/>
        <w:rPr>
          <w:ins w:id="3253" w:author="Master Repository Process" w:date="2022-01-27T14:21:00Z"/>
        </w:rPr>
      </w:pPr>
      <w:ins w:id="3254" w:author="Master Repository Process" w:date="2022-01-27T14:21:00Z">
        <w:r>
          <w:tab/>
          <w:t>(a)</w:t>
        </w:r>
        <w:r>
          <w:tab/>
          <w:t>every long</w:t>
        </w:r>
        <w:r>
          <w:noBreakHyphen/>
          <w:t>stay tenant to a site</w:t>
        </w:r>
        <w:r>
          <w:noBreakHyphen/>
          <w:t>only agreement dies; and</w:t>
        </w:r>
      </w:ins>
    </w:p>
    <w:p>
      <w:pPr>
        <w:pStyle w:val="Indenta"/>
        <w:rPr>
          <w:ins w:id="3255" w:author="Master Repository Process" w:date="2022-01-27T14:21:00Z"/>
        </w:rPr>
      </w:pPr>
      <w:ins w:id="3256" w:author="Master Repository Process" w:date="2022-01-27T14:21:00Z">
        <w:r>
          <w:tab/>
          <w:t>(b)</w:t>
        </w:r>
        <w:r>
          <w:tab/>
          <w:t>there is a relocatable home on the site that has not yet been removed or sold; and</w:t>
        </w:r>
      </w:ins>
    </w:p>
    <w:p>
      <w:pPr>
        <w:pStyle w:val="Indenta"/>
        <w:rPr>
          <w:ins w:id="3257" w:author="Master Repository Process" w:date="2022-01-27T14:21:00Z"/>
        </w:rPr>
      </w:pPr>
      <w:ins w:id="3258" w:author="Master Repository Process" w:date="2022-01-27T14:21:00Z">
        <w:r>
          <w:tab/>
          <w:t>(c)</w:t>
        </w:r>
        <w:r>
          <w:tab/>
          <w:t>the park operator is interfering with, or obstructing, an executor or personal representative of a deceased long</w:t>
        </w:r>
        <w:r>
          <w:noBreakHyphen/>
          <w:t xml:space="preserve">stay tenant, or the tenant’s beneficiary, in removing or selling the relocatable home. </w:t>
        </w:r>
      </w:ins>
    </w:p>
    <w:p>
      <w:pPr>
        <w:pStyle w:val="Subsection"/>
        <w:rPr>
          <w:ins w:id="3259" w:author="Master Repository Process" w:date="2022-01-27T14:21:00Z"/>
        </w:rPr>
      </w:pPr>
      <w:ins w:id="3260" w:author="Master Repository Process" w:date="2022-01-27T14:21:00Z">
        <w:r>
          <w:tab/>
          <w:t>(2)</w:t>
        </w:r>
        <w:r>
          <w:tab/>
          <w:t>The executor or personal representative of a deceased long</w:t>
        </w:r>
        <w:r>
          <w:noBreakHyphen/>
          <w:t>stay tenant, or the tenant’s beneficiary, may apply to the State Administrative Tribunal for an order in relation to the site</w:t>
        </w:r>
        <w:r>
          <w:noBreakHyphen/>
          <w:t xml:space="preserve">only agreement. </w:t>
        </w:r>
      </w:ins>
    </w:p>
    <w:p>
      <w:pPr>
        <w:pStyle w:val="Subsection"/>
        <w:rPr>
          <w:ins w:id="3261" w:author="Master Repository Process" w:date="2022-01-27T14:21:00Z"/>
        </w:rPr>
      </w:pPr>
      <w:ins w:id="3262" w:author="Master Repository Process" w:date="2022-01-27T14:21:00Z">
        <w:r>
          <w:tab/>
          <w:t>(3)</w:t>
        </w:r>
        <w:r>
          <w:tab/>
          <w:t xml:space="preserve">If the State Administrative Tribunal is satisfied of the matters in subsection (1), the tribunal may make — </w:t>
        </w:r>
      </w:ins>
    </w:p>
    <w:p>
      <w:pPr>
        <w:pStyle w:val="Indenta"/>
        <w:rPr>
          <w:ins w:id="3263" w:author="Master Repository Process" w:date="2022-01-27T14:21:00Z"/>
        </w:rPr>
      </w:pPr>
      <w:ins w:id="3264" w:author="Master Repository Process" w:date="2022-01-27T14:21:00Z">
        <w:r>
          <w:tab/>
          <w:t>(a)</w:t>
        </w:r>
        <w:r>
          <w:tab/>
          <w:t>an order terminating the site</w:t>
        </w:r>
        <w:r>
          <w:noBreakHyphen/>
          <w:t>only agreement; or</w:t>
        </w:r>
      </w:ins>
    </w:p>
    <w:p>
      <w:pPr>
        <w:pStyle w:val="Indenta"/>
        <w:rPr>
          <w:ins w:id="3265" w:author="Master Repository Process" w:date="2022-01-27T14:21:00Z"/>
        </w:rPr>
      </w:pPr>
      <w:ins w:id="3266" w:author="Master Repository Process" w:date="2022-01-27T14:21:00Z">
        <w:r>
          <w:tab/>
          <w:t>(b)</w:t>
        </w:r>
        <w:r>
          <w:tab/>
          <w:t>an order reducing the rent paid under the site</w:t>
        </w:r>
        <w:r>
          <w:noBreakHyphen/>
          <w:t>only agreement; or</w:t>
        </w:r>
      </w:ins>
    </w:p>
    <w:p>
      <w:pPr>
        <w:pStyle w:val="Indenta"/>
        <w:rPr>
          <w:ins w:id="3267" w:author="Master Repository Process" w:date="2022-01-27T14:21:00Z"/>
        </w:rPr>
      </w:pPr>
      <w:ins w:id="3268" w:author="Master Repository Process" w:date="2022-01-27T14:21:00Z">
        <w:r>
          <w:tab/>
          <w:t>(c)</w:t>
        </w:r>
        <w:r>
          <w:tab/>
          <w:t>an order suspending or deferring the obligation to pay rent under the site</w:t>
        </w:r>
        <w:r>
          <w:noBreakHyphen/>
          <w:t>only agreement until the relocatable home is removed or sold; or</w:t>
        </w:r>
      </w:ins>
    </w:p>
    <w:p>
      <w:pPr>
        <w:pStyle w:val="Indenta"/>
        <w:rPr>
          <w:ins w:id="3269" w:author="Master Repository Process" w:date="2022-01-27T14:21:00Z"/>
        </w:rPr>
      </w:pPr>
      <w:ins w:id="3270" w:author="Master Repository Process" w:date="2022-01-27T14:21:00Z">
        <w:r>
          <w:tab/>
          <w:t>(d)</w:t>
        </w:r>
        <w:r>
          <w:tab/>
          <w:t>an order terminating the obligation to pay rent under the site</w:t>
        </w:r>
        <w:r>
          <w:noBreakHyphen/>
          <w:t>only agreement; or</w:t>
        </w:r>
      </w:ins>
    </w:p>
    <w:p>
      <w:pPr>
        <w:pStyle w:val="Indenta"/>
        <w:rPr>
          <w:ins w:id="3271" w:author="Master Repository Process" w:date="2022-01-27T14:21:00Z"/>
        </w:rPr>
      </w:pPr>
      <w:ins w:id="3272" w:author="Master Repository Process" w:date="2022-01-27T14:21:00Z">
        <w:r>
          <w:tab/>
          <w:t>(e)</w:t>
        </w:r>
        <w:r>
          <w:tab/>
          <w:t>another order the tribunal considers appropriate.</w:t>
        </w:r>
      </w:ins>
    </w:p>
    <w:p>
      <w:pPr>
        <w:pStyle w:val="Footnotesection"/>
        <w:rPr>
          <w:ins w:id="3273" w:author="Master Repository Process" w:date="2022-01-27T14:21:00Z"/>
        </w:rPr>
      </w:pPr>
      <w:ins w:id="3274" w:author="Master Repository Process" w:date="2022-01-27T14:21:00Z">
        <w:r>
          <w:tab/>
          <w:t>[Section 64C inserted: No. 28 of 2020 s. 60.]</w:t>
        </w:r>
      </w:ins>
    </w:p>
    <w:p>
      <w:pPr>
        <w:pStyle w:val="Heading5"/>
        <w:keepNext w:val="0"/>
        <w:keepLines w:val="0"/>
      </w:pPr>
      <w:bookmarkStart w:id="3275" w:name="_Toc89242315"/>
      <w:bookmarkStart w:id="3276" w:name="_Toc93995235"/>
      <w:r>
        <w:rPr>
          <w:rStyle w:val="CharSectno"/>
        </w:rPr>
        <w:t>65</w:t>
      </w:r>
      <w:r>
        <w:t>.</w:t>
      </w:r>
      <w:r>
        <w:tab/>
        <w:t>Determination of compensation payable to long</w:t>
      </w:r>
      <w:r>
        <w:noBreakHyphen/>
        <w:t>stay tenant</w:t>
      </w:r>
      <w:bookmarkEnd w:id="3275"/>
      <w:ins w:id="3277" w:author="Master Repository Process" w:date="2022-01-27T14:21:00Z">
        <w:r>
          <w:t xml:space="preserve"> for termination under s. 46</w:t>
        </w:r>
      </w:ins>
      <w:bookmarkEnd w:id="3276"/>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w:t>
      </w:r>
      <w:del w:id="3278" w:author="Master Repository Process" w:date="2022-01-27T14:21:00Z">
        <w:r>
          <w:delText>may</w:delText>
        </w:r>
      </w:del>
      <w:ins w:id="3279" w:author="Master Repository Process" w:date="2022-01-27T14:21:00Z">
        <w:r>
          <w:t>must</w:t>
        </w:r>
      </w:ins>
      <w:r>
        <w:t xml:space="preserve"> have regard to the following — </w:t>
      </w:r>
    </w:p>
    <w:p>
      <w:pPr>
        <w:pStyle w:val="Indenta"/>
        <w:rPr>
          <w:del w:id="3280" w:author="Master Repository Process" w:date="2022-01-27T14:21:00Z"/>
        </w:rPr>
      </w:pPr>
      <w:r>
        <w:tab/>
        <w:t>(</w:t>
      </w:r>
      <w:del w:id="3281" w:author="Master Repository Process" w:date="2022-01-27T14:21:00Z">
        <w:r>
          <w:delText>a)</w:delText>
        </w:r>
        <w:r>
          <w:tab/>
          <w:delText>the cost of removing the relocatable home from the agreed premises, including the costs incurred in disconnecting telephone, gas, electricity, water or other services;</w:delText>
        </w:r>
      </w:del>
    </w:p>
    <w:p>
      <w:pPr>
        <w:pStyle w:val="Indenta"/>
        <w:rPr>
          <w:del w:id="3282" w:author="Master Repository Process" w:date="2022-01-27T14:21:00Z"/>
        </w:rPr>
      </w:pPr>
      <w:del w:id="3283" w:author="Master Repository Process" w:date="2022-01-27T14:21:00Z">
        <w:r>
          <w:tab/>
          <w:delText>(b)</w:delText>
        </w:r>
        <w:r>
          <w:tab/>
          <w:delText>the cost of towing or carrying the relocatable home for the distance from the residential park to another site designated by the long</w:delText>
        </w:r>
        <w:r>
          <w:noBreakHyphen/>
          <w:delText>stay tenant, or for 600 km, whichever is shorter;</w:delText>
        </w:r>
      </w:del>
    </w:p>
    <w:p>
      <w:pPr>
        <w:pStyle w:val="Indenta"/>
        <w:rPr>
          <w:del w:id="3284" w:author="Master Repository Process" w:date="2022-01-27T14:21:00Z"/>
        </w:rPr>
      </w:pPr>
      <w:del w:id="3285" w:author="Master Repository Process" w:date="2022-01-27T14:21:00Z">
        <w:r>
          <w:tab/>
          <w:delText>(c)</w:delText>
        </w:r>
        <w:r>
          <w:tab/>
          <w:delText>the cost of erecting the relocatable home on the other site, including the costs incurred in connecting telephone, gas, electricity, water or other services;</w:delText>
        </w:r>
      </w:del>
    </w:p>
    <w:p>
      <w:pPr>
        <w:pStyle w:val="Indenta"/>
        <w:rPr>
          <w:del w:id="3286" w:author="Master Repository Process" w:date="2022-01-27T14:21:00Z"/>
        </w:rPr>
      </w:pPr>
      <w:del w:id="3287" w:author="Master Repository Process" w:date="2022-01-27T14:21:00Z">
        <w:r>
          <w:tab/>
          <w:delText>(d)</w:delText>
        </w:r>
        <w:r>
          <w:tab/>
          <w:delText>the cost of establishing the relocatable home at the new site, including any costs reasonably incurred in landscaping the site to a standard comparable to that of the previous site;</w:delText>
        </w:r>
      </w:del>
    </w:p>
    <w:p>
      <w:pPr>
        <w:pStyle w:val="Indenta"/>
        <w:rPr>
          <w:del w:id="3288" w:author="Master Repository Process" w:date="2022-01-27T14:21:00Z"/>
        </w:rPr>
      </w:pPr>
      <w:del w:id="3289" w:author="Master Repository Process" w:date="2022-01-27T14:21:00Z">
        <w:r>
          <w:tab/>
          <w:delText>(e)</w:delText>
        </w:r>
        <w:r>
          <w:tab/>
          <w:delText>any prescribed matters.</w:delText>
        </w:r>
      </w:del>
    </w:p>
    <w:p>
      <w:pPr>
        <w:pStyle w:val="Subsection"/>
        <w:rPr>
          <w:del w:id="3290" w:author="Master Repository Process" w:date="2022-01-27T14:21:00Z"/>
        </w:rPr>
      </w:pPr>
      <w:del w:id="3291" w:author="Master Repository Process" w:date="2022-01-27T14:21:00Z">
        <w:r>
          <w:tab/>
          <w:delText>(3)</w:delText>
        </w:r>
        <w:r>
          <w:tab/>
          <w:delText>When determining the amount of compensation to be paid to the long</w:delText>
        </w:r>
        <w:r>
          <w:noBreakHyphen/>
          <w:delText>stay tenant on the termination of an on</w:delText>
        </w:r>
        <w:r>
          <w:noBreakHyphen/>
          <w:delText xml:space="preserve">site home agreement, the State Administrative Tribunal may have regard to the following — </w:delText>
        </w:r>
      </w:del>
    </w:p>
    <w:p>
      <w:pPr>
        <w:pStyle w:val="Indenta"/>
      </w:pPr>
      <w:del w:id="3292" w:author="Master Repository Process" w:date="2022-01-27T14:21:00Z">
        <w:r>
          <w:tab/>
          <w:delText>(a</w:delText>
        </w:r>
      </w:del>
      <w:ins w:id="3293" w:author="Master Repository Process" w:date="2022-01-27T14:21:00Z">
        <w:r>
          <w:t>aa</w:t>
        </w:r>
      </w:ins>
      <w:r>
        <w:t>)</w:t>
      </w:r>
      <w:r>
        <w:tab/>
        <w:t>the cost incurred by the long</w:t>
      </w:r>
      <w:r>
        <w:noBreakHyphen/>
        <w:t xml:space="preserve">stay tenant in travelling, and transporting </w:t>
      </w:r>
      <w:del w:id="3294" w:author="Master Repository Process" w:date="2022-01-27T14:21:00Z">
        <w:r>
          <w:delText>his or her</w:delText>
        </w:r>
      </w:del>
      <w:ins w:id="3295" w:author="Master Repository Process" w:date="2022-01-27T14:21:00Z">
        <w:r>
          <w:t>the tenant’s</w:t>
        </w:r>
      </w:ins>
      <w:r>
        <w:t xml:space="preserve"> possessions that are kept at the residential park, for the distance from the residential park to other premises designated by the tenant, or for 600 km, whichever is shorter;</w:t>
      </w:r>
    </w:p>
    <w:p>
      <w:pPr>
        <w:pStyle w:val="Indenta"/>
        <w:rPr>
          <w:ins w:id="3296" w:author="Master Repository Process" w:date="2022-01-27T14:21:00Z"/>
        </w:rPr>
      </w:pPr>
      <w:ins w:id="3297" w:author="Master Repository Process" w:date="2022-01-27T14:21:00Z">
        <w:r>
          <w:tab/>
          <w:t>(a)</w:t>
        </w:r>
        <w:r>
          <w:tab/>
          <w:t>the cost of removing the relocatable home from the agreed premises, including the costs incurred in disconnecting telephone, gas, electricity, water or other services;</w:t>
        </w:r>
      </w:ins>
    </w:p>
    <w:p>
      <w:pPr>
        <w:pStyle w:val="Indenta"/>
        <w:rPr>
          <w:ins w:id="3298" w:author="Master Repository Process" w:date="2022-01-27T14:21:00Z"/>
        </w:rPr>
      </w:pPr>
      <w:r>
        <w:tab/>
        <w:t>(b)</w:t>
      </w:r>
      <w:r>
        <w:tab/>
      </w:r>
      <w:ins w:id="3299" w:author="Master Repository Process" w:date="2022-01-27T14:21:00Z">
        <w:r>
          <w:t>the cost of towing or transporting the relocatable home for the distance from the residential park to another site designated by the long</w:t>
        </w:r>
        <w:r>
          <w:noBreakHyphen/>
          <w:t>stay tenant, or for 600 km, whichever is shorter;</w:t>
        </w:r>
      </w:ins>
    </w:p>
    <w:p>
      <w:pPr>
        <w:pStyle w:val="Indenta"/>
        <w:rPr>
          <w:ins w:id="3300" w:author="Master Repository Process" w:date="2022-01-27T14:21:00Z"/>
        </w:rPr>
      </w:pPr>
      <w:ins w:id="3301" w:author="Master Repository Process" w:date="2022-01-27T14:21:00Z">
        <w:r>
          <w:tab/>
          <w:t>(c)</w:t>
        </w:r>
        <w:r>
          <w:tab/>
          <w:t>the cost of erecting the relocatable home on the other site, including the costs incurred in connecting telephone, gas, electricity, water or other services;</w:t>
        </w:r>
      </w:ins>
    </w:p>
    <w:p>
      <w:pPr>
        <w:pStyle w:val="Indenta"/>
        <w:rPr>
          <w:ins w:id="3302" w:author="Master Repository Process" w:date="2022-01-27T14:21:00Z"/>
        </w:rPr>
      </w:pPr>
      <w:ins w:id="3303" w:author="Master Repository Process" w:date="2022-01-27T14:21:00Z">
        <w:r>
          <w:tab/>
          <w:t>(d)</w:t>
        </w:r>
        <w:r>
          <w:tab/>
          <w:t xml:space="preserve">the cost of establishing the relocatable home at the new site, including </w:t>
        </w:r>
      </w:ins>
      <w:r>
        <w:t xml:space="preserve">any </w:t>
      </w:r>
      <w:ins w:id="3304" w:author="Master Repository Process" w:date="2022-01-27T14:21:00Z">
        <w:r>
          <w:t>costs reasonably incurred in landscaping the site to a standard comparable to that of the previous site;</w:t>
        </w:r>
      </w:ins>
    </w:p>
    <w:p>
      <w:pPr>
        <w:pStyle w:val="Indenta"/>
      </w:pPr>
      <w:ins w:id="3305" w:author="Master Repository Process" w:date="2022-01-27T14:21:00Z">
        <w:r>
          <w:tab/>
          <w:t>(da)</w:t>
        </w:r>
        <w:r>
          <w:tab/>
          <w:t xml:space="preserve">any </w:t>
        </w:r>
      </w:ins>
      <w:r>
        <w:t>other</w:t>
      </w:r>
      <w:ins w:id="3306" w:author="Master Repository Process" w:date="2022-01-27T14:21:00Z">
        <w:r>
          <w:t xml:space="preserve"> financial</w:t>
        </w:r>
      </w:ins>
      <w:r>
        <w:t xml:space="preserve"> loss incurred as a result of the termination of the agreement;</w:t>
      </w:r>
    </w:p>
    <w:p>
      <w:pPr>
        <w:pStyle w:val="Indenta"/>
      </w:pPr>
      <w:r>
        <w:tab/>
        <w:t>(</w:t>
      </w:r>
      <w:del w:id="3307" w:author="Master Repository Process" w:date="2022-01-27T14:21:00Z">
        <w:r>
          <w:delText>c</w:delText>
        </w:r>
      </w:del>
      <w:ins w:id="3308" w:author="Master Repository Process" w:date="2022-01-27T14:21:00Z">
        <w:r>
          <w:t>e</w:t>
        </w:r>
      </w:ins>
      <w:r>
        <w:t>)</w:t>
      </w:r>
      <w:r>
        <w:tab/>
        <w:t>any prescribed matters.</w:t>
      </w:r>
    </w:p>
    <w:p>
      <w:pPr>
        <w:pStyle w:val="Subsection"/>
        <w:rPr>
          <w:ins w:id="3309" w:author="Master Repository Process" w:date="2022-01-27T14:21:00Z"/>
        </w:rPr>
      </w:pPr>
      <w:ins w:id="3310" w:author="Master Repository Process" w:date="2022-01-27T14:21:00Z">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ins>
    </w:p>
    <w:p>
      <w:pPr>
        <w:pStyle w:val="Indenta"/>
        <w:rPr>
          <w:ins w:id="3311" w:author="Master Repository Process" w:date="2022-01-27T14:21:00Z"/>
        </w:rPr>
      </w:pPr>
      <w:ins w:id="3312" w:author="Master Repository Process" w:date="2022-01-27T14:21:00Z">
        <w:r>
          <w:tab/>
          <w:t>(a)</w:t>
        </w:r>
        <w:r>
          <w:tab/>
          <w:t>the cost incurred by the long</w:t>
        </w:r>
        <w:r>
          <w:noBreakHyphen/>
          <w:t>stay tenant in travelling, and transporting the tenant’s possessions that are kept at the residential park, for the distance from the residential park to other premises designated by the tenant, or for 600 km, whichever is shorter;</w:t>
        </w:r>
      </w:ins>
    </w:p>
    <w:p>
      <w:pPr>
        <w:pStyle w:val="Indenta"/>
        <w:rPr>
          <w:ins w:id="3313" w:author="Master Repository Process" w:date="2022-01-27T14:21:00Z"/>
        </w:rPr>
      </w:pPr>
      <w:ins w:id="3314" w:author="Master Repository Process" w:date="2022-01-27T14:21:00Z">
        <w:r>
          <w:tab/>
          <w:t>(aa)</w:t>
        </w:r>
        <w:r>
          <w:tab/>
          <w:t>the costs of disconnecting and reconnecting utilities to the site;</w:t>
        </w:r>
      </w:ins>
    </w:p>
    <w:p>
      <w:pPr>
        <w:pStyle w:val="Indenta"/>
        <w:rPr>
          <w:ins w:id="3315" w:author="Master Repository Process" w:date="2022-01-27T14:21:00Z"/>
        </w:rPr>
      </w:pPr>
      <w:ins w:id="3316" w:author="Master Repository Process" w:date="2022-01-27T14:21:00Z">
        <w:r>
          <w:tab/>
          <w:t>(b)</w:t>
        </w:r>
        <w:r>
          <w:tab/>
          <w:t>any other financial loss incurred as a result of the termination of the agreement;</w:t>
        </w:r>
      </w:ins>
    </w:p>
    <w:p>
      <w:pPr>
        <w:pStyle w:val="Indenta"/>
        <w:keepNext/>
        <w:rPr>
          <w:ins w:id="3317" w:author="Master Repository Process" w:date="2022-01-27T14:21:00Z"/>
        </w:rPr>
      </w:pPr>
      <w:ins w:id="3318" w:author="Master Repository Process" w:date="2022-01-27T14:21:00Z">
        <w:r>
          <w:tab/>
          <w:t>(c)</w:t>
        </w:r>
        <w:r>
          <w:tab/>
          <w:t>any prescribed matters.</w:t>
        </w:r>
      </w:ins>
    </w:p>
    <w:p>
      <w:pPr>
        <w:pStyle w:val="Footnotesection"/>
        <w:rPr>
          <w:ins w:id="3319" w:author="Master Repository Process" w:date="2022-01-27T14:21:00Z"/>
        </w:rPr>
      </w:pPr>
      <w:bookmarkStart w:id="3320" w:name="_Toc93651713"/>
      <w:ins w:id="3321" w:author="Master Repository Process" w:date="2022-01-27T14:21:00Z">
        <w:r>
          <w:tab/>
          <w:t>[Section 65 amended: No. 28 of 2020 s. 61.]</w:t>
        </w:r>
      </w:ins>
    </w:p>
    <w:p>
      <w:pPr>
        <w:pStyle w:val="Heading3"/>
      </w:pPr>
      <w:bookmarkStart w:id="3322" w:name="_Toc93911968"/>
      <w:bookmarkStart w:id="3323" w:name="_Toc93929718"/>
      <w:bookmarkStart w:id="3324" w:name="_Toc93995236"/>
      <w:bookmarkStart w:id="3325" w:name="_Toc89182190"/>
      <w:bookmarkStart w:id="3326" w:name="_Toc89242316"/>
      <w:r>
        <w:rPr>
          <w:rStyle w:val="CharDivNo"/>
        </w:rPr>
        <w:t>Division 2</w:t>
      </w:r>
      <w:r>
        <w:t> — </w:t>
      </w:r>
      <w:r>
        <w:rPr>
          <w:rStyle w:val="CharDivText"/>
        </w:rPr>
        <w:t>Orders relating to vacant possession</w:t>
      </w:r>
      <w:bookmarkEnd w:id="3320"/>
      <w:bookmarkEnd w:id="3322"/>
      <w:bookmarkEnd w:id="3323"/>
      <w:bookmarkEnd w:id="3324"/>
      <w:bookmarkEnd w:id="3325"/>
      <w:bookmarkEnd w:id="3326"/>
    </w:p>
    <w:p>
      <w:pPr>
        <w:pStyle w:val="Heading5"/>
      </w:pPr>
      <w:bookmarkStart w:id="3327" w:name="_Toc93995237"/>
      <w:bookmarkStart w:id="3328" w:name="_Toc89242317"/>
      <w:r>
        <w:rPr>
          <w:rStyle w:val="CharSectno"/>
        </w:rPr>
        <w:t>66</w:t>
      </w:r>
      <w:r>
        <w:t>.</w:t>
      </w:r>
      <w:r>
        <w:tab/>
        <w:t>Orders for vacant possession if rent not paid</w:t>
      </w:r>
      <w:bookmarkEnd w:id="3327"/>
      <w:bookmarkEnd w:id="3328"/>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3329" w:name="_Toc93995238"/>
      <w:bookmarkStart w:id="3330" w:name="_Toc89242318"/>
      <w:r>
        <w:rPr>
          <w:rStyle w:val="CharSectno"/>
        </w:rPr>
        <w:t>67</w:t>
      </w:r>
      <w:r>
        <w:t>.</w:t>
      </w:r>
      <w:r>
        <w:tab/>
        <w:t>Orders for vacant possession at end of fixed term</w:t>
      </w:r>
      <w:bookmarkEnd w:id="3329"/>
      <w:bookmarkEnd w:id="3330"/>
    </w:p>
    <w:p>
      <w:pPr>
        <w:pStyle w:val="Subsection"/>
      </w:pPr>
      <w:r>
        <w:tab/>
        <w:t>(1)</w:t>
      </w:r>
      <w:r>
        <w:tab/>
        <w:t xml:space="preserve">This section applies where — </w:t>
      </w:r>
    </w:p>
    <w:p>
      <w:pPr>
        <w:pStyle w:val="Indenta"/>
      </w:pPr>
      <w:r>
        <w:tab/>
        <w:t>(a)</w:t>
      </w:r>
      <w:r>
        <w:tab/>
        <w:t xml:space="preserve">the fixed term under a </w:t>
      </w:r>
      <w:ins w:id="3331" w:author="Master Repository Process" w:date="2022-01-27T14:21:00Z">
        <w:r>
          <w:t xml:space="preserve">fixed term </w:t>
        </w:r>
      </w:ins>
      <w:r>
        <w:t>long</w:t>
      </w:r>
      <w:r>
        <w:noBreakHyphen/>
        <w:t>stay agreement</w:t>
      </w:r>
      <w:del w:id="3332" w:author="Master Repository Process" w:date="2022-01-27T14:21:00Z">
        <w:r>
          <w:delText xml:space="preserve"> for a fixed term</w:delText>
        </w:r>
      </w:del>
      <w:r>
        <w:t xml:space="preserve">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 xml:space="preserve">an order terminating the </w:t>
      </w:r>
      <w:ins w:id="3333" w:author="Master Repository Process" w:date="2022-01-27T14:21:00Z">
        <w:r>
          <w:t>long</w:t>
        </w:r>
        <w:r>
          <w:noBreakHyphen/>
          <w:t xml:space="preserve">stay </w:t>
        </w:r>
      </w:ins>
      <w:r>
        <w:t>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Subsection"/>
        <w:rPr>
          <w:ins w:id="3334" w:author="Master Repository Process" w:date="2022-01-27T14:21:00Z"/>
        </w:rPr>
      </w:pPr>
      <w:ins w:id="3335" w:author="Master Repository Process" w:date="2022-01-27T14:21:00Z">
        <w:r>
          <w:tab/>
          <w:t>(7)</w:t>
        </w:r>
        <w:r>
          <w:tab/>
          <w:t>Also, the State Administrative Tribunal may suspend the operation of the order for a further period decided by the tribunal if the park operator did not give the long</w:t>
        </w:r>
        <w:r>
          <w:noBreakHyphen/>
          <w:t>stay tenant a written notice under section 32R(2) that the park operator did not intend to enter into a new long</w:t>
        </w:r>
        <w:r>
          <w:noBreakHyphen/>
          <w:t xml:space="preserve">stay agreement with the tenant. </w:t>
        </w:r>
      </w:ins>
    </w:p>
    <w:p>
      <w:pPr>
        <w:pStyle w:val="Footnotesection"/>
        <w:rPr>
          <w:ins w:id="3336" w:author="Master Repository Process" w:date="2022-01-27T14:21:00Z"/>
        </w:rPr>
      </w:pPr>
      <w:ins w:id="3337" w:author="Master Repository Process" w:date="2022-01-27T14:21:00Z">
        <w:r>
          <w:tab/>
          <w:t>[Section 67 amended: No. 28 of 2020 s. 62.]</w:t>
        </w:r>
      </w:ins>
    </w:p>
    <w:p>
      <w:pPr>
        <w:pStyle w:val="Heading5"/>
      </w:pPr>
      <w:bookmarkStart w:id="3338" w:name="_Toc93995239"/>
      <w:bookmarkStart w:id="3339" w:name="_Toc89242319"/>
      <w:r>
        <w:rPr>
          <w:rStyle w:val="CharSectno"/>
        </w:rPr>
        <w:t>68</w:t>
      </w:r>
      <w:r>
        <w:t>.</w:t>
      </w:r>
      <w:r>
        <w:tab/>
        <w:t>Orders for vacant possession on other grounds</w:t>
      </w:r>
      <w:bookmarkEnd w:id="3338"/>
      <w:bookmarkEnd w:id="3339"/>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 xml:space="preserve">the tenant does not give vacant possession of the agreed premises to the park operator on the </w:t>
      </w:r>
      <w:ins w:id="3340" w:author="Master Repository Process" w:date="2022-01-27T14:21:00Z">
        <w:r>
          <w:t xml:space="preserve">day </w:t>
        </w:r>
      </w:ins>
      <w:r>
        <w:t xml:space="preserve">specified </w:t>
      </w:r>
      <w:del w:id="3341" w:author="Master Repository Process" w:date="2022-01-27T14:21:00Z">
        <w:r>
          <w:delText>day</w:delText>
        </w:r>
      </w:del>
      <w:ins w:id="3342" w:author="Master Repository Process" w:date="2022-01-27T14:21:00Z">
        <w:r>
          <w:t>in the notice of termination</w:t>
        </w:r>
      </w:ins>
      <w:r>
        <w:t>.</w:t>
      </w:r>
    </w:p>
    <w:p>
      <w:pPr>
        <w:pStyle w:val="Subsection"/>
      </w:pPr>
      <w:r>
        <w:tab/>
        <w:t>(2)</w:t>
      </w:r>
      <w:r>
        <w:tab/>
        <w:t xml:space="preserve">The park operator may apply to the State Administrative Tribunal for — </w:t>
      </w:r>
    </w:p>
    <w:p>
      <w:pPr>
        <w:pStyle w:val="Indenta"/>
      </w:pPr>
      <w:r>
        <w:tab/>
        <w:t>(a)</w:t>
      </w:r>
      <w:r>
        <w:tab/>
        <w:t xml:space="preserve">an order terminating the </w:t>
      </w:r>
      <w:ins w:id="3343" w:author="Master Repository Process" w:date="2022-01-27T14:21:00Z">
        <w:r>
          <w:t>long</w:t>
        </w:r>
        <w:r>
          <w:noBreakHyphen/>
          <w:t xml:space="preserve">stay </w:t>
        </w:r>
      </w:ins>
      <w:r>
        <w:t>agreement; and</w:t>
      </w:r>
    </w:p>
    <w:p>
      <w:pPr>
        <w:pStyle w:val="Indenta"/>
      </w:pPr>
      <w:r>
        <w:tab/>
        <w:t>(b)</w:t>
      </w:r>
      <w:r>
        <w:tab/>
        <w:t>an order for the long</w:t>
      </w:r>
      <w:r>
        <w:noBreakHyphen/>
        <w:t>stay tenant to give vacant possession of the premises to the park operator.</w:t>
      </w:r>
    </w:p>
    <w:p>
      <w:pPr>
        <w:pStyle w:val="Subsection"/>
      </w:pPr>
      <w:r>
        <w:tab/>
        <w:t>(3)</w:t>
      </w:r>
      <w:r>
        <w:tab/>
        <w:t xml:space="preserve">An application must be made within 30 days after the </w:t>
      </w:r>
      <w:ins w:id="3344" w:author="Master Repository Process" w:date="2022-01-27T14:21:00Z">
        <w:r>
          <w:t xml:space="preserve">day </w:t>
        </w:r>
      </w:ins>
      <w:r>
        <w:t xml:space="preserve">specified </w:t>
      </w:r>
      <w:del w:id="3345" w:author="Master Repository Process" w:date="2022-01-27T14:21:00Z">
        <w:r>
          <w:delText>day</w:delText>
        </w:r>
      </w:del>
      <w:ins w:id="3346" w:author="Master Repository Process" w:date="2022-01-27T14:21:00Z">
        <w:r>
          <w:t>in the notice of termination</w:t>
        </w:r>
      </w:ins>
      <w:r>
        <w:t>.</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 xml:space="preserve">stay tenant had complained to a public authority about the park operator’s conduct in relation to the </w:t>
      </w:r>
      <w:ins w:id="3347" w:author="Master Repository Process" w:date="2022-01-27T14:21:00Z">
        <w:r>
          <w:t>long</w:t>
        </w:r>
        <w:r>
          <w:noBreakHyphen/>
          <w:t xml:space="preserve">stay </w:t>
        </w:r>
      </w:ins>
      <w:r>
        <w:t xml:space="preserve">agreement, or taken steps to secure or enforce </w:t>
      </w:r>
      <w:del w:id="3348" w:author="Master Repository Process" w:date="2022-01-27T14:21:00Z">
        <w:r>
          <w:delText>his or her</w:delText>
        </w:r>
      </w:del>
      <w:ins w:id="3349" w:author="Master Repository Process" w:date="2022-01-27T14:21:00Z">
        <w:r>
          <w:t>the tenant’s</w:t>
        </w:r>
      </w:ins>
      <w:r>
        <w:t xml:space="preserve">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 xml:space="preserve">stay tenant, and the State Administrative Tribunal is satisfied that the tenant had, within the 6 months before the notice was given to </w:t>
      </w:r>
      <w:del w:id="3350" w:author="Master Repository Process" w:date="2022-01-27T14:21:00Z">
        <w:r>
          <w:delText>him or her</w:delText>
        </w:r>
      </w:del>
      <w:ins w:id="3351" w:author="Master Repository Process" w:date="2022-01-27T14:21:00Z">
        <w:r>
          <w:t>the tenant</w:t>
        </w:r>
      </w:ins>
      <w:r>
        <w:t xml:space="preserve">, complained to a public authority about the park operator’s conduct in relation to the </w:t>
      </w:r>
      <w:ins w:id="3352" w:author="Master Repository Process" w:date="2022-01-27T14:21:00Z">
        <w:r>
          <w:t>long</w:t>
        </w:r>
        <w:r>
          <w:noBreakHyphen/>
          <w:t xml:space="preserve">stay </w:t>
        </w:r>
      </w:ins>
      <w:r>
        <w:t xml:space="preserve">agreement, or taken steps to secure or enforce </w:t>
      </w:r>
      <w:del w:id="3353" w:author="Master Repository Process" w:date="2022-01-27T14:21:00Z">
        <w:r>
          <w:delText>his or her</w:delText>
        </w:r>
      </w:del>
      <w:ins w:id="3354" w:author="Master Repository Process" w:date="2022-01-27T14:21:00Z">
        <w:r>
          <w:t>the tenant’s</w:t>
        </w:r>
      </w:ins>
      <w:r>
        <w:t xml:space="preserve">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 xml:space="preserve">The </w:t>
      </w:r>
      <w:ins w:id="3355" w:author="Master Repository Process" w:date="2022-01-27T14:21:00Z">
        <w:r>
          <w:t xml:space="preserve">day </w:t>
        </w:r>
      </w:ins>
      <w:r>
        <w:t xml:space="preserve">specified </w:t>
      </w:r>
      <w:del w:id="3356" w:author="Master Repository Process" w:date="2022-01-27T14:21:00Z">
        <w:r>
          <w:delText>day</w:delText>
        </w:r>
      </w:del>
      <w:ins w:id="3357" w:author="Master Repository Process" w:date="2022-01-27T14:21:00Z">
        <w:r>
          <w:t>in the order</w:t>
        </w:r>
      </w:ins>
      <w:r>
        <w:t xml:space="preserve"> must be no later than 7 days after the day on which the order is made.</w:t>
      </w:r>
    </w:p>
    <w:p>
      <w:pPr>
        <w:pStyle w:val="Subsection"/>
      </w:pPr>
      <w:r>
        <w:tab/>
        <w:t>(10)</w:t>
      </w:r>
      <w:r>
        <w:tab/>
        <w:t xml:space="preserve">The </w:t>
      </w:r>
      <w:r>
        <w:rPr>
          <w:i/>
        </w:rPr>
        <w:t>Limitation Act </w:t>
      </w:r>
      <w:del w:id="3358" w:author="Master Repository Process" w:date="2022-01-27T14:21:00Z">
        <w:r>
          <w:rPr>
            <w:i/>
            <w:iCs/>
          </w:rPr>
          <w:delText>1935</w:delText>
        </w:r>
      </w:del>
      <w:ins w:id="3359" w:author="Master Repository Process" w:date="2022-01-27T14:21:00Z">
        <w:r>
          <w:rPr>
            <w:i/>
          </w:rPr>
          <w:t>2005</w:t>
        </w:r>
      </w:ins>
      <w:r>
        <w:t xml:space="preserve"> does not apply to an application under this section.</w:t>
      </w:r>
    </w:p>
    <w:p>
      <w:pPr>
        <w:pStyle w:val="Footnotesection"/>
        <w:rPr>
          <w:ins w:id="3360" w:author="Master Repository Process" w:date="2022-01-27T14:21:00Z"/>
        </w:rPr>
      </w:pPr>
      <w:ins w:id="3361" w:author="Master Repository Process" w:date="2022-01-27T14:21:00Z">
        <w:r>
          <w:tab/>
          <w:t>[Section 68 amended: No. 28 of 2020 s. 63.]</w:t>
        </w:r>
      </w:ins>
    </w:p>
    <w:p>
      <w:pPr>
        <w:pStyle w:val="Heading5"/>
      </w:pPr>
      <w:bookmarkStart w:id="3362" w:name="_Toc93995240"/>
      <w:bookmarkStart w:id="3363" w:name="_Toc89242320"/>
      <w:r>
        <w:rPr>
          <w:rStyle w:val="CharSectno"/>
        </w:rPr>
        <w:t>69</w:t>
      </w:r>
      <w:r>
        <w:t>.</w:t>
      </w:r>
      <w:r>
        <w:tab/>
        <w:t>Orders for compensation to park operator for holding over</w:t>
      </w:r>
      <w:bookmarkEnd w:id="3362"/>
      <w:bookmarkEnd w:id="3363"/>
    </w:p>
    <w:p>
      <w:pPr>
        <w:pStyle w:val="Subsection"/>
      </w:pPr>
      <w:r>
        <w:tab/>
        <w:t>(1)</w:t>
      </w:r>
      <w:r>
        <w:tab/>
        <w:t xml:space="preserve">A park operator is entitled to compensation for any loss (including loss of rent) incurred by the park operator as a result of the </w:t>
      </w:r>
      <w:ins w:id="3364" w:author="Master Repository Process" w:date="2022-01-27T14:21:00Z">
        <w:r>
          <w:t>long</w:t>
        </w:r>
        <w:r>
          <w:noBreakHyphen/>
          <w:t xml:space="preserve">stay </w:t>
        </w:r>
      </w:ins>
      <w:r>
        <w:t>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 xml:space="preserve">An application must be made within 30 days after the day specified in the order as the day on which the </w:t>
      </w:r>
      <w:ins w:id="3365" w:author="Master Repository Process" w:date="2022-01-27T14:21:00Z">
        <w:r>
          <w:t>long</w:t>
        </w:r>
        <w:r>
          <w:noBreakHyphen/>
          <w:t xml:space="preserve">stay </w:t>
        </w:r>
      </w:ins>
      <w:r>
        <w:t>tenant was to give vacant possession of the agreed premises.</w:t>
      </w:r>
    </w:p>
    <w:p>
      <w:pPr>
        <w:pStyle w:val="Subsection"/>
      </w:pPr>
      <w:r>
        <w:tab/>
        <w:t>(4)</w:t>
      </w:r>
      <w:r>
        <w:tab/>
        <w:t>The State Administrative Tribunal may order the</w:t>
      </w:r>
      <w:ins w:id="3366" w:author="Master Repository Process" w:date="2022-01-27T14:21:00Z">
        <w:r>
          <w:t xml:space="preserve"> long</w:t>
        </w:r>
        <w:r>
          <w:noBreakHyphen/>
          <w:t>stay</w:t>
        </w:r>
      </w:ins>
      <w:r>
        <w:t xml:space="preserve"> tenant to pay to the park operator the amount to which the park operator is entitled under subsection (1).</w:t>
      </w:r>
    </w:p>
    <w:p>
      <w:pPr>
        <w:pStyle w:val="Footnotesection"/>
        <w:rPr>
          <w:ins w:id="3367" w:author="Master Repository Process" w:date="2022-01-27T14:21:00Z"/>
        </w:rPr>
      </w:pPr>
      <w:ins w:id="3368" w:author="Master Repository Process" w:date="2022-01-27T14:21:00Z">
        <w:r>
          <w:tab/>
          <w:t>[Section 69 amended: No. 28 of 2020 s. 64.]</w:t>
        </w:r>
      </w:ins>
    </w:p>
    <w:p>
      <w:pPr>
        <w:pStyle w:val="Heading5"/>
      </w:pPr>
      <w:bookmarkStart w:id="3369" w:name="_Toc93995241"/>
      <w:bookmarkStart w:id="3370" w:name="_Toc89242321"/>
      <w:r>
        <w:rPr>
          <w:rStyle w:val="CharSectno"/>
        </w:rPr>
        <w:t>70</w:t>
      </w:r>
      <w:r>
        <w:t>.</w:t>
      </w:r>
      <w:r>
        <w:tab/>
      </w:r>
      <w:del w:id="3371" w:author="Master Repository Process" w:date="2022-01-27T14:21:00Z">
        <w:r>
          <w:delText>Tenant’s</w:delText>
        </w:r>
      </w:del>
      <w:ins w:id="3372" w:author="Master Repository Process" w:date="2022-01-27T14:21:00Z">
        <w:r>
          <w:t>Long</w:t>
        </w:r>
        <w:r>
          <w:noBreakHyphen/>
          <w:t>stay tenant’s</w:t>
        </w:r>
      </w:ins>
      <w:r>
        <w:t xml:space="preserve"> protection against holder of superior title</w:t>
      </w:r>
      <w:bookmarkEnd w:id="3369"/>
      <w:bookmarkEnd w:id="3370"/>
    </w:p>
    <w:p>
      <w:pPr>
        <w:pStyle w:val="Subsection"/>
      </w:pPr>
      <w:r>
        <w:tab/>
        <w:t>(1)</w:t>
      </w:r>
      <w:r>
        <w:tab/>
        <w:t xml:space="preserve">The State Administrative Tribunal must not make an order for recovery of possession of agreed premises unless the tribunal is satisfied — </w:t>
      </w:r>
    </w:p>
    <w:p>
      <w:pPr>
        <w:pStyle w:val="Indenta"/>
        <w:rPr>
          <w:ins w:id="3373" w:author="Master Repository Process" w:date="2022-01-27T14:21:00Z"/>
        </w:rPr>
      </w:pPr>
      <w:ins w:id="3374" w:author="Master Repository Process" w:date="2022-01-27T14:21:00Z">
        <w:r>
          <w:tab/>
          <w:t>(aa)</w:t>
        </w:r>
        <w:r>
          <w:tab/>
          <w:t>that the person has a right to possession of the agreed premises under this Act or another written law; and</w:t>
        </w:r>
      </w:ins>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Footnotesection"/>
        <w:rPr>
          <w:ins w:id="3375" w:author="Master Repository Process" w:date="2022-01-27T14:21:00Z"/>
        </w:rPr>
      </w:pPr>
      <w:bookmarkStart w:id="3376" w:name="_Toc93651719"/>
      <w:ins w:id="3377" w:author="Master Repository Process" w:date="2022-01-27T14:21:00Z">
        <w:r>
          <w:tab/>
          <w:t>[Section 70 amended: No. 28 of 2020 s. 65.]</w:t>
        </w:r>
      </w:ins>
    </w:p>
    <w:p>
      <w:pPr>
        <w:pStyle w:val="Heading3"/>
        <w:rPr>
          <w:ins w:id="3378" w:author="Master Repository Process" w:date="2022-01-27T14:21:00Z"/>
        </w:rPr>
      </w:pPr>
      <w:bookmarkStart w:id="3379" w:name="_Toc93911974"/>
      <w:bookmarkStart w:id="3380" w:name="_Toc93929724"/>
      <w:bookmarkStart w:id="3381" w:name="_Toc93995242"/>
      <w:ins w:id="3382" w:author="Master Repository Process" w:date="2022-01-27T14:21:00Z">
        <w:r>
          <w:rPr>
            <w:rStyle w:val="CharDivNo"/>
          </w:rPr>
          <w:t>Division 2A</w:t>
        </w:r>
        <w:r>
          <w:t> — </w:t>
        </w:r>
        <w:r>
          <w:rPr>
            <w:rStyle w:val="CharDivText"/>
          </w:rPr>
          <w:t>Orders relating to abandoned premises</w:t>
        </w:r>
        <w:bookmarkEnd w:id="3379"/>
        <w:bookmarkEnd w:id="3380"/>
        <w:bookmarkEnd w:id="3381"/>
      </w:ins>
    </w:p>
    <w:p>
      <w:pPr>
        <w:pStyle w:val="Footnoteheading"/>
        <w:rPr>
          <w:ins w:id="3383" w:author="Master Repository Process" w:date="2022-01-27T14:21:00Z"/>
        </w:rPr>
      </w:pPr>
      <w:ins w:id="3384" w:author="Master Repository Process" w:date="2022-01-27T14:21:00Z">
        <w:r>
          <w:tab/>
          <w:t>[Heading inserted: No. 28 of 2020 s. 66.]</w:t>
        </w:r>
      </w:ins>
    </w:p>
    <w:p>
      <w:pPr>
        <w:pStyle w:val="Heading5"/>
        <w:rPr>
          <w:ins w:id="3385" w:author="Master Repository Process" w:date="2022-01-27T14:21:00Z"/>
        </w:rPr>
      </w:pPr>
      <w:bookmarkStart w:id="3386" w:name="_Toc93995243"/>
      <w:ins w:id="3387" w:author="Master Repository Process" w:date="2022-01-27T14:21:00Z">
        <w:r>
          <w:rPr>
            <w:rStyle w:val="CharSectno"/>
          </w:rPr>
          <w:t>70A</w:t>
        </w:r>
        <w:r>
          <w:t>.</w:t>
        </w:r>
        <w:r>
          <w:tab/>
          <w:t>Disputing s. 44B notice</w:t>
        </w:r>
        <w:bookmarkEnd w:id="3386"/>
      </w:ins>
    </w:p>
    <w:p>
      <w:pPr>
        <w:pStyle w:val="Subsection"/>
        <w:rPr>
          <w:ins w:id="3388" w:author="Master Repository Process" w:date="2022-01-27T14:21:00Z"/>
        </w:rPr>
      </w:pPr>
      <w:ins w:id="3389" w:author="Master Repository Process" w:date="2022-01-27T14:21:00Z">
        <w:r>
          <w:tab/>
          <w:t>(1)</w:t>
        </w:r>
        <w:r>
          <w:tab/>
          <w:t>A long</w:t>
        </w:r>
        <w:r>
          <w:noBreakHyphen/>
          <w:t xml:space="preserve">stay tenant who has received a notice of abandonment under section 44B may apply to the State Administrative Tribunal for an order — </w:t>
        </w:r>
      </w:ins>
    </w:p>
    <w:p>
      <w:pPr>
        <w:pStyle w:val="Indenta"/>
        <w:rPr>
          <w:ins w:id="3390" w:author="Master Repository Process" w:date="2022-01-27T14:21:00Z"/>
        </w:rPr>
      </w:pPr>
      <w:ins w:id="3391" w:author="Master Repository Process" w:date="2022-01-27T14:21:00Z">
        <w:r>
          <w:tab/>
          <w:t>(a)</w:t>
        </w:r>
        <w:r>
          <w:tab/>
          <w:t>setting aside the notice; or</w:t>
        </w:r>
      </w:ins>
    </w:p>
    <w:p>
      <w:pPr>
        <w:pStyle w:val="Indenta"/>
        <w:rPr>
          <w:ins w:id="3392" w:author="Master Repository Process" w:date="2022-01-27T14:21:00Z"/>
        </w:rPr>
      </w:pPr>
      <w:ins w:id="3393" w:author="Master Repository Process" w:date="2022-01-27T14:21:00Z">
        <w:r>
          <w:tab/>
          <w:t>(b)</w:t>
        </w:r>
        <w:r>
          <w:tab/>
          <w:t xml:space="preserve">for compensation. </w:t>
        </w:r>
      </w:ins>
    </w:p>
    <w:p>
      <w:pPr>
        <w:pStyle w:val="Subsection"/>
        <w:rPr>
          <w:ins w:id="3394" w:author="Master Repository Process" w:date="2022-01-27T14:21:00Z"/>
        </w:rPr>
      </w:pPr>
      <w:ins w:id="3395" w:author="Master Repository Process" w:date="2022-01-27T14:21:00Z">
        <w:r>
          <w:tab/>
          <w:t>(2)</w:t>
        </w:r>
        <w:r>
          <w:tab/>
          <w:t>The application must be made within 28 days after the notice of abandonment is given.</w:t>
        </w:r>
      </w:ins>
    </w:p>
    <w:p>
      <w:pPr>
        <w:pStyle w:val="Subsection"/>
        <w:rPr>
          <w:ins w:id="3396" w:author="Master Repository Process" w:date="2022-01-27T14:21:00Z"/>
        </w:rPr>
      </w:pPr>
      <w:ins w:id="3397" w:author="Master Repository Process" w:date="2022-01-27T14:21:00Z">
        <w:r>
          <w:tab/>
          <w:t>(3)</w:t>
        </w:r>
        <w:r>
          <w:tab/>
          <w:t xml:space="preserve">The State Administrative Tribunal may make 1 or more of the following orders — </w:t>
        </w:r>
      </w:ins>
    </w:p>
    <w:p>
      <w:pPr>
        <w:pStyle w:val="Indenta"/>
        <w:rPr>
          <w:ins w:id="3398" w:author="Master Repository Process" w:date="2022-01-27T14:21:00Z"/>
        </w:rPr>
      </w:pPr>
      <w:ins w:id="3399" w:author="Master Repository Process" w:date="2022-01-27T14:21:00Z">
        <w:r>
          <w:tab/>
          <w:t>(a)</w:t>
        </w:r>
        <w:r>
          <w:tab/>
          <w:t xml:space="preserve">if an application under subsection (1) was made within 7 days after the notice of abandonment was given — an order setting aside the notice; </w:t>
        </w:r>
      </w:ins>
    </w:p>
    <w:p>
      <w:pPr>
        <w:pStyle w:val="Indenta"/>
        <w:rPr>
          <w:ins w:id="3400" w:author="Master Repository Process" w:date="2022-01-27T14:21:00Z"/>
        </w:rPr>
      </w:pPr>
      <w:ins w:id="3401" w:author="Master Repository Process" w:date="2022-01-27T14:21:00Z">
        <w:r>
          <w:tab/>
          <w:t>(b)</w:t>
        </w:r>
        <w:r>
          <w:tab/>
          <w:t xml:space="preserve">if paragraph (a) does not apply — an order terminating the agreement; </w:t>
        </w:r>
      </w:ins>
    </w:p>
    <w:p>
      <w:pPr>
        <w:pStyle w:val="Indenta"/>
        <w:rPr>
          <w:ins w:id="3402" w:author="Master Repository Process" w:date="2022-01-27T14:21:00Z"/>
        </w:rPr>
      </w:pPr>
      <w:ins w:id="3403" w:author="Master Repository Process" w:date="2022-01-27T14:21:00Z">
        <w:r>
          <w:tab/>
          <w:t>(c)</w:t>
        </w:r>
        <w:r>
          <w:tab/>
          <w:t>an order requiring the park operator to pay compensation to the long</w:t>
        </w:r>
        <w:r>
          <w:noBreakHyphen/>
          <w:t xml:space="preserve">stay tenant for loss or expense incurred by the tenant because of the termination of the agreement; </w:t>
        </w:r>
      </w:ins>
    </w:p>
    <w:p>
      <w:pPr>
        <w:pStyle w:val="Indenta"/>
        <w:rPr>
          <w:ins w:id="3404" w:author="Master Repository Process" w:date="2022-01-27T14:21:00Z"/>
        </w:rPr>
      </w:pPr>
      <w:ins w:id="3405" w:author="Master Repository Process" w:date="2022-01-27T14:21:00Z">
        <w:r>
          <w:tab/>
          <w:t>(d)</w:t>
        </w:r>
        <w:r>
          <w:tab/>
          <w:t xml:space="preserve">another order the tribunal considers appropriate. </w:t>
        </w:r>
      </w:ins>
    </w:p>
    <w:p>
      <w:pPr>
        <w:pStyle w:val="Footnotesection"/>
        <w:rPr>
          <w:ins w:id="3406" w:author="Master Repository Process" w:date="2022-01-27T14:21:00Z"/>
        </w:rPr>
      </w:pPr>
      <w:ins w:id="3407" w:author="Master Repository Process" w:date="2022-01-27T14:21:00Z">
        <w:r>
          <w:tab/>
          <w:t>[Section 70A inserted: No. 28 of 2020 s. 66.]</w:t>
        </w:r>
      </w:ins>
    </w:p>
    <w:p>
      <w:pPr>
        <w:pStyle w:val="Heading5"/>
        <w:rPr>
          <w:ins w:id="3408" w:author="Master Repository Process" w:date="2022-01-27T14:21:00Z"/>
        </w:rPr>
      </w:pPr>
      <w:bookmarkStart w:id="3409" w:name="_Toc93995244"/>
      <w:ins w:id="3410" w:author="Master Repository Process" w:date="2022-01-27T14:21:00Z">
        <w:r>
          <w:rPr>
            <w:rStyle w:val="CharSectno"/>
          </w:rPr>
          <w:t>70B</w:t>
        </w:r>
        <w:r>
          <w:t>.</w:t>
        </w:r>
        <w:r>
          <w:tab/>
          <w:t>Orders to terminate agreement because agreed premises abandoned</w:t>
        </w:r>
        <w:bookmarkEnd w:id="3409"/>
        <w:r>
          <w:t xml:space="preserve"> </w:t>
        </w:r>
      </w:ins>
    </w:p>
    <w:p>
      <w:pPr>
        <w:pStyle w:val="Subsection"/>
        <w:rPr>
          <w:ins w:id="3411" w:author="Master Repository Process" w:date="2022-01-27T14:21:00Z"/>
        </w:rPr>
      </w:pPr>
      <w:ins w:id="3412" w:author="Master Repository Process" w:date="2022-01-27T14:21:00Z">
        <w:r>
          <w:tab/>
          <w:t>(1)</w:t>
        </w:r>
        <w:r>
          <w:tab/>
          <w:t>A park operator may apply to the State Administrative Tribunal for an order terminating a long</w:t>
        </w:r>
        <w:r>
          <w:noBreakHyphen/>
          <w:t>stay agreement because the long</w:t>
        </w:r>
        <w:r>
          <w:noBreakHyphen/>
          <w:t>stay tenant occupying the agreed premises under the agreement has abandoned the premises.</w:t>
        </w:r>
      </w:ins>
    </w:p>
    <w:p>
      <w:pPr>
        <w:pStyle w:val="Subsection"/>
        <w:rPr>
          <w:ins w:id="3413" w:author="Master Repository Process" w:date="2022-01-27T14:21:00Z"/>
        </w:rPr>
      </w:pPr>
      <w:ins w:id="3414" w:author="Master Repository Process" w:date="2022-01-27T14:21:00Z">
        <w:r>
          <w:tab/>
          <w:t>(2)</w:t>
        </w:r>
        <w:r>
          <w:tab/>
          <w:t xml:space="preserve">If the State Administrative Tribunal is satisfied that the long-stay tenant has abandoned the agreed premises, the tribunal — </w:t>
        </w:r>
      </w:ins>
    </w:p>
    <w:p>
      <w:pPr>
        <w:pStyle w:val="Indenta"/>
        <w:rPr>
          <w:ins w:id="3415" w:author="Master Repository Process" w:date="2022-01-27T14:21:00Z"/>
        </w:rPr>
      </w:pPr>
      <w:ins w:id="3416" w:author="Master Repository Process" w:date="2022-01-27T14:21:00Z">
        <w:r>
          <w:tab/>
          <w:t>(a)</w:t>
        </w:r>
        <w:r>
          <w:tab/>
          <w:t xml:space="preserve">must — </w:t>
        </w:r>
      </w:ins>
    </w:p>
    <w:p>
      <w:pPr>
        <w:pStyle w:val="Indenti"/>
        <w:rPr>
          <w:ins w:id="3417" w:author="Master Repository Process" w:date="2022-01-27T14:21:00Z"/>
        </w:rPr>
      </w:pPr>
      <w:ins w:id="3418" w:author="Master Repository Process" w:date="2022-01-27T14:21:00Z">
        <w:r>
          <w:tab/>
          <w:t>(i)</w:t>
        </w:r>
        <w:r>
          <w:tab/>
          <w:t>make a declaration that the tenant has abandoned the premises and specifying the day on which the premises were abandoned; and</w:t>
        </w:r>
      </w:ins>
    </w:p>
    <w:p>
      <w:pPr>
        <w:pStyle w:val="Indenti"/>
        <w:rPr>
          <w:ins w:id="3419" w:author="Master Repository Process" w:date="2022-01-27T14:21:00Z"/>
        </w:rPr>
      </w:pPr>
      <w:ins w:id="3420" w:author="Master Repository Process" w:date="2022-01-27T14:21:00Z">
        <w:r>
          <w:tab/>
          <w:t>(ii)</w:t>
        </w:r>
        <w:r>
          <w:tab/>
          <w:t xml:space="preserve">make an order terminating the agreement on the day the tribunal specifies is the day the premises were abandoned; </w:t>
        </w:r>
      </w:ins>
    </w:p>
    <w:p>
      <w:pPr>
        <w:pStyle w:val="Indenta"/>
        <w:rPr>
          <w:ins w:id="3421" w:author="Master Repository Process" w:date="2022-01-27T14:21:00Z"/>
        </w:rPr>
      </w:pPr>
      <w:ins w:id="3422" w:author="Master Repository Process" w:date="2022-01-27T14:21:00Z">
        <w:r>
          <w:tab/>
        </w:r>
        <w:r>
          <w:tab/>
          <w:t>or</w:t>
        </w:r>
      </w:ins>
    </w:p>
    <w:p>
      <w:pPr>
        <w:pStyle w:val="Indenta"/>
        <w:rPr>
          <w:ins w:id="3423" w:author="Master Repository Process" w:date="2022-01-27T14:21:00Z"/>
        </w:rPr>
      </w:pPr>
      <w:ins w:id="3424" w:author="Master Repository Process" w:date="2022-01-27T14:21:00Z">
        <w:r>
          <w:tab/>
          <w:t>(b)</w:t>
        </w:r>
        <w:r>
          <w:tab/>
          <w:t>may make an order specifying the amount of compensation to which the park operator is entitled under section 47(1).</w:t>
        </w:r>
      </w:ins>
    </w:p>
    <w:p>
      <w:pPr>
        <w:pStyle w:val="Footnotesection"/>
        <w:rPr>
          <w:ins w:id="3425" w:author="Master Repository Process" w:date="2022-01-27T14:21:00Z"/>
        </w:rPr>
      </w:pPr>
      <w:ins w:id="3426" w:author="Master Repository Process" w:date="2022-01-27T14:21:00Z">
        <w:r>
          <w:tab/>
          <w:t>[Section 70B inserted: No. 28 of 2020 s. 66.]</w:t>
        </w:r>
      </w:ins>
    </w:p>
    <w:p>
      <w:pPr>
        <w:pStyle w:val="Heading3"/>
      </w:pPr>
      <w:bookmarkStart w:id="3427" w:name="_Toc93911977"/>
      <w:bookmarkStart w:id="3428" w:name="_Toc93929727"/>
      <w:bookmarkStart w:id="3429" w:name="_Toc93995245"/>
      <w:bookmarkStart w:id="3430" w:name="_Toc89182196"/>
      <w:bookmarkStart w:id="3431" w:name="_Toc89242322"/>
      <w:r>
        <w:rPr>
          <w:rStyle w:val="CharDivNo"/>
        </w:rPr>
        <w:t>Division 3</w:t>
      </w:r>
      <w:r>
        <w:t> — </w:t>
      </w:r>
      <w:r>
        <w:rPr>
          <w:rStyle w:val="CharDivText"/>
        </w:rPr>
        <w:t>Orders relating to termination of agreements</w:t>
      </w:r>
      <w:bookmarkEnd w:id="3376"/>
      <w:bookmarkEnd w:id="3427"/>
      <w:bookmarkEnd w:id="3428"/>
      <w:bookmarkEnd w:id="3429"/>
      <w:bookmarkEnd w:id="3430"/>
      <w:bookmarkEnd w:id="3431"/>
    </w:p>
    <w:p>
      <w:pPr>
        <w:pStyle w:val="Heading5"/>
      </w:pPr>
      <w:bookmarkStart w:id="3432" w:name="_Toc93995246"/>
      <w:bookmarkStart w:id="3433" w:name="_Toc89242323"/>
      <w:r>
        <w:rPr>
          <w:rStyle w:val="CharSectno"/>
        </w:rPr>
        <w:t>71</w:t>
      </w:r>
      <w:r>
        <w:t>.</w:t>
      </w:r>
      <w:r>
        <w:tab/>
        <w:t>Orders to terminate agreement if tenant is causing damage or injury</w:t>
      </w:r>
      <w:bookmarkEnd w:id="3432"/>
      <w:bookmarkEnd w:id="343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rPr>
          <w:ins w:id="3434" w:author="Master Repository Process" w:date="2022-01-27T14:21:00Z"/>
        </w:rPr>
      </w:pPr>
      <w:bookmarkStart w:id="3435" w:name="_Toc93995247"/>
      <w:ins w:id="3436" w:author="Master Repository Process" w:date="2022-01-27T14:21:00Z">
        <w:r>
          <w:rPr>
            <w:rStyle w:val="CharSectno"/>
          </w:rPr>
          <w:t>71A</w:t>
        </w:r>
        <w:r>
          <w:t>.</w:t>
        </w:r>
        <w:r>
          <w:tab/>
          <w:t>Orders to terminate agreement for repeated interference with quiet enjoyment or threats or abuse</w:t>
        </w:r>
        <w:bookmarkEnd w:id="3435"/>
      </w:ins>
    </w:p>
    <w:p>
      <w:pPr>
        <w:pStyle w:val="Subsection"/>
        <w:rPr>
          <w:ins w:id="3437" w:author="Master Repository Process" w:date="2022-01-27T14:21:00Z"/>
        </w:rPr>
      </w:pPr>
      <w:ins w:id="3438" w:author="Master Repository Process" w:date="2022-01-27T14:21:00Z">
        <w:r>
          <w:tab/>
          <w:t>(1)</w:t>
        </w:r>
        <w:r>
          <w:tab/>
          <w:t xml:space="preserve">In this section, a long-stay tenant, or the tenant’s guest, engages in </w:t>
        </w:r>
        <w:r>
          <w:rPr>
            <w:rStyle w:val="CharDefText"/>
          </w:rPr>
          <w:t>serious misconduct</w:t>
        </w:r>
        <w:r>
          <w:t xml:space="preserve"> when the tenant or the tenant’s guest — </w:t>
        </w:r>
      </w:ins>
    </w:p>
    <w:p>
      <w:pPr>
        <w:pStyle w:val="Indenta"/>
        <w:rPr>
          <w:ins w:id="3439" w:author="Master Repository Process" w:date="2022-01-27T14:21:00Z"/>
        </w:rPr>
      </w:pPr>
      <w:ins w:id="3440" w:author="Master Repository Process" w:date="2022-01-27T14:21:00Z">
        <w:r>
          <w:tab/>
          <w:t>(a)</w:t>
        </w:r>
        <w:r>
          <w:tab/>
          <w:t>repeatedly interferes, or has repeatedly interfered, with another tenant’s quiet enjoyment of the residential park; or</w:t>
        </w:r>
      </w:ins>
    </w:p>
    <w:p>
      <w:pPr>
        <w:pStyle w:val="Indenta"/>
        <w:rPr>
          <w:ins w:id="3441" w:author="Master Repository Process" w:date="2022-01-27T14:21:00Z"/>
        </w:rPr>
      </w:pPr>
      <w:ins w:id="3442" w:author="Master Repository Process" w:date="2022-01-27T14:21:00Z">
        <w:r>
          <w:tab/>
          <w:t>(b)</w:t>
        </w:r>
        <w:r>
          <w:tab/>
          <w:t>seriously or persistently threatens or abuses, or has seriously or persistently threatened or abused, the park operator or the park operator’s employee.</w:t>
        </w:r>
      </w:ins>
    </w:p>
    <w:p>
      <w:pPr>
        <w:pStyle w:val="Subsection"/>
        <w:rPr>
          <w:ins w:id="3443" w:author="Master Repository Process" w:date="2022-01-27T14:21:00Z"/>
        </w:rPr>
      </w:pPr>
      <w:ins w:id="3444" w:author="Master Repository Process" w:date="2022-01-27T14:21:00Z">
        <w:r>
          <w:tab/>
          <w:t>(2)</w:t>
        </w:r>
        <w:r>
          <w:tab/>
          <w:t>A park operator may apply to the State Administrative Tribunal to terminate a long-stay agreement because the long-stay tenant, or the tenant’s guest, has engaged in serious misconduct.</w:t>
        </w:r>
      </w:ins>
    </w:p>
    <w:p>
      <w:pPr>
        <w:pStyle w:val="Subsection"/>
        <w:rPr>
          <w:ins w:id="3445" w:author="Master Repository Process" w:date="2022-01-27T14:21:00Z"/>
        </w:rPr>
      </w:pPr>
      <w:ins w:id="3446" w:author="Master Repository Process" w:date="2022-01-27T14:21:00Z">
        <w:r>
          <w:tab/>
          <w:t>(3)</w:t>
        </w:r>
        <w:r>
          <w:tab/>
          <w:t xml:space="preserve">The State Administrative Tribunal may make an order terminating the long-stay agreement if the tribunal is satisfied of all of the following — </w:t>
        </w:r>
      </w:ins>
    </w:p>
    <w:p>
      <w:pPr>
        <w:pStyle w:val="Indenta"/>
        <w:rPr>
          <w:ins w:id="3447" w:author="Master Repository Process" w:date="2022-01-27T14:21:00Z"/>
        </w:rPr>
      </w:pPr>
      <w:ins w:id="3448" w:author="Master Repository Process" w:date="2022-01-27T14:21:00Z">
        <w:r>
          <w:tab/>
          <w:t>(a)</w:t>
        </w:r>
        <w:r>
          <w:tab/>
          <w:t>the long-stay tenant, or the tenant’s guest, has engaged in serious misconduct;</w:t>
        </w:r>
      </w:ins>
    </w:p>
    <w:p>
      <w:pPr>
        <w:pStyle w:val="Indenta"/>
        <w:rPr>
          <w:ins w:id="3449" w:author="Master Repository Process" w:date="2022-01-27T14:21:00Z"/>
        </w:rPr>
      </w:pPr>
      <w:ins w:id="3450" w:author="Master Repository Process" w:date="2022-01-27T14:21:00Z">
        <w:r>
          <w:tab/>
          <w:t>(b)</w:t>
        </w:r>
        <w:r>
          <w:tab/>
          <w:t>the park operator has given a notice to the long</w:t>
        </w:r>
        <w:r>
          <w:noBreakHyphen/>
          <w:t>stay tenant in an approved form that asks the tenant, or the tenant’s guest, to stop engaging in the serious misconduct;</w:t>
        </w:r>
      </w:ins>
    </w:p>
    <w:p>
      <w:pPr>
        <w:pStyle w:val="Indenta"/>
        <w:rPr>
          <w:ins w:id="3451" w:author="Master Repository Process" w:date="2022-01-27T14:21:00Z"/>
        </w:rPr>
      </w:pPr>
      <w:ins w:id="3452" w:author="Master Repository Process" w:date="2022-01-27T14:21:00Z">
        <w:r>
          <w:tab/>
          <w:t>(c)</w:t>
        </w:r>
        <w:r>
          <w:tab/>
          <w:t>despite being asked to stop engaging in the serious misconduct, the long-stay tenant or the tenant’s guest has not stopped engaging in the serious misconduct;</w:t>
        </w:r>
      </w:ins>
    </w:p>
    <w:p>
      <w:pPr>
        <w:pStyle w:val="Indenta"/>
        <w:rPr>
          <w:ins w:id="3453" w:author="Master Repository Process" w:date="2022-01-27T14:21:00Z"/>
        </w:rPr>
      </w:pPr>
      <w:ins w:id="3454" w:author="Master Repository Process" w:date="2022-01-27T14:21:00Z">
        <w:r>
          <w:tab/>
          <w:t>(d)</w:t>
        </w:r>
        <w:r>
          <w:tab/>
          <w:t>terminating the agreement is justified in all the circumstances.</w:t>
        </w:r>
      </w:ins>
    </w:p>
    <w:p>
      <w:pPr>
        <w:pStyle w:val="Subsection"/>
        <w:rPr>
          <w:ins w:id="3455" w:author="Master Repository Process" w:date="2022-01-27T14:21:00Z"/>
        </w:rPr>
      </w:pPr>
      <w:ins w:id="3456" w:author="Master Repository Process" w:date="2022-01-27T14:21:00Z">
        <w:r>
          <w:tab/>
          <w:t>(4)</w:t>
        </w:r>
        <w:r>
          <w:tab/>
          <w:t>However, the State Administrative Tribunal may refuse to make an order if satisfied that the park operator was wholly or partly motivated to give the notice by the fact that the long-stay tenant had complained to a public authority about the park operator’s conduct in relation to the long-stay agreement, or taken steps to secure or enforce the tenant’s rights under the agreement.</w:t>
        </w:r>
      </w:ins>
    </w:p>
    <w:p>
      <w:pPr>
        <w:pStyle w:val="Subsection"/>
        <w:rPr>
          <w:ins w:id="3457" w:author="Master Repository Process" w:date="2022-01-27T14:21:00Z"/>
        </w:rPr>
      </w:pPr>
      <w:ins w:id="3458" w:author="Master Repository Process" w:date="2022-01-27T14:21:00Z">
        <w:r>
          <w:tab/>
          <w:t>(5)</w:t>
        </w:r>
        <w:r>
          <w:tab/>
          <w:t>If the State Administrative Tribunal makes the order, it must also order the long</w:t>
        </w:r>
        <w:r>
          <w:noBreakHyphen/>
          <w:t>stay tenant to give vacant possession of the agreed premises to the park operator when the tribunal orders.</w:t>
        </w:r>
      </w:ins>
    </w:p>
    <w:p>
      <w:pPr>
        <w:pStyle w:val="Footnotesection"/>
        <w:rPr>
          <w:ins w:id="3459" w:author="Master Repository Process" w:date="2022-01-27T14:21:00Z"/>
        </w:rPr>
      </w:pPr>
      <w:ins w:id="3460" w:author="Master Repository Process" w:date="2022-01-27T14:21:00Z">
        <w:r>
          <w:tab/>
          <w:t>[Section 71A inserted: No. 28 of 2020 s. 67.]</w:t>
        </w:r>
      </w:ins>
    </w:p>
    <w:p>
      <w:pPr>
        <w:pStyle w:val="Heading5"/>
      </w:pPr>
      <w:bookmarkStart w:id="3461" w:name="_Toc93995248"/>
      <w:bookmarkStart w:id="3462" w:name="_Toc89242324"/>
      <w:r>
        <w:rPr>
          <w:rStyle w:val="CharSectno"/>
        </w:rPr>
        <w:t>72</w:t>
      </w:r>
      <w:r>
        <w:t>.</w:t>
      </w:r>
      <w:r>
        <w:tab/>
        <w:t>Orders to terminate agreement for breach by park operator</w:t>
      </w:r>
      <w:bookmarkEnd w:id="3461"/>
      <w:bookmarkEnd w:id="3462"/>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3463" w:name="_Toc93995249"/>
      <w:bookmarkStart w:id="3464" w:name="_Toc89242325"/>
      <w:r>
        <w:rPr>
          <w:rStyle w:val="CharSectno"/>
        </w:rPr>
        <w:t>73</w:t>
      </w:r>
      <w:r>
        <w:t>.</w:t>
      </w:r>
      <w:r>
        <w:tab/>
        <w:t>Termination on grounds of hardship</w:t>
      </w:r>
      <w:bookmarkEnd w:id="3463"/>
      <w:del w:id="3465" w:author="Master Repository Process" w:date="2022-01-27T14:21:00Z">
        <w:r>
          <w:delText xml:space="preserve"> to park operator</w:delText>
        </w:r>
      </w:del>
      <w:bookmarkEnd w:id="3464"/>
    </w:p>
    <w:p>
      <w:pPr>
        <w:pStyle w:val="Subsection"/>
        <w:ind w:right="-1"/>
      </w:pPr>
      <w:r>
        <w:tab/>
        <w:t>(1)</w:t>
      </w:r>
      <w:r>
        <w:tab/>
        <w:t xml:space="preserve">A park operator </w:t>
      </w:r>
      <w:ins w:id="3466" w:author="Master Repository Process" w:date="2022-01-27T14:21:00Z">
        <w:r>
          <w:t>or long</w:t>
        </w:r>
        <w:r>
          <w:noBreakHyphen/>
          <w:t xml:space="preserve">stay tenant </w:t>
        </w:r>
      </w:ins>
      <w:r>
        <w:t>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w:t>
      </w:r>
      <w:ins w:id="3467" w:author="Master Repository Process" w:date="2022-01-27T14:21:00Z">
        <w:r>
          <w:t xml:space="preserve"> or long</w:t>
        </w:r>
        <w:r>
          <w:noBreakHyphen/>
          <w:t>stay tenant</w:t>
        </w:r>
      </w:ins>
      <w:r>
        <w:t xml:space="preserve"> would, in the circumstances of the case, suffer undue hardship if required to terminate the agreement under any other provision of this Act.</w:t>
      </w:r>
    </w:p>
    <w:p>
      <w:pPr>
        <w:pStyle w:val="Subsection"/>
        <w:rPr>
          <w:ins w:id="3468" w:author="Master Repository Process" w:date="2022-01-27T14:21:00Z"/>
        </w:rPr>
      </w:pPr>
      <w:ins w:id="3469" w:author="Master Repository Process" w:date="2022-01-27T14:21:00Z">
        <w:r>
          <w:tab/>
          <w:t>(2A)</w:t>
        </w:r>
        <w:r>
          <w:tab/>
          <w:t>When making an order terminating the long</w:t>
        </w:r>
        <w:r>
          <w:noBreakHyphen/>
          <w:t>stay agreement, the State Administrative Tribunal may also order compensation to be paid to the park operator or long</w:t>
        </w:r>
        <w:r>
          <w:noBreakHyphen/>
          <w:t xml:space="preserve">stay tenant for any loss caused to either person. </w:t>
        </w:r>
      </w:ins>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Footnotesection"/>
        <w:rPr>
          <w:ins w:id="3470" w:author="Master Repository Process" w:date="2022-01-27T14:21:00Z"/>
        </w:rPr>
      </w:pPr>
      <w:ins w:id="3471" w:author="Master Repository Process" w:date="2022-01-27T14:21:00Z">
        <w:r>
          <w:tab/>
          <w:t>[Section 73 amended: No. 28 of 2020 s. 68.]</w:t>
        </w:r>
      </w:ins>
    </w:p>
    <w:p>
      <w:pPr>
        <w:pStyle w:val="Heading5"/>
      </w:pPr>
      <w:bookmarkStart w:id="3472" w:name="_Toc93995250"/>
      <w:bookmarkStart w:id="3473" w:name="_Toc89242326"/>
      <w:r>
        <w:rPr>
          <w:rStyle w:val="CharSectno"/>
        </w:rPr>
        <w:t>74</w:t>
      </w:r>
      <w:r>
        <w:t>.</w:t>
      </w:r>
      <w:r>
        <w:tab/>
        <w:t>Tribunal’s power during fair rent proceedings</w:t>
      </w:r>
      <w:bookmarkEnd w:id="3472"/>
      <w:bookmarkEnd w:id="3473"/>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3474" w:name="_Toc93651724"/>
      <w:bookmarkStart w:id="3475" w:name="_Toc93911983"/>
      <w:bookmarkStart w:id="3476" w:name="_Toc93929733"/>
      <w:bookmarkStart w:id="3477" w:name="_Toc93995251"/>
      <w:bookmarkStart w:id="3478" w:name="_Toc89182201"/>
      <w:bookmarkStart w:id="3479" w:name="_Toc89242327"/>
      <w:r>
        <w:rPr>
          <w:rStyle w:val="CharDivNo"/>
        </w:rPr>
        <w:t>Division 3A</w:t>
      </w:r>
      <w:r>
        <w:t> — </w:t>
      </w:r>
      <w:r>
        <w:rPr>
          <w:rStyle w:val="CharDivText"/>
        </w:rPr>
        <w:t>Orders relating to termination of tenant’s interest on grounds of family violence</w:t>
      </w:r>
      <w:bookmarkEnd w:id="3474"/>
      <w:bookmarkEnd w:id="3475"/>
      <w:bookmarkEnd w:id="3476"/>
      <w:bookmarkEnd w:id="3477"/>
      <w:bookmarkEnd w:id="3478"/>
      <w:bookmarkEnd w:id="3479"/>
    </w:p>
    <w:p>
      <w:pPr>
        <w:pStyle w:val="Footnoteheading"/>
      </w:pPr>
      <w:r>
        <w:tab/>
        <w:t>[Heading inserted: No. 3 of 2019 s. 32.]</w:t>
      </w:r>
    </w:p>
    <w:p>
      <w:pPr>
        <w:pStyle w:val="Heading5"/>
      </w:pPr>
      <w:bookmarkStart w:id="3480" w:name="_Toc93995252"/>
      <w:bookmarkStart w:id="3481" w:name="_Toc89242328"/>
      <w:r>
        <w:rPr>
          <w:rStyle w:val="CharSectno"/>
        </w:rPr>
        <w:t>74A</w:t>
      </w:r>
      <w:r>
        <w:t>.</w:t>
      </w:r>
      <w:r>
        <w:tab/>
        <w:t>Review of notice of termination under s. 45A</w:t>
      </w:r>
      <w:bookmarkEnd w:id="3480"/>
      <w:bookmarkEnd w:id="3481"/>
    </w:p>
    <w:p>
      <w:pPr>
        <w:pStyle w:val="Subsection"/>
      </w:pPr>
      <w:r>
        <w:tab/>
        <w:t>(1)</w:t>
      </w:r>
      <w:r>
        <w:tab/>
        <w:t xml:space="preserve">In this section — </w:t>
      </w:r>
    </w:p>
    <w:p>
      <w:pPr>
        <w:pStyle w:val="Defstart"/>
      </w:pPr>
      <w:r>
        <w:tab/>
      </w:r>
      <w:r>
        <w:rPr>
          <w:rStyle w:val="CharDefText"/>
        </w:rPr>
        <w:t>terminating tenant</w:t>
      </w:r>
      <w:r>
        <w:t xml:space="preserve"> means a long</w:t>
      </w:r>
      <w:r>
        <w:noBreakHyphen/>
        <w:t>stay tenant who has given, or purportedly given, notice of termination under section 45A.</w:t>
      </w:r>
    </w:p>
    <w:p>
      <w:pPr>
        <w:pStyle w:val="Subsection"/>
      </w:pPr>
      <w:r>
        <w:tab/>
        <w:t>(2)</w:t>
      </w:r>
      <w:r>
        <w:tab/>
        <w:t>A park operator may, within 7 days after receiving a notice of termination under section 45A, apply to the State Administrative Tribunal to review whether notice was validly given under that section.</w:t>
      </w:r>
    </w:p>
    <w:p>
      <w:pPr>
        <w:pStyle w:val="Subsection"/>
      </w:pPr>
      <w:r>
        <w:tab/>
        <w:t>(3)</w:t>
      </w:r>
      <w:r>
        <w:tab/>
        <w:t xml:space="preserve">In its review, the State Administrative Tribunal — </w:t>
      </w:r>
    </w:p>
    <w:p>
      <w:pPr>
        <w:pStyle w:val="Indenta"/>
      </w:pPr>
      <w:r>
        <w:tab/>
        <w:t>(a)</w:t>
      </w:r>
      <w:r>
        <w:tab/>
        <w:t>must examine whether the terminating tenant has complied with section 45A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State Administrative Tribunal finds that notice was not validly given under section 45A, the Tribunal must make an order declaring that the terminating tenant’s interest in the on</w:t>
      </w:r>
      <w:r>
        <w:noBreakHyphen/>
        <w:t>site home agreement has not been terminated, otherwise the Tribunal must dismiss the application.</w:t>
      </w:r>
    </w:p>
    <w:p>
      <w:pPr>
        <w:pStyle w:val="Footnotesection"/>
      </w:pPr>
      <w:r>
        <w:tab/>
        <w:t>[Section 74A inserted: No. 3 of 2019 s. 32.]</w:t>
      </w:r>
    </w:p>
    <w:p>
      <w:pPr>
        <w:pStyle w:val="Heading5"/>
      </w:pPr>
      <w:bookmarkStart w:id="3482" w:name="_Toc93995253"/>
      <w:bookmarkStart w:id="3483" w:name="_Toc89242329"/>
      <w:r>
        <w:rPr>
          <w:rStyle w:val="CharSectno"/>
        </w:rPr>
        <w:t>74B</w:t>
      </w:r>
      <w:r>
        <w:t>.</w:t>
      </w:r>
      <w:r>
        <w:tab/>
        <w:t>Termination of tenant’s interest by SAT on grounds of family violence</w:t>
      </w:r>
      <w:bookmarkEnd w:id="3482"/>
      <w:bookmarkEnd w:id="3483"/>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long</w:t>
      </w:r>
      <w:r>
        <w:noBreakHyphen/>
        <w:t>stay tenant’s right of occupancy in the agreed premises;</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Despite any other provision of this Act or another written law or a requirement under a contract, the State Administrative Tribunal may make an order terminating a tenant’s interest in an on</w:t>
      </w:r>
      <w:r>
        <w:noBreakHyphen/>
        <w:t>site home agreement if it is satisfied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State Administrative Tribunal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State Administrative Tribunal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w:t>
      </w:r>
    </w:p>
    <w:p>
      <w:pPr>
        <w:pStyle w:val="Indenta"/>
      </w:pPr>
      <w:r>
        <w:tab/>
        <w:t>(c)</w:t>
      </w:r>
      <w:r>
        <w:tab/>
        <w:t>the effect the order might have on the lessor and any remaining tenants;</w:t>
      </w:r>
    </w:p>
    <w:p>
      <w:pPr>
        <w:pStyle w:val="Indenta"/>
      </w:pPr>
      <w:r>
        <w:tab/>
        <w:t>(d)</w:t>
      </w:r>
      <w:r>
        <w:tab/>
        <w:t>the effect the order might have on any pets kept on the agreed premises;</w:t>
      </w:r>
    </w:p>
    <w:p>
      <w:pPr>
        <w:pStyle w:val="Indenta"/>
      </w:pPr>
      <w:r>
        <w:tab/>
        <w:t>(e)</w:t>
      </w:r>
      <w:r>
        <w:tab/>
        <w:t>the fact that perpetrators of family violence might seek to misuse the protections offered to long</w:t>
      </w:r>
      <w:r>
        <w:noBreakHyphen/>
        <w:t>stay tenants and park operators under this Act to further their violence, and the need to prevent that misuse.</w:t>
      </w:r>
    </w:p>
    <w:p>
      <w:pPr>
        <w:pStyle w:val="Subsection"/>
      </w:pPr>
      <w:r>
        <w:tab/>
        <w:t>(5)</w:t>
      </w:r>
      <w:r>
        <w:tab/>
        <w:t>The State Administrative Tribunal is to have regard to the matter set out in subsection (4)(a) as being of primary importance.</w:t>
      </w:r>
    </w:p>
    <w:p>
      <w:pPr>
        <w:pStyle w:val="Subsection"/>
      </w:pPr>
      <w:r>
        <w:tab/>
        <w:t>(6)</w:t>
      </w:r>
      <w:r>
        <w:tab/>
        <w:t>The State Administrative Tribunal must specify in an order the day on which the order takes effect.</w:t>
      </w:r>
    </w:p>
    <w:p>
      <w:pPr>
        <w:pStyle w:val="Subsection"/>
      </w:pPr>
      <w:r>
        <w:tab/>
        <w:t>(7)</w:t>
      </w:r>
      <w:r>
        <w:tab/>
        <w:t>The day specified under subsection (6) must be not less than 7 days and not more than 30 days after the order is made.</w:t>
      </w:r>
    </w:p>
    <w:p>
      <w:pPr>
        <w:pStyle w:val="Footnotesection"/>
      </w:pPr>
      <w:r>
        <w:tab/>
        <w:t>[Section 74B inserted: No. 3 of 2019 s. 32.]</w:t>
      </w:r>
    </w:p>
    <w:p>
      <w:pPr>
        <w:pStyle w:val="Heading5"/>
      </w:pPr>
      <w:bookmarkStart w:id="3484" w:name="_Toc93995254"/>
      <w:bookmarkStart w:id="3485" w:name="_Toc89242330"/>
      <w:r>
        <w:rPr>
          <w:rStyle w:val="CharSectno"/>
        </w:rPr>
        <w:t>74C</w:t>
      </w:r>
      <w:r>
        <w:t>.</w:t>
      </w:r>
      <w:r>
        <w:tab/>
        <w:t>Determination of rights and liabilities after termination of tenant’s interest on grounds of family violence</w:t>
      </w:r>
      <w:bookmarkEnd w:id="3484"/>
      <w:bookmarkEnd w:id="3485"/>
    </w:p>
    <w:p>
      <w:pPr>
        <w:pStyle w:val="Subsection"/>
      </w:pPr>
      <w:r>
        <w:tab/>
        <w:t>(1)</w:t>
      </w:r>
      <w:r>
        <w:tab/>
        <w:t>A long</w:t>
      </w:r>
      <w:r>
        <w:noBreakHyphen/>
        <w:t>stay tenant, or former long</w:t>
      </w:r>
      <w:r>
        <w:noBreakHyphen/>
        <w:t>stay tenant, may apply to the State Administrative Tribunal for a determination of the rights and liabilities of the parties to the long</w:t>
      </w:r>
      <w:r>
        <w:noBreakHyphen/>
        <w:t>stay agreement once the former long</w:t>
      </w:r>
      <w:r>
        <w:noBreakHyphen/>
        <w:t>stay tenant’s interest in the agreement has been terminated under section 33(2A) or (2B).</w:t>
      </w:r>
    </w:p>
    <w:p>
      <w:pPr>
        <w:pStyle w:val="Subsection"/>
        <w:keepNext/>
      </w:pPr>
      <w:r>
        <w:tab/>
        <w:t>(2)</w:t>
      </w:r>
      <w:r>
        <w:tab/>
        <w:t xml:space="preserve">When hearing an application under subsection (1) or section 74B(3), State Administrative Tribunal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(except personal injury) relating to the termination.</w:t>
      </w:r>
    </w:p>
    <w:p>
      <w:pPr>
        <w:pStyle w:val="Subsection"/>
      </w:pPr>
      <w:r>
        <w:tab/>
        <w:t>(3)</w:t>
      </w:r>
      <w:r>
        <w:tab/>
        <w:t>Without limiting subsection (2), a determination or order under that provision may apportion the disposal of the security bond to the park operator and each long</w:t>
      </w:r>
      <w:r>
        <w:noBreakHyphen/>
        <w:t>stay tenant or former long</w:t>
      </w:r>
      <w:r>
        <w:noBreakHyphen/>
        <w:t>stay tenant as appropriate having regard to subsection (4).</w:t>
      </w:r>
    </w:p>
    <w:p>
      <w:pPr>
        <w:pStyle w:val="Subsection"/>
      </w:pPr>
      <w:r>
        <w:tab/>
        <w:t>(4)</w:t>
      </w:r>
      <w:r>
        <w:tab/>
        <w:t>Despite any law to the contrary, each long</w:t>
      </w:r>
      <w:r>
        <w:noBreakHyphen/>
        <w:t>stay tenant under a long</w:t>
      </w:r>
      <w:r>
        <w:noBreakHyphen/>
        <w:t>stay agreement has an equal interest in the security bond in respect of the agreement unless the State Administrative Tribunal in a particular case determines otherwise under this section.</w:t>
      </w:r>
    </w:p>
    <w:p>
      <w:pPr>
        <w:pStyle w:val="Subsection"/>
      </w:pPr>
      <w:r>
        <w:tab/>
        <w:t>(5)</w:t>
      </w:r>
      <w:r>
        <w:tab/>
        <w:t>In making a determination or order under subsection (2), the State Administrative Tribunal must have regard to all of the following principles —</w:t>
      </w:r>
    </w:p>
    <w:p>
      <w:pPr>
        <w:pStyle w:val="Indenta"/>
      </w:pPr>
      <w:r>
        <w:tab/>
        <w:t>(a)</w:t>
      </w:r>
      <w:r>
        <w:tab/>
        <w:t>that family violence is a fundamental violation of human rights and is unacceptable in any form;</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State Administrative Tribunal to order compensation for early termination of a long</w:t>
      </w:r>
      <w:r>
        <w:noBreakHyphen/>
        <w:t>stay agreement.</w:t>
      </w:r>
    </w:p>
    <w:p>
      <w:pPr>
        <w:pStyle w:val="Footnotesection"/>
      </w:pPr>
      <w:r>
        <w:tab/>
        <w:t>[Section 74C inserted: No. 3 of 2019 s. 32.]</w:t>
      </w:r>
    </w:p>
    <w:p>
      <w:pPr>
        <w:pStyle w:val="Heading5"/>
      </w:pPr>
      <w:bookmarkStart w:id="3486" w:name="_Toc93995255"/>
      <w:bookmarkStart w:id="3487" w:name="_Toc89242331"/>
      <w:r>
        <w:rPr>
          <w:rStyle w:val="CharSectno"/>
        </w:rPr>
        <w:t>74D</w:t>
      </w:r>
      <w:r>
        <w:t>.</w:t>
      </w:r>
      <w:r>
        <w:tab/>
        <w:t>Review of Division</w:t>
      </w:r>
      <w:bookmarkEnd w:id="3486"/>
      <w:bookmarkEnd w:id="3487"/>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74D inserted: No. 3 of 2019 s. 32.]</w:t>
      </w:r>
    </w:p>
    <w:p>
      <w:pPr>
        <w:pStyle w:val="Heading3"/>
      </w:pPr>
      <w:bookmarkStart w:id="3488" w:name="_Toc93651729"/>
      <w:bookmarkStart w:id="3489" w:name="_Toc93911988"/>
      <w:bookmarkStart w:id="3490" w:name="_Toc93929738"/>
      <w:bookmarkStart w:id="3491" w:name="_Toc93995256"/>
      <w:bookmarkStart w:id="3492" w:name="_Toc89182206"/>
      <w:bookmarkStart w:id="3493" w:name="_Toc89242332"/>
      <w:r>
        <w:rPr>
          <w:rStyle w:val="CharDivNo"/>
        </w:rPr>
        <w:t>Division 4</w:t>
      </w:r>
      <w:r>
        <w:t> — </w:t>
      </w:r>
      <w:r>
        <w:rPr>
          <w:rStyle w:val="CharDivText"/>
        </w:rPr>
        <w:t>Orders relating to abandoned goods</w:t>
      </w:r>
      <w:bookmarkEnd w:id="3488"/>
      <w:bookmarkEnd w:id="3489"/>
      <w:bookmarkEnd w:id="3490"/>
      <w:bookmarkEnd w:id="3491"/>
      <w:bookmarkEnd w:id="3492"/>
      <w:bookmarkEnd w:id="3493"/>
    </w:p>
    <w:p>
      <w:pPr>
        <w:pStyle w:val="Heading5"/>
      </w:pPr>
      <w:bookmarkStart w:id="3494" w:name="_Toc93995257"/>
      <w:bookmarkStart w:id="3495" w:name="_Toc89242333"/>
      <w:r>
        <w:rPr>
          <w:rStyle w:val="CharSectno"/>
        </w:rPr>
        <w:t>75</w:t>
      </w:r>
      <w:r>
        <w:t>.</w:t>
      </w:r>
      <w:r>
        <w:tab/>
        <w:t>Disposing of proceeds of sale of abandoned goods</w:t>
      </w:r>
      <w:bookmarkEnd w:id="3494"/>
      <w:bookmarkEnd w:id="3495"/>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No. 60 of 2011 s. 108.]</w:t>
      </w:r>
    </w:p>
    <w:p>
      <w:pPr>
        <w:pStyle w:val="Heading5"/>
      </w:pPr>
      <w:bookmarkStart w:id="3496" w:name="_Toc89242334"/>
      <w:bookmarkStart w:id="3497" w:name="_Toc93995258"/>
      <w:r>
        <w:rPr>
          <w:rStyle w:val="CharSectno"/>
        </w:rPr>
        <w:t>76</w:t>
      </w:r>
      <w:r>
        <w:t>.</w:t>
      </w:r>
      <w:r>
        <w:tab/>
        <w:t xml:space="preserve">Park operator’s claim </w:t>
      </w:r>
      <w:del w:id="3498" w:author="Master Repository Process" w:date="2022-01-27T14:21:00Z">
        <w:r>
          <w:delText>if sale proceeds insufficient</w:delText>
        </w:r>
      </w:del>
      <w:bookmarkEnd w:id="3496"/>
      <w:ins w:id="3499" w:author="Master Repository Process" w:date="2022-01-27T14:21:00Z">
        <w:r>
          <w:t>for costs in relation to abandoned goods and tenant’s documents</w:t>
        </w:r>
      </w:ins>
      <w:bookmarkEnd w:id="3497"/>
    </w:p>
    <w:p>
      <w:pPr>
        <w:pStyle w:val="Subsection"/>
        <w:rPr>
          <w:ins w:id="3500" w:author="Master Repository Process" w:date="2022-01-27T14:21:00Z"/>
        </w:rPr>
      </w:pPr>
      <w:del w:id="3501" w:author="Master Repository Process" w:date="2022-01-27T14:21:00Z">
        <w:r>
          <w:tab/>
          <w:delText>(1)</w:delText>
        </w:r>
        <w:r>
          <w:tab/>
          <w:delText xml:space="preserve">Where </w:delText>
        </w:r>
      </w:del>
      <w:ins w:id="3502" w:author="Master Repository Process" w:date="2022-01-27T14:21:00Z">
        <w:r>
          <w:tab/>
          <w:t>(1)</w:t>
        </w:r>
        <w:r>
          <w:tab/>
          <w:t xml:space="preserve">A park operator may apply to the State Administrative Tribunal for an order if — </w:t>
        </w:r>
      </w:ins>
    </w:p>
    <w:p>
      <w:pPr>
        <w:pStyle w:val="Indenta"/>
      </w:pPr>
      <w:ins w:id="3503" w:author="Master Repository Process" w:date="2022-01-27T14:21:00Z">
        <w:r>
          <w:tab/>
          <w:t>(a)</w:t>
        </w:r>
        <w:r>
          <w:tab/>
        </w:r>
      </w:ins>
      <w:r>
        <w:t>the proceeds of the sale of abandoned goods are insufficient to meet the costs of removing, storing and selling the goods</w:t>
      </w:r>
      <w:del w:id="3504" w:author="Master Repository Process" w:date="2022-01-27T14:21:00Z">
        <w:r>
          <w:delText>, the park operator may apply to the State Administrative Tribunal for an order under subsection (2).</w:delText>
        </w:r>
      </w:del>
      <w:ins w:id="3505" w:author="Master Repository Process" w:date="2022-01-27T14:21:00Z">
        <w:r>
          <w:t>; or</w:t>
        </w:r>
      </w:ins>
    </w:p>
    <w:p>
      <w:pPr>
        <w:pStyle w:val="Indenta"/>
        <w:rPr>
          <w:ins w:id="3506" w:author="Master Repository Process" w:date="2022-01-27T14:21:00Z"/>
        </w:rPr>
      </w:pPr>
      <w:del w:id="3507" w:author="Master Repository Process" w:date="2022-01-27T14:21:00Z">
        <w:r>
          <w:tab/>
          <w:delText>(2)</w:delText>
        </w:r>
        <w:r>
          <w:tab/>
          <w:delText>The</w:delText>
        </w:r>
      </w:del>
      <w:ins w:id="3508" w:author="Master Repository Process" w:date="2022-01-27T14:21:00Z">
        <w:r>
          <w:tab/>
          <w:t>(b)</w:t>
        </w:r>
        <w:r>
          <w:tab/>
          <w:t>the park operator destroys or otherwise disposes of a tenant’s document under section 52A(6).</w:t>
        </w:r>
      </w:ins>
    </w:p>
    <w:p>
      <w:pPr>
        <w:pStyle w:val="Subsection"/>
      </w:pPr>
      <w:ins w:id="3509" w:author="Master Repository Process" w:date="2022-01-27T14:21:00Z">
        <w:r>
          <w:tab/>
          <w:t>(2)</w:t>
        </w:r>
        <w:r>
          <w:tab/>
          <w:t>In relation to an application made under subsection (1)(a), the</w:t>
        </w:r>
      </w:ins>
      <w:r>
        <w:t xml:space="preserv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rPr>
          <w:ins w:id="3510" w:author="Master Repository Process" w:date="2022-01-27T14:21:00Z"/>
        </w:rPr>
      </w:pPr>
      <w:ins w:id="3511" w:author="Master Repository Process" w:date="2022-01-27T14:21:00Z">
        <w:r>
          <w:tab/>
          <w:t>(2A)</w:t>
        </w:r>
        <w:r>
          <w:tab/>
          <w:t xml:space="preserve">In relation to an application made under subsection (1)(b), the State Administrative Tribunal may make an order for the payment to the park operator of an amount equal to the reasonable costs incurred by the park operator in discharging the duties imposed on the park operator under section 52A if the tribunal is satisfied that — </w:t>
        </w:r>
      </w:ins>
    </w:p>
    <w:p>
      <w:pPr>
        <w:pStyle w:val="Indenta"/>
        <w:rPr>
          <w:ins w:id="3512" w:author="Master Repository Process" w:date="2022-01-27T14:21:00Z"/>
        </w:rPr>
      </w:pPr>
      <w:ins w:id="3513" w:author="Master Repository Process" w:date="2022-01-27T14:21:00Z">
        <w:r>
          <w:tab/>
          <w:t>(a)</w:t>
        </w:r>
        <w:r>
          <w:tab/>
          <w:t>the park operator incurred reasonable costs in discharging the park operator’s duty under section 52A; and</w:t>
        </w:r>
      </w:ins>
    </w:p>
    <w:p>
      <w:pPr>
        <w:pStyle w:val="Indenta"/>
        <w:rPr>
          <w:ins w:id="3514" w:author="Master Repository Process" w:date="2022-01-27T14:21:00Z"/>
        </w:rPr>
      </w:pPr>
      <w:ins w:id="3515" w:author="Master Repository Process" w:date="2022-01-27T14:21:00Z">
        <w:r>
          <w:tab/>
          <w:t>(b)</w:t>
        </w:r>
        <w:r>
          <w:tab/>
          <w:t>the tenant’s document has been destroyed under section 52A(6).</w:t>
        </w:r>
      </w:ins>
    </w:p>
    <w:p>
      <w:pPr>
        <w:pStyle w:val="Subsection"/>
      </w:pPr>
      <w:r>
        <w:tab/>
        <w:t>(3)</w:t>
      </w:r>
      <w:r>
        <w:tab/>
        <w:t xml:space="preserve">The amount specified in the order </w:t>
      </w:r>
      <w:ins w:id="3516" w:author="Master Repository Process" w:date="2022-01-27T14:21:00Z">
        <w:r>
          <w:t xml:space="preserve">under subsection (2) or (2A) </w:t>
        </w:r>
      </w:ins>
      <w:r>
        <w:t>is payable to the park operator out of the Rental Accommodation Account.</w:t>
      </w:r>
    </w:p>
    <w:p>
      <w:pPr>
        <w:pStyle w:val="Footnotesection"/>
      </w:pPr>
      <w:r>
        <w:tab/>
        <w:t>[Section 76 amended: No. 60 of 2011 s. 108</w:t>
      </w:r>
      <w:ins w:id="3517" w:author="Master Repository Process" w:date="2022-01-27T14:21:00Z">
        <w:r>
          <w:t>; No. 28 of 2020 s. 69</w:t>
        </w:r>
      </w:ins>
      <w:r>
        <w:t>.]</w:t>
      </w:r>
    </w:p>
    <w:p>
      <w:pPr>
        <w:pStyle w:val="Heading5"/>
      </w:pPr>
      <w:bookmarkStart w:id="3518" w:name="_Toc93995259"/>
      <w:bookmarkStart w:id="3519" w:name="_Toc89242335"/>
      <w:r>
        <w:rPr>
          <w:rStyle w:val="CharSectno"/>
        </w:rPr>
        <w:t>77</w:t>
      </w:r>
      <w:r>
        <w:t>.</w:t>
      </w:r>
      <w:r>
        <w:tab/>
        <w:t>Recovery by owner of value of goods sold</w:t>
      </w:r>
      <w:bookmarkEnd w:id="3518"/>
      <w:bookmarkEnd w:id="3519"/>
    </w:p>
    <w:p>
      <w:pPr>
        <w:pStyle w:val="Subsection"/>
      </w:pPr>
      <w:r>
        <w:tab/>
        <w:t>(1)</w:t>
      </w:r>
      <w:r>
        <w:tab/>
        <w:t xml:space="preserve">If an amount of money is paid into the Rental Accommodation Account from the proceeds of the sale of abandoned goods, a person who had a legal right to the goods before they were sold may apply to the State Administrative Tribunal for the amount to be paid to </w:t>
      </w:r>
      <w:bookmarkStart w:id="3520" w:name="_Hlk93674242"/>
      <w:del w:id="3521" w:author="Master Repository Process" w:date="2022-01-27T14:21:00Z">
        <w:r>
          <w:delText>him or her</w:delText>
        </w:r>
      </w:del>
      <w:ins w:id="3522" w:author="Master Repository Process" w:date="2022-01-27T14:21:00Z">
        <w:r>
          <w:t>the person</w:t>
        </w:r>
      </w:ins>
      <w:r>
        <w:t>.</w:t>
      </w:r>
      <w:bookmarkEnd w:id="3520"/>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No. 60 of 2011 s. 108</w:t>
      </w:r>
      <w:ins w:id="3523" w:author="Master Repository Process" w:date="2022-01-27T14:21:00Z">
        <w:r>
          <w:t>; No. 28 of 2020 s. 70</w:t>
        </w:r>
      </w:ins>
      <w:r>
        <w:t>.]</w:t>
      </w:r>
    </w:p>
    <w:p>
      <w:pPr>
        <w:pStyle w:val="Heading3"/>
      </w:pPr>
      <w:bookmarkStart w:id="3524" w:name="_Toc93651733"/>
      <w:bookmarkStart w:id="3525" w:name="_Toc93911992"/>
      <w:bookmarkStart w:id="3526" w:name="_Toc93929742"/>
      <w:bookmarkStart w:id="3527" w:name="_Toc93995260"/>
      <w:bookmarkStart w:id="3528" w:name="_Toc89182210"/>
      <w:bookmarkStart w:id="3529" w:name="_Toc89242336"/>
      <w:r>
        <w:rPr>
          <w:rStyle w:val="CharDivNo"/>
        </w:rPr>
        <w:t>Division 5</w:t>
      </w:r>
      <w:r>
        <w:t> — </w:t>
      </w:r>
      <w:r>
        <w:rPr>
          <w:rStyle w:val="CharDivText"/>
        </w:rPr>
        <w:t>Miscellaneous provisions</w:t>
      </w:r>
      <w:bookmarkEnd w:id="3524"/>
      <w:bookmarkEnd w:id="3525"/>
      <w:bookmarkEnd w:id="3526"/>
      <w:bookmarkEnd w:id="3527"/>
      <w:bookmarkEnd w:id="3528"/>
      <w:bookmarkEnd w:id="3529"/>
    </w:p>
    <w:p>
      <w:pPr>
        <w:pStyle w:val="Heading5"/>
      </w:pPr>
      <w:bookmarkStart w:id="3530" w:name="_Toc93995261"/>
      <w:bookmarkStart w:id="3531" w:name="_Toc89242337"/>
      <w:r>
        <w:rPr>
          <w:rStyle w:val="CharSectno"/>
        </w:rPr>
        <w:t>78</w:t>
      </w:r>
      <w:r>
        <w:t>.</w:t>
      </w:r>
      <w:r>
        <w:tab/>
        <w:t>Term used: original party</w:t>
      </w:r>
      <w:bookmarkEnd w:id="3530"/>
      <w:bookmarkEnd w:id="3531"/>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3532" w:name="_Toc93995262"/>
      <w:bookmarkStart w:id="3533" w:name="_Toc89242338"/>
      <w:r>
        <w:rPr>
          <w:rStyle w:val="CharSectno"/>
        </w:rPr>
        <w:t>79</w:t>
      </w:r>
      <w:r>
        <w:t>.</w:t>
      </w:r>
      <w:r>
        <w:tab/>
        <w:t>Proceedings instituted or defended by Commissioner</w:t>
      </w:r>
      <w:bookmarkEnd w:id="3532"/>
      <w:bookmarkEnd w:id="353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 xml:space="preserve">The original party cannot withdraw </w:t>
      </w:r>
      <w:del w:id="3534" w:author="Master Repository Process" w:date="2022-01-27T14:21:00Z">
        <w:r>
          <w:delText>his or her</w:delText>
        </w:r>
      </w:del>
      <w:ins w:id="3535" w:author="Master Repository Process" w:date="2022-01-27T14:21:00Z">
        <w:r>
          <w:t>their</w:t>
        </w:r>
      </w:ins>
      <w:r>
        <w:t xml:space="preserve"> consent without the consent of the Commissioner.</w:t>
      </w:r>
    </w:p>
    <w:p>
      <w:pPr>
        <w:pStyle w:val="Subsection"/>
      </w:pPr>
      <w:r>
        <w:tab/>
        <w:t>(4)</w:t>
      </w:r>
      <w:r>
        <w:tab/>
        <w:t xml:space="preserve">The Minister may make </w:t>
      </w:r>
      <w:del w:id="3536" w:author="Master Repository Process" w:date="2022-01-27T14:21:00Z">
        <w:r>
          <w:delText>his or her</w:delText>
        </w:r>
      </w:del>
      <w:ins w:id="3537" w:author="Master Repository Process" w:date="2022-01-27T14:21:00Z">
        <w:r>
          <w:t>their</w:t>
        </w:r>
      </w:ins>
      <w:r>
        <w:t xml:space="preserve"> consent subject to conditions.</w:t>
      </w:r>
    </w:p>
    <w:p>
      <w:pPr>
        <w:pStyle w:val="Footnotesection"/>
        <w:rPr>
          <w:ins w:id="3538" w:author="Master Repository Process" w:date="2022-01-27T14:21:00Z"/>
        </w:rPr>
      </w:pPr>
      <w:ins w:id="3539" w:author="Master Repository Process" w:date="2022-01-27T14:21:00Z">
        <w:r>
          <w:tab/>
          <w:t>[Section 79 amended: No. 28 of 2020 s. 71.]</w:t>
        </w:r>
      </w:ins>
    </w:p>
    <w:p>
      <w:pPr>
        <w:pStyle w:val="Heading5"/>
      </w:pPr>
      <w:bookmarkStart w:id="3540" w:name="_Toc93995263"/>
      <w:bookmarkStart w:id="3541" w:name="_Toc89242339"/>
      <w:r>
        <w:rPr>
          <w:rStyle w:val="CharSectno"/>
        </w:rPr>
        <w:t>80</w:t>
      </w:r>
      <w:r>
        <w:t>.</w:t>
      </w:r>
      <w:r>
        <w:tab/>
        <w:t>Evidence in proceedings undertaken by Commissioner</w:t>
      </w:r>
      <w:bookmarkEnd w:id="3540"/>
      <w:bookmarkEnd w:id="3541"/>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3542" w:name="_Toc93995264"/>
      <w:bookmarkStart w:id="3543" w:name="_Toc89242340"/>
      <w:r>
        <w:rPr>
          <w:rStyle w:val="CharSectno"/>
        </w:rPr>
        <w:t>81</w:t>
      </w:r>
      <w:r>
        <w:t>.</w:t>
      </w:r>
      <w:r>
        <w:tab/>
        <w:t>Conduct of legal proceedings by Commissioner</w:t>
      </w:r>
      <w:bookmarkEnd w:id="3542"/>
      <w:bookmarkEnd w:id="3543"/>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w:t>
      </w:r>
      <w:del w:id="3544" w:author="Master Repository Process" w:date="2022-01-27T14:21:00Z">
        <w:r>
          <w:delText>his or her</w:delText>
        </w:r>
      </w:del>
      <w:ins w:id="3545" w:author="Master Repository Process" w:date="2022-01-27T14:21:00Z">
        <w:r>
          <w:t>the party’s</w:t>
        </w:r>
      </w:ins>
      <w:r>
        <w:t xml:space="preserve"> own right, a party to the proceedings for the other cause of action; and </w:t>
      </w:r>
    </w:p>
    <w:p>
      <w:pPr>
        <w:pStyle w:val="Indenta"/>
      </w:pPr>
      <w:r>
        <w:tab/>
        <w:t>(c)</w:t>
      </w:r>
      <w:r>
        <w:tab/>
        <w:t>may make other orders or give directions as it thinks fit.</w:t>
      </w:r>
    </w:p>
    <w:p>
      <w:pPr>
        <w:pStyle w:val="Footnotesection"/>
        <w:rPr>
          <w:ins w:id="3546" w:author="Master Repository Process" w:date="2022-01-27T14:21:00Z"/>
        </w:rPr>
      </w:pPr>
      <w:ins w:id="3547" w:author="Master Repository Process" w:date="2022-01-27T14:21:00Z">
        <w:r>
          <w:tab/>
          <w:t>[Section 81 amended: No. 28 of 2020 s. 72.]</w:t>
        </w:r>
      </w:ins>
    </w:p>
    <w:p>
      <w:pPr>
        <w:pStyle w:val="Heading5"/>
      </w:pPr>
      <w:bookmarkStart w:id="3548" w:name="_Toc93995265"/>
      <w:bookmarkStart w:id="3549" w:name="_Toc89242341"/>
      <w:r>
        <w:rPr>
          <w:rStyle w:val="CharSectno"/>
        </w:rPr>
        <w:t>82</w:t>
      </w:r>
      <w:r>
        <w:t>.</w:t>
      </w:r>
      <w:r>
        <w:tab/>
        <w:t>Orders exempting persons from operation of Act</w:t>
      </w:r>
      <w:bookmarkEnd w:id="3548"/>
      <w:bookmarkEnd w:id="3549"/>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3550" w:name="_Toc93995266"/>
      <w:bookmarkStart w:id="3551" w:name="_Toc89242342"/>
      <w:r>
        <w:rPr>
          <w:rStyle w:val="CharSectno"/>
        </w:rPr>
        <w:t>83</w:t>
      </w:r>
      <w:r>
        <w:t>.</w:t>
      </w:r>
      <w:r>
        <w:tab/>
        <w:t>Payment of costs and other amounts</w:t>
      </w:r>
      <w:bookmarkEnd w:id="3550"/>
      <w:bookmarkEnd w:id="3551"/>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No. 77 of 2006 s. 4.]</w:t>
      </w:r>
    </w:p>
    <w:p>
      <w:pPr>
        <w:pStyle w:val="Heading5"/>
        <w:rPr>
          <w:ins w:id="3552" w:author="Master Repository Process" w:date="2022-01-27T14:21:00Z"/>
        </w:rPr>
      </w:pPr>
      <w:bookmarkStart w:id="3553" w:name="_Toc93995267"/>
      <w:bookmarkStart w:id="3554" w:name="_Toc93651740"/>
      <w:ins w:id="3555" w:author="Master Repository Process" w:date="2022-01-27T14:21:00Z">
        <w:r>
          <w:rPr>
            <w:rStyle w:val="CharSectno"/>
          </w:rPr>
          <w:t>83A</w:t>
        </w:r>
        <w:r>
          <w:t>.</w:t>
        </w:r>
        <w:r>
          <w:tab/>
          <w:t>State Administrative Tribunal may refer matter to Commissioner for investigation</w:t>
        </w:r>
        <w:bookmarkEnd w:id="3553"/>
      </w:ins>
    </w:p>
    <w:p>
      <w:pPr>
        <w:pStyle w:val="Subsection"/>
        <w:rPr>
          <w:ins w:id="3556" w:author="Master Repository Process" w:date="2022-01-27T14:21:00Z"/>
        </w:rPr>
      </w:pPr>
      <w:ins w:id="3557" w:author="Master Repository Process" w:date="2022-01-27T14:21:00Z">
        <w:r>
          <w:tab/>
          <w:t>(1)</w:t>
        </w:r>
        <w:r>
          <w:tab/>
          <w:t>The State Administrative Tribunal may refer a matter to the Commissioner for investigation if, while conducting a proceeding under this Act, the tribunal suspects that an offence has been committed under the Act.</w:t>
        </w:r>
      </w:ins>
    </w:p>
    <w:p>
      <w:pPr>
        <w:pStyle w:val="Subsection"/>
        <w:rPr>
          <w:ins w:id="3558" w:author="Master Repository Process" w:date="2022-01-27T14:21:00Z"/>
        </w:rPr>
      </w:pPr>
      <w:ins w:id="3559" w:author="Master Repository Process" w:date="2022-01-27T14:21:00Z">
        <w:r>
          <w:tab/>
          <w:t>(2)</w:t>
        </w:r>
        <w:r>
          <w:tab/>
          <w:t xml:space="preserve">If the State Administrative Tribunal refers a matter under subsection (1), the tribunal must give the Commissioner any relevant documents or other records in the tribunal’s possession. </w:t>
        </w:r>
      </w:ins>
    </w:p>
    <w:p>
      <w:pPr>
        <w:pStyle w:val="Footnotesection"/>
        <w:rPr>
          <w:ins w:id="3560" w:author="Master Repository Process" w:date="2022-01-27T14:21:00Z"/>
        </w:rPr>
      </w:pPr>
      <w:ins w:id="3561" w:author="Master Repository Process" w:date="2022-01-27T14:21:00Z">
        <w:r>
          <w:tab/>
          <w:t>[Section 83A inserted: No. 28 of 2020 s. 73.]</w:t>
        </w:r>
      </w:ins>
    </w:p>
    <w:p>
      <w:pPr>
        <w:pStyle w:val="Heading2"/>
      </w:pPr>
      <w:bookmarkStart w:id="3562" w:name="_Toc93912000"/>
      <w:bookmarkStart w:id="3563" w:name="_Toc93929750"/>
      <w:bookmarkStart w:id="3564" w:name="_Toc93995268"/>
      <w:bookmarkStart w:id="3565" w:name="_Toc89182217"/>
      <w:bookmarkStart w:id="3566" w:name="_Toc89242343"/>
      <w:r>
        <w:rPr>
          <w:rStyle w:val="CharPartNo"/>
        </w:rPr>
        <w:t>Part 6</w:t>
      </w:r>
      <w:r>
        <w:rPr>
          <w:rStyle w:val="CharDivNo"/>
        </w:rPr>
        <w:t> </w:t>
      </w:r>
      <w:r>
        <w:t>—</w:t>
      </w:r>
      <w:r>
        <w:rPr>
          <w:rStyle w:val="CharDivText"/>
        </w:rPr>
        <w:t> </w:t>
      </w:r>
      <w:r>
        <w:rPr>
          <w:rStyle w:val="CharPartText"/>
        </w:rPr>
        <w:t>Other matters</w:t>
      </w:r>
      <w:bookmarkEnd w:id="3554"/>
      <w:bookmarkEnd w:id="3562"/>
      <w:bookmarkEnd w:id="3563"/>
      <w:bookmarkEnd w:id="3564"/>
      <w:bookmarkEnd w:id="3565"/>
      <w:bookmarkEnd w:id="3566"/>
    </w:p>
    <w:p>
      <w:pPr>
        <w:pStyle w:val="Heading5"/>
      </w:pPr>
      <w:bookmarkStart w:id="3567" w:name="_Toc93995269"/>
      <w:bookmarkStart w:id="3568" w:name="_Toc89242344"/>
      <w:r>
        <w:rPr>
          <w:rStyle w:val="CharSectno"/>
        </w:rPr>
        <w:t>84</w:t>
      </w:r>
      <w:r>
        <w:t>.</w:t>
      </w:r>
      <w:r>
        <w:tab/>
        <w:t>Commissioner</w:t>
      </w:r>
      <w:bookmarkEnd w:id="3567"/>
      <w:bookmarkEnd w:id="3568"/>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3569" w:name="_Toc93995270"/>
      <w:bookmarkStart w:id="3570" w:name="_Toc89242345"/>
      <w:r>
        <w:rPr>
          <w:rStyle w:val="CharSectno"/>
        </w:rPr>
        <w:t>85</w:t>
      </w:r>
      <w:r>
        <w:t>.</w:t>
      </w:r>
      <w:r>
        <w:tab/>
        <w:t>Commissioner’s functions</w:t>
      </w:r>
      <w:bookmarkEnd w:id="3569"/>
      <w:bookmarkEnd w:id="357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3571" w:name="_Toc93995271"/>
      <w:bookmarkStart w:id="3572" w:name="_Toc89242346"/>
      <w:r>
        <w:rPr>
          <w:rStyle w:val="CharSectno"/>
        </w:rPr>
        <w:t>86</w:t>
      </w:r>
      <w:r>
        <w:t>.</w:t>
      </w:r>
      <w:r>
        <w:tab/>
        <w:t>Delegation by Commissioner</w:t>
      </w:r>
      <w:bookmarkEnd w:id="3571"/>
      <w:bookmarkEnd w:id="357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3573" w:name="_Toc93995272"/>
      <w:bookmarkStart w:id="3574" w:name="_Toc89242347"/>
      <w:r>
        <w:rPr>
          <w:rStyle w:val="CharSectno"/>
        </w:rPr>
        <w:t>87</w:t>
      </w:r>
      <w:r>
        <w:t>.</w:t>
      </w:r>
      <w:r>
        <w:tab/>
        <w:t>Information officially obtained to be confidential</w:t>
      </w:r>
      <w:bookmarkEnd w:id="3573"/>
      <w:bookmarkEnd w:id="3574"/>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87 amended: No. 3 of 2019 s. 39.]</w:t>
      </w:r>
    </w:p>
    <w:p>
      <w:pPr>
        <w:pStyle w:val="Heading5"/>
      </w:pPr>
      <w:bookmarkStart w:id="3575" w:name="_Toc93995273"/>
      <w:bookmarkStart w:id="3576" w:name="_Toc89242348"/>
      <w:r>
        <w:rPr>
          <w:rStyle w:val="CharSectno"/>
        </w:rPr>
        <w:t>88</w:t>
      </w:r>
      <w:r>
        <w:t>.</w:t>
      </w:r>
      <w:r>
        <w:tab/>
        <w:t>Protection from liability for wrongdoing</w:t>
      </w:r>
      <w:bookmarkEnd w:id="3575"/>
      <w:bookmarkEnd w:id="357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rPr>
          <w:ins w:id="3577" w:author="Master Repository Process" w:date="2022-01-27T14:21:00Z"/>
        </w:rPr>
      </w:pPr>
      <w:bookmarkStart w:id="3578" w:name="_Toc93995274"/>
      <w:ins w:id="3579" w:author="Master Repository Process" w:date="2022-01-27T14:21:00Z">
        <w:r>
          <w:rPr>
            <w:rStyle w:val="CharSectno"/>
          </w:rPr>
          <w:t>88A</w:t>
        </w:r>
        <w:r>
          <w:t>.</w:t>
        </w:r>
        <w:r>
          <w:tab/>
          <w:t>Long</w:t>
        </w:r>
        <w:r>
          <w:noBreakHyphen/>
          <w:t xml:space="preserve">stay agreements are excluded matters for </w:t>
        </w:r>
        <w:r>
          <w:rPr>
            <w:i/>
          </w:rPr>
          <w:t>Corporations Act 2001</w:t>
        </w:r>
        <w:r>
          <w:t xml:space="preserve"> (Commonwealth) s. 5F</w:t>
        </w:r>
        <w:bookmarkEnd w:id="3578"/>
      </w:ins>
    </w:p>
    <w:p>
      <w:pPr>
        <w:pStyle w:val="Subsection"/>
        <w:rPr>
          <w:ins w:id="3580" w:author="Master Repository Process" w:date="2022-01-27T14:21:00Z"/>
        </w:rPr>
      </w:pPr>
      <w:ins w:id="3581" w:author="Master Repository Process" w:date="2022-01-27T14:21:00Z">
        <w:r>
          <w:tab/>
        </w:r>
        <w:r>
          <w:tab/>
          <w:t>A long</w:t>
        </w:r>
        <w:r>
          <w:noBreakHyphen/>
          <w:t xml:space="preserve">stay agreement is declared to be an excluded matter for the purposes of the </w:t>
        </w:r>
        <w:r>
          <w:rPr>
            <w:i/>
          </w:rPr>
          <w:t>Corporations Act 2001</w:t>
        </w:r>
        <w:r>
          <w:t xml:space="preserve"> (Commonwealth) section 5F in relation to Chapter 5 Part 5.6 Division 7A of that Act. </w:t>
        </w:r>
      </w:ins>
    </w:p>
    <w:p>
      <w:pPr>
        <w:pStyle w:val="Footnotesection"/>
        <w:rPr>
          <w:ins w:id="3582" w:author="Master Repository Process" w:date="2022-01-27T14:21:00Z"/>
        </w:rPr>
      </w:pPr>
      <w:ins w:id="3583" w:author="Master Repository Process" w:date="2022-01-27T14:21:00Z">
        <w:r>
          <w:tab/>
          <w:t>[Section 88A inserted: No. 28 of 2020 s. 74.]</w:t>
        </w:r>
      </w:ins>
    </w:p>
    <w:p>
      <w:pPr>
        <w:pStyle w:val="Heading5"/>
      </w:pPr>
      <w:bookmarkStart w:id="3584" w:name="_Toc93995275"/>
      <w:bookmarkStart w:id="3585" w:name="_Toc89242349"/>
      <w:r>
        <w:rPr>
          <w:rStyle w:val="CharSectno"/>
        </w:rPr>
        <w:t>89</w:t>
      </w:r>
      <w:r>
        <w:t>.</w:t>
      </w:r>
      <w:r>
        <w:tab/>
        <w:t>Judicial notice</w:t>
      </w:r>
      <w:bookmarkEnd w:id="3584"/>
      <w:bookmarkEnd w:id="3585"/>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3586" w:name="_Toc93995276"/>
      <w:bookmarkStart w:id="3587" w:name="_Toc89242350"/>
      <w:r>
        <w:rPr>
          <w:rStyle w:val="CharSectno"/>
        </w:rPr>
        <w:t>90</w:t>
      </w:r>
      <w:r>
        <w:t>.</w:t>
      </w:r>
      <w:r>
        <w:tab/>
        <w:t>Time for commencement of offence proceedings</w:t>
      </w:r>
      <w:bookmarkEnd w:id="3586"/>
      <w:bookmarkEnd w:id="3587"/>
    </w:p>
    <w:p>
      <w:pPr>
        <w:pStyle w:val="Subsection"/>
      </w:pPr>
      <w:r>
        <w:tab/>
      </w:r>
      <w:r>
        <w:tab/>
        <w:t xml:space="preserve">Proceedings for an offence against this Act cannot be commenced more than </w:t>
      </w:r>
      <w:del w:id="3588" w:author="Master Repository Process" w:date="2022-01-27T14:21:00Z">
        <w:r>
          <w:delText>2</w:delText>
        </w:r>
      </w:del>
      <w:ins w:id="3589" w:author="Master Repository Process" w:date="2022-01-27T14:21:00Z">
        <w:r>
          <w:t>3</w:t>
        </w:r>
      </w:ins>
      <w:r>
        <w:t> years after the day on which the offence is alleged to have been committed.</w:t>
      </w:r>
    </w:p>
    <w:p>
      <w:pPr>
        <w:pStyle w:val="Footnotesection"/>
        <w:rPr>
          <w:ins w:id="3590" w:author="Master Repository Process" w:date="2022-01-27T14:21:00Z"/>
        </w:rPr>
      </w:pPr>
      <w:ins w:id="3591" w:author="Master Repository Process" w:date="2022-01-27T14:21:00Z">
        <w:r>
          <w:tab/>
          <w:t>[Section 90 amended: No. 28 of 2020 s. 75.]</w:t>
        </w:r>
      </w:ins>
    </w:p>
    <w:p>
      <w:pPr>
        <w:pStyle w:val="Heading5"/>
        <w:rPr>
          <w:ins w:id="3592" w:author="Master Repository Process" w:date="2022-01-27T14:21:00Z"/>
        </w:rPr>
      </w:pPr>
      <w:bookmarkStart w:id="3593" w:name="_Toc93995277"/>
      <w:ins w:id="3594" w:author="Master Repository Process" w:date="2022-01-27T14:21:00Z">
        <w:r>
          <w:rPr>
            <w:rStyle w:val="CharSectno"/>
          </w:rPr>
          <w:t>90A</w:t>
        </w:r>
        <w:r>
          <w:t>.</w:t>
        </w:r>
        <w:r>
          <w:tab/>
          <w:t xml:space="preserve">Infringement notices and </w:t>
        </w:r>
        <w:r>
          <w:rPr>
            <w:i/>
          </w:rPr>
          <w:t>Criminal Procedure Act 2004</w:t>
        </w:r>
        <w:bookmarkEnd w:id="3593"/>
      </w:ins>
    </w:p>
    <w:p>
      <w:pPr>
        <w:pStyle w:val="Subsection"/>
        <w:rPr>
          <w:ins w:id="3595" w:author="Master Repository Process" w:date="2022-01-27T14:21:00Z"/>
        </w:rPr>
      </w:pPr>
      <w:ins w:id="3596" w:author="Master Repository Process" w:date="2022-01-27T14:21:00Z">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ins>
    </w:p>
    <w:p>
      <w:pPr>
        <w:pStyle w:val="Subsection"/>
        <w:rPr>
          <w:ins w:id="3597" w:author="Master Repository Process" w:date="2022-01-27T14:21:00Z"/>
        </w:rPr>
      </w:pPr>
      <w:ins w:id="3598" w:author="Master Repository Process" w:date="2022-01-27T14:21:00Z">
        <w:r>
          <w:tab/>
          <w:t>(2)</w:t>
        </w:r>
        <w:r>
          <w:tab/>
          <w:t xml:space="preserve">The infringement notice must be served within — </w:t>
        </w:r>
      </w:ins>
    </w:p>
    <w:p>
      <w:pPr>
        <w:pStyle w:val="Indenta"/>
        <w:rPr>
          <w:ins w:id="3599" w:author="Master Repository Process" w:date="2022-01-27T14:21:00Z"/>
        </w:rPr>
      </w:pPr>
      <w:ins w:id="3600" w:author="Master Repository Process" w:date="2022-01-27T14:21:00Z">
        <w:r>
          <w:tab/>
          <w:t>(a)</w:t>
        </w:r>
        <w:r>
          <w:tab/>
          <w:t>21 days after the authorised officer forms the opinion that there is sufficient evidence to support the allegation of the offence; and</w:t>
        </w:r>
      </w:ins>
    </w:p>
    <w:p>
      <w:pPr>
        <w:pStyle w:val="Indenta"/>
        <w:rPr>
          <w:ins w:id="3601" w:author="Master Repository Process" w:date="2022-01-27T14:21:00Z"/>
        </w:rPr>
      </w:pPr>
      <w:ins w:id="3602" w:author="Master Repository Process" w:date="2022-01-27T14:21:00Z">
        <w:r>
          <w:tab/>
          <w:t>(b)</w:t>
        </w:r>
        <w:r>
          <w:tab/>
          <w:t>6 months after the alleged offence is believed to have been committed.</w:t>
        </w:r>
      </w:ins>
    </w:p>
    <w:p>
      <w:pPr>
        <w:pStyle w:val="Subsection"/>
        <w:rPr>
          <w:ins w:id="3603" w:author="Master Repository Process" w:date="2022-01-27T14:21:00Z"/>
        </w:rPr>
      </w:pPr>
      <w:ins w:id="3604" w:author="Master Repository Process" w:date="2022-01-27T14:21:00Z">
        <w:r>
          <w:tab/>
          <w:t>(3)</w:t>
        </w:r>
        <w:r>
          <w:tab/>
          <w:t xml:space="preserve">The </w:t>
        </w:r>
        <w:r>
          <w:rPr>
            <w:i/>
          </w:rPr>
          <w:t>Criminal Procedure Act 2004</w:t>
        </w:r>
        <w:r>
          <w:t xml:space="preserve"> Part 2 is modified to the extent necessary to give effect to this section.</w:t>
        </w:r>
      </w:ins>
    </w:p>
    <w:p>
      <w:pPr>
        <w:pStyle w:val="Footnotesection"/>
        <w:rPr>
          <w:ins w:id="3605" w:author="Master Repository Process" w:date="2022-01-27T14:21:00Z"/>
        </w:rPr>
      </w:pPr>
      <w:ins w:id="3606" w:author="Master Repository Process" w:date="2022-01-27T14:21:00Z">
        <w:r>
          <w:tab/>
          <w:t>[Section 90A inserted: No. 28 of 2020 s. 76.]</w:t>
        </w:r>
      </w:ins>
    </w:p>
    <w:p>
      <w:pPr>
        <w:pStyle w:val="Heading5"/>
      </w:pPr>
      <w:bookmarkStart w:id="3607" w:name="_Toc93995278"/>
      <w:bookmarkStart w:id="3608" w:name="_Toc89242351"/>
      <w:r>
        <w:rPr>
          <w:rStyle w:val="CharSectno"/>
        </w:rPr>
        <w:t>91</w:t>
      </w:r>
      <w:r>
        <w:t>.</w:t>
      </w:r>
      <w:r>
        <w:tab/>
        <w:t>Service of documents</w:t>
      </w:r>
      <w:bookmarkEnd w:id="3607"/>
      <w:bookmarkEnd w:id="3608"/>
    </w:p>
    <w:p>
      <w:pPr>
        <w:pStyle w:val="Subsection"/>
        <w:keepNext/>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w:t>
      </w:r>
      <w:del w:id="3609" w:author="Master Repository Process" w:date="2022-01-27T14:21:00Z">
        <w:r>
          <w:delText xml:space="preserve"> the person’s last known place of residence, employment or business.</w:delText>
        </w:r>
      </w:del>
      <w:ins w:id="3610" w:author="Master Repository Process" w:date="2022-01-27T14:21:00Z">
        <w:r>
          <w:t xml:space="preserve"> — </w:t>
        </w:r>
      </w:ins>
    </w:p>
    <w:p>
      <w:pPr>
        <w:pStyle w:val="Indenti"/>
        <w:rPr>
          <w:ins w:id="3611" w:author="Master Repository Process" w:date="2022-01-27T14:21:00Z"/>
        </w:rPr>
      </w:pPr>
      <w:ins w:id="3612" w:author="Master Repository Process" w:date="2022-01-27T14:21:00Z">
        <w:r>
          <w:tab/>
          <w:t>(i)</w:t>
        </w:r>
        <w:r>
          <w:tab/>
          <w:t>if the person has specified a place where the person’s mail be directed — the specified place; or</w:t>
        </w:r>
      </w:ins>
    </w:p>
    <w:p>
      <w:pPr>
        <w:pStyle w:val="Indenti"/>
        <w:rPr>
          <w:ins w:id="3613" w:author="Master Repository Process" w:date="2022-01-27T14:21:00Z"/>
        </w:rPr>
      </w:pPr>
      <w:ins w:id="3614" w:author="Master Repository Process" w:date="2022-01-27T14:21:00Z">
        <w:r>
          <w:tab/>
          <w:t>(ii)</w:t>
        </w:r>
        <w:r>
          <w:tab/>
          <w:t>if the person has not specified an address — the person’s last known place of residence, employment or business;</w:t>
        </w:r>
      </w:ins>
    </w:p>
    <w:p>
      <w:pPr>
        <w:pStyle w:val="Indenta"/>
        <w:rPr>
          <w:ins w:id="3615" w:author="Master Repository Process" w:date="2022-01-27T14:21:00Z"/>
        </w:rPr>
      </w:pPr>
      <w:ins w:id="3616" w:author="Master Repository Process" w:date="2022-01-27T14:21:00Z">
        <w:r>
          <w:tab/>
        </w:r>
        <w:r>
          <w:tab/>
          <w:t>or</w:t>
        </w:r>
      </w:ins>
    </w:p>
    <w:p>
      <w:pPr>
        <w:pStyle w:val="Indenta"/>
        <w:rPr>
          <w:ins w:id="3617" w:author="Master Repository Process" w:date="2022-01-27T14:21:00Z"/>
        </w:rPr>
      </w:pPr>
      <w:ins w:id="3618" w:author="Master Repository Process" w:date="2022-01-27T14:21:00Z">
        <w:r>
          <w:tab/>
          <w:t>(c)</w:t>
        </w:r>
        <w:r>
          <w:tab/>
          <w:t>if the long</w:t>
        </w:r>
        <w:r>
          <w:noBreakHyphen/>
          <w:t>stay tenant and park operator agree or in other circumstances specified in the regulations — given or sent by electronic means in accordance with the regulations.</w:t>
        </w:r>
      </w:ins>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 xml:space="preserve">the person who ordinarily pays rent under the </w:t>
      </w:r>
      <w:ins w:id="3619" w:author="Master Repository Process" w:date="2022-01-27T14:21:00Z">
        <w:r>
          <w:t>long</w:t>
        </w:r>
        <w:r>
          <w:noBreakHyphen/>
          <w:t xml:space="preserve">stay </w:t>
        </w:r>
      </w:ins>
      <w:r>
        <w:t>agreement.</w:t>
      </w:r>
    </w:p>
    <w:p>
      <w:pPr>
        <w:pStyle w:val="Subsection"/>
        <w:rPr>
          <w:ins w:id="3620" w:author="Master Repository Process" w:date="2022-01-27T14:21:00Z"/>
        </w:rPr>
      </w:pPr>
      <w:r>
        <w:tab/>
        <w:t>(3)</w:t>
      </w:r>
      <w:r>
        <w:tab/>
        <w:t xml:space="preserve">If </w:t>
      </w:r>
      <w:del w:id="3621" w:author="Master Repository Process" w:date="2022-01-27T14:21:00Z">
        <w:r>
          <w:delText xml:space="preserve">it is not practicable to give </w:delText>
        </w:r>
      </w:del>
      <w:r>
        <w:t xml:space="preserve">a document </w:t>
      </w:r>
      <w:del w:id="3622" w:author="Master Repository Process" w:date="2022-01-27T14:21:00Z">
        <w:r>
          <w:delText xml:space="preserve">to </w:delText>
        </w:r>
      </w:del>
      <w:ins w:id="3623" w:author="Master Repository Process" w:date="2022-01-27T14:21:00Z">
        <w:r>
          <w:t xml:space="preserve">that is required or permitted to be given to </w:t>
        </w:r>
      </w:ins>
      <w:r>
        <w:t xml:space="preserve">a person </w:t>
      </w:r>
      <w:del w:id="3624" w:author="Master Repository Process" w:date="2022-01-27T14:21:00Z">
        <w:r>
          <w:delText>personally, and the person’s address is unknown,</w:delText>
        </w:r>
      </w:del>
      <w:ins w:id="3625" w:author="Master Repository Process" w:date="2022-01-27T14:21:00Z">
        <w:r>
          <w:t>under this Act cannot be given under subsection (1),</w:t>
        </w:r>
      </w:ins>
      <w:r>
        <w:t xml:space="preserve"> the document is </w:t>
      </w:r>
      <w:ins w:id="3626" w:author="Master Repository Process" w:date="2022-01-27T14:21:00Z">
        <w:r>
          <w:t xml:space="preserve">taken </w:t>
        </w:r>
      </w:ins>
      <w:r>
        <w:t xml:space="preserve">to </w:t>
      </w:r>
      <w:del w:id="3627" w:author="Master Repository Process" w:date="2022-01-27T14:21:00Z">
        <w:r>
          <w:delText>be treated as having</w:delText>
        </w:r>
      </w:del>
      <w:ins w:id="3628" w:author="Master Repository Process" w:date="2022-01-27T14:21:00Z">
        <w:r>
          <w:t>have</w:t>
        </w:r>
      </w:ins>
      <w:r>
        <w:t xml:space="preserve"> been given to the person if</w:t>
      </w:r>
      <w:del w:id="3629" w:author="Master Repository Process" w:date="2022-01-27T14:21:00Z">
        <w:r>
          <w:delText xml:space="preserve"> </w:delText>
        </w:r>
      </w:del>
      <w:ins w:id="3630" w:author="Master Repository Process" w:date="2022-01-27T14:21:00Z">
        <w:r>
          <w:t xml:space="preserve"> — </w:t>
        </w:r>
      </w:ins>
    </w:p>
    <w:p>
      <w:pPr>
        <w:pStyle w:val="Indenta"/>
        <w:rPr>
          <w:ins w:id="3631" w:author="Master Repository Process" w:date="2022-01-27T14:21:00Z"/>
        </w:rPr>
      </w:pPr>
      <w:ins w:id="3632" w:author="Master Repository Process" w:date="2022-01-27T14:21:00Z">
        <w:r>
          <w:tab/>
          <w:t>(a)</w:t>
        </w:r>
        <w:r>
          <w:tab/>
        </w:r>
      </w:ins>
      <w:r>
        <w:t xml:space="preserve">a copy of the document is published in a daily newspaper circulating throughout </w:t>
      </w:r>
      <w:del w:id="3633" w:author="Master Repository Process" w:date="2022-01-27T14:21:00Z">
        <w:r>
          <w:delText>Western Australia</w:delText>
        </w:r>
      </w:del>
      <w:ins w:id="3634" w:author="Master Repository Process" w:date="2022-01-27T14:21:00Z">
        <w:r>
          <w:t xml:space="preserve">all, or most of, the State; or </w:t>
        </w:r>
      </w:ins>
    </w:p>
    <w:p>
      <w:pPr>
        <w:pStyle w:val="Indenta"/>
        <w:rPr>
          <w:ins w:id="3635" w:author="Master Repository Process" w:date="2022-01-27T14:21:00Z"/>
        </w:rPr>
      </w:pPr>
      <w:ins w:id="3636" w:author="Master Repository Process" w:date="2022-01-27T14:21:00Z">
        <w:r>
          <w:tab/>
          <w:t>(b)</w:t>
        </w:r>
        <w:r>
          <w:tab/>
          <w:t xml:space="preserve">if the State Administrative Tribunal or court is hearing a proceeding under this Act — </w:t>
        </w:r>
      </w:ins>
    </w:p>
    <w:p>
      <w:pPr>
        <w:pStyle w:val="Indenti"/>
        <w:rPr>
          <w:ins w:id="3637" w:author="Master Repository Process" w:date="2022-01-27T14:21:00Z"/>
        </w:rPr>
      </w:pPr>
      <w:ins w:id="3638" w:author="Master Repository Process" w:date="2022-01-27T14:21:00Z">
        <w:r>
          <w:tab/>
          <w:t>(i)</w:t>
        </w:r>
        <w:r>
          <w:tab/>
          <w:t xml:space="preserve">the tribunal or court orders an alternative manner of giving the document; and </w:t>
        </w:r>
      </w:ins>
    </w:p>
    <w:p>
      <w:pPr>
        <w:pStyle w:val="Indenti"/>
        <w:rPr>
          <w:ins w:id="3639" w:author="Master Repository Process" w:date="2022-01-27T14:21:00Z"/>
        </w:rPr>
      </w:pPr>
      <w:ins w:id="3640" w:author="Master Repository Process" w:date="2022-01-27T14:21:00Z">
        <w:r>
          <w:tab/>
          <w:t>(ii)</w:t>
        </w:r>
        <w:r>
          <w:tab/>
          <w:t>the document is given in that manner;</w:t>
        </w:r>
      </w:ins>
    </w:p>
    <w:p>
      <w:pPr>
        <w:pStyle w:val="Indenta"/>
        <w:rPr>
          <w:ins w:id="3641" w:author="Master Repository Process" w:date="2022-01-27T14:21:00Z"/>
        </w:rPr>
      </w:pPr>
      <w:ins w:id="3642" w:author="Master Repository Process" w:date="2022-01-27T14:21:00Z">
        <w:r>
          <w:tab/>
        </w:r>
        <w:r>
          <w:tab/>
          <w:t>or</w:t>
        </w:r>
      </w:ins>
    </w:p>
    <w:p>
      <w:pPr>
        <w:pStyle w:val="Indenta"/>
      </w:pPr>
      <w:ins w:id="3643" w:author="Master Repository Process" w:date="2022-01-27T14:21:00Z">
        <w:r>
          <w:tab/>
          <w:t>(c)</w:t>
        </w:r>
        <w:r>
          <w:tab/>
          <w:t>the document is made publicly available in the manner prescribed for this paragraph, including making the document available on a website</w:t>
        </w:r>
      </w:ins>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rPr>
          <w:del w:id="3644" w:author="Master Repository Process" w:date="2022-01-27T14:21:00Z"/>
        </w:rPr>
      </w:pPr>
      <w:bookmarkStart w:id="3645" w:name="_Toc89242352"/>
      <w:del w:id="3646" w:author="Master Repository Process" w:date="2022-01-27T14:21:00Z">
        <w:r>
          <w:rPr>
            <w:rStyle w:val="CharSectno"/>
          </w:rPr>
          <w:delText>92</w:delText>
        </w:r>
        <w:r>
          <w:delText>.</w:delText>
        </w:r>
        <w:r>
          <w:tab/>
          <w:delText>Terms on which ADI holds security bond amounts</w:delText>
        </w:r>
        <w:bookmarkEnd w:id="3645"/>
      </w:del>
    </w:p>
    <w:p>
      <w:pPr>
        <w:pStyle w:val="Subsection"/>
        <w:rPr>
          <w:del w:id="3647" w:author="Master Repository Process" w:date="2022-01-27T14:21:00Z"/>
        </w:rPr>
      </w:pPr>
      <w:del w:id="3648" w:author="Master Repository Process" w:date="2022-01-27T14:21:00Z">
        <w:r>
          <w:tab/>
        </w:r>
        <w:r>
          <w:tab/>
          <w:delText xml:space="preserve">A security bond amount paid into an ADI account is to be held by the ADI on the following terms — </w:delText>
        </w:r>
      </w:del>
    </w:p>
    <w:p>
      <w:pPr>
        <w:pStyle w:val="Indenta"/>
        <w:rPr>
          <w:del w:id="3649" w:author="Master Repository Process" w:date="2022-01-27T14:21:00Z"/>
        </w:rPr>
      </w:pPr>
      <w:del w:id="3650" w:author="Master Repository Process" w:date="2022-01-27T14:21:00Z">
        <w:r>
          <w:tab/>
          <w:delText>(a)</w:delText>
        </w:r>
        <w:r>
          <w:tab/>
          <w:delText>interest at a rate not less than the prescribed rate accrues on the amount for the period during which the amount is held;</w:delText>
        </w:r>
      </w:del>
    </w:p>
    <w:p>
      <w:pPr>
        <w:pStyle w:val="Indenta"/>
        <w:rPr>
          <w:del w:id="3651" w:author="Master Repository Process" w:date="2022-01-27T14:21:00Z"/>
        </w:rPr>
      </w:pPr>
      <w:del w:id="3652" w:author="Master Repository Process" w:date="2022-01-27T14:21:00Z">
        <w:r>
          <w:tab/>
          <w:delText>(b)</w:delText>
        </w:r>
        <w:r>
          <w:tab/>
          <w:delText>the ADI must pay an amount equal to the amount of interest accrued at the prescribed rate into the Rental Accommodation Account in accordance with the regulations;</w:delText>
        </w:r>
      </w:del>
    </w:p>
    <w:p>
      <w:pPr>
        <w:pStyle w:val="Indenta"/>
        <w:rPr>
          <w:del w:id="3653" w:author="Master Repository Process" w:date="2022-01-27T14:21:00Z"/>
        </w:rPr>
      </w:pPr>
      <w:del w:id="3654" w:author="Master Repository Process" w:date="2022-01-27T14:21:00Z">
        <w:r>
          <w:tab/>
          <w:delText>(c)</w:delText>
        </w:r>
        <w:r>
          <w:tab/>
          <w:delText>if interest accrues on the amount at a higher rate than the prescribed rate, the ADI must pay the difference between the amount of interest accrued at the prescribed rate and the amount of interest accrued at the higher rate to the long</w:delText>
        </w:r>
        <w:r>
          <w:noBreakHyphen/>
          <w:delText>stay tenant in accordance with the regulations;</w:delText>
        </w:r>
      </w:del>
    </w:p>
    <w:p>
      <w:pPr>
        <w:pStyle w:val="Indenta"/>
        <w:rPr>
          <w:del w:id="3655" w:author="Master Repository Process" w:date="2022-01-27T14:21:00Z"/>
        </w:rPr>
      </w:pPr>
      <w:del w:id="3656" w:author="Master Repository Process" w:date="2022-01-27T14:21:00Z">
        <w:r>
          <w:tab/>
          <w:delText>(d)</w:delText>
        </w:r>
        <w:r>
          <w:tab/>
          <w:delText>the ADI may deduct from an amount paid under paragraph (b) or (c) an amount not exceeding the prescribed fee;</w:delText>
        </w:r>
      </w:del>
    </w:p>
    <w:p>
      <w:pPr>
        <w:pStyle w:val="Indenta"/>
        <w:rPr>
          <w:del w:id="3657" w:author="Master Repository Process" w:date="2022-01-27T14:21:00Z"/>
        </w:rPr>
      </w:pPr>
      <w:del w:id="3658" w:author="Master Repository Process" w:date="2022-01-27T14:21:00Z">
        <w:r>
          <w:tab/>
          <w:delText>(e)</w:delText>
        </w:r>
        <w:r>
          <w:tab/>
          <w:delText>the security bond amount must be paid out in accordance with the regulations.</w:delText>
        </w:r>
      </w:del>
    </w:p>
    <w:p>
      <w:pPr>
        <w:pStyle w:val="Footnotesection"/>
      </w:pPr>
      <w:r>
        <w:tab/>
        <w:t>[Section</w:t>
      </w:r>
      <w:del w:id="3659" w:author="Master Repository Process" w:date="2022-01-27T14:21:00Z">
        <w:r>
          <w:delText xml:space="preserve"> 92</w:delText>
        </w:r>
      </w:del>
      <w:ins w:id="3660" w:author="Master Repository Process" w:date="2022-01-27T14:21:00Z">
        <w:r>
          <w:t> 91</w:t>
        </w:r>
      </w:ins>
      <w:r>
        <w:t xml:space="preserve"> amended: No. </w:t>
      </w:r>
      <w:del w:id="3661" w:author="Master Repository Process" w:date="2022-01-27T14:21:00Z">
        <w:r>
          <w:delText>60</w:delText>
        </w:r>
      </w:del>
      <w:ins w:id="3662" w:author="Master Repository Process" w:date="2022-01-27T14:21:00Z">
        <w:r>
          <w:t>28</w:t>
        </w:r>
      </w:ins>
      <w:r>
        <w:t xml:space="preserve"> of </w:t>
      </w:r>
      <w:del w:id="3663" w:author="Master Repository Process" w:date="2022-01-27T14:21:00Z">
        <w:r>
          <w:delText>2011</w:delText>
        </w:r>
      </w:del>
      <w:ins w:id="3664" w:author="Master Repository Process" w:date="2022-01-27T14:21:00Z">
        <w:r>
          <w:t>2020</w:t>
        </w:r>
      </w:ins>
      <w:r>
        <w:t xml:space="preserve"> s. </w:t>
      </w:r>
      <w:del w:id="3665" w:author="Master Repository Process" w:date="2022-01-27T14:21:00Z">
        <w:r>
          <w:delText>108</w:delText>
        </w:r>
      </w:del>
      <w:ins w:id="3666" w:author="Master Repository Process" w:date="2022-01-27T14:21:00Z">
        <w:r>
          <w:t>77</w:t>
        </w:r>
      </w:ins>
      <w:r>
        <w:t>.]</w:t>
      </w:r>
    </w:p>
    <w:p>
      <w:pPr>
        <w:pStyle w:val="Heading5"/>
        <w:rPr>
          <w:del w:id="3667" w:author="Master Repository Process" w:date="2022-01-27T14:21:00Z"/>
        </w:rPr>
      </w:pPr>
      <w:ins w:id="3668" w:author="Master Repository Process" w:date="2022-01-27T14:21:00Z">
        <w:r>
          <w:t>[</w:t>
        </w:r>
        <w:r>
          <w:rPr>
            <w:bCs/>
          </w:rPr>
          <w:t xml:space="preserve">92, </w:t>
        </w:r>
      </w:ins>
      <w:bookmarkStart w:id="3669" w:name="_Toc89242353"/>
      <w:r>
        <w:rPr>
          <w:bCs/>
        </w:rPr>
        <w:t>93.</w:t>
      </w:r>
      <w:r>
        <w:tab/>
      </w:r>
      <w:del w:id="3670" w:author="Master Repository Process" w:date="2022-01-27T14:21:00Z">
        <w:r>
          <w:delText>Information from ADI about tenancy bond accounts</w:delText>
        </w:r>
        <w:bookmarkEnd w:id="3669"/>
      </w:del>
    </w:p>
    <w:p>
      <w:pPr>
        <w:pStyle w:val="Subsection"/>
        <w:rPr>
          <w:del w:id="3671" w:author="Master Repository Process" w:date="2022-01-27T14:21:00Z"/>
        </w:rPr>
      </w:pPr>
      <w:del w:id="3672" w:author="Master Repository Process" w:date="2022-01-27T14:21:00Z">
        <w:r>
          <w:tab/>
          <w:delText>(1)</w:delText>
        </w:r>
        <w:r>
          <w:tab/>
          <w:delTex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delText>
        </w:r>
      </w:del>
    </w:p>
    <w:p>
      <w:pPr>
        <w:pStyle w:val="Subsection"/>
        <w:rPr>
          <w:del w:id="3673" w:author="Master Repository Process" w:date="2022-01-27T14:21:00Z"/>
        </w:rPr>
      </w:pPr>
      <w:del w:id="3674" w:author="Master Repository Process" w:date="2022-01-27T14:21:00Z">
        <w:r>
          <w:tab/>
          <w:delText>(2)</w:delText>
        </w:r>
        <w:r>
          <w:tab/>
          <w:delText xml:space="preserve">A notice — </w:delText>
        </w:r>
      </w:del>
    </w:p>
    <w:p>
      <w:pPr>
        <w:pStyle w:val="Indenta"/>
        <w:rPr>
          <w:del w:id="3675" w:author="Master Repository Process" w:date="2022-01-27T14:21:00Z"/>
        </w:rPr>
      </w:pPr>
      <w:del w:id="3676" w:author="Master Repository Process" w:date="2022-01-27T14:21:00Z">
        <w:r>
          <w:tab/>
          <w:delText>(a)</w:delText>
        </w:r>
        <w:r>
          <w:tab/>
          <w:delText>must be in writing; and</w:delText>
        </w:r>
      </w:del>
    </w:p>
    <w:p>
      <w:pPr>
        <w:pStyle w:val="Indenta"/>
        <w:rPr>
          <w:del w:id="3677" w:author="Master Repository Process" w:date="2022-01-27T14:21:00Z"/>
        </w:rPr>
      </w:pPr>
      <w:del w:id="3678" w:author="Master Repository Process" w:date="2022-01-27T14:21:00Z">
        <w:r>
          <w:tab/>
          <w:delText>(b)</w:delText>
        </w:r>
        <w:r>
          <w:tab/>
          <w:delText>must specify the time at or within which the information is to be given; and</w:delText>
        </w:r>
      </w:del>
    </w:p>
    <w:p>
      <w:pPr>
        <w:pStyle w:val="Indenta"/>
        <w:rPr>
          <w:del w:id="3679" w:author="Master Repository Process" w:date="2022-01-27T14:21:00Z"/>
        </w:rPr>
      </w:pPr>
      <w:del w:id="3680" w:author="Master Repository Process" w:date="2022-01-27T14:21:00Z">
        <w:r>
          <w:tab/>
          <w:delText>(c)</w:delText>
        </w:r>
        <w:r>
          <w:tab/>
          <w:delText xml:space="preserve">may require the information to be — </w:delText>
        </w:r>
      </w:del>
    </w:p>
    <w:p>
      <w:pPr>
        <w:pStyle w:val="Indenti"/>
        <w:rPr>
          <w:del w:id="3681" w:author="Master Repository Process" w:date="2022-01-27T14:21:00Z"/>
        </w:rPr>
      </w:pPr>
      <w:del w:id="3682" w:author="Master Repository Process" w:date="2022-01-27T14:21:00Z">
        <w:r>
          <w:tab/>
          <w:delText>(i)</w:delText>
        </w:r>
        <w:r>
          <w:tab/>
          <w:delText>given in writing; and</w:delText>
        </w:r>
      </w:del>
    </w:p>
    <w:p>
      <w:pPr>
        <w:pStyle w:val="Indenti"/>
        <w:rPr>
          <w:del w:id="3683" w:author="Master Repository Process" w:date="2022-01-27T14:21:00Z"/>
        </w:rPr>
      </w:pPr>
      <w:del w:id="3684" w:author="Master Repository Process" w:date="2022-01-27T14:21:00Z">
        <w:r>
          <w:tab/>
          <w:delText>(ii)</w:delText>
        </w:r>
        <w:r>
          <w:tab/>
          <w:delText>certified as correct by an auditor; and</w:delText>
        </w:r>
      </w:del>
    </w:p>
    <w:p>
      <w:pPr>
        <w:pStyle w:val="Indenti"/>
        <w:rPr>
          <w:del w:id="3685" w:author="Master Repository Process" w:date="2022-01-27T14:21:00Z"/>
        </w:rPr>
      </w:pPr>
      <w:del w:id="3686" w:author="Master Repository Process" w:date="2022-01-27T14:21:00Z">
        <w:r>
          <w:tab/>
          <w:delText>(iii)</w:delText>
        </w:r>
        <w:r>
          <w:tab/>
          <w:delText>given at or sent or delivered to a place specified in the notice; and</w:delText>
        </w:r>
      </w:del>
    </w:p>
    <w:p>
      <w:pPr>
        <w:pStyle w:val="Indenti"/>
        <w:rPr>
          <w:del w:id="3687" w:author="Master Repository Process" w:date="2022-01-27T14:21:00Z"/>
        </w:rPr>
      </w:pPr>
      <w:del w:id="3688" w:author="Master Repository Process" w:date="2022-01-27T14:21:00Z">
        <w:r>
          <w:tab/>
          <w:delText>(iv)</w:delText>
        </w:r>
        <w:r>
          <w:tab/>
          <w:delText>sent or delivered by any means specified in the notice; and</w:delText>
        </w:r>
      </w:del>
    </w:p>
    <w:p>
      <w:pPr>
        <w:pStyle w:val="Indenti"/>
        <w:keepNext/>
        <w:rPr>
          <w:del w:id="3689" w:author="Master Repository Process" w:date="2022-01-27T14:21:00Z"/>
        </w:rPr>
      </w:pPr>
      <w:del w:id="3690" w:author="Master Repository Process" w:date="2022-01-27T14:21:00Z">
        <w:r>
          <w:tab/>
          <w:delText>(v)</w:delText>
        </w:r>
        <w:r>
          <w:tab/>
          <w:delText xml:space="preserve">given on oath or affirmation or by statutory declaration; </w:delText>
        </w:r>
      </w:del>
    </w:p>
    <w:p>
      <w:pPr>
        <w:pStyle w:val="Indenta"/>
        <w:rPr>
          <w:del w:id="3691" w:author="Master Repository Process" w:date="2022-01-27T14:21:00Z"/>
        </w:rPr>
      </w:pPr>
      <w:del w:id="3692" w:author="Master Repository Process" w:date="2022-01-27T14:21:00Z">
        <w:r>
          <w:tab/>
        </w:r>
        <w:r>
          <w:tab/>
          <w:delText>and</w:delText>
        </w:r>
      </w:del>
    </w:p>
    <w:p>
      <w:pPr>
        <w:pStyle w:val="Indenta"/>
        <w:rPr>
          <w:del w:id="3693" w:author="Master Repository Process" w:date="2022-01-27T14:21:00Z"/>
        </w:rPr>
      </w:pPr>
      <w:del w:id="3694" w:author="Master Repository Process" w:date="2022-01-27T14:21:00Z">
        <w:r>
          <w:tab/>
          <w:delText>(d)</w:delText>
        </w:r>
        <w:r>
          <w:tab/>
          <w:delText>must state that the person is required under this Act to give the information.</w:delText>
        </w:r>
      </w:del>
    </w:p>
    <w:p>
      <w:pPr>
        <w:pStyle w:val="Subsection"/>
        <w:rPr>
          <w:del w:id="3695" w:author="Master Repository Process" w:date="2022-01-27T14:21:00Z"/>
        </w:rPr>
      </w:pPr>
      <w:del w:id="3696" w:author="Master Repository Process" w:date="2022-01-27T14:21:00Z">
        <w:r>
          <w:tab/>
          <w:delText>(3)</w:delText>
        </w:r>
        <w:r>
          <w:tab/>
          <w:delText>A person must not, without reasonable excuse, refuse or fail to comply with a requirement.</w:delText>
        </w:r>
      </w:del>
    </w:p>
    <w:p>
      <w:pPr>
        <w:pStyle w:val="Penstart"/>
        <w:rPr>
          <w:del w:id="3697" w:author="Master Repository Process" w:date="2022-01-27T14:21:00Z"/>
        </w:rPr>
      </w:pPr>
      <w:del w:id="3698" w:author="Master Repository Process" w:date="2022-01-27T14:21:00Z">
        <w:r>
          <w:tab/>
          <w:delText>Penalty for this subsection: a fine of $15 000.</w:delText>
        </w:r>
      </w:del>
    </w:p>
    <w:p>
      <w:pPr>
        <w:pStyle w:val="Subsection"/>
        <w:rPr>
          <w:del w:id="3699" w:author="Master Repository Process" w:date="2022-01-27T14:21:00Z"/>
        </w:rPr>
      </w:pPr>
      <w:del w:id="3700" w:author="Master Repository Process" w:date="2022-01-27T14:21:00Z">
        <w:r>
          <w:tab/>
          <w:delText>(4)</w:delText>
        </w:r>
        <w:r>
          <w:tab/>
          <w:delText>A person must not give information in response to a requirement that the person knows is false or misleading in a material particular.</w:delText>
        </w:r>
      </w:del>
    </w:p>
    <w:p>
      <w:pPr>
        <w:pStyle w:val="Penstart"/>
        <w:rPr>
          <w:del w:id="3701" w:author="Master Repository Process" w:date="2022-01-27T14:21:00Z"/>
        </w:rPr>
      </w:pPr>
      <w:del w:id="3702" w:author="Master Repository Process" w:date="2022-01-27T14:21:00Z">
        <w:r>
          <w:tab/>
          <w:delText>Penalty for this subsection: a fine of $15 000.</w:delText>
        </w:r>
      </w:del>
    </w:p>
    <w:p>
      <w:pPr>
        <w:pStyle w:val="Subsection"/>
        <w:rPr>
          <w:del w:id="3703" w:author="Master Repository Process" w:date="2022-01-27T14:21:00Z"/>
        </w:rPr>
      </w:pPr>
      <w:del w:id="3704" w:author="Master Repository Process" w:date="2022-01-27T14:21:00Z">
        <w:r>
          <w:tab/>
          <w:delText>(5)</w:delText>
        </w:r>
        <w:r>
          <w:tab/>
          <w:delText xml:space="preserve">It is a defence in proceedings for an offence against subsection (3) for the person to show that — </w:delText>
        </w:r>
      </w:del>
    </w:p>
    <w:p>
      <w:pPr>
        <w:pStyle w:val="Indenta"/>
        <w:rPr>
          <w:del w:id="3705" w:author="Master Repository Process" w:date="2022-01-27T14:21:00Z"/>
        </w:rPr>
      </w:pPr>
      <w:del w:id="3706" w:author="Master Repository Process" w:date="2022-01-27T14:21:00Z">
        <w:r>
          <w:tab/>
          <w:delText>(a)</w:delText>
        </w:r>
        <w:r>
          <w:tab/>
          <w:delText>the notice under subsection (2) did not state that the person was required under this Act to give the information; or</w:delText>
        </w:r>
      </w:del>
    </w:p>
    <w:p>
      <w:pPr>
        <w:pStyle w:val="Indenta"/>
        <w:rPr>
          <w:del w:id="3707" w:author="Master Repository Process" w:date="2022-01-27T14:21:00Z"/>
        </w:rPr>
      </w:pPr>
      <w:del w:id="3708" w:author="Master Repository Process" w:date="2022-01-27T14:21:00Z">
        <w:r>
          <w:tab/>
          <w:delText>(b)</w:delText>
        </w:r>
        <w:r>
          <w:tab/>
          <w:delText>the time specified in the requirement did not give the person sufficient notice to enable compliance with the requirement.</w:delText>
        </w:r>
      </w:del>
    </w:p>
    <w:p>
      <w:pPr>
        <w:pStyle w:val="Subsection"/>
        <w:rPr>
          <w:del w:id="3709" w:author="Master Repository Process" w:date="2022-01-27T14:21:00Z"/>
        </w:rPr>
      </w:pPr>
      <w:del w:id="3710" w:author="Master Repository Process" w:date="2022-01-27T14:21:00Z">
        <w:r>
          <w:tab/>
          <w:delText>(6)</w:delText>
        </w:r>
        <w:r>
          <w:tab/>
          <w:delText>A person is not entitled to refuse to give the information on the grounds that the information could tend to incriminate the person or render the person liable to a penalty.</w:delText>
        </w:r>
      </w:del>
    </w:p>
    <w:p>
      <w:pPr>
        <w:pStyle w:val="Subsection"/>
        <w:rPr>
          <w:del w:id="3711" w:author="Master Repository Process" w:date="2022-01-27T14:21:00Z"/>
        </w:rPr>
      </w:pPr>
      <w:del w:id="3712" w:author="Master Repository Process" w:date="2022-01-27T14:21:00Z">
        <w:r>
          <w:tab/>
          <w:delText>(7)</w:delText>
        </w:r>
        <w:r>
          <w:tab/>
          <w:delText>Despite subsection (6), information given under this section is not admissible in evidence in any proceedings against the person except proceedings for an offence against subsection (4).</w:delText>
        </w:r>
      </w:del>
    </w:p>
    <w:p>
      <w:pPr>
        <w:pStyle w:val="Subsection"/>
        <w:rPr>
          <w:del w:id="3713" w:author="Master Repository Process" w:date="2022-01-27T14:21:00Z"/>
        </w:rPr>
      </w:pPr>
      <w:del w:id="3714" w:author="Master Repository Process" w:date="2022-01-27T14:21:00Z">
        <w:r>
          <w:tab/>
          <w:delText>(8)</w:delText>
        </w:r>
        <w:r>
          <w:tab/>
          <w:delText xml:space="preserve">In this section — </w:delText>
        </w:r>
      </w:del>
    </w:p>
    <w:p>
      <w:pPr>
        <w:pStyle w:val="Defstart"/>
        <w:rPr>
          <w:del w:id="3715" w:author="Master Repository Process" w:date="2022-01-27T14:21:00Z"/>
        </w:rPr>
      </w:pPr>
      <w:del w:id="3716" w:author="Master Repository Process" w:date="2022-01-27T14:21:00Z">
        <w:r>
          <w:rPr>
            <w:b/>
          </w:rPr>
          <w:tab/>
        </w:r>
        <w:r>
          <w:rPr>
            <w:rStyle w:val="CharDefText"/>
          </w:rPr>
          <w:delText>auditor</w:delText>
        </w:r>
        <w:r>
          <w:delText xml:space="preserve"> means — </w:delText>
        </w:r>
      </w:del>
    </w:p>
    <w:p>
      <w:pPr>
        <w:pStyle w:val="Defpara"/>
        <w:rPr>
          <w:del w:id="3717" w:author="Master Repository Process" w:date="2022-01-27T14:21:00Z"/>
        </w:rPr>
      </w:pPr>
      <w:del w:id="3718" w:author="Master Repository Process" w:date="2022-01-27T14:21:00Z">
        <w:r>
          <w:tab/>
          <w:delText>(a)</w:delText>
        </w:r>
        <w:r>
          <w:tab/>
          <w:delText xml:space="preserve">a person registered as an auditor, or taken to be registered as an auditor, under Part 9.2 of the </w:delText>
        </w:r>
        <w:r>
          <w:rPr>
            <w:i/>
            <w:iCs/>
          </w:rPr>
          <w:delText>Corporations Act 2001</w:delText>
        </w:r>
        <w:r>
          <w:delText xml:space="preserve"> of the Commonwealth; or</w:delText>
        </w:r>
      </w:del>
    </w:p>
    <w:p>
      <w:pPr>
        <w:pStyle w:val="Defpara"/>
        <w:rPr>
          <w:del w:id="3719" w:author="Master Repository Process" w:date="2022-01-27T14:21:00Z"/>
        </w:rPr>
      </w:pPr>
      <w:del w:id="3720" w:author="Master Repository Process" w:date="2022-01-27T14:21:00Z">
        <w:r>
          <w:tab/>
          <w:delText>(b)</w:delText>
        </w:r>
        <w:r>
          <w:tab/>
          <w:delText>another suitably qualified person approved by the Commissioner for the purposes of this section.</w:delText>
        </w:r>
      </w:del>
    </w:p>
    <w:p>
      <w:pPr>
        <w:pStyle w:val="Ednotesection"/>
      </w:pPr>
      <w:del w:id="3721" w:author="Master Repository Process" w:date="2022-01-27T14:21:00Z">
        <w:r>
          <w:tab/>
          <w:delText>[Section 93 amended</w:delText>
        </w:r>
      </w:del>
      <w:ins w:id="3722" w:author="Master Repository Process" w:date="2022-01-27T14:21:00Z">
        <w:r>
          <w:t>Deleted</w:t>
        </w:r>
      </w:ins>
      <w:r>
        <w:t>: No. </w:t>
      </w:r>
      <w:del w:id="3723" w:author="Master Repository Process" w:date="2022-01-27T14:21:00Z">
        <w:r>
          <w:delText>3</w:delText>
        </w:r>
      </w:del>
      <w:ins w:id="3724" w:author="Master Repository Process" w:date="2022-01-27T14:21:00Z">
        <w:r>
          <w:t>28</w:t>
        </w:r>
      </w:ins>
      <w:r>
        <w:t xml:space="preserve"> of </w:t>
      </w:r>
      <w:del w:id="3725" w:author="Master Repository Process" w:date="2022-01-27T14:21:00Z">
        <w:r>
          <w:delText>2019</w:delText>
        </w:r>
      </w:del>
      <w:ins w:id="3726" w:author="Master Repository Process" w:date="2022-01-27T14:21:00Z">
        <w:r>
          <w:t>2020</w:t>
        </w:r>
      </w:ins>
      <w:r>
        <w:t xml:space="preserve"> s. </w:t>
      </w:r>
      <w:del w:id="3727" w:author="Master Repository Process" w:date="2022-01-27T14:21:00Z">
        <w:r>
          <w:delText>39</w:delText>
        </w:r>
      </w:del>
      <w:ins w:id="3728" w:author="Master Repository Process" w:date="2022-01-27T14:21:00Z">
        <w:r>
          <w:t>78</w:t>
        </w:r>
      </w:ins>
      <w:r>
        <w:t>.]</w:t>
      </w:r>
    </w:p>
    <w:p>
      <w:pPr>
        <w:pStyle w:val="Heading5"/>
      </w:pPr>
      <w:bookmarkStart w:id="3729" w:name="_Toc93995279"/>
      <w:bookmarkStart w:id="3730" w:name="_Toc89242354"/>
      <w:r>
        <w:rPr>
          <w:rStyle w:val="CharSectno"/>
        </w:rPr>
        <w:t>94</w:t>
      </w:r>
      <w:r>
        <w:t>.</w:t>
      </w:r>
      <w:r>
        <w:tab/>
        <w:t>Responsibilities of bond administrator</w:t>
      </w:r>
      <w:bookmarkEnd w:id="3729"/>
      <w:bookmarkEnd w:id="3730"/>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No. 60 of 2011 s. 108.]</w:t>
      </w:r>
    </w:p>
    <w:p>
      <w:pPr>
        <w:pStyle w:val="Heading5"/>
      </w:pPr>
      <w:bookmarkStart w:id="3731" w:name="_Toc93995280"/>
      <w:bookmarkStart w:id="3732" w:name="_Toc89242355"/>
      <w:r>
        <w:rPr>
          <w:rStyle w:val="CharSectno"/>
        </w:rPr>
        <w:t>94A</w:t>
      </w:r>
      <w:r>
        <w:t>.</w:t>
      </w:r>
      <w:r>
        <w:tab/>
        <w:t>Cross</w:t>
      </w:r>
      <w:r>
        <w:noBreakHyphen/>
        <w:t>examination of persons in proceedings involving family violence</w:t>
      </w:r>
      <w:bookmarkEnd w:id="3731"/>
      <w:bookmarkEnd w:id="3732"/>
    </w:p>
    <w:p>
      <w:pPr>
        <w:pStyle w:val="Subsection"/>
      </w:pPr>
      <w:r>
        <w:tab/>
      </w:r>
      <w:r>
        <w:tab/>
        <w:t xml:space="preserve">The </w:t>
      </w:r>
      <w:r>
        <w:rPr>
          <w:i/>
        </w:rPr>
        <w:t>Restraining Orders Act 1997</w:t>
      </w:r>
      <w:r>
        <w:t xml:space="preserve"> section 44C applies to proceedings under this Act dealing with the issue of family violence as if references to the respondent were references to the person allegedly committing the family violence.</w:t>
      </w:r>
    </w:p>
    <w:p>
      <w:pPr>
        <w:pStyle w:val="Footnotesection"/>
      </w:pPr>
      <w:r>
        <w:tab/>
        <w:t>[Section 94A inserted: No. 3 of 2019 s. 33.]</w:t>
      </w:r>
    </w:p>
    <w:p>
      <w:pPr>
        <w:pStyle w:val="Heading5"/>
      </w:pPr>
      <w:bookmarkStart w:id="3733" w:name="_Toc93995281"/>
      <w:bookmarkStart w:id="3734" w:name="_Toc89242356"/>
      <w:r>
        <w:rPr>
          <w:rStyle w:val="CharSectno"/>
        </w:rPr>
        <w:t>95</w:t>
      </w:r>
      <w:r>
        <w:t>.</w:t>
      </w:r>
      <w:r>
        <w:tab/>
        <w:t>Regulations</w:t>
      </w:r>
      <w:bookmarkEnd w:id="3733"/>
      <w:bookmarkEnd w:id="373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rPr>
          <w:del w:id="3735" w:author="Master Repository Process" w:date="2022-01-27T14:21:00Z"/>
        </w:rPr>
      </w:pPr>
      <w:del w:id="3736" w:author="Master Repository Process" w:date="2022-01-27T14:21:00Z">
        <w:r>
          <w:tab/>
          <w:delText>(b)</w:delText>
        </w:r>
        <w:r>
          <w:tab/>
          <w:delText>prescribe the matters for which a park operator is entitled to charge long</w:delText>
        </w:r>
        <w:r>
          <w:noBreakHyphen/>
          <w:delText>stay tenants a fee that is additional to any amount payable under the long</w:delText>
        </w:r>
        <w:r>
          <w:noBreakHyphen/>
          <w:delText>stay agreement; and</w:delText>
        </w:r>
      </w:del>
    </w:p>
    <w:p>
      <w:pPr>
        <w:pStyle w:val="Indenta"/>
        <w:rPr>
          <w:del w:id="3737" w:author="Master Repository Process" w:date="2022-01-27T14:21:00Z"/>
        </w:rPr>
      </w:pPr>
      <w:del w:id="3738" w:author="Master Repository Process" w:date="2022-01-27T14:21:00Z">
        <w:r>
          <w:tab/>
          <w:delText>(c)</w:delText>
        </w:r>
        <w:r>
          <w:tab/>
          <w:delText>prescribe the maximum amount that is payable in respect of a matter prescribed under paragraph (b); and</w:delText>
        </w:r>
      </w:del>
    </w:p>
    <w:p>
      <w:pPr>
        <w:pStyle w:val="Indenta"/>
        <w:rPr>
          <w:del w:id="3739" w:author="Master Repository Process" w:date="2022-01-27T14:21:00Z"/>
        </w:rPr>
      </w:pPr>
      <w:del w:id="3740" w:author="Master Repository Process" w:date="2022-01-27T14:21:00Z">
        <w:r>
          <w:tab/>
          <w:delText>(d)</w:delText>
        </w:r>
        <w:r>
          <w:tab/>
          <w:delText>require the provision of information by the park operator to the long</w:delText>
        </w:r>
        <w:r>
          <w:noBreakHyphen/>
          <w:delText>stay tenant or prospective long</w:delText>
        </w:r>
        <w:r>
          <w:noBreakHyphen/>
          <w:delText>stay tenant at the time of entering into the long</w:delText>
        </w:r>
        <w:r>
          <w:noBreakHyphen/>
          <w:delText>stay agreement; and</w:delText>
        </w:r>
      </w:del>
    </w:p>
    <w:p>
      <w:pPr>
        <w:pStyle w:val="Ednotepara"/>
        <w:rPr>
          <w:ins w:id="3741" w:author="Master Repository Process" w:date="2022-01-27T14:21:00Z"/>
          <w:snapToGrid w:val="0"/>
        </w:rPr>
      </w:pPr>
      <w:ins w:id="3742" w:author="Master Repository Process" w:date="2022-01-27T14:21:00Z">
        <w:r>
          <w:rPr>
            <w:snapToGrid w:val="0"/>
          </w:rPr>
          <w:tab/>
          <w:t>[(b)</w:t>
        </w:r>
        <w:r>
          <w:rPr>
            <w:snapToGrid w:val="0"/>
          </w:rPr>
          <w:noBreakHyphen/>
          <w:t>(d)</w:t>
        </w:r>
        <w:r>
          <w:rPr>
            <w:snapToGrid w:val="0"/>
          </w:rPr>
          <w:tab/>
          <w:t>deleted]</w:t>
        </w:r>
      </w:ins>
    </w:p>
    <w:p>
      <w:pPr>
        <w:pStyle w:val="Indenta"/>
      </w:pPr>
      <w:r>
        <w:tab/>
        <w:t>(e)</w:t>
      </w:r>
      <w:r>
        <w:tab/>
        <w:t>provide for payment</w:t>
      </w:r>
      <w:del w:id="3743" w:author="Master Repository Process" w:date="2022-01-27T14:21:00Z">
        <w:r>
          <w:delText xml:space="preserve"> out of tenancy bond accounts</w:delText>
        </w:r>
      </w:del>
      <w:r>
        <w:t xml:space="preserve"> of security bond amounts and amounts of accrued interest, and for the repayment or distribution of the amounts paid out</w:t>
      </w:r>
      <w:del w:id="3744" w:author="Master Repository Process" w:date="2022-01-27T14:21:00Z">
        <w:r>
          <w:delText>; and</w:delText>
        </w:r>
      </w:del>
      <w:ins w:id="3745" w:author="Master Repository Process" w:date="2022-01-27T14:21:00Z">
        <w:r>
          <w:t>.</w:t>
        </w:r>
      </w:ins>
    </w:p>
    <w:p>
      <w:pPr>
        <w:pStyle w:val="Indenta"/>
        <w:rPr>
          <w:del w:id="3746" w:author="Master Repository Process" w:date="2022-01-27T14:21:00Z"/>
        </w:rPr>
      </w:pPr>
      <w:del w:id="3747" w:author="Master Repository Process" w:date="2022-01-27T14:21:00Z">
        <w:r>
          <w:tab/>
          <w:delText>(f)</w:delText>
        </w:r>
        <w:r>
          <w:tab/>
          <w:delText>prescribe the matters to be provided for in park rules, and may regulate the manner in which the provision for those matters is to be made.</w:delText>
        </w:r>
      </w:del>
    </w:p>
    <w:p>
      <w:pPr>
        <w:pStyle w:val="Ednotepara"/>
        <w:rPr>
          <w:ins w:id="3748" w:author="Master Repository Process" w:date="2022-01-27T14:21:00Z"/>
          <w:snapToGrid w:val="0"/>
        </w:rPr>
      </w:pPr>
      <w:ins w:id="3749" w:author="Master Repository Process" w:date="2022-01-27T14:21:00Z">
        <w:r>
          <w:rPr>
            <w:snapToGrid w:val="0"/>
          </w:rPr>
          <w:tab/>
          <w:t>[(f)</w:t>
        </w:r>
        <w:r>
          <w:rPr>
            <w:snapToGrid w:val="0"/>
          </w:rPr>
          <w:tab/>
          <w:t>deleted]</w:t>
        </w:r>
      </w:ins>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Subsection"/>
      </w:pPr>
      <w:r>
        <w:tab/>
        <w:t>(4)</w:t>
      </w:r>
      <w:r>
        <w:tab/>
        <w:t xml:space="preserve">Regulations made under subsection (1) for the purposes of section 45A(2)(d)(vi) or Schedule 1 clause 14(4) cannot come into operation earlier than 6 months after they are published in the </w:t>
      </w:r>
      <w:r>
        <w:rPr>
          <w:i/>
        </w:rPr>
        <w:t>Gazette</w:t>
      </w:r>
      <w:r>
        <w:t>.</w:t>
      </w:r>
    </w:p>
    <w:p>
      <w:pPr>
        <w:pStyle w:val="Footnotesection"/>
      </w:pPr>
      <w:r>
        <w:tab/>
        <w:t>[Section 95 amended: No. 3 of 2019 s. </w:t>
      </w:r>
      <w:del w:id="3750" w:author="Master Repository Process" w:date="2022-01-27T14:21:00Z">
        <w:r>
          <w:delText>34</w:delText>
        </w:r>
      </w:del>
      <w:ins w:id="3751" w:author="Master Repository Process" w:date="2022-01-27T14:21:00Z">
        <w:r>
          <w:t>34; No. 28 of 2020 s. 79</w:t>
        </w:r>
      </w:ins>
      <w:r>
        <w:t>.]</w:t>
      </w:r>
    </w:p>
    <w:p>
      <w:pPr>
        <w:pStyle w:val="Heading5"/>
        <w:keepLines w:val="0"/>
      </w:pPr>
      <w:bookmarkStart w:id="3752" w:name="_Toc93995282"/>
      <w:bookmarkStart w:id="3753" w:name="_Toc89242357"/>
      <w:r>
        <w:rPr>
          <w:rStyle w:val="CharSectno"/>
        </w:rPr>
        <w:t>96</w:t>
      </w:r>
      <w:r>
        <w:t>.</w:t>
      </w:r>
      <w:r>
        <w:tab/>
        <w:t>Review of Act</w:t>
      </w:r>
      <w:bookmarkEnd w:id="3752"/>
      <w:bookmarkEnd w:id="3753"/>
    </w:p>
    <w:p>
      <w:pPr>
        <w:pStyle w:val="Subsection"/>
        <w:keepLines/>
      </w:pPr>
      <w:r>
        <w:tab/>
        <w:t>(1)</w:t>
      </w:r>
      <w:r>
        <w:tab/>
        <w:t>The Minister must review the operation and effectiveness of this Act, and prepare a report based on the review, as soon as practicable after the 5</w:t>
      </w:r>
      <w:r>
        <w:rPr>
          <w:vertAlign w:val="superscript"/>
        </w:rPr>
        <w:t>th</w:t>
      </w:r>
      <w:r>
        <w:t xml:space="preserve"> anniversary of the day on which the </w:t>
      </w:r>
      <w:r>
        <w:rPr>
          <w:i/>
        </w:rPr>
        <w:t>Residential Parks (Long</w:t>
      </w:r>
      <w:r>
        <w:rPr>
          <w:i/>
        </w:rPr>
        <w:noBreakHyphen/>
        <w:t>stay Tenants) Amendment Act 2020</w:t>
      </w:r>
      <w:r>
        <w:t xml:space="preserve"> section 3 comes into operation. </w:t>
      </w:r>
    </w:p>
    <w:p>
      <w:pPr>
        <w:pStyle w:val="Subsection"/>
        <w:keepLines/>
      </w:pPr>
      <w:r>
        <w:tab/>
        <w:t>(2)</w:t>
      </w:r>
      <w:r>
        <w:tab/>
        <w:t>The Minister must cause the report to be laid before each House of Parliament as soon as practicable after it is prepared, but not later than 12 months after the 5</w:t>
      </w:r>
      <w:r>
        <w:rPr>
          <w:vertAlign w:val="superscript"/>
        </w:rPr>
        <w:t>th</w:t>
      </w:r>
      <w:r>
        <w:t> anniversary.</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96 inserted: No. 28 of 2020 s. 80.]</w:t>
      </w:r>
    </w:p>
    <w:p>
      <w:pPr>
        <w:pStyle w:val="Heading2"/>
      </w:pPr>
      <w:bookmarkStart w:id="3754" w:name="_Toc93651755"/>
      <w:bookmarkStart w:id="3755" w:name="_Toc93912015"/>
      <w:bookmarkStart w:id="3756" w:name="_Toc93929765"/>
      <w:bookmarkStart w:id="3757" w:name="_Toc93995283"/>
      <w:bookmarkStart w:id="3758" w:name="_Toc89182232"/>
      <w:bookmarkStart w:id="3759" w:name="_Toc89242358"/>
      <w:r>
        <w:rPr>
          <w:rStyle w:val="CharPartNo"/>
        </w:rPr>
        <w:t>Part 7</w:t>
      </w:r>
      <w:r>
        <w:t> — </w:t>
      </w:r>
      <w:r>
        <w:rPr>
          <w:rStyle w:val="CharPartText"/>
        </w:rPr>
        <w:t>Transitional and savings provisions</w:t>
      </w:r>
      <w:bookmarkEnd w:id="3754"/>
      <w:bookmarkEnd w:id="3755"/>
      <w:bookmarkEnd w:id="3756"/>
      <w:bookmarkEnd w:id="3757"/>
      <w:bookmarkEnd w:id="3758"/>
      <w:bookmarkEnd w:id="3759"/>
    </w:p>
    <w:p>
      <w:pPr>
        <w:pStyle w:val="Footnoteheading"/>
      </w:pPr>
      <w:r>
        <w:tab/>
        <w:t>[Heading inserted: No. 28 of 2020 s. 81.]</w:t>
      </w:r>
    </w:p>
    <w:p>
      <w:pPr>
        <w:pStyle w:val="Heading3"/>
      </w:pPr>
      <w:bookmarkStart w:id="3760" w:name="_Toc93651756"/>
      <w:bookmarkStart w:id="3761" w:name="_Toc93912016"/>
      <w:bookmarkStart w:id="3762" w:name="_Toc93929766"/>
      <w:bookmarkStart w:id="3763" w:name="_Toc93995284"/>
      <w:bookmarkStart w:id="3764" w:name="_Toc89182233"/>
      <w:bookmarkStart w:id="3765" w:name="_Toc89242359"/>
      <w:r>
        <w:rPr>
          <w:rStyle w:val="CharDivNo"/>
        </w:rPr>
        <w:t>Division 1</w:t>
      </w:r>
      <w:r>
        <w:t> — </w:t>
      </w:r>
      <w:r>
        <w:rPr>
          <w:rStyle w:val="CharDivText"/>
        </w:rPr>
        <w:t xml:space="preserve">Transitional provisions — </w:t>
      </w:r>
      <w:r>
        <w:rPr>
          <w:rStyle w:val="CharDivText"/>
          <w:i/>
        </w:rPr>
        <w:t>Residential Parks (Long</w:t>
      </w:r>
      <w:r>
        <w:rPr>
          <w:rStyle w:val="CharDivText"/>
          <w:i/>
        </w:rPr>
        <w:noBreakHyphen/>
        <w:t>stay Tenants) Act 2006</w:t>
      </w:r>
      <w:bookmarkEnd w:id="3760"/>
      <w:bookmarkEnd w:id="3761"/>
      <w:bookmarkEnd w:id="3762"/>
      <w:bookmarkEnd w:id="3763"/>
      <w:bookmarkEnd w:id="3764"/>
      <w:bookmarkEnd w:id="3765"/>
    </w:p>
    <w:p>
      <w:pPr>
        <w:pStyle w:val="Footnoteheading"/>
      </w:pPr>
      <w:r>
        <w:tab/>
        <w:t>[Heading inserted: No. 28 of 2020 s. 81.]</w:t>
      </w:r>
    </w:p>
    <w:p>
      <w:pPr>
        <w:pStyle w:val="Heading5"/>
        <w:spacing w:before="180"/>
      </w:pPr>
      <w:bookmarkStart w:id="3766" w:name="_Toc93995285"/>
      <w:bookmarkStart w:id="3767" w:name="_Toc89242360"/>
      <w:r>
        <w:rPr>
          <w:rStyle w:val="CharSectno"/>
        </w:rPr>
        <w:t>97</w:t>
      </w:r>
      <w:r>
        <w:t>.</w:t>
      </w:r>
      <w:r>
        <w:tab/>
        <w:t>Transitional provisions</w:t>
      </w:r>
      <w:bookmarkEnd w:id="3766"/>
      <w:bookmarkEnd w:id="3767"/>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3"/>
      </w:pPr>
      <w:bookmarkStart w:id="3768" w:name="_Toc93651758"/>
      <w:bookmarkStart w:id="3769" w:name="_Toc93912018"/>
      <w:bookmarkStart w:id="3770" w:name="_Toc93929768"/>
      <w:bookmarkStart w:id="3771" w:name="_Toc93995286"/>
      <w:bookmarkStart w:id="3772" w:name="_Toc89182235"/>
      <w:bookmarkStart w:id="3773" w:name="_Toc89242361"/>
      <w:r>
        <w:rPr>
          <w:rStyle w:val="CharDivNo"/>
        </w:rPr>
        <w:t>Division 2</w:t>
      </w:r>
      <w:r>
        <w:t> — </w:t>
      </w:r>
      <w:r>
        <w:rPr>
          <w:rStyle w:val="CharDivText"/>
        </w:rPr>
        <w:t xml:space="preserve">Transitional provisions about residential parks — </w:t>
      </w:r>
      <w:r>
        <w:rPr>
          <w:rStyle w:val="CharDivText"/>
          <w:i/>
        </w:rPr>
        <w:t>Residential Parks (Long-stay Tenants) Amendment Act 2020</w:t>
      </w:r>
      <w:bookmarkEnd w:id="3768"/>
      <w:bookmarkEnd w:id="3769"/>
      <w:bookmarkEnd w:id="3770"/>
      <w:bookmarkEnd w:id="3771"/>
      <w:bookmarkEnd w:id="3772"/>
      <w:bookmarkEnd w:id="3773"/>
    </w:p>
    <w:p>
      <w:pPr>
        <w:pStyle w:val="Footnoteheading"/>
      </w:pPr>
      <w:r>
        <w:tab/>
        <w:t>[Heading inserted: No. 28 of 2020 s. 83.]</w:t>
      </w:r>
    </w:p>
    <w:p>
      <w:pPr>
        <w:pStyle w:val="Heading5"/>
      </w:pPr>
      <w:bookmarkStart w:id="3774" w:name="_Toc93995287"/>
      <w:bookmarkStart w:id="3775" w:name="_Toc89242362"/>
      <w:r>
        <w:rPr>
          <w:rStyle w:val="CharSectno"/>
        </w:rPr>
        <w:t>98</w:t>
      </w:r>
      <w:r>
        <w:t>.</w:t>
      </w:r>
      <w:r>
        <w:tab/>
        <w:t>Places before commencement day taken to be residential parks and lifestyle villages</w:t>
      </w:r>
      <w:bookmarkEnd w:id="3774"/>
      <w:bookmarkEnd w:id="3775"/>
    </w:p>
    <w:p>
      <w:pPr>
        <w:pStyle w:val="Subsection"/>
      </w:pPr>
      <w:r>
        <w:tab/>
        <w:t>(1)</w:t>
      </w:r>
      <w:r>
        <w:tab/>
        <w:t xml:space="preserve">In this section — </w:t>
      </w:r>
    </w:p>
    <w:p>
      <w:pPr>
        <w:pStyle w:val="Defstart"/>
      </w:pPr>
      <w:r>
        <w:tab/>
      </w:r>
      <w:r>
        <w:rPr>
          <w:rStyle w:val="CharDefText"/>
        </w:rPr>
        <w:t>application period</w:t>
      </w:r>
      <w:r>
        <w:t xml:space="preserve"> means the period beginning on 3 August 2007 and ending on the day before commencement day;</w:t>
      </w:r>
    </w:p>
    <w:p>
      <w:pPr>
        <w:pStyle w:val="Defstart"/>
      </w:pPr>
      <w:r>
        <w:tab/>
      </w:r>
      <w:r>
        <w:rPr>
          <w:rStyle w:val="CharDefText"/>
        </w:rPr>
        <w:t>caravan</w:t>
      </w:r>
      <w:r>
        <w:t xml:space="preserve"> has the meaning given in </w:t>
      </w:r>
      <w:r>
        <w:rPr>
          <w:i/>
        </w:rPr>
        <w:t>Caravan Parks and Camping Grounds Act 1995</w:t>
      </w:r>
      <w:r>
        <w:t xml:space="preserve"> section 5(1);</w:t>
      </w:r>
    </w:p>
    <w:p>
      <w:pPr>
        <w:pStyle w:val="Defstart"/>
      </w:pPr>
      <w:r>
        <w:tab/>
      </w:r>
      <w:r>
        <w:rPr>
          <w:rStyle w:val="CharDefText"/>
        </w:rPr>
        <w:t>commencement day</w:t>
      </w:r>
      <w:r>
        <w:t xml:space="preserve"> means the day on which the </w:t>
      </w:r>
      <w:r>
        <w:rPr>
          <w:i/>
        </w:rPr>
        <w:t>Residential Parks (Long-stay Tenants) Amendment Act 2020</w:t>
      </w:r>
      <w:r>
        <w:t xml:space="preserve"> section 83 comes into operation.</w:t>
      </w:r>
    </w:p>
    <w:p>
      <w:pPr>
        <w:pStyle w:val="Subsection"/>
      </w:pPr>
      <w:r>
        <w:tab/>
        <w:t>(2)</w:t>
      </w:r>
      <w:r>
        <w:tab/>
        <w:t xml:space="preserve">For the purposes of an act or omission under this Act before, on or after commencement day — </w:t>
      </w:r>
    </w:p>
    <w:p>
      <w:pPr>
        <w:pStyle w:val="Indenta"/>
      </w:pPr>
      <w:r>
        <w:tab/>
        <w:t>(a)</w:t>
      </w:r>
      <w:r>
        <w:tab/>
        <w:t xml:space="preserve">a place is taken to have been a residential park on each day during the application period that the place — </w:t>
      </w:r>
    </w:p>
    <w:p>
      <w:pPr>
        <w:pStyle w:val="Indenti"/>
      </w:pPr>
      <w:r>
        <w:tab/>
        <w:t>(i)</w:t>
      </w:r>
      <w:r>
        <w:tab/>
        <w:t>had long-stay sites; and</w:t>
      </w:r>
    </w:p>
    <w:p>
      <w:pPr>
        <w:pStyle w:val="Indenti"/>
      </w:pPr>
      <w:r>
        <w:tab/>
        <w:t>(ii)</w:t>
      </w:r>
      <w:r>
        <w:tab/>
        <w:t>did not have caravans situated for habitation; and</w:t>
      </w:r>
    </w:p>
    <w:p>
      <w:pPr>
        <w:pStyle w:val="Indenti"/>
      </w:pPr>
      <w:r>
        <w:tab/>
        <w:t>(iii)</w:t>
      </w:r>
      <w:r>
        <w:tab/>
        <w:t>had relocatable homes other than caravans situated for habitation; and</w:t>
      </w:r>
    </w:p>
    <w:p>
      <w:pPr>
        <w:pStyle w:val="Indenti"/>
      </w:pPr>
      <w:r>
        <w:tab/>
        <w:t>(iv)</w:t>
      </w:r>
      <w:r>
        <w:tab/>
        <w:t>was held out as a residential park or a place that had long-stay sites;</w:t>
      </w:r>
    </w:p>
    <w:p>
      <w:pPr>
        <w:pStyle w:val="Indenta"/>
      </w:pPr>
      <w:r>
        <w:tab/>
      </w:r>
      <w:r>
        <w:tab/>
        <w:t>and</w:t>
      </w:r>
    </w:p>
    <w:p>
      <w:pPr>
        <w:pStyle w:val="Indenta"/>
      </w:pPr>
      <w:r>
        <w:tab/>
        <w:t>(b)</w:t>
      </w:r>
      <w:r>
        <w:tab/>
        <w:t xml:space="preserve">a place, or a part of a place, is taken to have been a lifestyle village on each day that — </w:t>
      </w:r>
    </w:p>
    <w:p>
      <w:pPr>
        <w:pStyle w:val="Indenti"/>
      </w:pPr>
      <w:r>
        <w:tab/>
        <w:t>(i)</w:t>
      </w:r>
      <w:r>
        <w:tab/>
        <w:t>the place is taken to have been a residential park under paragraph (a); and</w:t>
      </w:r>
    </w:p>
    <w:p>
      <w:pPr>
        <w:pStyle w:val="Indenti"/>
      </w:pPr>
      <w:r>
        <w:tab/>
        <w:t>(ii)</w:t>
      </w:r>
      <w:r>
        <w:tab/>
        <w:t>the place, or part of the place, included long-stay sites that were occupied, or intended to be occupied, solely or principally by individuals having a particular interest or quality in common.</w:t>
      </w:r>
    </w:p>
    <w:p>
      <w:pPr>
        <w:pStyle w:val="Subsection"/>
      </w:pPr>
      <w:r>
        <w:tab/>
        <w:t>(3)</w:t>
      </w:r>
      <w:r>
        <w:tab/>
        <w:t>However, a place is not taken to have been a residential park if the regulations provide that the place is not a residential park.</w:t>
      </w:r>
    </w:p>
    <w:p>
      <w:pPr>
        <w:pStyle w:val="Footnotesection"/>
      </w:pPr>
      <w:r>
        <w:tab/>
        <w:t>[Section 98 inserted: No. 28 of 2020 s. 83.]</w:t>
      </w:r>
    </w:p>
    <w:p>
      <w:pPr>
        <w:pStyle w:val="Ednotesection"/>
        <w:rPr>
          <w:del w:id="3776" w:author="Master Repository Process" w:date="2022-01-27T14:21:00Z"/>
        </w:rPr>
      </w:pPr>
      <w:bookmarkStart w:id="3777" w:name="_Toc93912020"/>
      <w:bookmarkStart w:id="3778" w:name="_Toc93929770"/>
      <w:bookmarkStart w:id="3779" w:name="_Toc93995288"/>
    </w:p>
    <w:p>
      <w:pPr>
        <w:rPr>
          <w:del w:id="3780" w:author="Master Repository Process" w:date="2022-01-27T14:21:00Z"/>
        </w:rPr>
        <w:sectPr>
          <w:headerReference w:type="even" r:id="rId15"/>
          <w:headerReference w:type="default" r:id="rId16"/>
          <w:headerReference w:type="first" r:id="rId17"/>
          <w:pgSz w:w="11907" w:h="16840" w:code="9"/>
          <w:pgMar w:top="2376" w:right="2405" w:bottom="3542" w:left="2405" w:header="706" w:footer="3380" w:gutter="0"/>
          <w:pgNumType w:start="1"/>
          <w:cols w:space="720"/>
          <w:noEndnote/>
          <w:titlePg/>
          <w:docGrid w:linePitch="326"/>
        </w:sectPr>
      </w:pPr>
    </w:p>
    <w:p>
      <w:pPr>
        <w:pStyle w:val="Heading3"/>
        <w:rPr>
          <w:ins w:id="3781" w:author="Master Repository Process" w:date="2022-01-27T14:21:00Z"/>
        </w:rPr>
      </w:pPr>
      <w:bookmarkStart w:id="3782" w:name="_Toc89182237"/>
      <w:bookmarkStart w:id="3783" w:name="_Toc89242363"/>
      <w:del w:id="3784" w:author="Master Repository Process" w:date="2022-01-27T14:21:00Z">
        <w:r>
          <w:rPr>
            <w:rStyle w:val="CharSchNo"/>
          </w:rPr>
          <w:delText xml:space="preserve">Schedule </w:delText>
        </w:r>
      </w:del>
      <w:ins w:id="3785" w:author="Master Repository Process" w:date="2022-01-27T14:21:00Z">
        <w:r>
          <w:rPr>
            <w:rStyle w:val="CharDivNo"/>
          </w:rPr>
          <w:t>Division 3</w:t>
        </w:r>
        <w:r>
          <w:t> — </w:t>
        </w:r>
        <w:r>
          <w:rPr>
            <w:rStyle w:val="CharDivText"/>
          </w:rPr>
          <w:t xml:space="preserve">Transitional and savings provisions — </w:t>
        </w:r>
        <w:r>
          <w:rPr>
            <w:rStyle w:val="CharDivText"/>
            <w:i/>
          </w:rPr>
          <w:t>Residential Parks (Long</w:t>
        </w:r>
        <w:r>
          <w:rPr>
            <w:rStyle w:val="CharDivText"/>
            <w:i/>
          </w:rPr>
          <w:noBreakHyphen/>
          <w:t>stay Tenants) Amendment Act 2020</w:t>
        </w:r>
        <w:bookmarkEnd w:id="3777"/>
        <w:bookmarkEnd w:id="3778"/>
        <w:bookmarkEnd w:id="3779"/>
      </w:ins>
    </w:p>
    <w:p>
      <w:pPr>
        <w:pStyle w:val="Footnoteheading"/>
        <w:rPr>
          <w:ins w:id="3786" w:author="Master Repository Process" w:date="2022-01-27T14:21:00Z"/>
          <w:i w:val="0"/>
        </w:rPr>
      </w:pPr>
      <w:ins w:id="3787" w:author="Master Repository Process" w:date="2022-01-27T14:21:00Z">
        <w:r>
          <w:tab/>
          <w:t>[Heading inserted: No. 28 of 2020 s. 84.]</w:t>
        </w:r>
      </w:ins>
    </w:p>
    <w:p>
      <w:pPr>
        <w:pStyle w:val="Heading4"/>
        <w:rPr>
          <w:ins w:id="3788" w:author="Master Repository Process" w:date="2022-01-27T14:21:00Z"/>
        </w:rPr>
      </w:pPr>
      <w:bookmarkStart w:id="3789" w:name="_Toc93912021"/>
      <w:bookmarkStart w:id="3790" w:name="_Toc93929771"/>
      <w:bookmarkStart w:id="3791" w:name="_Toc93995289"/>
      <w:ins w:id="3792" w:author="Master Repository Process" w:date="2022-01-27T14:21:00Z">
        <w:r>
          <w:t>Subdivision </w:t>
        </w:r>
      </w:ins>
      <w:r>
        <w:t>1 — </w:t>
      </w:r>
      <w:ins w:id="3793" w:author="Master Repository Process" w:date="2022-01-27T14:21:00Z">
        <w:r>
          <w:t>Preliminary</w:t>
        </w:r>
        <w:bookmarkEnd w:id="3789"/>
        <w:bookmarkEnd w:id="3790"/>
        <w:bookmarkEnd w:id="3791"/>
      </w:ins>
    </w:p>
    <w:p>
      <w:pPr>
        <w:pStyle w:val="Footnoteheading"/>
        <w:rPr>
          <w:ins w:id="3794" w:author="Master Repository Process" w:date="2022-01-27T14:21:00Z"/>
          <w:i w:val="0"/>
        </w:rPr>
      </w:pPr>
      <w:ins w:id="3795" w:author="Master Repository Process" w:date="2022-01-27T14:21:00Z">
        <w:r>
          <w:tab/>
          <w:t>[Heading inserted: No. 28 of 2020 s. 84.]</w:t>
        </w:r>
      </w:ins>
    </w:p>
    <w:p>
      <w:pPr>
        <w:pStyle w:val="Heading5"/>
        <w:rPr>
          <w:ins w:id="3796" w:author="Master Repository Process" w:date="2022-01-27T14:21:00Z"/>
        </w:rPr>
      </w:pPr>
      <w:bookmarkStart w:id="3797" w:name="_Toc93995290"/>
      <w:ins w:id="3798" w:author="Master Repository Process" w:date="2022-01-27T14:21:00Z">
        <w:r>
          <w:rPr>
            <w:rStyle w:val="CharSectno"/>
          </w:rPr>
          <w:t>99</w:t>
        </w:r>
        <w:r>
          <w:t>.</w:t>
        </w:r>
        <w:r>
          <w:tab/>
        </w:r>
      </w:ins>
      <w:r>
        <w:t xml:space="preserve">Terms </w:t>
      </w:r>
      <w:del w:id="3799" w:author="Master Repository Process" w:date="2022-01-27T14:21:00Z">
        <w:r>
          <w:rPr>
            <w:rStyle w:val="CharSchText"/>
          </w:rPr>
          <w:delText>of long</w:delText>
        </w:r>
        <w:r>
          <w:rPr>
            <w:rStyle w:val="CharSchText"/>
          </w:rPr>
          <w:noBreakHyphen/>
          <w:delText xml:space="preserve">stay </w:delText>
        </w:r>
      </w:del>
      <w:ins w:id="3800" w:author="Master Repository Process" w:date="2022-01-27T14:21:00Z">
        <w:r>
          <w:t>used</w:t>
        </w:r>
        <w:bookmarkEnd w:id="3797"/>
      </w:ins>
    </w:p>
    <w:p>
      <w:pPr>
        <w:pStyle w:val="Subsection"/>
        <w:rPr>
          <w:ins w:id="3801" w:author="Master Repository Process" w:date="2022-01-27T14:21:00Z"/>
        </w:rPr>
      </w:pPr>
      <w:ins w:id="3802" w:author="Master Repository Process" w:date="2022-01-27T14:21:00Z">
        <w:r>
          <w:tab/>
        </w:r>
        <w:r>
          <w:tab/>
          <w:t xml:space="preserve">In this Division — </w:t>
        </w:r>
      </w:ins>
    </w:p>
    <w:p>
      <w:pPr>
        <w:pStyle w:val="Defstart"/>
        <w:rPr>
          <w:ins w:id="3803" w:author="Master Repository Process" w:date="2022-01-27T14:21:00Z"/>
        </w:rPr>
      </w:pPr>
      <w:ins w:id="3804" w:author="Master Repository Process" w:date="2022-01-27T14:21:00Z">
        <w:r>
          <w:tab/>
        </w:r>
        <w:r>
          <w:rPr>
            <w:rStyle w:val="CharDefText"/>
          </w:rPr>
          <w:t>amended</w:t>
        </w:r>
        <w:r>
          <w:t>, for a provision of this Act, means the provision as in force on and after commencement day;</w:t>
        </w:r>
      </w:ins>
    </w:p>
    <w:p>
      <w:pPr>
        <w:pStyle w:val="Defstart"/>
        <w:rPr>
          <w:ins w:id="3805" w:author="Master Repository Process" w:date="2022-01-27T14:21:00Z"/>
        </w:rPr>
      </w:pPr>
      <w:ins w:id="3806" w:author="Master Repository Process" w:date="2022-01-27T14:21:00Z">
        <w:r>
          <w:tab/>
        </w:r>
        <w:r>
          <w:rPr>
            <w:rStyle w:val="CharDefText"/>
          </w:rPr>
          <w:t>amending Act</w:t>
        </w:r>
        <w:r>
          <w:t xml:space="preserve"> means the </w:t>
        </w:r>
        <w:r>
          <w:rPr>
            <w:i/>
          </w:rPr>
          <w:t>Residential Parks (Long</w:t>
        </w:r>
        <w:r>
          <w:rPr>
            <w:i/>
          </w:rPr>
          <w:noBreakHyphen/>
          <w:t>stay Tenants) Amendment Act 2020</w:t>
        </w:r>
        <w:r>
          <w:t>;</w:t>
        </w:r>
      </w:ins>
    </w:p>
    <w:p>
      <w:pPr>
        <w:pStyle w:val="Defstart"/>
        <w:rPr>
          <w:ins w:id="3807" w:author="Master Repository Process" w:date="2022-01-27T14:21:00Z"/>
        </w:rPr>
      </w:pPr>
      <w:ins w:id="3808" w:author="Master Repository Process" w:date="2022-01-27T14:21:00Z">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ins>
    </w:p>
    <w:p>
      <w:pPr>
        <w:pStyle w:val="Defstart"/>
        <w:rPr>
          <w:ins w:id="3809" w:author="Master Repository Process" w:date="2022-01-27T14:21:00Z"/>
        </w:rPr>
      </w:pPr>
      <w:ins w:id="3810" w:author="Master Repository Process" w:date="2022-01-27T14:21:00Z">
        <w:r>
          <w:tab/>
        </w:r>
        <w:r>
          <w:rPr>
            <w:rStyle w:val="CharDefText"/>
          </w:rPr>
          <w:t>commencement day</w:t>
        </w:r>
        <w:r>
          <w:t xml:space="preserve"> means the day on which Part 2 of the amending Act comes into operation;</w:t>
        </w:r>
      </w:ins>
    </w:p>
    <w:p>
      <w:pPr>
        <w:pStyle w:val="Defstart"/>
        <w:rPr>
          <w:ins w:id="3811" w:author="Master Repository Process" w:date="2022-01-27T14:21:00Z"/>
        </w:rPr>
      </w:pPr>
      <w:ins w:id="3812" w:author="Master Repository Process" w:date="2022-01-27T14:21:00Z">
        <w:r>
          <w:tab/>
        </w:r>
        <w:r>
          <w:rPr>
            <w:rStyle w:val="CharDefText"/>
          </w:rPr>
          <w:t>former</w:t>
        </w:r>
        <w:r>
          <w:t>, for a provision of this Act, means the provision as in force immediately before commencement day;</w:t>
        </w:r>
      </w:ins>
    </w:p>
    <w:p>
      <w:pPr>
        <w:pStyle w:val="Defstart"/>
        <w:rPr>
          <w:ins w:id="3813" w:author="Master Repository Process" w:date="2022-01-27T14:21:00Z"/>
        </w:rPr>
      </w:pPr>
      <w:ins w:id="3814" w:author="Master Repository Process" w:date="2022-01-27T14:21:00Z">
        <w:r>
          <w:tab/>
        </w:r>
        <w:r>
          <w:rPr>
            <w:rStyle w:val="CharDefText"/>
          </w:rPr>
          <w:t>pre</w:t>
        </w:r>
        <w:r>
          <w:rPr>
            <w:rStyle w:val="CharDefText"/>
          </w:rPr>
          <w:noBreakHyphen/>
          <w:t>commencement long</w:t>
        </w:r>
        <w:r>
          <w:rPr>
            <w:rStyle w:val="CharDefText"/>
          </w:rPr>
          <w:noBreakHyphen/>
          <w:t>stay agreement</w:t>
        </w:r>
        <w:r>
          <w:t xml:space="preserve"> means a long</w:t>
        </w:r>
        <w:r>
          <w:noBreakHyphen/>
          <w:t>stay agreement entered into before commencement day;</w:t>
        </w:r>
      </w:ins>
    </w:p>
    <w:p>
      <w:pPr>
        <w:pStyle w:val="Defstart"/>
        <w:rPr>
          <w:ins w:id="3815" w:author="Master Repository Process" w:date="2022-01-27T14:21:00Z"/>
        </w:rPr>
      </w:pPr>
      <w:ins w:id="3816" w:author="Master Repository Process" w:date="2022-01-27T14:21:00Z">
        <w:r>
          <w:tab/>
        </w:r>
        <w:r>
          <w:rPr>
            <w:rStyle w:val="CharDefText"/>
          </w:rPr>
          <w:t>tenancy bond account</w:t>
        </w:r>
        <w:r>
          <w:t xml:space="preserve"> means — </w:t>
        </w:r>
      </w:ins>
    </w:p>
    <w:p>
      <w:pPr>
        <w:pStyle w:val="Defpara"/>
        <w:rPr>
          <w:ins w:id="3817" w:author="Master Repository Process" w:date="2022-01-27T14:21:00Z"/>
        </w:rPr>
      </w:pPr>
      <w:ins w:id="3818" w:author="Master Repository Process" w:date="2022-01-27T14:21:00Z">
        <w:r>
          <w:tab/>
          <w:t>(a)</w:t>
        </w:r>
        <w:r>
          <w:tab/>
          <w:t>in relation to a park operator — an ADI account held under former section 22(1)(b); or</w:t>
        </w:r>
      </w:ins>
    </w:p>
    <w:p>
      <w:pPr>
        <w:pStyle w:val="Defpara"/>
        <w:rPr>
          <w:ins w:id="3819" w:author="Master Repository Process" w:date="2022-01-27T14:21:00Z"/>
        </w:rPr>
      </w:pPr>
      <w:ins w:id="3820" w:author="Master Repository Process" w:date="2022-01-27T14:21:00Z">
        <w:r>
          <w:tab/>
          <w:t>(b)</w:t>
        </w:r>
        <w:r>
          <w:tab/>
          <w:t>in relation to a real estate agent — a trust account referred to in former section 22(2).</w:t>
        </w:r>
      </w:ins>
    </w:p>
    <w:p>
      <w:pPr>
        <w:pStyle w:val="Footnotesection"/>
        <w:rPr>
          <w:ins w:id="3821" w:author="Master Repository Process" w:date="2022-01-27T14:21:00Z"/>
        </w:rPr>
      </w:pPr>
      <w:ins w:id="3822" w:author="Master Repository Process" w:date="2022-01-27T14:21:00Z">
        <w:r>
          <w:tab/>
          <w:t>[Section 99 inserted: No. 28 of 2020 s. 84.]</w:t>
        </w:r>
      </w:ins>
    </w:p>
    <w:p>
      <w:pPr>
        <w:pStyle w:val="Heading4"/>
        <w:rPr>
          <w:ins w:id="3823" w:author="Master Repository Process" w:date="2022-01-27T14:21:00Z"/>
        </w:rPr>
      </w:pPr>
      <w:bookmarkStart w:id="3824" w:name="_Toc93912023"/>
      <w:bookmarkStart w:id="3825" w:name="_Toc93929773"/>
      <w:bookmarkStart w:id="3826" w:name="_Toc93995291"/>
      <w:ins w:id="3827" w:author="Master Repository Process" w:date="2022-01-27T14:21:00Z">
        <w:r>
          <w:t>Subdivision 2 — Bonds</w:t>
        </w:r>
        <w:bookmarkEnd w:id="3824"/>
        <w:bookmarkEnd w:id="3825"/>
        <w:bookmarkEnd w:id="3826"/>
      </w:ins>
    </w:p>
    <w:p>
      <w:pPr>
        <w:pStyle w:val="Footnoteheading"/>
        <w:rPr>
          <w:ins w:id="3828" w:author="Master Repository Process" w:date="2022-01-27T14:21:00Z"/>
          <w:i w:val="0"/>
        </w:rPr>
      </w:pPr>
      <w:ins w:id="3829" w:author="Master Repository Process" w:date="2022-01-27T14:21:00Z">
        <w:r>
          <w:tab/>
          <w:t>[Heading inserted: No. 28 of 2020 s. 84.]</w:t>
        </w:r>
      </w:ins>
    </w:p>
    <w:p>
      <w:pPr>
        <w:pStyle w:val="Heading5"/>
        <w:rPr>
          <w:ins w:id="3830" w:author="Master Repository Process" w:date="2022-01-27T14:21:00Z"/>
        </w:rPr>
      </w:pPr>
      <w:bookmarkStart w:id="3831" w:name="_Toc93995292"/>
      <w:ins w:id="3832" w:author="Master Repository Process" w:date="2022-01-27T14:21:00Z">
        <w:r>
          <w:rPr>
            <w:rStyle w:val="CharSectno"/>
          </w:rPr>
          <w:t>100</w:t>
        </w:r>
        <w:r>
          <w:t>.</w:t>
        </w:r>
        <w:r>
          <w:tab/>
          <w:t>Return of key bond to long</w:t>
        </w:r>
        <w:r>
          <w:noBreakHyphen/>
          <w:t>stay tenant</w:t>
        </w:r>
        <w:bookmarkEnd w:id="3831"/>
      </w:ins>
    </w:p>
    <w:p>
      <w:pPr>
        <w:pStyle w:val="Subsection"/>
        <w:rPr>
          <w:ins w:id="3833" w:author="Master Repository Process" w:date="2022-01-27T14:21:00Z"/>
        </w:rPr>
      </w:pPr>
      <w:ins w:id="3834" w:author="Master Repository Process" w:date="2022-01-27T14:21:00Z">
        <w:r>
          <w:tab/>
          <w:t>(1)</w:t>
        </w:r>
        <w:r>
          <w:tab/>
          <w:t xml:space="preserve">In this section — </w:t>
        </w:r>
      </w:ins>
    </w:p>
    <w:p>
      <w:pPr>
        <w:pStyle w:val="Defstart"/>
        <w:rPr>
          <w:ins w:id="3835" w:author="Master Repository Process" w:date="2022-01-27T14:21:00Z"/>
        </w:rPr>
      </w:pPr>
      <w:ins w:id="3836" w:author="Master Repository Process" w:date="2022-01-27T14:21:00Z">
        <w:r>
          <w:tab/>
        </w:r>
        <w:r>
          <w:rPr>
            <w:rStyle w:val="CharDefText"/>
          </w:rPr>
          <w:t>key bond</w:t>
        </w:r>
        <w:r>
          <w:t xml:space="preserve"> means an amount paid under former section 21(2)(b) by way of security for keys, remote control entry devices or other security devices provided by the park operator for the use of a long</w:t>
        </w:r>
        <w:r>
          <w:noBreakHyphen/>
          <w:t>stay tenant.</w:t>
        </w:r>
      </w:ins>
    </w:p>
    <w:p>
      <w:pPr>
        <w:pStyle w:val="Subsection"/>
        <w:rPr>
          <w:ins w:id="3837" w:author="Master Repository Process" w:date="2022-01-27T14:21:00Z"/>
        </w:rPr>
      </w:pPr>
      <w:ins w:id="3838" w:author="Master Repository Process" w:date="2022-01-27T14:21:00Z">
        <w:r>
          <w:tab/>
          <w:t>(2)</w:t>
        </w:r>
        <w:r>
          <w:tab/>
          <w:t>If a park operator received a key bond, the park operator must pay the amount to the long</w:t>
        </w:r>
        <w:r>
          <w:noBreakHyphen/>
          <w:t xml:space="preserve">stay tenant — </w:t>
        </w:r>
      </w:ins>
    </w:p>
    <w:p>
      <w:pPr>
        <w:pStyle w:val="Indenta"/>
        <w:rPr>
          <w:ins w:id="3839" w:author="Master Repository Process" w:date="2022-01-27T14:21:00Z"/>
        </w:rPr>
      </w:pPr>
      <w:ins w:id="3840" w:author="Master Repository Process" w:date="2022-01-27T14:21:00Z">
        <w:r>
          <w:tab/>
          <w:t>(a)</w:t>
        </w:r>
        <w:r>
          <w:tab/>
          <w:t>if the long</w:t>
        </w:r>
        <w:r>
          <w:noBreakHyphen/>
          <w:t>stay agreement for which the key bond is paid is renewed within 18 months after commencement day — as soon as practicable after the renewal; or</w:t>
        </w:r>
      </w:ins>
    </w:p>
    <w:p>
      <w:pPr>
        <w:pStyle w:val="Indenta"/>
        <w:rPr>
          <w:ins w:id="3841" w:author="Master Repository Process" w:date="2022-01-27T14:21:00Z"/>
        </w:rPr>
      </w:pPr>
      <w:ins w:id="3842" w:author="Master Repository Process" w:date="2022-01-27T14:21:00Z">
        <w:r>
          <w:tab/>
          <w:t>(b)</w:t>
        </w:r>
        <w:r>
          <w:tab/>
          <w:t>when the amount is transferred to the bond administrator or paid to the tenant under section 101(2) — within 18 months after commencement day; or</w:t>
        </w:r>
      </w:ins>
    </w:p>
    <w:p>
      <w:pPr>
        <w:pStyle w:val="Indenta"/>
        <w:rPr>
          <w:ins w:id="3843" w:author="Master Repository Process" w:date="2022-01-27T14:21:00Z"/>
        </w:rPr>
      </w:pPr>
      <w:ins w:id="3844" w:author="Master Repository Process" w:date="2022-01-27T14:21:00Z">
        <w:r>
          <w:tab/>
          <w:t>(c)</w:t>
        </w:r>
        <w:r>
          <w:tab/>
          <w:t>in any other case — within 18 months after commencement day.</w:t>
        </w:r>
      </w:ins>
    </w:p>
    <w:p>
      <w:pPr>
        <w:pStyle w:val="Footnotesection"/>
        <w:rPr>
          <w:ins w:id="3845" w:author="Master Repository Process" w:date="2022-01-27T14:21:00Z"/>
        </w:rPr>
      </w:pPr>
      <w:ins w:id="3846" w:author="Master Repository Process" w:date="2022-01-27T14:21:00Z">
        <w:r>
          <w:tab/>
          <w:t>[Section 100 inserted: No. 28 of 2020 s. 84.]</w:t>
        </w:r>
      </w:ins>
    </w:p>
    <w:p>
      <w:pPr>
        <w:pStyle w:val="Heading5"/>
        <w:rPr>
          <w:ins w:id="3847" w:author="Master Repository Process" w:date="2022-01-27T14:21:00Z"/>
        </w:rPr>
      </w:pPr>
      <w:bookmarkStart w:id="3848" w:name="_Toc93995293"/>
      <w:ins w:id="3849" w:author="Master Repository Process" w:date="2022-01-27T14:21:00Z">
        <w:r>
          <w:rPr>
            <w:rStyle w:val="CharSectno"/>
          </w:rPr>
          <w:t>101</w:t>
        </w:r>
        <w:r>
          <w:t>.</w:t>
        </w:r>
        <w:r>
          <w:tab/>
          <w:t>Amounts paid into tenancy bond account to be transferred to bond administrator</w:t>
        </w:r>
        <w:bookmarkEnd w:id="3848"/>
      </w:ins>
    </w:p>
    <w:p>
      <w:pPr>
        <w:pStyle w:val="Subsection"/>
        <w:rPr>
          <w:ins w:id="3850" w:author="Master Repository Process" w:date="2022-01-27T14:21:00Z"/>
        </w:rPr>
      </w:pPr>
      <w:ins w:id="3851" w:author="Master Repository Process" w:date="2022-01-27T14:21:00Z">
        <w:r>
          <w:tab/>
          <w:t>(1)</w:t>
        </w:r>
        <w:r>
          <w:tab/>
          <w:t>This section applies to a park operator or real estate agent who, on commencement day, holds an amount deposited in a tenancy bond account under former section 22(1)(b) or (2).</w:t>
        </w:r>
      </w:ins>
    </w:p>
    <w:p>
      <w:pPr>
        <w:pStyle w:val="Subsection"/>
        <w:rPr>
          <w:ins w:id="3852" w:author="Master Repository Process" w:date="2022-01-27T14:21:00Z"/>
        </w:rPr>
      </w:pPr>
      <w:ins w:id="3853" w:author="Master Repository Process" w:date="2022-01-27T14:21:00Z">
        <w:r>
          <w:tab/>
          <w:t>(2)</w:t>
        </w:r>
        <w:r>
          <w:tab/>
          <w:t>The park operator or real estate agent must take all reasonable steps to ensure that the amount is transferred to the bond administrator under amended section 22 or paid to the long</w:t>
        </w:r>
        <w:r>
          <w:noBreakHyphen/>
          <w:t xml:space="preserve">stay tenant — </w:t>
        </w:r>
      </w:ins>
    </w:p>
    <w:p>
      <w:pPr>
        <w:pStyle w:val="Indenta"/>
        <w:rPr>
          <w:ins w:id="3854" w:author="Master Repository Process" w:date="2022-01-27T14:21:00Z"/>
        </w:rPr>
      </w:pPr>
      <w:ins w:id="3855" w:author="Master Repository Process" w:date="2022-01-27T14:21:00Z">
        <w:r>
          <w:tab/>
          <w:t>(a)</w:t>
        </w:r>
        <w:r>
          <w:tab/>
          <w:t>if the long</w:t>
        </w:r>
        <w:r>
          <w:noBreakHyphen/>
          <w:t>stay agreement for which the security bond is paid is renewed or the security bond is increased under amended section 24 within 18 months after commencement day — as soon as practicable after the renewal or increase; or</w:t>
        </w:r>
      </w:ins>
    </w:p>
    <w:p>
      <w:pPr>
        <w:pStyle w:val="Indenta"/>
        <w:rPr>
          <w:ins w:id="3856" w:author="Master Repository Process" w:date="2022-01-27T14:21:00Z"/>
        </w:rPr>
      </w:pPr>
      <w:ins w:id="3857" w:author="Master Repository Process" w:date="2022-01-27T14:21:00Z">
        <w:r>
          <w:tab/>
          <w:t>(b)</w:t>
        </w:r>
        <w:r>
          <w:tab/>
          <w:t>in any other case — within 18 months after commencement day.</w:t>
        </w:r>
      </w:ins>
    </w:p>
    <w:p>
      <w:pPr>
        <w:pStyle w:val="Penstart"/>
        <w:rPr>
          <w:ins w:id="3858" w:author="Master Repository Process" w:date="2022-01-27T14:21:00Z"/>
        </w:rPr>
      </w:pPr>
      <w:ins w:id="3859" w:author="Master Repository Process" w:date="2022-01-27T14:21:00Z">
        <w:r>
          <w:tab/>
          <w:t>Penalty for this subsection: a fine of $5 000.</w:t>
        </w:r>
      </w:ins>
    </w:p>
    <w:p>
      <w:pPr>
        <w:pStyle w:val="Footnotesection"/>
        <w:rPr>
          <w:ins w:id="3860" w:author="Master Repository Process" w:date="2022-01-27T14:21:00Z"/>
        </w:rPr>
      </w:pPr>
      <w:ins w:id="3861" w:author="Master Repository Process" w:date="2022-01-27T14:21:00Z">
        <w:r>
          <w:tab/>
          <w:t>[Section 101 inserted: No. 28 of 2020 s. 84.]</w:t>
        </w:r>
      </w:ins>
    </w:p>
    <w:p>
      <w:pPr>
        <w:pStyle w:val="Heading5"/>
        <w:rPr>
          <w:ins w:id="3862" w:author="Master Repository Process" w:date="2022-01-27T14:21:00Z"/>
        </w:rPr>
      </w:pPr>
      <w:bookmarkStart w:id="3863" w:name="_Toc93995294"/>
      <w:ins w:id="3864" w:author="Master Repository Process" w:date="2022-01-27T14:21:00Z">
        <w:r>
          <w:rPr>
            <w:rStyle w:val="CharSectno"/>
          </w:rPr>
          <w:t>102</w:t>
        </w:r>
        <w:r>
          <w:t>.</w:t>
        </w:r>
        <w:r>
          <w:tab/>
          <w:t>Requirements for holding security bond amounts</w:t>
        </w:r>
        <w:bookmarkEnd w:id="3863"/>
      </w:ins>
    </w:p>
    <w:p>
      <w:pPr>
        <w:pStyle w:val="Subsection"/>
        <w:rPr>
          <w:ins w:id="3865" w:author="Master Repository Process" w:date="2022-01-27T14:21:00Z"/>
        </w:rPr>
      </w:pPr>
      <w:ins w:id="3866" w:author="Master Repository Process" w:date="2022-01-27T14:21:00Z">
        <w:r>
          <w:tab/>
          <w:t>(1)</w:t>
        </w:r>
        <w:r>
          <w:tab/>
          <w:t>An amount held in an ADI account under section 101(1) must be held by the authorised deposit</w:t>
        </w:r>
        <w:r>
          <w:noBreakHyphen/>
          <w:t xml:space="preserve">taking institution on the following terms — </w:t>
        </w:r>
      </w:ins>
    </w:p>
    <w:p>
      <w:pPr>
        <w:pStyle w:val="Indenta"/>
        <w:rPr>
          <w:ins w:id="3867" w:author="Master Repository Process" w:date="2022-01-27T14:21:00Z"/>
        </w:rPr>
      </w:pPr>
      <w:ins w:id="3868" w:author="Master Repository Process" w:date="2022-01-27T14:21:00Z">
        <w:r>
          <w:tab/>
          <w:t>(a)</w:t>
        </w:r>
        <w:r>
          <w:tab/>
          <w:t>interest at a rate not less than the prescribed rate accrues on the amount for the period during which the amount is held;</w:t>
        </w:r>
      </w:ins>
    </w:p>
    <w:p>
      <w:pPr>
        <w:pStyle w:val="Indenta"/>
        <w:rPr>
          <w:ins w:id="3869" w:author="Master Repository Process" w:date="2022-01-27T14:21:00Z"/>
        </w:rPr>
      </w:pPr>
      <w:ins w:id="3870" w:author="Master Repository Process" w:date="2022-01-27T14:21:00Z">
        <w:r>
          <w:tab/>
          <w:t>(b)</w:t>
        </w:r>
        <w:r>
          <w:tab/>
          <w:t>the authorised deposit</w:t>
        </w:r>
        <w:r>
          <w:noBreakHyphen/>
          <w:t>taking institution must pay an amount equal to the amount of interest accrued at the prescribed rate into the Rental Accommodation Account in accordance with the regulations;</w:t>
        </w:r>
      </w:ins>
    </w:p>
    <w:p>
      <w:pPr>
        <w:pStyle w:val="Indenta"/>
        <w:rPr>
          <w:ins w:id="3871" w:author="Master Repository Process" w:date="2022-01-27T14:21:00Z"/>
        </w:rPr>
      </w:pPr>
      <w:ins w:id="3872" w:author="Master Repository Process" w:date="2022-01-27T14:21:00Z">
        <w:r>
          <w:tab/>
          <w:t>(c)</w:t>
        </w:r>
        <w:r>
          <w:tab/>
          <w:t>if interest accrues on the amount at a higher rate than the prescribed rate — the authorised deposit</w:t>
        </w:r>
        <w:r>
          <w:noBreakHyphen/>
          <w:t>taking institution must pay the difference between the amount of interest accrued at the prescribed rate and the amount of interest accrued at the higher rate to the long</w:t>
        </w:r>
        <w:r>
          <w:noBreakHyphen/>
          <w:t>stay tenant in accordance with the regulations;</w:t>
        </w:r>
      </w:ins>
    </w:p>
    <w:p>
      <w:pPr>
        <w:pStyle w:val="Indenta"/>
        <w:rPr>
          <w:ins w:id="3873" w:author="Master Repository Process" w:date="2022-01-27T14:21:00Z"/>
        </w:rPr>
      </w:pPr>
      <w:ins w:id="3874" w:author="Master Repository Process" w:date="2022-01-27T14:21:00Z">
        <w:r>
          <w:tab/>
          <w:t>(d)</w:t>
        </w:r>
        <w:r>
          <w:tab/>
          <w:t>the authorised deposit</w:t>
        </w:r>
        <w:r>
          <w:noBreakHyphen/>
          <w:t>taking institution may deduct from an amount paid under paragraph (b) or (c) an amount not exceeding the prescribed fee;</w:t>
        </w:r>
      </w:ins>
    </w:p>
    <w:p>
      <w:pPr>
        <w:pStyle w:val="Indenta"/>
        <w:rPr>
          <w:ins w:id="3875" w:author="Master Repository Process" w:date="2022-01-27T14:21:00Z"/>
        </w:rPr>
      </w:pPr>
      <w:ins w:id="3876" w:author="Master Repository Process" w:date="2022-01-27T14:21:00Z">
        <w:r>
          <w:tab/>
          <w:t>(e)</w:t>
        </w:r>
        <w:r>
          <w:tab/>
          <w:t>the security bond amount must be paid out in the prescribed manner.</w:t>
        </w:r>
      </w:ins>
    </w:p>
    <w:p>
      <w:pPr>
        <w:pStyle w:val="Subsection"/>
        <w:rPr>
          <w:ins w:id="3877" w:author="Master Repository Process" w:date="2022-01-27T14:21:00Z"/>
        </w:rPr>
      </w:pPr>
      <w:ins w:id="3878" w:author="Master Repository Process" w:date="2022-01-27T14:21:00Z">
        <w:r>
          <w:tab/>
          <w:t>(2)</w:t>
        </w:r>
        <w:r>
          <w:tab/>
          <w:t>The prescribed rate under subsection (1) may be prescribed by reference to a prescribed market rate indicator.</w:t>
        </w:r>
      </w:ins>
    </w:p>
    <w:p>
      <w:pPr>
        <w:pStyle w:val="Subsection"/>
        <w:rPr>
          <w:ins w:id="3879" w:author="Master Repository Process" w:date="2022-01-27T14:21:00Z"/>
        </w:rPr>
      </w:pPr>
      <w:ins w:id="3880" w:author="Master Repository Process" w:date="2022-01-27T14:21:00Z">
        <w:r>
          <w:tab/>
          <w:t>(3)</w:t>
        </w:r>
        <w:r>
          <w:tab/>
          <w:t>An authorised deposit</w:t>
        </w:r>
        <w:r>
          <w:noBreakHyphen/>
          <w:t xml:space="preserve">taking institution must ensure that the following records are kept, in a form approved by the bond administrator, in relation to an amount held in an ADI account under section 101(1) — </w:t>
        </w:r>
      </w:ins>
    </w:p>
    <w:p>
      <w:pPr>
        <w:pStyle w:val="Indenta"/>
        <w:rPr>
          <w:ins w:id="3881" w:author="Master Repository Process" w:date="2022-01-27T14:21:00Z"/>
        </w:rPr>
      </w:pPr>
      <w:ins w:id="3882" w:author="Master Repository Process" w:date="2022-01-27T14:21:00Z">
        <w:r>
          <w:tab/>
          <w:t>(a)</w:t>
        </w:r>
        <w:r>
          <w:tab/>
          <w:t>the name and number of the account in which the amount is held;</w:t>
        </w:r>
      </w:ins>
    </w:p>
    <w:p>
      <w:pPr>
        <w:pStyle w:val="Indenta"/>
        <w:rPr>
          <w:ins w:id="3883" w:author="Master Repository Process" w:date="2022-01-27T14:21:00Z"/>
        </w:rPr>
      </w:pPr>
      <w:ins w:id="3884" w:author="Master Repository Process" w:date="2022-01-27T14:21:00Z">
        <w:r>
          <w:tab/>
          <w:t>(b)</w:t>
        </w:r>
        <w:r>
          <w:tab/>
          <w:t>the amount;</w:t>
        </w:r>
      </w:ins>
    </w:p>
    <w:p>
      <w:pPr>
        <w:pStyle w:val="Indenta"/>
        <w:rPr>
          <w:ins w:id="3885" w:author="Master Repository Process" w:date="2022-01-27T14:21:00Z"/>
        </w:rPr>
      </w:pPr>
      <w:ins w:id="3886" w:author="Master Repository Process" w:date="2022-01-27T14:21:00Z">
        <w:r>
          <w:tab/>
          <w:t>(c)</w:t>
        </w:r>
        <w:r>
          <w:tab/>
          <w:t>the date the amount was paid into the account.</w:t>
        </w:r>
      </w:ins>
    </w:p>
    <w:p>
      <w:pPr>
        <w:pStyle w:val="Footnotesection"/>
        <w:rPr>
          <w:ins w:id="3887" w:author="Master Repository Process" w:date="2022-01-27T14:21:00Z"/>
        </w:rPr>
      </w:pPr>
      <w:ins w:id="3888" w:author="Master Repository Process" w:date="2022-01-27T14:21:00Z">
        <w:r>
          <w:tab/>
          <w:t>[Section 102 inserted: No. 28 of 2020 s. 84.]</w:t>
        </w:r>
      </w:ins>
    </w:p>
    <w:p>
      <w:pPr>
        <w:pStyle w:val="Heading5"/>
        <w:rPr>
          <w:ins w:id="3889" w:author="Master Repository Process" w:date="2022-01-27T14:21:00Z"/>
        </w:rPr>
      </w:pPr>
      <w:bookmarkStart w:id="3890" w:name="_Toc93995295"/>
      <w:ins w:id="3891" w:author="Master Repository Process" w:date="2022-01-27T14:21:00Z">
        <w:r>
          <w:rPr>
            <w:rStyle w:val="CharSectno"/>
          </w:rPr>
          <w:t>103</w:t>
        </w:r>
        <w:r>
          <w:t>.</w:t>
        </w:r>
        <w:r>
          <w:tab/>
          <w:t>Information from authorised deposit</w:t>
        </w:r>
        <w:r>
          <w:noBreakHyphen/>
          <w:t>taking institution about tenancy bond accounts</w:t>
        </w:r>
        <w:bookmarkEnd w:id="3890"/>
      </w:ins>
    </w:p>
    <w:p>
      <w:pPr>
        <w:pStyle w:val="Subsection"/>
        <w:rPr>
          <w:ins w:id="3892" w:author="Master Repository Process" w:date="2022-01-27T14:21:00Z"/>
        </w:rPr>
      </w:pPr>
      <w:ins w:id="3893" w:author="Master Repository Process" w:date="2022-01-27T14:21:00Z">
        <w:r>
          <w:tab/>
          <w:t>(1)</w:t>
        </w:r>
        <w:r>
          <w:tab/>
          <w:t xml:space="preserve">In this section — </w:t>
        </w:r>
      </w:ins>
    </w:p>
    <w:p>
      <w:pPr>
        <w:pStyle w:val="Defstart"/>
        <w:rPr>
          <w:ins w:id="3894" w:author="Master Repository Process" w:date="2022-01-27T14:21:00Z"/>
        </w:rPr>
      </w:pPr>
      <w:ins w:id="3895" w:author="Master Repository Process" w:date="2022-01-27T14:21:00Z">
        <w:r>
          <w:rPr>
            <w:b/>
          </w:rPr>
          <w:tab/>
        </w:r>
        <w:r>
          <w:rPr>
            <w:rStyle w:val="CharDefText"/>
          </w:rPr>
          <w:t>auditor</w:t>
        </w:r>
        <w:r>
          <w:t xml:space="preserve"> means — </w:t>
        </w:r>
      </w:ins>
    </w:p>
    <w:p>
      <w:pPr>
        <w:pStyle w:val="Defpara"/>
        <w:rPr>
          <w:ins w:id="3896" w:author="Master Repository Process" w:date="2022-01-27T14:21:00Z"/>
        </w:rPr>
      </w:pPr>
      <w:ins w:id="3897" w:author="Master Repository Process" w:date="2022-01-27T14:21:00Z">
        <w:r>
          <w:tab/>
          <w:t>(a)</w:t>
        </w:r>
        <w:r>
          <w:tab/>
          <w:t xml:space="preserve">a person registered as an auditor, or taken to be registered as an auditor, under the </w:t>
        </w:r>
        <w:r>
          <w:rPr>
            <w:i/>
          </w:rPr>
          <w:t>Corporations Act 2001</w:t>
        </w:r>
        <w:r>
          <w:t xml:space="preserve"> (Commonwealth) Part 9.2; or</w:t>
        </w:r>
      </w:ins>
    </w:p>
    <w:p>
      <w:pPr>
        <w:pStyle w:val="Defpara"/>
        <w:rPr>
          <w:ins w:id="3898" w:author="Master Repository Process" w:date="2022-01-27T14:21:00Z"/>
        </w:rPr>
      </w:pPr>
      <w:ins w:id="3899" w:author="Master Repository Process" w:date="2022-01-27T14:21:00Z">
        <w:r>
          <w:tab/>
          <w:t>(b)</w:t>
        </w:r>
        <w:r>
          <w:tab/>
          <w:t>another suitably qualified person approved by the Commissioner under former section 93;</w:t>
        </w:r>
      </w:ins>
    </w:p>
    <w:p>
      <w:pPr>
        <w:pStyle w:val="Defstart"/>
        <w:rPr>
          <w:ins w:id="3900" w:author="Master Repository Process" w:date="2022-01-27T14:21:00Z"/>
        </w:rPr>
      </w:pPr>
      <w:ins w:id="3901" w:author="Master Repository Process" w:date="2022-01-27T14:21:00Z">
        <w:r>
          <w:tab/>
        </w:r>
        <w:r>
          <w:rPr>
            <w:rStyle w:val="CharDefText"/>
          </w:rPr>
          <w:t>authorised financial institution</w:t>
        </w:r>
        <w:r>
          <w:t xml:space="preserve"> has the meaning given in the </w:t>
        </w:r>
        <w:r>
          <w:rPr>
            <w:i/>
          </w:rPr>
          <w:t>Residential Tenancies Act 1987</w:t>
        </w:r>
        <w:r>
          <w:t xml:space="preserve"> section 92.</w:t>
        </w:r>
      </w:ins>
    </w:p>
    <w:p>
      <w:pPr>
        <w:pStyle w:val="Subsection"/>
        <w:rPr>
          <w:ins w:id="3902" w:author="Master Repository Process" w:date="2022-01-27T14:21:00Z"/>
        </w:rPr>
      </w:pPr>
      <w:ins w:id="3903" w:author="Master Repository Process" w:date="2022-01-27T14:21:00Z">
        <w:r>
          <w:tab/>
          <w:t>(2)</w:t>
        </w:r>
        <w:r>
          <w:tab/>
          <w:t>The Commissioner may, by notice in writing under subsection (3)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ins>
    </w:p>
    <w:p>
      <w:pPr>
        <w:pStyle w:val="Subsection"/>
        <w:rPr>
          <w:ins w:id="3904" w:author="Master Repository Process" w:date="2022-01-27T14:21:00Z"/>
        </w:rPr>
      </w:pPr>
      <w:ins w:id="3905" w:author="Master Repository Process" w:date="2022-01-27T14:21:00Z">
        <w:r>
          <w:tab/>
          <w:t>(3)</w:t>
        </w:r>
        <w:r>
          <w:tab/>
          <w:t xml:space="preserve">The notice — </w:t>
        </w:r>
      </w:ins>
    </w:p>
    <w:p>
      <w:pPr>
        <w:pStyle w:val="Indenta"/>
        <w:rPr>
          <w:ins w:id="3906" w:author="Master Repository Process" w:date="2022-01-27T14:21:00Z"/>
        </w:rPr>
      </w:pPr>
      <w:ins w:id="3907" w:author="Master Repository Process" w:date="2022-01-27T14:21:00Z">
        <w:r>
          <w:tab/>
          <w:t>(a)</w:t>
        </w:r>
        <w:r>
          <w:tab/>
          <w:t>must specify the time at or within which the information must be given; and</w:t>
        </w:r>
      </w:ins>
    </w:p>
    <w:p>
      <w:pPr>
        <w:pStyle w:val="Indenta"/>
        <w:rPr>
          <w:ins w:id="3908" w:author="Master Repository Process" w:date="2022-01-27T14:21:00Z"/>
        </w:rPr>
      </w:pPr>
      <w:ins w:id="3909" w:author="Master Repository Process" w:date="2022-01-27T14:21:00Z">
        <w:r>
          <w:tab/>
          <w:t>(b)</w:t>
        </w:r>
        <w:r>
          <w:tab/>
          <w:t xml:space="preserve">may require the information to be — </w:t>
        </w:r>
      </w:ins>
    </w:p>
    <w:p>
      <w:pPr>
        <w:pStyle w:val="Indenti"/>
        <w:rPr>
          <w:ins w:id="3910" w:author="Master Repository Process" w:date="2022-01-27T14:21:00Z"/>
        </w:rPr>
      </w:pPr>
      <w:ins w:id="3911" w:author="Master Repository Process" w:date="2022-01-27T14:21:00Z">
        <w:r>
          <w:tab/>
          <w:t>(i)</w:t>
        </w:r>
        <w:r>
          <w:tab/>
          <w:t>given in writing; and</w:t>
        </w:r>
      </w:ins>
    </w:p>
    <w:p>
      <w:pPr>
        <w:pStyle w:val="Indenti"/>
        <w:rPr>
          <w:ins w:id="3912" w:author="Master Repository Process" w:date="2022-01-27T14:21:00Z"/>
        </w:rPr>
      </w:pPr>
      <w:ins w:id="3913" w:author="Master Repository Process" w:date="2022-01-27T14:21:00Z">
        <w:r>
          <w:tab/>
          <w:t>(ii)</w:t>
        </w:r>
        <w:r>
          <w:tab/>
          <w:t>certified as correct by an auditor; and</w:t>
        </w:r>
      </w:ins>
    </w:p>
    <w:p>
      <w:pPr>
        <w:pStyle w:val="Indenti"/>
        <w:rPr>
          <w:ins w:id="3914" w:author="Master Repository Process" w:date="2022-01-27T14:21:00Z"/>
        </w:rPr>
      </w:pPr>
      <w:ins w:id="3915" w:author="Master Repository Process" w:date="2022-01-27T14:21:00Z">
        <w:r>
          <w:tab/>
          <w:t>(iii)</w:t>
        </w:r>
        <w:r>
          <w:tab/>
          <w:t>given at or sent or delivered to a place specified in the notice; and</w:t>
        </w:r>
      </w:ins>
    </w:p>
    <w:p>
      <w:pPr>
        <w:pStyle w:val="Indenti"/>
        <w:rPr>
          <w:ins w:id="3916" w:author="Master Repository Process" w:date="2022-01-27T14:21:00Z"/>
        </w:rPr>
      </w:pPr>
      <w:ins w:id="3917" w:author="Master Repository Process" w:date="2022-01-27T14:21:00Z">
        <w:r>
          <w:tab/>
          <w:t>(iv)</w:t>
        </w:r>
        <w:r>
          <w:tab/>
          <w:t>sent or delivered by any means specified in the notice; and</w:t>
        </w:r>
      </w:ins>
    </w:p>
    <w:p>
      <w:pPr>
        <w:pStyle w:val="Indenti"/>
        <w:rPr>
          <w:ins w:id="3918" w:author="Master Repository Process" w:date="2022-01-27T14:21:00Z"/>
        </w:rPr>
      </w:pPr>
      <w:ins w:id="3919" w:author="Master Repository Process" w:date="2022-01-27T14:21:00Z">
        <w:r>
          <w:tab/>
          <w:t>(v)</w:t>
        </w:r>
        <w:r>
          <w:tab/>
          <w:t xml:space="preserve">given on oath or affirmation or by statutory declaration; </w:t>
        </w:r>
      </w:ins>
    </w:p>
    <w:p>
      <w:pPr>
        <w:pStyle w:val="Indenta"/>
        <w:rPr>
          <w:ins w:id="3920" w:author="Master Repository Process" w:date="2022-01-27T14:21:00Z"/>
        </w:rPr>
      </w:pPr>
      <w:ins w:id="3921" w:author="Master Repository Process" w:date="2022-01-27T14:21:00Z">
        <w:r>
          <w:tab/>
        </w:r>
        <w:r>
          <w:tab/>
          <w:t>and</w:t>
        </w:r>
      </w:ins>
    </w:p>
    <w:p>
      <w:pPr>
        <w:pStyle w:val="Indenta"/>
        <w:rPr>
          <w:ins w:id="3922" w:author="Master Repository Process" w:date="2022-01-27T14:21:00Z"/>
        </w:rPr>
      </w:pPr>
      <w:ins w:id="3923" w:author="Master Repository Process" w:date="2022-01-27T14:21:00Z">
        <w:r>
          <w:tab/>
          <w:t>(c)</w:t>
        </w:r>
        <w:r>
          <w:tab/>
          <w:t>must state that the person is required under this Act to give the information.</w:t>
        </w:r>
      </w:ins>
    </w:p>
    <w:p>
      <w:pPr>
        <w:pStyle w:val="Footnotesection"/>
        <w:rPr>
          <w:ins w:id="3924" w:author="Master Repository Process" w:date="2022-01-27T14:21:00Z"/>
        </w:rPr>
      </w:pPr>
      <w:ins w:id="3925" w:author="Master Repository Process" w:date="2022-01-27T14:21:00Z">
        <w:r>
          <w:tab/>
          <w:t>[Section 103 inserted: No. 28 of 2020 s. 84.]</w:t>
        </w:r>
      </w:ins>
    </w:p>
    <w:p>
      <w:pPr>
        <w:pStyle w:val="Heading5"/>
        <w:rPr>
          <w:ins w:id="3926" w:author="Master Repository Process" w:date="2022-01-27T14:21:00Z"/>
        </w:rPr>
      </w:pPr>
      <w:bookmarkStart w:id="3927" w:name="_Toc93995296"/>
      <w:ins w:id="3928" w:author="Master Repository Process" w:date="2022-01-27T14:21:00Z">
        <w:r>
          <w:rPr>
            <w:rStyle w:val="CharSectno"/>
          </w:rPr>
          <w:t>104</w:t>
        </w:r>
        <w:r>
          <w:t>.</w:t>
        </w:r>
        <w:r>
          <w:tab/>
          <w:t>Offences relating to s. 103</w:t>
        </w:r>
        <w:bookmarkEnd w:id="3927"/>
      </w:ins>
    </w:p>
    <w:p>
      <w:pPr>
        <w:pStyle w:val="Subsection"/>
        <w:rPr>
          <w:ins w:id="3929" w:author="Master Repository Process" w:date="2022-01-27T14:21:00Z"/>
        </w:rPr>
      </w:pPr>
      <w:ins w:id="3930" w:author="Master Repository Process" w:date="2022-01-27T14:21:00Z">
        <w:r>
          <w:tab/>
          <w:t>(1)</w:t>
        </w:r>
        <w:r>
          <w:tab/>
          <w:t>A person must not, without reasonable excuse, refuse or fail to comply with a written requirement under section 103(2).</w:t>
        </w:r>
      </w:ins>
    </w:p>
    <w:p>
      <w:pPr>
        <w:pStyle w:val="Penstart"/>
        <w:rPr>
          <w:ins w:id="3931" w:author="Master Repository Process" w:date="2022-01-27T14:21:00Z"/>
        </w:rPr>
      </w:pPr>
      <w:ins w:id="3932" w:author="Master Repository Process" w:date="2022-01-27T14:21:00Z">
        <w:r>
          <w:tab/>
          <w:t>Penalty for this subsection: a fine of $15 000.</w:t>
        </w:r>
      </w:ins>
    </w:p>
    <w:p>
      <w:pPr>
        <w:pStyle w:val="Subsection"/>
        <w:rPr>
          <w:ins w:id="3933" w:author="Master Repository Process" w:date="2022-01-27T14:21:00Z"/>
        </w:rPr>
      </w:pPr>
      <w:ins w:id="3934" w:author="Master Repository Process" w:date="2022-01-27T14:21:00Z">
        <w:r>
          <w:tab/>
          <w:t>(2)</w:t>
        </w:r>
        <w:r>
          <w:tab/>
          <w:t>A person must not give information in response to a written requirement under section 103(2) that the person knows is false or misleading in a material particular.</w:t>
        </w:r>
      </w:ins>
    </w:p>
    <w:p>
      <w:pPr>
        <w:pStyle w:val="Penstart"/>
        <w:rPr>
          <w:ins w:id="3935" w:author="Master Repository Process" w:date="2022-01-27T14:21:00Z"/>
        </w:rPr>
      </w:pPr>
      <w:ins w:id="3936" w:author="Master Repository Process" w:date="2022-01-27T14:21:00Z">
        <w:r>
          <w:tab/>
          <w:t>Penalty for this subsection: a fine of $15 000.</w:t>
        </w:r>
      </w:ins>
    </w:p>
    <w:p>
      <w:pPr>
        <w:pStyle w:val="Subsection"/>
        <w:rPr>
          <w:ins w:id="3937" w:author="Master Repository Process" w:date="2022-01-27T14:21:00Z"/>
        </w:rPr>
      </w:pPr>
      <w:ins w:id="3938" w:author="Master Repository Process" w:date="2022-01-27T14:21:00Z">
        <w:r>
          <w:tab/>
          <w:t>(3)</w:t>
        </w:r>
        <w:r>
          <w:tab/>
          <w:t xml:space="preserve">It is a defence in proceedings for an offence against subsection (1) for the person to show that — </w:t>
        </w:r>
      </w:ins>
    </w:p>
    <w:p>
      <w:pPr>
        <w:pStyle w:val="Indenta"/>
        <w:rPr>
          <w:ins w:id="3939" w:author="Master Repository Process" w:date="2022-01-27T14:21:00Z"/>
        </w:rPr>
      </w:pPr>
      <w:ins w:id="3940" w:author="Master Repository Process" w:date="2022-01-27T14:21:00Z">
        <w:r>
          <w:tab/>
          <w:t>(a)</w:t>
        </w:r>
        <w:r>
          <w:tab/>
          <w:t>the notice under section 103(3) did not state that the person was required under this Act to give the information; or</w:t>
        </w:r>
      </w:ins>
    </w:p>
    <w:p>
      <w:pPr>
        <w:pStyle w:val="Indenta"/>
        <w:rPr>
          <w:ins w:id="3941" w:author="Master Repository Process" w:date="2022-01-27T14:21:00Z"/>
        </w:rPr>
      </w:pPr>
      <w:ins w:id="3942" w:author="Master Repository Process" w:date="2022-01-27T14:21:00Z">
        <w:r>
          <w:tab/>
          <w:t>(b)</w:t>
        </w:r>
        <w:r>
          <w:tab/>
          <w:t>the time specified in the requirement did not give the person sufficient notice to enable compliance with the requirement.</w:t>
        </w:r>
      </w:ins>
    </w:p>
    <w:p>
      <w:pPr>
        <w:pStyle w:val="Subsection"/>
        <w:rPr>
          <w:ins w:id="3943" w:author="Master Repository Process" w:date="2022-01-27T14:21:00Z"/>
        </w:rPr>
      </w:pPr>
      <w:ins w:id="3944" w:author="Master Repository Process" w:date="2022-01-27T14:21:00Z">
        <w:r>
          <w:tab/>
          <w:t>(4)</w:t>
        </w:r>
        <w:r>
          <w:tab/>
          <w:t>A person is not entitled to refuse to give the information required under section 103 on the grounds that the information could tend to incriminate the person or render the person liable to a penalty.</w:t>
        </w:r>
      </w:ins>
    </w:p>
    <w:p>
      <w:pPr>
        <w:pStyle w:val="Subsection"/>
        <w:rPr>
          <w:ins w:id="3945" w:author="Master Repository Process" w:date="2022-01-27T14:21:00Z"/>
        </w:rPr>
      </w:pPr>
      <w:ins w:id="3946" w:author="Master Repository Process" w:date="2022-01-27T14:21:00Z">
        <w:r>
          <w:tab/>
          <w:t>(5)</w:t>
        </w:r>
        <w:r>
          <w:tab/>
          <w:t>Despite subsection (4), information given under section 103 is not admissible in evidence in any proceedings against the person except proceedings for an offence against subsection (2).</w:t>
        </w:r>
      </w:ins>
    </w:p>
    <w:p>
      <w:pPr>
        <w:pStyle w:val="Footnotesection"/>
        <w:rPr>
          <w:ins w:id="3947" w:author="Master Repository Process" w:date="2022-01-27T14:21:00Z"/>
        </w:rPr>
      </w:pPr>
      <w:ins w:id="3948" w:author="Master Repository Process" w:date="2022-01-27T14:21:00Z">
        <w:r>
          <w:tab/>
          <w:t>[Section 104 inserted: No. 28 of 2020 s. 84.]</w:t>
        </w:r>
      </w:ins>
    </w:p>
    <w:p>
      <w:pPr>
        <w:pStyle w:val="Heading4"/>
        <w:rPr>
          <w:ins w:id="3949" w:author="Master Repository Process" w:date="2022-01-27T14:21:00Z"/>
        </w:rPr>
      </w:pPr>
      <w:bookmarkStart w:id="3950" w:name="_Toc93912029"/>
      <w:bookmarkStart w:id="3951" w:name="_Toc93929779"/>
      <w:bookmarkStart w:id="3952" w:name="_Toc93995297"/>
      <w:ins w:id="3953" w:author="Master Repository Process" w:date="2022-01-27T14:21:00Z">
        <w:r>
          <w:t>Subdivision 3 — Other transitional provisions</w:t>
        </w:r>
        <w:bookmarkEnd w:id="3950"/>
        <w:bookmarkEnd w:id="3951"/>
        <w:bookmarkEnd w:id="3952"/>
      </w:ins>
    </w:p>
    <w:p>
      <w:pPr>
        <w:pStyle w:val="Footnoteheading"/>
        <w:rPr>
          <w:ins w:id="3954" w:author="Master Repository Process" w:date="2022-01-27T14:21:00Z"/>
          <w:i w:val="0"/>
        </w:rPr>
      </w:pPr>
      <w:ins w:id="3955" w:author="Master Repository Process" w:date="2022-01-27T14:21:00Z">
        <w:r>
          <w:tab/>
          <w:t>[Heading inserted: No. 28 of 2020 s. 84.]</w:t>
        </w:r>
      </w:ins>
    </w:p>
    <w:p>
      <w:pPr>
        <w:pStyle w:val="Heading5"/>
        <w:rPr>
          <w:ins w:id="3956" w:author="Master Repository Process" w:date="2022-01-27T14:21:00Z"/>
        </w:rPr>
      </w:pPr>
      <w:bookmarkStart w:id="3957" w:name="_Toc93995298"/>
      <w:ins w:id="3958" w:author="Master Repository Process" w:date="2022-01-27T14:21:00Z">
        <w:r>
          <w:rPr>
            <w:rStyle w:val="CharSectno"/>
          </w:rPr>
          <w:t>105</w:t>
        </w:r>
        <w:r>
          <w:t>.</w:t>
        </w:r>
        <w:r>
          <w:tab/>
          <w:t>Pre</w:t>
        </w:r>
        <w:r>
          <w:noBreakHyphen/>
          <w:t>commencement long</w:t>
        </w:r>
        <w:r>
          <w:noBreakHyphen/>
          <w:t>stay agreement provides for cost of preparing long</w:t>
        </w:r>
        <w:r>
          <w:noBreakHyphen/>
          <w:t>stay agreement</w:t>
        </w:r>
        <w:bookmarkEnd w:id="3957"/>
      </w:ins>
    </w:p>
    <w:p>
      <w:pPr>
        <w:pStyle w:val="Subsection"/>
        <w:rPr>
          <w:ins w:id="3959" w:author="Master Repository Process" w:date="2022-01-27T14:21:00Z"/>
        </w:rPr>
      </w:pPr>
      <w:ins w:id="3960" w:author="Master Repository Process" w:date="2022-01-27T14:21:00Z">
        <w:r>
          <w:tab/>
        </w:r>
        <w:r>
          <w:tab/>
          <w:t>If a pre</w:t>
        </w:r>
        <w:r>
          <w:noBreakHyphen/>
          <w:t>commencement long</w:t>
        </w:r>
        <w:r>
          <w:noBreakHyphen/>
          <w:t>stay agreement provides that a person other than the park operator must bear the cost of preparing a proposed long</w:t>
        </w:r>
        <w:r>
          <w:noBreakHyphen/>
          <w:t>stay agreement under former section 14, former section 14 continues to apply to the long</w:t>
        </w:r>
        <w:r>
          <w:noBreakHyphen/>
          <w:t>stay agreement until the agreement ends as if the section had not been amended by the amending Act.</w:t>
        </w:r>
      </w:ins>
    </w:p>
    <w:p>
      <w:pPr>
        <w:pStyle w:val="Footnotesection"/>
        <w:rPr>
          <w:ins w:id="3961" w:author="Master Repository Process" w:date="2022-01-27T14:21:00Z"/>
        </w:rPr>
      </w:pPr>
      <w:ins w:id="3962" w:author="Master Repository Process" w:date="2022-01-27T14:21:00Z">
        <w:r>
          <w:tab/>
          <w:t>[Section 105 inserted: No. 28 of 2020 s. 84.]</w:t>
        </w:r>
      </w:ins>
    </w:p>
    <w:p>
      <w:pPr>
        <w:pStyle w:val="Heading5"/>
        <w:rPr>
          <w:ins w:id="3963" w:author="Master Repository Process" w:date="2022-01-27T14:21:00Z"/>
        </w:rPr>
      </w:pPr>
      <w:bookmarkStart w:id="3964" w:name="_Toc93995299"/>
      <w:ins w:id="3965" w:author="Master Repository Process" w:date="2022-01-27T14:21:00Z">
        <w:r>
          <w:rPr>
            <w:rStyle w:val="CharSectno"/>
          </w:rPr>
          <w:t>106</w:t>
        </w:r>
        <w:r>
          <w:t>.</w:t>
        </w:r>
        <w:r>
          <w:tab/>
          <w:t>Variation of rent on the basis of market rent</w:t>
        </w:r>
        <w:bookmarkEnd w:id="3964"/>
      </w:ins>
    </w:p>
    <w:p>
      <w:pPr>
        <w:pStyle w:val="Subsection"/>
        <w:rPr>
          <w:ins w:id="3966" w:author="Master Repository Process" w:date="2022-01-27T14:21:00Z"/>
        </w:rPr>
      </w:pPr>
      <w:ins w:id="3967" w:author="Master Repository Process" w:date="2022-01-27T14:21:00Z">
        <w:r>
          <w:tab/>
          <w:t>(1)</w:t>
        </w:r>
        <w:r>
          <w:tab/>
          <w:t>This section applies if a pre</w:t>
        </w:r>
        <w:r>
          <w:noBreakHyphen/>
          <w:t>commencement long</w:t>
        </w:r>
        <w:r>
          <w:noBreakHyphen/>
          <w:t xml:space="preserve">stay agreement includes a provision providing for a review of rent on a market rent basis. </w:t>
        </w:r>
      </w:ins>
    </w:p>
    <w:p>
      <w:pPr>
        <w:pStyle w:val="Subsection"/>
        <w:rPr>
          <w:ins w:id="3968" w:author="Master Repository Process" w:date="2022-01-27T14:21:00Z"/>
        </w:rPr>
      </w:pPr>
      <w:ins w:id="3969" w:author="Master Repository Process" w:date="2022-01-27T14:21:00Z">
        <w:r>
          <w:tab/>
          <w:t>(2)</w:t>
        </w:r>
        <w:r>
          <w:tab/>
          <w:t>Despite amended section 29A(1)(c), the provision continues to apply on and from commencement day until the provision is varied by the parties to the long</w:t>
        </w:r>
        <w:r>
          <w:noBreakHyphen/>
          <w:t xml:space="preserve">stay agreement. </w:t>
        </w:r>
      </w:ins>
    </w:p>
    <w:p>
      <w:pPr>
        <w:pStyle w:val="Subsection"/>
        <w:rPr>
          <w:ins w:id="3970" w:author="Master Repository Process" w:date="2022-01-27T14:21:00Z"/>
        </w:rPr>
      </w:pPr>
      <w:ins w:id="3971" w:author="Master Repository Process" w:date="2022-01-27T14:21:00Z">
        <w:r>
          <w:tab/>
          <w:t>(3)</w:t>
        </w:r>
        <w:r>
          <w:tab/>
          <w:t xml:space="preserve">When calculating the amount of rent to be payable on and after the review date under the provision, the park operator must have regard to a report obtained for the purpose by the park operator from a person licensed under the </w:t>
        </w:r>
        <w:r>
          <w:rPr>
            <w:i/>
          </w:rPr>
          <w:t>Land Valuers Licensing Act 1978</w:t>
        </w:r>
        <w:r>
          <w:t>.</w:t>
        </w:r>
      </w:ins>
    </w:p>
    <w:p>
      <w:pPr>
        <w:pStyle w:val="Penstart"/>
        <w:rPr>
          <w:ins w:id="3972" w:author="Master Repository Process" w:date="2022-01-27T14:21:00Z"/>
        </w:rPr>
      </w:pPr>
      <w:ins w:id="3973" w:author="Master Repository Process" w:date="2022-01-27T14:21:00Z">
        <w:r>
          <w:tab/>
          <w:t>Penalty for this subsection: a fine of $5 000.</w:t>
        </w:r>
      </w:ins>
    </w:p>
    <w:p>
      <w:pPr>
        <w:pStyle w:val="Footnotesection"/>
        <w:rPr>
          <w:ins w:id="3974" w:author="Master Repository Process" w:date="2022-01-27T14:21:00Z"/>
        </w:rPr>
      </w:pPr>
      <w:ins w:id="3975" w:author="Master Repository Process" w:date="2022-01-27T14:21:00Z">
        <w:r>
          <w:tab/>
          <w:t>[Section 106 inserted: No. 28 of 2020 s. 84.]</w:t>
        </w:r>
      </w:ins>
    </w:p>
    <w:p>
      <w:pPr>
        <w:pStyle w:val="Heading5"/>
      </w:pPr>
      <w:bookmarkStart w:id="3976" w:name="_Toc93995300"/>
      <w:ins w:id="3977" w:author="Master Repository Process" w:date="2022-01-27T14:21:00Z">
        <w:r>
          <w:rPr>
            <w:rStyle w:val="CharSectno"/>
          </w:rPr>
          <w:t>107</w:t>
        </w:r>
        <w:r>
          <w:t>.</w:t>
        </w:r>
        <w:r>
          <w:tab/>
          <w:t>Variation of rent under on</w:t>
        </w:r>
        <w:r>
          <w:noBreakHyphen/>
          <w:t xml:space="preserve">site home </w:t>
        </w:r>
      </w:ins>
      <w:r>
        <w:t>agreements</w:t>
      </w:r>
      <w:bookmarkEnd w:id="3782"/>
      <w:bookmarkEnd w:id="3783"/>
      <w:ins w:id="3978" w:author="Master Repository Process" w:date="2022-01-27T14:21:00Z">
        <w:r>
          <w:t xml:space="preserve"> entered into before commencement day</w:t>
        </w:r>
        <w:bookmarkEnd w:id="3976"/>
        <w:r>
          <w:t xml:space="preserve"> </w:t>
        </w:r>
      </w:ins>
    </w:p>
    <w:p>
      <w:pPr>
        <w:pStyle w:val="yShoulderClause"/>
        <w:rPr>
          <w:del w:id="3979" w:author="Master Repository Process" w:date="2022-01-27T14:21:00Z"/>
        </w:rPr>
      </w:pPr>
      <w:del w:id="3980" w:author="Master Repository Process" w:date="2022-01-27T14:21:00Z">
        <w:r>
          <w:delText>[s. 32]</w:delText>
        </w:r>
      </w:del>
    </w:p>
    <w:p>
      <w:pPr>
        <w:pStyle w:val="Subsection"/>
        <w:rPr>
          <w:ins w:id="3981" w:author="Master Repository Process" w:date="2022-01-27T14:21:00Z"/>
        </w:rPr>
      </w:pPr>
      <w:bookmarkStart w:id="3982" w:name="_Toc89182238"/>
      <w:bookmarkStart w:id="3983" w:name="_Toc89242364"/>
      <w:del w:id="3984" w:author="Master Repository Process" w:date="2022-01-27T14:21:00Z">
        <w:r>
          <w:rPr>
            <w:rStyle w:val="CharSDivNo"/>
          </w:rPr>
          <w:delText>Division 1</w:delText>
        </w:r>
        <w:r>
          <w:delText> — </w:delText>
        </w:r>
        <w:r>
          <w:rPr>
            <w:rStyle w:val="CharSDivText"/>
          </w:rPr>
          <w:delText>Vacant</w:delText>
        </w:r>
      </w:del>
      <w:ins w:id="3985" w:author="Master Repository Process" w:date="2022-01-27T14:21:00Z">
        <w:r>
          <w:tab/>
        </w:r>
        <w:r>
          <w:tab/>
          <w:t>If an on</w:t>
        </w:r>
        <w:r>
          <w:noBreakHyphen/>
          <w:t>site home agreement was entered into before commencement day a park operator may increase the rent payable under the long</w:t>
        </w:r>
        <w:r>
          <w:noBreakHyphen/>
          <w:t>stay agreement, on and from commencement day until the agreement ends, by giving a written notice to the long</w:t>
        </w:r>
        <w:r>
          <w:noBreakHyphen/>
          <w:t xml:space="preserve">stay tenant under former section 30 as if the section had not been amended by the amending Act. </w:t>
        </w:r>
      </w:ins>
    </w:p>
    <w:p>
      <w:pPr>
        <w:pStyle w:val="Footnotesection"/>
        <w:rPr>
          <w:ins w:id="3986" w:author="Master Repository Process" w:date="2022-01-27T14:21:00Z"/>
        </w:rPr>
      </w:pPr>
      <w:ins w:id="3987" w:author="Master Repository Process" w:date="2022-01-27T14:21:00Z">
        <w:r>
          <w:tab/>
          <w:t>[Section 107 inserted: No. 28 of 2020 s. 84.]</w:t>
        </w:r>
      </w:ins>
    </w:p>
    <w:p>
      <w:pPr>
        <w:pStyle w:val="Heading5"/>
        <w:rPr>
          <w:ins w:id="3988" w:author="Master Repository Process" w:date="2022-01-27T14:21:00Z"/>
        </w:rPr>
      </w:pPr>
      <w:bookmarkStart w:id="3989" w:name="_Toc93995301"/>
      <w:ins w:id="3990" w:author="Master Repository Process" w:date="2022-01-27T14:21:00Z">
        <w:r>
          <w:rPr>
            <w:rStyle w:val="CharSectno"/>
          </w:rPr>
          <w:t>108</w:t>
        </w:r>
        <w:r>
          <w:t>.</w:t>
        </w:r>
        <w:r>
          <w:tab/>
          <w:t>Application of former s. 32 to pre</w:t>
        </w:r>
        <w:r>
          <w:noBreakHyphen/>
          <w:t>commencement long</w:t>
        </w:r>
        <w:r>
          <w:noBreakHyphen/>
          <w:t>stay agreements</w:t>
        </w:r>
        <w:bookmarkEnd w:id="3989"/>
      </w:ins>
    </w:p>
    <w:p>
      <w:pPr>
        <w:pStyle w:val="Subsection"/>
        <w:rPr>
          <w:ins w:id="3991" w:author="Master Repository Process" w:date="2022-01-27T14:21:00Z"/>
        </w:rPr>
      </w:pPr>
      <w:ins w:id="3992" w:author="Master Repository Process" w:date="2022-01-27T14:21:00Z">
        <w:r>
          <w:tab/>
          <w:t>(1)</w:t>
        </w:r>
        <w:r>
          <w:tab/>
          <w:t>Part 2 Division 5 applies to a pre</w:t>
        </w:r>
        <w:r>
          <w:noBreakHyphen/>
          <w:t>commencement long</w:t>
        </w:r>
        <w:r>
          <w:noBreakHyphen/>
          <w:t>stay agreement as if the agreement was made on commencement day.</w:t>
        </w:r>
      </w:ins>
    </w:p>
    <w:p>
      <w:pPr>
        <w:pStyle w:val="Subsection"/>
        <w:keepNext/>
        <w:rPr>
          <w:ins w:id="3993" w:author="Master Repository Process" w:date="2022-01-27T14:21:00Z"/>
        </w:rPr>
      </w:pPr>
      <w:ins w:id="3994" w:author="Master Repository Process" w:date="2022-01-27T14:21:00Z">
        <w:r>
          <w:tab/>
          <w:t>(2)</w:t>
        </w:r>
        <w:r>
          <w:tab/>
          <w:t>A term of a pre</w:t>
        </w:r>
        <w:r>
          <w:noBreakHyphen/>
          <w:t>commencement long</w:t>
        </w:r>
        <w:r>
          <w:noBreakHyphen/>
          <w:t xml:space="preserve">stay agreement has no effect to the extent that — </w:t>
        </w:r>
      </w:ins>
    </w:p>
    <w:p>
      <w:pPr>
        <w:pStyle w:val="Indenta"/>
        <w:rPr>
          <w:ins w:id="3995" w:author="Master Repository Process" w:date="2022-01-27T14:21:00Z"/>
        </w:rPr>
      </w:pPr>
      <w:ins w:id="3996" w:author="Master Repository Process" w:date="2022-01-27T14:21:00Z">
        <w:r>
          <w:tab/>
          <w:t>(a)</w:t>
        </w:r>
        <w:r>
          <w:tab/>
          <w:t>under former section 32(2), the term excluded, modified or restricted a term set out in former Schedule 1; and</w:t>
        </w:r>
      </w:ins>
    </w:p>
    <w:p>
      <w:pPr>
        <w:pStyle w:val="Indenta"/>
        <w:rPr>
          <w:ins w:id="3997" w:author="Master Repository Process" w:date="2022-01-27T14:21:00Z"/>
        </w:rPr>
      </w:pPr>
      <w:ins w:id="3998" w:author="Master Repository Process" w:date="2022-01-27T14:21:00Z">
        <w:r>
          <w:tab/>
          <w:t>(b)</w:t>
        </w:r>
        <w:r>
          <w:tab/>
          <w:t xml:space="preserve">the term is inconsistent with a provision of this Act as in force on and from commencement day. </w:t>
        </w:r>
      </w:ins>
    </w:p>
    <w:p>
      <w:pPr>
        <w:pStyle w:val="Subsection"/>
        <w:rPr>
          <w:ins w:id="3999" w:author="Master Repository Process" w:date="2022-01-27T14:21:00Z"/>
        </w:rPr>
      </w:pPr>
      <w:ins w:id="4000" w:author="Master Repository Process" w:date="2022-01-27T14:21:00Z">
        <w:r>
          <w:tab/>
          <w:t>(3)</w:t>
        </w:r>
        <w:r>
          <w:tab/>
          <w:t>Despite the repeal of former section 32(2), a person does not commit an offence under this Act only because the pre</w:t>
        </w:r>
        <w:r>
          <w:noBreakHyphen/>
          <w:t>commencement long</w:t>
        </w:r>
        <w:r>
          <w:noBreakHyphen/>
          <w:t>stay agreement purports to exclude, modify or restrict the operation of a term set out in former Schedule 1.</w:t>
        </w:r>
      </w:ins>
    </w:p>
    <w:p>
      <w:pPr>
        <w:pStyle w:val="Footnotesection"/>
        <w:rPr>
          <w:ins w:id="4001" w:author="Master Repository Process" w:date="2022-01-27T14:21:00Z"/>
        </w:rPr>
      </w:pPr>
      <w:ins w:id="4002" w:author="Master Repository Process" w:date="2022-01-27T14:21:00Z">
        <w:r>
          <w:tab/>
          <w:t>[Section 108 inserted: No. 28 of 2020 s. 84.]</w:t>
        </w:r>
      </w:ins>
    </w:p>
    <w:p>
      <w:pPr>
        <w:pStyle w:val="yHeading3"/>
        <w:rPr>
          <w:del w:id="4003" w:author="Master Repository Process" w:date="2022-01-27T14:21:00Z"/>
        </w:rPr>
      </w:pPr>
      <w:bookmarkStart w:id="4004" w:name="_Toc93995302"/>
      <w:ins w:id="4005" w:author="Master Repository Process" w:date="2022-01-27T14:21:00Z">
        <w:r>
          <w:rPr>
            <w:rStyle w:val="CharSectno"/>
          </w:rPr>
          <w:t>109</w:t>
        </w:r>
        <w:r>
          <w:t>.</w:t>
        </w:r>
        <w:r>
          <w:tab/>
          <w:t>Taking</w:t>
        </w:r>
      </w:ins>
      <w:r>
        <w:t xml:space="preserve"> possession </w:t>
      </w:r>
      <w:del w:id="4006" w:author="Master Repository Process" w:date="2022-01-27T14:21:00Z">
        <w:r>
          <w:rPr>
            <w:rStyle w:val="CharSDivText"/>
          </w:rPr>
          <w:delText>and no impediment to occupation</w:delText>
        </w:r>
        <w:bookmarkEnd w:id="3982"/>
        <w:bookmarkEnd w:id="3983"/>
      </w:del>
    </w:p>
    <w:p>
      <w:pPr>
        <w:pStyle w:val="yHeading5"/>
        <w:rPr>
          <w:del w:id="4007" w:author="Master Repository Process" w:date="2022-01-27T14:21:00Z"/>
        </w:rPr>
      </w:pPr>
      <w:bookmarkStart w:id="4008" w:name="_Toc89242365"/>
      <w:del w:id="4009" w:author="Master Repository Process" w:date="2022-01-27T14:21:00Z">
        <w:r>
          <w:rPr>
            <w:rStyle w:val="CharSClsNo"/>
          </w:rPr>
          <w:delText>1</w:delText>
        </w:r>
        <w:r>
          <w:delText>.</w:delText>
        </w:r>
        <w:r>
          <w:tab/>
          <w:delText>Vacant possession</w:delText>
        </w:r>
        <w:bookmarkEnd w:id="4008"/>
      </w:del>
    </w:p>
    <w:p>
      <w:pPr>
        <w:pStyle w:val="Heading5"/>
      </w:pPr>
      <w:del w:id="4010" w:author="Master Repository Process" w:date="2022-01-27T14:21:00Z">
        <w:r>
          <w:tab/>
        </w:r>
        <w:r>
          <w:tab/>
          <w:delText>It is a term of a long</w:delText>
        </w:r>
        <w:r>
          <w:noBreakHyphen/>
          <w:delText xml:space="preserve">stay agreement that vacant possession of the </w:delText>
        </w:r>
      </w:del>
      <w:ins w:id="4011" w:author="Master Repository Process" w:date="2022-01-27T14:21:00Z">
        <w:r>
          <w:t xml:space="preserve">of </w:t>
        </w:r>
      </w:ins>
      <w:r>
        <w:t xml:space="preserve">agreed premises </w:t>
      </w:r>
      <w:del w:id="4012" w:author="Master Repository Process" w:date="2022-01-27T14:21:00Z">
        <w:r>
          <w:delText>will be given to the long</w:delText>
        </w:r>
        <w:r>
          <w:noBreakHyphen/>
          <w:delText>stay tenant on the day on which the tenant is entitled under the agreement to take up occupation of the agreed premises.</w:delText>
        </w:r>
      </w:del>
      <w:ins w:id="4013" w:author="Master Repository Process" w:date="2022-01-27T14:21:00Z">
        <w:r>
          <w:t>under mortgage entered into before commencement day</w:t>
        </w:r>
      </w:ins>
      <w:bookmarkEnd w:id="4004"/>
    </w:p>
    <w:p>
      <w:pPr>
        <w:pStyle w:val="yHeading5"/>
        <w:rPr>
          <w:del w:id="4014" w:author="Master Repository Process" w:date="2022-01-27T14:21:00Z"/>
        </w:rPr>
      </w:pPr>
      <w:bookmarkStart w:id="4015" w:name="_Toc89242366"/>
      <w:del w:id="4016" w:author="Master Repository Process" w:date="2022-01-27T14:21:00Z">
        <w:r>
          <w:rPr>
            <w:rStyle w:val="CharSClsNo"/>
          </w:rPr>
          <w:delText>2</w:delText>
        </w:r>
        <w:r>
          <w:delText>.</w:delText>
        </w:r>
        <w:r>
          <w:tab/>
          <w:delText>No legal impediment to occupation of tenanted premises</w:delText>
        </w:r>
        <w:bookmarkEnd w:id="4015"/>
      </w:del>
    </w:p>
    <w:p>
      <w:pPr>
        <w:pStyle w:val="Subsection"/>
        <w:rPr>
          <w:ins w:id="4017" w:author="Master Repository Process" w:date="2022-01-27T14:21:00Z"/>
        </w:rPr>
      </w:pPr>
      <w:del w:id="4018" w:author="Master Repository Process" w:date="2022-01-27T14:21:00Z">
        <w:r>
          <w:tab/>
          <w:delText>(1)</w:delText>
        </w:r>
        <w:r>
          <w:tab/>
          <w:delText xml:space="preserve">It is a term of a </w:delText>
        </w:r>
      </w:del>
      <w:ins w:id="4019" w:author="Master Repository Process" w:date="2022-01-27T14:21:00Z">
        <w:r>
          <w:tab/>
          <w:t>(1)</w:t>
        </w:r>
        <w:r>
          <w:tab/>
          <w:t xml:space="preserve">This section applies to a mortgage entered into before commencement day. </w:t>
        </w:r>
      </w:ins>
    </w:p>
    <w:p>
      <w:pPr>
        <w:pStyle w:val="Subsection"/>
      </w:pPr>
      <w:ins w:id="4020" w:author="Master Repository Process" w:date="2022-01-27T14:21:00Z">
        <w:r>
          <w:tab/>
          <w:t>(2)</w:t>
        </w:r>
        <w:r>
          <w:tab/>
          <w:t xml:space="preserve">Despite the amendment of former section 33(3)(b) and the repeal of section 33(3)(c), a </w:t>
        </w:r>
      </w:ins>
      <w:r>
        <w:t>long</w:t>
      </w:r>
      <w:r>
        <w:noBreakHyphen/>
        <w:t xml:space="preserve">stay agreement </w:t>
      </w:r>
      <w:del w:id="4021" w:author="Master Repository Process" w:date="2022-01-27T14:21:00Z">
        <w:r>
          <w:delText>on the part of the park operator that there is no legal impediment to the long</w:delText>
        </w:r>
        <w:r>
          <w:noBreakHyphen/>
          <w:delText>stay tenant’s occupation</w:delText>
        </w:r>
      </w:del>
      <w:ins w:id="4022" w:author="Master Repository Process" w:date="2022-01-27T14:21:00Z">
        <w:r>
          <w:t>ends when a mortgagee</w:t>
        </w:r>
      </w:ins>
      <w:r>
        <w:t xml:space="preserve"> of the agreed premises </w:t>
      </w:r>
      <w:del w:id="4023" w:author="Master Repository Process" w:date="2022-01-27T14:21:00Z">
        <w:r>
          <w:delText>as a residence, or to the tenant’s use</w:delText>
        </w:r>
      </w:del>
      <w:ins w:id="4024" w:author="Master Repository Process" w:date="2022-01-27T14:21:00Z">
        <w:r>
          <w:t>takes possession</w:t>
        </w:r>
      </w:ins>
      <w:r>
        <w:t xml:space="preserve"> of the </w:t>
      </w:r>
      <w:del w:id="4025" w:author="Master Repository Process" w:date="2022-01-27T14:21:00Z">
        <w:r>
          <w:delText xml:space="preserve">agreed </w:delText>
        </w:r>
      </w:del>
      <w:r>
        <w:t>premises</w:t>
      </w:r>
      <w:del w:id="4026" w:author="Master Repository Process" w:date="2022-01-27T14:21:00Z">
        <w:r>
          <w:delText>, for</w:delText>
        </w:r>
      </w:del>
      <w:ins w:id="4027" w:author="Master Repository Process" w:date="2022-01-27T14:21:00Z">
        <w:r>
          <w:t xml:space="preserve"> under the mortgage as if those sections had not been amended or repealed by</w:t>
        </w:r>
      </w:ins>
      <w:r>
        <w:t xml:space="preserve"> the </w:t>
      </w:r>
      <w:del w:id="4028" w:author="Master Repository Process" w:date="2022-01-27T14:21:00Z">
        <w:r>
          <w:delText>period of the agreement</w:delText>
        </w:r>
      </w:del>
      <w:ins w:id="4029" w:author="Master Repository Process" w:date="2022-01-27T14:21:00Z">
        <w:r>
          <w:t>amending Act</w:t>
        </w:r>
      </w:ins>
      <w:r>
        <w:t>.</w:t>
      </w:r>
    </w:p>
    <w:p>
      <w:pPr>
        <w:pStyle w:val="ySubsection"/>
        <w:rPr>
          <w:del w:id="4030" w:author="Master Repository Process" w:date="2022-01-27T14:21:00Z"/>
        </w:rPr>
      </w:pPr>
      <w:del w:id="4031" w:author="Master Repository Process" w:date="2022-01-27T14:21:00Z">
        <w:r>
          <w:tab/>
          <w:delText>(2)</w:delText>
        </w:r>
        <w:r>
          <w:tab/>
          <w:delText xml:space="preserve">In this clause — </w:delText>
        </w:r>
      </w:del>
    </w:p>
    <w:p>
      <w:pPr>
        <w:pStyle w:val="yDefstart"/>
        <w:rPr>
          <w:del w:id="4032" w:author="Master Repository Process" w:date="2022-01-27T14:21:00Z"/>
        </w:rPr>
      </w:pPr>
      <w:del w:id="4033" w:author="Master Repository Process" w:date="2022-01-27T14:21:00Z">
        <w:r>
          <w:rPr>
            <w:b/>
          </w:rPr>
          <w:tab/>
        </w:r>
        <w:r>
          <w:rPr>
            <w:rStyle w:val="CharDefText"/>
          </w:rPr>
          <w:delText>impediment</w:delText>
        </w:r>
        <w:r>
          <w:delText xml:space="preserve"> means only an impediment of which, at the time of entering into the agreement, the park operator had knowledge or ought reasonably to have had knowledge.</w:delText>
        </w:r>
      </w:del>
    </w:p>
    <w:p>
      <w:pPr>
        <w:pStyle w:val="yHeading3"/>
        <w:rPr>
          <w:del w:id="4034" w:author="Master Repository Process" w:date="2022-01-27T14:21:00Z"/>
        </w:rPr>
      </w:pPr>
      <w:bookmarkStart w:id="4035" w:name="_Toc89182241"/>
      <w:bookmarkStart w:id="4036" w:name="_Toc89242367"/>
      <w:del w:id="4037" w:author="Master Repository Process" w:date="2022-01-27T14:21:00Z">
        <w:r>
          <w:rPr>
            <w:rStyle w:val="CharSDivNo"/>
          </w:rPr>
          <w:delText>Division 2</w:delText>
        </w:r>
        <w:r>
          <w:delText> — Variation of rent</w:delText>
        </w:r>
        <w:bookmarkEnd w:id="4035"/>
        <w:bookmarkEnd w:id="4036"/>
      </w:del>
    </w:p>
    <w:p>
      <w:pPr>
        <w:pStyle w:val="yHeading5"/>
        <w:rPr>
          <w:del w:id="4038" w:author="Master Repository Process" w:date="2022-01-27T14:21:00Z"/>
        </w:rPr>
      </w:pPr>
      <w:bookmarkStart w:id="4039" w:name="_Toc89242368"/>
      <w:del w:id="4040" w:author="Master Repository Process" w:date="2022-01-27T14:21:00Z">
        <w:r>
          <w:rPr>
            <w:rStyle w:val="CharSClsNo"/>
          </w:rPr>
          <w:delText>3</w:delText>
        </w:r>
        <w:r>
          <w:delText>.</w:delText>
        </w:r>
        <w:r>
          <w:tab/>
          <w:delText>Provision for rent variation — on</w:delText>
        </w:r>
        <w:r>
          <w:noBreakHyphen/>
          <w:delText>site home agreement</w:delText>
        </w:r>
        <w:bookmarkEnd w:id="4039"/>
      </w:del>
    </w:p>
    <w:p>
      <w:pPr>
        <w:pStyle w:val="ySubsection"/>
        <w:rPr>
          <w:del w:id="4041" w:author="Master Repository Process" w:date="2022-01-27T14:21:00Z"/>
        </w:rPr>
      </w:pPr>
      <w:del w:id="4042" w:author="Master Repository Process" w:date="2022-01-27T14:21:00Z">
        <w:r>
          <w:tab/>
        </w:r>
        <w:r>
          <w:tab/>
          <w:delText>An on</w:delText>
        </w:r>
        <w:r>
          <w:noBreakHyphen/>
          <w:delText>site home agreement may exclude or limit the park operator’s right to increase rent under section 30.</w:delText>
        </w:r>
      </w:del>
    </w:p>
    <w:p>
      <w:pPr>
        <w:pStyle w:val="Footnotesection"/>
        <w:rPr>
          <w:ins w:id="4043" w:author="Master Repository Process" w:date="2022-01-27T14:21:00Z"/>
        </w:rPr>
      </w:pPr>
      <w:bookmarkStart w:id="4044" w:name="_Toc89242369"/>
      <w:del w:id="4045" w:author="Master Repository Process" w:date="2022-01-27T14:21:00Z">
        <w:r>
          <w:rPr>
            <w:rStyle w:val="CharSClsNo"/>
          </w:rPr>
          <w:delText>4</w:delText>
        </w:r>
        <w:r>
          <w:delText>.</w:delText>
        </w:r>
        <w:r>
          <w:tab/>
          <w:delText>Provision for rent variation — site</w:delText>
        </w:r>
        <w:r>
          <w:noBreakHyphen/>
        </w:r>
      </w:del>
      <w:ins w:id="4046" w:author="Master Repository Process" w:date="2022-01-27T14:21:00Z">
        <w:r>
          <w:tab/>
          <w:t>[Section 109 inserted: No. 28 of 2020 s. 84.]</w:t>
        </w:r>
      </w:ins>
    </w:p>
    <w:p>
      <w:pPr>
        <w:pStyle w:val="Heading5"/>
        <w:rPr>
          <w:ins w:id="4047" w:author="Master Repository Process" w:date="2022-01-27T14:21:00Z"/>
        </w:rPr>
      </w:pPr>
      <w:bookmarkStart w:id="4048" w:name="_Toc93995303"/>
      <w:ins w:id="4049" w:author="Master Repository Process" w:date="2022-01-27T14:21:00Z">
        <w:r>
          <w:rPr>
            <w:rStyle w:val="CharSectno"/>
          </w:rPr>
          <w:t>110</w:t>
        </w:r>
        <w:r>
          <w:t>.</w:t>
        </w:r>
        <w:r>
          <w:tab/>
          <w:t>Former s. 41 continues to apply to pre</w:t>
        </w:r>
        <w:r>
          <w:noBreakHyphen/>
          <w:t>commencement long</w:t>
        </w:r>
        <w:r>
          <w:noBreakHyphen/>
          <w:t>stay agreements</w:t>
        </w:r>
        <w:bookmarkEnd w:id="4048"/>
      </w:ins>
    </w:p>
    <w:p>
      <w:pPr>
        <w:pStyle w:val="Subsection"/>
        <w:rPr>
          <w:ins w:id="4050" w:author="Master Repository Process" w:date="2022-01-27T14:21:00Z"/>
        </w:rPr>
      </w:pPr>
      <w:ins w:id="4051" w:author="Master Repository Process" w:date="2022-01-27T14:21:00Z">
        <w:r>
          <w:tab/>
        </w:r>
        <w:r>
          <w:tab/>
          <w:t>Despite amended section 41, the specified day in a notice given under that section on and from commencement day in relation to a pre</w:t>
        </w:r>
        <w:r>
          <w:noBreakHyphen/>
          <w:t>commencement long</w:t>
        </w:r>
        <w:r>
          <w:noBreakHyphen/>
          <w:t>stay agreement may be a day earlier than the last day of the term of a fixed term tenancy under former section 41(4)(a).</w:t>
        </w:r>
      </w:ins>
    </w:p>
    <w:p>
      <w:pPr>
        <w:pStyle w:val="Footnotesection"/>
        <w:rPr>
          <w:ins w:id="4052" w:author="Master Repository Process" w:date="2022-01-27T14:21:00Z"/>
        </w:rPr>
      </w:pPr>
      <w:ins w:id="4053" w:author="Master Repository Process" w:date="2022-01-27T14:21:00Z">
        <w:r>
          <w:tab/>
          <w:t>[Section 110 inserted: No. 28 of 2020 s. 84.]</w:t>
        </w:r>
      </w:ins>
    </w:p>
    <w:p>
      <w:pPr>
        <w:pStyle w:val="Heading5"/>
      </w:pPr>
      <w:bookmarkStart w:id="4054" w:name="_Toc93995304"/>
      <w:ins w:id="4055" w:author="Master Repository Process" w:date="2022-01-27T14:21:00Z">
        <w:r>
          <w:rPr>
            <w:rStyle w:val="CharSectno"/>
          </w:rPr>
          <w:t>111</w:t>
        </w:r>
        <w:r>
          <w:t>.</w:t>
        </w:r>
        <w:r>
          <w:tab/>
          <w:t>Site-</w:t>
        </w:r>
      </w:ins>
      <w:r>
        <w:t>only agreements</w:t>
      </w:r>
      <w:bookmarkEnd w:id="4044"/>
      <w:ins w:id="4056" w:author="Master Repository Process" w:date="2022-01-27T14:21:00Z">
        <w:r>
          <w:t xml:space="preserve"> entered into before commencement day cannot be terminated without grounds</w:t>
        </w:r>
      </w:ins>
      <w:bookmarkEnd w:id="4054"/>
    </w:p>
    <w:p>
      <w:pPr>
        <w:pStyle w:val="Subsection"/>
        <w:rPr>
          <w:ins w:id="4057" w:author="Master Repository Process" w:date="2022-01-27T14:21:00Z"/>
        </w:rPr>
      </w:pPr>
      <w:r>
        <w:tab/>
      </w:r>
      <w:del w:id="4058" w:author="Master Repository Process" w:date="2022-01-27T14:21:00Z">
        <w:r>
          <w:delText>(1)</w:delText>
        </w:r>
      </w:del>
      <w:r>
        <w:tab/>
        <w:t>A site</w:t>
      </w:r>
      <w:del w:id="4059" w:author="Master Repository Process" w:date="2022-01-27T14:21:00Z">
        <w:r>
          <w:noBreakHyphen/>
        </w:r>
      </w:del>
      <w:ins w:id="4060" w:author="Master Repository Process" w:date="2022-01-27T14:21:00Z">
        <w:r>
          <w:t>-</w:t>
        </w:r>
      </w:ins>
      <w:r>
        <w:t xml:space="preserve">only agreement </w:t>
      </w:r>
      <w:ins w:id="4061" w:author="Master Repository Process" w:date="2022-01-27T14:21:00Z">
        <w:r>
          <w:t>entered into before commencement day cannot be terminated under former section 42 after commencement day.</w:t>
        </w:r>
      </w:ins>
    </w:p>
    <w:p>
      <w:pPr>
        <w:pStyle w:val="Footnotesection"/>
        <w:rPr>
          <w:ins w:id="4062" w:author="Master Repository Process" w:date="2022-01-27T14:21:00Z"/>
        </w:rPr>
      </w:pPr>
      <w:ins w:id="4063" w:author="Master Repository Process" w:date="2022-01-27T14:21:00Z">
        <w:r>
          <w:tab/>
          <w:t>[Section 111 inserted: No. 28 of 2020 s. 84.]</w:t>
        </w:r>
      </w:ins>
    </w:p>
    <w:p>
      <w:pPr>
        <w:pStyle w:val="Heading5"/>
        <w:rPr>
          <w:ins w:id="4064" w:author="Master Repository Process" w:date="2022-01-27T14:21:00Z"/>
        </w:rPr>
      </w:pPr>
      <w:bookmarkStart w:id="4065" w:name="_Toc93995305"/>
      <w:ins w:id="4066" w:author="Master Repository Process" w:date="2022-01-27T14:21:00Z">
        <w:r>
          <w:rPr>
            <w:rStyle w:val="CharSectno"/>
          </w:rPr>
          <w:t>112</w:t>
        </w:r>
        <w:r>
          <w:t>.</w:t>
        </w:r>
        <w:r>
          <w:tab/>
          <w:t>Park rules made by park liaison committee before commencement day taken to be made by park operator</w:t>
        </w:r>
        <w:bookmarkEnd w:id="4065"/>
      </w:ins>
    </w:p>
    <w:p>
      <w:pPr>
        <w:pStyle w:val="Subsection"/>
        <w:rPr>
          <w:ins w:id="4067" w:author="Master Repository Process" w:date="2022-01-27T14:21:00Z"/>
        </w:rPr>
      </w:pPr>
      <w:ins w:id="4068" w:author="Master Repository Process" w:date="2022-01-27T14:21:00Z">
        <w:r>
          <w:tab/>
        </w:r>
        <w:r>
          <w:tab/>
          <w:t>If a park liaison committee prepared park rules that were in force immediately before commencement day, the park rules are taken, on and from commencement day, to have been made by the park operator under section 54A.</w:t>
        </w:r>
      </w:ins>
    </w:p>
    <w:p>
      <w:pPr>
        <w:pStyle w:val="Footnotesection"/>
        <w:rPr>
          <w:ins w:id="4069" w:author="Master Repository Process" w:date="2022-01-27T14:21:00Z"/>
        </w:rPr>
      </w:pPr>
      <w:ins w:id="4070" w:author="Master Repository Process" w:date="2022-01-27T14:21:00Z">
        <w:r>
          <w:tab/>
          <w:t>[Section 112 inserted: No. 28 of 2020 s. 84.]</w:t>
        </w:r>
      </w:ins>
    </w:p>
    <w:p>
      <w:pPr>
        <w:pStyle w:val="Heading5"/>
        <w:rPr>
          <w:ins w:id="4071" w:author="Master Repository Process" w:date="2022-01-27T14:21:00Z"/>
        </w:rPr>
      </w:pPr>
      <w:bookmarkStart w:id="4072" w:name="_Toc93995306"/>
      <w:ins w:id="4073" w:author="Master Repository Process" w:date="2022-01-27T14:21:00Z">
        <w:r>
          <w:rPr>
            <w:rStyle w:val="CharSectno"/>
          </w:rPr>
          <w:t>113</w:t>
        </w:r>
        <w:r>
          <w:t>.</w:t>
        </w:r>
        <w:r>
          <w:tab/>
          <w:t>Former s. 55 continues to apply to pre</w:t>
        </w:r>
        <w:r>
          <w:noBreakHyphen/>
          <w:t>commencement long</w:t>
        </w:r>
        <w:r>
          <w:noBreakHyphen/>
          <w:t>stay agreements</w:t>
        </w:r>
        <w:bookmarkEnd w:id="4072"/>
      </w:ins>
    </w:p>
    <w:p>
      <w:pPr>
        <w:pStyle w:val="Subsection"/>
        <w:rPr>
          <w:ins w:id="4074" w:author="Master Repository Process" w:date="2022-01-27T14:21:00Z"/>
        </w:rPr>
      </w:pPr>
      <w:ins w:id="4075" w:author="Master Repository Process" w:date="2022-01-27T14:21:00Z">
        <w:r>
          <w:tab/>
        </w:r>
        <w:r>
          <w:tab/>
          <w:t>If a term of a site</w:t>
        </w:r>
        <w:r>
          <w:noBreakHyphen/>
          <w:t>only agreement entered into before commencement day expressly provides that on site sales are prohibited, despite amended section 55, the term continues to apply to the site</w:t>
        </w:r>
        <w:r>
          <w:noBreakHyphen/>
          <w:t>only agreement on and from commencement day.</w:t>
        </w:r>
      </w:ins>
    </w:p>
    <w:p>
      <w:pPr>
        <w:pStyle w:val="Footnotesection"/>
        <w:rPr>
          <w:ins w:id="4076" w:author="Master Repository Process" w:date="2022-01-27T14:21:00Z"/>
        </w:rPr>
      </w:pPr>
      <w:ins w:id="4077" w:author="Master Repository Process" w:date="2022-01-27T14:21:00Z">
        <w:r>
          <w:tab/>
          <w:t>[Section 113 inserted: No. 28 of 2020 s. 84.]</w:t>
        </w:r>
      </w:ins>
    </w:p>
    <w:p>
      <w:pPr>
        <w:pStyle w:val="Heading5"/>
        <w:rPr>
          <w:ins w:id="4078" w:author="Master Repository Process" w:date="2022-01-27T14:21:00Z"/>
        </w:rPr>
      </w:pPr>
      <w:bookmarkStart w:id="4079" w:name="_Toc93995307"/>
      <w:ins w:id="4080" w:author="Master Repository Process" w:date="2022-01-27T14:21:00Z">
        <w:r>
          <w:rPr>
            <w:rStyle w:val="CharSectno"/>
          </w:rPr>
          <w:t>114</w:t>
        </w:r>
        <w:r>
          <w:t>.</w:t>
        </w:r>
        <w:r>
          <w:tab/>
          <w:t>Written selling agent agreement under former s. 57 continues to apply on and after commencement day</w:t>
        </w:r>
        <w:bookmarkEnd w:id="4079"/>
      </w:ins>
    </w:p>
    <w:p>
      <w:pPr>
        <w:pStyle w:val="Subsection"/>
        <w:rPr>
          <w:ins w:id="4081" w:author="Master Repository Process" w:date="2022-01-27T14:21:00Z"/>
        </w:rPr>
      </w:pPr>
      <w:ins w:id="4082" w:author="Master Repository Process" w:date="2022-01-27T14:21:00Z">
        <w:r>
          <w:tab/>
        </w:r>
        <w:r>
          <w:tab/>
          <w:t xml:space="preserve">If a park operator is acting as a selling agent under a written agreement signed under former section 57 before commencement day — </w:t>
        </w:r>
      </w:ins>
    </w:p>
    <w:p>
      <w:pPr>
        <w:pStyle w:val="Indenta"/>
        <w:rPr>
          <w:ins w:id="4083" w:author="Master Repository Process" w:date="2022-01-27T14:21:00Z"/>
        </w:rPr>
      </w:pPr>
      <w:ins w:id="4084" w:author="Master Repository Process" w:date="2022-01-27T14:21:00Z">
        <w:r>
          <w:tab/>
          <w:t>(a)</w:t>
        </w:r>
        <w:r>
          <w:tab/>
          <w:t>former section 57 continues to apply to the written agreement on and from commencement day; and</w:t>
        </w:r>
      </w:ins>
    </w:p>
    <w:p>
      <w:pPr>
        <w:pStyle w:val="Indenta"/>
        <w:rPr>
          <w:ins w:id="4085" w:author="Master Repository Process" w:date="2022-01-27T14:21:00Z"/>
        </w:rPr>
      </w:pPr>
      <w:ins w:id="4086" w:author="Master Repository Process" w:date="2022-01-27T14:21:00Z">
        <w:r>
          <w:tab/>
          <w:t>(b)</w:t>
        </w:r>
        <w:r>
          <w:tab/>
          <w:t>section 57A does not apply to the written agreement.</w:t>
        </w:r>
      </w:ins>
    </w:p>
    <w:p>
      <w:pPr>
        <w:pStyle w:val="Footnotesection"/>
        <w:rPr>
          <w:ins w:id="4087" w:author="Master Repository Process" w:date="2022-01-27T14:21:00Z"/>
        </w:rPr>
      </w:pPr>
      <w:ins w:id="4088" w:author="Master Repository Process" w:date="2022-01-27T14:21:00Z">
        <w:r>
          <w:tab/>
          <w:t>[Section 114 inserted: No. 28 of 2020 s. 84.]</w:t>
        </w:r>
      </w:ins>
    </w:p>
    <w:p>
      <w:pPr>
        <w:pStyle w:val="Heading5"/>
        <w:rPr>
          <w:ins w:id="4089" w:author="Master Repository Process" w:date="2022-01-27T14:21:00Z"/>
        </w:rPr>
      </w:pPr>
      <w:bookmarkStart w:id="4090" w:name="_Toc93995308"/>
      <w:ins w:id="4091" w:author="Master Repository Process" w:date="2022-01-27T14:21:00Z">
        <w:r>
          <w:rPr>
            <w:rStyle w:val="CharSectno"/>
          </w:rPr>
          <w:t>115</w:t>
        </w:r>
        <w:r>
          <w:t>.</w:t>
        </w:r>
        <w:r>
          <w:tab/>
          <w:t>Validation of voluntary sharing arrangements entered into before commencement day</w:t>
        </w:r>
        <w:bookmarkEnd w:id="4090"/>
      </w:ins>
    </w:p>
    <w:p>
      <w:pPr>
        <w:pStyle w:val="Subsection"/>
        <w:rPr>
          <w:ins w:id="4092" w:author="Master Repository Process" w:date="2022-01-27T14:21:00Z"/>
        </w:rPr>
      </w:pPr>
      <w:ins w:id="4093" w:author="Master Repository Process" w:date="2022-01-27T14:21:00Z">
        <w:r>
          <w:tab/>
        </w:r>
        <w:r>
          <w:tab/>
          <w:t>Despite section 13A, if a pre-commencement long-stay agreement includes a voluntary sharing arrangement, the arrangement continues to have effect even if the park operator, the long-stay agreement or the voluntary sharing arrangement fails to comply with the requirements of section 13A.</w:t>
        </w:r>
      </w:ins>
    </w:p>
    <w:p>
      <w:pPr>
        <w:pStyle w:val="Footnotesection"/>
        <w:rPr>
          <w:ins w:id="4094" w:author="Master Repository Process" w:date="2022-01-27T14:21:00Z"/>
        </w:rPr>
      </w:pPr>
      <w:ins w:id="4095" w:author="Master Repository Process" w:date="2022-01-27T14:21:00Z">
        <w:r>
          <w:tab/>
          <w:t>[Section 115 inserted: No. 28 of 2020 s. 84.]</w:t>
        </w:r>
      </w:ins>
    </w:p>
    <w:p>
      <w:pPr>
        <w:pStyle w:val="Heading5"/>
        <w:rPr>
          <w:ins w:id="4096" w:author="Master Repository Process" w:date="2022-01-27T14:21:00Z"/>
        </w:rPr>
      </w:pPr>
      <w:bookmarkStart w:id="4097" w:name="_Toc93995309"/>
      <w:ins w:id="4098" w:author="Master Repository Process" w:date="2022-01-27T14:21:00Z">
        <w:r>
          <w:rPr>
            <w:rStyle w:val="CharSectno"/>
          </w:rPr>
          <w:t>116</w:t>
        </w:r>
        <w:r>
          <w:t>.</w:t>
        </w:r>
        <w:r>
          <w:tab/>
          <w:t>Transitional regulations</w:t>
        </w:r>
        <w:bookmarkEnd w:id="4097"/>
      </w:ins>
    </w:p>
    <w:p>
      <w:pPr>
        <w:pStyle w:val="Subsection"/>
        <w:rPr>
          <w:ins w:id="4099" w:author="Master Repository Process" w:date="2022-01-27T14:21:00Z"/>
        </w:rPr>
      </w:pPr>
      <w:ins w:id="4100" w:author="Master Repository Process" w:date="2022-01-27T14:21:00Z">
        <w:r>
          <w:tab/>
          <w:t>(1)</w:t>
        </w:r>
        <w:r>
          <w:tab/>
          <w:t>Regulations (</w:t>
        </w:r>
        <w:r>
          <w:rPr>
            <w:rStyle w:val="CharDefText"/>
          </w:rPr>
          <w:t>transitional regulations</w:t>
        </w:r>
        <w:r>
          <w:t>) may prescribe all matters that are required or necessary or convenient to be prescribed for dealing with any issue or matter of a savings or transitional nature —</w:t>
        </w:r>
      </w:ins>
    </w:p>
    <w:p>
      <w:pPr>
        <w:pStyle w:val="Indenta"/>
        <w:rPr>
          <w:ins w:id="4101" w:author="Master Repository Process" w:date="2022-01-27T14:21:00Z"/>
        </w:rPr>
      </w:pPr>
      <w:ins w:id="4102" w:author="Master Repository Process" w:date="2022-01-27T14:21:00Z">
        <w:r>
          <w:tab/>
          <w:t>(a)</w:t>
        </w:r>
        <w:r>
          <w:tab/>
          <w:t>that arise as a result of the amendment of this Act by the amending Act; and</w:t>
        </w:r>
      </w:ins>
    </w:p>
    <w:p>
      <w:pPr>
        <w:pStyle w:val="Indenta"/>
        <w:rPr>
          <w:ins w:id="4103" w:author="Master Repository Process" w:date="2022-01-27T14:21:00Z"/>
        </w:rPr>
      </w:pPr>
      <w:ins w:id="4104" w:author="Master Repository Process" w:date="2022-01-27T14:21:00Z">
        <w:r>
          <w:tab/>
          <w:t>(b)</w:t>
        </w:r>
        <w:r>
          <w:tab/>
          <w:t>for which there is no sufficient provision in this Act or the amending Act.</w:t>
        </w:r>
      </w:ins>
    </w:p>
    <w:p>
      <w:pPr>
        <w:pStyle w:val="Subsection"/>
        <w:rPr>
          <w:ins w:id="4105" w:author="Master Repository Process" w:date="2022-01-27T14:21:00Z"/>
        </w:rPr>
      </w:pPr>
      <w:ins w:id="4106" w:author="Master Repository Process" w:date="2022-01-27T14:21:00Z">
        <w:r>
          <w:tab/>
          <w:t>(2)</w:t>
        </w:r>
        <w:r>
          <w:tab/>
          <w:t xml:space="preserve">Without limiting subsection (1), transitional regulations </w:t>
        </w:r>
      </w:ins>
      <w:r>
        <w:t xml:space="preserve">may provide </w:t>
      </w:r>
      <w:del w:id="4107" w:author="Master Repository Process" w:date="2022-01-27T14:21:00Z">
        <w:r>
          <w:delText xml:space="preserve">for rent to be reviewed as </w:delText>
        </w:r>
      </w:del>
      <w:ins w:id="4108" w:author="Master Repository Process" w:date="2022-01-27T14:21:00Z">
        <w:r>
          <w:t>to what extent sections 54A(2), 54B and 63B apply to park rules in force immediately before commencement day.</w:t>
        </w:r>
      </w:ins>
    </w:p>
    <w:p>
      <w:pPr>
        <w:pStyle w:val="Subsection"/>
      </w:pPr>
      <w:ins w:id="4109" w:author="Master Repository Process" w:date="2022-01-27T14:21:00Z">
        <w:r>
          <w:tab/>
          <w:t>(3)</w:t>
        </w:r>
        <w:r>
          <w:tab/>
          <w:t xml:space="preserve">Transitional regulations may provide that a state of affairs </w:t>
        </w:r>
      </w:ins>
      <w:r>
        <w:t xml:space="preserve">specified in the </w:t>
      </w:r>
      <w:del w:id="4110" w:author="Master Repository Process" w:date="2022-01-27T14:21:00Z">
        <w:r>
          <w:delText>agreement</w:delText>
        </w:r>
      </w:del>
      <w:ins w:id="4111" w:author="Master Repository Process" w:date="2022-01-27T14:21:00Z">
        <w:r>
          <w:t>regulations is taken to have existed, or not to have existed, on and from a day that is earlier than the day on which the transitional regulations come into operation but not earlier than the day on which the amending Act, or the relevant provision or provisions of that Act, came into operation</w:t>
        </w:r>
      </w:ins>
      <w:r>
        <w:t>.</w:t>
      </w:r>
    </w:p>
    <w:p>
      <w:pPr>
        <w:pStyle w:val="ySubsection"/>
        <w:rPr>
          <w:del w:id="4112" w:author="Master Repository Process" w:date="2022-01-27T14:21:00Z"/>
        </w:rPr>
      </w:pPr>
      <w:del w:id="4113" w:author="Master Repository Process" w:date="2022-01-27T14:21:00Z">
        <w:r>
          <w:tab/>
          <w:delText>(2)</w:delText>
        </w:r>
        <w:r>
          <w:tab/>
          <w:delText>The provision is of no effect if the agreement provides for review of the rent at intervals of less than 12 months.</w:delText>
        </w:r>
      </w:del>
    </w:p>
    <w:p>
      <w:pPr>
        <w:pStyle w:val="ySubsection"/>
        <w:rPr>
          <w:del w:id="4114" w:author="Master Repository Process" w:date="2022-01-27T14:21:00Z"/>
        </w:rPr>
      </w:pPr>
      <w:del w:id="4115" w:author="Master Repository Process" w:date="2022-01-27T14:21:00Z">
        <w:r>
          <w:tab/>
          <w:delText>(3)</w:delText>
        </w:r>
        <w:r>
          <w:tab/>
          <w:delText>The provision is of no effect unless the agreement specifies, for each review to be carried out during the tenancy period, a single basis for calculating the amount of rent payable on and after the review date.</w:delText>
        </w:r>
      </w:del>
    </w:p>
    <w:p>
      <w:pPr>
        <w:pStyle w:val="ySubsection"/>
        <w:rPr>
          <w:del w:id="4116" w:author="Master Repository Process" w:date="2022-01-27T14:21:00Z"/>
        </w:rPr>
      </w:pPr>
      <w:r>
        <w:tab/>
        <w:t>(4)</w:t>
      </w:r>
      <w:r>
        <w:tab/>
      </w:r>
      <w:del w:id="4117" w:author="Master Repository Process" w:date="2022-01-27T14:21:00Z">
        <w:r>
          <w:delText>Subclause (3) does not prevent the agreement from specifying, different bases for calculation for different review dates.</w:delText>
        </w:r>
      </w:del>
    </w:p>
    <w:p>
      <w:pPr>
        <w:pStyle w:val="ySubsection"/>
        <w:rPr>
          <w:del w:id="4118" w:author="Master Repository Process" w:date="2022-01-27T14:21:00Z"/>
        </w:rPr>
      </w:pPr>
      <w:del w:id="4119" w:author="Master Repository Process" w:date="2022-01-27T14:21:00Z">
        <w:r>
          <w:tab/>
          <w:delText>(5)</w:delText>
        </w:r>
        <w:r>
          <w:tab/>
          <w:delText xml:space="preserve">A </w:delText>
        </w:r>
      </w:del>
      <w:ins w:id="4120" w:author="Master Repository Process" w:date="2022-01-27T14:21:00Z">
        <w:r>
          <w:t xml:space="preserve">If the transitional regulations contain a </w:t>
        </w:r>
      </w:ins>
      <w:r>
        <w:t xml:space="preserve">provision </w:t>
      </w:r>
      <w:del w:id="4121" w:author="Master Repository Process" w:date="2022-01-27T14:21:00Z">
        <w:r>
          <w:delText>of a site</w:delText>
        </w:r>
        <w:r>
          <w:noBreakHyphen/>
          <w:delTex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delText>
        </w:r>
      </w:del>
    </w:p>
    <w:p>
      <w:pPr>
        <w:pStyle w:val="Subsection"/>
      </w:pPr>
      <w:del w:id="4122" w:author="Master Repository Process" w:date="2022-01-27T14:21:00Z">
        <w:r>
          <w:tab/>
          <w:delText>(6)</w:delText>
        </w:r>
        <w:r>
          <w:tab/>
          <w:delText>Subclause (2)</w:delText>
        </w:r>
      </w:del>
      <w:ins w:id="4123" w:author="Master Repository Process" w:date="2022-01-27T14:21:00Z">
        <w:r>
          <w:t>referred to in subsection (3), the provision</w:t>
        </w:r>
      </w:ins>
      <w:r>
        <w:t xml:space="preserve"> does not </w:t>
      </w:r>
      <w:del w:id="4124" w:author="Master Repository Process" w:date="2022-01-27T14:21:00Z">
        <w:r>
          <w:delText>prevent the agreement from specifying a day for carrying out the first review that is earlier than 12 months after the beginning of the tenancy if</w:delText>
        </w:r>
      </w:del>
      <w:ins w:id="4125" w:author="Master Repository Process" w:date="2022-01-27T14:21:00Z">
        <w:r>
          <w:t>operate so as to</w:t>
        </w:r>
      </w:ins>
      <w:r>
        <w:t xml:space="preserve"> — </w:t>
      </w:r>
    </w:p>
    <w:p>
      <w:pPr>
        <w:pStyle w:val="yIndenta"/>
        <w:rPr>
          <w:del w:id="4126" w:author="Master Repository Process" w:date="2022-01-27T14:21:00Z"/>
        </w:rPr>
      </w:pPr>
      <w:r>
        <w:tab/>
        <w:t>(a)</w:t>
      </w:r>
      <w:r>
        <w:tab/>
      </w:r>
      <w:del w:id="4127" w:author="Master Repository Process" w:date="2022-01-27T14:21:00Z">
        <w:r>
          <w:delText xml:space="preserve">it is </w:delText>
        </w:r>
      </w:del>
      <w:ins w:id="4128" w:author="Master Repository Process" w:date="2022-01-27T14:21:00Z">
        <w:r>
          <w:t xml:space="preserve">affect in a manner prejudicial to any person (other than </w:t>
        </w:r>
      </w:ins>
      <w:r>
        <w:t xml:space="preserve">the </w:t>
      </w:r>
      <w:del w:id="4129" w:author="Master Repository Process" w:date="2022-01-27T14:21:00Z">
        <w:r>
          <w:delText>practice of</w:delText>
        </w:r>
      </w:del>
      <w:ins w:id="4130" w:author="Master Repository Process" w:date="2022-01-27T14:21:00Z">
        <w:r>
          <w:t>State),</w:t>
        </w:r>
      </w:ins>
      <w:r>
        <w:t xml:space="preserve"> the </w:t>
      </w:r>
      <w:del w:id="4131" w:author="Master Repository Process" w:date="2022-01-27T14:21:00Z">
        <w:r>
          <w:delText>park operator to review the rent payable by long</w:delText>
        </w:r>
        <w:r>
          <w:noBreakHyphen/>
          <w:delText>stay tenants in accordance with a set review date schedule; and</w:delText>
        </w:r>
      </w:del>
    </w:p>
    <w:p>
      <w:pPr>
        <w:pStyle w:val="Indenta"/>
      </w:pPr>
      <w:del w:id="4132" w:author="Master Repository Process" w:date="2022-01-27T14:21:00Z">
        <w:r>
          <w:tab/>
          <w:delText>(b)</w:delText>
        </w:r>
        <w:r>
          <w:tab/>
          <w:delText>the long</w:delText>
        </w:r>
        <w:r>
          <w:noBreakHyphen/>
          <w:delText>stay tenant was given written notice of the set review date schedule</w:delText>
        </w:r>
      </w:del>
      <w:ins w:id="4133" w:author="Master Repository Process" w:date="2022-01-27T14:21:00Z">
        <w:r>
          <w:t>rights of that person existing</w:t>
        </w:r>
      </w:ins>
      <w:r>
        <w:t xml:space="preserve"> before the </w:t>
      </w:r>
      <w:del w:id="4134" w:author="Master Repository Process" w:date="2022-01-27T14:21:00Z">
        <w:r>
          <w:delText>long</w:delText>
        </w:r>
        <w:r>
          <w:noBreakHyphen/>
          <w:delText>stay agreement was made.</w:delText>
        </w:r>
      </w:del>
      <w:ins w:id="4135" w:author="Master Repository Process" w:date="2022-01-27T14:21:00Z">
        <w:r>
          <w:t>regulations commenced; or</w:t>
        </w:r>
      </w:ins>
    </w:p>
    <w:p>
      <w:pPr>
        <w:pStyle w:val="yHeading3"/>
        <w:rPr>
          <w:del w:id="4136" w:author="Master Repository Process" w:date="2022-01-27T14:21:00Z"/>
        </w:rPr>
      </w:pPr>
      <w:bookmarkStart w:id="4137" w:name="_Toc89182244"/>
      <w:bookmarkStart w:id="4138" w:name="_Toc89242370"/>
      <w:del w:id="4139" w:author="Master Repository Process" w:date="2022-01-27T14:21:00Z">
        <w:r>
          <w:rPr>
            <w:rStyle w:val="CharSDivNo"/>
          </w:rPr>
          <w:delText>Division 3</w:delText>
        </w:r>
        <w:r>
          <w:delText> — </w:delText>
        </w:r>
        <w:r>
          <w:rPr>
            <w:rStyle w:val="CharSDivText"/>
          </w:rPr>
          <w:delText>Cleanliness, damage and repair</w:delText>
        </w:r>
        <w:bookmarkEnd w:id="4137"/>
        <w:bookmarkEnd w:id="4138"/>
      </w:del>
    </w:p>
    <w:p>
      <w:pPr>
        <w:pStyle w:val="yHeading5"/>
        <w:rPr>
          <w:del w:id="4140" w:author="Master Repository Process" w:date="2022-01-27T14:21:00Z"/>
        </w:rPr>
      </w:pPr>
      <w:bookmarkStart w:id="4141" w:name="_Toc89242371"/>
      <w:del w:id="4142" w:author="Master Repository Process" w:date="2022-01-27T14:21:00Z">
        <w:r>
          <w:rPr>
            <w:rStyle w:val="CharSClsNo"/>
          </w:rPr>
          <w:delText>5</w:delText>
        </w:r>
        <w:r>
          <w:delText>.</w:delText>
        </w:r>
        <w:r>
          <w:tab/>
          <w:delText>Responsibility for cleanliness</w:delText>
        </w:r>
        <w:bookmarkEnd w:id="4141"/>
      </w:del>
    </w:p>
    <w:p>
      <w:pPr>
        <w:pStyle w:val="ySubsection"/>
        <w:rPr>
          <w:del w:id="4143" w:author="Master Repository Process" w:date="2022-01-27T14:21:00Z"/>
        </w:rPr>
      </w:pPr>
      <w:del w:id="4144" w:author="Master Repository Process" w:date="2022-01-27T14:21:00Z">
        <w:r>
          <w:tab/>
          <w:delText>(1)</w:delText>
        </w:r>
        <w:r>
          <w:tab/>
          <w:delText>It is a term of a site</w:delText>
        </w:r>
        <w:r>
          <w:noBreakHyphen/>
          <w:delText>only agreement that the long</w:delText>
        </w:r>
        <w:r>
          <w:noBreakHyphen/>
          <w:delText>stay tenant must keep the site and the exterior of the relocatable home on the site in a reasonable state of cleanliness.</w:delText>
        </w:r>
      </w:del>
    </w:p>
    <w:p>
      <w:pPr>
        <w:pStyle w:val="ySubsection"/>
        <w:rPr>
          <w:del w:id="4145" w:author="Master Repository Process" w:date="2022-01-27T14:21:00Z"/>
        </w:rPr>
      </w:pPr>
      <w:del w:id="4146" w:author="Master Repository Process" w:date="2022-01-27T14:21:00Z">
        <w:r>
          <w:tab/>
          <w:delText>(2)</w:delText>
        </w:r>
        <w:r>
          <w:tab/>
          <w:delText>It is a term of an on</w:delText>
        </w:r>
        <w:r>
          <w:noBreakHyphen/>
          <w:delText>site home agreement that the long</w:delText>
        </w:r>
        <w:r>
          <w:noBreakHyphen/>
          <w:delText>stay tenant must keep the site and both the interior and the exterior of the on</w:delText>
        </w:r>
        <w:r>
          <w:noBreakHyphen/>
          <w:delText>site home in a reasonable state of cleanliness.</w:delText>
        </w:r>
      </w:del>
    </w:p>
    <w:p>
      <w:pPr>
        <w:pStyle w:val="yHeading5"/>
        <w:rPr>
          <w:del w:id="4147" w:author="Master Repository Process" w:date="2022-01-27T14:21:00Z"/>
        </w:rPr>
      </w:pPr>
      <w:bookmarkStart w:id="4148" w:name="_Toc89242372"/>
      <w:del w:id="4149" w:author="Master Repository Process" w:date="2022-01-27T14:21:00Z">
        <w:r>
          <w:rPr>
            <w:rStyle w:val="CharSClsNo"/>
          </w:rPr>
          <w:delText>6</w:delText>
        </w:r>
        <w:r>
          <w:delText>.</w:delText>
        </w:r>
        <w:r>
          <w:tab/>
          <w:delText>Responsibility for damage</w:delText>
        </w:r>
        <w:bookmarkEnd w:id="4148"/>
      </w:del>
    </w:p>
    <w:p>
      <w:pPr>
        <w:pStyle w:val="ySubsection"/>
        <w:rPr>
          <w:del w:id="4150" w:author="Master Repository Process" w:date="2022-01-27T14:21:00Z"/>
        </w:rPr>
      </w:pPr>
      <w:del w:id="4151" w:author="Master Repository Process" w:date="2022-01-27T14:21:00Z">
        <w:r>
          <w:tab/>
          <w:delText>(1)</w:delText>
        </w:r>
        <w:r>
          <w:tab/>
          <w:delText>It is a term of a long</w:delText>
        </w:r>
        <w:r>
          <w:noBreakHyphen/>
          <w:delText>stay agreement that the long</w:delText>
        </w:r>
        <w:r>
          <w:noBreakHyphen/>
          <w:delText>stay tenant must not intentionally or negligently cause or permit damage to the agreed premises or the shared premises.</w:delText>
        </w:r>
      </w:del>
    </w:p>
    <w:p>
      <w:pPr>
        <w:pStyle w:val="ySubsection"/>
        <w:rPr>
          <w:del w:id="4152" w:author="Master Repository Process" w:date="2022-01-27T14:21:00Z"/>
        </w:rPr>
      </w:pPr>
      <w:del w:id="4153" w:author="Master Repository Process" w:date="2022-01-27T14:21:00Z">
        <w:r>
          <w:tab/>
          <w:delText>(2)</w:delText>
        </w:r>
        <w:r>
          <w:tab/>
          <w:delText>It is a term of a site</w:delText>
        </w:r>
        <w:r>
          <w:noBreakHyphen/>
          <w:delText>only agreement that the long</w:delText>
        </w:r>
        <w:r>
          <w:noBreakHyphen/>
          <w:delText xml:space="preserve">stay tenant must notify the park operator, as soon as practicable but in any case within 3 days, of any damage — </w:delText>
        </w:r>
      </w:del>
    </w:p>
    <w:p>
      <w:pPr>
        <w:pStyle w:val="yIndenta"/>
        <w:rPr>
          <w:del w:id="4154" w:author="Master Repository Process" w:date="2022-01-27T14:21:00Z"/>
        </w:rPr>
      </w:pPr>
      <w:del w:id="4155" w:author="Master Repository Process" w:date="2022-01-27T14:21:00Z">
        <w:r>
          <w:tab/>
          <w:delText>(a)</w:delText>
        </w:r>
        <w:r>
          <w:tab/>
          <w:delText>to the site or to any fittings or fixtures on the site; or</w:delText>
        </w:r>
      </w:del>
    </w:p>
    <w:p>
      <w:pPr>
        <w:pStyle w:val="yIndenta"/>
        <w:rPr>
          <w:del w:id="4156" w:author="Master Repository Process" w:date="2022-01-27T14:21:00Z"/>
        </w:rPr>
      </w:pPr>
      <w:del w:id="4157" w:author="Master Repository Process" w:date="2022-01-27T14:21:00Z">
        <w:r>
          <w:tab/>
          <w:delText>(b)</w:delText>
        </w:r>
        <w:r>
          <w:tab/>
          <w:delText>to the exterior of the relocatable home on the site.</w:delText>
        </w:r>
      </w:del>
    </w:p>
    <w:p>
      <w:pPr>
        <w:pStyle w:val="ySubsection"/>
        <w:rPr>
          <w:del w:id="4158" w:author="Master Repository Process" w:date="2022-01-27T14:21:00Z"/>
        </w:rPr>
      </w:pPr>
      <w:del w:id="4159" w:author="Master Repository Process" w:date="2022-01-27T14:21:00Z">
        <w:r>
          <w:tab/>
          <w:delText>(3)</w:delText>
        </w:r>
        <w:r>
          <w:tab/>
          <w:delText>It is a term of an on</w:delText>
        </w:r>
        <w:r>
          <w:noBreakHyphen/>
          <w:delText>site home agreement that the long</w:delText>
        </w:r>
        <w:r>
          <w:noBreakHyphen/>
          <w:delText xml:space="preserve">stay tenant must notify the park operator, as soon as practicable but in any case within 3 days, of any damage — </w:delText>
        </w:r>
      </w:del>
    </w:p>
    <w:p>
      <w:pPr>
        <w:pStyle w:val="yIndenta"/>
        <w:rPr>
          <w:del w:id="4160" w:author="Master Repository Process" w:date="2022-01-27T14:21:00Z"/>
        </w:rPr>
      </w:pPr>
      <w:del w:id="4161" w:author="Master Repository Process" w:date="2022-01-27T14:21:00Z">
        <w:r>
          <w:tab/>
          <w:delText>(a)</w:delText>
        </w:r>
        <w:r>
          <w:tab/>
          <w:delText>to the site or to any fittings or fixtures on the site; or</w:delText>
        </w:r>
      </w:del>
    </w:p>
    <w:p>
      <w:pPr>
        <w:pStyle w:val="yIndenta"/>
        <w:rPr>
          <w:del w:id="4162" w:author="Master Repository Process" w:date="2022-01-27T14:21:00Z"/>
        </w:rPr>
      </w:pPr>
      <w:del w:id="4163" w:author="Master Repository Process" w:date="2022-01-27T14:21:00Z">
        <w:r>
          <w:tab/>
          <w:delText>(b)</w:delText>
        </w:r>
        <w:r>
          <w:tab/>
          <w:delText>to the exterior or interior of the on</w:delText>
        </w:r>
        <w:r>
          <w:noBreakHyphen/>
          <w:delText xml:space="preserve">site home; or </w:delText>
        </w:r>
      </w:del>
    </w:p>
    <w:p>
      <w:pPr>
        <w:pStyle w:val="yIndenta"/>
        <w:rPr>
          <w:del w:id="4164" w:author="Master Repository Process" w:date="2022-01-27T14:21:00Z"/>
        </w:rPr>
      </w:pPr>
      <w:del w:id="4165" w:author="Master Repository Process" w:date="2022-01-27T14:21:00Z">
        <w:r>
          <w:tab/>
          <w:delText>(c)</w:delText>
        </w:r>
        <w:r>
          <w:tab/>
          <w:delText>to any chattels, fittings or fixtures in or on the on</w:delText>
        </w:r>
        <w:r>
          <w:noBreakHyphen/>
          <w:delText>site home that are provided by the park operator for the use of the tenant.</w:delText>
        </w:r>
      </w:del>
    </w:p>
    <w:p>
      <w:pPr>
        <w:pStyle w:val="yHeading5"/>
        <w:rPr>
          <w:del w:id="4166" w:author="Master Repository Process" w:date="2022-01-27T14:21:00Z"/>
        </w:rPr>
      </w:pPr>
      <w:bookmarkStart w:id="4167" w:name="_Toc89242373"/>
      <w:del w:id="4168" w:author="Master Repository Process" w:date="2022-01-27T14:21:00Z">
        <w:r>
          <w:rPr>
            <w:rStyle w:val="CharSClsNo"/>
          </w:rPr>
          <w:delText>7</w:delText>
        </w:r>
        <w:r>
          <w:delText>.</w:delText>
        </w:r>
        <w:r>
          <w:tab/>
          <w:delText>Park operator’s responsibility for cleanliness and repairs</w:delText>
        </w:r>
        <w:bookmarkEnd w:id="4167"/>
      </w:del>
    </w:p>
    <w:p>
      <w:pPr>
        <w:pStyle w:val="ySubsection"/>
        <w:rPr>
          <w:del w:id="4169" w:author="Master Repository Process" w:date="2022-01-27T14:21:00Z"/>
        </w:rPr>
      </w:pPr>
      <w:del w:id="4170" w:author="Master Repository Process" w:date="2022-01-27T14:21:00Z">
        <w:r>
          <w:tab/>
        </w:r>
        <w:r>
          <w:tab/>
          <w:delText>It is a term of a long</w:delText>
        </w:r>
        <w:r>
          <w:noBreakHyphen/>
          <w:delText xml:space="preserve">stay agreement that the park operator must — </w:delText>
        </w:r>
      </w:del>
    </w:p>
    <w:p>
      <w:pPr>
        <w:pStyle w:val="yIndenta"/>
        <w:rPr>
          <w:del w:id="4171" w:author="Master Repository Process" w:date="2022-01-27T14:21:00Z"/>
        </w:rPr>
      </w:pPr>
      <w:del w:id="4172" w:author="Master Repository Process" w:date="2022-01-27T14:21:00Z">
        <w:r>
          <w:tab/>
          <w:delText>(a)</w:delText>
        </w:r>
        <w:r>
          <w:tab/>
          <w:delText>provide the agreed premises and the shared premises in a reasonable state of cleanliness; and</w:delText>
        </w:r>
      </w:del>
    </w:p>
    <w:p>
      <w:pPr>
        <w:pStyle w:val="yIndenta"/>
        <w:rPr>
          <w:del w:id="4173" w:author="Master Repository Process" w:date="2022-01-27T14:21:00Z"/>
        </w:rPr>
      </w:pPr>
      <w:del w:id="4174" w:author="Master Repository Process" w:date="2022-01-27T14:21:00Z">
        <w:r>
          <w:tab/>
          <w:delText>(b)</w:delText>
        </w:r>
        <w:r>
          <w:tab/>
          <w:delText>maintain the shared premises in a reasonable state of cleanliness; and</w:delText>
        </w:r>
      </w:del>
    </w:p>
    <w:p>
      <w:pPr>
        <w:pStyle w:val="yIndenta"/>
        <w:rPr>
          <w:del w:id="4175" w:author="Master Repository Process" w:date="2022-01-27T14:21:00Z"/>
        </w:rPr>
      </w:pPr>
      <w:del w:id="4176" w:author="Master Repository Process" w:date="2022-01-27T14:21:00Z">
        <w:r>
          <w:tab/>
          <w:delText>(c)</w:delText>
        </w:r>
        <w:r>
          <w:tab/>
          <w:delText>provide and maintain the agreed premises and the shared premises in a reasonable state of repair having regard to their age, character and prospective life; and</w:delText>
        </w:r>
      </w:del>
    </w:p>
    <w:p>
      <w:pPr>
        <w:pStyle w:val="yIndenta"/>
        <w:rPr>
          <w:del w:id="4177" w:author="Master Repository Process" w:date="2022-01-27T14:21:00Z"/>
        </w:rPr>
      </w:pPr>
      <w:del w:id="4178" w:author="Master Repository Process" w:date="2022-01-27T14:21:00Z">
        <w:r>
          <w:tab/>
          <w:delText>(d)</w:delText>
        </w:r>
        <w:r>
          <w:tab/>
          <w:delText>comply with any other written laws that apply in relation to the buildings in the residential park or the health and safety of residents of the park.</w:delText>
        </w:r>
      </w:del>
    </w:p>
    <w:p>
      <w:pPr>
        <w:pStyle w:val="yHeading5"/>
        <w:rPr>
          <w:del w:id="4179" w:author="Master Repository Process" w:date="2022-01-27T14:21:00Z"/>
        </w:rPr>
      </w:pPr>
      <w:bookmarkStart w:id="4180" w:name="_Toc89242374"/>
      <w:del w:id="4181" w:author="Master Repository Process" w:date="2022-01-27T14:21:00Z">
        <w:r>
          <w:rPr>
            <w:rStyle w:val="CharSClsNo"/>
          </w:rPr>
          <w:delText>8</w:delText>
        </w:r>
        <w:r>
          <w:delText>.</w:delText>
        </w:r>
        <w:r>
          <w:tab/>
          <w:delText>Compensation where tenant sees to repairs</w:delText>
        </w:r>
        <w:bookmarkEnd w:id="4180"/>
      </w:del>
    </w:p>
    <w:p>
      <w:pPr>
        <w:pStyle w:val="ySubsection"/>
        <w:rPr>
          <w:del w:id="4182" w:author="Master Repository Process" w:date="2022-01-27T14:21:00Z"/>
        </w:rPr>
      </w:pPr>
      <w:del w:id="4183" w:author="Master Repository Process" w:date="2022-01-27T14:21:00Z">
        <w:r>
          <w:tab/>
          <w:delText>(1)</w:delText>
        </w:r>
        <w:r>
          <w:tab/>
          <w:delText>It is a term of a long</w:delText>
        </w:r>
        <w:r>
          <w:noBreakHyphen/>
          <w:delText>stay agreement that the park operator must compensate the long</w:delText>
        </w:r>
        <w:r>
          <w:noBreakHyphen/>
          <w:delText xml:space="preserve">stay tenant for any reasonable expense incurred by the tenant in making urgent repairs to the agreed premises where — </w:delText>
        </w:r>
      </w:del>
    </w:p>
    <w:p>
      <w:pPr>
        <w:pStyle w:val="yIndenta"/>
        <w:rPr>
          <w:del w:id="4184" w:author="Master Repository Process" w:date="2022-01-27T14:21:00Z"/>
        </w:rPr>
      </w:pPr>
      <w:del w:id="4185" w:author="Master Repository Process" w:date="2022-01-27T14:21:00Z">
        <w:r>
          <w:tab/>
          <w:delText>(a)</w:delText>
        </w:r>
        <w:r>
          <w:tab/>
          <w:delText>the state of disrepair has arisen otherwise than as a result of a breach of the long</w:delText>
        </w:r>
        <w:r>
          <w:noBreakHyphen/>
          <w:delText>stay agreement by the tenant and is likely to cause injury to person or property or undue inconvenience to the tenant; and</w:delText>
        </w:r>
      </w:del>
    </w:p>
    <w:p>
      <w:pPr>
        <w:pStyle w:val="yIndenta"/>
        <w:rPr>
          <w:del w:id="4186" w:author="Master Repository Process" w:date="2022-01-27T14:21:00Z"/>
        </w:rPr>
      </w:pPr>
      <w:del w:id="4187" w:author="Master Repository Process" w:date="2022-01-27T14:21:00Z">
        <w:r>
          <w:tab/>
          <w:delText>(b)</w:delText>
        </w:r>
        <w:r>
          <w:tab/>
          <w:delText>the tenant has made a reasonable attempt to give to the park operator notice of the state of disrepair and of his or her intention to incur expense in repairing the premises.</w:delText>
        </w:r>
      </w:del>
    </w:p>
    <w:p>
      <w:pPr>
        <w:pStyle w:val="ySubsection"/>
        <w:keepNext/>
        <w:keepLines/>
        <w:rPr>
          <w:del w:id="4188" w:author="Master Repository Process" w:date="2022-01-27T14:21:00Z"/>
        </w:rPr>
      </w:pPr>
      <w:del w:id="4189" w:author="Master Repository Process" w:date="2022-01-27T14:21:00Z">
        <w:r>
          <w:tab/>
          <w:delText>(2)</w:delText>
        </w:r>
        <w:r>
          <w:tab/>
          <w:delText>However, the park operator is not obliged to compensate the long</w:delText>
        </w:r>
        <w:r>
          <w:noBreakHyphen/>
          <w:delText xml:space="preserve">stay tenant unless — </w:delText>
        </w:r>
      </w:del>
    </w:p>
    <w:p>
      <w:pPr>
        <w:pStyle w:val="yIndenta"/>
        <w:rPr>
          <w:del w:id="4190" w:author="Master Repository Process" w:date="2022-01-27T14:21:00Z"/>
        </w:rPr>
      </w:pPr>
      <w:del w:id="4191" w:author="Master Repository Process" w:date="2022-01-27T14:21:00Z">
        <w:r>
          <w:tab/>
          <w:delText>(a)</w:delText>
        </w:r>
        <w:r>
          <w:tab/>
          <w:delText>the person who carries out the repairs holds a licence to do such work, if a written law requires the person to hold the licence; and</w:delText>
        </w:r>
      </w:del>
    </w:p>
    <w:p>
      <w:pPr>
        <w:pStyle w:val="yIndenta"/>
        <w:rPr>
          <w:del w:id="4192" w:author="Master Repository Process" w:date="2022-01-27T14:21:00Z"/>
        </w:rPr>
      </w:pPr>
      <w:del w:id="4193" w:author="Master Repository Process" w:date="2022-01-27T14:21:00Z">
        <w:r>
          <w:tab/>
          <w:delText>(b)</w:delText>
        </w:r>
        <w:r>
          <w:tab/>
          <w:delText>the tenant has given to the park operator a report prepared by the repairer as to the apparent cause of the state of disrepair.</w:delText>
        </w:r>
      </w:del>
    </w:p>
    <w:p>
      <w:pPr>
        <w:pStyle w:val="ySubsection"/>
        <w:rPr>
          <w:del w:id="4194" w:author="Master Repository Process" w:date="2022-01-27T14:21:00Z"/>
        </w:rPr>
      </w:pPr>
      <w:del w:id="4195" w:author="Master Repository Process" w:date="2022-01-27T14:21:00Z">
        <w:r>
          <w:tab/>
          <w:delText>(3)</w:delText>
        </w:r>
        <w:r>
          <w:tab/>
          <w:delText>Subclause (1) applies whether or not the long</w:delText>
        </w:r>
        <w:r>
          <w:noBreakHyphen/>
          <w:delText>stay tenant has notice of the state of the agreed premises at the time when the long</w:delText>
        </w:r>
        <w:r>
          <w:noBreakHyphen/>
          <w:delText>stay agreement is made.</w:delText>
        </w:r>
      </w:del>
    </w:p>
    <w:p>
      <w:pPr>
        <w:pStyle w:val="yHeading3"/>
        <w:rPr>
          <w:del w:id="4196" w:author="Master Repository Process" w:date="2022-01-27T14:21:00Z"/>
        </w:rPr>
      </w:pPr>
      <w:bookmarkStart w:id="4197" w:name="_Toc89182249"/>
      <w:bookmarkStart w:id="4198" w:name="_Toc89242375"/>
      <w:del w:id="4199" w:author="Master Repository Process" w:date="2022-01-27T14:21:00Z">
        <w:r>
          <w:rPr>
            <w:rStyle w:val="CharSDivNo"/>
          </w:rPr>
          <w:delText>Division 4</w:delText>
        </w:r>
        <w:r>
          <w:delText> — </w:delText>
        </w:r>
        <w:r>
          <w:rPr>
            <w:rStyle w:val="CharSDivText"/>
          </w:rPr>
          <w:delText>Children</w:delText>
        </w:r>
        <w:bookmarkEnd w:id="4197"/>
        <w:bookmarkEnd w:id="4198"/>
        <w:r>
          <w:rPr>
            <w:rStyle w:val="CharSDivText"/>
          </w:rPr>
          <w:delText xml:space="preserve"> </w:delText>
        </w:r>
      </w:del>
    </w:p>
    <w:p>
      <w:pPr>
        <w:pStyle w:val="yHeading5"/>
        <w:rPr>
          <w:del w:id="4200" w:author="Master Repository Process" w:date="2022-01-27T14:21:00Z"/>
        </w:rPr>
      </w:pPr>
      <w:bookmarkStart w:id="4201" w:name="_Toc89242376"/>
      <w:del w:id="4202" w:author="Master Repository Process" w:date="2022-01-27T14:21:00Z">
        <w:r>
          <w:rPr>
            <w:rStyle w:val="CharSClsNo"/>
          </w:rPr>
          <w:delText>9</w:delText>
        </w:r>
        <w:r>
          <w:delText>.</w:delText>
        </w:r>
        <w:r>
          <w:tab/>
          <w:delText>Permitting children to live on agreed premises</w:delText>
        </w:r>
        <w:bookmarkEnd w:id="4201"/>
      </w:del>
    </w:p>
    <w:p>
      <w:pPr>
        <w:pStyle w:val="ySubsection"/>
        <w:rPr>
          <w:del w:id="4203" w:author="Master Repository Process" w:date="2022-01-27T14:21:00Z"/>
        </w:rPr>
      </w:pPr>
      <w:del w:id="4204" w:author="Master Repository Process" w:date="2022-01-27T14:21:00Z">
        <w:r>
          <w:tab/>
        </w:r>
        <w:r>
          <w:tab/>
          <w:delText>A long</w:delText>
        </w:r>
        <w:r>
          <w:noBreakHyphen/>
          <w:delText xml:space="preserve">stay agreement may include a term to the effect that children are not permitted to live on the agreed premises if — </w:delText>
        </w:r>
      </w:del>
    </w:p>
    <w:p>
      <w:pPr>
        <w:pStyle w:val="yIndenta"/>
        <w:rPr>
          <w:del w:id="4205" w:author="Master Repository Process" w:date="2022-01-27T14:21:00Z"/>
        </w:rPr>
      </w:pPr>
      <w:del w:id="4206" w:author="Master Repository Process" w:date="2022-01-27T14:21:00Z">
        <w:r>
          <w:tab/>
          <w:delText>(a)</w:delText>
        </w:r>
        <w:r>
          <w:tab/>
          <w:delText xml:space="preserve">where the residential park is operated under a licence under the </w:delText>
        </w:r>
        <w:r>
          <w:rPr>
            <w:i/>
            <w:iCs/>
          </w:rPr>
          <w:delText>Caravan Parks and Camping Grounds Act 1995</w:delText>
        </w:r>
        <w:r>
          <w:delText> — the licence permits the park operator to include such a term in the agreement; or</w:delText>
        </w:r>
      </w:del>
    </w:p>
    <w:p>
      <w:pPr>
        <w:pStyle w:val="yIndenta"/>
        <w:rPr>
          <w:del w:id="4207" w:author="Master Repository Process" w:date="2022-01-27T14:21:00Z"/>
        </w:rPr>
      </w:pPr>
      <w:del w:id="4208" w:author="Master Repository Process" w:date="2022-01-27T14:21:00Z">
        <w:r>
          <w:tab/>
          <w:delText>(b)</w:delText>
        </w:r>
        <w:r>
          <w:tab/>
          <w:delText>in any other case — the residential park is a lifestyle village, and the same term is included in all long</w:delText>
        </w:r>
        <w:r>
          <w:noBreakHyphen/>
          <w:delText>stay agreements made between the park operator and the tenants of the lifestyle village.</w:delText>
        </w:r>
      </w:del>
    </w:p>
    <w:p>
      <w:pPr>
        <w:pStyle w:val="yHeading3"/>
        <w:rPr>
          <w:del w:id="4209" w:author="Master Repository Process" w:date="2022-01-27T14:21:00Z"/>
        </w:rPr>
      </w:pPr>
      <w:bookmarkStart w:id="4210" w:name="_Toc89182251"/>
      <w:bookmarkStart w:id="4211" w:name="_Toc89242377"/>
      <w:del w:id="4212" w:author="Master Repository Process" w:date="2022-01-27T14:21:00Z">
        <w:r>
          <w:rPr>
            <w:rStyle w:val="CharSDivNo"/>
          </w:rPr>
          <w:delText>Division 5</w:delText>
        </w:r>
        <w:r>
          <w:delText> — </w:delText>
        </w:r>
        <w:r>
          <w:rPr>
            <w:rStyle w:val="CharSDivText"/>
          </w:rPr>
          <w:delText>Other terms</w:delText>
        </w:r>
        <w:bookmarkEnd w:id="4210"/>
        <w:bookmarkEnd w:id="4211"/>
      </w:del>
    </w:p>
    <w:p>
      <w:pPr>
        <w:pStyle w:val="yHeading5"/>
        <w:rPr>
          <w:del w:id="4213" w:author="Master Repository Process" w:date="2022-01-27T14:21:00Z"/>
        </w:rPr>
      </w:pPr>
      <w:bookmarkStart w:id="4214" w:name="_Toc89242378"/>
      <w:del w:id="4215" w:author="Master Repository Process" w:date="2022-01-27T14:21:00Z">
        <w:r>
          <w:rPr>
            <w:rStyle w:val="CharSClsNo"/>
          </w:rPr>
          <w:delText>10</w:delText>
        </w:r>
        <w:r>
          <w:delText>.</w:delText>
        </w:r>
        <w:r>
          <w:tab/>
          <w:delText>Tenant’s conduct on premises</w:delText>
        </w:r>
        <w:bookmarkEnd w:id="4214"/>
      </w:del>
    </w:p>
    <w:p>
      <w:pPr>
        <w:pStyle w:val="ySubsection"/>
        <w:rPr>
          <w:del w:id="4216" w:author="Master Repository Process" w:date="2022-01-27T14:21:00Z"/>
        </w:rPr>
      </w:pPr>
      <w:del w:id="4217" w:author="Master Repository Process" w:date="2022-01-27T14:21:00Z">
        <w:r>
          <w:tab/>
        </w:r>
        <w:r>
          <w:tab/>
          <w:delText>It is a term of a long</w:delText>
        </w:r>
        <w:r>
          <w:noBreakHyphen/>
          <w:delText>stay agreement that the long</w:delText>
        </w:r>
        <w:r>
          <w:noBreakHyphen/>
          <w:delText xml:space="preserve">stay tenant — </w:delText>
        </w:r>
      </w:del>
    </w:p>
    <w:p>
      <w:pPr>
        <w:pStyle w:val="yIndenta"/>
        <w:rPr>
          <w:del w:id="4218" w:author="Master Repository Process" w:date="2022-01-27T14:21:00Z"/>
        </w:rPr>
      </w:pPr>
      <w:del w:id="4219" w:author="Master Repository Process" w:date="2022-01-27T14:21:00Z">
        <w:r>
          <w:tab/>
          <w:delText>(a)</w:delText>
        </w:r>
        <w:r>
          <w:tab/>
          <w:delText>must not cause or permit a nuisance anywhere in the residential park; and</w:delText>
        </w:r>
      </w:del>
    </w:p>
    <w:p>
      <w:pPr>
        <w:pStyle w:val="yIndenta"/>
        <w:rPr>
          <w:del w:id="4220" w:author="Master Repository Process" w:date="2022-01-27T14:21:00Z"/>
        </w:rPr>
      </w:pPr>
      <w:del w:id="4221" w:author="Master Repository Process" w:date="2022-01-27T14:21:00Z">
        <w:r>
          <w:tab/>
          <w:delText>(b)</w:delText>
        </w:r>
        <w:r>
          <w:tab/>
          <w:delText>must not use the agreed premises or the shared premises, or cause or permit them to be used, for an illegal purpose.</w:delText>
        </w:r>
      </w:del>
    </w:p>
    <w:p>
      <w:pPr>
        <w:pStyle w:val="yHeading5"/>
        <w:rPr>
          <w:del w:id="4222" w:author="Master Repository Process" w:date="2022-01-27T14:21:00Z"/>
        </w:rPr>
      </w:pPr>
      <w:bookmarkStart w:id="4223" w:name="_Toc89242379"/>
      <w:del w:id="4224" w:author="Master Repository Process" w:date="2022-01-27T14:21:00Z">
        <w:r>
          <w:rPr>
            <w:rStyle w:val="CharSClsNo"/>
          </w:rPr>
          <w:delText>11</w:delText>
        </w:r>
        <w:r>
          <w:delText>.</w:delText>
        </w:r>
        <w:r>
          <w:tab/>
          <w:delText>Quiet enjoyment</w:delText>
        </w:r>
        <w:bookmarkEnd w:id="4223"/>
      </w:del>
    </w:p>
    <w:p>
      <w:pPr>
        <w:pStyle w:val="ySubsection"/>
        <w:keepNext/>
        <w:rPr>
          <w:del w:id="4225" w:author="Master Repository Process" w:date="2022-01-27T14:21:00Z"/>
        </w:rPr>
      </w:pPr>
      <w:del w:id="4226" w:author="Master Repository Process" w:date="2022-01-27T14:21:00Z">
        <w:r>
          <w:tab/>
        </w:r>
        <w:r>
          <w:tab/>
          <w:delText>It is a term of a long</w:delText>
        </w:r>
        <w:r>
          <w:noBreakHyphen/>
          <w:delText xml:space="preserve">stay agreement — </w:delText>
        </w:r>
      </w:del>
    </w:p>
    <w:p>
      <w:pPr>
        <w:pStyle w:val="yIndenta"/>
        <w:rPr>
          <w:del w:id="4227" w:author="Master Repository Process" w:date="2022-01-27T14:21:00Z"/>
        </w:rPr>
      </w:pPr>
      <w:del w:id="4228" w:author="Master Repository Process" w:date="2022-01-27T14:21:00Z">
        <w:r>
          <w:tab/>
          <w:delText>(a)</w:delText>
        </w:r>
        <w:r>
          <w:tab/>
          <w:delText>that the long</w:delText>
        </w:r>
        <w:r>
          <w:noBreakHyphen/>
          <w:delText>stay tenant has a right to quiet enjoyment of the agreed premises without interruption by the park operator or any person claiming by, through or under the park operator or having superior title to that of the park operator; and</w:delText>
        </w:r>
      </w:del>
    </w:p>
    <w:p>
      <w:pPr>
        <w:pStyle w:val="yIndenta"/>
        <w:rPr>
          <w:del w:id="4229" w:author="Master Repository Process" w:date="2022-01-27T14:21:00Z"/>
        </w:rPr>
      </w:pPr>
      <w:del w:id="4230" w:author="Master Repository Process" w:date="2022-01-27T14:21:00Z">
        <w:r>
          <w:tab/>
          <w:delText>(b)</w:delText>
        </w:r>
        <w:r>
          <w:tab/>
          <w:delText>that the park operator must not cause or permit any interference with the reasonable peace, comfort or privacy of the long</w:delText>
        </w:r>
        <w:r>
          <w:noBreakHyphen/>
          <w:delText>stay tenant in the use by the long</w:delText>
        </w:r>
        <w:r>
          <w:noBreakHyphen/>
          <w:delText>stay tenant of the agreed premises or the reasonable use by the long</w:delText>
        </w:r>
        <w:r>
          <w:noBreakHyphen/>
          <w:delText>stay tenant of the shared premises; and</w:delText>
        </w:r>
      </w:del>
    </w:p>
    <w:p>
      <w:pPr>
        <w:pStyle w:val="yIndenta"/>
        <w:rPr>
          <w:del w:id="4231" w:author="Master Repository Process" w:date="2022-01-27T14:21:00Z"/>
        </w:rPr>
      </w:pPr>
      <w:del w:id="4232" w:author="Master Repository Process" w:date="2022-01-27T14:21:00Z">
        <w:r>
          <w:tab/>
          <w:delText>(c)</w:delText>
        </w:r>
        <w:r>
          <w:tab/>
          <w:delText>that the park operator must take all reasonable steps to enforce the obligation of any other tenant of the park operator not to cause or permit any interference with the reasonable peace, comfort or privacy of the long</w:delText>
        </w:r>
        <w:r>
          <w:noBreakHyphen/>
          <w:delText>stay tenant in the use by the long</w:delText>
        </w:r>
        <w:r>
          <w:noBreakHyphen/>
          <w:delText>stay tenant of the agreed premises or the shared premises.</w:delText>
        </w:r>
      </w:del>
    </w:p>
    <w:p>
      <w:pPr>
        <w:pStyle w:val="yHeading5"/>
        <w:rPr>
          <w:del w:id="4233" w:author="Master Repository Process" w:date="2022-01-27T14:21:00Z"/>
        </w:rPr>
      </w:pPr>
      <w:bookmarkStart w:id="4234" w:name="_Toc89242380"/>
      <w:del w:id="4235" w:author="Master Repository Process" w:date="2022-01-27T14:21:00Z">
        <w:r>
          <w:rPr>
            <w:rStyle w:val="CharSClsNo"/>
          </w:rPr>
          <w:delText>12</w:delText>
        </w:r>
        <w:r>
          <w:delText>.</w:delText>
        </w:r>
        <w:r>
          <w:tab/>
          <w:delText>Locks</w:delText>
        </w:r>
        <w:bookmarkEnd w:id="4234"/>
      </w:del>
    </w:p>
    <w:p>
      <w:pPr>
        <w:pStyle w:val="ySubsection"/>
        <w:rPr>
          <w:del w:id="4236" w:author="Master Repository Process" w:date="2022-01-27T14:21:00Z"/>
        </w:rPr>
      </w:pPr>
      <w:del w:id="4237" w:author="Master Repository Process" w:date="2022-01-27T14:21:00Z">
        <w:r>
          <w:tab/>
          <w:delText>(1)</w:delText>
        </w:r>
        <w:r>
          <w:tab/>
          <w:delText>It is a term of an on</w:delText>
        </w:r>
        <w:r>
          <w:noBreakHyphen/>
          <w:delText>site home agreement that the park operator must provide and maintain such locks or other devices as are necessary to ensure that the on</w:delText>
        </w:r>
        <w:r>
          <w:noBreakHyphen/>
          <w:delText>site home is reasonably secure.</w:delText>
        </w:r>
      </w:del>
    </w:p>
    <w:p>
      <w:pPr>
        <w:pStyle w:val="ySubsection"/>
        <w:rPr>
          <w:del w:id="4238" w:author="Master Repository Process" w:date="2022-01-27T14:21:00Z"/>
        </w:rPr>
      </w:pPr>
      <w:del w:id="4239" w:author="Master Repository Process" w:date="2022-01-27T14:21:00Z">
        <w:r>
          <w:tab/>
          <w:delText>(2)</w:delText>
        </w:r>
        <w:r>
          <w:tab/>
          <w:delText>Except as provided in subclause (8), it is a term of a long</w:delText>
        </w:r>
        <w:r>
          <w:noBreakHyphen/>
          <w:delText>stay agreement that the long</w:delText>
        </w:r>
        <w:r>
          <w:noBreakHyphen/>
          <w:delText>stay tenant will not alter, remove or add any lock or similar device to the agreed premises or the shared premises without the consent of the park operator given at, or immediately before, the time that the alteration, removal or addition is carried out.</w:delText>
        </w:r>
      </w:del>
    </w:p>
    <w:p>
      <w:pPr>
        <w:pStyle w:val="ySubsection"/>
        <w:rPr>
          <w:del w:id="4240" w:author="Master Repository Process" w:date="2022-01-27T14:21:00Z"/>
        </w:rPr>
      </w:pPr>
      <w:del w:id="4241" w:author="Master Repository Process" w:date="2022-01-27T14:21:00Z">
        <w:r>
          <w:tab/>
          <w:delText>(3)</w:delText>
        </w:r>
        <w:r>
          <w:tab/>
          <w:delText>It is a term of a long</w:delText>
        </w:r>
        <w:r>
          <w:noBreakHyphen/>
          <w:delText>stay agreement that the park operator will not alter, remove or add any lock or similar device to the agreed premises or to anything that belongs to the long</w:delText>
        </w:r>
        <w:r>
          <w:noBreakHyphen/>
          <w:delText>stay tenant without the consent of the tenant given at, or immediately before, the time that the alteration, removal or addition is carried out.</w:delText>
        </w:r>
      </w:del>
    </w:p>
    <w:p>
      <w:pPr>
        <w:pStyle w:val="ySubsection"/>
        <w:rPr>
          <w:del w:id="4242" w:author="Master Repository Process" w:date="2022-01-27T14:21:00Z"/>
        </w:rPr>
      </w:pPr>
      <w:del w:id="4243" w:author="Master Repository Process" w:date="2022-01-27T14:21:00Z">
        <w:r>
          <w:tab/>
          <w:delText>(4)</w:delText>
        </w:r>
        <w:r>
          <w:tab/>
          <w:delText>It is a term of a long</w:delText>
        </w:r>
        <w:r>
          <w:noBreakHyphen/>
          <w:delText>stay agreement that the park operator will not alter, remove or add any lock or similar device to the shared premises without first notifying the long</w:delText>
        </w:r>
        <w:r>
          <w:noBreakHyphen/>
          <w:delText xml:space="preserve">stay tenant and providing the tenant with a means of access to the shared premises. </w:delText>
        </w:r>
      </w:del>
    </w:p>
    <w:p>
      <w:pPr>
        <w:pStyle w:val="ySubsection"/>
        <w:rPr>
          <w:del w:id="4244" w:author="Master Repository Process" w:date="2022-01-27T14:21:00Z"/>
        </w:rPr>
      </w:pPr>
      <w:del w:id="4245" w:author="Master Repository Process" w:date="2022-01-27T14:21:00Z">
        <w:r>
          <w:tab/>
          <w:delText>(5)</w:delText>
        </w:r>
        <w:r>
          <w:tab/>
          <w:delText>A long</w:delText>
        </w:r>
        <w:r>
          <w:noBreakHyphen/>
          <w:delText>stay tenant who breaches the term referred to in subclause (2) without reasonable excuse, in addition to any civil liability that the tenant might incur, commits an offence.</w:delText>
        </w:r>
      </w:del>
    </w:p>
    <w:p>
      <w:pPr>
        <w:pStyle w:val="yPenstart"/>
        <w:rPr>
          <w:del w:id="4246" w:author="Master Repository Process" w:date="2022-01-27T14:21:00Z"/>
        </w:rPr>
      </w:pPr>
      <w:del w:id="4247" w:author="Master Repository Process" w:date="2022-01-27T14:21:00Z">
        <w:r>
          <w:tab/>
          <w:delText>Penalty for this subclause: a fine of $20 000.</w:delText>
        </w:r>
      </w:del>
    </w:p>
    <w:p>
      <w:pPr>
        <w:pStyle w:val="ySubsection"/>
        <w:rPr>
          <w:del w:id="4248" w:author="Master Repository Process" w:date="2022-01-27T14:21:00Z"/>
        </w:rPr>
      </w:pPr>
      <w:del w:id="4249" w:author="Master Repository Process" w:date="2022-01-27T14:21:00Z">
        <w:r>
          <w:tab/>
          <w:delText>(6)</w:delText>
        </w:r>
        <w:r>
          <w:tab/>
          <w:delText>A park operator who breaches a term referred to in subclause (3) or (4) without reasonable excuse, in addition to any civil liability that the park operator might incur, commits an offence.</w:delText>
        </w:r>
      </w:del>
    </w:p>
    <w:p>
      <w:pPr>
        <w:pStyle w:val="yPenstart"/>
        <w:rPr>
          <w:del w:id="4250" w:author="Master Repository Process" w:date="2022-01-27T14:21:00Z"/>
        </w:rPr>
      </w:pPr>
      <w:del w:id="4251" w:author="Master Repository Process" w:date="2022-01-27T14:21:00Z">
        <w:r>
          <w:tab/>
          <w:delText>Penalty for this subclause: a fine of $20 000.</w:delText>
        </w:r>
      </w:del>
    </w:p>
    <w:p>
      <w:pPr>
        <w:pStyle w:val="ySubsection"/>
        <w:rPr>
          <w:del w:id="4252" w:author="Master Repository Process" w:date="2022-01-27T14:21:00Z"/>
        </w:rPr>
      </w:pPr>
      <w:del w:id="4253" w:author="Master Repository Process" w:date="2022-01-27T14:21:00Z">
        <w:r>
          <w:tab/>
          <w:delText>(7)</w:delText>
        </w:r>
        <w:r>
          <w:tab/>
          <w:delText>If an agent of the park operator, without reasonable excuse, alters, removes or adds a lock or device to the agreed premises or the shared premises without the consent of the long</w:delText>
        </w:r>
        <w:r>
          <w:noBreakHyphen/>
          <w:delText xml:space="preserve">stay tenant given at or immediately before the time that the alteration, removal or addition is carried out, then the agent, in addition to any civil liability that the agent might incur, commits an offence. </w:delText>
        </w:r>
      </w:del>
    </w:p>
    <w:p>
      <w:pPr>
        <w:pStyle w:val="yPenstart"/>
        <w:rPr>
          <w:del w:id="4254" w:author="Master Repository Process" w:date="2022-01-27T14:21:00Z"/>
        </w:rPr>
      </w:pPr>
      <w:del w:id="4255" w:author="Master Repository Process" w:date="2022-01-27T14:21:00Z">
        <w:r>
          <w:tab/>
          <w:delText>Penalty for this subclause: a fine of $20 000.</w:delText>
        </w:r>
      </w:del>
    </w:p>
    <w:p>
      <w:pPr>
        <w:pStyle w:val="ySubsection"/>
        <w:rPr>
          <w:del w:id="4256" w:author="Master Repository Process" w:date="2022-01-27T14:21:00Z"/>
        </w:rPr>
      </w:pPr>
      <w:del w:id="4257" w:author="Master Repository Process" w:date="2022-01-27T14:21:00Z">
        <w:r>
          <w:tab/>
          <w:delText>(8)</w:delText>
        </w:r>
        <w:r>
          <w:tab/>
          <w:delText>It is a term of every on</w:delText>
        </w:r>
        <w:r>
          <w:noBreakHyphen/>
          <w:delText xml:space="preserve">site home agreement — </w:delText>
        </w:r>
      </w:del>
    </w:p>
    <w:p>
      <w:pPr>
        <w:pStyle w:val="yIndenta"/>
        <w:rPr>
          <w:del w:id="4258" w:author="Master Repository Process" w:date="2022-01-27T14:21:00Z"/>
        </w:rPr>
      </w:pPr>
      <w:del w:id="4259" w:author="Master Repository Process" w:date="2022-01-27T14:21:00Z">
        <w:r>
          <w:tab/>
          <w:delText>(a)</w:delText>
        </w:r>
        <w:r>
          <w:tab/>
          <w:delText>that a long</w:delText>
        </w:r>
        <w:r>
          <w:noBreakHyphen/>
          <w:delText xml:space="preserve">stay tenant may alter or add any lock or similar device to the agreed premises — </w:delText>
        </w:r>
      </w:del>
    </w:p>
    <w:p>
      <w:pPr>
        <w:pStyle w:val="yIndenti0"/>
        <w:rPr>
          <w:del w:id="4260" w:author="Master Repository Process" w:date="2022-01-27T14:21:00Z"/>
        </w:rPr>
      </w:pPr>
      <w:del w:id="4261" w:author="Master Repository Process" w:date="2022-01-27T14:21:00Z">
        <w:r>
          <w:tab/>
          <w:delText>(i)</w:delText>
        </w:r>
        <w:r>
          <w:tab/>
          <w:delText>after the termination of an excluded tenant’s interest in a long</w:delText>
        </w:r>
        <w:r>
          <w:noBreakHyphen/>
          <w:delText>stay agreement under section 74B; or</w:delText>
        </w:r>
      </w:del>
    </w:p>
    <w:p>
      <w:pPr>
        <w:pStyle w:val="yIndenti0"/>
        <w:rPr>
          <w:del w:id="4262" w:author="Master Repository Process" w:date="2022-01-27T14:21:00Z"/>
        </w:rPr>
      </w:pPr>
      <w:del w:id="4263" w:author="Master Repository Process" w:date="2022-01-27T14:21:00Z">
        <w:r>
          <w:tab/>
          <w:delText>(ii)</w:delText>
        </w:r>
        <w:r>
          <w:tab/>
          <w:delText>in any event, if it is necessary to prevent the commission of family violence that the tenant suspects, on reasonable grounds, is likely to be committed against the tenant or a dependant of the tenant;</w:delText>
        </w:r>
      </w:del>
    </w:p>
    <w:p>
      <w:pPr>
        <w:pStyle w:val="yIndenta"/>
        <w:rPr>
          <w:del w:id="4264" w:author="Master Repository Process" w:date="2022-01-27T14:21:00Z"/>
        </w:rPr>
      </w:pPr>
      <w:del w:id="4265" w:author="Master Repository Process" w:date="2022-01-27T14:21:00Z">
        <w:r>
          <w:tab/>
        </w:r>
        <w:r>
          <w:tab/>
          <w:delText>and</w:delText>
        </w:r>
      </w:del>
    </w:p>
    <w:p>
      <w:pPr>
        <w:pStyle w:val="yIndenta"/>
        <w:rPr>
          <w:del w:id="4266" w:author="Master Repository Process" w:date="2022-01-27T14:21:00Z"/>
        </w:rPr>
      </w:pPr>
      <w:del w:id="4267" w:author="Master Repository Process" w:date="2022-01-27T14:21:00Z">
        <w:r>
          <w:tab/>
          <w:delText>(b)</w:delText>
        </w:r>
        <w:r>
          <w:tab/>
          <w:delText>that the tenant must give to the park operator a copy of the key to any lock or similar device altered or added under paragraph (a) as soon as practicable, and in any event within 7 days, after the lock or similar device has been altered or added; and</w:delText>
        </w:r>
      </w:del>
    </w:p>
    <w:p>
      <w:pPr>
        <w:pStyle w:val="yIndenta"/>
        <w:rPr>
          <w:del w:id="4268" w:author="Master Repository Process" w:date="2022-01-27T14:21:00Z"/>
        </w:rPr>
      </w:pPr>
      <w:del w:id="4269" w:author="Master Repository Process" w:date="2022-01-27T14:21:00Z">
        <w:r>
          <w:tab/>
          <w:delText>(c)</w:delText>
        </w:r>
        <w:r>
          <w:tab/>
          <w:delText xml:space="preserve">that the park operator must not give a copy of a key referred to in paragraph (b) — </w:delText>
        </w:r>
      </w:del>
    </w:p>
    <w:p>
      <w:pPr>
        <w:pStyle w:val="yIndenti0"/>
        <w:rPr>
          <w:del w:id="4270" w:author="Master Repository Process" w:date="2022-01-27T14:21:00Z"/>
        </w:rPr>
      </w:pPr>
      <w:del w:id="4271" w:author="Master Repository Process" w:date="2022-01-27T14:21:00Z">
        <w:r>
          <w:tab/>
          <w:delText>(i)</w:delText>
        </w:r>
        <w:r>
          <w:tab/>
          <w:delText>to an excluded tenant whose interest in the long</w:delText>
        </w:r>
        <w:r>
          <w:noBreakHyphen/>
          <w:delText>stay agreement has been terminated under section 74B; or</w:delText>
        </w:r>
      </w:del>
    </w:p>
    <w:p>
      <w:pPr>
        <w:pStyle w:val="yIndenti0"/>
        <w:rPr>
          <w:del w:id="4272" w:author="Master Repository Process" w:date="2022-01-27T14:21:00Z"/>
        </w:rPr>
      </w:pPr>
      <w:del w:id="4273" w:author="Master Repository Process" w:date="2022-01-27T14:21:00Z">
        <w:r>
          <w:tab/>
          <w:delText>(ii)</w:delText>
        </w:r>
        <w:r>
          <w:tab/>
          <w:delText>in any event, to a person who the tenant has instructed the park operator in writing not to give the copy of the key.</w:delText>
        </w:r>
      </w:del>
    </w:p>
    <w:p>
      <w:pPr>
        <w:pStyle w:val="ySubsection"/>
        <w:rPr>
          <w:del w:id="4274" w:author="Master Repository Process" w:date="2022-01-27T14:21:00Z"/>
        </w:rPr>
      </w:pPr>
      <w:del w:id="4275" w:author="Master Repository Process" w:date="2022-01-27T14:21:00Z">
        <w:r>
          <w:tab/>
          <w:delText>(9)</w:delText>
        </w:r>
        <w:r>
          <w:tab/>
          <w:delText>A long</w:delText>
        </w:r>
        <w:r>
          <w:noBreakHyphen/>
          <w:delText>stay tenant who breaches a term referred to in subclause (8)(b) without reasonable excuse, in addition to any civil liability that the tenant might incur, commits an offence.</w:delText>
        </w:r>
      </w:del>
    </w:p>
    <w:p>
      <w:pPr>
        <w:pStyle w:val="yPenstart"/>
        <w:rPr>
          <w:del w:id="4276" w:author="Master Repository Process" w:date="2022-01-27T14:21:00Z"/>
        </w:rPr>
      </w:pPr>
      <w:del w:id="4277" w:author="Master Repository Process" w:date="2022-01-27T14:21:00Z">
        <w:r>
          <w:tab/>
          <w:delText>Penalty for this subclause: a fine of $5 000.</w:delText>
        </w:r>
      </w:del>
    </w:p>
    <w:p>
      <w:pPr>
        <w:pStyle w:val="ySubsection"/>
        <w:rPr>
          <w:del w:id="4278" w:author="Master Repository Process" w:date="2022-01-27T14:21:00Z"/>
        </w:rPr>
      </w:pPr>
      <w:del w:id="4279" w:author="Master Repository Process" w:date="2022-01-27T14:21:00Z">
        <w:r>
          <w:tab/>
          <w:delText>(10)</w:delText>
        </w:r>
        <w:r>
          <w:tab/>
          <w:delText>Subclause (8)(b) does not apply if the park operator is a person reasonably suspected of being likely to commit the family violence referred to in subclause (8)(a)(ii).</w:delText>
        </w:r>
      </w:del>
    </w:p>
    <w:p>
      <w:pPr>
        <w:pStyle w:val="ySubsection"/>
        <w:rPr>
          <w:del w:id="4280" w:author="Master Repository Process" w:date="2022-01-27T14:21:00Z"/>
        </w:rPr>
      </w:pPr>
      <w:del w:id="4281" w:author="Master Repository Process" w:date="2022-01-27T14:21:00Z">
        <w:r>
          <w:tab/>
          <w:delText>(11)</w:delText>
        </w:r>
        <w:r>
          <w:tab/>
          <w:delText>A park operator who breaches a term referred to in subclause (8)(c) without reasonable excuse, in addition to any civil liability that the park operator might incur, commits an offence.</w:delText>
        </w:r>
      </w:del>
    </w:p>
    <w:p>
      <w:pPr>
        <w:pStyle w:val="yPenstart"/>
        <w:rPr>
          <w:del w:id="4282" w:author="Master Repository Process" w:date="2022-01-27T14:21:00Z"/>
        </w:rPr>
      </w:pPr>
      <w:del w:id="4283" w:author="Master Repository Process" w:date="2022-01-27T14:21:00Z">
        <w:r>
          <w:tab/>
          <w:delText>Penalty for this subclause: a fine of $20 000.</w:delText>
        </w:r>
      </w:del>
    </w:p>
    <w:p>
      <w:pPr>
        <w:pStyle w:val="yFootnotesection"/>
        <w:rPr>
          <w:del w:id="4284" w:author="Master Repository Process" w:date="2022-01-27T14:21:00Z"/>
        </w:rPr>
      </w:pPr>
      <w:del w:id="4285" w:author="Master Repository Process" w:date="2022-01-27T14:21:00Z">
        <w:r>
          <w:tab/>
          <w:delText>[Clause 12 amended: No. 3 of 2019 s. 35 and 39.]</w:delText>
        </w:r>
      </w:del>
    </w:p>
    <w:p>
      <w:pPr>
        <w:pStyle w:val="yHeading5"/>
        <w:rPr>
          <w:del w:id="4286" w:author="Master Repository Process" w:date="2022-01-27T14:21:00Z"/>
        </w:rPr>
      </w:pPr>
      <w:bookmarkStart w:id="4287" w:name="_Toc89242381"/>
      <w:del w:id="4288" w:author="Master Repository Process" w:date="2022-01-27T14:21:00Z">
        <w:r>
          <w:rPr>
            <w:rStyle w:val="CharSClsNo"/>
          </w:rPr>
          <w:delText>13</w:delText>
        </w:r>
        <w:r>
          <w:delText>.</w:delText>
        </w:r>
        <w:r>
          <w:tab/>
          <w:delText>Park operator’s right of entry</w:delText>
        </w:r>
        <w:bookmarkEnd w:id="4287"/>
      </w:del>
    </w:p>
    <w:p>
      <w:pPr>
        <w:pStyle w:val="ySubsection"/>
        <w:rPr>
          <w:del w:id="4289" w:author="Master Repository Process" w:date="2022-01-27T14:21:00Z"/>
        </w:rPr>
      </w:pPr>
      <w:del w:id="4290" w:author="Master Repository Process" w:date="2022-01-27T14:21:00Z">
        <w:r>
          <w:tab/>
          <w:delText>(1)</w:delText>
        </w:r>
        <w:r>
          <w:tab/>
          <w:delText>It is a term of a long</w:delText>
        </w:r>
        <w:r>
          <w:noBreakHyphen/>
          <w:delText>stay agreement that the park operator may enter the agreed premises and any other premises occupied by the long</w:delText>
        </w:r>
        <w:r>
          <w:noBreakHyphen/>
          <w:delText xml:space="preserve">stay tenant under the agreement, including any relocatable home or other structure provided by the tenant — </w:delText>
        </w:r>
      </w:del>
    </w:p>
    <w:p>
      <w:pPr>
        <w:pStyle w:val="yIndenta"/>
        <w:rPr>
          <w:del w:id="4291" w:author="Master Repository Process" w:date="2022-01-27T14:21:00Z"/>
        </w:rPr>
      </w:pPr>
      <w:del w:id="4292" w:author="Master Repository Process" w:date="2022-01-27T14:21:00Z">
        <w:r>
          <w:tab/>
          <w:delText>(a)</w:delText>
        </w:r>
        <w:r>
          <w:tab/>
          <w:delText>with the consent of the tenant given at, or immediately before, the time of entry; or</w:delText>
        </w:r>
      </w:del>
    </w:p>
    <w:p>
      <w:pPr>
        <w:pStyle w:val="yIndenta"/>
        <w:rPr>
          <w:del w:id="4293" w:author="Master Repository Process" w:date="2022-01-27T14:21:00Z"/>
        </w:rPr>
      </w:pPr>
      <w:del w:id="4294" w:author="Master Repository Process" w:date="2022-01-27T14:21:00Z">
        <w:r>
          <w:tab/>
          <w:delText>(b)</w:delText>
        </w:r>
        <w:r>
          <w:tab/>
          <w:delText>at any time in an emergency.</w:delText>
        </w:r>
      </w:del>
    </w:p>
    <w:p>
      <w:pPr>
        <w:pStyle w:val="ySubsection"/>
        <w:keepNext/>
        <w:keepLines/>
        <w:rPr>
          <w:del w:id="4295" w:author="Master Repository Process" w:date="2022-01-27T14:21:00Z"/>
        </w:rPr>
      </w:pPr>
      <w:del w:id="4296" w:author="Master Repository Process" w:date="2022-01-27T14:21:00Z">
        <w:r>
          <w:tab/>
          <w:delText>(2)</w:delText>
        </w:r>
        <w:r>
          <w:tab/>
          <w:delText>It is a term of a long</w:delText>
        </w:r>
        <w:r>
          <w:noBreakHyphen/>
          <w:delText xml:space="preserve">stay agreement that the park operator may enter the agreed premises — </w:delText>
        </w:r>
      </w:del>
    </w:p>
    <w:p>
      <w:pPr>
        <w:pStyle w:val="yIndenta"/>
        <w:rPr>
          <w:del w:id="4297" w:author="Master Repository Process" w:date="2022-01-27T14:21:00Z"/>
        </w:rPr>
      </w:pPr>
      <w:del w:id="4298" w:author="Master Repository Process" w:date="2022-01-27T14:21:00Z">
        <w:r>
          <w:tab/>
          <w:delText>(a)</w:delText>
        </w:r>
        <w:r>
          <w:tab/>
          <w:delText>on giving at least 24 hours’ written notice to the long</w:delText>
        </w:r>
        <w:r>
          <w:noBreakHyphen/>
          <w:delText>stay tenant where the park operator requires access to meet the park operator’s obligations under this Act or to inspect repairs and maintenance to the site; or</w:delText>
        </w:r>
      </w:del>
    </w:p>
    <w:p>
      <w:pPr>
        <w:pStyle w:val="yIndenta"/>
        <w:rPr>
          <w:del w:id="4299" w:author="Master Repository Process" w:date="2022-01-27T14:21:00Z"/>
        </w:rPr>
      </w:pPr>
      <w:del w:id="4300" w:author="Master Repository Process" w:date="2022-01-27T14:21:00Z">
        <w:r>
          <w:tab/>
          <w:delText>(b)</w:delText>
        </w:r>
        <w:r>
          <w:tab/>
          <w:delText xml:space="preserve">on a day and at a reasonable time specified in a written notice given to the tenant at least 7 and not more than 14 days in advance, for the purpose of inspecting the premises or for any </w:delText>
        </w:r>
      </w:del>
      <w:ins w:id="4301" w:author="Master Repository Process" w:date="2022-01-27T14:21:00Z">
        <w:r>
          <w:tab/>
          <w:t>(b)</w:t>
        </w:r>
        <w:r>
          <w:tab/>
          <w:t>impose liabilities on any person (</w:t>
        </w:r>
      </w:ins>
      <w:r>
        <w:t xml:space="preserve">other </w:t>
      </w:r>
      <w:del w:id="4302" w:author="Master Repository Process" w:date="2022-01-27T14:21:00Z">
        <w:r>
          <w:delText>purpose; or</w:delText>
        </w:r>
      </w:del>
    </w:p>
    <w:p>
      <w:pPr>
        <w:pStyle w:val="yIndenta"/>
        <w:keepNext/>
        <w:keepLines/>
        <w:rPr>
          <w:del w:id="4303" w:author="Master Repository Process" w:date="2022-01-27T14:21:00Z"/>
        </w:rPr>
      </w:pPr>
      <w:del w:id="4304" w:author="Master Repository Process" w:date="2022-01-27T14:21:00Z">
        <w:r>
          <w:tab/>
          <w:delText>(c)</w:delText>
        </w:r>
        <w:r>
          <w:tab/>
          <w:delText>at any reasonable time for the purpose of collecting the rent under the agreement, where under the agreement the rent is payable not more frequently than once each week and is to be collected at the premises; or</w:delText>
        </w:r>
      </w:del>
    </w:p>
    <w:p>
      <w:pPr>
        <w:pStyle w:val="yIndenta"/>
        <w:rPr>
          <w:del w:id="4305" w:author="Master Repository Process" w:date="2022-01-27T14:21:00Z"/>
        </w:rPr>
      </w:pPr>
      <w:del w:id="4306" w:author="Master Repository Process" w:date="2022-01-27T14:21:00Z">
        <w:r>
          <w:tab/>
          <w:delText>(d)</w:delText>
        </w:r>
        <w:r>
          <w:tab/>
          <w:delText>for the purpose of inspecting the agreed premises, on the occasion of a rent collection referred to in paragraph (c), but not more frequently than once every 4 weeks; or</w:delText>
        </w:r>
      </w:del>
    </w:p>
    <w:p>
      <w:pPr>
        <w:pStyle w:val="yIndenta"/>
        <w:rPr>
          <w:del w:id="4307" w:author="Master Repository Process" w:date="2022-01-27T14:21:00Z"/>
        </w:rPr>
      </w:pPr>
      <w:del w:id="4308" w:author="Master Repository Process" w:date="2022-01-27T14:21:00Z">
        <w:r>
          <w:tab/>
          <w:delText>(e)</w:delText>
        </w:r>
        <w:r>
          <w:tab/>
          <w:delText>for the purpose of carrying out or inspecting necessary repairs to or maintenance of the agreed premises, at any reasonable time, after giving the tenant at least 72 hours’ notice; or</w:delText>
        </w:r>
      </w:del>
    </w:p>
    <w:p>
      <w:pPr>
        <w:pStyle w:val="yIndenta"/>
        <w:rPr>
          <w:del w:id="4309" w:author="Master Repository Process" w:date="2022-01-27T14:21:00Z"/>
        </w:rPr>
      </w:pPr>
      <w:del w:id="4310" w:author="Master Repository Process" w:date="2022-01-27T14:21:00Z">
        <w:r>
          <w:tab/>
          <w:delText>(f)</w:delText>
        </w:r>
        <w:r>
          <w:tab/>
          <w:delText>at any reasonable time and on a reasonable number of occasions during the 21 days before the agreement ends, after giving the tenant reasonable notice, for the purpose of showing the agreed premises to prospective tenants; or</w:delText>
        </w:r>
      </w:del>
    </w:p>
    <w:p>
      <w:pPr>
        <w:pStyle w:val="yIndenta"/>
        <w:rPr>
          <w:del w:id="4311" w:author="Master Repository Process" w:date="2022-01-27T14:21:00Z"/>
        </w:rPr>
      </w:pPr>
      <w:del w:id="4312" w:author="Master Repository Process" w:date="2022-01-27T14:21:00Z">
        <w:r>
          <w:tab/>
          <w:delText>(g)</w:delText>
        </w:r>
        <w:r>
          <w:tab/>
          <w:delText>at any reasonable time and on a reasonable number of occasions, after giving the tenant reasonable notice, for the purpose of showing the agreed premises to prospective purchasers; or</w:delText>
        </w:r>
      </w:del>
    </w:p>
    <w:p>
      <w:pPr>
        <w:pStyle w:val="yIndenta"/>
        <w:rPr>
          <w:del w:id="4313" w:author="Master Repository Process" w:date="2022-01-27T14:21:00Z"/>
        </w:rPr>
      </w:pPr>
      <w:del w:id="4314" w:author="Master Repository Process" w:date="2022-01-27T14:21:00Z">
        <w:r>
          <w:tab/>
          <w:delText>(ga)</w:delText>
        </w:r>
        <w:r>
          <w:tab/>
          <w:delText xml:space="preserve">for the purpose of inspecting the agreed premises and assessing any damage after the termination of a tenant’s interest under — </w:delText>
        </w:r>
      </w:del>
    </w:p>
    <w:p>
      <w:pPr>
        <w:pStyle w:val="yIndenti0"/>
        <w:rPr>
          <w:del w:id="4315" w:author="Master Repository Process" w:date="2022-01-27T14:21:00Z"/>
        </w:rPr>
      </w:pPr>
      <w:del w:id="4316" w:author="Master Repository Process" w:date="2022-01-27T14:21:00Z">
        <w:r>
          <w:tab/>
          <w:delText>(i)</w:delText>
        </w:r>
        <w:r>
          <w:tab/>
          <w:delText>section 33(2A) or (2B); or</w:delText>
        </w:r>
      </w:del>
    </w:p>
    <w:p>
      <w:pPr>
        <w:pStyle w:val="yIndenti0"/>
        <w:rPr>
          <w:del w:id="4317" w:author="Master Repository Process" w:date="2022-01-27T14:21:00Z"/>
        </w:rPr>
      </w:pPr>
      <w:del w:id="4318" w:author="Master Repository Process" w:date="2022-01-27T14:21:00Z">
        <w:r>
          <w:tab/>
          <w:delText>(ii)</w:delText>
        </w:r>
        <w:r>
          <w:tab/>
          <w:delText>section 74B.</w:delText>
        </w:r>
      </w:del>
    </w:p>
    <w:p>
      <w:pPr>
        <w:pStyle w:val="ySubsection"/>
        <w:rPr>
          <w:del w:id="4319" w:author="Master Repository Process" w:date="2022-01-27T14:21:00Z"/>
        </w:rPr>
      </w:pPr>
      <w:del w:id="4320" w:author="Master Repository Process" w:date="2022-01-27T14:21:00Z">
        <w:r>
          <w:tab/>
          <w:delText>(3)</w:delText>
        </w:r>
        <w:r>
          <w:tab/>
          <w:delText>It is a term of every long</w:delText>
        </w:r>
        <w:r>
          <w:noBreakHyphen/>
          <w:delText xml:space="preserve">stay agreement that the park operator may enter the agreed premises under subclause (2)(ga)(i) — </w:delText>
        </w:r>
      </w:del>
    </w:p>
    <w:p>
      <w:pPr>
        <w:pStyle w:val="yIndenta"/>
        <w:rPr>
          <w:del w:id="4321" w:author="Master Repository Process" w:date="2022-01-27T14:21:00Z"/>
        </w:rPr>
      </w:pPr>
      <w:del w:id="4322" w:author="Master Repository Process" w:date="2022-01-27T14:21:00Z">
        <w:r>
          <w:tab/>
          <w:delText>(a)</w:delText>
        </w:r>
        <w:r>
          <w:tab/>
          <w:delText xml:space="preserve">not more </w:delText>
        </w:r>
      </w:del>
      <w:r>
        <w:t xml:space="preserve">than </w:t>
      </w:r>
      <w:del w:id="4323" w:author="Master Repository Process" w:date="2022-01-27T14:21:00Z">
        <w:r>
          <w:delText xml:space="preserve">7 days after receiving notice of termination under section 45A(1) or 45B(4); and </w:delText>
        </w:r>
      </w:del>
    </w:p>
    <w:p>
      <w:pPr>
        <w:pStyle w:val="yIndenta"/>
        <w:rPr>
          <w:del w:id="4324" w:author="Master Repository Process" w:date="2022-01-27T14:21:00Z"/>
        </w:rPr>
      </w:pPr>
      <w:del w:id="4325" w:author="Master Repository Process" w:date="2022-01-27T14:21:00Z">
        <w:r>
          <w:tab/>
          <w:delText>(b)</w:delText>
        </w:r>
        <w:r>
          <w:tab/>
          <w:delText>not less than 3 days after giving notice to the long</w:delText>
        </w:r>
        <w:r>
          <w:noBreakHyphen/>
          <w:delText>stay tenant of the park operator’s intention to enter the agreed premises.</w:delText>
        </w:r>
      </w:del>
    </w:p>
    <w:p>
      <w:pPr>
        <w:pStyle w:val="ySubsection"/>
        <w:rPr>
          <w:del w:id="4326" w:author="Master Repository Process" w:date="2022-01-27T14:21:00Z"/>
        </w:rPr>
      </w:pPr>
      <w:del w:id="4327" w:author="Master Repository Process" w:date="2022-01-27T14:21:00Z">
        <w:r>
          <w:tab/>
          <w:delText>(4)</w:delText>
        </w:r>
        <w:r>
          <w:tab/>
          <w:delText>It is a term of every long</w:delText>
        </w:r>
        <w:r>
          <w:noBreakHyphen/>
          <w:delText xml:space="preserve">stay agreement that the park operator may enter the agreed premises under subclause (2)(ga)(ii) — </w:delText>
        </w:r>
      </w:del>
    </w:p>
    <w:p>
      <w:pPr>
        <w:pStyle w:val="yIndenta"/>
        <w:rPr>
          <w:del w:id="4328" w:author="Master Repository Process" w:date="2022-01-27T14:21:00Z"/>
        </w:rPr>
      </w:pPr>
      <w:del w:id="4329" w:author="Master Repository Process" w:date="2022-01-27T14:21:00Z">
        <w:r>
          <w:tab/>
          <w:delText>(a)</w:delText>
        </w:r>
        <w:r>
          <w:tab/>
          <w:delText xml:space="preserve">not more than 10 days before the hearing of the application under section 74B; and </w:delText>
        </w:r>
      </w:del>
    </w:p>
    <w:p>
      <w:pPr>
        <w:pStyle w:val="yIndenta"/>
        <w:keepNext/>
        <w:rPr>
          <w:del w:id="4330" w:author="Master Repository Process" w:date="2022-01-27T14:21:00Z"/>
        </w:rPr>
      </w:pPr>
      <w:del w:id="4331" w:author="Master Repository Process" w:date="2022-01-27T14:21:00Z">
        <w:r>
          <w:tab/>
          <w:delText>(b)</w:delText>
        </w:r>
        <w:r>
          <w:tab/>
          <w:delText>not less than 3 days after giving notice to each long</w:delText>
        </w:r>
        <w:r>
          <w:noBreakHyphen/>
          <w:delText>stay tenant of the park operator’s intention to enter the agreed premises.</w:delText>
        </w:r>
      </w:del>
    </w:p>
    <w:p>
      <w:pPr>
        <w:pStyle w:val="yFootnotesection"/>
        <w:rPr>
          <w:del w:id="4332" w:author="Master Repository Process" w:date="2022-01-27T14:21:00Z"/>
        </w:rPr>
      </w:pPr>
      <w:del w:id="4333" w:author="Master Repository Process" w:date="2022-01-27T14:21:00Z">
        <w:r>
          <w:tab/>
          <w:delText>[Clause 13 amended: No. 3 of 2019 s. 36.]</w:delText>
        </w:r>
      </w:del>
    </w:p>
    <w:p>
      <w:pPr>
        <w:pStyle w:val="yHeading5"/>
        <w:rPr>
          <w:del w:id="4334" w:author="Master Repository Process" w:date="2022-01-27T14:21:00Z"/>
        </w:rPr>
      </w:pPr>
      <w:bookmarkStart w:id="4335" w:name="_Toc89242382"/>
      <w:del w:id="4336" w:author="Master Repository Process" w:date="2022-01-27T14:21:00Z">
        <w:r>
          <w:rPr>
            <w:rStyle w:val="CharSClsNo"/>
          </w:rPr>
          <w:delText>14</w:delText>
        </w:r>
        <w:r>
          <w:delText>.</w:delText>
        </w:r>
        <w:r>
          <w:tab/>
          <w:delText>Tenant’s right to remove fixtures or alter premises</w:delText>
        </w:r>
        <w:bookmarkEnd w:id="4335"/>
      </w:del>
    </w:p>
    <w:p>
      <w:pPr>
        <w:pStyle w:val="ySubsection"/>
        <w:rPr>
          <w:del w:id="4337" w:author="Master Repository Process" w:date="2022-01-27T14:21:00Z"/>
        </w:rPr>
      </w:pPr>
      <w:del w:id="4338" w:author="Master Repository Process" w:date="2022-01-27T14:21:00Z">
        <w:r>
          <w:tab/>
          <w:delText>(1)</w:delText>
        </w:r>
        <w:r>
          <w:tab/>
          <w:delText>Except as provided in subclause (4), a long</w:delText>
        </w:r>
        <w:r>
          <w:noBreakHyphen/>
          <w:delText xml:space="preserve">stay agreement may provide that — </w:delText>
        </w:r>
      </w:del>
    </w:p>
    <w:p>
      <w:pPr>
        <w:pStyle w:val="yIndenta"/>
        <w:rPr>
          <w:del w:id="4339" w:author="Master Repository Process" w:date="2022-01-27T14:21:00Z"/>
        </w:rPr>
      </w:pPr>
      <w:del w:id="4340" w:author="Master Repository Process" w:date="2022-01-27T14:21:00Z">
        <w:r>
          <w:tab/>
          <w:delText>(a)</w:delText>
        </w:r>
        <w:r>
          <w:tab/>
          <w:delText>the long</w:delText>
        </w:r>
        <w:r>
          <w:noBreakHyphen/>
          <w:delText>stay tenant must not affix a fixture or make a renovation or an alteration or addition to the agreed premises; or</w:delText>
        </w:r>
      </w:del>
    </w:p>
    <w:p>
      <w:pPr>
        <w:pStyle w:val="yIndenta"/>
        <w:rPr>
          <w:del w:id="4341" w:author="Master Repository Process" w:date="2022-01-27T14:21:00Z"/>
        </w:rPr>
      </w:pPr>
      <w:del w:id="4342" w:author="Master Repository Process" w:date="2022-01-27T14:21:00Z">
        <w:r>
          <w:tab/>
          <w:delText>(b)</w:delText>
        </w:r>
        <w:r>
          <w:tab/>
          <w:delText>the long</w:delText>
        </w:r>
        <w:r>
          <w:noBreakHyphen/>
          <w:delText>stay tenant may affix a fixture or make a renovation or an alteration or addition to the agreed premises, but only with the park operator’s consent.</w:delText>
        </w:r>
      </w:del>
    </w:p>
    <w:p>
      <w:pPr>
        <w:pStyle w:val="ySubsection"/>
        <w:rPr>
          <w:del w:id="4343" w:author="Master Repository Process" w:date="2022-01-27T14:21:00Z"/>
        </w:rPr>
      </w:pPr>
      <w:del w:id="4344" w:author="Master Repository Process" w:date="2022-01-27T14:21:00Z">
        <w:r>
          <w:tab/>
          <w:delText>(2)</w:delText>
        </w:r>
        <w:r>
          <w:tab/>
          <w:delText>Except as provided in subclause (4), a site</w:delText>
        </w:r>
        <w:r>
          <w:noBreakHyphen/>
          <w:delText xml:space="preserve">only agreement may provide that — </w:delText>
        </w:r>
      </w:del>
    </w:p>
    <w:p>
      <w:pPr>
        <w:pStyle w:val="yIndenta"/>
        <w:rPr>
          <w:del w:id="4345" w:author="Master Repository Process" w:date="2022-01-27T14:21:00Z"/>
        </w:rPr>
      </w:pPr>
      <w:del w:id="4346" w:author="Master Repository Process" w:date="2022-01-27T14:21:00Z">
        <w:r>
          <w:tab/>
          <w:delText>(a)</w:delText>
        </w:r>
        <w:r>
          <w:tab/>
          <w:delText>the long</w:delText>
        </w:r>
        <w:r>
          <w:noBreakHyphen/>
          <w:delText>stay tenant must not affix a fixture or make a renovation or an alteration or addition to the exterior of the relocatable home on the site or to the exterior of any other structure on the site that is not part of the agreed premises; or</w:delText>
        </w:r>
      </w:del>
    </w:p>
    <w:p>
      <w:pPr>
        <w:pStyle w:val="yIndenta"/>
        <w:rPr>
          <w:del w:id="4347" w:author="Master Repository Process" w:date="2022-01-27T14:21:00Z"/>
        </w:rPr>
      </w:pPr>
      <w:del w:id="4348" w:author="Master Repository Process" w:date="2022-01-27T14:21:00Z">
        <w:r>
          <w:tab/>
          <w:delText>(b)</w:delText>
        </w:r>
        <w:r>
          <w:tab/>
          <w:delText>the long</w:delText>
        </w:r>
        <w:r>
          <w:noBreakHyphen/>
          <w:delText>stay tenant may affix a fixture or make a renovation or an alteration or addition to the exterior of the relocatable home on the site or to the exterior of any other structure provided by the tenant that is on the site, but only with the park operator’s consent.</w:delText>
        </w:r>
      </w:del>
    </w:p>
    <w:p>
      <w:pPr>
        <w:pStyle w:val="ySubsection"/>
        <w:rPr>
          <w:del w:id="4349" w:author="Master Repository Process" w:date="2022-01-27T14:21:00Z"/>
        </w:rPr>
      </w:pPr>
      <w:del w:id="4350" w:author="Master Repository Process" w:date="2022-01-27T14:21:00Z">
        <w:r>
          <w:tab/>
          <w:delText>(3)</w:delText>
        </w:r>
        <w:r>
          <w:tab/>
          <w:delText>If a long</w:delText>
        </w:r>
        <w:r>
          <w:noBreakHyphen/>
          <w:delText xml:space="preserve">stay agreement includes the provision described in subclause (1)(b) or (2)(b), it is a term of the agreement that — </w:delText>
        </w:r>
      </w:del>
    </w:p>
    <w:p>
      <w:pPr>
        <w:pStyle w:val="yIndenta"/>
        <w:rPr>
          <w:del w:id="4351" w:author="Master Repository Process" w:date="2022-01-27T14:21:00Z"/>
        </w:rPr>
      </w:pPr>
      <w:del w:id="4352" w:author="Master Repository Process" w:date="2022-01-27T14:21:00Z">
        <w:r>
          <w:tab/>
          <w:delText>(a)</w:delText>
        </w:r>
        <w:r>
          <w:tab/>
          <w:delText xml:space="preserve">the park operator must not withhold consent unreasonably; and </w:delText>
        </w:r>
      </w:del>
    </w:p>
    <w:p>
      <w:pPr>
        <w:pStyle w:val="yIndenta"/>
        <w:rPr>
          <w:del w:id="4353" w:author="Master Repository Process" w:date="2022-01-27T14:21:00Z"/>
        </w:rPr>
      </w:pPr>
      <w:del w:id="4354" w:author="Master Repository Process" w:date="2022-01-27T14:21:00Z">
        <w:r>
          <w:tab/>
          <w:delText>(b)</w:delText>
        </w:r>
        <w:r>
          <w:tab/>
          <w:delText>at any time while the long</w:delText>
        </w:r>
        <w:r>
          <w:noBreakHyphen/>
          <w:delText>stay tenant’s right to occupy the agreed premises continues, the tenant may remove any fixture that he or she has, with the park operator’s consent, affixed to the premises, unless the removal of the fixture would cause irreparable damage to the agreed premises; and</w:delText>
        </w:r>
      </w:del>
    </w:p>
    <w:p>
      <w:pPr>
        <w:pStyle w:val="yIndenta"/>
        <w:rPr>
          <w:del w:id="4355" w:author="Master Repository Process" w:date="2022-01-27T14:21:00Z"/>
        </w:rPr>
      </w:pPr>
      <w:del w:id="4356" w:author="Master Repository Process" w:date="2022-01-27T14:21:00Z">
        <w:r>
          <w:tab/>
          <w:delText>(c)</w:delText>
        </w:r>
        <w:r>
          <w:tab/>
          <w:delTex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delText>
        </w:r>
      </w:del>
    </w:p>
    <w:p>
      <w:pPr>
        <w:pStyle w:val="ySubsection"/>
        <w:rPr>
          <w:del w:id="4357" w:author="Master Repository Process" w:date="2022-01-27T14:21:00Z"/>
        </w:rPr>
      </w:pPr>
      <w:del w:id="4358" w:author="Master Repository Process" w:date="2022-01-27T14:21:00Z">
        <w:r>
          <w:tab/>
          <w:delText>(4)</w:delText>
        </w:r>
        <w:r>
          <w:tab/>
          <w:delText>It is a term of every long</w:delText>
        </w:r>
        <w:r>
          <w:noBreakHyphen/>
          <w:delText>stay agreement that a long</w:delText>
        </w:r>
        <w:r>
          <w:noBreakHyphen/>
          <w:delText xml:space="preserve">stay tenant may affix any prescribed fixture, or make any prescribed renovation, alteration or addition to the agreed premises (the </w:delText>
        </w:r>
        <w:r>
          <w:rPr>
            <w:rStyle w:val="CharDefText"/>
          </w:rPr>
          <w:delText>prescribed alterations</w:delText>
        </w:r>
        <w:r>
          <w:delText xml:space="preserve">), necessary to prevent entry onto the agreed premises of a person — </w:delText>
        </w:r>
      </w:del>
    </w:p>
    <w:p>
      <w:pPr>
        <w:pStyle w:val="yIndenta"/>
        <w:rPr>
          <w:del w:id="4359" w:author="Master Repository Process" w:date="2022-01-27T14:21:00Z"/>
        </w:rPr>
      </w:pPr>
      <w:del w:id="4360" w:author="Master Repository Process" w:date="2022-01-27T14:21:00Z">
        <w:r>
          <w:tab/>
          <w:delText>(a)</w:delText>
        </w:r>
        <w:r>
          <w:tab/>
          <w:delText>if the person is an excluded tenant whose interest in a long</w:delText>
        </w:r>
        <w:r>
          <w:noBreakHyphen/>
          <w:delText>stay agreement has been terminated under section 74B; or</w:delText>
        </w:r>
      </w:del>
    </w:p>
    <w:p>
      <w:pPr>
        <w:pStyle w:val="yIndenta"/>
        <w:rPr>
          <w:del w:id="4361" w:author="Master Repository Process" w:date="2022-01-27T14:21:00Z"/>
        </w:rPr>
      </w:pPr>
      <w:del w:id="4362" w:author="Master Repository Process" w:date="2022-01-27T14:21:00Z">
        <w:r>
          <w:tab/>
          <w:delText>(b)</w:delText>
        </w:r>
        <w:r>
          <w:tab/>
          <w:delText>in any event, if it is necessary to prevent the commission of family violence that the tenant suspects, on reasonable grounds, is likely to be committed by the person against the tenant or a dependant of the tenant.</w:delText>
        </w:r>
      </w:del>
    </w:p>
    <w:p>
      <w:pPr>
        <w:pStyle w:val="ySubsection"/>
        <w:rPr>
          <w:del w:id="4363" w:author="Master Repository Process" w:date="2022-01-27T14:21:00Z"/>
        </w:rPr>
      </w:pPr>
      <w:del w:id="4364" w:author="Master Repository Process" w:date="2022-01-27T14:21:00Z">
        <w:r>
          <w:tab/>
          <w:delText>(5)</w:delText>
        </w:r>
        <w:r>
          <w:tab/>
          <w:delText xml:space="preserve">For the purposes of subclause (4) — </w:delText>
        </w:r>
      </w:del>
    </w:p>
    <w:p>
      <w:pPr>
        <w:pStyle w:val="yIndenta"/>
        <w:rPr>
          <w:del w:id="4365" w:author="Master Repository Process" w:date="2022-01-27T14:21:00Z"/>
        </w:rPr>
      </w:pPr>
      <w:del w:id="4366" w:author="Master Repository Process" w:date="2022-01-27T14:21:00Z">
        <w:r>
          <w:tab/>
          <w:delText>(a)</w:delText>
        </w:r>
        <w:r>
          <w:tab/>
          <w:delText>the cost of making the prescribed alterations must be borne by the long</w:delText>
        </w:r>
        <w:r>
          <w:noBreakHyphen/>
          <w:delText>stay tenant; and</w:delText>
        </w:r>
      </w:del>
    </w:p>
    <w:p>
      <w:pPr>
        <w:pStyle w:val="yIndenta"/>
        <w:rPr>
          <w:del w:id="4367" w:author="Master Repository Process" w:date="2022-01-27T14:21:00Z"/>
        </w:rPr>
      </w:pPr>
      <w:del w:id="4368" w:author="Master Repository Process" w:date="2022-01-27T14:21:00Z">
        <w:r>
          <w:tab/>
          <w:delText>(b)</w:delText>
        </w:r>
        <w:r>
          <w:tab/>
          <w:delText>the long-stay tenant must give written notice to the park operator of the tenant’s intention to make the prescribed alterations; and</w:delText>
        </w:r>
      </w:del>
    </w:p>
    <w:p>
      <w:pPr>
        <w:pStyle w:val="yIndenta"/>
        <w:rPr>
          <w:del w:id="4369" w:author="Master Repository Process" w:date="2022-01-27T14:21:00Z"/>
        </w:rPr>
      </w:pPr>
      <w:del w:id="4370" w:author="Master Repository Process" w:date="2022-01-27T14:21:00Z">
        <w:r>
          <w:tab/>
          <w:delText>(c)</w:delText>
        </w:r>
        <w:r>
          <w:tab/>
          <w:delText>work on the prescribed alterations must be undertaken by a qualified tradesperson, a copy of whose invoice the long-stay tenant must provide to the park operator within 14 days of the alterations being completed; and</w:delText>
        </w:r>
      </w:del>
    </w:p>
    <w:p>
      <w:pPr>
        <w:pStyle w:val="yIndenta"/>
        <w:rPr>
          <w:del w:id="4371" w:author="Master Repository Process" w:date="2022-01-27T14:21:00Z"/>
        </w:rPr>
      </w:pPr>
      <w:del w:id="4372" w:author="Master Repository Process" w:date="2022-01-27T14:21:00Z">
        <w:r>
          <w:tab/>
          <w:delText>(d)</w:delText>
        </w:r>
        <w:r>
          <w:tab/>
          <w:delText>the prescribed alterations must be effected having regard to the age and character of the property and any applicable strata company by</w:delText>
        </w:r>
        <w:r>
          <w:noBreakHyphen/>
          <w:delText>laws; and</w:delText>
        </w:r>
      </w:del>
    </w:p>
    <w:p>
      <w:pPr>
        <w:pStyle w:val="yIndenta"/>
        <w:rPr>
          <w:del w:id="4373" w:author="Master Repository Process" w:date="2022-01-27T14:21:00Z"/>
        </w:rPr>
      </w:pPr>
      <w:del w:id="4374" w:author="Master Repository Process" w:date="2022-01-27T14:21:00Z">
        <w:r>
          <w:tab/>
          <w:delText>(e)</w:delText>
        </w:r>
        <w:r>
          <w:tab/>
          <w:delText>the long</w:delText>
        </w:r>
        <w:r>
          <w:noBreakHyphen/>
          <w:delText>stay tenant must restore the agreed premises to their original condition at the end of the long</w:delText>
        </w:r>
        <w:r>
          <w:noBreakHyphen/>
          <w:delText>stay agreement if the park operator requires the tenant to do so and, where restoration work has been undertaken by a tradesperson, must provide to the park operator a copy of that tradesperson’s invoice within 14 days of that work being performed.</w:delText>
        </w:r>
      </w:del>
    </w:p>
    <w:p>
      <w:pPr>
        <w:pStyle w:val="yFootnotesection"/>
        <w:rPr>
          <w:del w:id="4375" w:author="Master Repository Process" w:date="2022-01-27T14:21:00Z"/>
        </w:rPr>
      </w:pPr>
      <w:del w:id="4376" w:author="Master Repository Process" w:date="2022-01-27T14:21:00Z">
        <w:r>
          <w:tab/>
          <w:delText>[Clause 14 amended: No. 3 of 2019 s. 37.]</w:delText>
        </w:r>
      </w:del>
    </w:p>
    <w:p>
      <w:pPr>
        <w:pStyle w:val="yHeading5"/>
        <w:rPr>
          <w:del w:id="4377" w:author="Master Repository Process" w:date="2022-01-27T14:21:00Z"/>
        </w:rPr>
      </w:pPr>
      <w:bookmarkStart w:id="4378" w:name="_Toc89242383"/>
      <w:del w:id="4379" w:author="Master Repository Process" w:date="2022-01-27T14:21:00Z">
        <w:r>
          <w:rPr>
            <w:rStyle w:val="CharSClsNo"/>
          </w:rPr>
          <w:delText>15</w:delText>
        </w:r>
        <w:r>
          <w:delText>.</w:delText>
        </w:r>
        <w:r>
          <w:tab/>
          <w:delText>Rates, taxes and charges paid by park operator</w:delText>
        </w:r>
        <w:bookmarkEnd w:id="4378"/>
      </w:del>
    </w:p>
    <w:p>
      <w:pPr>
        <w:pStyle w:val="ySubsection"/>
        <w:rPr>
          <w:del w:id="4380" w:author="Master Repository Process" w:date="2022-01-27T14:21:00Z"/>
        </w:rPr>
      </w:pPr>
      <w:del w:id="4381" w:author="Master Repository Process" w:date="2022-01-27T14:21:00Z">
        <w:r>
          <w:tab/>
        </w:r>
        <w:r>
          <w:tab/>
          <w:delText>It is a term of a long</w:delText>
        </w:r>
        <w:r>
          <w:noBreakHyphen/>
          <w:delText>stay agreement that the park operator must bear the cost of all rates, taxes or charges imposed</w:delText>
        </w:r>
      </w:del>
      <w:ins w:id="4382" w:author="Master Repository Process" w:date="2022-01-27T14:21:00Z">
        <w:r>
          <w:t>the State)</w:t>
        </w:r>
      </w:ins>
      <w:r>
        <w:t xml:space="preserve"> in respect of </w:t>
      </w:r>
      <w:del w:id="4383" w:author="Master Repository Process" w:date="2022-01-27T14:21:00Z">
        <w:r>
          <w:delText xml:space="preserve">the agreed premises and the shared premises under any of the following written laws — </w:delText>
        </w:r>
      </w:del>
    </w:p>
    <w:p>
      <w:pPr>
        <w:pStyle w:val="yIndenta"/>
        <w:rPr>
          <w:del w:id="4384" w:author="Master Repository Process" w:date="2022-01-27T14:21:00Z"/>
        </w:rPr>
      </w:pPr>
      <w:del w:id="4385" w:author="Master Repository Process" w:date="2022-01-27T14:21:00Z">
        <w:r>
          <w:tab/>
          <w:delText>(a)</w:delText>
        </w:r>
        <w:r>
          <w:tab/>
          <w:delText xml:space="preserve">the </w:delText>
        </w:r>
        <w:r>
          <w:rPr>
            <w:i/>
            <w:iCs/>
          </w:rPr>
          <w:delText>Land Tax Act 2002</w:delText>
        </w:r>
        <w:r>
          <w:delText>;</w:delText>
        </w:r>
      </w:del>
    </w:p>
    <w:p>
      <w:pPr>
        <w:pStyle w:val="yIndenta"/>
        <w:rPr>
          <w:del w:id="4386" w:author="Master Repository Process" w:date="2022-01-27T14:21:00Z"/>
        </w:rPr>
      </w:pPr>
      <w:del w:id="4387" w:author="Master Repository Process" w:date="2022-01-27T14:21:00Z">
        <w:r>
          <w:tab/>
          <w:delText>(b)</w:delText>
        </w:r>
        <w:r>
          <w:tab/>
          <w:delText xml:space="preserve">the </w:delText>
        </w:r>
        <w:r>
          <w:rPr>
            <w:i/>
            <w:iCs/>
          </w:rPr>
          <w:delText>Local Government Act 1995</w:delText>
        </w:r>
        <w:r>
          <w:delText>;</w:delText>
        </w:r>
      </w:del>
    </w:p>
    <w:p>
      <w:pPr>
        <w:pStyle w:val="yIndenta"/>
        <w:rPr>
          <w:del w:id="4388" w:author="Master Repository Process" w:date="2022-01-27T14:21:00Z"/>
        </w:rPr>
      </w:pPr>
      <w:del w:id="4389" w:author="Master Repository Process" w:date="2022-01-27T14:21:00Z">
        <w:r>
          <w:tab/>
          <w:delText>(c)</w:delText>
        </w:r>
        <w:r>
          <w:tab/>
          <w:delText xml:space="preserve">the </w:delText>
        </w:r>
        <w:r>
          <w:rPr>
            <w:i/>
            <w:iCs/>
          </w:rPr>
          <w:delText>Water Services Act 2012</w:delText>
        </w:r>
        <w:r>
          <w:delText>, except a charge for the volume of water consumed.</w:delText>
        </w:r>
      </w:del>
    </w:p>
    <w:p>
      <w:pPr>
        <w:pStyle w:val="yFootnotesection"/>
        <w:rPr>
          <w:del w:id="4390" w:author="Master Repository Process" w:date="2022-01-27T14:21:00Z"/>
        </w:rPr>
      </w:pPr>
      <w:del w:id="4391" w:author="Master Repository Process" w:date="2022-01-27T14:21:00Z">
        <w:r>
          <w:tab/>
          <w:delText>[Clause 15 amended: No. 25 of 2012 s. 227.]</w:delText>
        </w:r>
      </w:del>
    </w:p>
    <w:p>
      <w:pPr>
        <w:pStyle w:val="yHeading5"/>
        <w:rPr>
          <w:del w:id="4392" w:author="Master Repository Process" w:date="2022-01-27T14:21:00Z"/>
        </w:rPr>
      </w:pPr>
      <w:bookmarkStart w:id="4393" w:name="_Toc89242384"/>
      <w:del w:id="4394" w:author="Master Repository Process" w:date="2022-01-27T14:21:00Z">
        <w:r>
          <w:rPr>
            <w:rStyle w:val="CharSClsNo"/>
          </w:rPr>
          <w:delText>16</w:delText>
        </w:r>
        <w:r>
          <w:delText>.</w:delText>
        </w:r>
        <w:r>
          <w:tab/>
          <w:delText>Provision for assigning or sub</w:delText>
        </w:r>
        <w:r>
          <w:noBreakHyphen/>
          <w:delText>letting the premises</w:delText>
        </w:r>
        <w:bookmarkEnd w:id="4393"/>
      </w:del>
    </w:p>
    <w:p>
      <w:pPr>
        <w:pStyle w:val="ySubsection"/>
        <w:rPr>
          <w:del w:id="4395" w:author="Master Repository Process" w:date="2022-01-27T14:21:00Z"/>
        </w:rPr>
      </w:pPr>
      <w:del w:id="4396" w:author="Master Repository Process" w:date="2022-01-27T14:21:00Z">
        <w:r>
          <w:tab/>
          <w:delText>(1)</w:delText>
        </w:r>
        <w:r>
          <w:tab/>
          <w:delText>A long</w:delText>
        </w:r>
        <w:r>
          <w:noBreakHyphen/>
          <w:delText>stay agreement may provide that the long</w:delText>
        </w:r>
        <w:r>
          <w:noBreakHyphen/>
          <w:delText xml:space="preserve">stay tenant — </w:delText>
        </w:r>
      </w:del>
    </w:p>
    <w:p>
      <w:pPr>
        <w:pStyle w:val="yIndenta"/>
        <w:rPr>
          <w:del w:id="4397" w:author="Master Repository Process" w:date="2022-01-27T14:21:00Z"/>
        </w:rPr>
      </w:pPr>
      <w:del w:id="4398" w:author="Master Repository Process" w:date="2022-01-27T14:21:00Z">
        <w:r>
          <w:tab/>
          <w:delText>(a)</w:delText>
        </w:r>
        <w:r>
          <w:tab/>
          <w:delText>may assign his or her interest under the agreement or sub</w:delText>
        </w:r>
        <w:r>
          <w:noBreakHyphen/>
          <w:delText>let the agreed premises; or</w:delText>
        </w:r>
      </w:del>
    </w:p>
    <w:p>
      <w:pPr>
        <w:pStyle w:val="yIndenta"/>
        <w:rPr>
          <w:del w:id="4399" w:author="Master Repository Process" w:date="2022-01-27T14:21:00Z"/>
        </w:rPr>
      </w:pPr>
      <w:del w:id="4400" w:author="Master Repository Process" w:date="2022-01-27T14:21:00Z">
        <w:r>
          <w:tab/>
          <w:delText>(b)</w:delText>
        </w:r>
        <w:r>
          <w:tab/>
          <w:delText>must not assign his or her interest under the agreement or sub</w:delText>
        </w:r>
        <w:r>
          <w:noBreakHyphen/>
          <w:delText>let the agreed premises; or</w:delText>
        </w:r>
      </w:del>
    </w:p>
    <w:p>
      <w:pPr>
        <w:pStyle w:val="yIndenta"/>
        <w:rPr>
          <w:del w:id="4401" w:author="Master Repository Process" w:date="2022-01-27T14:21:00Z"/>
        </w:rPr>
      </w:pPr>
      <w:del w:id="4402" w:author="Master Repository Process" w:date="2022-01-27T14:21:00Z">
        <w:r>
          <w:tab/>
          <w:delText>(c)</w:delText>
        </w:r>
        <w:r>
          <w:tab/>
          <w:delText>may assign his or her interest under the agreement or sub</w:delText>
        </w:r>
        <w:r>
          <w:noBreakHyphen/>
          <w:delText>let the agreed premises only with the written consent of the park operator.</w:delText>
        </w:r>
      </w:del>
    </w:p>
    <w:p>
      <w:pPr>
        <w:pStyle w:val="ySubsection"/>
        <w:rPr>
          <w:del w:id="4403" w:author="Master Repository Process" w:date="2022-01-27T14:21:00Z"/>
        </w:rPr>
      </w:pPr>
      <w:del w:id="4404" w:author="Master Repository Process" w:date="2022-01-27T14:21:00Z">
        <w:r>
          <w:tab/>
          <w:delText>(2)</w:delText>
        </w:r>
        <w:r>
          <w:tab/>
          <w:delText>If a long</w:delText>
        </w:r>
        <w:r>
          <w:noBreakHyphen/>
          <w:delText>stay agreement does not include a provision of a kind described in subclause (1), the agreement is taken to include the provision described in subclause (1)(c).</w:delText>
        </w:r>
      </w:del>
    </w:p>
    <w:p>
      <w:pPr>
        <w:pStyle w:val="ySubsection"/>
        <w:rPr>
          <w:del w:id="4405" w:author="Master Repository Process" w:date="2022-01-27T14:21:00Z"/>
        </w:rPr>
      </w:pPr>
      <w:del w:id="4406" w:author="Master Repository Process" w:date="2022-01-27T14:21:00Z">
        <w:r>
          <w:tab/>
          <w:delText>(3)</w:delText>
        </w:r>
        <w:r>
          <w:tab/>
          <w:delText>Where a long</w:delText>
        </w:r>
        <w:r>
          <w:noBreakHyphen/>
          <w:delText xml:space="preserve">stay agreement includes or is taken to include the provision described in subclause (1)(c), it is a term of the agreement — </w:delText>
        </w:r>
      </w:del>
    </w:p>
    <w:p>
      <w:pPr>
        <w:pStyle w:val="yIndenta"/>
        <w:rPr>
          <w:del w:id="4407" w:author="Master Repository Process" w:date="2022-01-27T14:21:00Z"/>
        </w:rPr>
      </w:pPr>
      <w:del w:id="4408" w:author="Master Repository Process" w:date="2022-01-27T14:21:00Z">
        <w:r>
          <w:tab/>
          <w:delText>(a)</w:delText>
        </w:r>
        <w:r>
          <w:tab/>
          <w:delText>that the park operator must not unreasonably withhold consent; and</w:delText>
        </w:r>
      </w:del>
    </w:p>
    <w:p>
      <w:pPr>
        <w:pStyle w:val="yIndenta"/>
        <w:rPr>
          <w:del w:id="4409" w:author="Master Repository Process" w:date="2022-01-27T14:21:00Z"/>
        </w:rPr>
      </w:pPr>
      <w:del w:id="4410" w:author="Master Repository Process" w:date="2022-01-27T14:21:00Z">
        <w:r>
          <w:tab/>
          <w:delText>(b)</w:delText>
        </w:r>
        <w:r>
          <w:tab/>
          <w:delText>that the park operator must not make any charge for giving the consent except for reasonable incidental expenses.</w:delText>
        </w:r>
      </w:del>
    </w:p>
    <w:p>
      <w:pPr>
        <w:pStyle w:val="ySubsection"/>
        <w:rPr>
          <w:del w:id="4411" w:author="Master Repository Process" w:date="2022-01-27T14:21:00Z"/>
        </w:rPr>
      </w:pPr>
      <w:del w:id="4412" w:author="Master Repository Process" w:date="2022-01-27T14:21:00Z">
        <w:r>
          <w:tab/>
          <w:delText>(4)</w:delText>
        </w:r>
        <w:r>
          <w:tab/>
          <w:delText>However, the operation of a provision of a long</w:delText>
        </w:r>
        <w:r>
          <w:noBreakHyphen/>
          <w:delText>stay agreement that purports to permit the assignment of the long</w:delText>
        </w:r>
        <w:r>
          <w:noBreakHyphen/>
          <w:delText>stay tenant’s interest under the agreement is subject to the operation of any other written law that prohibits or regulates such an assignment.</w:delText>
        </w:r>
      </w:del>
    </w:p>
    <w:p>
      <w:pPr>
        <w:pStyle w:val="yHeading5"/>
        <w:rPr>
          <w:del w:id="4413" w:author="Master Repository Process" w:date="2022-01-27T14:21:00Z"/>
        </w:rPr>
      </w:pPr>
      <w:bookmarkStart w:id="4414" w:name="_Toc89242385"/>
      <w:del w:id="4415" w:author="Master Repository Process" w:date="2022-01-27T14:21:00Z">
        <w:r>
          <w:rPr>
            <w:rStyle w:val="CharSClsNo"/>
          </w:rPr>
          <w:delText>17</w:delText>
        </w:r>
        <w:r>
          <w:delText>.</w:delText>
        </w:r>
        <w:r>
          <w:tab/>
          <w:delText>Tenant’s vicarious responsibility for breach of agreement</w:delText>
        </w:r>
        <w:bookmarkEnd w:id="4414"/>
      </w:del>
    </w:p>
    <w:p>
      <w:pPr>
        <w:pStyle w:val="Indenta"/>
      </w:pPr>
      <w:del w:id="4416" w:author="Master Repository Process" w:date="2022-01-27T14:21:00Z">
        <w:r>
          <w:tab/>
          <w:delText>(1)</w:delText>
        </w:r>
        <w:r>
          <w:tab/>
          <w:delText>It is a term of a long</w:delText>
        </w:r>
        <w:r>
          <w:noBreakHyphen/>
          <w:delText>stay agreement that the long</w:delText>
        </w:r>
        <w:r>
          <w:noBreakHyphen/>
          <w:delText xml:space="preserve">stay tenant is vicariously responsible for any act or omission of another person who is lawfully on the agreed premises or the shared premises, if the act or omission would have constituted a breach of the agreement if </w:delText>
        </w:r>
      </w:del>
      <w:ins w:id="4417" w:author="Master Repository Process" w:date="2022-01-27T14:21:00Z">
        <w:r>
          <w:t xml:space="preserve">anything </w:t>
        </w:r>
      </w:ins>
      <w:r>
        <w:t xml:space="preserve">done or omitted </w:t>
      </w:r>
      <w:del w:id="4418" w:author="Master Repository Process" w:date="2022-01-27T14:21:00Z">
        <w:r>
          <w:delText>by the tenant</w:delText>
        </w:r>
      </w:del>
      <w:ins w:id="4419" w:author="Master Repository Process" w:date="2022-01-27T14:21:00Z">
        <w:r>
          <w:t>to be done before the regulations commenced</w:t>
        </w:r>
      </w:ins>
      <w:r>
        <w:t>.</w:t>
      </w:r>
    </w:p>
    <w:p>
      <w:pPr>
        <w:pStyle w:val="ySubsection"/>
        <w:ind w:right="283"/>
        <w:rPr>
          <w:del w:id="4420" w:author="Master Repository Process" w:date="2022-01-27T14:21:00Z"/>
        </w:rPr>
      </w:pPr>
      <w:del w:id="4421" w:author="Master Repository Process" w:date="2022-01-27T14:21:00Z">
        <w:r>
          <w:tab/>
          <w:delText>(2)</w:delText>
        </w:r>
        <w:r>
          <w:tab/>
          <w:delText>However, subclause (1) does not extend to a person who is lawfully on the agreed premises or the shared premises but whose authority does not derive from the permission, express or implied, of the long</w:delText>
        </w:r>
        <w:r>
          <w:noBreakHyphen/>
          <w:delText>stay tenant.</w:delText>
        </w:r>
      </w:del>
    </w:p>
    <w:p>
      <w:pPr>
        <w:pStyle w:val="yHeading5"/>
        <w:rPr>
          <w:del w:id="4422" w:author="Master Repository Process" w:date="2022-01-27T14:21:00Z"/>
        </w:rPr>
      </w:pPr>
      <w:bookmarkStart w:id="4423" w:name="_Toc89242386"/>
      <w:del w:id="4424" w:author="Master Repository Process" w:date="2022-01-27T14:21:00Z">
        <w:r>
          <w:rPr>
            <w:rStyle w:val="CharSClsNo"/>
          </w:rPr>
          <w:delText>18</w:delText>
        </w:r>
        <w:r>
          <w:delText>.</w:delText>
        </w:r>
        <w:r>
          <w:tab/>
          <w:delText>Accelerated rent and liquidated damages prohibited</w:delText>
        </w:r>
        <w:bookmarkEnd w:id="4423"/>
      </w:del>
    </w:p>
    <w:p>
      <w:pPr>
        <w:pStyle w:val="ySubsection"/>
        <w:rPr>
          <w:del w:id="4425" w:author="Master Repository Process" w:date="2022-01-27T14:21:00Z"/>
        </w:rPr>
      </w:pPr>
      <w:del w:id="4426" w:author="Master Repository Process" w:date="2022-01-27T14:21:00Z">
        <w:r>
          <w:tab/>
          <w:delText>(1)</w:delText>
        </w:r>
        <w:r>
          <w:tab/>
          <w:delText>A long</w:delText>
        </w:r>
        <w:r>
          <w:noBreakHyphen/>
          <w:delText>stay agreement is void and of no effect to the extent that it provides that, if the long</w:delText>
        </w:r>
        <w:r>
          <w:noBreakHyphen/>
          <w:delText xml:space="preserve">stay tenant breaches the agreement, this Act or another written law, the tenant is liable to pay — </w:delText>
        </w:r>
      </w:del>
    </w:p>
    <w:p>
      <w:pPr>
        <w:pStyle w:val="yIndenta"/>
        <w:rPr>
          <w:del w:id="4427" w:author="Master Repository Process" w:date="2022-01-27T14:21:00Z"/>
        </w:rPr>
      </w:pPr>
      <w:del w:id="4428" w:author="Master Repository Process" w:date="2022-01-27T14:21:00Z">
        <w:r>
          <w:tab/>
          <w:delText>(a)</w:delText>
        </w:r>
        <w:r>
          <w:tab/>
          <w:delText>all or part of the rent remaining payable under the agreement; or</w:delText>
        </w:r>
      </w:del>
    </w:p>
    <w:p>
      <w:pPr>
        <w:pStyle w:val="yIndenta"/>
        <w:rPr>
          <w:del w:id="4429" w:author="Master Repository Process" w:date="2022-01-27T14:21:00Z"/>
        </w:rPr>
      </w:pPr>
      <w:del w:id="4430" w:author="Master Repository Process" w:date="2022-01-27T14:21:00Z">
        <w:r>
          <w:tab/>
          <w:delText>(b)</w:delText>
        </w:r>
        <w:r>
          <w:tab/>
          <w:delText>rent of an increased amount; or</w:delText>
        </w:r>
      </w:del>
    </w:p>
    <w:p>
      <w:pPr>
        <w:pStyle w:val="yIndenta"/>
        <w:rPr>
          <w:del w:id="4431" w:author="Master Repository Process" w:date="2022-01-27T14:21:00Z"/>
        </w:rPr>
      </w:pPr>
      <w:del w:id="4432" w:author="Master Repository Process" w:date="2022-01-27T14:21:00Z">
        <w:r>
          <w:tab/>
          <w:delText>(c)</w:delText>
        </w:r>
        <w:r>
          <w:tab/>
          <w:delText>an amount by way of penalty; or</w:delText>
        </w:r>
      </w:del>
    </w:p>
    <w:p>
      <w:pPr>
        <w:pStyle w:val="yIndenta"/>
        <w:rPr>
          <w:del w:id="4433" w:author="Master Repository Process" w:date="2022-01-27T14:21:00Z"/>
        </w:rPr>
      </w:pPr>
      <w:del w:id="4434" w:author="Master Repository Process" w:date="2022-01-27T14:21:00Z">
        <w:r>
          <w:tab/>
          <w:delText>(d)</w:delText>
        </w:r>
        <w:r>
          <w:tab/>
          <w:delText>an amount by way of liquidated damages.</w:delText>
        </w:r>
      </w:del>
    </w:p>
    <w:p>
      <w:pPr>
        <w:pStyle w:val="ySubsection"/>
        <w:rPr>
          <w:del w:id="4435" w:author="Master Repository Process" w:date="2022-01-27T14:21:00Z"/>
        </w:rPr>
      </w:pPr>
      <w:del w:id="4436" w:author="Master Repository Process" w:date="2022-01-27T14:21:00Z">
        <w:r>
          <w:tab/>
          <w:delText>(2)</w:delText>
        </w:r>
        <w:r>
          <w:tab/>
          <w:delText>If a long</w:delText>
        </w:r>
        <w:r>
          <w:noBreakHyphen/>
          <w:delText>stay agreement provides that, if the long</w:delText>
        </w:r>
        <w:r>
          <w:noBreakHyphen/>
          <w:delText xml:space="preserve">stay tenant does not breach the agreement, this Act or another written law, the tenant is or may be granted a reduction in rent, or a rebate, refund or other benefit, then — </w:delText>
        </w:r>
      </w:del>
    </w:p>
    <w:p>
      <w:pPr>
        <w:pStyle w:val="yIndenta"/>
        <w:rPr>
          <w:del w:id="4437" w:author="Master Repository Process" w:date="2022-01-27T14:21:00Z"/>
        </w:rPr>
      </w:pPr>
      <w:del w:id="4438" w:author="Master Repository Process" w:date="2022-01-27T14:21:00Z">
        <w:r>
          <w:tab/>
          <w:delText>(a)</w:delText>
        </w:r>
        <w:r>
          <w:tab/>
          <w:delText>the agreement is taken to have been varied from the commencement of the tenancy; and</w:delText>
        </w:r>
      </w:del>
    </w:p>
    <w:p>
      <w:pPr>
        <w:pStyle w:val="yIndenta"/>
        <w:rPr>
          <w:del w:id="4439" w:author="Master Repository Process" w:date="2022-01-27T14:21:00Z"/>
        </w:rPr>
      </w:pPr>
      <w:del w:id="4440" w:author="Master Repository Process" w:date="2022-01-27T14:21:00Z">
        <w:r>
          <w:tab/>
          <w:delText>(b)</w:delText>
        </w:r>
        <w:r>
          <w:tab/>
          <w:delText>the tenant is entitled to the reduction, rebate, refund or other benefit in any event.</w:delText>
        </w:r>
      </w:del>
    </w:p>
    <w:p>
      <w:pPr>
        <w:pStyle w:val="Footnotesection"/>
        <w:rPr>
          <w:ins w:id="4441" w:author="Master Repository Process" w:date="2022-01-27T14:21:00Z"/>
        </w:rPr>
      </w:pPr>
      <w:ins w:id="4442" w:author="Master Repository Process" w:date="2022-01-27T14:21:00Z">
        <w:r>
          <w:tab/>
          <w:t>[Section 116 inserted: No. 28 of 2020 s. 84.]</w:t>
        </w:r>
      </w:ins>
    </w:p>
    <w:p>
      <w:pPr>
        <w:pStyle w:val="yEdnoteschedule"/>
        <w:rPr>
          <w:ins w:id="4443" w:author="Master Repository Process" w:date="2022-01-27T14:21:00Z"/>
        </w:rPr>
      </w:pPr>
      <w:ins w:id="4444" w:author="Master Repository Process" w:date="2022-01-27T14:21:00Z">
        <w:r>
          <w:t>[Schedule 1 deleted: No. 28 of 2020 s. 85.]</w:t>
        </w:r>
      </w:ins>
    </w:p>
    <w:p>
      <w:pPr>
        <w:pStyle w:val="yEdnoteschedule"/>
      </w:pPr>
      <w:r>
        <w:t>[Schedule 2 omitted under the Reprints Act 1984 s. 7(4)(e).]</w:t>
      </w:r>
    </w:p>
    <w:p>
      <w:pPr>
        <w:rPr>
          <w:del w:id="4445" w:author="Master Repository Process" w:date="2022-01-27T14:21:00Z"/>
        </w:rPr>
      </w:pPr>
    </w:p>
    <w:p>
      <w:pPr>
        <w:rPr>
          <w:del w:id="4446" w:author="Master Repository Process" w:date="2022-01-27T14:21:00Z"/>
        </w:rPr>
        <w:sectPr>
          <w:headerReference w:type="even" r:id="rId18"/>
          <w:headerReference w:type="default" r:id="rId19"/>
          <w:headerReference w:type="first" r:id="rId20"/>
          <w:pgSz w:w="11907" w:h="16840" w:code="9"/>
          <w:pgMar w:top="2376" w:right="2405" w:bottom="3542" w:left="2405" w:header="706" w:footer="3380" w:gutter="0"/>
          <w:cols w:space="720"/>
          <w:noEndnote/>
          <w:docGrid w:linePitch="326"/>
        </w:sectPr>
      </w:pPr>
    </w:p>
    <w:p>
      <w:pPr>
        <w:pStyle w:val="yScheduleHeading"/>
        <w:rPr>
          <w:del w:id="4448" w:author="Master Repository Process" w:date="2022-01-27T14:21:00Z"/>
        </w:rPr>
      </w:pPr>
      <w:ins w:id="4449" w:author="Master Repository Process" w:date="2022-01-27T14:21:00Z">
        <w:r>
          <w:t>[</w:t>
        </w:r>
      </w:ins>
      <w:bookmarkStart w:id="4450" w:name="_Toc89182261"/>
      <w:bookmarkStart w:id="4451" w:name="_Toc89242387"/>
      <w:r>
        <w:t>Glossary</w:t>
      </w:r>
      <w:bookmarkEnd w:id="4450"/>
      <w:bookmarkEnd w:id="4451"/>
      <w:r>
        <w:t xml:space="preserve"> </w:t>
      </w:r>
    </w:p>
    <w:p>
      <w:pPr>
        <w:pStyle w:val="yShoulderClause"/>
        <w:rPr>
          <w:del w:id="4452" w:author="Master Repository Process" w:date="2022-01-27T14:21:00Z"/>
        </w:rPr>
      </w:pPr>
      <w:del w:id="4453" w:author="Master Repository Process" w:date="2022-01-27T14:21:00Z">
        <w:r>
          <w:delText>[s. 3]</w:delText>
        </w:r>
      </w:del>
    </w:p>
    <w:p>
      <w:pPr>
        <w:pStyle w:val="yHeading5"/>
        <w:rPr>
          <w:del w:id="4454" w:author="Master Repository Process" w:date="2022-01-27T14:21:00Z"/>
        </w:rPr>
      </w:pPr>
      <w:bookmarkStart w:id="4455" w:name="_Toc89242388"/>
      <w:del w:id="4456" w:author="Master Repository Process" w:date="2022-01-27T14:21:00Z">
        <w:r>
          <w:rPr>
            <w:rStyle w:val="CharSClsNo"/>
          </w:rPr>
          <w:delText>1</w:delText>
        </w:r>
        <w:r>
          <w:delText>.</w:delText>
        </w:r>
        <w:r>
          <w:tab/>
          <w:delText>Terms used</w:delText>
        </w:r>
        <w:bookmarkEnd w:id="4455"/>
      </w:del>
    </w:p>
    <w:p>
      <w:pPr>
        <w:pStyle w:val="ySubsection"/>
        <w:rPr>
          <w:del w:id="4457" w:author="Master Repository Process" w:date="2022-01-27T14:21:00Z"/>
        </w:rPr>
      </w:pPr>
      <w:del w:id="4458" w:author="Master Repository Process" w:date="2022-01-27T14:21:00Z">
        <w:r>
          <w:tab/>
        </w:r>
        <w:r>
          <w:tab/>
          <w:delText xml:space="preserve">In this Act, unless the contrary intention appears — </w:delText>
        </w:r>
      </w:del>
    </w:p>
    <w:p>
      <w:pPr>
        <w:pStyle w:val="yDefstart"/>
        <w:rPr>
          <w:del w:id="4459" w:author="Master Repository Process" w:date="2022-01-27T14:21:00Z"/>
        </w:rPr>
      </w:pPr>
      <w:del w:id="4460" w:author="Master Repository Process" w:date="2022-01-27T14:21:00Z">
        <w:r>
          <w:rPr>
            <w:b/>
          </w:rPr>
          <w:tab/>
        </w:r>
        <w:r>
          <w:rPr>
            <w:rStyle w:val="CharDefText"/>
          </w:rPr>
          <w:delText>abandoned goods</w:delText>
        </w:r>
        <w:r>
          <w:delText xml:space="preserve"> means goods that may be treated as abandoned goods under section 48(1);</w:delText>
        </w:r>
      </w:del>
    </w:p>
    <w:p>
      <w:pPr>
        <w:pStyle w:val="yDefstart"/>
        <w:rPr>
          <w:del w:id="4461" w:author="Master Repository Process" w:date="2022-01-27T14:21:00Z"/>
        </w:rPr>
      </w:pPr>
      <w:del w:id="4462" w:author="Master Repository Process" w:date="2022-01-27T14:21:00Z">
        <w:r>
          <w:rPr>
            <w:b/>
          </w:rPr>
          <w:tab/>
        </w:r>
        <w:r>
          <w:rPr>
            <w:rStyle w:val="CharDefText"/>
          </w:rPr>
          <w:delText>ADI</w:delText>
        </w:r>
        <w:r>
          <w:delText>, which stands for authorised deposit</w:delText>
        </w:r>
        <w:r>
          <w:noBreakHyphen/>
          <w:delText xml:space="preserve">taking institution, has the meaning given to that term in the Commonwealth </w:delText>
        </w:r>
        <w:r>
          <w:rPr>
            <w:i/>
            <w:iCs/>
          </w:rPr>
          <w:delText>Banking Act 1959</w:delText>
        </w:r>
        <w:r>
          <w:delText xml:space="preserve"> section 5;</w:delText>
        </w:r>
      </w:del>
    </w:p>
    <w:p>
      <w:pPr>
        <w:pStyle w:val="yDefstart"/>
        <w:tabs>
          <w:tab w:val="left" w:pos="6521"/>
        </w:tabs>
        <w:rPr>
          <w:del w:id="4463" w:author="Master Repository Process" w:date="2022-01-27T14:21:00Z"/>
        </w:rPr>
      </w:pPr>
      <w:del w:id="4464" w:author="Master Repository Process" w:date="2022-01-27T14:21:00Z">
        <w:r>
          <w:rPr>
            <w:b/>
          </w:rPr>
          <w:tab/>
        </w:r>
        <w:r>
          <w:rPr>
            <w:rStyle w:val="CharDefText"/>
          </w:rPr>
          <w:delText>ADI account</w:delText>
        </w:r>
        <w:r>
          <w:delText xml:space="preserve"> means an account with an ADI;</w:delText>
        </w:r>
      </w:del>
    </w:p>
    <w:p>
      <w:pPr>
        <w:pStyle w:val="yDefstart"/>
        <w:rPr>
          <w:del w:id="4465" w:author="Master Repository Process" w:date="2022-01-27T14:21:00Z"/>
          <w:bCs/>
        </w:rPr>
      </w:pPr>
      <w:del w:id="4466" w:author="Master Repository Process" w:date="2022-01-27T14:21:00Z">
        <w:r>
          <w:rPr>
            <w:b/>
          </w:rPr>
          <w:tab/>
        </w:r>
        <w:r>
          <w:rPr>
            <w:rStyle w:val="CharDefText"/>
          </w:rPr>
          <w:delText>agreed premises</w:delText>
        </w:r>
        <w:r>
          <w:rPr>
            <w:bCs/>
          </w:rPr>
          <w:delText xml:space="preserve"> means — </w:delText>
        </w:r>
      </w:del>
    </w:p>
    <w:p>
      <w:pPr>
        <w:pStyle w:val="yDefpara"/>
        <w:ind w:right="141"/>
        <w:rPr>
          <w:del w:id="4467" w:author="Master Repository Process" w:date="2022-01-27T14:21:00Z"/>
        </w:rPr>
      </w:pPr>
      <w:del w:id="4468" w:author="Master Repository Process" w:date="2022-01-27T14:21:00Z">
        <w:r>
          <w:tab/>
          <w:delText>(a)</w:delText>
        </w:r>
        <w:r>
          <w:tab/>
          <w:delText>in relation to an on</w:delText>
        </w:r>
        <w:r>
          <w:noBreakHyphen/>
          <w:delText>site home agreement — the site, the on</w:delText>
        </w:r>
        <w:r>
          <w:noBreakHyphen/>
          <w:delText>site home, any other structures on the site that the long</w:delText>
        </w:r>
        <w:r>
          <w:noBreakHyphen/>
          <w:delText>stay tenant is entitled to use or occupy under the agreement, and any fixtures, fittings or chattels that are provided under the agreement for the exclusive use of the long</w:delText>
        </w:r>
        <w:r>
          <w:noBreakHyphen/>
          <w:delText>stay tenant; and</w:delText>
        </w:r>
      </w:del>
    </w:p>
    <w:p>
      <w:pPr>
        <w:pStyle w:val="yDefpara"/>
        <w:rPr>
          <w:del w:id="4469" w:author="Master Repository Process" w:date="2022-01-27T14:21:00Z"/>
        </w:rPr>
      </w:pPr>
      <w:del w:id="4470" w:author="Master Repository Process" w:date="2022-01-27T14:21:00Z">
        <w:r>
          <w:tab/>
          <w:delText>(b)</w:delText>
        </w:r>
        <w:r>
          <w:tab/>
          <w:delText>in relation to a site</w:delText>
        </w:r>
        <w:r>
          <w:noBreakHyphen/>
          <w:delText>only agreement means the site, any structures on the site that are provided by the park operator and that the long</w:delText>
        </w:r>
        <w:r>
          <w:noBreakHyphen/>
          <w:delText>stay tenant is entitled to use or occupy under the agreement, and any fixtures, fittings or chattels that are provided under the agreement for the exclusive use of the long</w:delText>
        </w:r>
        <w:r>
          <w:noBreakHyphen/>
          <w:delText>stay tenant;</w:delText>
        </w:r>
      </w:del>
    </w:p>
    <w:p>
      <w:pPr>
        <w:pStyle w:val="yDefstart"/>
        <w:rPr>
          <w:del w:id="4471" w:author="Master Repository Process" w:date="2022-01-27T14:21:00Z"/>
        </w:rPr>
      </w:pPr>
      <w:del w:id="4472" w:author="Master Repository Process" w:date="2022-01-27T14:21:00Z">
        <w:r>
          <w:tab/>
        </w:r>
        <w:r>
          <w:rPr>
            <w:rStyle w:val="CharDefText"/>
          </w:rPr>
          <w:delText>authorised financial institution</w:delText>
        </w:r>
        <w:r>
          <w:delText xml:space="preserve"> has the meaning given in the </w:delText>
        </w:r>
        <w:r>
          <w:rPr>
            <w:i/>
          </w:rPr>
          <w:delText>Residential Tenancies Act 1987</w:delText>
        </w:r>
        <w:r>
          <w:delText xml:space="preserve"> section 92;</w:delText>
        </w:r>
      </w:del>
    </w:p>
    <w:p>
      <w:pPr>
        <w:pStyle w:val="yDefstart"/>
        <w:rPr>
          <w:del w:id="4473" w:author="Master Repository Process" w:date="2022-01-27T14:21:00Z"/>
        </w:rPr>
      </w:pPr>
      <w:del w:id="4474" w:author="Master Repository Process" w:date="2022-01-27T14:21:00Z">
        <w:r>
          <w:tab/>
        </w:r>
        <w:r>
          <w:rPr>
            <w:rStyle w:val="CharDefText"/>
          </w:rPr>
          <w:delText>bond administrator</w:delText>
        </w:r>
        <w:r>
          <w:delText xml:space="preserve"> means the chief executive officer of the Department in his or her capacity as bond administrator under the </w:delText>
        </w:r>
        <w:r>
          <w:rPr>
            <w:i/>
          </w:rPr>
          <w:delText>Residential Tenancies Act 1987</w:delText>
        </w:r>
        <w:r>
          <w:delText>;</w:delText>
        </w:r>
      </w:del>
    </w:p>
    <w:p>
      <w:pPr>
        <w:pStyle w:val="yDefstart"/>
        <w:rPr>
          <w:del w:id="4475" w:author="Master Repository Process" w:date="2022-01-27T14:21:00Z"/>
        </w:rPr>
      </w:pPr>
      <w:del w:id="4476" w:author="Master Repository Process" w:date="2022-01-27T14:21:00Z">
        <w:r>
          <w:rPr>
            <w:b/>
          </w:rPr>
          <w:tab/>
        </w:r>
        <w:r>
          <w:rPr>
            <w:rStyle w:val="CharDefText"/>
          </w:rPr>
          <w:delText>caravan park</w:delText>
        </w:r>
        <w:r>
          <w:delText xml:space="preserve"> means a caravan park —</w:delText>
        </w:r>
      </w:del>
    </w:p>
    <w:p>
      <w:pPr>
        <w:pStyle w:val="yDefpara"/>
        <w:rPr>
          <w:del w:id="4477" w:author="Master Repository Process" w:date="2022-01-27T14:21:00Z"/>
        </w:rPr>
      </w:pPr>
      <w:del w:id="4478" w:author="Master Repository Process" w:date="2022-01-27T14:21:00Z">
        <w:r>
          <w:tab/>
          <w:delText>(a)</w:delText>
        </w:r>
        <w:r>
          <w:tab/>
          <w:delText xml:space="preserve">operated or required to be operated under a licence issued under the </w:delText>
        </w:r>
        <w:r>
          <w:rPr>
            <w:i/>
          </w:rPr>
          <w:delText>Caravan Parks and Camping Grounds Act 1995</w:delText>
        </w:r>
        <w:r>
          <w:delText>; or</w:delText>
        </w:r>
      </w:del>
    </w:p>
    <w:p>
      <w:pPr>
        <w:pStyle w:val="yDefpara"/>
        <w:rPr>
          <w:del w:id="4479" w:author="Master Repository Process" w:date="2022-01-27T14:21:00Z"/>
        </w:rPr>
      </w:pPr>
      <w:del w:id="4480" w:author="Master Repository Process" w:date="2022-01-27T14:21:00Z">
        <w:r>
          <w:tab/>
          <w:delText>(b)</w:delText>
        </w:r>
        <w:r>
          <w:tab/>
          <w:delText xml:space="preserve">operated by a local government under the </w:delText>
        </w:r>
        <w:r>
          <w:rPr>
            <w:i/>
          </w:rPr>
          <w:delText>Caravan Parks and Camping Grounds Act 1995</w:delText>
        </w:r>
        <w:r>
          <w:delText>; or</w:delText>
        </w:r>
      </w:del>
    </w:p>
    <w:p>
      <w:pPr>
        <w:pStyle w:val="yDefpara"/>
        <w:rPr>
          <w:del w:id="4481" w:author="Master Repository Process" w:date="2022-01-27T14:21:00Z"/>
        </w:rPr>
      </w:pPr>
      <w:del w:id="4482" w:author="Master Repository Process" w:date="2022-01-27T14:21:00Z">
        <w:r>
          <w:tab/>
          <w:delText>(c)</w:delText>
        </w:r>
        <w:r>
          <w:tab/>
          <w:delText>operated by a public sector body;</w:delText>
        </w:r>
      </w:del>
    </w:p>
    <w:p>
      <w:pPr>
        <w:pStyle w:val="yDefstart"/>
        <w:rPr>
          <w:del w:id="4483" w:author="Master Repository Process" w:date="2022-01-27T14:21:00Z"/>
          <w:iCs/>
        </w:rPr>
      </w:pPr>
      <w:del w:id="4484" w:author="Master Repository Process" w:date="2022-01-27T14:21:00Z">
        <w:r>
          <w:rPr>
            <w:b/>
          </w:rPr>
          <w:tab/>
        </w:r>
        <w:r>
          <w:rPr>
            <w:rStyle w:val="CharDefText"/>
          </w:rPr>
          <w:delText>Commissioner</w:delText>
        </w:r>
        <w:r>
          <w:delText xml:space="preserve"> means the person for the time being designated as the Commissioner under section 84</w:delText>
        </w:r>
        <w:r>
          <w:rPr>
            <w:iCs/>
          </w:rPr>
          <w:delText>;</w:delText>
        </w:r>
      </w:del>
    </w:p>
    <w:p>
      <w:pPr>
        <w:pStyle w:val="yDefstart"/>
        <w:rPr>
          <w:del w:id="4485" w:author="Master Repository Process" w:date="2022-01-27T14:21:00Z"/>
        </w:rPr>
      </w:pPr>
      <w:del w:id="4486" w:author="Master Repository Process" w:date="2022-01-27T14:21:00Z">
        <w:r>
          <w:rPr>
            <w:b/>
          </w:rPr>
          <w:tab/>
        </w:r>
        <w:r>
          <w:rPr>
            <w:rStyle w:val="CharDefText"/>
          </w:rPr>
          <w:delText>default notice</w:delText>
        </w:r>
        <w:r>
          <w:delText xml:space="preserve"> means a notice under section 39(1)(b) or 40(1), as the case requires;</w:delText>
        </w:r>
      </w:del>
    </w:p>
    <w:p>
      <w:pPr>
        <w:pStyle w:val="yDefstart"/>
        <w:rPr>
          <w:del w:id="4487" w:author="Master Repository Process" w:date="2022-01-27T14:21:00Z"/>
          <w:iCs/>
        </w:rPr>
      </w:pPr>
      <w:del w:id="4488" w:author="Master Repository Process" w:date="2022-01-27T14:21:00Z">
        <w:r>
          <w:rPr>
            <w:b/>
          </w:rPr>
          <w:tab/>
        </w:r>
        <w:r>
          <w:rPr>
            <w:rStyle w:val="CharDefText"/>
          </w:rPr>
          <w:delText>Department</w:delText>
        </w:r>
        <w:r>
          <w:delText xml:space="preserve"> means the department of the Public Service principally assisting in the administration of this Act</w:delText>
        </w:r>
        <w:r>
          <w:rPr>
            <w:iCs/>
          </w:rPr>
          <w:delText>;</w:delText>
        </w:r>
      </w:del>
    </w:p>
    <w:p>
      <w:pPr>
        <w:pStyle w:val="yDefstart"/>
        <w:rPr>
          <w:del w:id="4489" w:author="Master Repository Process" w:date="2022-01-27T14:21:00Z"/>
        </w:rPr>
      </w:pPr>
      <w:del w:id="4490" w:author="Master Repository Process" w:date="2022-01-27T14:21:00Z">
        <w:r>
          <w:tab/>
        </w:r>
        <w:r>
          <w:rPr>
            <w:rStyle w:val="CharDefText"/>
          </w:rPr>
          <w:delText>DVO</w:delText>
        </w:r>
        <w:r>
          <w:delText xml:space="preserve"> has the meaning given under the </w:delText>
        </w:r>
        <w:r>
          <w:rPr>
            <w:i/>
          </w:rPr>
          <w:delText>Domestic Violence Orders (National Recognition) Act 2017</w:delText>
        </w:r>
        <w:r>
          <w:delText xml:space="preserve"> section 4(1);</w:delText>
        </w:r>
      </w:del>
    </w:p>
    <w:p>
      <w:pPr>
        <w:pStyle w:val="yDefstart"/>
        <w:rPr>
          <w:del w:id="4491" w:author="Master Repository Process" w:date="2022-01-27T14:21:00Z"/>
        </w:rPr>
      </w:pPr>
      <w:del w:id="4492" w:author="Master Repository Process" w:date="2022-01-27T14:21:00Z">
        <w:r>
          <w:tab/>
        </w:r>
        <w:r>
          <w:rPr>
            <w:rStyle w:val="CharDefText"/>
          </w:rPr>
          <w:delText>Family Court injunction</w:delText>
        </w:r>
        <w:r>
          <w:delText xml:space="preserve"> means an injunction under the </w:delText>
        </w:r>
        <w:r>
          <w:rPr>
            <w:i/>
          </w:rPr>
          <w:delText>Family Court Act 1997</w:delText>
        </w:r>
        <w:r>
          <w:delText xml:space="preserve"> section 235 or 235A or the </w:delText>
        </w:r>
        <w:r>
          <w:rPr>
            <w:i/>
          </w:rPr>
          <w:delText>Family Law Act 1975</w:delText>
        </w:r>
        <w:r>
          <w:delText xml:space="preserve"> (Commonwealth) section 68B or 114;</w:delText>
        </w:r>
      </w:del>
    </w:p>
    <w:p>
      <w:pPr>
        <w:pStyle w:val="yDefstart"/>
        <w:rPr>
          <w:del w:id="4493" w:author="Master Repository Process" w:date="2022-01-27T14:21:00Z"/>
        </w:rPr>
      </w:pPr>
      <w:del w:id="4494" w:author="Master Repository Process" w:date="2022-01-27T14:21:00Z">
        <w:r>
          <w:tab/>
        </w:r>
        <w:r>
          <w:rPr>
            <w:rStyle w:val="CharDefText"/>
          </w:rPr>
          <w:delText>family violence</w:delText>
        </w:r>
        <w:r>
          <w:delText xml:space="preserve"> has the meaning given in the </w:delText>
        </w:r>
        <w:r>
          <w:rPr>
            <w:i/>
          </w:rPr>
          <w:delText>Restraining Orders Act 1997</w:delText>
        </w:r>
        <w:r>
          <w:delText xml:space="preserve"> section 5A(1);</w:delText>
        </w:r>
      </w:del>
    </w:p>
    <w:p>
      <w:pPr>
        <w:pStyle w:val="yDefstart"/>
        <w:rPr>
          <w:del w:id="4495" w:author="Master Repository Process" w:date="2022-01-27T14:21:00Z"/>
        </w:rPr>
      </w:pPr>
      <w:del w:id="4496" w:author="Master Repository Process" w:date="2022-01-27T14:21:00Z">
        <w:r>
          <w:rPr>
            <w:b/>
          </w:rPr>
          <w:tab/>
        </w:r>
        <w:r>
          <w:rPr>
            <w:rStyle w:val="CharDefText"/>
          </w:rPr>
          <w:delText>key bond</w:delText>
        </w:r>
        <w:r>
          <w:delText xml:space="preserve"> means an amount paid as security bond as mentioned in section 21(2)(b);</w:delText>
        </w:r>
      </w:del>
    </w:p>
    <w:p>
      <w:pPr>
        <w:pStyle w:val="yDefstart"/>
        <w:rPr>
          <w:del w:id="4497" w:author="Master Repository Process" w:date="2022-01-27T14:21:00Z"/>
        </w:rPr>
      </w:pPr>
      <w:del w:id="4498" w:author="Master Repository Process" w:date="2022-01-27T14:21:00Z">
        <w:r>
          <w:rPr>
            <w:b/>
          </w:rPr>
          <w:tab/>
        </w:r>
        <w:r>
          <w:rPr>
            <w:rStyle w:val="CharDefText"/>
          </w:rPr>
          <w:delText>lifestyle village</w:delText>
        </w:r>
        <w:r>
          <w:delText xml:space="preserve"> means a residential park, or an area within a residential park, that includes long</w:delText>
        </w:r>
        <w:r>
          <w:noBreakHyphen/>
          <w:delText>stay sites that are occupied, or intended to be occupied, solely or principally by individuals having a particular interest or quality in common;</w:delText>
        </w:r>
      </w:del>
    </w:p>
    <w:p>
      <w:pPr>
        <w:pStyle w:val="yDefstart"/>
        <w:rPr>
          <w:del w:id="4499" w:author="Master Repository Process" w:date="2022-01-27T14:21:00Z"/>
        </w:rPr>
      </w:pPr>
      <w:del w:id="4500" w:author="Master Repository Process" w:date="2022-01-27T14:21:00Z">
        <w:r>
          <w:rPr>
            <w:b/>
          </w:rPr>
          <w:tab/>
        </w:r>
        <w:r>
          <w:rPr>
            <w:rStyle w:val="CharDefText"/>
          </w:rPr>
          <w:delText>long</w:delText>
        </w:r>
        <w:r>
          <w:rPr>
            <w:rStyle w:val="CharDefText"/>
          </w:rPr>
          <w:noBreakHyphen/>
          <w:delText>stay agreement</w:delText>
        </w:r>
        <w:r>
          <w:delText xml:space="preserve"> or </w:delText>
        </w:r>
        <w:r>
          <w:rPr>
            <w:rStyle w:val="CharDefText"/>
          </w:rPr>
          <w:delText>agreement</w:delText>
        </w:r>
        <w:r>
          <w:delText xml:space="preserve"> has the meaning given by section 5;</w:delText>
        </w:r>
      </w:del>
    </w:p>
    <w:p>
      <w:pPr>
        <w:pStyle w:val="yDefstart"/>
        <w:rPr>
          <w:del w:id="4501" w:author="Master Repository Process" w:date="2022-01-27T14:21:00Z"/>
        </w:rPr>
      </w:pPr>
      <w:del w:id="4502" w:author="Master Repository Process" w:date="2022-01-27T14:21:00Z">
        <w:r>
          <w:rPr>
            <w:b/>
          </w:rPr>
          <w:tab/>
        </w:r>
        <w:r>
          <w:rPr>
            <w:rStyle w:val="CharDefText"/>
          </w:rPr>
          <w:delText>long</w:delText>
        </w:r>
        <w:r>
          <w:rPr>
            <w:rStyle w:val="CharDefText"/>
          </w:rPr>
          <w:noBreakHyphen/>
          <w:delText>stay site</w:delText>
        </w:r>
        <w:r>
          <w:delText xml:space="preserve">, in relation to a residential park, means — </w:delText>
        </w:r>
      </w:del>
    </w:p>
    <w:p>
      <w:pPr>
        <w:pStyle w:val="yDefpara"/>
        <w:ind w:right="283"/>
        <w:rPr>
          <w:del w:id="4503" w:author="Master Repository Process" w:date="2022-01-27T14:21:00Z"/>
        </w:rPr>
      </w:pPr>
      <w:del w:id="4504" w:author="Master Repository Process" w:date="2022-01-27T14:21:00Z">
        <w:r>
          <w:tab/>
          <w:delText>(a)</w:delText>
        </w:r>
        <w:r>
          <w:tab/>
          <w:delText xml:space="preserve">if the residential park is operated by a person who is licensed under the </w:delText>
        </w:r>
        <w:r>
          <w:rPr>
            <w:i/>
          </w:rPr>
          <w:delText>Caravan Parks and Camping Grounds Act 1995</w:delText>
        </w:r>
        <w:r>
          <w:delText> — a site that is permitted to be used as a long</w:delText>
        </w:r>
        <w:r>
          <w:noBreakHyphen/>
          <w:delText>stay site under a licence issued under that Act; or</w:delText>
        </w:r>
      </w:del>
    </w:p>
    <w:p>
      <w:pPr>
        <w:pStyle w:val="yDefpara"/>
        <w:ind w:right="141"/>
        <w:rPr>
          <w:del w:id="4505" w:author="Master Repository Process" w:date="2022-01-27T14:21:00Z"/>
        </w:rPr>
      </w:pPr>
      <w:del w:id="4506" w:author="Master Repository Process" w:date="2022-01-27T14:21:00Z">
        <w:r>
          <w:tab/>
          <w:delText>(b)</w:delText>
        </w:r>
        <w:r>
          <w:tab/>
          <w:delText>in any other case — a site that the park operator is willing to rent to a tenant for a fixed term of 3 months or more, whether or not the site is rented for such a term at any particular time, and whether or not the site includes an on</w:delText>
        </w:r>
        <w:r>
          <w:noBreakHyphen/>
          <w:delText>site home;</w:delText>
        </w:r>
      </w:del>
    </w:p>
    <w:p>
      <w:pPr>
        <w:pStyle w:val="yDefstart"/>
        <w:rPr>
          <w:del w:id="4507" w:author="Master Repository Process" w:date="2022-01-27T14:21:00Z"/>
        </w:rPr>
      </w:pPr>
      <w:del w:id="4508" w:author="Master Repository Process" w:date="2022-01-27T14:21:00Z">
        <w:r>
          <w:rPr>
            <w:b/>
          </w:rPr>
          <w:tab/>
        </w:r>
        <w:r>
          <w:rPr>
            <w:rStyle w:val="CharDefText"/>
          </w:rPr>
          <w:delText>long</w:delText>
        </w:r>
        <w:r>
          <w:rPr>
            <w:rStyle w:val="CharDefText"/>
          </w:rPr>
          <w:noBreakHyphen/>
          <w:delText>stay tenant</w:delText>
        </w:r>
        <w:r>
          <w:delText xml:space="preserve"> or </w:delText>
        </w:r>
        <w:r>
          <w:rPr>
            <w:rStyle w:val="CharDefText"/>
          </w:rPr>
          <w:delText>tenant</w:delText>
        </w:r>
        <w:r>
          <w:delText xml:space="preserve"> means the grantee of a right of occupancy under a long</w:delText>
        </w:r>
        <w:r>
          <w:noBreakHyphen/>
          <w:delText>stay agreement;</w:delText>
        </w:r>
      </w:del>
    </w:p>
    <w:p>
      <w:pPr>
        <w:pStyle w:val="yDefstart"/>
        <w:rPr>
          <w:del w:id="4509" w:author="Master Repository Process" w:date="2022-01-27T14:21:00Z"/>
        </w:rPr>
      </w:pPr>
      <w:del w:id="4510" w:author="Master Repository Process" w:date="2022-01-27T14:21:00Z">
        <w:r>
          <w:rPr>
            <w:b/>
          </w:rPr>
          <w:tab/>
        </w:r>
        <w:r>
          <w:rPr>
            <w:rStyle w:val="CharDefText"/>
          </w:rPr>
          <w:delText>make</w:delText>
        </w:r>
        <w:r>
          <w:delText>, in relation to a long</w:delText>
        </w:r>
        <w:r>
          <w:noBreakHyphen/>
          <w:delText>stay agreement, includes renew, extend, assign or otherwise transfer the agreement;</w:delText>
        </w:r>
      </w:del>
    </w:p>
    <w:p>
      <w:pPr>
        <w:pStyle w:val="yDefstart"/>
        <w:rPr>
          <w:del w:id="4511" w:author="Master Repository Process" w:date="2022-01-27T14:21:00Z"/>
        </w:rPr>
      </w:pPr>
      <w:del w:id="4512" w:author="Master Repository Process" w:date="2022-01-27T14:21:00Z">
        <w:r>
          <w:rPr>
            <w:b/>
          </w:rPr>
          <w:tab/>
        </w:r>
        <w:r>
          <w:rPr>
            <w:rStyle w:val="CharDefText"/>
          </w:rPr>
          <w:delText>notice of termination</w:delText>
        </w:r>
        <w:r>
          <w:delText xml:space="preserve"> means a notice to terminate a long</w:delText>
        </w:r>
        <w:r>
          <w:noBreakHyphen/>
          <w:delText>stay agreement, or an interest in the agreement, given in accordance with this Act;</w:delText>
        </w:r>
      </w:del>
    </w:p>
    <w:p>
      <w:pPr>
        <w:pStyle w:val="yDefstart"/>
        <w:rPr>
          <w:del w:id="4513" w:author="Master Repository Process" w:date="2022-01-27T14:21:00Z"/>
        </w:rPr>
      </w:pPr>
      <w:del w:id="4514" w:author="Master Repository Process" w:date="2022-01-27T14:21:00Z">
        <w:r>
          <w:rPr>
            <w:b/>
          </w:rPr>
          <w:tab/>
        </w:r>
        <w:r>
          <w:rPr>
            <w:rStyle w:val="CharDefText"/>
          </w:rPr>
          <w:delText>on</w:delText>
        </w:r>
        <w:r>
          <w:rPr>
            <w:rStyle w:val="CharDefText"/>
          </w:rPr>
          <w:noBreakHyphen/>
          <w:delText>site home</w:delText>
        </w:r>
        <w:r>
          <w:delText>, in relation to an on</w:delText>
        </w:r>
        <w:r>
          <w:noBreakHyphen/>
          <w:delText>site home agreement, means the relocatable home provided under the agreement by the park operator;</w:delText>
        </w:r>
      </w:del>
    </w:p>
    <w:p>
      <w:pPr>
        <w:pStyle w:val="yDefstart"/>
        <w:rPr>
          <w:del w:id="4515" w:author="Master Repository Process" w:date="2022-01-27T14:21:00Z"/>
        </w:rPr>
      </w:pPr>
      <w:del w:id="4516" w:author="Master Repository Process" w:date="2022-01-27T14:21:00Z">
        <w:r>
          <w:rPr>
            <w:b/>
          </w:rPr>
          <w:tab/>
        </w:r>
        <w:r>
          <w:rPr>
            <w:rStyle w:val="CharDefText"/>
          </w:rPr>
          <w:delText>on</w:delText>
        </w:r>
        <w:r>
          <w:rPr>
            <w:rStyle w:val="CharDefText"/>
          </w:rPr>
          <w:noBreakHyphen/>
          <w:delText>site home agreement</w:delText>
        </w:r>
        <w:r>
          <w:delText xml:space="preserve"> means a long</w:delText>
        </w:r>
        <w:r>
          <w:noBreakHyphen/>
          <w:delText>stay agreement under which the long</w:delText>
        </w:r>
        <w:r>
          <w:noBreakHyphen/>
          <w:delText>stay tenant has the right to occupy a relocatable home provided by the park operator;</w:delText>
        </w:r>
      </w:del>
    </w:p>
    <w:p>
      <w:pPr>
        <w:pStyle w:val="yDefstart"/>
        <w:rPr>
          <w:del w:id="4517" w:author="Master Repository Process" w:date="2022-01-27T14:21:00Z"/>
        </w:rPr>
      </w:pPr>
      <w:del w:id="4518" w:author="Master Repository Process" w:date="2022-01-27T14:21:00Z">
        <w:r>
          <w:rPr>
            <w:b/>
          </w:rPr>
          <w:tab/>
        </w:r>
        <w:r>
          <w:rPr>
            <w:rStyle w:val="CharDefText"/>
          </w:rPr>
          <w:delText>park operator</w:delText>
        </w:r>
        <w:r>
          <w:delText>, in relation to a residential park or caravan park, means the grantor of a right of occupancy under a residential park tenancy agreement, or the grantor’s successor where the succession is subject to the interest of the tenant;</w:delText>
        </w:r>
      </w:del>
    </w:p>
    <w:p>
      <w:pPr>
        <w:pStyle w:val="yDefstart"/>
        <w:rPr>
          <w:del w:id="4519" w:author="Master Repository Process" w:date="2022-01-27T14:21:00Z"/>
        </w:rPr>
      </w:pPr>
      <w:del w:id="4520" w:author="Master Repository Process" w:date="2022-01-27T14:21:00Z">
        <w:r>
          <w:rPr>
            <w:b/>
          </w:rPr>
          <w:tab/>
        </w:r>
        <w:r>
          <w:rPr>
            <w:rStyle w:val="CharDefText"/>
          </w:rPr>
          <w:delText>park premises</w:delText>
        </w:r>
        <w:r>
          <w:delText>, in relation to a residential park, means all or any part of the land and structures within the boundaries of the park, including premises occupied exclusively by the park operator or an agent or employee of the park operator, vacant sites, vacant on</w:delText>
        </w:r>
        <w:r>
          <w:noBreakHyphen/>
          <w:delText>site homes, agreed premises and shared premises;</w:delText>
        </w:r>
      </w:del>
    </w:p>
    <w:p>
      <w:pPr>
        <w:pStyle w:val="yDefstart"/>
        <w:rPr>
          <w:del w:id="4521" w:author="Master Repository Process" w:date="2022-01-27T14:21:00Z"/>
        </w:rPr>
      </w:pPr>
      <w:del w:id="4522" w:author="Master Repository Process" w:date="2022-01-27T14:21:00Z">
        <w:r>
          <w:rPr>
            <w:b/>
          </w:rPr>
          <w:tab/>
        </w:r>
        <w:r>
          <w:rPr>
            <w:rStyle w:val="CharDefText"/>
          </w:rPr>
          <w:delText>park rules</w:delText>
        </w:r>
        <w:r>
          <w:delText xml:space="preserve">, in relation to a residential park, means — </w:delText>
        </w:r>
      </w:del>
    </w:p>
    <w:p>
      <w:pPr>
        <w:pStyle w:val="yDefpara"/>
        <w:rPr>
          <w:del w:id="4523" w:author="Master Repository Process" w:date="2022-01-27T14:21:00Z"/>
        </w:rPr>
      </w:pPr>
      <w:del w:id="4524" w:author="Master Repository Process" w:date="2022-01-27T14:21:00Z">
        <w:r>
          <w:tab/>
          <w:delText>(a)</w:delText>
        </w:r>
        <w:r>
          <w:tab/>
          <w:delText>the rules for tenants prepared by the park operator (if any); and</w:delText>
        </w:r>
      </w:del>
    </w:p>
    <w:p>
      <w:pPr>
        <w:pStyle w:val="yDefpara"/>
        <w:rPr>
          <w:del w:id="4525" w:author="Master Repository Process" w:date="2022-01-27T14:21:00Z"/>
        </w:rPr>
      </w:pPr>
      <w:del w:id="4526" w:author="Master Repository Process" w:date="2022-01-27T14:21:00Z">
        <w:r>
          <w:tab/>
          <w:delText>(b)</w:delText>
        </w:r>
        <w:r>
          <w:tab/>
          <w:delText>the rules for tenants prepared by the park liaison committee (if any);</w:delText>
        </w:r>
      </w:del>
    </w:p>
    <w:p>
      <w:pPr>
        <w:pStyle w:val="yDefstart"/>
        <w:rPr>
          <w:del w:id="4527" w:author="Master Repository Process" w:date="2022-01-27T14:21:00Z"/>
        </w:rPr>
      </w:pPr>
      <w:del w:id="4528" w:author="Master Repository Process" w:date="2022-01-27T14:21:00Z">
        <w:r>
          <w:rPr>
            <w:b/>
          </w:rPr>
          <w:tab/>
        </w:r>
        <w:r>
          <w:rPr>
            <w:rStyle w:val="CharDefText"/>
          </w:rPr>
          <w:delText>period of notice</w:delText>
        </w:r>
        <w:r>
          <w:delText>, in relation to the termination of a long</w:delText>
        </w:r>
        <w:r>
          <w:noBreakHyphen/>
          <w:delText>stay agreement under a notice of termination, means the period beginning on the day on which the notice is given and ending on the specified day;</w:delText>
        </w:r>
      </w:del>
    </w:p>
    <w:p>
      <w:pPr>
        <w:pStyle w:val="yDefstart"/>
        <w:rPr>
          <w:del w:id="4529" w:author="Master Repository Process" w:date="2022-01-27T14:21:00Z"/>
        </w:rPr>
      </w:pPr>
      <w:del w:id="4530" w:author="Master Repository Process" w:date="2022-01-27T14:21:00Z">
        <w:r>
          <w:rPr>
            <w:b/>
          </w:rPr>
          <w:tab/>
        </w:r>
        <w:r>
          <w:rPr>
            <w:rStyle w:val="CharDefText"/>
          </w:rPr>
          <w:delText>pet bond</w:delText>
        </w:r>
        <w:r>
          <w:delText xml:space="preserve"> means an amount paid as a security bond as mentioned in section 21(2)(c);</w:delText>
        </w:r>
      </w:del>
    </w:p>
    <w:p>
      <w:pPr>
        <w:pStyle w:val="yDefstart"/>
        <w:rPr>
          <w:del w:id="4531" w:author="Master Repository Process" w:date="2022-01-27T14:21:00Z"/>
          <w:iCs/>
        </w:rPr>
      </w:pPr>
      <w:del w:id="4532" w:author="Master Repository Process" w:date="2022-01-27T14:21:00Z">
        <w:r>
          <w:rPr>
            <w:b/>
          </w:rPr>
          <w:tab/>
        </w:r>
        <w:r>
          <w:rPr>
            <w:rStyle w:val="CharDefText"/>
          </w:rPr>
          <w:delText>public sector body</w:delText>
        </w:r>
        <w:r>
          <w:delText xml:space="preserve"> has the meaning given to that term in the </w:delText>
        </w:r>
        <w:r>
          <w:rPr>
            <w:i/>
          </w:rPr>
          <w:delText>Public Sector Management Act 1994</w:delText>
        </w:r>
        <w:r>
          <w:rPr>
            <w:iCs/>
          </w:rPr>
          <w:delText>;</w:delText>
        </w:r>
      </w:del>
    </w:p>
    <w:p>
      <w:pPr>
        <w:pStyle w:val="yDefstart"/>
        <w:rPr>
          <w:del w:id="4533" w:author="Master Repository Process" w:date="2022-01-27T14:21:00Z"/>
        </w:rPr>
      </w:pPr>
      <w:del w:id="4534" w:author="Master Repository Process" w:date="2022-01-27T14:21:00Z">
        <w:r>
          <w:rPr>
            <w:b/>
          </w:rPr>
          <w:tab/>
        </w:r>
        <w:r>
          <w:rPr>
            <w:rStyle w:val="CharDefText"/>
          </w:rPr>
          <w:delText>real estate agent</w:delText>
        </w:r>
        <w:r>
          <w:delText xml:space="preserve"> means a person who holds or is required to hold a licence under the </w:delText>
        </w:r>
        <w:r>
          <w:rPr>
            <w:i/>
          </w:rPr>
          <w:delText>Real Estate and Business Agents Act 1978</w:delText>
        </w:r>
        <w:r>
          <w:delText>;</w:delText>
        </w:r>
      </w:del>
    </w:p>
    <w:p>
      <w:pPr>
        <w:pStyle w:val="yDefstart"/>
        <w:rPr>
          <w:del w:id="4535" w:author="Master Repository Process" w:date="2022-01-27T14:21:00Z"/>
        </w:rPr>
      </w:pPr>
      <w:del w:id="4536" w:author="Master Repository Process" w:date="2022-01-27T14:21:00Z">
        <w:r>
          <w:rPr>
            <w:b/>
          </w:rPr>
          <w:tab/>
        </w:r>
        <w:r>
          <w:rPr>
            <w:rStyle w:val="CharDefText"/>
          </w:rPr>
          <w:delText>relocatable home</w:delText>
        </w:r>
        <w:r>
          <w:delText xml:space="preserve"> means a vehicle, building, tent or other structure that is fitted or designed for use as a residence (whether or not it includes bathroom or toilet facilities) and that is or can be parked, assembled or erected on a site in a residential park;</w:delText>
        </w:r>
      </w:del>
    </w:p>
    <w:p>
      <w:pPr>
        <w:pStyle w:val="yDefstart"/>
        <w:rPr>
          <w:del w:id="4537" w:author="Master Repository Process" w:date="2022-01-27T14:21:00Z"/>
        </w:rPr>
      </w:pPr>
      <w:del w:id="4538" w:author="Master Repository Process" w:date="2022-01-27T14:21:00Z">
        <w:r>
          <w:rPr>
            <w:b/>
          </w:rPr>
          <w:tab/>
        </w:r>
        <w:r>
          <w:rPr>
            <w:rStyle w:val="CharDefText"/>
          </w:rPr>
          <w:delText>rent</w:delText>
        </w:r>
        <w:r>
          <w:delText>, in relation to a long</w:delText>
        </w:r>
        <w:r>
          <w:noBreakHyphen/>
          <w:delText>stay agreement, means an amount paid or payable under the agreement by the long</w:delText>
        </w:r>
        <w:r>
          <w:noBreakHyphen/>
          <w:delText>stay tenant in respect of the tenancy period or a part of the tenancy period;</w:delText>
        </w:r>
      </w:del>
    </w:p>
    <w:p>
      <w:pPr>
        <w:pStyle w:val="yDefstart"/>
        <w:rPr>
          <w:del w:id="4539" w:author="Master Repository Process" w:date="2022-01-27T14:21:00Z"/>
        </w:rPr>
      </w:pPr>
      <w:del w:id="4540" w:author="Master Repository Process" w:date="2022-01-27T14:21:00Z">
        <w:r>
          <w:tab/>
        </w:r>
        <w:r>
          <w:rPr>
            <w:rStyle w:val="CharDefText"/>
          </w:rPr>
          <w:delText>Rental Accommodation Account</w:delText>
        </w:r>
        <w:r>
          <w:delText xml:space="preserve"> means the Rental Accommodation Account established under the </w:delText>
        </w:r>
        <w:r>
          <w:rPr>
            <w:i/>
          </w:rPr>
          <w:delText>Residential Tenancies Act 1987</w:delText>
        </w:r>
        <w:r>
          <w:delText xml:space="preserve"> Schedule 1 clause 3;</w:delText>
        </w:r>
      </w:del>
    </w:p>
    <w:p>
      <w:pPr>
        <w:pStyle w:val="Defstart"/>
        <w:rPr>
          <w:del w:id="4541" w:author="Master Repository Process" w:date="2022-01-27T14:21:00Z"/>
        </w:rPr>
      </w:pPr>
      <w:del w:id="4542" w:author="Master Repository Process" w:date="2022-01-27T14:21:00Z">
        <w:r>
          <w:tab/>
        </w:r>
        <w:r>
          <w:rPr>
            <w:rStyle w:val="CharDefText"/>
          </w:rPr>
          <w:delText>residential park</w:delText>
        </w:r>
        <w:r>
          <w:delText xml:space="preserve"> has the meaning given in section 5B;</w:delText>
        </w:r>
      </w:del>
    </w:p>
    <w:p>
      <w:pPr>
        <w:pStyle w:val="yDefstart"/>
        <w:rPr>
          <w:del w:id="4543" w:author="Master Repository Process" w:date="2022-01-27T14:21:00Z"/>
        </w:rPr>
      </w:pPr>
      <w:del w:id="4544" w:author="Master Repository Process" w:date="2022-01-27T14:21:00Z">
        <w:r>
          <w:rPr>
            <w:b/>
          </w:rPr>
          <w:tab/>
        </w:r>
        <w:r>
          <w:rPr>
            <w:rStyle w:val="CharDefText"/>
          </w:rPr>
          <w:delText>residential park tenancy agreement</w:delText>
        </w:r>
        <w:r>
          <w:delText xml:space="preserve"> means an agreement made between an individual and a park operator under which the park operator for valuable consideration grants to the individual — </w:delText>
        </w:r>
      </w:del>
    </w:p>
    <w:p>
      <w:pPr>
        <w:pStyle w:val="yDefpara"/>
        <w:rPr>
          <w:del w:id="4545" w:author="Master Repository Process" w:date="2022-01-27T14:21:00Z"/>
        </w:rPr>
      </w:pPr>
      <w:del w:id="4546" w:author="Master Repository Process" w:date="2022-01-27T14:21:00Z">
        <w:r>
          <w:tab/>
          <w:delText>(a)</w:delText>
        </w:r>
        <w:r>
          <w:tab/>
          <w:delText>the right to occupy a relocatable home provided by the park operator on a site in the residential park; or</w:delText>
        </w:r>
      </w:del>
    </w:p>
    <w:p>
      <w:pPr>
        <w:pStyle w:val="yDefpara"/>
        <w:rPr>
          <w:del w:id="4547" w:author="Master Repository Process" w:date="2022-01-27T14:21:00Z"/>
        </w:rPr>
      </w:pPr>
      <w:del w:id="4548" w:author="Master Repository Process" w:date="2022-01-27T14:21:00Z">
        <w:r>
          <w:tab/>
          <w:delText>(b)</w:delText>
        </w:r>
        <w:r>
          <w:tab/>
          <w:delText>the right to occupy a relocatable home provided by the individual on a site in the residential park;</w:delText>
        </w:r>
      </w:del>
    </w:p>
    <w:p>
      <w:pPr>
        <w:pStyle w:val="yDefstart"/>
        <w:rPr>
          <w:del w:id="4549" w:author="Master Repository Process" w:date="2022-01-27T14:21:00Z"/>
        </w:rPr>
      </w:pPr>
      <w:del w:id="4550" w:author="Master Repository Process" w:date="2022-01-27T14:21:00Z">
        <w:r>
          <w:rPr>
            <w:b/>
          </w:rPr>
          <w:tab/>
        </w:r>
        <w:r>
          <w:rPr>
            <w:rStyle w:val="CharDefText"/>
          </w:rPr>
          <w:delText>retired person</w:delText>
        </w:r>
        <w:r>
          <w:delText xml:space="preserve"> has the same meaning as it has in the </w:delText>
        </w:r>
        <w:r>
          <w:rPr>
            <w:i/>
          </w:rPr>
          <w:delText>Retirement Villages Act 1992</w:delText>
        </w:r>
        <w:r>
          <w:delText xml:space="preserve"> section 3;</w:delText>
        </w:r>
      </w:del>
    </w:p>
    <w:p>
      <w:pPr>
        <w:pStyle w:val="yDefstart"/>
        <w:rPr>
          <w:del w:id="4551" w:author="Master Repository Process" w:date="2022-01-27T14:21:00Z"/>
        </w:rPr>
      </w:pPr>
      <w:del w:id="4552" w:author="Master Repository Process" w:date="2022-01-27T14:21:00Z">
        <w:r>
          <w:rPr>
            <w:b/>
          </w:rPr>
          <w:tab/>
        </w:r>
        <w:r>
          <w:rPr>
            <w:rStyle w:val="CharDefText"/>
          </w:rPr>
          <w:delText>security bond</w:delText>
        </w:r>
        <w:r>
          <w:delText xml:space="preserve"> means an amount payable by a long</w:delText>
        </w:r>
        <w:r>
          <w:noBreakHyphen/>
          <w:delText>stay tenant as security for the performance of his or her obligations under the long</w:delText>
        </w:r>
        <w:r>
          <w:noBreakHyphen/>
          <w:delText xml:space="preserve">stay agreement, including any amounts of pet bond or key bond; </w:delText>
        </w:r>
      </w:del>
    </w:p>
    <w:p>
      <w:pPr>
        <w:pStyle w:val="yDefstart"/>
        <w:ind w:right="424"/>
        <w:rPr>
          <w:del w:id="4553" w:author="Master Repository Process" w:date="2022-01-27T14:21:00Z"/>
        </w:rPr>
      </w:pPr>
      <w:del w:id="4554" w:author="Master Repository Process" w:date="2022-01-27T14:21:00Z">
        <w:r>
          <w:rPr>
            <w:b/>
          </w:rPr>
          <w:tab/>
        </w:r>
        <w:r>
          <w:rPr>
            <w:rStyle w:val="CharDefText"/>
          </w:rPr>
          <w:delText>selling agency agreement</w:delText>
        </w:r>
        <w:r>
          <w:delText xml:space="preserve"> means an agreement between a long</w:delText>
        </w:r>
        <w:r>
          <w:noBreakHyphen/>
          <w:delText>stay tenant and a park operator as mentioned in section 57(1);</w:delText>
        </w:r>
      </w:del>
    </w:p>
    <w:p>
      <w:pPr>
        <w:pStyle w:val="yDefstart"/>
        <w:rPr>
          <w:del w:id="4555" w:author="Master Repository Process" w:date="2022-01-27T14:21:00Z"/>
        </w:rPr>
      </w:pPr>
      <w:del w:id="4556" w:author="Master Repository Process" w:date="2022-01-27T14:21:00Z">
        <w:r>
          <w:rPr>
            <w:b/>
          </w:rPr>
          <w:tab/>
        </w:r>
        <w:r>
          <w:rPr>
            <w:rStyle w:val="CharDefText"/>
          </w:rPr>
          <w:delText>shared premises</w:delText>
        </w:r>
        <w:r>
          <w:delText xml:space="preserve">, in relation to a residential park, means — </w:delText>
        </w:r>
      </w:del>
    </w:p>
    <w:p>
      <w:pPr>
        <w:pStyle w:val="yDefpara"/>
        <w:rPr>
          <w:del w:id="4557" w:author="Master Repository Process" w:date="2022-01-27T14:21:00Z"/>
        </w:rPr>
      </w:pPr>
      <w:del w:id="4558" w:author="Master Repository Process" w:date="2022-01-27T14:21:00Z">
        <w:r>
          <w:tab/>
          <w:delText>(a)</w:delText>
        </w:r>
        <w:r>
          <w:tab/>
          <w:delText>the common areas, structures and amenities in the park that the park operator provides for the use of all long</w:delText>
        </w:r>
        <w:r>
          <w:noBreakHyphen/>
          <w:delText>stay tenants or makes accessible to all long</w:delText>
        </w:r>
        <w:r>
          <w:noBreakHyphen/>
          <w:delText>stay tenants; and</w:delText>
        </w:r>
      </w:del>
    </w:p>
    <w:p>
      <w:pPr>
        <w:pStyle w:val="yDefpara"/>
        <w:rPr>
          <w:del w:id="4559" w:author="Master Repository Process" w:date="2022-01-27T14:21:00Z"/>
        </w:rPr>
      </w:pPr>
      <w:del w:id="4560" w:author="Master Repository Process" w:date="2022-01-27T14:21:00Z">
        <w:r>
          <w:tab/>
          <w:delText>(b)</w:delText>
        </w:r>
        <w:r>
          <w:tab/>
          <w:delText>any fixtures, fittings or chattels in or on the common areas or structures;</w:delText>
        </w:r>
      </w:del>
    </w:p>
    <w:p>
      <w:pPr>
        <w:pStyle w:val="yDefstart"/>
        <w:rPr>
          <w:del w:id="4561" w:author="Master Repository Process" w:date="2022-01-27T14:21:00Z"/>
        </w:rPr>
      </w:pPr>
      <w:del w:id="4562" w:author="Master Repository Process" w:date="2022-01-27T14:21:00Z">
        <w:r>
          <w:rPr>
            <w:b/>
          </w:rPr>
          <w:tab/>
        </w:r>
        <w:r>
          <w:rPr>
            <w:rStyle w:val="CharDefText"/>
          </w:rPr>
          <w:delText>site</w:delText>
        </w:r>
        <w:r>
          <w:delText>, in relation to a residential park, means an area of land in the park that is set aside for the use of one relocatable home, except such an area that is a lot in relation to a survey</w:delText>
        </w:r>
        <w:r>
          <w:noBreakHyphen/>
          <w:delText xml:space="preserve">strata scheme under the </w:delText>
        </w:r>
        <w:r>
          <w:rPr>
            <w:i/>
          </w:rPr>
          <w:delText>Strata Titles Act 1985</w:delText>
        </w:r>
        <w:r>
          <w:delText xml:space="preserve">; </w:delText>
        </w:r>
      </w:del>
    </w:p>
    <w:p>
      <w:pPr>
        <w:pStyle w:val="yDefstart"/>
        <w:rPr>
          <w:del w:id="4563" w:author="Master Repository Process" w:date="2022-01-27T14:21:00Z"/>
        </w:rPr>
      </w:pPr>
      <w:del w:id="4564" w:author="Master Repository Process" w:date="2022-01-27T14:21:00Z">
        <w:r>
          <w:rPr>
            <w:b/>
          </w:rPr>
          <w:tab/>
        </w:r>
        <w:r>
          <w:rPr>
            <w:rStyle w:val="CharDefText"/>
          </w:rPr>
          <w:delText>site</w:delText>
        </w:r>
        <w:r>
          <w:rPr>
            <w:rStyle w:val="CharDefText"/>
          </w:rPr>
          <w:noBreakHyphen/>
          <w:delText>only agreement</w:delText>
        </w:r>
        <w:r>
          <w:delText xml:space="preserve"> means a long</w:delText>
        </w:r>
        <w:r>
          <w:noBreakHyphen/>
          <w:delText>stay agreement under which the long</w:delText>
        </w:r>
        <w:r>
          <w:noBreakHyphen/>
          <w:delText>stay tenant has the right to occupy a relocatable home provided by the long</w:delText>
        </w:r>
        <w:r>
          <w:noBreakHyphen/>
          <w:delText>stay tenant on a site in the residential park;</w:delText>
        </w:r>
      </w:del>
    </w:p>
    <w:p>
      <w:pPr>
        <w:pStyle w:val="yDefstart"/>
        <w:rPr>
          <w:del w:id="4565" w:author="Master Repository Process" w:date="2022-01-27T14:21:00Z"/>
        </w:rPr>
      </w:pPr>
      <w:del w:id="4566" w:author="Master Repository Process" w:date="2022-01-27T14:21:00Z">
        <w:r>
          <w:rPr>
            <w:b/>
          </w:rPr>
          <w:tab/>
        </w:r>
        <w:r>
          <w:rPr>
            <w:rStyle w:val="CharDefText"/>
          </w:rPr>
          <w:delText>specified day</w:delText>
        </w:r>
        <w:r>
          <w:delText xml:space="preserve"> means — </w:delText>
        </w:r>
      </w:del>
    </w:p>
    <w:p>
      <w:pPr>
        <w:pStyle w:val="yDefpara"/>
        <w:rPr>
          <w:del w:id="4567" w:author="Master Repository Process" w:date="2022-01-27T14:21:00Z"/>
        </w:rPr>
      </w:pPr>
      <w:del w:id="4568" w:author="Master Repository Process" w:date="2022-01-27T14:21:00Z">
        <w:r>
          <w:tab/>
          <w:delText>(a)</w:delText>
        </w:r>
        <w:r>
          <w:tab/>
          <w:delText>in relation to a notice of termination given under section 39(1)(a) or (b), 40(4), 41(1) or 42(1) — the day specified in the notice as the day on which the park operator requires the long</w:delText>
        </w:r>
        <w:r>
          <w:noBreakHyphen/>
          <w:delText>stay tenant to give vacant possession of the agreed premises to the park operator; and</w:delText>
        </w:r>
      </w:del>
    </w:p>
    <w:p>
      <w:pPr>
        <w:pStyle w:val="yDefpara"/>
        <w:rPr>
          <w:del w:id="4569" w:author="Master Repository Process" w:date="2022-01-27T14:21:00Z"/>
        </w:rPr>
      </w:pPr>
      <w:del w:id="4570" w:author="Master Repository Process" w:date="2022-01-27T14:21:00Z">
        <w:r>
          <w:tab/>
          <w:delText>(b)</w:delText>
        </w:r>
        <w:r>
          <w:tab/>
          <w:delText>in relation to a notice of termination given under section 44(1) — the day specified in the notice as the day on which the tenant intends to give vacant possession of the agreed premises to the park operator; and</w:delText>
        </w:r>
      </w:del>
    </w:p>
    <w:p>
      <w:pPr>
        <w:pStyle w:val="yDefpara"/>
        <w:rPr>
          <w:del w:id="4571" w:author="Master Repository Process" w:date="2022-01-27T14:21:00Z"/>
        </w:rPr>
      </w:pPr>
      <w:del w:id="4572" w:author="Master Repository Process" w:date="2022-01-27T14:21:00Z">
        <w:r>
          <w:tab/>
          <w:delText>(c)</w:delText>
        </w:r>
        <w:r>
          <w:tab/>
          <w:delText>in relation to a notice of termination given under section 45(3) — the day specified in the notice as the day on which the agreement is to be terminated; and</w:delText>
        </w:r>
      </w:del>
    </w:p>
    <w:p>
      <w:pPr>
        <w:pStyle w:val="yDefpara"/>
        <w:rPr>
          <w:del w:id="4573" w:author="Master Repository Process" w:date="2022-01-27T14:21:00Z"/>
        </w:rPr>
      </w:pPr>
      <w:del w:id="4574" w:author="Master Repository Process" w:date="2022-01-27T14:21:00Z">
        <w:r>
          <w:tab/>
          <w:delText>(d)</w:delText>
        </w:r>
        <w:r>
          <w:tab/>
          <w:delText>in relation to a default notice given under section 39(1)(b) — the day specified in the notice as the day on which the park operator requires the outstanding amount of rent to be paid; and</w:delText>
        </w:r>
      </w:del>
    </w:p>
    <w:p>
      <w:pPr>
        <w:pStyle w:val="yDefpara"/>
        <w:rPr>
          <w:del w:id="4575" w:author="Master Repository Process" w:date="2022-01-27T14:21:00Z"/>
        </w:rPr>
      </w:pPr>
      <w:del w:id="4576" w:author="Master Repository Process" w:date="2022-01-27T14:21:00Z">
        <w:r>
          <w:tab/>
          <w:delText>(e)</w:delText>
        </w:r>
        <w:r>
          <w:tab/>
          <w:delText>in relation to a default notice given under section 40(1) — the day specified in the notice as the day on or before which the breach must be remedied;</w:delText>
        </w:r>
      </w:del>
    </w:p>
    <w:p>
      <w:pPr>
        <w:pStyle w:val="yDefstart"/>
        <w:rPr>
          <w:del w:id="4577" w:author="Master Repository Process" w:date="2022-01-27T14:21:00Z"/>
        </w:rPr>
      </w:pPr>
      <w:del w:id="4578" w:author="Master Repository Process" w:date="2022-01-27T14:21:00Z">
        <w:r>
          <w:rPr>
            <w:b/>
          </w:rPr>
          <w:tab/>
        </w:r>
        <w:r>
          <w:rPr>
            <w:rStyle w:val="CharDefText"/>
          </w:rPr>
          <w:delText>tenancy</w:delText>
        </w:r>
        <w:r>
          <w:delText xml:space="preserve"> means a tenancy under a long</w:delText>
        </w:r>
        <w:r>
          <w:noBreakHyphen/>
          <w:delText>stay agreement;</w:delText>
        </w:r>
      </w:del>
    </w:p>
    <w:p>
      <w:pPr>
        <w:pStyle w:val="yDefstart"/>
        <w:rPr>
          <w:del w:id="4579" w:author="Master Repository Process" w:date="2022-01-27T14:21:00Z"/>
        </w:rPr>
      </w:pPr>
      <w:del w:id="4580" w:author="Master Repository Process" w:date="2022-01-27T14:21:00Z">
        <w:r>
          <w:rPr>
            <w:b/>
          </w:rPr>
          <w:tab/>
        </w:r>
        <w:r>
          <w:rPr>
            <w:rStyle w:val="CharDefText"/>
          </w:rPr>
          <w:delText>tenancy bond account</w:delText>
        </w:r>
        <w:r>
          <w:delText xml:space="preserve"> means — </w:delText>
        </w:r>
      </w:del>
    </w:p>
    <w:p>
      <w:pPr>
        <w:pStyle w:val="yDefpara"/>
        <w:rPr>
          <w:del w:id="4581" w:author="Master Repository Process" w:date="2022-01-27T14:21:00Z"/>
        </w:rPr>
      </w:pPr>
      <w:del w:id="4582" w:author="Master Repository Process" w:date="2022-01-27T14:21:00Z">
        <w:r>
          <w:tab/>
          <w:delText>(a)</w:delText>
        </w:r>
        <w:r>
          <w:tab/>
          <w:delText>in relation to a park operator — an ADI account held under section 22(1)(b); or</w:delText>
        </w:r>
      </w:del>
    </w:p>
    <w:p>
      <w:pPr>
        <w:pStyle w:val="yDefpara"/>
        <w:rPr>
          <w:del w:id="4583" w:author="Master Repository Process" w:date="2022-01-27T14:21:00Z"/>
        </w:rPr>
      </w:pPr>
      <w:del w:id="4584" w:author="Master Repository Process" w:date="2022-01-27T14:21:00Z">
        <w:r>
          <w:tab/>
          <w:delText>(b)</w:delText>
        </w:r>
        <w:r>
          <w:tab/>
          <w:delText>in relation to a real estate agent — a trust account referred to in section 22(2)(a) or (b);</w:delText>
        </w:r>
      </w:del>
    </w:p>
    <w:p>
      <w:pPr>
        <w:pStyle w:val="yDefstart"/>
        <w:rPr>
          <w:del w:id="4585" w:author="Master Repository Process" w:date="2022-01-27T14:21:00Z"/>
        </w:rPr>
      </w:pPr>
      <w:del w:id="4586" w:author="Master Repository Process" w:date="2022-01-27T14:21:00Z">
        <w:r>
          <w:rPr>
            <w:b/>
          </w:rPr>
          <w:tab/>
        </w:r>
        <w:r>
          <w:rPr>
            <w:rStyle w:val="CharDefText"/>
          </w:rPr>
          <w:delText>tenancy period</w:delText>
        </w:r>
        <w:r>
          <w:delText>, in relation to a long</w:delText>
        </w:r>
        <w:r>
          <w:noBreakHyphen/>
          <w:delText>stay agreement, means the whole period during which the agreement is in force, whether the agreement is for a fixed term or creates a periodic tenancy;</w:delText>
        </w:r>
      </w:del>
    </w:p>
    <w:p>
      <w:pPr>
        <w:pStyle w:val="yDefstart"/>
        <w:rPr>
          <w:del w:id="4587" w:author="Master Repository Process" w:date="2022-01-27T14:21:00Z"/>
        </w:rPr>
      </w:pPr>
      <w:del w:id="4588" w:author="Master Repository Process" w:date="2022-01-27T14:21:00Z">
        <w:r>
          <w:rPr>
            <w:b/>
          </w:rPr>
          <w:tab/>
        </w:r>
        <w:r>
          <w:rPr>
            <w:rStyle w:val="CharDefText"/>
          </w:rPr>
          <w:delText>working day</w:delText>
        </w:r>
        <w:r>
          <w:delText xml:space="preserve"> means any day except a Saturday, Sunday or public holiday.</w:delText>
        </w:r>
      </w:del>
    </w:p>
    <w:p>
      <w:pPr>
        <w:pStyle w:val="yEdnoteschedule"/>
      </w:pPr>
      <w:del w:id="4589" w:author="Master Repository Process" w:date="2022-01-27T14:21:00Z">
        <w:r>
          <w:tab/>
          <w:delText>[Glossary amended</w:delText>
        </w:r>
      </w:del>
      <w:ins w:id="4590" w:author="Master Repository Process" w:date="2022-01-27T14:21:00Z">
        <w:r>
          <w:t>deleted</w:t>
        </w:r>
      </w:ins>
      <w:r>
        <w:t>: No. </w:t>
      </w:r>
      <w:del w:id="4591" w:author="Master Repository Process" w:date="2022-01-27T14:21:00Z">
        <w:r>
          <w:delText xml:space="preserve">19 of 2010 s. 51; No. 60 of 2011 s. 107; No. 23 of 2014 s. 85; No. 3 of 2019 s. 38; No. </w:delText>
        </w:r>
      </w:del>
      <w:r>
        <w:t>28 of 2020 s. </w:t>
      </w:r>
      <w:del w:id="4592" w:author="Master Repository Process" w:date="2022-01-27T14:21:00Z">
        <w:r>
          <w:delText>86</w:delText>
        </w:r>
      </w:del>
      <w:ins w:id="4593" w:author="Master Repository Process" w:date="2022-01-27T14:21:00Z">
        <w:r>
          <w:t>87</w:t>
        </w:r>
      </w:ins>
      <w:r>
        <w:t>.]</w:t>
      </w:r>
    </w:p>
    <w:p>
      <w:pPr>
        <w:pStyle w:val="CentredBaseLine"/>
        <w:jc w:val="center"/>
        <w:rPr>
          <w:del w:id="4594" w:author="Master Repository Process" w:date="2022-01-27T14:21:00Z"/>
        </w:rPr>
      </w:pPr>
      <w:del w:id="4595" w:author="Master Repository Process" w:date="2022-01-27T14:2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96" w:author="Master Repository Process" w:date="2022-01-27T14:21:00Z"/>
        </w:rPr>
      </w:pPr>
      <w:ins w:id="4597" w:author="Master Repository Process" w:date="2022-01-27T14:2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Ednoteschedule"/>
        <w:sectPr>
          <w:headerReference w:type="even" r:id="rId23"/>
          <w:headerReference w:type="default" r:id="rId24"/>
          <w:footerReference w:type="even" r:id="rId25"/>
          <w:footerReference w:type="default" r:id="rId26"/>
          <w:headerReference w:type="first" r:id="rId27"/>
          <w:foot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4598" w:name="_Toc93651786"/>
      <w:bookmarkStart w:id="4599" w:name="_Toc93912042"/>
      <w:bookmarkStart w:id="4600" w:name="_Toc93929792"/>
      <w:bookmarkStart w:id="4601" w:name="_Toc93995310"/>
      <w:bookmarkStart w:id="4602" w:name="_Toc89182263"/>
      <w:bookmarkStart w:id="4603" w:name="_Toc89242389"/>
      <w:r>
        <w:t>Notes</w:t>
      </w:r>
      <w:bookmarkEnd w:id="4598"/>
      <w:bookmarkEnd w:id="4599"/>
      <w:bookmarkEnd w:id="4600"/>
      <w:bookmarkEnd w:id="4601"/>
      <w:bookmarkEnd w:id="4602"/>
      <w:bookmarkEnd w:id="4603"/>
    </w:p>
    <w:p>
      <w:pPr>
        <w:pStyle w:val="nStatement"/>
      </w:pPr>
      <w:r>
        <w:t xml:space="preserve">This is a compilation of the </w:t>
      </w:r>
      <w:r>
        <w:rPr>
          <w:i/>
          <w:noProof/>
        </w:rPr>
        <w:t>Residential Parks (Long-stay Tenants) Act</w:t>
      </w:r>
      <w:del w:id="4604" w:author="Master Repository Process" w:date="2022-01-27T14:21:00Z">
        <w:r>
          <w:rPr>
            <w:i/>
            <w:noProof/>
          </w:rPr>
          <w:delText> </w:delText>
        </w:r>
      </w:del>
      <w:ins w:id="4605" w:author="Master Repository Process" w:date="2022-01-27T14:21:00Z">
        <w:r>
          <w:rPr>
            <w:i/>
            <w:noProof/>
          </w:rPr>
          <w:t xml:space="preserve"> </w:t>
        </w:r>
      </w:ins>
      <w:r>
        <w:rPr>
          <w:i/>
          <w:noProof/>
        </w:rPr>
        <w:t>2006</w:t>
      </w:r>
      <w:r>
        <w:t xml:space="preserve"> and includes amendments made by other written laws. For provisions that have come into operation, and for information about any reprints, see the compilation table.</w:t>
      </w:r>
      <w:del w:id="4606" w:author="Master Repository Process" w:date="2022-01-27T14:21:00Z">
        <w:r>
          <w:delText xml:space="preserve"> For provisions that have not yet come into operation see the uncommenced provisions table.</w:delText>
        </w:r>
      </w:del>
    </w:p>
    <w:p>
      <w:pPr>
        <w:pStyle w:val="nHeading3"/>
      </w:pPr>
      <w:bookmarkStart w:id="4607" w:name="_Toc93995311"/>
      <w:bookmarkStart w:id="4608" w:name="_Toc89242390"/>
      <w:r>
        <w:t>Compilation table</w:t>
      </w:r>
      <w:bookmarkEnd w:id="4607"/>
      <w:bookmarkEnd w:id="4608"/>
    </w:p>
    <w:tbl>
      <w:tblPr>
        <w:tblW w:w="822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1134"/>
        <w:gridCol w:w="1134"/>
        <w:gridCol w:w="1134"/>
        <w:gridCol w:w="14"/>
        <w:gridCol w:w="1120"/>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cellIns w:id="4609" w:author="Master Repository Process" w:date="2022-01-27T14:21:00Z"/>
          </w:tcPr>
          <w:p>
            <w:pPr>
              <w:pStyle w:val="nTable"/>
              <w:spacing w:after="40"/>
              <w:rPr>
                <w:b/>
              </w:rPr>
            </w:pP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gridSpan w:val="2"/>
            <w:tcBorders>
              <w:top w:val="single" w:sz="8" w:space="0" w:color="auto"/>
            </w:tcBorders>
          </w:tcPr>
          <w:p>
            <w:pPr>
              <w:pStyle w:val="nTable"/>
              <w:spacing w:after="40"/>
              <w:rPr>
                <w:iCs/>
                <w:highlight w:val="yellow"/>
              </w:rPr>
            </w:pPr>
            <w:r>
              <w:rPr>
                <w:i/>
                <w:noProof/>
                <w:snapToGrid w:val="0"/>
              </w:rPr>
              <w:t>Residential Parks (Long</w:t>
            </w:r>
            <w:r>
              <w:rPr>
                <w:i/>
                <w:noProof/>
                <w:snapToGrid w:val="0"/>
              </w:rPr>
              <w:noBreakHyphen/>
              <w:t>stay Tenants) Act 2006</w:t>
            </w:r>
          </w:p>
        </w:tc>
        <w:tc>
          <w:tcPr>
            <w:tcW w:w="1134" w:type="dxa"/>
            <w:tcBorders>
              <w:top w:val="single" w:sz="8" w:space="0" w:color="auto"/>
            </w:tcBorders>
          </w:tcPr>
          <w:p>
            <w:pPr>
              <w:pStyle w:val="nTable"/>
              <w:spacing w:after="40"/>
            </w:pPr>
            <w:r>
              <w:t>32 of 2006</w:t>
            </w:r>
          </w:p>
        </w:tc>
        <w:tc>
          <w:tcPr>
            <w:tcW w:w="1134" w:type="dxa"/>
            <w:tcBorders>
              <w:top w:val="single" w:sz="8" w:space="0" w:color="auto"/>
            </w:tcBorders>
            <w:cellIns w:id="4610" w:author="Master Repository Process" w:date="2022-01-27T14:21:00Z"/>
          </w:tcPr>
          <w:p>
            <w:pPr>
              <w:pStyle w:val="nTable"/>
              <w:spacing w:after="40"/>
            </w:pPr>
          </w:p>
        </w:tc>
        <w:tc>
          <w:tcPr>
            <w:tcW w:w="1134" w:type="dxa"/>
            <w:gridSpan w:val="2"/>
            <w:tcBorders>
              <w:top w:val="single" w:sz="8" w:space="0" w:color="auto"/>
            </w:tcBorders>
          </w:tcPr>
          <w:p>
            <w:pPr>
              <w:pStyle w:val="nTable"/>
              <w:spacing w:after="40"/>
            </w:pPr>
            <w:r>
              <w:t>4 Jul 2006</w:t>
            </w:r>
          </w:p>
        </w:tc>
        <w:tc>
          <w:tcPr>
            <w:tcW w:w="2552" w:type="dxa"/>
            <w:tcBorders>
              <w:top w:val="single" w:sz="8" w:space="0" w:color="auto"/>
            </w:tcBorders>
          </w:tcPr>
          <w:p>
            <w:pPr>
              <w:pStyle w:val="nTable"/>
              <w:spacing w:after="40"/>
            </w:pPr>
            <w:r>
              <w:t>s. 1 and 2: 4 Jul 2006;</w:t>
            </w:r>
            <w:r>
              <w:br/>
              <w:t xml:space="preserve">Act other than s. 1 and 2: 3 Aug 2007 (see s. 2 and </w:t>
            </w:r>
            <w:r>
              <w:rPr>
                <w:i/>
                <w:iCs/>
              </w:rPr>
              <w:t>Gazette</w:t>
            </w:r>
            <w:r>
              <w:t xml:space="preserve"> 1 Aug 2007 p. 3835)</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noProof/>
                <w:snapToGrid w:val="0"/>
              </w:rPr>
              <w:t xml:space="preserve">Financial Legislation Amendment and Repeal Act 2006 </w:t>
            </w:r>
            <w:r>
              <w:rPr>
                <w:iCs/>
                <w:noProof/>
                <w:snapToGrid w:val="0"/>
              </w:rPr>
              <w:t>s. 4</w:t>
            </w:r>
          </w:p>
        </w:tc>
        <w:tc>
          <w:tcPr>
            <w:tcW w:w="1134" w:type="dxa"/>
          </w:tcPr>
          <w:p>
            <w:pPr>
              <w:pStyle w:val="nTable"/>
              <w:spacing w:after="40"/>
            </w:pPr>
            <w:r>
              <w:t>77 of 2006</w:t>
            </w:r>
          </w:p>
        </w:tc>
        <w:tc>
          <w:tcPr>
            <w:tcW w:w="1134" w:type="dxa"/>
            <w:cellIns w:id="4611" w:author="Master Repository Process" w:date="2022-01-27T14:21:00Z"/>
          </w:tcPr>
          <w:p>
            <w:pPr>
              <w:pStyle w:val="nTable"/>
              <w:spacing w:after="40"/>
            </w:pPr>
          </w:p>
        </w:tc>
        <w:tc>
          <w:tcPr>
            <w:tcW w:w="1134" w:type="dxa"/>
            <w:gridSpan w:val="2"/>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noProof/>
                <w:snapToGrid w:val="0"/>
              </w:rPr>
            </w:pPr>
            <w:r>
              <w:rPr>
                <w:i/>
                <w:noProof/>
                <w:snapToGrid w:val="0"/>
              </w:rPr>
              <w:t>Standardisation of Formatting Act 2010</w:t>
            </w:r>
            <w:r>
              <w:rPr>
                <w:i/>
                <w:iCs/>
                <w:noProof/>
                <w:snapToGrid w:val="0"/>
              </w:rPr>
              <w:t xml:space="preserve"> </w:t>
            </w:r>
            <w:r>
              <w:rPr>
                <w:noProof/>
                <w:snapToGrid w:val="0"/>
              </w:rPr>
              <w:t>s. 51</w:t>
            </w:r>
          </w:p>
        </w:tc>
        <w:tc>
          <w:tcPr>
            <w:tcW w:w="1134" w:type="dxa"/>
          </w:tcPr>
          <w:p>
            <w:pPr>
              <w:pStyle w:val="nTable"/>
              <w:spacing w:after="40"/>
            </w:pPr>
            <w:r>
              <w:rPr>
                <w:snapToGrid w:val="0"/>
              </w:rPr>
              <w:t>19 of 2010</w:t>
            </w:r>
          </w:p>
        </w:tc>
        <w:tc>
          <w:tcPr>
            <w:tcW w:w="1134" w:type="dxa"/>
            <w:cellIns w:id="4612" w:author="Master Repository Process" w:date="2022-01-27T14:21:00Z"/>
          </w:tcPr>
          <w:p>
            <w:pPr>
              <w:pStyle w:val="nTable"/>
              <w:spacing w:after="40"/>
              <w:rPr>
                <w:snapToGrid w:val="0"/>
              </w:rPr>
            </w:pPr>
          </w:p>
        </w:tc>
        <w:tc>
          <w:tcPr>
            <w:tcW w:w="1134" w:type="dxa"/>
            <w:gridSpan w:val="2"/>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c>
          <w:tcPr>
            <w:tcW w:w="2268" w:type="dxa"/>
            <w:gridSpan w:val="2"/>
          </w:tcPr>
          <w:p>
            <w:pPr>
              <w:pStyle w:val="nTable"/>
              <w:spacing w:after="40"/>
              <w:rPr>
                <w:i/>
                <w:noProof/>
                <w:snapToGrid w:val="0"/>
              </w:rPr>
            </w:pPr>
            <w:r>
              <w:rPr>
                <w:i/>
                <w:snapToGrid w:val="0"/>
              </w:rPr>
              <w:t xml:space="preserve">Residential Tenancies Amendment Act 2011 </w:t>
            </w:r>
            <w:r>
              <w:rPr>
                <w:snapToGrid w:val="0"/>
              </w:rPr>
              <w:t>Pt. 5 Div. 5</w:t>
            </w:r>
          </w:p>
        </w:tc>
        <w:tc>
          <w:tcPr>
            <w:tcW w:w="1134" w:type="dxa"/>
          </w:tcPr>
          <w:p>
            <w:pPr>
              <w:pStyle w:val="nTable"/>
              <w:spacing w:after="40"/>
              <w:rPr>
                <w:snapToGrid w:val="0"/>
              </w:rPr>
            </w:pPr>
            <w:r>
              <w:rPr>
                <w:snapToGrid w:val="0"/>
              </w:rPr>
              <w:t>60 of 2011</w:t>
            </w:r>
          </w:p>
        </w:tc>
        <w:tc>
          <w:tcPr>
            <w:tcW w:w="1134" w:type="dxa"/>
            <w:cellIns w:id="4613" w:author="Master Repository Process" w:date="2022-01-27T14:21:00Z"/>
          </w:tcPr>
          <w:p>
            <w:pPr>
              <w:pStyle w:val="nTable"/>
              <w:spacing w:after="40"/>
            </w:pPr>
          </w:p>
        </w:tc>
        <w:tc>
          <w:tcPr>
            <w:tcW w:w="1134" w:type="dxa"/>
            <w:gridSpan w:val="2"/>
          </w:tcPr>
          <w:p>
            <w:pPr>
              <w:pStyle w:val="nTable"/>
              <w:spacing w:after="40"/>
              <w:rPr>
                <w:snapToGrid w:val="0"/>
              </w:rPr>
            </w:pPr>
            <w:r>
              <w:t>14 Dec 2011</w:t>
            </w:r>
          </w:p>
        </w:tc>
        <w:tc>
          <w:tcPr>
            <w:tcW w:w="2552"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none" w:sz="0" w:space="0" w:color="auto"/>
            <w:bottom w:val="none" w:sz="0" w:space="0" w:color="auto"/>
            <w:insideH w:val="none" w:sz="0" w:space="0" w:color="auto"/>
          </w:tblBorders>
        </w:tblPrEx>
        <w:tc>
          <w:tcPr>
            <w:tcW w:w="1134" w:type="dxa"/>
            <w:cellIns w:id="4614" w:author="Master Repository Process" w:date="2022-01-27T14:21:00Z"/>
          </w:tcPr>
          <w:p>
            <w:pPr>
              <w:pStyle w:val="nTable"/>
              <w:spacing w:after="40"/>
              <w:rPr>
                <w:b/>
                <w:snapToGrid w:val="0"/>
              </w:rPr>
            </w:pPr>
          </w:p>
        </w:tc>
        <w:tc>
          <w:tcPr>
            <w:tcW w:w="7088" w:type="dxa"/>
            <w:gridSpan w:val="6"/>
            <w:shd w:val="clear" w:color="auto" w:fill="auto"/>
          </w:tcPr>
          <w:p>
            <w:pPr>
              <w:pStyle w:val="nTable"/>
              <w:spacing w:after="40"/>
              <w:rPr>
                <w:snapToGrid w:val="0"/>
              </w:rPr>
            </w:pPr>
            <w:r>
              <w:rPr>
                <w:b/>
                <w:snapToGrid w:val="0"/>
              </w:rPr>
              <w:t xml:space="preserve">Reprint 1: The </w:t>
            </w:r>
            <w:r>
              <w:rPr>
                <w:b/>
                <w:i/>
                <w:snapToGrid w:val="0"/>
              </w:rPr>
              <w:t>Residential Parks (Long-stay Tenants) Act 2006</w:t>
            </w:r>
            <w:r>
              <w:rPr>
                <w:b/>
                <w:snapToGrid w:val="0"/>
              </w:rPr>
              <w:t xml:space="preserve"> as at 6 Sep 2013</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227</w:t>
            </w:r>
            <w:r>
              <w:rPr>
                <w:snapToGrid w:val="0"/>
                <w:vertAlign w:val="superscript"/>
              </w:rPr>
              <w:t> </w:t>
            </w:r>
          </w:p>
        </w:tc>
        <w:tc>
          <w:tcPr>
            <w:tcW w:w="1134" w:type="dxa"/>
            <w:tcBorders>
              <w:top w:val="nil"/>
              <w:bottom w:val="nil"/>
              <w:right w:val="nil"/>
            </w:tcBorders>
            <w:cellIns w:id="4615" w:author="Master Repository Process" w:date="2022-01-27T14:21:00Z"/>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20" w:type="dxa"/>
            <w:tcBorders>
              <w:top w:val="nil"/>
              <w:left w:val="nil"/>
              <w:bottom w:val="nil"/>
              <w:right w:val="nil"/>
            </w:tcBorders>
            <w:shd w:val="clear" w:color="auto" w:fill="auto"/>
          </w:tcPr>
          <w:p>
            <w:pPr>
              <w:pStyle w:val="nTable"/>
              <w:spacing w:after="40"/>
            </w:pPr>
            <w:r>
              <w:t>3 Sep 2012</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2014 (see s. 2(b) and </w:t>
            </w:r>
            <w:r>
              <w:rPr>
                <w:i/>
                <w:snapToGrid w:val="0"/>
              </w:rPr>
              <w:t xml:space="preserve">Gazette </w:t>
            </w:r>
            <w:r>
              <w:rPr>
                <w:snapToGrid w:val="0"/>
              </w:rPr>
              <w:t>14 Nov 2013 p. 5028)</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snapToGrid w:val="0"/>
              </w:rPr>
              <w:t>Consumer Protection Legislation Amendment Act 2014</w:t>
            </w:r>
            <w:r>
              <w:rPr>
                <w:snapToGrid w:val="0"/>
              </w:rPr>
              <w:t xml:space="preserve"> Pt. 11</w:t>
            </w:r>
          </w:p>
        </w:tc>
        <w:tc>
          <w:tcPr>
            <w:tcW w:w="1134" w:type="dxa"/>
            <w:tcBorders>
              <w:top w:val="nil"/>
              <w:bottom w:val="nil"/>
              <w:right w:val="nil"/>
            </w:tcBorders>
            <w:cellIns w:id="4616" w:author="Master Repository Process" w:date="2022-01-27T14:21:00Z"/>
          </w:tcPr>
          <w:p>
            <w:pPr>
              <w:pStyle w:val="nTable"/>
              <w:spacing w:after="40"/>
              <w:rPr>
                <w:snapToGrid w:val="0"/>
              </w:rPr>
            </w:pPr>
          </w:p>
        </w:tc>
        <w:tc>
          <w:tcPr>
            <w:tcW w:w="1148" w:type="dxa"/>
            <w:gridSpan w:val="2"/>
            <w:tcBorders>
              <w:top w:val="nil"/>
              <w:left w:val="nil"/>
              <w:bottom w:val="nil"/>
              <w:right w:val="nil"/>
            </w:tcBorders>
            <w:shd w:val="clear" w:color="auto" w:fill="auto"/>
          </w:tcPr>
          <w:p>
            <w:pPr>
              <w:pStyle w:val="nTable"/>
              <w:spacing w:after="40"/>
              <w:rPr>
                <w:snapToGrid w:val="0"/>
              </w:rPr>
            </w:pPr>
            <w:r>
              <w:rPr>
                <w:snapToGrid w:val="0"/>
              </w:rPr>
              <w:t>23 of 2014</w:t>
            </w:r>
          </w:p>
        </w:tc>
        <w:tc>
          <w:tcPr>
            <w:tcW w:w="1120"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nil"/>
              <w:right w:val="nil"/>
            </w:tcBorders>
            <w:shd w:val="clear" w:color="auto" w:fill="auto"/>
          </w:tcPr>
          <w:p>
            <w:pPr>
              <w:pStyle w:val="nTable"/>
              <w:spacing w:after="40"/>
              <w:rPr>
                <w:i/>
                <w:snapToGrid w:val="0"/>
              </w:rPr>
            </w:pPr>
            <w:r>
              <w:rPr>
                <w:i/>
              </w:rPr>
              <w:t xml:space="preserve">Residential Tenancies Legislation Amendment (Family Violence) Act 2019 </w:t>
            </w:r>
            <w:r>
              <w:t>Pt. 3</w:t>
            </w:r>
          </w:p>
        </w:tc>
        <w:tc>
          <w:tcPr>
            <w:tcW w:w="1134" w:type="dxa"/>
            <w:tcBorders>
              <w:top w:val="nil"/>
              <w:bottom w:val="nil"/>
              <w:right w:val="nil"/>
            </w:tcBorders>
            <w:cellIns w:id="4617" w:author="Master Repository Process" w:date="2022-01-27T14:21:00Z"/>
          </w:tcPr>
          <w:p>
            <w:pPr>
              <w:pStyle w:val="nTable"/>
              <w:spacing w:after="40"/>
            </w:pPr>
          </w:p>
        </w:tc>
        <w:tc>
          <w:tcPr>
            <w:tcW w:w="1148" w:type="dxa"/>
            <w:gridSpan w:val="2"/>
            <w:tcBorders>
              <w:top w:val="nil"/>
              <w:left w:val="nil"/>
              <w:bottom w:val="nil"/>
              <w:right w:val="nil"/>
            </w:tcBorders>
            <w:shd w:val="clear" w:color="auto" w:fill="auto"/>
          </w:tcPr>
          <w:p>
            <w:pPr>
              <w:pStyle w:val="nTable"/>
              <w:spacing w:after="40"/>
              <w:rPr>
                <w:snapToGrid w:val="0"/>
              </w:rPr>
            </w:pPr>
            <w:r>
              <w:t>3 of 2019</w:t>
            </w:r>
          </w:p>
        </w:tc>
        <w:tc>
          <w:tcPr>
            <w:tcW w:w="1120" w:type="dxa"/>
            <w:tcBorders>
              <w:top w:val="nil"/>
              <w:left w:val="nil"/>
              <w:bottom w:val="nil"/>
              <w:right w:val="nil"/>
            </w:tcBorders>
            <w:shd w:val="clear" w:color="auto" w:fill="auto"/>
          </w:tcPr>
          <w:p>
            <w:pPr>
              <w:pStyle w:val="nTable"/>
              <w:spacing w:after="40"/>
              <w:rPr>
                <w:snapToGrid w:val="0"/>
              </w:rPr>
            </w:pPr>
            <w:r>
              <w:t>26 Feb 2019</w:t>
            </w:r>
          </w:p>
        </w:tc>
        <w:tc>
          <w:tcPr>
            <w:tcW w:w="2552" w:type="dxa"/>
            <w:tcBorders>
              <w:top w:val="nil"/>
              <w:left w:val="nil"/>
              <w:bottom w:val="nil"/>
            </w:tcBorders>
            <w:shd w:val="clear" w:color="auto" w:fill="auto"/>
          </w:tcPr>
          <w:p>
            <w:pPr>
              <w:pStyle w:val="nTable"/>
              <w:spacing w:after="40"/>
              <w:rPr>
                <w:snapToGrid w:val="0"/>
              </w:rPr>
            </w:pPr>
            <w:r>
              <w:t xml:space="preserve">15 Apr 2019 (see s. 2(b) and </w:t>
            </w:r>
            <w:r>
              <w:rPr>
                <w:i/>
              </w:rPr>
              <w:t>Gazette</w:t>
            </w:r>
            <w:r>
              <w:t xml:space="preserve"> 9 Apr 2019 p. 1041-2)</w:t>
            </w:r>
          </w:p>
        </w:tc>
      </w:tr>
      <w:tr>
        <w:tblPrEx>
          <w:tblBorders>
            <w:top w:val="single" w:sz="4" w:space="0" w:color="auto"/>
            <w:bottom w:val="single" w:sz="4" w:space="0" w:color="auto"/>
            <w:insideH w:val="single" w:sz="4" w:space="0" w:color="auto"/>
          </w:tblBorders>
          <w:tblCellMar>
            <w:left w:w="57" w:type="dxa"/>
            <w:right w:w="57" w:type="dxa"/>
          </w:tblCellMar>
        </w:tblPrEx>
        <w:tc>
          <w:tcPr>
            <w:tcW w:w="2268" w:type="dxa"/>
            <w:gridSpan w:val="2"/>
            <w:tcBorders>
              <w:top w:val="nil"/>
              <w:bottom w:val="single" w:sz="8" w:space="0" w:color="auto"/>
              <w:right w:val="nil"/>
            </w:tcBorders>
            <w:shd w:val="clear" w:color="auto" w:fill="auto"/>
          </w:tcPr>
          <w:p>
            <w:pPr>
              <w:pStyle w:val="nTable"/>
              <w:spacing w:after="40"/>
            </w:pPr>
            <w:r>
              <w:rPr>
                <w:i/>
              </w:rPr>
              <w:t>Residential Parks (Long</w:t>
            </w:r>
            <w:r>
              <w:rPr>
                <w:i/>
              </w:rPr>
              <w:noBreakHyphen/>
              <w:t xml:space="preserve"> stay Tenants) Amendment Act 2020</w:t>
            </w:r>
            <w:r>
              <w:t xml:space="preserve"> </w:t>
            </w:r>
            <w:del w:id="4618" w:author="Master Repository Process" w:date="2022-01-27T14:21:00Z">
              <w:r>
                <w:delText>s. 3, 6, 80-83 and 86</w:delText>
              </w:r>
            </w:del>
            <w:ins w:id="4619" w:author="Master Repository Process" w:date="2022-01-27T14:21:00Z">
              <w:r>
                <w:t>Pt. 2</w:t>
              </w:r>
            </w:ins>
          </w:p>
        </w:tc>
        <w:tc>
          <w:tcPr>
            <w:tcW w:w="1134" w:type="dxa"/>
            <w:tcBorders>
              <w:top w:val="nil"/>
              <w:bottom w:val="single" w:sz="8" w:space="0" w:color="auto"/>
              <w:right w:val="nil"/>
            </w:tcBorders>
            <w:cellIns w:id="4620" w:author="Master Repository Process" w:date="2022-01-27T14:21:00Z"/>
          </w:tcPr>
          <w:p>
            <w:pPr>
              <w:pStyle w:val="nTable"/>
              <w:spacing w:after="40"/>
            </w:pPr>
          </w:p>
        </w:tc>
        <w:tc>
          <w:tcPr>
            <w:tcW w:w="1148" w:type="dxa"/>
            <w:gridSpan w:val="2"/>
            <w:tcBorders>
              <w:top w:val="nil"/>
              <w:left w:val="nil"/>
              <w:bottom w:val="single" w:sz="8" w:space="0" w:color="auto"/>
              <w:right w:val="nil"/>
            </w:tcBorders>
            <w:shd w:val="clear" w:color="auto" w:fill="auto"/>
          </w:tcPr>
          <w:p>
            <w:pPr>
              <w:pStyle w:val="nTable"/>
              <w:spacing w:after="40"/>
            </w:pPr>
            <w:r>
              <w:t>28 of 2020</w:t>
            </w:r>
          </w:p>
        </w:tc>
        <w:tc>
          <w:tcPr>
            <w:tcW w:w="1120" w:type="dxa"/>
            <w:tcBorders>
              <w:top w:val="nil"/>
              <w:left w:val="nil"/>
              <w:bottom w:val="single" w:sz="8" w:space="0" w:color="auto"/>
              <w:right w:val="nil"/>
            </w:tcBorders>
            <w:shd w:val="clear" w:color="auto" w:fill="auto"/>
          </w:tcPr>
          <w:p>
            <w:pPr>
              <w:pStyle w:val="nTable"/>
              <w:spacing w:after="40"/>
            </w:pPr>
            <w:r>
              <w:t>9 Jul 2020</w:t>
            </w:r>
          </w:p>
        </w:tc>
        <w:tc>
          <w:tcPr>
            <w:tcW w:w="2552" w:type="dxa"/>
            <w:tcBorders>
              <w:top w:val="nil"/>
              <w:left w:val="nil"/>
              <w:bottom w:val="single" w:sz="8" w:space="0" w:color="auto"/>
            </w:tcBorders>
            <w:shd w:val="clear" w:color="auto" w:fill="auto"/>
          </w:tcPr>
          <w:p>
            <w:pPr>
              <w:pStyle w:val="nTable"/>
              <w:keepNext/>
              <w:keepLines/>
              <w:spacing w:after="40"/>
            </w:pPr>
            <w:r>
              <w:t>s. 3 and 80: 10 Jul 2020 (see s. 2(1)(b));</w:t>
            </w:r>
            <w:r>
              <w:br/>
              <w:t>s. 6, 81</w:t>
            </w:r>
            <w:r>
              <w:noBreakHyphen/>
              <w:t>83 and 86: 30 Sep 2020 (see s. 2(1)(c) and SL 2020/174 cl. </w:t>
            </w:r>
            <w:del w:id="4621" w:author="Master Repository Process" w:date="2022-01-27T14:21:00Z">
              <w:r>
                <w:delText>2)</w:delText>
              </w:r>
            </w:del>
            <w:ins w:id="4622" w:author="Master Repository Process" w:date="2022-01-27T14:21:00Z">
              <w:r>
                <w:t>2);</w:t>
              </w:r>
              <w:r>
                <w:br/>
              </w:r>
              <w:bookmarkStart w:id="4623" w:name="_Hlk93925575"/>
              <w:r>
                <w:t>s. 4, 5, 7</w:t>
              </w:r>
              <w:r>
                <w:noBreakHyphen/>
                <w:t>79, 84 and 85: 31 Jan 2022 (see s. 2(1)(c) and SL 2021/195 cl. 2</w:t>
              </w:r>
              <w:bookmarkEnd w:id="4623"/>
              <w:r>
                <w:t>)</w:t>
              </w:r>
            </w:ins>
          </w:p>
        </w:tc>
      </w:tr>
    </w:tbl>
    <w:p>
      <w:pPr>
        <w:pStyle w:val="nHeading3"/>
        <w:rPr>
          <w:del w:id="4624" w:author="Master Repository Process" w:date="2022-01-27T14:21:00Z"/>
        </w:rPr>
      </w:pPr>
      <w:bookmarkStart w:id="4625" w:name="_Toc89242391"/>
      <w:del w:id="4626" w:author="Master Repository Process" w:date="2022-01-27T14:21:00Z">
        <w:r>
          <w:delText>Uncommenced provisions table</w:delText>
        </w:r>
        <w:bookmarkEnd w:id="4625"/>
      </w:del>
    </w:p>
    <w:p>
      <w:pPr>
        <w:pStyle w:val="nStatement"/>
        <w:keepNext/>
        <w:spacing w:after="240"/>
        <w:rPr>
          <w:del w:id="4627" w:author="Master Repository Process" w:date="2022-01-27T14:21:00Z"/>
        </w:rPr>
      </w:pPr>
      <w:del w:id="4628" w:author="Master Repository Process" w:date="2022-01-27T14:2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629" w:author="Master Repository Process" w:date="2022-01-27T14:21:00Z"/>
        </w:trPr>
        <w:tc>
          <w:tcPr>
            <w:tcW w:w="2268" w:type="dxa"/>
          </w:tcPr>
          <w:p>
            <w:pPr>
              <w:pStyle w:val="nTable"/>
              <w:keepNext/>
              <w:spacing w:after="40"/>
              <w:rPr>
                <w:del w:id="4630" w:author="Master Repository Process" w:date="2022-01-27T14:21:00Z"/>
                <w:b/>
              </w:rPr>
            </w:pPr>
            <w:del w:id="4631" w:author="Master Repository Process" w:date="2022-01-27T14:21:00Z">
              <w:r>
                <w:rPr>
                  <w:b/>
                </w:rPr>
                <w:delText>Short title</w:delText>
              </w:r>
            </w:del>
          </w:p>
        </w:tc>
        <w:tc>
          <w:tcPr>
            <w:tcW w:w="1134" w:type="dxa"/>
          </w:tcPr>
          <w:p>
            <w:pPr>
              <w:pStyle w:val="nTable"/>
              <w:keepNext/>
              <w:spacing w:after="40"/>
              <w:rPr>
                <w:del w:id="4632" w:author="Master Repository Process" w:date="2022-01-27T14:21:00Z"/>
                <w:b/>
              </w:rPr>
            </w:pPr>
            <w:del w:id="4633" w:author="Master Repository Process" w:date="2022-01-27T14:21:00Z">
              <w:r>
                <w:rPr>
                  <w:b/>
                </w:rPr>
                <w:delText>Number and year</w:delText>
              </w:r>
            </w:del>
          </w:p>
        </w:tc>
        <w:tc>
          <w:tcPr>
            <w:tcW w:w="1134" w:type="dxa"/>
          </w:tcPr>
          <w:p>
            <w:pPr>
              <w:pStyle w:val="nTable"/>
              <w:keepNext/>
              <w:spacing w:after="40"/>
              <w:rPr>
                <w:del w:id="4634" w:author="Master Repository Process" w:date="2022-01-27T14:21:00Z"/>
                <w:b/>
              </w:rPr>
            </w:pPr>
            <w:del w:id="4635" w:author="Master Repository Process" w:date="2022-01-27T14:21:00Z">
              <w:r>
                <w:rPr>
                  <w:b/>
                </w:rPr>
                <w:delText>Assent</w:delText>
              </w:r>
            </w:del>
          </w:p>
        </w:tc>
        <w:tc>
          <w:tcPr>
            <w:tcW w:w="2552" w:type="dxa"/>
          </w:tcPr>
          <w:p>
            <w:pPr>
              <w:pStyle w:val="nTable"/>
              <w:keepNext/>
              <w:spacing w:after="40"/>
              <w:rPr>
                <w:del w:id="4636" w:author="Master Repository Process" w:date="2022-01-27T14:21:00Z"/>
                <w:b/>
              </w:rPr>
            </w:pPr>
            <w:del w:id="4637" w:author="Master Repository Process" w:date="2022-01-27T14:21:00Z">
              <w:r>
                <w:rPr>
                  <w:b/>
                </w:rPr>
                <w:delText>Commencement</w:delText>
              </w:r>
            </w:del>
          </w:p>
        </w:tc>
      </w:tr>
      <w:tr>
        <w:trPr>
          <w:del w:id="4638" w:author="Master Repository Process" w:date="2022-01-27T14:21:00Z"/>
        </w:trPr>
        <w:tc>
          <w:tcPr>
            <w:tcW w:w="2268" w:type="dxa"/>
          </w:tcPr>
          <w:p>
            <w:pPr>
              <w:pStyle w:val="nTable"/>
              <w:spacing w:after="40"/>
              <w:rPr>
                <w:del w:id="4639" w:author="Master Repository Process" w:date="2022-01-27T14:21:00Z"/>
              </w:rPr>
            </w:pPr>
            <w:del w:id="4640" w:author="Master Repository Process" w:date="2022-01-27T14:21:00Z">
              <w:r>
                <w:rPr>
                  <w:i/>
                </w:rPr>
                <w:delText>Residential Parks (Long</w:delText>
              </w:r>
              <w:r>
                <w:rPr>
                  <w:i/>
                </w:rPr>
                <w:noBreakHyphen/>
                <w:delText xml:space="preserve"> stay Tenants) Amendment Act 2020</w:delText>
              </w:r>
              <w:r>
                <w:delText xml:space="preserve"> Pt. 2 (other than s. 3, 6, 80-83 and 86)</w:delText>
              </w:r>
            </w:del>
          </w:p>
        </w:tc>
        <w:tc>
          <w:tcPr>
            <w:tcW w:w="1134" w:type="dxa"/>
          </w:tcPr>
          <w:p>
            <w:pPr>
              <w:pStyle w:val="nTable"/>
              <w:spacing w:after="40"/>
              <w:rPr>
                <w:del w:id="4641" w:author="Master Repository Process" w:date="2022-01-27T14:21:00Z"/>
              </w:rPr>
            </w:pPr>
            <w:del w:id="4642" w:author="Master Repository Process" w:date="2022-01-27T14:21:00Z">
              <w:r>
                <w:delText>28 of 2020</w:delText>
              </w:r>
            </w:del>
          </w:p>
        </w:tc>
        <w:tc>
          <w:tcPr>
            <w:tcW w:w="1134" w:type="dxa"/>
          </w:tcPr>
          <w:p>
            <w:pPr>
              <w:pStyle w:val="nTable"/>
              <w:spacing w:after="40"/>
              <w:rPr>
                <w:del w:id="4643" w:author="Master Repository Process" w:date="2022-01-27T14:21:00Z"/>
              </w:rPr>
            </w:pPr>
            <w:del w:id="4644" w:author="Master Repository Process" w:date="2022-01-27T14:21:00Z">
              <w:r>
                <w:delText>9 Jul 2020</w:delText>
              </w:r>
            </w:del>
          </w:p>
        </w:tc>
        <w:tc>
          <w:tcPr>
            <w:tcW w:w="2552" w:type="dxa"/>
          </w:tcPr>
          <w:p>
            <w:pPr>
              <w:pStyle w:val="nTable"/>
              <w:spacing w:after="40"/>
              <w:rPr>
                <w:del w:id="4645" w:author="Master Repository Process" w:date="2022-01-27T14:21:00Z"/>
              </w:rPr>
            </w:pPr>
            <w:del w:id="4646" w:author="Master Repository Process" w:date="2022-01-27T14:21:00Z">
              <w:r>
                <w:delText>31 Jan 2022 (see s. 2(1)(c) and SL 2021/195 cl. 2)</w:delText>
              </w:r>
            </w:del>
          </w:p>
        </w:tc>
      </w:tr>
    </w:tbl>
    <w:p/>
    <w:p>
      <w:pPr>
        <w:sectPr>
          <w:headerReference w:type="even" r:id="rId29"/>
          <w:headerReference w:type="default" r:id="rId30"/>
          <w:pgSz w:w="11907" w:h="16840" w:code="9"/>
          <w:pgMar w:top="2127"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Transitional and savings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7</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Transitional and savings provisions — Residential Parks (Long-stay Tenants) Amendment Act 2020</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3</w: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47" w:name="Compilation"/>
    <w:bookmarkEnd w:id="46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48" w:name="Coversheet"/>
    <w:bookmarkEnd w:id="46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447" w:name="Schedule"/>
    <w:bookmarkEnd w:id="44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ED6914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1095719"/>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 w:name="WAFER_20140617111139" w:val="RemoveTocBookmarks,RemoveUnusedBookmarks,RemoveLanguageTags,UsedStyles,ResetPageSize,UpdateArrangement"/>
    <w:docVar w:name="WAFER_20140617111139_GUID" w:val="43e4a56d-5564-41ef-9ac6-15ead622cce8"/>
    <w:docVar w:name="WAFER_20141015123153" w:val="RemoveTocBookmarks,RemoveUnusedBookmarks,RemoveLanguageTags,UsedStyles,ResetPageSize,UpdateArrangement"/>
    <w:docVar w:name="WAFER_20141015123153_GUID" w:val="71883a46-d6e7-4eb0-931c-23f27b32d44a"/>
    <w:docVar w:name="WAFER_20141119103454" w:val="RemoveTocBookmarks,RunningHeaders"/>
    <w:docVar w:name="WAFER_20141119103454_GUID" w:val="d87198dd-97df-4dac-9f41-2fb59d72b76e"/>
    <w:docVar w:name="WAFER_20150710142409" w:val="ResetPageSize,UpdateArrangement,UpdateNTable"/>
    <w:docVar w:name="WAFER_20150710142409_GUID" w:val="3bd28d92-3756-4d83-89a2-973243e03088"/>
    <w:docVar w:name="WAFER_20151111175526" w:val="UpdateStyles,UsedStyles"/>
    <w:docVar w:name="WAFER_20151111175526_GUID" w:val="944619b1-c372-4adc-9b5e-b5a8a0f1097c"/>
    <w:docVar w:name="WAFER_20190227083717" w:val="RemoveTocBookmarks,RemoveUnusedBookmarks,RemoveLanguageTags,UpdateStyles,UsedStyles,ResetPageSize"/>
    <w:docVar w:name="WAFER_20190227083717_GUID" w:val="5a73b9d5-7944-47c7-9308-23e39fd9c6a2"/>
    <w:docVar w:name="WAFER_20190408130747" w:val="RemoveTocBookmarks,RemoveUnusedBookmarks,RemoveLanguageTags,ResetPageSize,RunningHeaders,UpdateStyles,UsedStyles"/>
    <w:docVar w:name="WAFER_20190408130747_GUID" w:val="5ebedf08-3125-4e9e-aa29-ec2bb662bd6b"/>
    <w:docVar w:name="WAFER_20200710090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639_GUID" w:val="9fb1f3a9-1c67-44e3-b375-3e299e429055"/>
    <w:docVar w:name="WAFER_20211130161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1749_GUID" w:val="05805229-81e4-4e0a-9ebc-50e378c47d28"/>
    <w:docVar w:name="WAFER_20220121095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1095719_GUID" w:val="3560a74a-99a6-4269-874d-2e5c9d1675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00F48F-7218-4624-9C00-B4176F86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4792">
      <w:bodyDiv w:val="1"/>
      <w:marLeft w:val="0"/>
      <w:marRight w:val="0"/>
      <w:marTop w:val="0"/>
      <w:marBottom w:val="0"/>
      <w:divBdr>
        <w:top w:val="none" w:sz="0" w:space="0" w:color="auto"/>
        <w:left w:val="none" w:sz="0" w:space="0" w:color="auto"/>
        <w:bottom w:val="none" w:sz="0" w:space="0" w:color="auto"/>
        <w:right w:val="none" w:sz="0" w:space="0" w:color="auto"/>
      </w:divBdr>
    </w:div>
    <w:div w:id="701053451">
      <w:bodyDiv w:val="1"/>
      <w:marLeft w:val="0"/>
      <w:marRight w:val="0"/>
      <w:marTop w:val="0"/>
      <w:marBottom w:val="0"/>
      <w:divBdr>
        <w:top w:val="none" w:sz="0" w:space="0" w:color="auto"/>
        <w:left w:val="none" w:sz="0" w:space="0" w:color="auto"/>
        <w:bottom w:val="none" w:sz="0" w:space="0" w:color="auto"/>
        <w:right w:val="none" w:sz="0" w:space="0" w:color="auto"/>
      </w:divBdr>
    </w:div>
    <w:div w:id="979728944">
      <w:bodyDiv w:val="1"/>
      <w:marLeft w:val="0"/>
      <w:marRight w:val="0"/>
      <w:marTop w:val="0"/>
      <w:marBottom w:val="0"/>
      <w:divBdr>
        <w:top w:val="none" w:sz="0" w:space="0" w:color="auto"/>
        <w:left w:val="none" w:sz="0" w:space="0" w:color="auto"/>
        <w:bottom w:val="none" w:sz="0" w:space="0" w:color="auto"/>
        <w:right w:val="none" w:sz="0" w:space="0" w:color="auto"/>
      </w:divBdr>
    </w:div>
    <w:div w:id="1246258615">
      <w:bodyDiv w:val="1"/>
      <w:marLeft w:val="0"/>
      <w:marRight w:val="0"/>
      <w:marTop w:val="0"/>
      <w:marBottom w:val="0"/>
      <w:divBdr>
        <w:top w:val="none" w:sz="0" w:space="0" w:color="auto"/>
        <w:left w:val="none" w:sz="0" w:space="0" w:color="auto"/>
        <w:bottom w:val="none" w:sz="0" w:space="0" w:color="auto"/>
        <w:right w:val="none" w:sz="0" w:space="0" w:color="auto"/>
      </w:divBdr>
    </w:div>
    <w:div w:id="1613052066">
      <w:bodyDiv w:val="1"/>
      <w:marLeft w:val="0"/>
      <w:marRight w:val="0"/>
      <w:marTop w:val="0"/>
      <w:marBottom w:val="0"/>
      <w:divBdr>
        <w:top w:val="none" w:sz="0" w:space="0" w:color="auto"/>
        <w:left w:val="none" w:sz="0" w:space="0" w:color="auto"/>
        <w:bottom w:val="none" w:sz="0" w:space="0" w:color="auto"/>
        <w:right w:val="none" w:sz="0" w:space="0" w:color="auto"/>
      </w:divBdr>
    </w:div>
    <w:div w:id="19298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oter" Target="footer6.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387D-70AD-4F94-90DC-CF822672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45259</Words>
  <Characters>218603</Characters>
  <Application>Microsoft Office Word</Application>
  <DocSecurity>0</DocSecurity>
  <Lines>5752</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01-h0-01 - 01-i0-00</dc:title>
  <dc:subject/>
  <dc:creator/>
  <cp:keywords/>
  <dc:description/>
  <cp:lastModifiedBy>Master Repository Process</cp:lastModifiedBy>
  <cp:revision>2</cp:revision>
  <cp:lastPrinted>2022-01-25T00:47:00Z</cp:lastPrinted>
  <dcterms:created xsi:type="dcterms:W3CDTF">2022-01-27T06:21:00Z</dcterms:created>
  <dcterms:modified xsi:type="dcterms:W3CDTF">2022-01-27T06:21:00Z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OwlsUID">
    <vt:i4>144132</vt:i4>
  </property>
  <property fmtid="{D5CDD505-2E9C-101B-9397-08002B2CF9AE}" pid="4" name="ReprintNo">
    <vt:lpwstr>1</vt:lpwstr>
  </property>
  <property fmtid="{D5CDD505-2E9C-101B-9397-08002B2CF9AE}" pid="5" name="ReprintedAsAt">
    <vt:filetime>2013-09-05T16:00:00Z</vt:filetime>
  </property>
  <property fmtid="{D5CDD505-2E9C-101B-9397-08002B2CF9AE}" pid="6" name="DocumentType">
    <vt:lpwstr>Act</vt:lpwstr>
  </property>
  <property fmtid="{D5CDD505-2E9C-101B-9397-08002B2CF9AE}" pid="7" name="CommencementDate">
    <vt:lpwstr>20220131</vt:lpwstr>
  </property>
  <property fmtid="{D5CDD505-2E9C-101B-9397-08002B2CF9AE}" pid="8" name="FromSuffix">
    <vt:lpwstr>01-h0-01</vt:lpwstr>
  </property>
  <property fmtid="{D5CDD505-2E9C-101B-9397-08002B2CF9AE}" pid="9" name="FromAsAtDate">
    <vt:lpwstr>30 Sep 2020</vt:lpwstr>
  </property>
  <property fmtid="{D5CDD505-2E9C-101B-9397-08002B2CF9AE}" pid="10" name="ToSuffix">
    <vt:lpwstr>01-i0-00</vt:lpwstr>
  </property>
  <property fmtid="{D5CDD505-2E9C-101B-9397-08002B2CF9AE}" pid="11" name="ToAsAtDate">
    <vt:lpwstr>31 Jan 2022</vt:lpwstr>
  </property>
</Properties>
</file>