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Procedure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2021</w:t>
      </w:r>
      <w:r>
        <w:fldChar w:fldCharType="end"/>
      </w:r>
      <w:r>
        <w:t xml:space="preserve">, </w:t>
      </w:r>
      <w:r>
        <w:fldChar w:fldCharType="begin"/>
      </w:r>
      <w:r>
        <w:instrText xml:space="preserve"> DocProperty FromSuffix </w:instrText>
      </w:r>
      <w:r>
        <w:fldChar w:fldCharType="separate"/>
      </w:r>
      <w:r>
        <w:t>04-k0-00</w:t>
      </w:r>
      <w:r>
        <w:fldChar w:fldCharType="end"/>
      </w:r>
      <w:r>
        <w:t>] and [</w:t>
      </w:r>
      <w:r>
        <w:fldChar w:fldCharType="begin"/>
      </w:r>
      <w:r>
        <w:instrText xml:space="preserve"> DocProperty ToAsAtDate</w:instrText>
      </w:r>
      <w:r>
        <w:fldChar w:fldCharType="separate"/>
      </w:r>
      <w:r>
        <w:t>29 Jan 2022</w:t>
      </w:r>
      <w:r>
        <w:fldChar w:fldCharType="end"/>
      </w:r>
      <w:r>
        <w:t xml:space="preserve">, </w:t>
      </w:r>
      <w:r>
        <w:fldChar w:fldCharType="begin"/>
      </w:r>
      <w:r>
        <w:instrText xml:space="preserve"> DocProperty ToSuffix</w:instrText>
      </w:r>
      <w:r>
        <w:fldChar w:fldCharType="separate"/>
      </w:r>
      <w:r>
        <w:t>04-l0-00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Criminal Procedure Act 2004</w:t>
      </w:r>
    </w:p>
    <w:p>
      <w:pPr>
        <w:pStyle w:val="NameofActReg"/>
        <w:spacing w:before="400"/>
      </w:pPr>
      <w:r>
        <w:t>Criminal Procedure Regulations 2005</w:t>
      </w:r>
    </w:p>
    <w:p>
      <w:pPr>
        <w:pStyle w:val="Heading2"/>
        <w:pageBreakBefore w:val="0"/>
      </w:pPr>
      <w:bookmarkStart w:id="1" w:name="_Toc94006083"/>
      <w:bookmarkStart w:id="2" w:name="_Toc94006421"/>
      <w:bookmarkStart w:id="3" w:name="_Toc94015056"/>
      <w:bookmarkStart w:id="4" w:name="_Toc84330904"/>
      <w:bookmarkStart w:id="5" w:name="_Toc84331152"/>
      <w:bookmarkStart w:id="6" w:name="_Toc8434445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94015057"/>
      <w:bookmarkStart w:id="9" w:name="_Toc84344456"/>
      <w:r>
        <w:rPr>
          <w:rStyle w:val="CharSectno"/>
        </w:rPr>
        <w:t>1</w:t>
      </w:r>
      <w:r>
        <w:t>.</w:t>
      </w:r>
      <w:r>
        <w:tab/>
        <w:t>Citation</w:t>
      </w:r>
      <w:bookmarkEnd w:id="8"/>
      <w:bookmarkEnd w:id="9"/>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t>.</w:t>
      </w:r>
    </w:p>
    <w:p>
      <w:pPr>
        <w:pStyle w:val="Heading5"/>
        <w:rPr>
          <w:spacing w:val="-2"/>
        </w:rPr>
      </w:pPr>
      <w:bookmarkStart w:id="10" w:name="_Toc94015058"/>
      <w:bookmarkStart w:id="11" w:name="_Toc84344457"/>
      <w:r>
        <w:rPr>
          <w:rStyle w:val="CharSectno"/>
        </w:rPr>
        <w:t>2</w:t>
      </w:r>
      <w:r>
        <w:rPr>
          <w:spacing w:val="-2"/>
        </w:rPr>
        <w:t>.</w:t>
      </w:r>
      <w:r>
        <w:rPr>
          <w:spacing w:val="-2"/>
        </w:rPr>
        <w:tab/>
        <w:t>Commencement</w:t>
      </w:r>
      <w:bookmarkEnd w:id="10"/>
      <w:bookmarkEnd w:id="11"/>
    </w:p>
    <w:p>
      <w:pPr>
        <w:pStyle w:val="Subsection"/>
      </w:pPr>
      <w:r>
        <w:rPr>
          <w:spacing w:val="-2"/>
        </w:rPr>
        <w:tab/>
      </w:r>
      <w:r>
        <w:rPr>
          <w:spacing w:val="-2"/>
        </w:rPr>
        <w:tab/>
        <w:t>These regulations come into operation on 2 May 2005.</w:t>
      </w:r>
    </w:p>
    <w:p>
      <w:pPr>
        <w:pStyle w:val="Heading5"/>
      </w:pPr>
      <w:bookmarkStart w:id="12" w:name="_Toc94015059"/>
      <w:bookmarkStart w:id="13" w:name="_Toc84344458"/>
      <w:r>
        <w:rPr>
          <w:rStyle w:val="CharSectno"/>
        </w:rPr>
        <w:t>3</w:t>
      </w:r>
      <w:r>
        <w:t>.</w:t>
      </w:r>
      <w:r>
        <w:tab/>
        <w:t>Terms used</w:t>
      </w:r>
      <w:bookmarkEnd w:id="12"/>
      <w:bookmarkEnd w:id="13"/>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ECMS, means a person — </w:t>
      </w:r>
    </w:p>
    <w:p>
      <w:pPr>
        <w:pStyle w:val="Defpara"/>
      </w:pPr>
      <w:r>
        <w:tab/>
        <w:t>(a)</w:t>
      </w:r>
      <w:r>
        <w:tab/>
        <w:t>who is authorised by the CEO under regulation 4A to use the ECMS; and</w:t>
      </w:r>
    </w:p>
    <w:p>
      <w:pPr>
        <w:pStyle w:val="Defpara"/>
      </w:pPr>
      <w:r>
        <w:tab/>
        <w:t>(b)</w:t>
      </w:r>
      <w:r>
        <w:tab/>
        <w:t>whose identity is verified by the ECMS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ECMS or at the registry where the prosecution concerned is being conducted together with any fee required to be paid under —</w:t>
      </w:r>
    </w:p>
    <w:p>
      <w:pPr>
        <w:pStyle w:val="Defpara"/>
        <w:spacing w:before="60"/>
      </w:pPr>
      <w:r>
        <w:tab/>
        <w:t>(a)</w:t>
      </w:r>
      <w:r>
        <w:tab/>
        <w:t xml:space="preserve">the </w:t>
      </w:r>
      <w:r>
        <w:rPr>
          <w:i/>
        </w:rPr>
        <w:t>Magistrates Court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 31 Dec 2019 p. 4671.]</w:t>
      </w:r>
    </w:p>
    <w:p>
      <w:pPr>
        <w:pStyle w:val="Heading2"/>
      </w:pPr>
      <w:bookmarkStart w:id="14" w:name="_Toc94006087"/>
      <w:bookmarkStart w:id="15" w:name="_Toc94006425"/>
      <w:bookmarkStart w:id="16" w:name="_Toc94015060"/>
      <w:bookmarkStart w:id="17" w:name="_Toc84330908"/>
      <w:bookmarkStart w:id="18" w:name="_Toc84331156"/>
      <w:bookmarkStart w:id="19" w:name="_Toc84344459"/>
      <w:r>
        <w:rPr>
          <w:rStyle w:val="CharPartNo"/>
        </w:rPr>
        <w:t>Part 2</w:t>
      </w:r>
      <w:r>
        <w:t> — </w:t>
      </w:r>
      <w:r>
        <w:rPr>
          <w:rStyle w:val="CharPartText"/>
        </w:rPr>
        <w:t>General</w:t>
      </w:r>
      <w:bookmarkEnd w:id="14"/>
      <w:bookmarkEnd w:id="15"/>
      <w:bookmarkEnd w:id="16"/>
      <w:bookmarkEnd w:id="17"/>
      <w:bookmarkEnd w:id="18"/>
      <w:bookmarkEnd w:id="19"/>
    </w:p>
    <w:p>
      <w:pPr>
        <w:pStyle w:val="Heading5"/>
      </w:pPr>
      <w:bookmarkStart w:id="20" w:name="_Toc94015061"/>
      <w:bookmarkStart w:id="21" w:name="_Toc84344460"/>
      <w:r>
        <w:rPr>
          <w:rStyle w:val="CharSectno"/>
        </w:rPr>
        <w:t>4</w:t>
      </w:r>
      <w:r>
        <w:t>.</w:t>
      </w:r>
      <w:r>
        <w:tab/>
        <w:t>Forms prescribed</w:t>
      </w:r>
      <w:bookmarkEnd w:id="20"/>
      <w:bookmarkEnd w:id="21"/>
    </w:p>
    <w:p>
      <w:pPr>
        <w:pStyle w:val="Subsection"/>
      </w:pPr>
      <w:r>
        <w:tab/>
      </w:r>
      <w:r>
        <w:tab/>
        <w:t>Each form in Schedule 1 is prescribed for the purposes for which it is applicable, whether under the CPA or another Act referred to in the form.</w:t>
      </w:r>
    </w:p>
    <w:p>
      <w:pPr>
        <w:pStyle w:val="Heading5"/>
      </w:pPr>
      <w:bookmarkStart w:id="22" w:name="_Toc94015062"/>
      <w:bookmarkStart w:id="23" w:name="_Toc84344461"/>
      <w:r>
        <w:rPr>
          <w:rStyle w:val="CharSectno"/>
        </w:rPr>
        <w:t>4A</w:t>
      </w:r>
      <w:r>
        <w:t>.</w:t>
      </w:r>
      <w:r>
        <w:tab/>
        <w:t>Authorisation of persons to lodge documents by means of ECMS</w:t>
      </w:r>
      <w:bookmarkEnd w:id="22"/>
      <w:bookmarkEnd w:id="23"/>
    </w:p>
    <w:p>
      <w:pPr>
        <w:pStyle w:val="Subsection"/>
      </w:pPr>
      <w:r>
        <w:tab/>
      </w:r>
      <w:r>
        <w:tab/>
        <w:t>The CEO may, from time to time, by written notice, authorise a specified person, or a person in a specified class of persons, to use the ECMS to lodge with, or make available to, the court documents of a specified class.</w:t>
      </w:r>
    </w:p>
    <w:p>
      <w:pPr>
        <w:pStyle w:val="Footnotesection"/>
      </w:pPr>
      <w:r>
        <w:tab/>
        <w:t>[Regulation 4A inserted: Gazette 2 Dec 2016 p. 5386; amended: Gazette 31 Dec 2019 p. 4671.]</w:t>
      </w:r>
    </w:p>
    <w:p>
      <w:pPr>
        <w:pStyle w:val="Heading5"/>
      </w:pPr>
      <w:bookmarkStart w:id="24" w:name="_Toc94015063"/>
      <w:bookmarkStart w:id="25" w:name="_Toc84344462"/>
      <w:r>
        <w:rPr>
          <w:rStyle w:val="CharSectno"/>
        </w:rPr>
        <w:t>4B</w:t>
      </w:r>
      <w:r>
        <w:t>.</w:t>
      </w:r>
      <w:r>
        <w:tab/>
        <w:t>Means of completing prescribed forms electronically</w:t>
      </w:r>
      <w:bookmarkEnd w:id="24"/>
      <w:bookmarkEnd w:id="25"/>
    </w:p>
    <w:p>
      <w:pPr>
        <w:pStyle w:val="Subsection"/>
      </w:pPr>
      <w:r>
        <w:tab/>
      </w:r>
      <w:r>
        <w:tab/>
        <w:t>Each form in Schedule 1 may be completed electronically by an approved user by entering the information required to complete the form into the ECMS.</w:t>
      </w:r>
    </w:p>
    <w:p>
      <w:pPr>
        <w:pStyle w:val="Footnotesection"/>
      </w:pPr>
      <w:r>
        <w:tab/>
        <w:t>[Regulation 4B inserted: Gazette 2 Dec 2016 p. 5386; amended: Gazette 31 Dec 2019 p. 4671.]</w:t>
      </w:r>
    </w:p>
    <w:p>
      <w:pPr>
        <w:pStyle w:val="Heading5"/>
      </w:pPr>
      <w:bookmarkStart w:id="26" w:name="_Toc94015064"/>
      <w:bookmarkStart w:id="27" w:name="_Toc84344463"/>
      <w:r>
        <w:rPr>
          <w:rStyle w:val="CharSectno"/>
        </w:rPr>
        <w:t>5</w:t>
      </w:r>
      <w:r>
        <w:t>.</w:t>
      </w:r>
      <w:r>
        <w:tab/>
        <w:t>Forms, completion of</w:t>
      </w:r>
      <w:bookmarkEnd w:id="26"/>
      <w:bookmarkEnd w:id="27"/>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28" w:name="_Toc94015065"/>
      <w:bookmarkStart w:id="29" w:name="_Toc84344464"/>
      <w:r>
        <w:rPr>
          <w:rStyle w:val="CharSectno"/>
        </w:rPr>
        <w:t>5A</w:t>
      </w:r>
      <w:r>
        <w:t>.</w:t>
      </w:r>
      <w:r>
        <w:tab/>
        <w:t>Warrants issued electronically</w:t>
      </w:r>
      <w:bookmarkEnd w:id="28"/>
      <w:bookmarkEnd w:id="29"/>
    </w:p>
    <w:p>
      <w:pPr>
        <w:pStyle w:val="Subsection"/>
      </w:pPr>
      <w:r>
        <w:tab/>
        <w:t>(1)</w:t>
      </w:r>
      <w:r>
        <w:tab/>
        <w:t xml:space="preserve">A court may issue any of the following warrants by means of the ECMS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 31 Dec 2019 p. 4671.]</w:t>
      </w:r>
    </w:p>
    <w:p>
      <w:pPr>
        <w:pStyle w:val="Heading5"/>
      </w:pPr>
      <w:bookmarkStart w:id="30" w:name="_Toc94015066"/>
      <w:bookmarkStart w:id="31" w:name="_Toc84344465"/>
      <w:r>
        <w:rPr>
          <w:rStyle w:val="CharSectno"/>
        </w:rPr>
        <w:t>6</w:t>
      </w:r>
      <w:r>
        <w:t>.</w:t>
      </w:r>
      <w:r>
        <w:tab/>
        <w:t>Service information</w:t>
      </w:r>
      <w:bookmarkEnd w:id="30"/>
      <w:bookmarkEnd w:id="31"/>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32" w:name="_Toc94006094"/>
      <w:bookmarkStart w:id="33" w:name="_Toc94006432"/>
      <w:bookmarkStart w:id="34" w:name="_Toc94015067"/>
      <w:bookmarkStart w:id="35" w:name="_Toc84330915"/>
      <w:bookmarkStart w:id="36" w:name="_Toc84331163"/>
      <w:bookmarkStart w:id="37" w:name="_Toc84344466"/>
      <w:r>
        <w:rPr>
          <w:rStyle w:val="CharPartNo"/>
        </w:rPr>
        <w:t>Part 3</w:t>
      </w:r>
      <w:r>
        <w:rPr>
          <w:rStyle w:val="CharDivNo"/>
        </w:rPr>
        <w:t> </w:t>
      </w:r>
      <w:r>
        <w:t>—</w:t>
      </w:r>
      <w:r>
        <w:rPr>
          <w:rStyle w:val="CharDivText"/>
        </w:rPr>
        <w:t> </w:t>
      </w:r>
      <w:r>
        <w:rPr>
          <w:rStyle w:val="CharPartText"/>
        </w:rPr>
        <w:t>CPA Part 2 regulations</w:t>
      </w:r>
      <w:bookmarkEnd w:id="32"/>
      <w:bookmarkEnd w:id="33"/>
      <w:bookmarkEnd w:id="34"/>
      <w:bookmarkEnd w:id="35"/>
      <w:bookmarkEnd w:id="36"/>
      <w:bookmarkEnd w:id="37"/>
    </w:p>
    <w:p>
      <w:pPr>
        <w:pStyle w:val="Heading5"/>
      </w:pPr>
      <w:bookmarkStart w:id="38" w:name="_Toc94015068"/>
      <w:bookmarkStart w:id="39" w:name="_Toc84344467"/>
      <w:r>
        <w:rPr>
          <w:rStyle w:val="CharSectno"/>
        </w:rPr>
        <w:t>6A</w:t>
      </w:r>
      <w:r>
        <w:t>.</w:t>
      </w:r>
      <w:r>
        <w:tab/>
        <w:t xml:space="preserve">Acts prescribed (Act s. 4 </w:t>
      </w:r>
      <w:r>
        <w:rPr>
          <w:i/>
        </w:rPr>
        <w:t>prescribed Act</w:t>
      </w:r>
      <w:r>
        <w:t>)</w:t>
      </w:r>
      <w:bookmarkEnd w:id="38"/>
      <w:bookmarkEnd w:id="39"/>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40" w:name="_Toc94015069"/>
      <w:bookmarkStart w:id="41" w:name="_Toc84344468"/>
      <w:r>
        <w:rPr>
          <w:rStyle w:val="CharSectno"/>
        </w:rPr>
        <w:t>7</w:t>
      </w:r>
      <w:r>
        <w:t>.</w:t>
      </w:r>
      <w:r>
        <w:tab/>
        <w:t xml:space="preserve">Laws prescribed (Act s. 11 </w:t>
      </w:r>
      <w:r>
        <w:rPr>
          <w:i/>
        </w:rPr>
        <w:t>corresponding law</w:t>
      </w:r>
      <w:r>
        <w:t>)</w:t>
      </w:r>
      <w:bookmarkEnd w:id="40"/>
      <w:bookmarkEnd w:id="41"/>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r>
              <w:t>Australian Capital Territory</w:t>
            </w:r>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r>
              <w:t>New South Wales</w:t>
            </w:r>
          </w:p>
        </w:tc>
        <w:tc>
          <w:tcPr>
            <w:tcW w:w="4800" w:type="dxa"/>
          </w:tcPr>
          <w:p>
            <w:pPr>
              <w:pStyle w:val="TableNAm"/>
              <w:ind w:right="-108"/>
            </w:pPr>
            <w:r>
              <w:rPr>
                <w:i/>
              </w:rPr>
              <w:t>Road Transport (General) Act 1999</w:t>
            </w:r>
            <w:r>
              <w:rPr>
                <w:iCs/>
                <w:vertAlign w:val="superscript"/>
              </w:rPr>
              <w:t> 1</w:t>
            </w:r>
            <w:r>
              <w:rPr>
                <w:i/>
              </w:rPr>
              <w:br/>
              <w:t>Road Transport (Driver Licensing) Act 1998</w:t>
            </w:r>
            <w:r>
              <w:rPr>
                <w:i/>
              </w:rPr>
              <w:br/>
              <w:t>Road Transport (Vehicle Registration) Act 1997</w:t>
            </w:r>
            <w:r>
              <w:t> </w:t>
            </w:r>
            <w:r>
              <w:rPr>
                <w:vertAlign w:val="superscript"/>
              </w:rPr>
              <w:t>2</w:t>
            </w:r>
          </w:p>
        </w:tc>
      </w:tr>
      <w:tr>
        <w:tc>
          <w:tcPr>
            <w:tcW w:w="1472" w:type="dxa"/>
          </w:tcPr>
          <w:p>
            <w:pPr>
              <w:pStyle w:val="TableNAm"/>
            </w:pPr>
            <w:r>
              <w:t>Northern Territory</w:t>
            </w:r>
          </w:p>
        </w:tc>
        <w:tc>
          <w:tcPr>
            <w:tcW w:w="4800" w:type="dxa"/>
          </w:tcPr>
          <w:p>
            <w:pPr>
              <w:pStyle w:val="TableNAm"/>
              <w:ind w:right="-108"/>
              <w:rPr>
                <w:i/>
              </w:rPr>
            </w:pPr>
            <w:r>
              <w:rPr>
                <w:i/>
              </w:rPr>
              <w:t>Motor Vehicles Act 2004</w:t>
            </w:r>
          </w:p>
        </w:tc>
      </w:tr>
      <w:tr>
        <w:tc>
          <w:tcPr>
            <w:tcW w:w="1472" w:type="dxa"/>
          </w:tcPr>
          <w:p>
            <w:pPr>
              <w:pStyle w:val="TableNAm"/>
            </w:pPr>
            <w:r>
              <w:t>Queensland</w:t>
            </w:r>
          </w:p>
        </w:tc>
        <w:tc>
          <w:tcPr>
            <w:tcW w:w="4800" w:type="dxa"/>
          </w:tcPr>
          <w:p>
            <w:pPr>
              <w:pStyle w:val="TableNAm"/>
              <w:ind w:right="-108"/>
              <w:rPr>
                <w:i/>
              </w:rPr>
            </w:pPr>
            <w:r>
              <w:rPr>
                <w:i/>
              </w:rPr>
              <w:t>Transport Operations Road Use Management Act 1995</w:t>
            </w:r>
          </w:p>
        </w:tc>
      </w:tr>
      <w:tr>
        <w:tc>
          <w:tcPr>
            <w:tcW w:w="1472" w:type="dxa"/>
          </w:tcPr>
          <w:p>
            <w:pPr>
              <w:pStyle w:val="TableNAm"/>
            </w:pPr>
            <w:r>
              <w:t>South Australia</w:t>
            </w:r>
          </w:p>
        </w:tc>
        <w:tc>
          <w:tcPr>
            <w:tcW w:w="4800" w:type="dxa"/>
          </w:tcPr>
          <w:p>
            <w:pPr>
              <w:pStyle w:val="TableNAm"/>
              <w:ind w:right="-108"/>
              <w:rPr>
                <w:i/>
              </w:rPr>
            </w:pPr>
            <w:r>
              <w:rPr>
                <w:i/>
              </w:rPr>
              <w:t>Motor Vehicles Act 1959</w:t>
            </w:r>
          </w:p>
        </w:tc>
      </w:tr>
      <w:tr>
        <w:tc>
          <w:tcPr>
            <w:tcW w:w="1472" w:type="dxa"/>
          </w:tcPr>
          <w:p>
            <w:pPr>
              <w:pStyle w:val="TableNAm"/>
            </w:pPr>
            <w:r>
              <w:t>Tasmania</w:t>
            </w:r>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r>
              <w:t>Victoria</w:t>
            </w:r>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42" w:name="_Toc94006097"/>
      <w:bookmarkStart w:id="43" w:name="_Toc94006435"/>
      <w:bookmarkStart w:id="44" w:name="_Toc94015070"/>
      <w:bookmarkStart w:id="45" w:name="_Toc84330918"/>
      <w:bookmarkStart w:id="46" w:name="_Toc84331166"/>
      <w:bookmarkStart w:id="47" w:name="_Toc84344469"/>
      <w:r>
        <w:rPr>
          <w:rStyle w:val="CharPartNo"/>
        </w:rPr>
        <w:t>Part 4</w:t>
      </w:r>
      <w:r>
        <w:t> — </w:t>
      </w:r>
      <w:r>
        <w:rPr>
          <w:rStyle w:val="CharPartText"/>
        </w:rPr>
        <w:t>CPA Part 3 regulations</w:t>
      </w:r>
      <w:bookmarkEnd w:id="42"/>
      <w:bookmarkEnd w:id="43"/>
      <w:bookmarkEnd w:id="44"/>
      <w:bookmarkEnd w:id="45"/>
      <w:bookmarkEnd w:id="46"/>
      <w:bookmarkEnd w:id="47"/>
    </w:p>
    <w:p>
      <w:pPr>
        <w:pStyle w:val="Heading3"/>
        <w:spacing w:before="220"/>
      </w:pPr>
      <w:bookmarkStart w:id="48" w:name="_Toc94006098"/>
      <w:bookmarkStart w:id="49" w:name="_Toc94006436"/>
      <w:bookmarkStart w:id="50" w:name="_Toc94015071"/>
      <w:bookmarkStart w:id="51" w:name="_Toc84330919"/>
      <w:bookmarkStart w:id="52" w:name="_Toc84331167"/>
      <w:bookmarkStart w:id="53" w:name="_Toc84344470"/>
      <w:r>
        <w:rPr>
          <w:rStyle w:val="CharDivNo"/>
        </w:rPr>
        <w:t>Division 1</w:t>
      </w:r>
      <w:r>
        <w:t> — </w:t>
      </w:r>
      <w:r>
        <w:rPr>
          <w:rStyle w:val="CharDivText"/>
        </w:rPr>
        <w:t>General</w:t>
      </w:r>
      <w:bookmarkEnd w:id="48"/>
      <w:bookmarkEnd w:id="49"/>
      <w:bookmarkEnd w:id="50"/>
      <w:bookmarkEnd w:id="51"/>
      <w:bookmarkEnd w:id="52"/>
      <w:bookmarkEnd w:id="53"/>
    </w:p>
    <w:p>
      <w:pPr>
        <w:pStyle w:val="Heading5"/>
      </w:pPr>
      <w:bookmarkStart w:id="54" w:name="_Toc94015072"/>
      <w:bookmarkStart w:id="55" w:name="_Toc84344471"/>
      <w:r>
        <w:rPr>
          <w:rStyle w:val="CharSectno"/>
        </w:rPr>
        <w:t>7A</w:t>
      </w:r>
      <w:r>
        <w:t>.</w:t>
      </w:r>
      <w:r>
        <w:tab/>
        <w:t>Public authorities prescribed</w:t>
      </w:r>
      <w:bookmarkEnd w:id="54"/>
      <w:bookmarkEnd w:id="55"/>
    </w:p>
    <w:p>
      <w:pPr>
        <w:pStyle w:val="Subsection"/>
      </w:pPr>
      <w:r>
        <w:tab/>
      </w:r>
      <w:r>
        <w:tab/>
        <w:t xml:space="preserve">For the purposes of the CPA Part 3 the following public authorities are prescribed — </w:t>
      </w:r>
    </w:p>
    <w:p>
      <w:pPr>
        <w:pStyle w:val="Indenta"/>
      </w:pPr>
      <w:r>
        <w:tab/>
        <w:t>(a)</w:t>
      </w:r>
      <w:r>
        <w:tab/>
        <w:t>each department of the Public Service;</w:t>
      </w:r>
    </w:p>
    <w:p>
      <w:pPr>
        <w:pStyle w:val="Indenta"/>
      </w:pPr>
      <w:r>
        <w:tab/>
        <w:t>(aa)</w:t>
      </w:r>
      <w:r>
        <w:tab/>
        <w:t>each local government;</w:t>
      </w:r>
    </w:p>
    <w:p>
      <w:pPr>
        <w:pStyle w:val="Indenta"/>
      </w:pPr>
      <w:r>
        <w:tab/>
        <w:t>(ab)</w:t>
      </w:r>
      <w:r>
        <w:tab/>
        <w:t>each regional local government;</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 amended: Gazette 23 Aug 2019 p. 3101-2.]</w:t>
      </w:r>
    </w:p>
    <w:p>
      <w:pPr>
        <w:pStyle w:val="Heading5"/>
      </w:pPr>
      <w:bookmarkStart w:id="56" w:name="_Toc94015073"/>
      <w:bookmarkStart w:id="57" w:name="_Toc84344472"/>
      <w:r>
        <w:rPr>
          <w:rStyle w:val="CharSectno"/>
        </w:rPr>
        <w:t>8</w:t>
      </w:r>
      <w:r>
        <w:t>.</w:t>
      </w:r>
      <w:r>
        <w:tab/>
        <w:t>Prosecution notice, form and content of etc.</w:t>
      </w:r>
      <w:bookmarkEnd w:id="56"/>
      <w:bookmarkEnd w:id="57"/>
    </w:p>
    <w:p>
      <w:pPr>
        <w:pStyle w:val="Subsection"/>
      </w:pPr>
      <w:r>
        <w:tab/>
        <w:t>(1)</w:t>
      </w:r>
      <w:r>
        <w:tab/>
        <w:t>A prosecution notice must be in the form of Form 3.</w:t>
      </w:r>
    </w:p>
    <w:p>
      <w:pPr>
        <w:pStyle w:val="Subsection"/>
      </w:pPr>
      <w:r>
        <w:tab/>
        <w:t>(2)</w:t>
      </w:r>
      <w:r>
        <w:tab/>
        <w:t>Any attachment to a prosecution notice that is not lodged by means of the ECMS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ECMS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ECMS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 31 Dec 2019 p. 4671.]</w:t>
      </w:r>
    </w:p>
    <w:p>
      <w:pPr>
        <w:pStyle w:val="Heading5"/>
        <w:pageBreakBefore/>
        <w:spacing w:before="0"/>
      </w:pPr>
      <w:bookmarkStart w:id="58" w:name="_Toc94015074"/>
      <w:bookmarkStart w:id="59" w:name="_Toc84344473"/>
      <w:r>
        <w:rPr>
          <w:rStyle w:val="CharSectno"/>
        </w:rPr>
        <w:t>9</w:t>
      </w:r>
      <w:r>
        <w:t>.</w:t>
      </w:r>
      <w:r>
        <w:tab/>
        <w:t>Arrest warrant for accused, how application for to be made (Act s. 28)</w:t>
      </w:r>
      <w:bookmarkEnd w:id="58"/>
      <w:bookmarkEnd w:id="59"/>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keepLines/>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keepLines/>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60" w:name="_Toc94015075"/>
      <w:bookmarkStart w:id="61" w:name="_Toc84344474"/>
      <w:r>
        <w:rPr>
          <w:rStyle w:val="CharSectno"/>
        </w:rPr>
        <w:t>10</w:t>
      </w:r>
      <w:r>
        <w:t>.</w:t>
      </w:r>
      <w:r>
        <w:tab/>
        <w:t xml:space="preserve">Simple offences prescribed (Act s. 35(1) </w:t>
      </w:r>
      <w:r>
        <w:rPr>
          <w:i/>
        </w:rPr>
        <w:t>prescribed simple offence</w:t>
      </w:r>
      <w:r>
        <w:t>)</w:t>
      </w:r>
      <w:bookmarkEnd w:id="60"/>
      <w:bookmarkEnd w:id="61"/>
    </w:p>
    <w:p>
      <w:pPr>
        <w:pStyle w:val="Subsection"/>
      </w:pPr>
      <w:r>
        <w:tab/>
      </w:r>
      <w:r>
        <w:tab/>
        <w:t>For the purposes of the CPA section 35, the offences listed in Schedule 3 are prescribed as prescribed simple offences.</w:t>
      </w:r>
    </w:p>
    <w:p>
      <w:pPr>
        <w:pStyle w:val="Heading5"/>
      </w:pPr>
      <w:bookmarkStart w:id="62" w:name="_Toc94015076"/>
      <w:bookmarkStart w:id="63" w:name="_Toc84344475"/>
      <w:r>
        <w:rPr>
          <w:rStyle w:val="CharSectno"/>
        </w:rPr>
        <w:t>11</w:t>
      </w:r>
      <w:r>
        <w:t>.</w:t>
      </w:r>
      <w:r>
        <w:tab/>
        <w:t>Periods prescribed (Act s. 45)</w:t>
      </w:r>
      <w:bookmarkEnd w:id="62"/>
      <w:bookmarkEnd w:id="6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64" w:name="_Toc94015077"/>
      <w:bookmarkStart w:id="65" w:name="_Toc84344476"/>
      <w:r>
        <w:rPr>
          <w:rStyle w:val="CharSectno"/>
        </w:rPr>
        <w:t>12</w:t>
      </w:r>
      <w:r>
        <w:t>.</w:t>
      </w:r>
      <w:r>
        <w:tab/>
        <w:t xml:space="preserve">Simple offences prescribed (Act s. 60(1) </w:t>
      </w:r>
      <w:r>
        <w:rPr>
          <w:i/>
        </w:rPr>
        <w:t>listed simple offence</w:t>
      </w:r>
      <w:r>
        <w:t>)</w:t>
      </w:r>
      <w:bookmarkEnd w:id="64"/>
      <w:bookmarkEnd w:id="65"/>
    </w:p>
    <w:p>
      <w:pPr>
        <w:pStyle w:val="Subsection"/>
        <w:spacing w:before="120"/>
      </w:pPr>
      <w:r>
        <w:tab/>
      </w:r>
      <w:r>
        <w:tab/>
        <w:t>For the purposes of the CPA section 60, the offences listed in Schedule 4 are prescribed as listed simple offences.</w:t>
      </w:r>
    </w:p>
    <w:p>
      <w:pPr>
        <w:pStyle w:val="Heading5"/>
      </w:pPr>
      <w:bookmarkStart w:id="66" w:name="_Toc94015078"/>
      <w:bookmarkStart w:id="67" w:name="_Toc84344477"/>
      <w:r>
        <w:rPr>
          <w:rStyle w:val="CharSectno"/>
        </w:rPr>
        <w:t>13A</w:t>
      </w:r>
      <w:r>
        <w:t>.</w:t>
      </w:r>
      <w:r>
        <w:tab/>
        <w:t>Recording of matters on prosecution notice (Act s. 47(1) and 68)</w:t>
      </w:r>
      <w:bookmarkEnd w:id="66"/>
      <w:bookmarkEnd w:id="67"/>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ECMS in respect of the prosecution notice.</w:t>
      </w:r>
    </w:p>
    <w:p>
      <w:pPr>
        <w:pStyle w:val="Footnotesection"/>
      </w:pPr>
      <w:r>
        <w:tab/>
        <w:t>[Regulation 13A inserted: Gazette 26 Sep 2014 p. 3559; amended: Gazette 31 Dec 2019 p. 4671.]</w:t>
      </w:r>
    </w:p>
    <w:p>
      <w:pPr>
        <w:pStyle w:val="Heading5"/>
      </w:pPr>
      <w:bookmarkStart w:id="68" w:name="_Toc94015079"/>
      <w:bookmarkStart w:id="69" w:name="_Toc84344478"/>
      <w:r>
        <w:rPr>
          <w:rStyle w:val="CharSectno"/>
        </w:rPr>
        <w:t>13B</w:t>
      </w:r>
      <w:r>
        <w:t>.</w:t>
      </w:r>
      <w:r>
        <w:tab/>
        <w:t>Recording of service information in service certificate</w:t>
      </w:r>
      <w:bookmarkEnd w:id="68"/>
      <w:bookmarkEnd w:id="69"/>
    </w:p>
    <w:p>
      <w:pPr>
        <w:pStyle w:val="Subsection"/>
        <w:keepNext/>
      </w:pPr>
      <w:r>
        <w:tab/>
        <w:t>(1)</w:t>
      </w:r>
      <w:r>
        <w:tab/>
        <w:t xml:space="preserve">In this regulation — </w:t>
      </w:r>
    </w:p>
    <w:p>
      <w:pPr>
        <w:pStyle w:val="Defstart"/>
        <w:keepNex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ECMS.</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 amended: Gazette 31 Dec 2019 p. 4671.]</w:t>
      </w:r>
    </w:p>
    <w:p>
      <w:pPr>
        <w:pStyle w:val="Heading3"/>
      </w:pPr>
      <w:bookmarkStart w:id="70" w:name="_Toc94006107"/>
      <w:bookmarkStart w:id="71" w:name="_Toc94006445"/>
      <w:bookmarkStart w:id="72" w:name="_Toc94015080"/>
      <w:bookmarkStart w:id="73" w:name="_Toc84330928"/>
      <w:bookmarkStart w:id="74" w:name="_Toc84331176"/>
      <w:bookmarkStart w:id="75" w:name="_Toc84344479"/>
      <w:r>
        <w:rPr>
          <w:rStyle w:val="CharDivNo"/>
        </w:rPr>
        <w:t>Division 1A</w:t>
      </w:r>
      <w:r>
        <w:t> — </w:t>
      </w:r>
      <w:r>
        <w:rPr>
          <w:rStyle w:val="CharDivText"/>
        </w:rPr>
        <w:t>Applications and notice for Bail Act 1982 s. 54 in courts of summary jurisdiction</w:t>
      </w:r>
      <w:bookmarkEnd w:id="70"/>
      <w:bookmarkEnd w:id="71"/>
      <w:bookmarkEnd w:id="72"/>
      <w:bookmarkEnd w:id="73"/>
      <w:bookmarkEnd w:id="74"/>
      <w:bookmarkEnd w:id="75"/>
    </w:p>
    <w:p>
      <w:pPr>
        <w:pStyle w:val="Footnoteheading"/>
        <w:keepNext/>
      </w:pPr>
      <w:r>
        <w:tab/>
        <w:t>[Heading inserted: SL 2020/100 r. 4.]</w:t>
      </w:r>
    </w:p>
    <w:p>
      <w:pPr>
        <w:pStyle w:val="Heading5"/>
      </w:pPr>
      <w:bookmarkStart w:id="76" w:name="_Toc94015081"/>
      <w:bookmarkStart w:id="77" w:name="_Toc84344480"/>
      <w:r>
        <w:rPr>
          <w:rStyle w:val="CharSectno"/>
        </w:rPr>
        <w:t>13C</w:t>
      </w:r>
      <w:r>
        <w:t>.</w:t>
      </w:r>
      <w:r>
        <w:tab/>
        <w:t xml:space="preserve">Forms for purposes of </w:t>
      </w:r>
      <w:r>
        <w:rPr>
          <w:i/>
        </w:rPr>
        <w:t>Bail Act 1982</w:t>
      </w:r>
      <w:r>
        <w:t xml:space="preserve"> s. 54 in courts of summary jurisdiction</w:t>
      </w:r>
      <w:bookmarkEnd w:id="76"/>
      <w:bookmarkEnd w:id="77"/>
    </w:p>
    <w:p>
      <w:pPr>
        <w:pStyle w:val="Subsection"/>
      </w:pPr>
      <w:r>
        <w:tab/>
        <w:t>(1)</w:t>
      </w:r>
      <w:r>
        <w:tab/>
        <w:t xml:space="preserve">An application in a court of summary jurisdiction for a summons or warrant under the </w:t>
      </w:r>
      <w:r>
        <w:rPr>
          <w:i/>
        </w:rPr>
        <w:t>Bail Act 1982</w:t>
      </w:r>
      <w:r>
        <w:t xml:space="preserve"> section 54(2)(b) must be made by lodging a Form 5A.</w:t>
      </w:r>
    </w:p>
    <w:p>
      <w:pPr>
        <w:pStyle w:val="Subsection"/>
      </w:pPr>
      <w:r>
        <w:tab/>
        <w:t>(2)</w:t>
      </w:r>
      <w:r>
        <w:tab/>
        <w:t xml:space="preserve">If a police officer arrests an accused without warrant under the </w:t>
      </w:r>
      <w:r>
        <w:rPr>
          <w:i/>
        </w:rPr>
        <w:t>Bail Act 1982</w:t>
      </w:r>
      <w:r>
        <w:t xml:space="preserve"> section 54(2)(a) for the purposes of causing the accused to appear before an appropriate judicial officer in a court of summary jurisdiction under section 54(1) of that Act, the police officer must lodge a notice in the form of Form 5B.</w:t>
      </w:r>
    </w:p>
    <w:p>
      <w:pPr>
        <w:pStyle w:val="Subsection"/>
      </w:pPr>
      <w:r>
        <w:tab/>
        <w:t>(3)</w:t>
      </w:r>
      <w:r>
        <w:tab/>
        <w:t>An affidavit may be, but is not required to be, lodged in support of an application referred to in subregulation (1) or notice referred to in subregulation (2).</w:t>
      </w:r>
    </w:p>
    <w:p>
      <w:pPr>
        <w:pStyle w:val="Subsection"/>
      </w:pPr>
      <w:r>
        <w:tab/>
        <w:t>(4)</w:t>
      </w:r>
      <w:r>
        <w:tab/>
        <w:t>Despite regulation 14A, an application referred to in subregulation (1) is not required to be served.</w:t>
      </w:r>
    </w:p>
    <w:p>
      <w:pPr>
        <w:pStyle w:val="Footnotesection"/>
      </w:pPr>
      <w:r>
        <w:tab/>
        <w:t>[Regulation 13C inserted: SL 2020/100 r. 4.]</w:t>
      </w:r>
    </w:p>
    <w:p>
      <w:pPr>
        <w:pStyle w:val="Heading3"/>
        <w:spacing w:before="220"/>
      </w:pPr>
      <w:bookmarkStart w:id="78" w:name="_Toc94006109"/>
      <w:bookmarkStart w:id="79" w:name="_Toc94006447"/>
      <w:bookmarkStart w:id="80" w:name="_Toc94015082"/>
      <w:bookmarkStart w:id="81" w:name="_Toc84330930"/>
      <w:bookmarkStart w:id="82" w:name="_Toc84331178"/>
      <w:bookmarkStart w:id="83" w:name="_Toc84344481"/>
      <w:r>
        <w:rPr>
          <w:rStyle w:val="CharDivNo"/>
        </w:rPr>
        <w:t>Division 2</w:t>
      </w:r>
      <w:r>
        <w:t> — </w:t>
      </w:r>
      <w:r>
        <w:rPr>
          <w:rStyle w:val="CharDivText"/>
        </w:rPr>
        <w:t>Applications to courts of summary jurisdiction</w:t>
      </w:r>
      <w:bookmarkEnd w:id="78"/>
      <w:bookmarkEnd w:id="79"/>
      <w:bookmarkEnd w:id="80"/>
      <w:bookmarkEnd w:id="81"/>
      <w:bookmarkEnd w:id="82"/>
      <w:bookmarkEnd w:id="83"/>
    </w:p>
    <w:p>
      <w:pPr>
        <w:pStyle w:val="Heading4"/>
      </w:pPr>
      <w:bookmarkStart w:id="84" w:name="_Toc94006110"/>
      <w:bookmarkStart w:id="85" w:name="_Toc94006448"/>
      <w:bookmarkStart w:id="86" w:name="_Toc94015083"/>
      <w:bookmarkStart w:id="87" w:name="_Toc84330931"/>
      <w:bookmarkStart w:id="88" w:name="_Toc84331179"/>
      <w:bookmarkStart w:id="89" w:name="_Toc84344482"/>
      <w:r>
        <w:t>Subdivision 1 — Applications in or after a prosecution</w:t>
      </w:r>
      <w:bookmarkEnd w:id="84"/>
      <w:bookmarkEnd w:id="85"/>
      <w:bookmarkEnd w:id="86"/>
      <w:bookmarkEnd w:id="87"/>
      <w:bookmarkEnd w:id="88"/>
      <w:bookmarkEnd w:id="89"/>
    </w:p>
    <w:p>
      <w:pPr>
        <w:pStyle w:val="Footnoteheading"/>
        <w:keepNext/>
      </w:pPr>
      <w:r>
        <w:tab/>
        <w:t>[Heading inserted: Gazette 9 Nov 2007 p. 5612.]</w:t>
      </w:r>
    </w:p>
    <w:p>
      <w:pPr>
        <w:pStyle w:val="Heading5"/>
      </w:pPr>
      <w:bookmarkStart w:id="90" w:name="_Toc94015084"/>
      <w:bookmarkStart w:id="91" w:name="_Toc84344483"/>
      <w:r>
        <w:rPr>
          <w:rStyle w:val="CharSectno"/>
        </w:rPr>
        <w:t>13</w:t>
      </w:r>
      <w:r>
        <w:t>.</w:t>
      </w:r>
      <w:r>
        <w:tab/>
        <w:t>Application of Subdivision</w:t>
      </w:r>
      <w:bookmarkEnd w:id="90"/>
      <w:bookmarkEnd w:id="91"/>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Ednotesection"/>
      </w:pPr>
      <w:r>
        <w:t>[</w:t>
      </w:r>
      <w:r>
        <w:rPr>
          <w:b/>
        </w:rPr>
        <w:t>13AA.</w:t>
      </w:r>
      <w:r>
        <w:tab/>
        <w:t>Deleted: SL 2020/100 r. 5.]</w:t>
      </w:r>
    </w:p>
    <w:p>
      <w:pPr>
        <w:pStyle w:val="Heading5"/>
      </w:pPr>
      <w:bookmarkStart w:id="92" w:name="_Toc94015085"/>
      <w:bookmarkStart w:id="93" w:name="_Toc84344484"/>
      <w:r>
        <w:rPr>
          <w:rStyle w:val="CharSectno"/>
        </w:rPr>
        <w:t>14</w:t>
      </w:r>
      <w:r>
        <w:t>.</w:t>
      </w:r>
      <w:r>
        <w:tab/>
        <w:t>Other applications under this Subdivision</w:t>
      </w:r>
      <w:bookmarkEnd w:id="92"/>
      <w:bookmarkEnd w:id="93"/>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Pr>
      <w:bookmarkStart w:id="94" w:name="_Toc94015086"/>
      <w:bookmarkStart w:id="95" w:name="_Toc84344485"/>
      <w:r>
        <w:rPr>
          <w:rStyle w:val="CharSectno"/>
        </w:rPr>
        <w:t>14A</w:t>
      </w:r>
      <w:r>
        <w:t>.</w:t>
      </w:r>
      <w:r>
        <w:tab/>
        <w:t>Procedure for applications under Subdivision</w:t>
      </w:r>
      <w:bookmarkEnd w:id="94"/>
      <w:bookmarkEnd w:id="95"/>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96" w:name="_Toc94015087"/>
      <w:bookmarkStart w:id="97" w:name="_Toc84344486"/>
      <w:r>
        <w:rPr>
          <w:rStyle w:val="CharSectno"/>
        </w:rPr>
        <w:t>15</w:t>
      </w:r>
      <w:r>
        <w:t>.</w:t>
      </w:r>
      <w:r>
        <w:tab/>
        <w:t>Applications that can be made orally</w:t>
      </w:r>
      <w:bookmarkEnd w:id="96"/>
      <w:bookmarkEnd w:id="97"/>
    </w:p>
    <w:p>
      <w:pPr>
        <w:pStyle w:val="Subsection"/>
      </w:pPr>
      <w:r>
        <w:tab/>
      </w:r>
      <w:r>
        <w:tab/>
        <w:t>Despite regulations </w:t>
      </w:r>
      <w:r>
        <w:rPr>
          <w:caps/>
        </w:rPr>
        <w:t>13C</w:t>
      </w:r>
      <w:r>
        <w:t xml:space="preserve">(1) and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54(2)(b);</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Indenta"/>
      </w:pPr>
      <w:r>
        <w:tab/>
        <w:t>(k)</w:t>
      </w:r>
      <w:r>
        <w:tab/>
        <w:t xml:space="preserve">an application to declare a person to be a serial family violence offender under the </w:t>
      </w:r>
      <w:r>
        <w:rPr>
          <w:i/>
        </w:rPr>
        <w:t>Sentencing Act 1995</w:t>
      </w:r>
      <w:r>
        <w:t xml:space="preserve"> section 124E.</w:t>
      </w:r>
    </w:p>
    <w:p>
      <w:pPr>
        <w:pStyle w:val="Footnotesection"/>
      </w:pPr>
      <w:r>
        <w:tab/>
        <w:t>[Regulation 15 amended: Gazette 27 Feb 2009 p. 518; 26 Jun 2018 p. 2422; SL 2020/100 r. 6; SL 2021/149 r. 4.]</w:t>
      </w:r>
    </w:p>
    <w:p>
      <w:pPr>
        <w:pStyle w:val="Heading5"/>
      </w:pPr>
      <w:bookmarkStart w:id="98" w:name="_Toc94015088"/>
      <w:bookmarkStart w:id="99" w:name="_Toc84344487"/>
      <w:r>
        <w:rPr>
          <w:rStyle w:val="CharSectno"/>
        </w:rPr>
        <w:t>16</w:t>
      </w:r>
      <w:r>
        <w:t>.</w:t>
      </w:r>
      <w:r>
        <w:tab/>
        <w:t>Arrest warrant for accused, application for (Act s. 28)</w:t>
      </w:r>
      <w:bookmarkEnd w:id="98"/>
      <w:bookmarkEnd w:id="99"/>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100" w:name="_Toc94015089"/>
      <w:bookmarkStart w:id="101" w:name="_Toc84344488"/>
      <w:r>
        <w:rPr>
          <w:rStyle w:val="CharSectno"/>
        </w:rPr>
        <w:t>17</w:t>
      </w:r>
      <w:r>
        <w:t>.</w:t>
      </w:r>
      <w:r>
        <w:tab/>
        <w:t>Adjournment due to non-disclosure, application for (Act s. 63(2))</w:t>
      </w:r>
      <w:bookmarkEnd w:id="100"/>
      <w:bookmarkEnd w:id="101"/>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102" w:name="_Toc94015090"/>
      <w:bookmarkStart w:id="103" w:name="_Toc84344489"/>
      <w:r>
        <w:rPr>
          <w:rStyle w:val="CharSectno"/>
        </w:rPr>
        <w:t>18</w:t>
      </w:r>
      <w:r>
        <w:t>.</w:t>
      </w:r>
      <w:r>
        <w:tab/>
        <w:t>Decision made in absence of party, application to set aside (Act s. 71)</w:t>
      </w:r>
      <w:bookmarkEnd w:id="102"/>
      <w:bookmarkEnd w:id="103"/>
    </w:p>
    <w:p>
      <w:pPr>
        <w:pStyle w:val="Subsection"/>
      </w:pPr>
      <w:r>
        <w:tab/>
      </w:r>
      <w:r>
        <w:tab/>
        <w:t>An application under the CPA section 71 must be made by lodging a Form 7 together with an affidavit verifying the grounds for the application.</w:t>
      </w:r>
    </w:p>
    <w:p>
      <w:pPr>
        <w:pStyle w:val="Heading5"/>
      </w:pPr>
      <w:bookmarkStart w:id="104" w:name="_Toc94015091"/>
      <w:bookmarkStart w:id="105" w:name="_Toc84344490"/>
      <w:r>
        <w:rPr>
          <w:rStyle w:val="CharSectno"/>
        </w:rPr>
        <w:t>19</w:t>
      </w:r>
      <w:r>
        <w:t>.</w:t>
      </w:r>
      <w:r>
        <w:tab/>
        <w:t>Video link, application for use of (Act s. 77)</w:t>
      </w:r>
      <w:bookmarkEnd w:id="104"/>
      <w:bookmarkEnd w:id="105"/>
    </w:p>
    <w:p>
      <w:pPr>
        <w:pStyle w:val="Subsection"/>
      </w:pPr>
      <w:r>
        <w:tab/>
      </w:r>
      <w:r>
        <w:tab/>
        <w:t>An application for an order under the CPA section 77(2) or (3) may be dealt with in chambers.</w:t>
      </w:r>
    </w:p>
    <w:p>
      <w:pPr>
        <w:pStyle w:val="Heading5"/>
      </w:pPr>
      <w:bookmarkStart w:id="106" w:name="_Toc94015092"/>
      <w:bookmarkStart w:id="107" w:name="_Toc84344491"/>
      <w:r>
        <w:rPr>
          <w:rStyle w:val="CharSectno"/>
        </w:rPr>
        <w:t>20</w:t>
      </w:r>
      <w:r>
        <w:t>.</w:t>
      </w:r>
      <w:r>
        <w:tab/>
        <w:t>Applications, non-appearance at hearing of</w:t>
      </w:r>
      <w:bookmarkEnd w:id="106"/>
      <w:bookmarkEnd w:id="107"/>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108" w:name="_Toc94006120"/>
      <w:bookmarkStart w:id="109" w:name="_Toc94006458"/>
      <w:bookmarkStart w:id="110" w:name="_Toc94015093"/>
      <w:bookmarkStart w:id="111" w:name="_Toc84330941"/>
      <w:bookmarkStart w:id="112" w:name="_Toc84331189"/>
      <w:bookmarkStart w:id="113" w:name="_Toc84344492"/>
      <w:r>
        <w:t>Subdivision 2 — Applications not in or after a prosecution</w:t>
      </w:r>
      <w:bookmarkEnd w:id="108"/>
      <w:bookmarkEnd w:id="109"/>
      <w:bookmarkEnd w:id="110"/>
      <w:bookmarkEnd w:id="111"/>
      <w:bookmarkEnd w:id="112"/>
      <w:bookmarkEnd w:id="113"/>
    </w:p>
    <w:p>
      <w:pPr>
        <w:pStyle w:val="Footnoteheading"/>
        <w:keepNext/>
        <w:keepLines/>
      </w:pPr>
      <w:r>
        <w:tab/>
        <w:t>[Heading inserted: Gazette 9 Nov 2007 p. 5612.]</w:t>
      </w:r>
    </w:p>
    <w:p>
      <w:pPr>
        <w:pStyle w:val="Heading5"/>
      </w:pPr>
      <w:bookmarkStart w:id="114" w:name="_Toc94015094"/>
      <w:bookmarkStart w:id="115" w:name="_Toc84344493"/>
      <w:r>
        <w:rPr>
          <w:rStyle w:val="CharSectno"/>
        </w:rPr>
        <w:t>20A</w:t>
      </w:r>
      <w:r>
        <w:t>.</w:t>
      </w:r>
      <w:r>
        <w:tab/>
      </w:r>
      <w:r>
        <w:rPr>
          <w:i/>
          <w:iCs/>
        </w:rPr>
        <w:t>Crimes Act 1914</w:t>
      </w:r>
      <w:r>
        <w:t xml:space="preserve"> (Cwlth) s. 9, applications under</w:t>
      </w:r>
      <w:bookmarkEnd w:id="114"/>
      <w:bookmarkEnd w:id="115"/>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116" w:name="_Toc94006122"/>
      <w:bookmarkStart w:id="117" w:name="_Toc94006460"/>
      <w:bookmarkStart w:id="118" w:name="_Toc94015095"/>
      <w:bookmarkStart w:id="119" w:name="_Toc84330943"/>
      <w:bookmarkStart w:id="120" w:name="_Toc84331191"/>
      <w:bookmarkStart w:id="121" w:name="_Toc84344494"/>
      <w:r>
        <w:rPr>
          <w:rStyle w:val="CharPartNo"/>
        </w:rPr>
        <w:t>Part 5</w:t>
      </w:r>
      <w:r>
        <w:rPr>
          <w:rStyle w:val="CharDivNo"/>
        </w:rPr>
        <w:t> </w:t>
      </w:r>
      <w:r>
        <w:t>—</w:t>
      </w:r>
      <w:r>
        <w:rPr>
          <w:rStyle w:val="CharDivText"/>
        </w:rPr>
        <w:t> </w:t>
      </w:r>
      <w:r>
        <w:rPr>
          <w:rStyle w:val="CharPartText"/>
        </w:rPr>
        <w:t>Witnesses</w:t>
      </w:r>
      <w:bookmarkEnd w:id="116"/>
      <w:bookmarkEnd w:id="117"/>
      <w:bookmarkEnd w:id="118"/>
      <w:bookmarkEnd w:id="119"/>
      <w:bookmarkEnd w:id="120"/>
      <w:bookmarkEnd w:id="121"/>
    </w:p>
    <w:p>
      <w:pPr>
        <w:pStyle w:val="Heading5"/>
      </w:pPr>
      <w:bookmarkStart w:id="122" w:name="_Toc94015096"/>
      <w:bookmarkStart w:id="123" w:name="_Toc84344495"/>
      <w:r>
        <w:rPr>
          <w:rStyle w:val="CharSectno"/>
        </w:rPr>
        <w:t>21</w:t>
      </w:r>
      <w:r>
        <w:t>.</w:t>
      </w:r>
      <w:r>
        <w:tab/>
        <w:t>Term used: trial date</w:t>
      </w:r>
      <w:bookmarkEnd w:id="122"/>
      <w:bookmarkEnd w:id="123"/>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124" w:name="_Toc94015097"/>
      <w:bookmarkStart w:id="125" w:name="_Toc84344496"/>
      <w:r>
        <w:rPr>
          <w:rStyle w:val="CharSectno"/>
        </w:rPr>
        <w:t>22</w:t>
      </w:r>
      <w:r>
        <w:t>.</w:t>
      </w:r>
      <w:r>
        <w:tab/>
        <w:t>Application of Part</w:t>
      </w:r>
      <w:bookmarkEnd w:id="124"/>
      <w:bookmarkEnd w:id="125"/>
    </w:p>
    <w:p>
      <w:pPr>
        <w:pStyle w:val="Subsection"/>
      </w:pPr>
      <w:r>
        <w:tab/>
      </w:r>
      <w:r>
        <w:tab/>
        <w:t>This Part does not apply to or in respect of a prosecution in a superior court.</w:t>
      </w:r>
    </w:p>
    <w:p>
      <w:pPr>
        <w:pStyle w:val="Heading5"/>
      </w:pPr>
      <w:bookmarkStart w:id="126" w:name="_Toc94015098"/>
      <w:bookmarkStart w:id="127" w:name="_Toc84344497"/>
      <w:r>
        <w:rPr>
          <w:rStyle w:val="CharSectno"/>
        </w:rPr>
        <w:t>23</w:t>
      </w:r>
      <w:r>
        <w:t>.</w:t>
      </w:r>
      <w:r>
        <w:tab/>
        <w:t>Court officers prescribed (Act s. 159)</w:t>
      </w:r>
      <w:bookmarkEnd w:id="126"/>
      <w:bookmarkEnd w:id="127"/>
    </w:p>
    <w:p>
      <w:pPr>
        <w:pStyle w:val="Subsection"/>
      </w:pPr>
      <w:r>
        <w:tab/>
      </w:r>
      <w:r>
        <w:tab/>
        <w:t>For the purposes of the CPA section 159 the prescribed court officers for a court are as follows —</w:t>
      </w:r>
    </w:p>
    <w:p>
      <w:pPr>
        <w:pStyle w:val="Indenta"/>
        <w:spacing w:before="60"/>
      </w:pPr>
      <w:r>
        <w:tab/>
        <w:t>(a)</w:t>
      </w:r>
      <w:r>
        <w:tab/>
        <w:t>for the Magistrates Court,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128" w:name="_Toc94015099"/>
      <w:bookmarkStart w:id="129" w:name="_Toc84344498"/>
      <w:r>
        <w:rPr>
          <w:rStyle w:val="CharSectno"/>
        </w:rPr>
        <w:t>24</w:t>
      </w:r>
      <w:r>
        <w:t>.</w:t>
      </w:r>
      <w:r>
        <w:tab/>
        <w:t>Witness in custody, request for presence of</w:t>
      </w:r>
      <w:bookmarkEnd w:id="128"/>
      <w:bookmarkEnd w:id="129"/>
    </w:p>
    <w:p>
      <w:pPr>
        <w:pStyle w:val="Subsection"/>
      </w:pPr>
      <w:r>
        <w:tab/>
      </w:r>
      <w:r>
        <w:tab/>
        <w:t>If a party or other person wants a person who is in legal custody to be present to give oral evidence in a case, he or she must lodge a Form 8.</w:t>
      </w:r>
    </w:p>
    <w:p>
      <w:pPr>
        <w:pStyle w:val="Heading5"/>
      </w:pPr>
      <w:bookmarkStart w:id="130" w:name="_Toc94015100"/>
      <w:bookmarkStart w:id="131" w:name="_Toc84344499"/>
      <w:r>
        <w:rPr>
          <w:rStyle w:val="CharSectno"/>
        </w:rPr>
        <w:t>25</w:t>
      </w:r>
      <w:r>
        <w:t>.</w:t>
      </w:r>
      <w:r>
        <w:tab/>
        <w:t>Witness summons, application for (Act s. 159)</w:t>
      </w:r>
      <w:bookmarkEnd w:id="130"/>
      <w:bookmarkEnd w:id="131"/>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132" w:name="_Toc94015101"/>
      <w:bookmarkStart w:id="133" w:name="_Toc84344500"/>
      <w:r>
        <w:rPr>
          <w:rStyle w:val="CharSectno"/>
        </w:rPr>
        <w:t>26</w:t>
      </w:r>
      <w:r>
        <w:t>.</w:t>
      </w:r>
      <w:r>
        <w:tab/>
        <w:t>Summons to produce, early compliance with</w:t>
      </w:r>
      <w:bookmarkEnd w:id="132"/>
      <w:bookmarkEnd w:id="133"/>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134" w:name="_Toc94015102"/>
      <w:bookmarkStart w:id="135" w:name="_Toc84344501"/>
      <w:r>
        <w:rPr>
          <w:rStyle w:val="CharSectno"/>
        </w:rPr>
        <w:t>27</w:t>
      </w:r>
      <w:r>
        <w:t>.</w:t>
      </w:r>
      <w:r>
        <w:tab/>
        <w:t>Arrest warrant for a witness, form of</w:t>
      </w:r>
      <w:bookmarkEnd w:id="134"/>
      <w:bookmarkEnd w:id="13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136" w:name="_Toc94015103"/>
      <w:bookmarkStart w:id="137" w:name="_Toc84344502"/>
      <w:r>
        <w:rPr>
          <w:rStyle w:val="CharSectno"/>
        </w:rPr>
        <w:t>28</w:t>
      </w:r>
      <w:r>
        <w:t>.</w:t>
      </w:r>
      <w:r>
        <w:tab/>
        <w:t>Warrant to imprison a witness, form of</w:t>
      </w:r>
      <w:bookmarkEnd w:id="136"/>
      <w:bookmarkEnd w:id="137"/>
    </w:p>
    <w:p>
      <w:pPr>
        <w:pStyle w:val="Subsection"/>
      </w:pPr>
      <w:r>
        <w:tab/>
      </w:r>
      <w:r>
        <w:tab/>
        <w:t>A warrant to imprison a witness under the CPA Schedule 4 clause 2 must be in the form of Form 13.</w:t>
      </w:r>
    </w:p>
    <w:p>
      <w:pPr>
        <w:pStyle w:val="Heading2"/>
      </w:pPr>
      <w:bookmarkStart w:id="138" w:name="_Toc94006131"/>
      <w:bookmarkStart w:id="139" w:name="_Toc94006469"/>
      <w:bookmarkStart w:id="140" w:name="_Toc94015104"/>
      <w:bookmarkStart w:id="141" w:name="_Toc84330952"/>
      <w:bookmarkStart w:id="142" w:name="_Toc84331200"/>
      <w:bookmarkStart w:id="143" w:name="_Toc84344503"/>
      <w:r>
        <w:rPr>
          <w:rStyle w:val="CharPartNo"/>
        </w:rPr>
        <w:t>Part 6</w:t>
      </w:r>
      <w:r>
        <w:rPr>
          <w:rStyle w:val="CharDivNo"/>
        </w:rPr>
        <w:t> </w:t>
      </w:r>
      <w:r>
        <w:t>—</w:t>
      </w:r>
      <w:r>
        <w:rPr>
          <w:rStyle w:val="CharDivText"/>
        </w:rPr>
        <w:t> </w:t>
      </w:r>
      <w:r>
        <w:rPr>
          <w:rStyle w:val="CharPartText"/>
        </w:rPr>
        <w:t>CPA Part 6 regulations</w:t>
      </w:r>
      <w:bookmarkEnd w:id="138"/>
      <w:bookmarkEnd w:id="139"/>
      <w:bookmarkEnd w:id="140"/>
      <w:bookmarkEnd w:id="141"/>
      <w:bookmarkEnd w:id="142"/>
      <w:bookmarkEnd w:id="143"/>
    </w:p>
    <w:p>
      <w:pPr>
        <w:pStyle w:val="Heading5"/>
      </w:pPr>
      <w:bookmarkStart w:id="144" w:name="_Toc94015105"/>
      <w:bookmarkStart w:id="145" w:name="_Toc84344504"/>
      <w:r>
        <w:rPr>
          <w:rStyle w:val="CharSectno"/>
        </w:rPr>
        <w:t>28A</w:t>
      </w:r>
      <w:r>
        <w:t>.</w:t>
      </w:r>
      <w:r>
        <w:tab/>
        <w:t>Unclaimed exhibits, destruction or disposal of</w:t>
      </w:r>
      <w:bookmarkEnd w:id="144"/>
      <w:bookmarkEnd w:id="145"/>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146" w:name="_Toc94015106"/>
      <w:bookmarkStart w:id="147" w:name="_Toc84344505"/>
      <w:r>
        <w:rPr>
          <w:rStyle w:val="CharSectno"/>
        </w:rPr>
        <w:t>28B</w:t>
      </w:r>
      <w:r>
        <w:t>.</w:t>
      </w:r>
      <w:r>
        <w:tab/>
        <w:t>Additional copy of served document, fee for (Act s. 175A)</w:t>
      </w:r>
      <w:bookmarkEnd w:id="146"/>
      <w:bookmarkEnd w:id="147"/>
    </w:p>
    <w:p>
      <w:pPr>
        <w:pStyle w:val="Subsection"/>
      </w:pPr>
      <w:r>
        <w:tab/>
      </w:r>
      <w:r>
        <w:tab/>
        <w:t xml:space="preserve">The fee to be paid for giving another copy of a document under section 175A of the Act is the fee set out in the </w:t>
      </w:r>
      <w:r>
        <w:rPr>
          <w:i/>
          <w:iCs/>
        </w:rPr>
        <w:t>Magistrates Court (Fees) Regulations 2005</w:t>
      </w:r>
      <w:r>
        <w:t xml:space="preserve"> Schedule 1 Division 1 item 1(b).</w:t>
      </w:r>
    </w:p>
    <w:p>
      <w:pPr>
        <w:pStyle w:val="Footnotesection"/>
      </w:pPr>
      <w:r>
        <w:tab/>
        <w:t>[Regulation 28B inserted: Gazette 16 May 2008 p. 1910.]</w:t>
      </w:r>
    </w:p>
    <w:p>
      <w:pPr>
        <w:pStyle w:val="Heading5"/>
      </w:pPr>
      <w:bookmarkStart w:id="148" w:name="_Toc94015107"/>
      <w:bookmarkStart w:id="149" w:name="_Toc84344506"/>
      <w:r>
        <w:rPr>
          <w:rStyle w:val="CharSectno"/>
        </w:rPr>
        <w:t>29</w:t>
      </w:r>
      <w:r>
        <w:t>.</w:t>
      </w:r>
      <w:r>
        <w:tab/>
        <w:t>Correction of court record, application for (Act s. 179)</w:t>
      </w:r>
      <w:bookmarkEnd w:id="148"/>
      <w:bookmarkEnd w:id="149"/>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150" w:name="_Toc94015108"/>
      <w:bookmarkStart w:id="151" w:name="_Toc84344507"/>
      <w:r>
        <w:rPr>
          <w:rStyle w:val="CharSectno"/>
        </w:rPr>
        <w:t>30</w:t>
      </w:r>
      <w:r>
        <w:t>.</w:t>
      </w:r>
      <w:r>
        <w:tab/>
        <w:t>Review of court officer’s decision, application for (Act s. 184)</w:t>
      </w:r>
      <w:bookmarkEnd w:id="150"/>
      <w:bookmarkEnd w:id="151"/>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152" w:name="_Toc94006136"/>
      <w:bookmarkStart w:id="153" w:name="_Toc94006474"/>
      <w:bookmarkStart w:id="154" w:name="_Toc94015109"/>
      <w:bookmarkStart w:id="155" w:name="_Toc84330957"/>
      <w:bookmarkStart w:id="156" w:name="_Toc84331205"/>
      <w:bookmarkStart w:id="157" w:name="_Toc84344508"/>
      <w:r>
        <w:rPr>
          <w:rStyle w:val="CharPartNo"/>
        </w:rPr>
        <w:t>Part 7</w:t>
      </w:r>
      <w:r>
        <w:rPr>
          <w:rStyle w:val="CharDivNo"/>
        </w:rPr>
        <w:t> </w:t>
      </w:r>
      <w:r>
        <w:t>—</w:t>
      </w:r>
      <w:r>
        <w:rPr>
          <w:rStyle w:val="CharDivText"/>
        </w:rPr>
        <w:t> </w:t>
      </w:r>
      <w:r>
        <w:rPr>
          <w:rStyle w:val="CharPartText"/>
        </w:rPr>
        <w:t>CPA Schedule 3 regulations</w:t>
      </w:r>
      <w:bookmarkEnd w:id="152"/>
      <w:bookmarkEnd w:id="153"/>
      <w:bookmarkEnd w:id="154"/>
      <w:bookmarkEnd w:id="155"/>
      <w:bookmarkEnd w:id="156"/>
      <w:bookmarkEnd w:id="157"/>
    </w:p>
    <w:p>
      <w:pPr>
        <w:pStyle w:val="Heading5"/>
      </w:pPr>
      <w:bookmarkStart w:id="158" w:name="_Toc94015110"/>
      <w:bookmarkStart w:id="159" w:name="_Toc84344509"/>
      <w:r>
        <w:rPr>
          <w:rStyle w:val="CharSectno"/>
        </w:rPr>
        <w:t>31</w:t>
      </w:r>
      <w:r>
        <w:t>.</w:t>
      </w:r>
      <w:r>
        <w:tab/>
        <w:t>Transcripts, certification of (Act Sch. 3 cl. 6)</w:t>
      </w:r>
      <w:bookmarkEnd w:id="158"/>
      <w:bookmarkEnd w:id="159"/>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160" w:name="_Toc94006138"/>
      <w:bookmarkStart w:id="161" w:name="_Toc94006476"/>
      <w:bookmarkStart w:id="162" w:name="_Toc94015111"/>
      <w:bookmarkStart w:id="163" w:name="_Toc84330959"/>
      <w:bookmarkStart w:id="164" w:name="_Toc84331207"/>
      <w:bookmarkStart w:id="165" w:name="_Toc84344510"/>
      <w:r>
        <w:rPr>
          <w:rStyle w:val="CharPartNo"/>
        </w:rPr>
        <w:t>Part 8</w:t>
      </w:r>
      <w:r>
        <w:rPr>
          <w:b w:val="0"/>
        </w:rPr>
        <w:t> </w:t>
      </w:r>
      <w:r>
        <w:t>—</w:t>
      </w:r>
      <w:r>
        <w:rPr>
          <w:b w:val="0"/>
        </w:rPr>
        <w:t> </w:t>
      </w:r>
      <w:r>
        <w:rPr>
          <w:rStyle w:val="CharPartText"/>
        </w:rPr>
        <w:t>Miscellaneous matters</w:t>
      </w:r>
      <w:bookmarkEnd w:id="160"/>
      <w:bookmarkEnd w:id="161"/>
      <w:bookmarkEnd w:id="162"/>
      <w:bookmarkEnd w:id="163"/>
      <w:bookmarkEnd w:id="164"/>
      <w:bookmarkEnd w:id="165"/>
    </w:p>
    <w:p>
      <w:pPr>
        <w:pStyle w:val="Footnoteheading"/>
      </w:pPr>
      <w:r>
        <w:tab/>
        <w:t>[Heading inserted: Gazette 14 Nov 2006 p. 4728.]</w:t>
      </w:r>
    </w:p>
    <w:p>
      <w:pPr>
        <w:pStyle w:val="Heading5"/>
      </w:pPr>
      <w:bookmarkStart w:id="166" w:name="_Toc94015112"/>
      <w:bookmarkStart w:id="167" w:name="_Toc84344511"/>
      <w:r>
        <w:rPr>
          <w:rStyle w:val="CharSectno"/>
        </w:rPr>
        <w:t>32</w:t>
      </w:r>
      <w:r>
        <w:t>.</w:t>
      </w:r>
      <w:r>
        <w:tab/>
        <w:t xml:space="preserve">Application under </w:t>
      </w:r>
      <w:r>
        <w:rPr>
          <w:i/>
        </w:rPr>
        <w:t>High Risk Serious Offenders Act 2020</w:t>
      </w:r>
      <w:r>
        <w:t xml:space="preserve"> s. 51</w:t>
      </w:r>
      <w:bookmarkEnd w:id="166"/>
      <w:bookmarkEnd w:id="167"/>
    </w:p>
    <w:p>
      <w:pPr>
        <w:pStyle w:val="Subsection"/>
      </w:pPr>
      <w:r>
        <w:tab/>
      </w:r>
      <w:r>
        <w:tab/>
        <w:t xml:space="preserve">Regulation 9, other than subregulations (3) and (6), applies with any necessary changes to and in respect of an application under the </w:t>
      </w:r>
      <w:r>
        <w:rPr>
          <w:i/>
        </w:rPr>
        <w:t>High Risk Serious Offenders Act 2020</w:t>
      </w:r>
      <w:r>
        <w:t xml:space="preserve"> section 51 to a magistrate for a warrant.</w:t>
      </w:r>
    </w:p>
    <w:p>
      <w:pPr>
        <w:pStyle w:val="Footnotesection"/>
      </w:pPr>
      <w:r>
        <w:tab/>
        <w:t>[Regulation 32 inserted: Gazette 14 Nov 2006 p. 4728-9; amended: SL 2020/236 r.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8" w:name="_Toc94006140"/>
      <w:bookmarkStart w:id="169" w:name="_Toc94006478"/>
      <w:bookmarkStart w:id="170" w:name="_Toc94015113"/>
      <w:bookmarkStart w:id="171" w:name="_Toc84330961"/>
      <w:bookmarkStart w:id="172" w:name="_Toc84331209"/>
      <w:bookmarkStart w:id="173" w:name="_Toc84344512"/>
      <w:r>
        <w:rPr>
          <w:rStyle w:val="CharSchNo"/>
        </w:rPr>
        <w:t>Schedule 1</w:t>
      </w:r>
      <w:r>
        <w:rPr>
          <w:rStyle w:val="CharSDivNo"/>
        </w:rPr>
        <w:t> </w:t>
      </w:r>
      <w:r>
        <w:t>—</w:t>
      </w:r>
      <w:r>
        <w:rPr>
          <w:rStyle w:val="CharSDivText"/>
        </w:rPr>
        <w:t> </w:t>
      </w:r>
      <w:r>
        <w:rPr>
          <w:rStyle w:val="CharSchText"/>
        </w:rPr>
        <w:t>Forms</w:t>
      </w:r>
      <w:bookmarkEnd w:id="168"/>
      <w:bookmarkEnd w:id="169"/>
      <w:bookmarkEnd w:id="170"/>
      <w:bookmarkEnd w:id="171"/>
      <w:bookmarkEnd w:id="172"/>
      <w:bookmarkEnd w:id="173"/>
    </w:p>
    <w:p>
      <w:pPr>
        <w:pStyle w:val="yShoulderClause"/>
        <w:spacing w:before="60"/>
      </w:pPr>
      <w:r>
        <w:t>[r. 4]</w:t>
      </w:r>
    </w:p>
    <w:p>
      <w:pPr>
        <w:pStyle w:val="yHeading5"/>
        <w:spacing w:before="0" w:after="120"/>
      </w:pPr>
      <w:bookmarkStart w:id="174" w:name="_Toc94015114"/>
      <w:bookmarkStart w:id="175" w:name="_Toc84344513"/>
      <w:r>
        <w:rPr>
          <w:rStyle w:val="CharSClsNo"/>
        </w:rPr>
        <w:t>1</w:t>
      </w:r>
      <w:r>
        <w:t>.</w:t>
      </w:r>
      <w:r>
        <w:tab/>
        <w:t>Arrest warrant</w:t>
      </w:r>
      <w:bookmarkEnd w:id="174"/>
      <w:bookmarkEnd w:id="1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r>
              <w:rPr>
                <w:sz w:val="20"/>
              </w:rPr>
              <w:t>Western Australia</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to show cause why bail should not be varied or revoked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 SL 2020/100 r. 7.]</w:t>
      </w:r>
    </w:p>
    <w:p>
      <w:pPr>
        <w:pStyle w:val="yHeading5"/>
        <w:pageBreakBefore/>
        <w:spacing w:before="0" w:after="120"/>
      </w:pPr>
      <w:bookmarkStart w:id="176" w:name="_Toc94015115"/>
      <w:bookmarkStart w:id="177" w:name="_Toc84344514"/>
      <w:r>
        <w:rPr>
          <w:rStyle w:val="CharSClsNo"/>
        </w:rPr>
        <w:t>2</w:t>
      </w:r>
      <w:r>
        <w:t>.</w:t>
      </w:r>
      <w:r>
        <w:tab/>
        <w:t>Remand warrant</w:t>
      </w:r>
      <w:bookmarkEnd w:id="176"/>
      <w:bookmarkEnd w:id="1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r>
              <w:rPr>
                <w:sz w:val="20"/>
              </w:rPr>
              <w:t>Western Australia</w:t>
            </w:r>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178" w:name="_Toc94015116"/>
      <w:bookmarkStart w:id="179" w:name="_Toc84344515"/>
      <w:r>
        <w:rPr>
          <w:rStyle w:val="CharSClsNo"/>
        </w:rPr>
        <w:t>3</w:t>
      </w:r>
      <w:r>
        <w:t>.</w:t>
      </w:r>
      <w:r>
        <w:tab/>
        <w:t>Prosecution notice (r. 8)</w:t>
      </w:r>
      <w:bookmarkEnd w:id="178"/>
      <w:bookmarkEnd w:id="17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Footnotesection"/>
      </w:pPr>
      <w:r>
        <w:tab/>
        <w:t>[Form 3 amended: SL 2021/38 r. 7.]</w:t>
      </w:r>
    </w:p>
    <w:p>
      <w:pPr>
        <w:pStyle w:val="yHeading5"/>
        <w:pageBreakBefore/>
        <w:spacing w:before="0" w:after="120"/>
      </w:pPr>
      <w:bookmarkStart w:id="180" w:name="_Toc94015117"/>
      <w:bookmarkStart w:id="181" w:name="_Toc84344516"/>
      <w:r>
        <w:rPr>
          <w:rStyle w:val="CharSClsNo"/>
        </w:rPr>
        <w:t>4</w:t>
      </w:r>
      <w:r>
        <w:t>.</w:t>
      </w:r>
      <w:r>
        <w:tab/>
        <w:t>Summons to an accused</w:t>
      </w:r>
      <w:bookmarkEnd w:id="180"/>
      <w:bookmarkEnd w:id="1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182" w:name="_Toc94015118"/>
      <w:bookmarkStart w:id="183" w:name="_Toc84344517"/>
      <w:r>
        <w:rPr>
          <w:rStyle w:val="CharSClsNo"/>
        </w:rPr>
        <w:t>5</w:t>
      </w:r>
      <w:r>
        <w:t>.</w:t>
      </w:r>
      <w:r>
        <w:tab/>
        <w:t>Court hearing notice</w:t>
      </w:r>
      <w:bookmarkEnd w:id="182"/>
      <w:bookmarkEnd w:id="1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after="120"/>
      </w:pPr>
      <w:bookmarkStart w:id="184" w:name="_Toc94015119"/>
      <w:bookmarkStart w:id="185" w:name="_Toc84344518"/>
      <w:r>
        <w:rPr>
          <w:rStyle w:val="CharSClsNo"/>
        </w:rPr>
        <w:t>5A</w:t>
      </w:r>
      <w:r>
        <w:t>.</w:t>
      </w:r>
      <w:r>
        <w:tab/>
        <w:t xml:space="preserve">Application under </w:t>
      </w:r>
      <w:r>
        <w:rPr>
          <w:i/>
        </w:rPr>
        <w:t>Bail Act 1982</w:t>
      </w:r>
      <w:r>
        <w:t xml:space="preserve"> s. 54(2)(b) (r. 13C(1))</w:t>
      </w:r>
      <w:bookmarkEnd w:id="184"/>
      <w:bookmarkEnd w:id="185"/>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280"/>
        <w:gridCol w:w="425"/>
        <w:gridCol w:w="124"/>
        <w:gridCol w:w="1446"/>
        <w:gridCol w:w="10"/>
        <w:gridCol w:w="423"/>
        <w:gridCol w:w="269"/>
        <w:gridCol w:w="563"/>
        <w:gridCol w:w="2216"/>
      </w:tblGrid>
      <w:tr>
        <w:trPr>
          <w:cantSplit/>
          <w:trHeight w:val="250"/>
          <w:jc w:val="center"/>
        </w:trPr>
        <w:tc>
          <w:tcPr>
            <w:tcW w:w="2147" w:type="dxa"/>
            <w:gridSpan w:val="5"/>
            <w:tcBorders>
              <w:top w:val="single" w:sz="4" w:space="0" w:color="auto"/>
              <w:left w:val="single" w:sz="4" w:space="0" w:color="auto"/>
              <w:right w:val="single" w:sz="4" w:space="0" w:color="auto"/>
            </w:tcBorders>
            <w:shd w:val="clear" w:color="auto" w:fill="auto"/>
            <w:noWrap/>
          </w:tcPr>
          <w:p>
            <w:pPr>
              <w:pStyle w:val="yTableNAm"/>
              <w:spacing w:before="0"/>
              <w:rPr>
                <w:sz w:val="16"/>
                <w:szCs w:val="16"/>
              </w:rPr>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noWrap/>
          </w:tcPr>
          <w:p>
            <w:pPr>
              <w:pStyle w:val="yTableNAm"/>
              <w:keepNext/>
              <w:keepLines/>
              <w:spacing w:before="0"/>
              <w:rPr>
                <w:sz w:val="24"/>
              </w:rPr>
            </w:pPr>
          </w:p>
        </w:tc>
        <w:tc>
          <w:tcPr>
            <w:tcW w:w="2779" w:type="dxa"/>
            <w:gridSpan w:val="2"/>
            <w:vMerge w:val="restart"/>
            <w:tcBorders>
              <w:top w:val="single" w:sz="4" w:space="0" w:color="auto"/>
              <w:left w:val="single" w:sz="4" w:space="0" w:color="auto"/>
              <w:right w:val="single" w:sz="4" w:space="0" w:color="auto"/>
            </w:tcBorders>
            <w:noWrap/>
          </w:tcPr>
          <w:p>
            <w:pPr>
              <w:pStyle w:val="yTableNAm"/>
              <w:spacing w:before="0"/>
              <w:rPr>
                <w:b/>
              </w:rPr>
            </w:pPr>
            <w:r>
              <w:rPr>
                <w:b/>
              </w:rPr>
              <w:t xml:space="preserve">Application for summons or warrant under the </w:t>
            </w:r>
            <w:r>
              <w:rPr>
                <w:b/>
                <w:i/>
              </w:rPr>
              <w:t>Bail Act 1982</w:t>
            </w:r>
            <w:r>
              <w:rPr>
                <w:b/>
              </w:rPr>
              <w:t xml:space="preserve"> s. 54(2)(b)</w:t>
            </w:r>
          </w:p>
          <w:p>
            <w:pPr>
              <w:pStyle w:val="yTableNAm"/>
            </w:pPr>
          </w:p>
          <w:p>
            <w:pPr>
              <w:pStyle w:val="yTableNAm"/>
              <w:rPr>
                <w:i/>
                <w:sz w:val="16"/>
                <w:szCs w:val="16"/>
              </w:rPr>
            </w:pPr>
            <w:r>
              <w:rPr>
                <w:i/>
                <w:sz w:val="16"/>
                <w:szCs w:val="16"/>
              </w:rPr>
              <w:t>Criminal Procedure Regulations 2005</w:t>
            </w: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Court location</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right w:val="single" w:sz="4" w:space="0" w:color="auto"/>
            </w:tcBorders>
            <w:noWrap/>
          </w:tcPr>
          <w:p>
            <w:pPr>
              <w:pStyle w:val="yTableNAm"/>
            </w:pPr>
          </w:p>
        </w:tc>
      </w:tr>
      <w:tr>
        <w:trPr>
          <w:cantSplit/>
          <w:trHeight w:val="250"/>
          <w:jc w:val="center"/>
        </w:trPr>
        <w:tc>
          <w:tcPr>
            <w:tcW w:w="2147" w:type="dxa"/>
            <w:gridSpan w:val="5"/>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16"/>
                <w:szCs w:val="16"/>
              </w:rPr>
            </w:pPr>
            <w:r>
              <w:rPr>
                <w:sz w:val="16"/>
                <w:szCs w:val="16"/>
              </w:rPr>
              <w:t>Date lodged</w:t>
            </w:r>
          </w:p>
        </w:tc>
        <w:tc>
          <w:tcPr>
            <w:tcW w:w="2148" w:type="dxa"/>
            <w:gridSpan w:val="4"/>
            <w:tcBorders>
              <w:top w:val="single" w:sz="4" w:space="0" w:color="auto"/>
              <w:left w:val="single" w:sz="4" w:space="0" w:color="auto"/>
              <w:bottom w:val="single" w:sz="4" w:space="0" w:color="auto"/>
              <w:right w:val="single" w:sz="4" w:space="0" w:color="auto"/>
            </w:tcBorders>
            <w:shd w:val="clear" w:color="auto" w:fill="auto"/>
            <w:noWrap/>
          </w:tcPr>
          <w:p>
            <w:pPr>
              <w:pStyle w:val="yTableNAm"/>
              <w:spacing w:before="0"/>
              <w:rPr>
                <w:sz w:val="24"/>
              </w:rPr>
            </w:pPr>
          </w:p>
        </w:tc>
        <w:tc>
          <w:tcPr>
            <w:tcW w:w="2779" w:type="dxa"/>
            <w:gridSpan w:val="2"/>
            <w:vMerge/>
            <w:tcBorders>
              <w:left w:val="single" w:sz="4" w:space="0" w:color="auto"/>
              <w:bottom w:val="single" w:sz="4" w:space="0" w:color="auto"/>
              <w:right w:val="single" w:sz="4"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sz w:val="16"/>
                <w:szCs w:val="16"/>
              </w:rPr>
            </w:pPr>
            <w:r>
              <w:rPr>
                <w:b/>
                <w:sz w:val="16"/>
                <w:szCs w:val="16"/>
              </w:rPr>
              <w:t>Case</w:t>
            </w:r>
          </w:p>
          <w:p>
            <w:pPr>
              <w:pStyle w:val="yTableNAm"/>
              <w:spacing w:before="0"/>
              <w:rPr>
                <w:i/>
              </w:rPr>
            </w:pPr>
            <w:r>
              <w:rPr>
                <w:i/>
                <w:sz w:val="16"/>
                <w:szCs w:val="16"/>
              </w:rPr>
              <w:t>(Names of all parties)</w:t>
            </w:r>
          </w:p>
        </w:tc>
        <w:tc>
          <w:tcPr>
            <w:tcW w:w="6108" w:type="dxa"/>
            <w:gridSpan w:val="10"/>
            <w:tcBorders>
              <w:top w:val="single" w:sz="4" w:space="0" w:color="auto"/>
              <w:left w:val="nil"/>
              <w:bottom w:val="single" w:sz="4" w:space="0" w:color="000000"/>
              <w:right w:val="single" w:sz="4" w:space="0" w:color="auto"/>
            </w:tcBorders>
            <w:noWrap/>
          </w:tcPr>
          <w:p>
            <w:pPr>
              <w:pStyle w:val="yTableNAm"/>
              <w:keepNext/>
              <w:keepLines/>
              <w:spacing w:before="0"/>
            </w:pPr>
          </w:p>
        </w:tc>
      </w:tr>
      <w:tr>
        <w:trPr>
          <w:cantSplit/>
          <w:trHeight w:val="144"/>
          <w:jc w:val="center"/>
        </w:trPr>
        <w:tc>
          <w:tcPr>
            <w:tcW w:w="966" w:type="dxa"/>
            <w:vMerge w:val="restart"/>
            <w:tcBorders>
              <w:top w:val="single" w:sz="4" w:space="0" w:color="000000"/>
              <w:left w:val="single" w:sz="4" w:space="0" w:color="000000"/>
            </w:tcBorders>
            <w:shd w:val="clear" w:color="auto" w:fill="auto"/>
            <w:noWrap/>
          </w:tcPr>
          <w:p>
            <w:pPr>
              <w:pStyle w:val="yTableNAm"/>
              <w:keepNext/>
              <w:keepLines/>
              <w:spacing w:before="0"/>
              <w:rPr>
                <w:b/>
                <w:sz w:val="16"/>
                <w:szCs w:val="16"/>
              </w:rPr>
            </w:pPr>
            <w:r>
              <w:rPr>
                <w:b/>
                <w:sz w:val="16"/>
                <w:szCs w:val="16"/>
              </w:rPr>
              <w:t>Applicant</w:t>
            </w:r>
          </w:p>
          <w:p>
            <w:pPr>
              <w:pStyle w:val="yTableNAm"/>
              <w:keepNext/>
              <w:keepLines/>
              <w:spacing w:before="0"/>
              <w:rPr>
                <w:i/>
              </w:rPr>
            </w:pPr>
            <w:r>
              <w:rPr>
                <w:i/>
                <w:sz w:val="16"/>
                <w:szCs w:val="16"/>
              </w:rPr>
              <w:t>(Name of the party applying)</w:t>
            </w: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Name</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Next/>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Next/>
              <w:keepLines/>
              <w:spacing w:before="0" w:after="120"/>
              <w:rPr>
                <w:sz w:val="16"/>
              </w:rPr>
            </w:pPr>
            <w:r>
              <w:rPr>
                <w:sz w:val="16"/>
              </w:rPr>
              <w:t>Address</w:t>
            </w:r>
          </w:p>
        </w:tc>
        <w:tc>
          <w:tcPr>
            <w:tcW w:w="5051" w:type="dxa"/>
            <w:gridSpan w:val="7"/>
            <w:tcBorders>
              <w:top w:val="single" w:sz="4" w:space="0" w:color="000000"/>
              <w:right w:val="single" w:sz="4" w:space="0" w:color="auto"/>
            </w:tcBorders>
            <w:noWrap/>
          </w:tcPr>
          <w:p>
            <w:pPr>
              <w:pStyle w:val="yTableNAm"/>
              <w:keepNext/>
              <w:keepLines/>
              <w:spacing w:before="0" w:after="120"/>
            </w:pPr>
          </w:p>
        </w:tc>
      </w:tr>
      <w:tr>
        <w:trPr>
          <w:cantSplit/>
          <w:trHeight w:val="144"/>
          <w:jc w:val="center"/>
        </w:trPr>
        <w:tc>
          <w:tcPr>
            <w:tcW w:w="966" w:type="dxa"/>
            <w:vMerge/>
            <w:tcBorders>
              <w:top w:val="single" w:sz="4" w:space="0" w:color="000000"/>
              <w:left w:val="single" w:sz="4" w:space="0" w:color="000000"/>
            </w:tcBorders>
            <w:shd w:val="clear" w:color="auto" w:fill="auto"/>
            <w:noWrap/>
          </w:tcPr>
          <w:p>
            <w:pPr>
              <w:pStyle w:val="yTableNAm"/>
              <w:keepLines/>
              <w:spacing w:before="0"/>
              <w:rPr>
                <w:b/>
                <w:sz w:val="16"/>
                <w:szCs w:val="16"/>
              </w:rPr>
            </w:pPr>
          </w:p>
        </w:tc>
        <w:tc>
          <w:tcPr>
            <w:tcW w:w="1057" w:type="dxa"/>
            <w:gridSpan w:val="3"/>
            <w:tcBorders>
              <w:top w:val="single" w:sz="4" w:space="0" w:color="000000"/>
              <w:right w:val="single" w:sz="4" w:space="0" w:color="000000"/>
            </w:tcBorders>
            <w:noWrap/>
          </w:tcPr>
          <w:p>
            <w:pPr>
              <w:pStyle w:val="yTableNAm"/>
              <w:keepLines/>
              <w:spacing w:before="0" w:after="120"/>
              <w:rPr>
                <w:sz w:val="16"/>
              </w:rPr>
            </w:pPr>
            <w:r>
              <w:rPr>
                <w:sz w:val="16"/>
              </w:rPr>
              <w:t>Telephone No.</w:t>
            </w:r>
          </w:p>
        </w:tc>
        <w:tc>
          <w:tcPr>
            <w:tcW w:w="5051" w:type="dxa"/>
            <w:gridSpan w:val="7"/>
            <w:tcBorders>
              <w:top w:val="single" w:sz="4" w:space="0" w:color="000000"/>
              <w:right w:val="single" w:sz="4" w:space="0" w:color="auto"/>
            </w:tcBorders>
            <w:noWrap/>
          </w:tcPr>
          <w:p>
            <w:pPr>
              <w:pStyle w:val="yTableNAm"/>
              <w:keepLines/>
              <w:spacing w:before="0" w:after="120"/>
            </w:pPr>
          </w:p>
        </w:tc>
      </w:tr>
      <w:tr>
        <w:trPr>
          <w:cantSplit/>
          <w:trHeight w:val="488"/>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rPr>
            </w:pPr>
            <w:r>
              <w:rPr>
                <w:b/>
                <w:sz w:val="16"/>
              </w:rPr>
              <w:t>Application details</w:t>
            </w:r>
          </w:p>
        </w:tc>
        <w:tc>
          <w:tcPr>
            <w:tcW w:w="6108" w:type="dxa"/>
            <w:gridSpan w:val="10"/>
            <w:tcBorders>
              <w:top w:val="single" w:sz="4" w:space="0" w:color="000000"/>
              <w:bottom w:val="nil"/>
              <w:right w:val="single" w:sz="4" w:space="0" w:color="auto"/>
            </w:tcBorders>
            <w:noWrap/>
          </w:tcPr>
          <w:p>
            <w:pPr>
              <w:pStyle w:val="yTableNAm"/>
              <w:spacing w:before="0"/>
              <w:rPr>
                <w:sz w:val="16"/>
                <w:szCs w:val="16"/>
              </w:rPr>
            </w:pPr>
            <w:r>
              <w:rPr>
                <w:sz w:val="16"/>
                <w:szCs w:val="16"/>
              </w:rPr>
              <w:t>The applicant applies:</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 xml:space="preserve">under the </w:t>
            </w:r>
            <w:r>
              <w:rPr>
                <w:i/>
                <w:sz w:val="16"/>
                <w:szCs w:val="16"/>
              </w:rPr>
              <w:t>Bail Act 1982</w:t>
            </w:r>
            <w:r>
              <w:rPr>
                <w:sz w:val="16"/>
                <w:szCs w:val="16"/>
              </w:rPr>
              <w:t xml:space="preserve"> s. 54(2)(b) for a summons for the purpose of causing the accused mentioned above to appear before an appropriate judicial officer as provided in s. 54(1) of that Act.</w:t>
            </w:r>
          </w:p>
          <w:p>
            <w:pPr>
              <w:pStyle w:val="yTableNAm"/>
              <w:tabs>
                <w:tab w:val="clear" w:pos="567"/>
                <w:tab w:val="left" w:pos="324"/>
              </w:tabs>
              <w:spacing w:before="0" w:after="60"/>
              <w:ind w:left="323" w:hanging="323"/>
              <w:rPr>
                <w:sz w:val="16"/>
                <w:szCs w:val="16"/>
              </w:rPr>
            </w:pPr>
            <w:r>
              <w:rPr>
                <w:sz w:val="16"/>
                <w:szCs w:val="16"/>
              </w:rPr>
              <w:sym w:font="Wingdings" w:char="F072"/>
            </w:r>
            <w:r>
              <w:rPr>
                <w:sz w:val="16"/>
                <w:szCs w:val="16"/>
              </w:rPr>
              <w:t xml:space="preserve"> </w:t>
            </w:r>
            <w:r>
              <w:rPr>
                <w:sz w:val="16"/>
                <w:szCs w:val="16"/>
              </w:rPr>
              <w:tab/>
              <w:t xml:space="preserve">under the </w:t>
            </w:r>
            <w:r>
              <w:rPr>
                <w:i/>
                <w:sz w:val="16"/>
                <w:szCs w:val="16"/>
              </w:rPr>
              <w:t>Bail Act 1982</w:t>
            </w:r>
            <w:r>
              <w:rPr>
                <w:sz w:val="16"/>
                <w:szCs w:val="16"/>
              </w:rPr>
              <w:t xml:space="preserve"> s. 54(2)(b) for a warrant for the purpose of causing the accused mentioned above to appear before an appropriate judicial officer as provided in s. 54(1) of that Act.</w:t>
            </w:r>
          </w:p>
          <w:p>
            <w:pPr>
              <w:pStyle w:val="yTableNAm"/>
              <w:tabs>
                <w:tab w:val="clear" w:pos="567"/>
                <w:tab w:val="left" w:pos="324"/>
              </w:tabs>
              <w:spacing w:before="0"/>
              <w:ind w:left="324" w:hanging="324"/>
              <w:rPr>
                <w:sz w:val="16"/>
                <w:szCs w:val="16"/>
              </w:rPr>
            </w:pPr>
            <w:r>
              <w:rPr>
                <w:sz w:val="16"/>
                <w:szCs w:val="16"/>
              </w:rPr>
              <w:t>The grounds for the application are:</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accused unlikely to appear in court in compliance with requirement of bail undertaking (</w:t>
            </w:r>
            <w:r>
              <w:rPr>
                <w:i/>
                <w:sz w:val="16"/>
                <w:szCs w:val="16"/>
              </w:rPr>
              <w:t xml:space="preserve">Bail Act 1982 </w:t>
            </w:r>
            <w:r>
              <w:rPr>
                <w:sz w:val="16"/>
                <w:szCs w:val="16"/>
              </w:rPr>
              <w:t>s. 54(1)(a)(i))</w:t>
            </w:r>
          </w:p>
          <w:p>
            <w:pPr>
              <w:pStyle w:val="yTableNAm"/>
              <w:tabs>
                <w:tab w:val="clear" w:pos="567"/>
                <w:tab w:val="left" w:pos="324"/>
              </w:tabs>
              <w:spacing w:before="0"/>
              <w:ind w:left="324" w:hanging="324"/>
              <w:rPr>
                <w:sz w:val="16"/>
                <w:szCs w:val="16"/>
              </w:rPr>
            </w:pPr>
            <w:r>
              <w:rPr>
                <w:sz w:val="16"/>
                <w:szCs w:val="16"/>
              </w:rPr>
              <w:sym w:font="Wingdings" w:char="F072"/>
            </w:r>
            <w:r>
              <w:rPr>
                <w:sz w:val="16"/>
                <w:szCs w:val="16"/>
              </w:rPr>
              <w:tab/>
              <w:t>breach or likely breach of the following condition(s) of bail undertaking (</w:t>
            </w:r>
            <w:r>
              <w:rPr>
                <w:i/>
                <w:sz w:val="16"/>
                <w:szCs w:val="16"/>
              </w:rPr>
              <w:t xml:space="preserve">Bail Act 1982 </w:t>
            </w:r>
            <w:r>
              <w:rPr>
                <w:sz w:val="16"/>
                <w:szCs w:val="16"/>
              </w:rPr>
              <w:t>s. 54(1)(a)(ii)):</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not to be in the company of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szCs w:val="16"/>
              </w:rPr>
            </w:pPr>
          </w:p>
        </w:tc>
        <w:tc>
          <w:tcPr>
            <w:tcW w:w="2708" w:type="dxa"/>
            <w:gridSpan w:val="6"/>
            <w:tcBorders>
              <w:top w:val="nil"/>
              <w:left w:val="nil"/>
              <w:bottom w:val="nil"/>
              <w:right w:val="nil"/>
            </w:tcBorders>
            <w:noWrap/>
          </w:tcPr>
          <w:p>
            <w:pPr>
              <w:pStyle w:val="yTableNAm"/>
              <w:spacing w:before="0"/>
              <w:ind w:left="397" w:hanging="397"/>
              <w:rPr>
                <w:sz w:val="16"/>
                <w:szCs w:val="16"/>
              </w:rPr>
            </w:pPr>
            <w:r>
              <w:rPr>
                <w:sz w:val="16"/>
                <w:szCs w:val="16"/>
              </w:rPr>
              <w:sym w:font="Wingdings" w:char="F072"/>
            </w:r>
            <w:r>
              <w:rPr>
                <w:sz w:val="16"/>
                <w:szCs w:val="16"/>
              </w:rPr>
              <w:tab/>
              <w:t>not to make contact with a particular person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testing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drug and alcohol counselling</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mental health assessment</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undertake a physical health examination</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 reside at a specialist treatment centre</w:t>
            </w:r>
          </w:p>
        </w:tc>
        <w:tc>
          <w:tcPr>
            <w:tcW w:w="3048" w:type="dxa"/>
            <w:gridSpan w:val="3"/>
            <w:tcBorders>
              <w:top w:val="nil"/>
              <w:left w:val="nil"/>
              <w:bottom w:val="nil"/>
              <w:right w:val="single" w:sz="4" w:space="0" w:color="auto"/>
            </w:tcBorders>
            <w:noWrap/>
          </w:tcPr>
          <w:p>
            <w:pPr>
              <w:pStyle w:val="yTableNAm"/>
              <w:spacing w:before="0"/>
              <w:ind w:left="383" w:hanging="383"/>
              <w:rPr>
                <w:sz w:val="16"/>
              </w:rPr>
            </w:pPr>
            <w:r>
              <w:rPr>
                <w:sz w:val="16"/>
                <w:szCs w:val="16"/>
              </w:rPr>
              <w:sym w:font="Wingdings" w:char="F072"/>
            </w:r>
            <w:r>
              <w:rPr>
                <w:sz w:val="16"/>
                <w:szCs w:val="16"/>
              </w:rPr>
              <w:tab/>
              <w:t>other: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pPr>
          </w:p>
        </w:tc>
        <w:tc>
          <w:tcPr>
            <w:tcW w:w="2708" w:type="dxa"/>
            <w:gridSpan w:val="6"/>
            <w:tcBorders>
              <w:top w:val="nil"/>
              <w:left w:val="nil"/>
              <w:bottom w:val="nil"/>
              <w:right w:val="nil"/>
            </w:tcBorders>
            <w:noWrap/>
          </w:tcPr>
          <w:p>
            <w:pPr>
              <w:pStyle w:val="yTableNAm"/>
              <w:spacing w:before="0"/>
              <w:ind w:left="397" w:hanging="397"/>
            </w:pPr>
            <w:r>
              <w:rPr>
                <w:sz w:val="16"/>
                <w:szCs w:val="16"/>
              </w:rPr>
              <w:sym w:font="Wingdings" w:char="F072"/>
            </w:r>
            <w:r>
              <w:rPr>
                <w:sz w:val="16"/>
                <w:szCs w:val="16"/>
              </w:rPr>
              <w:tab/>
              <w:t>attend other counselling / programmes as specified</w:t>
            </w:r>
          </w:p>
        </w:tc>
        <w:tc>
          <w:tcPr>
            <w:tcW w:w="3048" w:type="dxa"/>
            <w:gridSpan w:val="3"/>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6108" w:type="dxa"/>
            <w:gridSpan w:val="10"/>
            <w:tcBorders>
              <w:top w:val="nil"/>
              <w:right w:val="single" w:sz="4" w:space="0" w:color="auto"/>
            </w:tcBorders>
            <w:noWrap/>
          </w:tcPr>
          <w:p>
            <w:pPr>
              <w:pStyle w:val="yTableNAm"/>
              <w:spacing w:before="0"/>
              <w:ind w:left="324" w:hanging="324"/>
              <w:rPr>
                <w:sz w:val="16"/>
                <w:szCs w:val="16"/>
              </w:rPr>
            </w:pPr>
            <w:r>
              <w:rPr>
                <w:sz w:val="16"/>
                <w:szCs w:val="16"/>
              </w:rPr>
              <w:sym w:font="Wingdings" w:char="F072"/>
            </w:r>
            <w:r>
              <w:rPr>
                <w:sz w:val="16"/>
                <w:szCs w:val="16"/>
              </w:rPr>
              <w:tab/>
              <w:t>breach of home detention condition (</w:t>
            </w:r>
            <w:r>
              <w:rPr>
                <w:i/>
                <w:sz w:val="16"/>
                <w:szCs w:val="16"/>
              </w:rPr>
              <w:t xml:space="preserve">Bail Act 1982 </w:t>
            </w:r>
            <w:r>
              <w:rPr>
                <w:sz w:val="16"/>
                <w:szCs w:val="16"/>
              </w:rPr>
              <w:t>s. 54(1)(a)(iii))</w:t>
            </w:r>
          </w:p>
          <w:p>
            <w:pPr>
              <w:pStyle w:val="yTableNAm"/>
              <w:spacing w:before="0"/>
              <w:ind w:left="324" w:hanging="324"/>
              <w:rPr>
                <w:sz w:val="16"/>
                <w:szCs w:val="16"/>
              </w:rPr>
            </w:pPr>
            <w:r>
              <w:rPr>
                <w:sz w:val="16"/>
                <w:szCs w:val="16"/>
              </w:rPr>
              <w:sym w:font="Wingdings" w:char="F072"/>
            </w:r>
            <w:r>
              <w:rPr>
                <w:sz w:val="16"/>
                <w:szCs w:val="16"/>
              </w:rPr>
              <w:tab/>
              <w:t>surety no longer suitable or dead (</w:t>
            </w:r>
            <w:r>
              <w:rPr>
                <w:i/>
                <w:sz w:val="16"/>
                <w:szCs w:val="16"/>
              </w:rPr>
              <w:t xml:space="preserve">Bail Act 1982 </w:t>
            </w:r>
            <w:r>
              <w:rPr>
                <w:sz w:val="16"/>
                <w:szCs w:val="16"/>
              </w:rPr>
              <w:t>s. 54(1)(b)(i))</w:t>
            </w:r>
          </w:p>
          <w:p>
            <w:pPr>
              <w:pStyle w:val="yTableNAm"/>
              <w:spacing w:before="0" w:after="240"/>
              <w:ind w:left="323" w:hanging="323"/>
              <w:rPr>
                <w:sz w:val="16"/>
                <w:szCs w:val="16"/>
              </w:rPr>
            </w:pPr>
            <w:r>
              <w:rPr>
                <w:sz w:val="16"/>
                <w:szCs w:val="16"/>
              </w:rPr>
              <w:sym w:font="Wingdings" w:char="F072"/>
            </w:r>
            <w:r>
              <w:rPr>
                <w:sz w:val="16"/>
                <w:szCs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Description of grounds</w:t>
            </w:r>
          </w:p>
        </w:tc>
        <w:tc>
          <w:tcPr>
            <w:tcW w:w="6108" w:type="dxa"/>
            <w:gridSpan w:val="10"/>
            <w:tcBorders>
              <w:top w:val="single" w:sz="4" w:space="0" w:color="auto"/>
              <w:left w:val="nil"/>
              <w:bottom w:val="single" w:sz="4" w:space="0" w:color="auto"/>
              <w:right w:val="single" w:sz="4" w:space="0" w:color="auto"/>
            </w:tcBorders>
            <w:noWrap/>
          </w:tcPr>
          <w:p>
            <w:pPr>
              <w:pStyle w:val="yTableNAm"/>
            </w:pPr>
          </w:p>
        </w:tc>
      </w:tr>
      <w:tr>
        <w:trPr>
          <w:cantSplit/>
          <w:trHeight w:val="776"/>
          <w:jc w:val="center"/>
        </w:trPr>
        <w:tc>
          <w:tcPr>
            <w:tcW w:w="966" w:type="dxa"/>
            <w:tcBorders>
              <w:top w:val="single" w:sz="4" w:space="0" w:color="000000"/>
              <w:left w:val="single" w:sz="4" w:space="0" w:color="000000"/>
              <w:right w:val="single" w:sz="4" w:space="0" w:color="000000"/>
            </w:tcBorders>
            <w:shd w:val="clear" w:color="auto" w:fill="auto"/>
            <w:noWrap/>
          </w:tcPr>
          <w:p>
            <w:pPr>
              <w:pStyle w:val="yTableNAm"/>
              <w:spacing w:before="0"/>
              <w:rPr>
                <w:b/>
                <w:bCs/>
                <w:sz w:val="16"/>
              </w:rPr>
            </w:pPr>
            <w:r>
              <w:rPr>
                <w:b/>
                <w:bCs/>
                <w:sz w:val="16"/>
              </w:rPr>
              <w:t>Signature of applicant or lawyer</w:t>
            </w:r>
          </w:p>
        </w:tc>
        <w:tc>
          <w:tcPr>
            <w:tcW w:w="2637" w:type="dxa"/>
            <w:gridSpan w:val="6"/>
            <w:tcBorders>
              <w:top w:val="single" w:sz="4" w:space="0" w:color="auto"/>
              <w:left w:val="nil"/>
              <w:right w:val="single" w:sz="4" w:space="0" w:color="auto"/>
            </w:tcBorders>
            <w:noWrap/>
            <w:vAlign w:val="bottom"/>
          </w:tcPr>
          <w:p>
            <w:pPr>
              <w:pStyle w:val="yTableNAm"/>
              <w:spacing w:before="0" w:after="60"/>
              <w:rPr>
                <w:sz w:val="16"/>
              </w:rPr>
            </w:pPr>
            <w:r>
              <w:rPr>
                <w:sz w:val="16"/>
              </w:rPr>
              <w:t>Applicant / applicant’s lawyer</w:t>
            </w:r>
          </w:p>
        </w:tc>
        <w:tc>
          <w:tcPr>
            <w:tcW w:w="3471" w:type="dxa"/>
            <w:gridSpan w:val="4"/>
            <w:tcBorders>
              <w:top w:val="single" w:sz="4" w:space="0" w:color="auto"/>
              <w:left w:val="single" w:sz="4" w:space="0" w:color="auto"/>
              <w:right w:val="single" w:sz="4" w:space="0" w:color="auto"/>
            </w:tcBorders>
            <w:vAlign w:val="bottom"/>
          </w:tcPr>
          <w:p>
            <w:pPr>
              <w:pStyle w:val="yTableNAm"/>
              <w:spacing w:before="0" w:after="60"/>
            </w:pPr>
            <w:r>
              <w:rPr>
                <w:sz w:val="16"/>
              </w:rPr>
              <w:t>Date</w:t>
            </w:r>
          </w:p>
        </w:tc>
      </w:tr>
      <w:tr>
        <w:trPr>
          <w:cantSplit/>
          <w:trHeight w:val="375"/>
          <w:jc w:val="center"/>
        </w:trPr>
        <w:tc>
          <w:tcPr>
            <w:tcW w:w="7074" w:type="dxa"/>
            <w:gridSpan w:val="11"/>
            <w:tcBorders>
              <w:top w:val="single" w:sz="4" w:space="0" w:color="000000"/>
              <w:left w:val="single" w:sz="4" w:space="0" w:color="000000"/>
              <w:bottom w:val="single" w:sz="4" w:space="0" w:color="000000"/>
              <w:right w:val="single" w:sz="4" w:space="0" w:color="auto"/>
            </w:tcBorders>
            <w:shd w:val="clear" w:color="auto" w:fill="auto"/>
            <w:noWrap/>
          </w:tcPr>
          <w:p>
            <w:pPr>
              <w:pStyle w:val="yTableNAm"/>
              <w:spacing w:before="0"/>
              <w:jc w:val="center"/>
              <w:rPr>
                <w:b/>
                <w:bCs/>
                <w:sz w:val="16"/>
              </w:rPr>
            </w:pPr>
            <w:r>
              <w:rPr>
                <w:b/>
                <w:bCs/>
                <w:sz w:val="16"/>
              </w:rPr>
              <w:t>HEARING DETAILS</w:t>
            </w:r>
          </w:p>
          <w:p>
            <w:pPr>
              <w:pStyle w:val="yTableNAm"/>
              <w:spacing w:before="0"/>
              <w:jc w:val="center"/>
            </w:pPr>
            <w:r>
              <w:rPr>
                <w:b/>
                <w:bCs/>
                <w:sz w:val="16"/>
              </w:rPr>
              <w:t>This application will be heard on:</w:t>
            </w:r>
          </w:p>
        </w:tc>
      </w:tr>
      <w:tr>
        <w:trPr>
          <w:cantSplit/>
          <w:trHeight w:val="423"/>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Date and time</w:t>
            </w:r>
          </w:p>
        </w:tc>
        <w:tc>
          <w:tcPr>
            <w:tcW w:w="632" w:type="dxa"/>
            <w:gridSpan w:val="2"/>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Date</w:t>
            </w:r>
          </w:p>
        </w:tc>
        <w:tc>
          <w:tcPr>
            <w:tcW w:w="1995" w:type="dxa"/>
            <w:gridSpan w:val="3"/>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p>
        </w:tc>
        <w:tc>
          <w:tcPr>
            <w:tcW w:w="1265"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rPr>
                <w:sz w:val="16"/>
              </w:rPr>
            </w:pPr>
            <w:r>
              <w:rPr>
                <w:sz w:val="16"/>
              </w:rPr>
              <w:t>Time</w:t>
            </w:r>
          </w:p>
        </w:tc>
        <w:tc>
          <w:tcPr>
            <w:tcW w:w="221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sz w:val="16"/>
              </w:rPr>
            </w:pPr>
            <w:r>
              <w:rPr>
                <w:sz w:val="16"/>
              </w:rPr>
              <w:t>9 am or as soon after as possible</w:t>
            </w:r>
          </w:p>
        </w:tc>
      </w:tr>
      <w:tr>
        <w:trPr>
          <w:cantSplit/>
          <w:trHeight w:val="328"/>
          <w:jc w:val="center"/>
        </w:trPr>
        <w:tc>
          <w:tcPr>
            <w:tcW w:w="966" w:type="dxa"/>
            <w:tcBorders>
              <w:top w:val="single" w:sz="4" w:space="0" w:color="000000"/>
              <w:left w:val="single" w:sz="4" w:space="0" w:color="auto"/>
              <w:bottom w:val="single" w:sz="4" w:space="0" w:color="auto"/>
              <w:right w:val="single" w:sz="4" w:space="0" w:color="auto"/>
            </w:tcBorders>
            <w:shd w:val="clear" w:color="auto" w:fill="auto"/>
            <w:noWrap/>
          </w:tcPr>
          <w:p>
            <w:pPr>
              <w:pStyle w:val="yTableNAm"/>
              <w:spacing w:before="0"/>
              <w:rPr>
                <w:b/>
                <w:bCs/>
                <w:sz w:val="16"/>
              </w:rPr>
            </w:pPr>
            <w:r>
              <w:rPr>
                <w:b/>
                <w:bCs/>
                <w:sz w:val="16"/>
              </w:rPr>
              <w:t xml:space="preserve">Place </w:t>
            </w:r>
          </w:p>
        </w:tc>
        <w:tc>
          <w:tcPr>
            <w:tcW w:w="6108" w:type="dxa"/>
            <w:gridSpan w:val="10"/>
            <w:tcBorders>
              <w:top w:val="single" w:sz="4" w:space="0" w:color="000000"/>
              <w:left w:val="single" w:sz="4" w:space="0" w:color="auto"/>
              <w:bottom w:val="single" w:sz="4" w:space="0" w:color="auto"/>
              <w:right w:val="single" w:sz="4" w:space="0" w:color="auto"/>
            </w:tcBorders>
            <w:noWrap/>
          </w:tcPr>
          <w:p>
            <w:pPr>
              <w:pStyle w:val="yTableNAm"/>
            </w:pPr>
          </w:p>
        </w:tc>
      </w:tr>
    </w:tbl>
    <w:p>
      <w:pPr>
        <w:pStyle w:val="yFootnotesection"/>
      </w:pPr>
      <w:r>
        <w:tab/>
        <w:t>[Form 5A inserted: SL 2020/100 r. 8.]</w:t>
      </w:r>
    </w:p>
    <w:p>
      <w:pPr>
        <w:pStyle w:val="yHeading5"/>
        <w:spacing w:after="120"/>
      </w:pPr>
      <w:bookmarkStart w:id="186" w:name="_Toc94015120"/>
      <w:bookmarkStart w:id="187" w:name="_Toc84344519"/>
      <w:r>
        <w:rPr>
          <w:rStyle w:val="CharSClsNo"/>
        </w:rPr>
        <w:t>5B</w:t>
      </w:r>
      <w:r>
        <w:t>.</w:t>
      </w:r>
      <w:r>
        <w:tab/>
        <w:t xml:space="preserve">Form to be lodged when accused arrested without warrant under </w:t>
      </w:r>
      <w:r>
        <w:rPr>
          <w:i/>
        </w:rPr>
        <w:t>Bail Act 1982</w:t>
      </w:r>
      <w:r>
        <w:t xml:space="preserve"> s. 54(2)(a) (r. 13C(2))</w:t>
      </w:r>
      <w:bookmarkEnd w:id="186"/>
      <w:bookmarkEnd w:id="187"/>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66"/>
        <w:gridCol w:w="352"/>
        <w:gridCol w:w="705"/>
        <w:gridCol w:w="124"/>
        <w:gridCol w:w="1860"/>
        <w:gridCol w:w="19"/>
        <w:gridCol w:w="269"/>
        <w:gridCol w:w="2779"/>
      </w:tblGrid>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number</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val="restart"/>
            <w:tcBorders>
              <w:top w:val="single" w:sz="4" w:space="0" w:color="auto"/>
              <w:left w:val="single" w:sz="4" w:space="0" w:color="auto"/>
              <w:right w:val="single" w:sz="8" w:space="0" w:color="auto"/>
            </w:tcBorders>
            <w:noWrap/>
          </w:tcPr>
          <w:p>
            <w:pPr>
              <w:pStyle w:val="yTableNAm"/>
              <w:spacing w:before="0"/>
              <w:rPr>
                <w:b/>
              </w:rPr>
            </w:pPr>
            <w:r>
              <w:rPr>
                <w:b/>
              </w:rPr>
              <w:t xml:space="preserve">Notice that accused arrested without warrant under </w:t>
            </w:r>
            <w:r>
              <w:rPr>
                <w:b/>
                <w:i/>
              </w:rPr>
              <w:t>Bail Act 1982</w:t>
            </w:r>
            <w:r>
              <w:rPr>
                <w:b/>
              </w:rPr>
              <w:t xml:space="preserve"> s. 54(2)(a)</w:t>
            </w:r>
          </w:p>
          <w:p>
            <w:pPr>
              <w:pStyle w:val="yTableNAm"/>
              <w:spacing w:before="0"/>
            </w:pPr>
          </w:p>
          <w:p>
            <w:pPr>
              <w:pStyle w:val="yTableNAm"/>
              <w:spacing w:before="0"/>
              <w:rPr>
                <w:i/>
                <w:sz w:val="16"/>
              </w:rPr>
            </w:pPr>
            <w:r>
              <w:rPr>
                <w:i/>
                <w:sz w:val="16"/>
              </w:rPr>
              <w:t>Criminal Procedure Regulations 2005</w:t>
            </w: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Court location</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right w:val="single" w:sz="8" w:space="0" w:color="auto"/>
            </w:tcBorders>
            <w:noWrap/>
          </w:tcPr>
          <w:p>
            <w:pPr>
              <w:pStyle w:val="yTableNAm"/>
            </w:pPr>
          </w:p>
        </w:tc>
      </w:tr>
      <w:tr>
        <w:trPr>
          <w:cantSplit/>
          <w:trHeight w:val="250"/>
          <w:jc w:val="center"/>
        </w:trPr>
        <w:tc>
          <w:tcPr>
            <w:tcW w:w="2147" w:type="dxa"/>
            <w:gridSpan w:val="4"/>
            <w:tcBorders>
              <w:top w:val="single" w:sz="4" w:space="0" w:color="auto"/>
              <w:left w:val="single" w:sz="4" w:space="0" w:color="auto"/>
              <w:right w:val="single" w:sz="4" w:space="0" w:color="auto"/>
            </w:tcBorders>
            <w:shd w:val="clear" w:color="auto" w:fill="auto"/>
            <w:noWrap/>
          </w:tcPr>
          <w:p>
            <w:pPr>
              <w:pStyle w:val="yTableNAm"/>
              <w:spacing w:before="0"/>
              <w:rPr>
                <w:sz w:val="16"/>
              </w:rPr>
            </w:pPr>
            <w:r>
              <w:rPr>
                <w:sz w:val="16"/>
              </w:rPr>
              <w:t>Date lodged</w:t>
            </w:r>
          </w:p>
        </w:tc>
        <w:tc>
          <w:tcPr>
            <w:tcW w:w="2148" w:type="dxa"/>
            <w:gridSpan w:val="3"/>
            <w:tcBorders>
              <w:top w:val="single" w:sz="4" w:space="0" w:color="auto"/>
              <w:left w:val="single" w:sz="4" w:space="0" w:color="auto"/>
              <w:right w:val="single" w:sz="4" w:space="0" w:color="auto"/>
            </w:tcBorders>
            <w:shd w:val="clear" w:color="auto" w:fill="auto"/>
            <w:noWrap/>
          </w:tcPr>
          <w:p>
            <w:pPr>
              <w:pStyle w:val="yTableNAm"/>
              <w:spacing w:before="0"/>
              <w:rPr>
                <w:sz w:val="24"/>
              </w:rPr>
            </w:pPr>
          </w:p>
        </w:tc>
        <w:tc>
          <w:tcPr>
            <w:tcW w:w="2779" w:type="dxa"/>
            <w:vMerge/>
            <w:tcBorders>
              <w:left w:val="single" w:sz="4" w:space="0" w:color="auto"/>
              <w:bottom w:val="single" w:sz="4" w:space="0" w:color="auto"/>
              <w:right w:val="single" w:sz="8" w:space="0" w:color="auto"/>
            </w:tcBorders>
            <w:noWrap/>
          </w:tcPr>
          <w:p>
            <w:pPr>
              <w:pStyle w:val="yTableNAm"/>
            </w:pPr>
          </w:p>
        </w:tc>
      </w:tr>
      <w:tr>
        <w:trPr>
          <w:cantSplit/>
          <w:trHeight w:val="190"/>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rPr>
                <w:b/>
                <w:bCs/>
                <w:sz w:val="16"/>
              </w:rPr>
            </w:pPr>
            <w:r>
              <w:rPr>
                <w:b/>
                <w:bCs/>
                <w:sz w:val="16"/>
              </w:rPr>
              <w:t xml:space="preserve">Case </w:t>
            </w:r>
          </w:p>
          <w:p>
            <w:pPr>
              <w:pStyle w:val="yTableNAm"/>
              <w:spacing w:before="0"/>
              <w:rPr>
                <w:i/>
              </w:rPr>
            </w:pPr>
            <w:r>
              <w:rPr>
                <w:bCs/>
                <w:i/>
                <w:sz w:val="16"/>
              </w:rPr>
              <w:t>(Names of all parties)</w:t>
            </w:r>
          </w:p>
        </w:tc>
        <w:tc>
          <w:tcPr>
            <w:tcW w:w="6108" w:type="dxa"/>
            <w:gridSpan w:val="7"/>
            <w:tcBorders>
              <w:top w:val="single" w:sz="4" w:space="0" w:color="auto"/>
              <w:left w:val="nil"/>
              <w:bottom w:val="single" w:sz="4" w:space="0" w:color="auto"/>
              <w:right w:val="single" w:sz="4" w:space="0" w:color="000000"/>
            </w:tcBorders>
            <w:noWrap/>
          </w:tcPr>
          <w:p>
            <w:pPr>
              <w:pStyle w:val="yTableNAm"/>
              <w:spacing w:before="0"/>
            </w:pPr>
          </w:p>
        </w:tc>
      </w:tr>
      <w:tr>
        <w:trPr>
          <w:cantSplit/>
          <w:trHeight w:val="305"/>
          <w:jc w:val="center"/>
        </w:trPr>
        <w:tc>
          <w:tcPr>
            <w:tcW w:w="966" w:type="dxa"/>
            <w:vMerge w:val="restart"/>
            <w:tcBorders>
              <w:top w:val="single" w:sz="4" w:space="0" w:color="000000"/>
              <w:left w:val="single" w:sz="4" w:space="0" w:color="000000"/>
            </w:tcBorders>
            <w:shd w:val="clear" w:color="auto" w:fill="auto"/>
            <w:noWrap/>
          </w:tcPr>
          <w:p>
            <w:pPr>
              <w:pStyle w:val="yTableNAm"/>
              <w:spacing w:before="0"/>
              <w:rPr>
                <w:b/>
                <w:bCs/>
                <w:sz w:val="16"/>
              </w:rPr>
            </w:pPr>
            <w:r>
              <w:rPr>
                <w:b/>
                <w:bCs/>
                <w:sz w:val="16"/>
              </w:rPr>
              <w:t>Police officer lodging form</w:t>
            </w:r>
          </w:p>
        </w:tc>
        <w:tc>
          <w:tcPr>
            <w:tcW w:w="1057" w:type="dxa"/>
            <w:gridSpan w:val="2"/>
            <w:tcBorders>
              <w:top w:val="single" w:sz="4" w:space="0" w:color="000000"/>
              <w:right w:val="single" w:sz="4" w:space="0" w:color="000000"/>
            </w:tcBorders>
            <w:noWrap/>
          </w:tcPr>
          <w:p>
            <w:pPr>
              <w:pStyle w:val="yTableNAm"/>
              <w:spacing w:before="0"/>
              <w:rPr>
                <w:sz w:val="16"/>
              </w:rPr>
            </w:pPr>
            <w:r>
              <w:rPr>
                <w:sz w:val="16"/>
              </w:rPr>
              <w:t>Name</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Address</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305"/>
          <w:jc w:val="center"/>
        </w:trPr>
        <w:tc>
          <w:tcPr>
            <w:tcW w:w="966" w:type="dxa"/>
            <w:vMerge/>
            <w:tcBorders>
              <w:left w:val="single" w:sz="4" w:space="0" w:color="000000"/>
              <w:bottom w:val="single" w:sz="4" w:space="0" w:color="auto"/>
            </w:tcBorders>
            <w:shd w:val="clear" w:color="auto" w:fill="auto"/>
            <w:noWrap/>
          </w:tcPr>
          <w:p>
            <w:pPr>
              <w:pStyle w:val="yTableNAm"/>
              <w:keepLines/>
              <w:spacing w:before="0"/>
              <w:rPr>
                <w:b/>
                <w:sz w:val="16"/>
                <w:szCs w:val="16"/>
              </w:rPr>
            </w:pPr>
          </w:p>
        </w:tc>
        <w:tc>
          <w:tcPr>
            <w:tcW w:w="1057" w:type="dxa"/>
            <w:gridSpan w:val="2"/>
            <w:tcBorders>
              <w:top w:val="single" w:sz="4" w:space="0" w:color="000000"/>
              <w:right w:val="single" w:sz="4" w:space="0" w:color="000000"/>
            </w:tcBorders>
            <w:noWrap/>
          </w:tcPr>
          <w:p>
            <w:pPr>
              <w:pStyle w:val="yTableNAm"/>
              <w:spacing w:before="0"/>
              <w:rPr>
                <w:sz w:val="16"/>
              </w:rPr>
            </w:pPr>
            <w:r>
              <w:rPr>
                <w:sz w:val="16"/>
              </w:rPr>
              <w:t>Telephone No.</w:t>
            </w:r>
          </w:p>
        </w:tc>
        <w:tc>
          <w:tcPr>
            <w:tcW w:w="5051" w:type="dxa"/>
            <w:gridSpan w:val="5"/>
            <w:tcBorders>
              <w:top w:val="single" w:sz="4" w:space="0" w:color="000000"/>
              <w:right w:val="single" w:sz="4" w:space="0" w:color="000000"/>
            </w:tcBorders>
            <w:noWrap/>
          </w:tcPr>
          <w:p>
            <w:pPr>
              <w:pStyle w:val="yTableNAm"/>
              <w:spacing w:before="0"/>
            </w:pPr>
          </w:p>
        </w:tc>
      </w:tr>
      <w:tr>
        <w:trPr>
          <w:cantSplit/>
          <w:trHeight w:val="488"/>
          <w:jc w:val="center"/>
        </w:trPr>
        <w:tc>
          <w:tcPr>
            <w:tcW w:w="966" w:type="dxa"/>
            <w:tcBorders>
              <w:top w:val="single" w:sz="4" w:space="0" w:color="auto"/>
              <w:left w:val="single" w:sz="4" w:space="0" w:color="000000"/>
              <w:bottom w:val="nil"/>
            </w:tcBorders>
            <w:shd w:val="clear" w:color="auto" w:fill="auto"/>
            <w:noWrap/>
          </w:tcPr>
          <w:p>
            <w:pPr>
              <w:pStyle w:val="yTableNAm"/>
              <w:spacing w:before="0"/>
              <w:rPr>
                <w:b/>
                <w:bCs/>
                <w:sz w:val="16"/>
              </w:rPr>
            </w:pPr>
            <w:r>
              <w:rPr>
                <w:b/>
                <w:bCs/>
                <w:sz w:val="16"/>
              </w:rPr>
              <w:t>Details</w:t>
            </w:r>
          </w:p>
        </w:tc>
        <w:tc>
          <w:tcPr>
            <w:tcW w:w="6108" w:type="dxa"/>
            <w:gridSpan w:val="7"/>
            <w:tcBorders>
              <w:top w:val="single" w:sz="4" w:space="0" w:color="000000"/>
              <w:bottom w:val="nil"/>
              <w:right w:val="single" w:sz="4" w:space="0" w:color="auto"/>
            </w:tcBorders>
            <w:noWrap/>
          </w:tcPr>
          <w:p>
            <w:pPr>
              <w:pStyle w:val="yTableNAm"/>
              <w:spacing w:before="0" w:after="60"/>
              <w:rPr>
                <w:sz w:val="16"/>
              </w:rPr>
            </w:pPr>
            <w:r>
              <w:rPr>
                <w:sz w:val="16"/>
              </w:rPr>
              <w:t xml:space="preserve">The accused mentioned above has been arrested without warrant under the </w:t>
            </w:r>
            <w:r>
              <w:rPr>
                <w:i/>
                <w:sz w:val="16"/>
              </w:rPr>
              <w:t>Bail Act 1982</w:t>
            </w:r>
            <w:r>
              <w:rPr>
                <w:sz w:val="16"/>
              </w:rPr>
              <w:t xml:space="preserve"> s. 54(2)(a) for the purposes of causing the accused to appear before an appropriate judicial officer under section 54(1) of that Act to show cause why the accused’s bail should not be varied or revoked.</w:t>
            </w:r>
          </w:p>
          <w:p>
            <w:pPr>
              <w:pStyle w:val="yTableNAm"/>
              <w:spacing w:before="0"/>
              <w:rPr>
                <w:sz w:val="16"/>
              </w:rPr>
            </w:pPr>
            <w:r>
              <w:rPr>
                <w:sz w:val="16"/>
              </w:rPr>
              <w:t>The grounds for causing the accused to appear are:</w:t>
            </w:r>
          </w:p>
          <w:p>
            <w:pPr>
              <w:pStyle w:val="yTableNAm"/>
              <w:spacing w:before="0"/>
              <w:ind w:left="324" w:hanging="324"/>
              <w:rPr>
                <w:sz w:val="16"/>
              </w:rPr>
            </w:pPr>
            <w:r>
              <w:rPr>
                <w:sz w:val="16"/>
              </w:rPr>
              <w:sym w:font="Wingdings" w:char="F072"/>
            </w:r>
            <w:r>
              <w:rPr>
                <w:sz w:val="16"/>
              </w:rPr>
              <w:tab/>
              <w:t>accused unlikely to appear in court in compliance with requirement of bail undertaking (</w:t>
            </w:r>
            <w:r>
              <w:rPr>
                <w:i/>
                <w:sz w:val="16"/>
              </w:rPr>
              <w:t>Bail Act 1982</w:t>
            </w:r>
            <w:r>
              <w:rPr>
                <w:sz w:val="16"/>
              </w:rPr>
              <w:t xml:space="preserve"> s. 54(1)(a)(i))</w:t>
            </w:r>
          </w:p>
          <w:p>
            <w:pPr>
              <w:pStyle w:val="yTableNAm"/>
              <w:spacing w:before="0"/>
              <w:ind w:left="324" w:hanging="324"/>
              <w:rPr>
                <w:sz w:val="16"/>
              </w:rPr>
            </w:pPr>
            <w:r>
              <w:rPr>
                <w:sz w:val="16"/>
              </w:rPr>
              <w:sym w:font="Wingdings" w:char="F072"/>
            </w:r>
            <w:r>
              <w:rPr>
                <w:sz w:val="16"/>
              </w:rPr>
              <w:tab/>
              <w:t>breach or likely breach of the following condition(s) of bail undertaking (</w:t>
            </w:r>
            <w:r>
              <w:rPr>
                <w:i/>
                <w:sz w:val="16"/>
              </w:rPr>
              <w:t>Bail Act 1982</w:t>
            </w:r>
            <w:r>
              <w:rPr>
                <w:sz w:val="16"/>
              </w:rPr>
              <w:t xml:space="preserve"> s. 54(1)(a)(ii)):</w:t>
            </w:r>
          </w:p>
        </w:tc>
      </w:tr>
      <w:tr>
        <w:trPr>
          <w:cantSplit/>
          <w:trHeight w:val="60"/>
          <w:jc w:val="center"/>
        </w:trPr>
        <w:tc>
          <w:tcPr>
            <w:tcW w:w="966" w:type="dxa"/>
            <w:vMerge w:val="restart"/>
            <w:tcBorders>
              <w:top w:val="nil"/>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be in the company of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go within a specified distance of a specified place or person (not to approach or enter)</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obey direction of a Community Corrections Officer</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not to make contact with a particular person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comply with curfew</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testing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report to Police</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drug and alcohol counselling</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reside at a particular address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mental health assessment</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surrender passport</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undertake a physical health examination</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not to consume a specified / illicit / prohibited substance(s)</w:t>
            </w:r>
          </w:p>
        </w:tc>
      </w:tr>
      <w:tr>
        <w:trPr>
          <w:cantSplit/>
          <w:trHeight w:val="60"/>
          <w:jc w:val="center"/>
        </w:trPr>
        <w:tc>
          <w:tcPr>
            <w:tcW w:w="966" w:type="dxa"/>
            <w:vMerge/>
            <w:tcBorders>
              <w:left w:val="single" w:sz="4" w:space="0" w:color="000000"/>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 reside at a specialist treatment centre</w:t>
            </w:r>
          </w:p>
        </w:tc>
        <w:tc>
          <w:tcPr>
            <w:tcW w:w="3048" w:type="dxa"/>
            <w:gridSpan w:val="2"/>
            <w:tcBorders>
              <w:top w:val="nil"/>
              <w:left w:val="nil"/>
              <w:bottom w:val="nil"/>
              <w:right w:val="single" w:sz="4" w:space="0" w:color="auto"/>
            </w:tcBorders>
            <w:noWrap/>
          </w:tcPr>
          <w:p>
            <w:pPr>
              <w:pStyle w:val="yTableNAm"/>
              <w:spacing w:before="0"/>
              <w:ind w:left="383" w:hanging="383"/>
              <w:rPr>
                <w:sz w:val="16"/>
              </w:rPr>
            </w:pPr>
            <w:r>
              <w:rPr>
                <w:sz w:val="16"/>
              </w:rPr>
              <w:sym w:font="Wingdings" w:char="F072"/>
            </w:r>
            <w:r>
              <w:rPr>
                <w:sz w:val="16"/>
              </w:rPr>
              <w:tab/>
              <w:t>other:</w:t>
            </w:r>
          </w:p>
        </w:tc>
      </w:tr>
      <w:tr>
        <w:trPr>
          <w:cantSplit/>
          <w:trHeight w:val="60"/>
          <w:jc w:val="center"/>
        </w:trPr>
        <w:tc>
          <w:tcPr>
            <w:tcW w:w="966" w:type="dxa"/>
            <w:vMerge/>
            <w:tcBorders>
              <w:left w:val="single" w:sz="4" w:space="0" w:color="000000"/>
              <w:bottom w:val="nil"/>
            </w:tcBorders>
            <w:shd w:val="clear" w:color="auto" w:fill="auto"/>
            <w:noWrap/>
          </w:tcPr>
          <w:p>
            <w:pPr>
              <w:pStyle w:val="yTableNAm"/>
              <w:spacing w:before="0"/>
              <w:rPr>
                <w:sz w:val="16"/>
                <w:szCs w:val="16"/>
              </w:rPr>
            </w:pPr>
          </w:p>
        </w:tc>
        <w:tc>
          <w:tcPr>
            <w:tcW w:w="352" w:type="dxa"/>
            <w:tcBorders>
              <w:top w:val="nil"/>
              <w:bottom w:val="nil"/>
              <w:right w:val="nil"/>
            </w:tcBorders>
            <w:noWrap/>
          </w:tcPr>
          <w:p>
            <w:pPr>
              <w:pStyle w:val="yTableNAm"/>
              <w:spacing w:before="0"/>
              <w:rPr>
                <w:sz w:val="16"/>
              </w:rPr>
            </w:pPr>
          </w:p>
        </w:tc>
        <w:tc>
          <w:tcPr>
            <w:tcW w:w="2708" w:type="dxa"/>
            <w:gridSpan w:val="4"/>
            <w:tcBorders>
              <w:top w:val="nil"/>
              <w:left w:val="nil"/>
              <w:bottom w:val="nil"/>
              <w:right w:val="nil"/>
            </w:tcBorders>
            <w:noWrap/>
          </w:tcPr>
          <w:p>
            <w:pPr>
              <w:pStyle w:val="yTableNAm"/>
              <w:spacing w:before="0"/>
              <w:ind w:left="397" w:hanging="397"/>
              <w:rPr>
                <w:sz w:val="16"/>
              </w:rPr>
            </w:pPr>
            <w:r>
              <w:rPr>
                <w:sz w:val="16"/>
              </w:rPr>
              <w:sym w:font="Wingdings" w:char="F072"/>
            </w:r>
            <w:r>
              <w:rPr>
                <w:sz w:val="16"/>
              </w:rPr>
              <w:tab/>
              <w:t>attend other counselling / programmes as specified</w:t>
            </w:r>
          </w:p>
        </w:tc>
        <w:tc>
          <w:tcPr>
            <w:tcW w:w="3048" w:type="dxa"/>
            <w:gridSpan w:val="2"/>
            <w:tcBorders>
              <w:top w:val="nil"/>
              <w:left w:val="nil"/>
              <w:bottom w:val="nil"/>
              <w:right w:val="single" w:sz="4" w:space="0" w:color="auto"/>
            </w:tcBorders>
            <w:noWrap/>
          </w:tcPr>
          <w:p>
            <w:pPr>
              <w:pStyle w:val="yTableNAm"/>
              <w:spacing w:before="0"/>
              <w:rPr>
                <w:sz w:val="16"/>
              </w:rPr>
            </w:pPr>
          </w:p>
        </w:tc>
      </w:tr>
      <w:tr>
        <w:trPr>
          <w:cantSplit/>
          <w:trHeight w:val="60"/>
          <w:jc w:val="center"/>
        </w:trPr>
        <w:tc>
          <w:tcPr>
            <w:tcW w:w="966" w:type="dxa"/>
            <w:tcBorders>
              <w:top w:val="nil"/>
              <w:left w:val="single" w:sz="4" w:space="0" w:color="000000"/>
              <w:bottom w:val="single" w:sz="4" w:space="0" w:color="auto"/>
            </w:tcBorders>
            <w:shd w:val="clear" w:color="auto" w:fill="auto"/>
            <w:noWrap/>
          </w:tcPr>
          <w:p>
            <w:pPr>
              <w:pStyle w:val="yTableNAm"/>
              <w:spacing w:before="0"/>
              <w:rPr>
                <w:sz w:val="16"/>
                <w:szCs w:val="16"/>
              </w:rPr>
            </w:pPr>
          </w:p>
        </w:tc>
        <w:tc>
          <w:tcPr>
            <w:tcW w:w="6108" w:type="dxa"/>
            <w:gridSpan w:val="7"/>
            <w:tcBorders>
              <w:top w:val="nil"/>
              <w:right w:val="single" w:sz="4" w:space="0" w:color="auto"/>
            </w:tcBorders>
            <w:noWrap/>
          </w:tcPr>
          <w:p>
            <w:pPr>
              <w:pStyle w:val="yTableNAm"/>
              <w:spacing w:before="0"/>
              <w:ind w:left="324" w:hanging="324"/>
              <w:rPr>
                <w:sz w:val="16"/>
              </w:rPr>
            </w:pPr>
            <w:r>
              <w:rPr>
                <w:sz w:val="16"/>
              </w:rPr>
              <w:sym w:font="Wingdings" w:char="F072"/>
            </w:r>
            <w:r>
              <w:rPr>
                <w:sz w:val="16"/>
              </w:rPr>
              <w:tab/>
              <w:t>breach of home detention condition (</w:t>
            </w:r>
            <w:r>
              <w:rPr>
                <w:i/>
                <w:sz w:val="16"/>
              </w:rPr>
              <w:t>Bail Act 1982</w:t>
            </w:r>
            <w:r>
              <w:rPr>
                <w:sz w:val="16"/>
              </w:rPr>
              <w:t xml:space="preserve"> s. 54(1)(a)(iii))</w:t>
            </w:r>
          </w:p>
          <w:p>
            <w:pPr>
              <w:pStyle w:val="yTableNAm"/>
              <w:spacing w:before="0"/>
              <w:ind w:left="324" w:hanging="324"/>
              <w:rPr>
                <w:sz w:val="16"/>
              </w:rPr>
            </w:pPr>
            <w:r>
              <w:rPr>
                <w:sz w:val="16"/>
              </w:rPr>
              <w:sym w:font="Wingdings" w:char="F072"/>
            </w:r>
            <w:r>
              <w:rPr>
                <w:sz w:val="16"/>
              </w:rPr>
              <w:tab/>
              <w:t>surety no longer suitable or dead (</w:t>
            </w:r>
            <w:r>
              <w:rPr>
                <w:i/>
                <w:sz w:val="16"/>
              </w:rPr>
              <w:t>Bail Act 1982</w:t>
            </w:r>
            <w:r>
              <w:rPr>
                <w:sz w:val="16"/>
              </w:rPr>
              <w:t xml:space="preserve"> s. 54(1)(b)(i))</w:t>
            </w:r>
          </w:p>
          <w:p>
            <w:pPr>
              <w:pStyle w:val="yTableNAm"/>
              <w:spacing w:before="0" w:after="240"/>
              <w:ind w:left="323" w:hanging="323"/>
              <w:rPr>
                <w:sz w:val="16"/>
              </w:rPr>
            </w:pPr>
            <w:r>
              <w:rPr>
                <w:sz w:val="16"/>
              </w:rPr>
              <w:sym w:font="Wingdings" w:char="F072"/>
            </w:r>
            <w:r>
              <w:rPr>
                <w:sz w:val="16"/>
              </w:rPr>
              <w:tab/>
              <w:t>other (specify):</w:t>
            </w:r>
          </w:p>
        </w:tc>
      </w:tr>
      <w:tr>
        <w:trPr>
          <w:cantSplit/>
          <w:trHeight w:val="494"/>
          <w:jc w:val="center"/>
        </w:trPr>
        <w:tc>
          <w:tcPr>
            <w:tcW w:w="966"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Description of grounds</w:t>
            </w:r>
          </w:p>
        </w:tc>
        <w:tc>
          <w:tcPr>
            <w:tcW w:w="6108" w:type="dxa"/>
            <w:gridSpan w:val="7"/>
            <w:tcBorders>
              <w:top w:val="single" w:sz="4" w:space="0" w:color="auto"/>
              <w:left w:val="nil"/>
              <w:bottom w:val="single" w:sz="4" w:space="0" w:color="auto"/>
              <w:right w:val="single" w:sz="4" w:space="0" w:color="000000"/>
            </w:tcBorders>
            <w:noWrap/>
          </w:tcPr>
          <w:p>
            <w:pPr>
              <w:pStyle w:val="yTableNAm"/>
              <w:keepNext/>
              <w:keepLines/>
              <w:rPr>
                <w:sz w:val="16"/>
              </w:rPr>
            </w:pPr>
          </w:p>
          <w:p>
            <w:pPr>
              <w:pStyle w:val="yTableNAm"/>
              <w:keepNext/>
              <w:keepLines/>
              <w:rPr>
                <w:sz w:val="16"/>
              </w:rPr>
            </w:pPr>
          </w:p>
        </w:tc>
      </w:tr>
      <w:tr>
        <w:trPr>
          <w:cantSplit/>
          <w:trHeight w:val="278"/>
          <w:jc w:val="center"/>
        </w:trPr>
        <w:tc>
          <w:tcPr>
            <w:tcW w:w="966" w:type="dxa"/>
            <w:vMerge w:val="restart"/>
            <w:tcBorders>
              <w:top w:val="single" w:sz="4" w:space="0" w:color="000000"/>
              <w:left w:val="single" w:sz="4" w:space="0" w:color="000000"/>
              <w:right w:val="single" w:sz="4" w:space="0" w:color="000000"/>
            </w:tcBorders>
            <w:shd w:val="clear" w:color="auto" w:fill="auto"/>
            <w:noWrap/>
          </w:tcPr>
          <w:p>
            <w:pPr>
              <w:pStyle w:val="yTableNAm"/>
              <w:keepNext/>
              <w:keepLines/>
              <w:spacing w:before="0"/>
              <w:rPr>
                <w:b/>
                <w:bCs/>
                <w:sz w:val="16"/>
              </w:rPr>
            </w:pPr>
            <w:r>
              <w:rPr>
                <w:b/>
                <w:bCs/>
                <w:sz w:val="16"/>
              </w:rPr>
              <w:t>Signature of police officer lodging form or lawyer</w:t>
            </w:r>
          </w:p>
        </w:tc>
        <w:tc>
          <w:tcPr>
            <w:tcW w:w="3041" w:type="dxa"/>
            <w:gridSpan w:val="4"/>
            <w:tcBorders>
              <w:top w:val="single" w:sz="4" w:space="0" w:color="auto"/>
              <w:left w:val="nil"/>
              <w:bottom w:val="nil"/>
              <w:right w:val="single" w:sz="4" w:space="0" w:color="000000"/>
            </w:tcBorders>
            <w:noWrap/>
          </w:tcPr>
          <w:p>
            <w:pPr>
              <w:pStyle w:val="yTableNAm"/>
              <w:keepNext/>
              <w:keepLines/>
              <w:spacing w:before="0"/>
              <w:rPr>
                <w:sz w:val="16"/>
                <w:szCs w:val="16"/>
              </w:rPr>
            </w:pPr>
          </w:p>
        </w:tc>
        <w:tc>
          <w:tcPr>
            <w:tcW w:w="3067" w:type="dxa"/>
            <w:gridSpan w:val="3"/>
            <w:vMerge w:val="restart"/>
            <w:tcBorders>
              <w:top w:val="single" w:sz="4" w:space="0" w:color="auto"/>
              <w:left w:val="nil"/>
              <w:right w:val="single" w:sz="4" w:space="0" w:color="000000"/>
            </w:tcBorders>
            <w:noWrap/>
            <w:vAlign w:val="bottom"/>
          </w:tcPr>
          <w:p>
            <w:pPr>
              <w:pStyle w:val="yTableNAm"/>
              <w:keepNext/>
              <w:keepLines/>
              <w:spacing w:before="0" w:after="60"/>
            </w:pPr>
            <w:r>
              <w:rPr>
                <w:sz w:val="16"/>
              </w:rPr>
              <w:t>Date</w:t>
            </w:r>
          </w:p>
        </w:tc>
      </w:tr>
      <w:tr>
        <w:trPr>
          <w:cantSplit/>
          <w:trHeight w:val="277"/>
          <w:jc w:val="center"/>
        </w:trPr>
        <w:tc>
          <w:tcPr>
            <w:tcW w:w="966" w:type="dxa"/>
            <w:vMerge/>
            <w:tcBorders>
              <w:left w:val="single" w:sz="4" w:space="0" w:color="000000"/>
              <w:bottom w:val="single" w:sz="4" w:space="0" w:color="000000"/>
              <w:right w:val="single" w:sz="4" w:space="0" w:color="000000"/>
            </w:tcBorders>
            <w:shd w:val="clear" w:color="auto" w:fill="auto"/>
            <w:noWrap/>
          </w:tcPr>
          <w:p>
            <w:pPr>
              <w:pStyle w:val="yTableNAm"/>
              <w:keepNext/>
              <w:keepLines/>
              <w:spacing w:before="0"/>
              <w:rPr>
                <w:b/>
                <w:sz w:val="16"/>
                <w:szCs w:val="16"/>
              </w:rPr>
            </w:pPr>
          </w:p>
        </w:tc>
        <w:tc>
          <w:tcPr>
            <w:tcW w:w="3041" w:type="dxa"/>
            <w:gridSpan w:val="4"/>
            <w:tcBorders>
              <w:top w:val="nil"/>
              <w:left w:val="nil"/>
              <w:bottom w:val="single" w:sz="4" w:space="0" w:color="auto"/>
              <w:right w:val="single" w:sz="4" w:space="0" w:color="000000"/>
            </w:tcBorders>
            <w:noWrap/>
            <w:vAlign w:val="bottom"/>
          </w:tcPr>
          <w:p>
            <w:pPr>
              <w:pStyle w:val="yTableNAm"/>
              <w:keepNext/>
              <w:keepLines/>
              <w:spacing w:before="0" w:after="60"/>
              <w:rPr>
                <w:sz w:val="16"/>
              </w:rPr>
            </w:pPr>
            <w:r>
              <w:rPr>
                <w:sz w:val="16"/>
              </w:rPr>
              <w:t>Police officer lodging form / Lawyer</w:t>
            </w:r>
          </w:p>
        </w:tc>
        <w:tc>
          <w:tcPr>
            <w:tcW w:w="3067" w:type="dxa"/>
            <w:gridSpan w:val="3"/>
            <w:vMerge/>
            <w:tcBorders>
              <w:left w:val="nil"/>
              <w:bottom w:val="single" w:sz="4" w:space="0" w:color="auto"/>
              <w:right w:val="single" w:sz="4" w:space="0" w:color="000000"/>
            </w:tcBorders>
            <w:noWrap/>
          </w:tcPr>
          <w:p>
            <w:pPr>
              <w:pStyle w:val="yTableNAm"/>
              <w:keepNext/>
              <w:keepLines/>
            </w:pPr>
          </w:p>
        </w:tc>
      </w:tr>
    </w:tbl>
    <w:p>
      <w:pPr>
        <w:pStyle w:val="yFootnotesection"/>
      </w:pPr>
      <w:r>
        <w:tab/>
        <w:t>[Form 5B inserted: SL 2020/100 r. 8.]</w:t>
      </w:r>
    </w:p>
    <w:p>
      <w:pPr>
        <w:pStyle w:val="yHeading5"/>
        <w:pageBreakBefore/>
        <w:spacing w:before="0" w:after="120"/>
      </w:pPr>
      <w:bookmarkStart w:id="188" w:name="_Toc94015121"/>
      <w:bookmarkStart w:id="189" w:name="_Toc84344520"/>
      <w:r>
        <w:rPr>
          <w:rStyle w:val="CharSClsNo"/>
        </w:rPr>
        <w:t>6</w:t>
      </w:r>
      <w:r>
        <w:t>.</w:t>
      </w:r>
      <w:r>
        <w:tab/>
        <w:t>Application in or after a prosecution (r. 14)</w:t>
      </w:r>
      <w:bookmarkEnd w:id="188"/>
      <w:bookmarkEnd w:id="1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190" w:name="_Toc94015122"/>
      <w:bookmarkStart w:id="191" w:name="_Toc84344521"/>
      <w:r>
        <w:rPr>
          <w:rStyle w:val="CharSClsNo"/>
        </w:rPr>
        <w:t>6A</w:t>
      </w:r>
      <w:r>
        <w:t>.</w:t>
      </w:r>
      <w:r>
        <w:tab/>
      </w:r>
      <w:r>
        <w:rPr>
          <w:i/>
          <w:iCs/>
        </w:rPr>
        <w:t>Crimes Act 1914</w:t>
      </w:r>
      <w:r>
        <w:t xml:space="preserve"> (Cwlth) s. 9, application under (r. 20A)</w:t>
      </w:r>
      <w:bookmarkEnd w:id="190"/>
      <w:bookmarkEnd w:id="1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192" w:name="_Toc94015123"/>
      <w:bookmarkStart w:id="193" w:name="_Toc84344522"/>
      <w:r>
        <w:rPr>
          <w:rStyle w:val="CharSClsNo"/>
        </w:rPr>
        <w:t>7</w:t>
      </w:r>
      <w:r>
        <w:t>.</w:t>
      </w:r>
      <w:r>
        <w:tab/>
        <w:t>Decision made in absence of a party, application to set aside (r. 18)</w:t>
      </w:r>
      <w:bookmarkEnd w:id="192"/>
      <w:bookmarkEnd w:id="1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194" w:name="_Toc94015124"/>
      <w:bookmarkStart w:id="195" w:name="_Toc84344523"/>
      <w:r>
        <w:rPr>
          <w:rStyle w:val="CharSClsNo"/>
        </w:rPr>
        <w:t>8</w:t>
      </w:r>
      <w:r>
        <w:t>.</w:t>
      </w:r>
      <w:r>
        <w:tab/>
        <w:t>Request that person in custody be present to give evidence (r. 24)</w:t>
      </w:r>
      <w:bookmarkEnd w:id="194"/>
      <w:bookmarkEnd w:id="1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196" w:name="_Toc94015125"/>
      <w:bookmarkStart w:id="197" w:name="_Toc84344524"/>
      <w:r>
        <w:rPr>
          <w:rStyle w:val="CharSClsNo"/>
        </w:rPr>
        <w:t>9</w:t>
      </w:r>
      <w:r>
        <w:t>.</w:t>
      </w:r>
      <w:r>
        <w:tab/>
        <w:t>Witness summons, application for (r. 25(1))</w:t>
      </w:r>
      <w:bookmarkEnd w:id="196"/>
      <w:bookmarkEnd w:id="19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198" w:name="_Toc94015126"/>
      <w:bookmarkStart w:id="199" w:name="_Toc84344525"/>
      <w:r>
        <w:rPr>
          <w:rStyle w:val="CharSClsNo"/>
        </w:rPr>
        <w:t>10</w:t>
      </w:r>
      <w:r>
        <w:t>.</w:t>
      </w:r>
      <w:r>
        <w:tab/>
        <w:t>Witness summons to give oral evidence (r. 25(1)(a))</w:t>
      </w:r>
      <w:bookmarkEnd w:id="198"/>
      <w:bookmarkEnd w:id="1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200" w:name="_Toc94015127"/>
      <w:bookmarkStart w:id="201" w:name="_Toc84344526"/>
      <w:r>
        <w:rPr>
          <w:rStyle w:val="CharSClsNo"/>
        </w:rPr>
        <w:t>11</w:t>
      </w:r>
      <w:r>
        <w:t>.</w:t>
      </w:r>
      <w:r>
        <w:tab/>
        <w:t>Witness summons to produce a record or thing (r. 25(1)(b))</w:t>
      </w:r>
      <w:bookmarkEnd w:id="200"/>
      <w:bookmarkEnd w:id="2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202" w:name="_Toc94015128"/>
      <w:bookmarkStart w:id="203" w:name="_Toc84344527"/>
      <w:r>
        <w:rPr>
          <w:rStyle w:val="CharSClsNo"/>
        </w:rPr>
        <w:t>12</w:t>
      </w:r>
      <w:r>
        <w:t>.</w:t>
      </w:r>
      <w:r>
        <w:tab/>
        <w:t>Arrest warrant for a witness (r. 27)</w:t>
      </w:r>
      <w:bookmarkEnd w:id="202"/>
      <w:bookmarkEnd w:id="2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204" w:name="_Toc94015129"/>
      <w:bookmarkStart w:id="205" w:name="_Toc84344528"/>
      <w:r>
        <w:rPr>
          <w:rStyle w:val="CharSClsNo"/>
        </w:rPr>
        <w:t>13</w:t>
      </w:r>
      <w:r>
        <w:t>.</w:t>
      </w:r>
      <w:r>
        <w:tab/>
        <w:t>Warrant to imprison a witness (r. 28)</w:t>
      </w:r>
      <w:bookmarkEnd w:id="204"/>
      <w:bookmarkEnd w:id="2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r>
              <w:rPr>
                <w:sz w:val="20"/>
              </w:rPr>
              <w:t>Western Australia</w:t>
            </w:r>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206" w:name="_Toc94015130"/>
      <w:bookmarkStart w:id="207" w:name="_Toc84344529"/>
      <w:r>
        <w:rPr>
          <w:rStyle w:val="CharSClsNo"/>
        </w:rPr>
        <w:t>14</w:t>
      </w:r>
      <w:r>
        <w:t>.</w:t>
      </w:r>
      <w:r>
        <w:tab/>
        <w:t>Review of court officer’s decision, application for (r. 30)</w:t>
      </w:r>
      <w:bookmarkEnd w:id="206"/>
      <w:bookmarkEnd w:id="2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1"/>
          <w:headerReference w:type="defaul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09" w:name="_Toc94006158"/>
      <w:bookmarkStart w:id="210" w:name="_Toc94006496"/>
      <w:bookmarkStart w:id="211" w:name="_Toc94015131"/>
      <w:bookmarkStart w:id="212" w:name="_Toc84330979"/>
      <w:bookmarkStart w:id="213" w:name="_Toc84331227"/>
      <w:bookmarkStart w:id="214" w:name="_Toc84344530"/>
      <w:r>
        <w:rPr>
          <w:rStyle w:val="CharSchNo"/>
        </w:rPr>
        <w:t>Schedule 1A</w:t>
      </w:r>
      <w:r>
        <w:t> —</w:t>
      </w:r>
      <w:r>
        <w:rPr>
          <w:rStyle w:val="CharSchText"/>
        </w:rPr>
        <w:t> Infringement notices: prescribed Acts</w:t>
      </w:r>
      <w:bookmarkEnd w:id="209"/>
      <w:bookmarkEnd w:id="210"/>
      <w:bookmarkEnd w:id="211"/>
      <w:bookmarkEnd w:id="212"/>
      <w:bookmarkEnd w:id="213"/>
      <w:bookmarkEnd w:id="214"/>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pPr>
      <w:r>
        <w:rPr>
          <w:i/>
        </w:rPr>
        <w:t>Emergency Management Act 2005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pPr>
      <w:r>
        <w:rPr>
          <w:i/>
        </w:rPr>
        <w:t>Residential Parks (Long</w:t>
      </w:r>
      <w:r>
        <w:rPr>
          <w:i/>
        </w:rPr>
        <w:noBreakHyphen/>
        <w:t>stay Tenants) Act 2006</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pPr>
      <w:r>
        <w:rPr>
          <w:i/>
        </w:rPr>
        <w:t>Shipping and Pilotage Act 1967</w:t>
      </w:r>
    </w:p>
    <w:p>
      <w:pPr>
        <w:pStyle w:val="yMiscellaneousBody"/>
        <w:rPr>
          <w:i/>
          <w:iCs/>
        </w:rPr>
      </w:pPr>
      <w:r>
        <w:rPr>
          <w:i/>
          <w:iCs/>
        </w:rPr>
        <w:t>Street Collections (Regulation) Act 1940</w:t>
      </w:r>
    </w:p>
    <w:p>
      <w:pPr>
        <w:pStyle w:val="yMiscellaneousBody"/>
        <w:rPr>
          <w:ins w:id="215" w:author="Master Repository Process" w:date="2022-01-27T16:15:00Z"/>
        </w:rPr>
      </w:pPr>
      <w:ins w:id="216" w:author="Master Repository Process" w:date="2022-01-27T16:15:00Z">
        <w:r>
          <w:rPr>
            <w:i/>
          </w:rPr>
          <w:t>Ticket Scalping Act 2021</w:t>
        </w:r>
      </w:ins>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 SL 2020/32 r. 4; SL 2021/135 r. 4; SL 2021/136 r. 4; SL 2021/174 r.</w:t>
      </w:r>
      <w:ins w:id="217" w:author="Master Repository Process" w:date="2022-01-27T16:15:00Z">
        <w:r>
          <w:t xml:space="preserve"> 4; </w:t>
        </w:r>
        <w:r>
          <w:rPr>
            <w:spacing w:val="-4"/>
          </w:rPr>
          <w:t>SL 2022/8 r.</w:t>
        </w:r>
      </w:ins>
      <w:r>
        <w:rPr>
          <w:spacing w:val="-4"/>
        </w:rPr>
        <w:t> 4</w:t>
      </w:r>
      <w:r>
        <w:t>.]</w:t>
      </w:r>
    </w:p>
    <w:p>
      <w:pPr>
        <w:pStyle w:val="yScheduleHeading"/>
      </w:pPr>
      <w:bookmarkStart w:id="218" w:name="_Toc94006159"/>
      <w:bookmarkStart w:id="219" w:name="_Toc94006497"/>
      <w:bookmarkStart w:id="220" w:name="_Toc94015132"/>
      <w:bookmarkStart w:id="221" w:name="_Toc84330980"/>
      <w:bookmarkStart w:id="222" w:name="_Toc84331228"/>
      <w:bookmarkStart w:id="223" w:name="_Toc84344531"/>
      <w:r>
        <w:rPr>
          <w:rStyle w:val="CharSchNo"/>
        </w:rPr>
        <w:t>Schedule 2</w:t>
      </w:r>
      <w:r>
        <w:rPr>
          <w:rStyle w:val="CharSDivNo"/>
        </w:rPr>
        <w:t> </w:t>
      </w:r>
      <w:r>
        <w:t>—</w:t>
      </w:r>
      <w:r>
        <w:rPr>
          <w:rStyle w:val="CharSDivText"/>
        </w:rPr>
        <w:t> </w:t>
      </w:r>
      <w:r>
        <w:rPr>
          <w:rStyle w:val="CharSchText"/>
        </w:rPr>
        <w:t>Information for witnesses</w:t>
      </w:r>
      <w:bookmarkEnd w:id="218"/>
      <w:bookmarkEnd w:id="219"/>
      <w:bookmarkEnd w:id="220"/>
      <w:bookmarkEnd w:id="221"/>
      <w:bookmarkEnd w:id="222"/>
      <w:bookmarkEnd w:id="223"/>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3"/>
          <w:headerReference w:type="default" r:id="rId24"/>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24" w:name="_Toc94006160"/>
      <w:bookmarkStart w:id="225" w:name="_Toc94006498"/>
      <w:bookmarkStart w:id="226" w:name="_Toc94015133"/>
      <w:bookmarkStart w:id="227" w:name="_Toc84330981"/>
      <w:bookmarkStart w:id="228" w:name="_Toc84331229"/>
      <w:bookmarkStart w:id="229" w:name="_Toc84344532"/>
      <w:r>
        <w:rPr>
          <w:rStyle w:val="CharSchNo"/>
        </w:rPr>
        <w:t>Schedule 3</w:t>
      </w:r>
      <w:r>
        <w:rPr>
          <w:rStyle w:val="CharSDivNo"/>
        </w:rPr>
        <w:t> </w:t>
      </w:r>
      <w:r>
        <w:t>—</w:t>
      </w:r>
      <w:r>
        <w:rPr>
          <w:rStyle w:val="CharSDivText"/>
        </w:rPr>
        <w:t> </w:t>
      </w:r>
      <w:r>
        <w:rPr>
          <w:rStyle w:val="CharSchText"/>
        </w:rPr>
        <w:t>Prescribed simple offences</w:t>
      </w:r>
      <w:bookmarkEnd w:id="224"/>
      <w:bookmarkEnd w:id="225"/>
      <w:bookmarkEnd w:id="226"/>
      <w:bookmarkEnd w:id="227"/>
      <w:bookmarkEnd w:id="228"/>
      <w:bookmarkEnd w:id="229"/>
    </w:p>
    <w:p>
      <w:pPr>
        <w:pStyle w:val="yShoulderClause"/>
      </w:pPr>
      <w:r>
        <w:t>[r. 10]</w:t>
      </w:r>
    </w:p>
    <w:p>
      <w:pPr>
        <w:pStyle w:val="yHeading5"/>
      </w:pPr>
      <w:bookmarkStart w:id="230" w:name="_Toc94015134"/>
      <w:bookmarkStart w:id="231" w:name="_Toc84344533"/>
      <w:r>
        <w:rPr>
          <w:rStyle w:val="CharSClsNo"/>
        </w:rPr>
        <w:t>1</w:t>
      </w:r>
      <w:r>
        <w:t>.</w:t>
      </w:r>
      <w:r>
        <w:tab/>
      </w:r>
      <w:r>
        <w:rPr>
          <w:i/>
        </w:rPr>
        <w:t xml:space="preserve">Criminal Code </w:t>
      </w:r>
      <w:r>
        <w:t>offence</w:t>
      </w:r>
      <w:bookmarkEnd w:id="230"/>
      <w:bookmarkEnd w:id="231"/>
    </w:p>
    <w:p>
      <w:pPr>
        <w:pStyle w:val="ySubsection"/>
      </w:pPr>
      <w:r>
        <w:tab/>
      </w:r>
      <w:r>
        <w:tab/>
        <w:t xml:space="preserve">The offence under </w:t>
      </w:r>
      <w:r>
        <w:rPr>
          <w:i/>
        </w:rPr>
        <w:t>The Criminal Code</w:t>
      </w:r>
      <w:r>
        <w:t xml:space="preserve"> section 338E (Stalking).</w:t>
      </w:r>
    </w:p>
    <w:p>
      <w:pPr>
        <w:pStyle w:val="yHeading5"/>
      </w:pPr>
      <w:bookmarkStart w:id="232" w:name="_Toc94015135"/>
      <w:bookmarkStart w:id="233" w:name="_Toc84344534"/>
      <w:r>
        <w:rPr>
          <w:rStyle w:val="CharSClsNo"/>
        </w:rPr>
        <w:t>2.</w:t>
      </w:r>
      <w:r>
        <w:tab/>
      </w:r>
      <w:r>
        <w:rPr>
          <w:i/>
        </w:rPr>
        <w:t>Prostitution Act 2000</w:t>
      </w:r>
      <w:r>
        <w:t xml:space="preserve"> offence</w:t>
      </w:r>
      <w:bookmarkEnd w:id="232"/>
      <w:bookmarkEnd w:id="233"/>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234" w:name="_Toc94015136"/>
      <w:bookmarkStart w:id="235" w:name="_Toc84344535"/>
      <w:r>
        <w:rPr>
          <w:rStyle w:val="CharSClsNo"/>
        </w:rPr>
        <w:t>3.</w:t>
      </w:r>
      <w:r>
        <w:tab/>
      </w:r>
      <w:r>
        <w:rPr>
          <w:i/>
        </w:rPr>
        <w:t xml:space="preserve">Restraining Orders Act 1997 </w:t>
      </w:r>
      <w:r>
        <w:t>offences</w:t>
      </w:r>
      <w:bookmarkEnd w:id="234"/>
      <w:bookmarkEnd w:id="23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236" w:name="_Toc94015137"/>
      <w:bookmarkStart w:id="237" w:name="_Toc84344536"/>
      <w:r>
        <w:rPr>
          <w:rStyle w:val="CharSClsNo"/>
        </w:rPr>
        <w:t>4.</w:t>
      </w:r>
      <w:r>
        <w:tab/>
      </w:r>
      <w:r>
        <w:rPr>
          <w:i/>
        </w:rPr>
        <w:t>Road Traffic Act 1974</w:t>
      </w:r>
      <w:r>
        <w:t xml:space="preserve"> offence</w:t>
      </w:r>
      <w:bookmarkEnd w:id="236"/>
      <w:bookmarkEnd w:id="237"/>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238" w:name="_Toc94006165"/>
      <w:bookmarkStart w:id="239" w:name="_Toc94006503"/>
      <w:bookmarkStart w:id="240" w:name="_Toc94015138"/>
      <w:bookmarkStart w:id="241" w:name="_Toc84330986"/>
      <w:bookmarkStart w:id="242" w:name="_Toc84331234"/>
      <w:bookmarkStart w:id="243" w:name="_Toc84344537"/>
      <w:r>
        <w:rPr>
          <w:rStyle w:val="CharSchNo"/>
        </w:rPr>
        <w:t>Schedule 4</w:t>
      </w:r>
      <w:r>
        <w:rPr>
          <w:rStyle w:val="CharSDivNo"/>
        </w:rPr>
        <w:t> </w:t>
      </w:r>
      <w:r>
        <w:t>—</w:t>
      </w:r>
      <w:r>
        <w:rPr>
          <w:rStyle w:val="CharSDivText"/>
        </w:rPr>
        <w:t> </w:t>
      </w:r>
      <w:r>
        <w:rPr>
          <w:rStyle w:val="CharSchText"/>
        </w:rPr>
        <w:t>Listed simple offences</w:t>
      </w:r>
      <w:bookmarkEnd w:id="238"/>
      <w:bookmarkEnd w:id="239"/>
      <w:bookmarkEnd w:id="240"/>
      <w:bookmarkEnd w:id="241"/>
      <w:bookmarkEnd w:id="242"/>
      <w:bookmarkEnd w:id="243"/>
    </w:p>
    <w:p>
      <w:pPr>
        <w:pStyle w:val="yShoulderClause"/>
      </w:pPr>
      <w:r>
        <w:t>[r. 12]</w:t>
      </w:r>
    </w:p>
    <w:p>
      <w:pPr>
        <w:pStyle w:val="yFootnoteheading"/>
        <w:spacing w:before="80"/>
      </w:pPr>
      <w:r>
        <w:tab/>
        <w:t>[Heading inserted: Gazette 9 Nov 2007 p. 5613.]</w:t>
      </w:r>
    </w:p>
    <w:p>
      <w:pPr>
        <w:pStyle w:val="yHeading5"/>
      </w:pPr>
      <w:bookmarkStart w:id="244" w:name="_Toc94015139"/>
      <w:bookmarkStart w:id="245" w:name="_Toc84344538"/>
      <w:r>
        <w:rPr>
          <w:rStyle w:val="CharSClsNo"/>
        </w:rPr>
        <w:t>1AA</w:t>
      </w:r>
      <w:r>
        <w:t>.</w:t>
      </w:r>
      <w:r>
        <w:tab/>
      </w:r>
      <w:r>
        <w:rPr>
          <w:i/>
        </w:rPr>
        <w:t>Animal Welfare Act 2002</w:t>
      </w:r>
      <w:r>
        <w:t xml:space="preserve"> offences</w:t>
      </w:r>
      <w:bookmarkEnd w:id="244"/>
      <w:bookmarkEnd w:id="245"/>
    </w:p>
    <w:p>
      <w:pPr>
        <w:pStyle w:val="ySubsection"/>
        <w:rPr>
          <w:i/>
        </w:rPr>
      </w:pPr>
      <w:r>
        <w:tab/>
      </w:r>
      <w:r>
        <w:tab/>
        <w:t xml:space="preserve">Any simple offence under the </w:t>
      </w:r>
      <w:r>
        <w:rPr>
          <w:i/>
        </w:rPr>
        <w:t>Animal Welfare Act 2002.</w:t>
      </w:r>
    </w:p>
    <w:p>
      <w:pPr>
        <w:pStyle w:val="yFootnotesection"/>
      </w:pPr>
      <w:r>
        <w:tab/>
        <w:t>[Clause 1AA inserted: SL 2021/154 r. 4.]</w:t>
      </w:r>
    </w:p>
    <w:p>
      <w:pPr>
        <w:pStyle w:val="yHeading5"/>
      </w:pPr>
      <w:bookmarkStart w:id="246" w:name="_Toc94015140"/>
      <w:bookmarkStart w:id="247" w:name="_Toc84344539"/>
      <w:r>
        <w:rPr>
          <w:rStyle w:val="CharSClsNo"/>
        </w:rPr>
        <w:t>1A</w:t>
      </w:r>
      <w:r>
        <w:t>.</w:t>
      </w:r>
      <w:r>
        <w:tab/>
      </w:r>
      <w:r>
        <w:rPr>
          <w:i/>
          <w:iCs/>
        </w:rPr>
        <w:t xml:space="preserve">Biodiversity Conservation Act 2016 </w:t>
      </w:r>
      <w:r>
        <w:t>offences</w:t>
      </w:r>
      <w:bookmarkEnd w:id="246"/>
      <w:bookmarkEnd w:id="247"/>
    </w:p>
    <w:p>
      <w:pPr>
        <w:pStyle w:val="ySubsection"/>
      </w:pPr>
      <w:r>
        <w:tab/>
      </w:r>
      <w:r>
        <w:tab/>
        <w:t xml:space="preserve">Any simple offence under the </w:t>
      </w:r>
      <w:r>
        <w:rPr>
          <w:i/>
        </w:rPr>
        <w:t>Biodiversity Conservation Act 2016</w:t>
      </w:r>
      <w:r>
        <w:t>.</w:t>
      </w:r>
    </w:p>
    <w:p>
      <w:pPr>
        <w:pStyle w:val="yFootnotesection"/>
      </w:pPr>
      <w:r>
        <w:tab/>
        <w:t>[Clause 1A inserted: Gazette 14 Sep 2018 p. 3315.]</w:t>
      </w:r>
    </w:p>
    <w:p>
      <w:pPr>
        <w:pStyle w:val="yHeading5"/>
      </w:pPr>
      <w:bookmarkStart w:id="248" w:name="_Toc94015141"/>
      <w:bookmarkStart w:id="249" w:name="_Toc84344540"/>
      <w:r>
        <w:rPr>
          <w:rStyle w:val="CharSClsNo"/>
        </w:rPr>
        <w:t>1</w:t>
      </w:r>
      <w:r>
        <w:t>.</w:t>
      </w:r>
      <w:r>
        <w:tab/>
      </w:r>
      <w:r>
        <w:rPr>
          <w:i/>
          <w:iCs/>
        </w:rPr>
        <w:t>Criminal Code</w:t>
      </w:r>
      <w:r>
        <w:t xml:space="preserve"> offence</w:t>
      </w:r>
      <w:bookmarkEnd w:id="248"/>
      <w:bookmarkEnd w:id="249"/>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250" w:name="_Toc94015142"/>
      <w:bookmarkStart w:id="251" w:name="_Toc84344541"/>
      <w:r>
        <w:rPr>
          <w:rStyle w:val="CharSClsNo"/>
        </w:rPr>
        <w:t>2</w:t>
      </w:r>
      <w:r>
        <w:t>.</w:t>
      </w:r>
      <w:r>
        <w:tab/>
      </w:r>
      <w:r>
        <w:rPr>
          <w:i/>
          <w:iCs/>
        </w:rPr>
        <w:t>Environmental Protection Act 1986</w:t>
      </w:r>
      <w:r>
        <w:t xml:space="preserve"> offences</w:t>
      </w:r>
      <w:bookmarkEnd w:id="250"/>
      <w:bookmarkEnd w:id="251"/>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252" w:name="_Toc94015143"/>
      <w:bookmarkStart w:id="253" w:name="_Toc84344542"/>
      <w:r>
        <w:rPr>
          <w:rStyle w:val="CharSClsNo"/>
        </w:rPr>
        <w:t>3</w:t>
      </w:r>
      <w:r>
        <w:t>.</w:t>
      </w:r>
      <w:r>
        <w:tab/>
      </w:r>
      <w:r>
        <w:rPr>
          <w:i/>
          <w:iCs/>
        </w:rPr>
        <w:t>Fish Resources Management Act 1994</w:t>
      </w:r>
      <w:r>
        <w:t xml:space="preserve"> offences</w:t>
      </w:r>
      <w:bookmarkEnd w:id="252"/>
      <w:bookmarkEnd w:id="253"/>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254" w:name="_Toc94015144"/>
      <w:bookmarkStart w:id="255" w:name="_Toc84344543"/>
      <w:r>
        <w:rPr>
          <w:rStyle w:val="CharSClsNo"/>
        </w:rPr>
        <w:t>4</w:t>
      </w:r>
      <w:r>
        <w:t>.</w:t>
      </w:r>
      <w:r>
        <w:tab/>
      </w:r>
      <w:r>
        <w:rPr>
          <w:i/>
        </w:rPr>
        <w:t>Liquor Control Act </w:t>
      </w:r>
      <w:r>
        <w:rPr>
          <w:i/>
          <w:iCs/>
        </w:rPr>
        <w:t>1988</w:t>
      </w:r>
      <w:r>
        <w:t xml:space="preserve"> offences</w:t>
      </w:r>
      <w:bookmarkEnd w:id="254"/>
      <w:bookmarkEnd w:id="255"/>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256" w:name="_Toc94015145"/>
      <w:bookmarkStart w:id="257" w:name="_Toc84344544"/>
      <w:r>
        <w:rPr>
          <w:rStyle w:val="CharSClsNo"/>
        </w:rPr>
        <w:t>5</w:t>
      </w:r>
      <w:r>
        <w:t>.</w:t>
      </w:r>
      <w:r>
        <w:tab/>
      </w:r>
      <w:r>
        <w:rPr>
          <w:i/>
          <w:iCs/>
        </w:rPr>
        <w:t>Mines Safety and Inspection Act 1994</w:t>
      </w:r>
      <w:r>
        <w:t xml:space="preserve"> offences</w:t>
      </w:r>
      <w:bookmarkEnd w:id="256"/>
      <w:bookmarkEnd w:id="257"/>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258" w:name="_Toc94015146"/>
      <w:bookmarkStart w:id="259" w:name="_Toc84344545"/>
      <w:r>
        <w:rPr>
          <w:rStyle w:val="CharSClsNo"/>
        </w:rPr>
        <w:t>6</w:t>
      </w:r>
      <w:r>
        <w:t>.</w:t>
      </w:r>
      <w:r>
        <w:tab/>
      </w:r>
      <w:r>
        <w:rPr>
          <w:i/>
          <w:iCs/>
        </w:rPr>
        <w:t>Occupational Safety and Health Act 1984</w:t>
      </w:r>
      <w:r>
        <w:t xml:space="preserve"> offences</w:t>
      </w:r>
      <w:bookmarkEnd w:id="258"/>
      <w:bookmarkEnd w:id="259"/>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 amended: SL 2021/154 r. 4.]</w:t>
      </w:r>
    </w:p>
    <w:p>
      <w:pPr>
        <w:pStyle w:val="yHeading5"/>
        <w:keepNext w:val="0"/>
        <w:spacing w:before="240"/>
      </w:pPr>
      <w:bookmarkStart w:id="260" w:name="_Toc94015147"/>
      <w:bookmarkStart w:id="261" w:name="_Toc84344546"/>
      <w:r>
        <w:rPr>
          <w:rStyle w:val="CharSClsNo"/>
        </w:rPr>
        <w:t>7</w:t>
      </w:r>
      <w:r>
        <w:t>.</w:t>
      </w:r>
      <w:r>
        <w:tab/>
      </w:r>
      <w:r>
        <w:rPr>
          <w:i/>
          <w:iCs/>
        </w:rPr>
        <w:t>Prostitution Act 2000</w:t>
      </w:r>
      <w:r>
        <w:t xml:space="preserve"> offence</w:t>
      </w:r>
      <w:bookmarkEnd w:id="260"/>
      <w:bookmarkEnd w:id="261"/>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keepNext w:val="0"/>
      </w:pPr>
      <w:bookmarkStart w:id="262" w:name="_Toc94015148"/>
      <w:bookmarkStart w:id="263" w:name="_Toc84344547"/>
      <w:r>
        <w:rPr>
          <w:rStyle w:val="CharSClsNo"/>
        </w:rPr>
        <w:t>8</w:t>
      </w:r>
      <w:r>
        <w:t>.</w:t>
      </w:r>
      <w:r>
        <w:tab/>
      </w:r>
      <w:r>
        <w:rPr>
          <w:i/>
          <w:iCs/>
        </w:rPr>
        <w:t>Restraining Orders Act 1997</w:t>
      </w:r>
      <w:r>
        <w:t xml:space="preserve"> offences</w:t>
      </w:r>
      <w:bookmarkEnd w:id="262"/>
      <w:bookmarkEnd w:id="263"/>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264" w:name="_Toc94015149"/>
      <w:bookmarkStart w:id="265" w:name="_Toc84344548"/>
      <w:r>
        <w:rPr>
          <w:rStyle w:val="CharSClsNo"/>
        </w:rPr>
        <w:t>9</w:t>
      </w:r>
      <w:r>
        <w:t>.</w:t>
      </w:r>
      <w:r>
        <w:tab/>
      </w:r>
      <w:r>
        <w:rPr>
          <w:i/>
          <w:iCs/>
        </w:rPr>
        <w:t>Road Traffic Act 1974</w:t>
      </w:r>
      <w:r>
        <w:t xml:space="preserve"> offence</w:t>
      </w:r>
      <w:bookmarkEnd w:id="264"/>
      <w:bookmarkEnd w:id="265"/>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266" w:name="_Toc94006177"/>
      <w:bookmarkStart w:id="267" w:name="_Toc94006515"/>
      <w:bookmarkStart w:id="268" w:name="_Toc94015150"/>
      <w:bookmarkStart w:id="269" w:name="_Toc84330998"/>
      <w:bookmarkStart w:id="270" w:name="_Toc84331246"/>
      <w:bookmarkStart w:id="271" w:name="_Toc84344549"/>
      <w:r>
        <w:t>Notes</w:t>
      </w:r>
      <w:bookmarkEnd w:id="266"/>
      <w:bookmarkEnd w:id="267"/>
      <w:bookmarkEnd w:id="268"/>
      <w:bookmarkEnd w:id="269"/>
      <w:bookmarkEnd w:id="270"/>
      <w:bookmarkEnd w:id="271"/>
    </w:p>
    <w:p>
      <w:pPr>
        <w:pStyle w:val="nStatement"/>
      </w:pPr>
      <w:r>
        <w:t xml:space="preserve">This is a compilation of the </w:t>
      </w:r>
      <w:r>
        <w:rPr>
          <w:i/>
          <w:noProof/>
        </w:rPr>
        <w:t>Criminal Procedure Regulations 2005</w:t>
      </w:r>
      <w:r>
        <w:t xml:space="preserve"> and includes amendments made by other written laws. For provisions that have come into operation, and for information about any reprints, see the compilation table.</w:t>
      </w:r>
    </w:p>
    <w:p>
      <w:pPr>
        <w:pStyle w:val="nHeading3"/>
      </w:pPr>
      <w:bookmarkStart w:id="272" w:name="_Toc94015151"/>
      <w:bookmarkStart w:id="273" w:name="_Toc84344550"/>
      <w:r>
        <w:t>Compilation table</w:t>
      </w:r>
      <w:bookmarkEnd w:id="272"/>
      <w:bookmarkEnd w:id="27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Criminal Procedure Amendment Regulations (No. 2) 2018</w:t>
            </w:r>
            <w:r>
              <w:rPr>
                <w:vertAlign w:val="superscript"/>
              </w:rPr>
              <w:t> 4</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Criminal Procedure Amendment Regulations (No. 2) 2019</w:t>
            </w:r>
          </w:p>
        </w:tc>
        <w:tc>
          <w:tcPr>
            <w:tcW w:w="1276" w:type="dxa"/>
            <w:shd w:val="clear" w:color="auto" w:fill="auto"/>
          </w:tcPr>
          <w:p>
            <w:pPr>
              <w:pStyle w:val="nTable"/>
              <w:keepNext/>
              <w:spacing w:after="40"/>
            </w:pPr>
            <w:r>
              <w:t>23 Aug 2019 p. 3101</w:t>
            </w:r>
            <w:r>
              <w:noBreakHyphen/>
              <w:t>2</w:t>
            </w:r>
          </w:p>
        </w:tc>
        <w:tc>
          <w:tcPr>
            <w:tcW w:w="2693" w:type="dxa"/>
            <w:shd w:val="clear" w:color="auto" w:fill="auto"/>
          </w:tcPr>
          <w:p>
            <w:pPr>
              <w:pStyle w:val="nTable"/>
              <w:keepNext/>
              <w:spacing w:after="40"/>
            </w:pPr>
            <w:r>
              <w:t>r. 1 and 2: 23 Aug 2019 (see r. 2(a));</w:t>
            </w:r>
            <w:r>
              <w:rPr>
                <w:snapToGrid w:val="0"/>
                <w:spacing w:val="-2"/>
              </w:rPr>
              <w:t xml:space="preserve"> </w:t>
            </w:r>
            <w:r>
              <w:rPr>
                <w:snapToGrid w:val="0"/>
                <w:spacing w:val="-2"/>
              </w:rPr>
              <w:br/>
            </w:r>
            <w:r>
              <w:t>Regulations other than r. 1 and  2: 24 Aug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4</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keepNext/>
              <w:spacing w:after="40"/>
              <w:rPr>
                <w:i/>
              </w:rPr>
            </w:pPr>
            <w:r>
              <w:rPr>
                <w:i/>
              </w:rPr>
              <w:t>Justice Regulations Amendment (Emergency Management) Regulations 2020</w:t>
            </w:r>
            <w:r>
              <w:t xml:space="preserve"> Pt. 2</w:t>
            </w:r>
          </w:p>
        </w:tc>
        <w:tc>
          <w:tcPr>
            <w:tcW w:w="1276" w:type="dxa"/>
            <w:tcBorders>
              <w:top w:val="nil"/>
              <w:bottom w:val="nil"/>
            </w:tcBorders>
            <w:shd w:val="clear" w:color="auto" w:fill="auto"/>
          </w:tcPr>
          <w:p>
            <w:pPr>
              <w:pStyle w:val="nTable"/>
              <w:keepNext/>
              <w:spacing w:after="40"/>
            </w:pPr>
            <w:r>
              <w:t>SL 2020/32 3 Apr 2020</w:t>
            </w:r>
          </w:p>
        </w:tc>
        <w:tc>
          <w:tcPr>
            <w:tcW w:w="2693" w:type="dxa"/>
            <w:tcBorders>
              <w:top w:val="nil"/>
              <w:bottom w:val="nil"/>
            </w:tcBorders>
            <w:shd w:val="clear" w:color="auto" w:fill="auto"/>
          </w:tcPr>
          <w:p>
            <w:pPr>
              <w:pStyle w:val="nTable"/>
              <w:keepNext/>
              <w:spacing w:after="40"/>
            </w:pPr>
            <w:r>
              <w:t>4 Apr 2020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2020</w:t>
            </w:r>
          </w:p>
        </w:tc>
        <w:tc>
          <w:tcPr>
            <w:tcW w:w="1276" w:type="dxa"/>
            <w:tcBorders>
              <w:top w:val="nil"/>
              <w:bottom w:val="nil"/>
            </w:tcBorders>
            <w:shd w:val="clear" w:color="auto" w:fill="auto"/>
          </w:tcPr>
          <w:p>
            <w:pPr>
              <w:pStyle w:val="nTable"/>
              <w:keepNext/>
              <w:spacing w:after="40"/>
            </w:pPr>
            <w:r>
              <w:t>SL 2020/100 30 Jun 2020</w:t>
            </w:r>
          </w:p>
        </w:tc>
        <w:tc>
          <w:tcPr>
            <w:tcW w:w="2693" w:type="dxa"/>
            <w:tcBorders>
              <w:top w:val="nil"/>
              <w:bottom w:val="nil"/>
            </w:tcBorders>
            <w:shd w:val="clear" w:color="auto" w:fill="auto"/>
          </w:tcPr>
          <w:p>
            <w:pPr>
              <w:pStyle w:val="nTable"/>
              <w:keepNext/>
              <w:spacing w:after="40"/>
            </w:pPr>
            <w:r>
              <w:t>r. 1 and 2: 30 Jun 2020 (see r. 2(a));</w:t>
            </w:r>
            <w:r>
              <w:rPr>
                <w:snapToGrid w:val="0"/>
                <w:spacing w:val="-2"/>
              </w:rPr>
              <w:t xml:space="preserve"> </w:t>
            </w:r>
            <w:r>
              <w:rPr>
                <w:snapToGrid w:val="0"/>
                <w:spacing w:val="-2"/>
              </w:rPr>
              <w:br/>
            </w:r>
            <w:r>
              <w:t>Regulations other than r. 1 and  2: 1 Jul 2020 (see r. 2(b))</w:t>
            </w:r>
          </w:p>
        </w:tc>
      </w:tr>
      <w:tr>
        <w:tc>
          <w:tcPr>
            <w:tcW w:w="3118" w:type="dxa"/>
            <w:tcBorders>
              <w:top w:val="nil"/>
              <w:bottom w:val="nil"/>
            </w:tcBorders>
            <w:shd w:val="clear" w:color="auto" w:fill="auto"/>
          </w:tcPr>
          <w:p>
            <w:pPr>
              <w:pStyle w:val="nTable"/>
              <w:keepNext/>
              <w:spacing w:after="40"/>
            </w:pPr>
            <w:r>
              <w:rPr>
                <w:i/>
              </w:rPr>
              <w:t>Attorney General Regulations Amendment (High Risk Serious Offenders) Regulations 2020</w:t>
            </w:r>
            <w:r>
              <w:t xml:space="preserve"> Pt. 2</w:t>
            </w:r>
          </w:p>
        </w:tc>
        <w:tc>
          <w:tcPr>
            <w:tcW w:w="1276" w:type="dxa"/>
            <w:tcBorders>
              <w:top w:val="nil"/>
              <w:bottom w:val="nil"/>
            </w:tcBorders>
            <w:shd w:val="clear" w:color="auto" w:fill="auto"/>
          </w:tcPr>
          <w:p>
            <w:pPr>
              <w:pStyle w:val="nTable"/>
              <w:keepNext/>
              <w:spacing w:after="40"/>
            </w:pPr>
            <w:r>
              <w:t>SL 2020/236 4 Dec 2020</w:t>
            </w:r>
          </w:p>
        </w:tc>
        <w:tc>
          <w:tcPr>
            <w:tcW w:w="2693" w:type="dxa"/>
            <w:tcBorders>
              <w:top w:val="nil"/>
              <w:bottom w:val="nil"/>
            </w:tcBorders>
            <w:shd w:val="clear" w:color="auto" w:fill="auto"/>
          </w:tcPr>
          <w:p>
            <w:pPr>
              <w:pStyle w:val="nTable"/>
              <w:keepNext/>
              <w:spacing w:after="40"/>
            </w:pPr>
            <w:r>
              <w:t>5 Dec 2020 (see r. 2(b))</w:t>
            </w:r>
          </w:p>
        </w:tc>
      </w:tr>
      <w:tr>
        <w:tc>
          <w:tcPr>
            <w:tcW w:w="3118" w:type="dxa"/>
            <w:tcBorders>
              <w:top w:val="nil"/>
              <w:bottom w:val="nil"/>
            </w:tcBorders>
            <w:shd w:val="clear" w:color="auto" w:fill="auto"/>
          </w:tcPr>
          <w:p>
            <w:pPr>
              <w:pStyle w:val="nTable"/>
              <w:keepNext/>
              <w:spacing w:after="40"/>
            </w:pPr>
            <w:r>
              <w:rPr>
                <w:i/>
              </w:rPr>
              <w:t>Attorney General Regulations Amendment (Forms) Regulations 2021</w:t>
            </w:r>
            <w:r>
              <w:t xml:space="preserve"> Pt. 3</w:t>
            </w:r>
          </w:p>
        </w:tc>
        <w:tc>
          <w:tcPr>
            <w:tcW w:w="1276" w:type="dxa"/>
            <w:tcBorders>
              <w:top w:val="nil"/>
              <w:bottom w:val="nil"/>
            </w:tcBorders>
            <w:shd w:val="clear" w:color="auto" w:fill="auto"/>
          </w:tcPr>
          <w:p>
            <w:pPr>
              <w:pStyle w:val="nTable"/>
              <w:keepNext/>
              <w:spacing w:after="40"/>
            </w:pPr>
            <w:r>
              <w:t>SL 2021/38 9 Apr 2021</w:t>
            </w:r>
          </w:p>
        </w:tc>
        <w:tc>
          <w:tcPr>
            <w:tcW w:w="2693" w:type="dxa"/>
            <w:tcBorders>
              <w:top w:val="nil"/>
              <w:bottom w:val="nil"/>
            </w:tcBorders>
            <w:shd w:val="clear" w:color="auto" w:fill="auto"/>
          </w:tcPr>
          <w:p>
            <w:pPr>
              <w:pStyle w:val="nTable"/>
              <w:keepNext/>
              <w:spacing w:after="40"/>
            </w:pPr>
            <w:r>
              <w:t>10 Apr 2021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(Shipping and Pilotage) Regulations 2021</w:t>
            </w:r>
            <w:r>
              <w:t xml:space="preserve"> Pt. 2</w:t>
            </w:r>
          </w:p>
        </w:tc>
        <w:tc>
          <w:tcPr>
            <w:tcW w:w="1276" w:type="dxa"/>
            <w:tcBorders>
              <w:top w:val="nil"/>
              <w:bottom w:val="nil"/>
            </w:tcBorders>
            <w:shd w:val="clear" w:color="auto" w:fill="auto"/>
          </w:tcPr>
          <w:p>
            <w:pPr>
              <w:pStyle w:val="nTable"/>
              <w:keepNext/>
              <w:spacing w:after="40"/>
            </w:pPr>
            <w:r>
              <w:t>SL 2021/135</w:t>
            </w:r>
            <w:r>
              <w:br/>
              <w:t>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pPr>
            <w:r>
              <w:rPr>
                <w:i/>
              </w:rPr>
              <w:t>Attorney General Regulations Amendment (Sunday Entertainments) Regulations 2021</w:t>
            </w:r>
            <w:r>
              <w:t xml:space="preserve"> Pt. 2</w:t>
            </w:r>
          </w:p>
        </w:tc>
        <w:tc>
          <w:tcPr>
            <w:tcW w:w="1276" w:type="dxa"/>
            <w:tcBorders>
              <w:top w:val="nil"/>
              <w:bottom w:val="nil"/>
            </w:tcBorders>
            <w:shd w:val="clear" w:color="auto" w:fill="auto"/>
          </w:tcPr>
          <w:p>
            <w:pPr>
              <w:pStyle w:val="nTable"/>
              <w:keepNext/>
              <w:spacing w:after="40"/>
            </w:pPr>
            <w:r>
              <w:t>SL 2021/136 30 Jul 2021</w:t>
            </w:r>
          </w:p>
        </w:tc>
        <w:tc>
          <w:tcPr>
            <w:tcW w:w="2693" w:type="dxa"/>
            <w:tcBorders>
              <w:top w:val="nil"/>
              <w:bottom w:val="nil"/>
            </w:tcBorders>
            <w:shd w:val="clear" w:color="auto" w:fill="auto"/>
          </w:tcPr>
          <w:p>
            <w:pPr>
              <w:pStyle w:val="nTable"/>
              <w:keepNext/>
              <w:spacing w:after="40"/>
            </w:pPr>
            <w:r>
              <w:t>31 Jul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2021</w:t>
            </w:r>
          </w:p>
        </w:tc>
        <w:tc>
          <w:tcPr>
            <w:tcW w:w="1276" w:type="dxa"/>
            <w:tcBorders>
              <w:top w:val="nil"/>
              <w:bottom w:val="nil"/>
            </w:tcBorders>
            <w:shd w:val="clear" w:color="auto" w:fill="auto"/>
          </w:tcPr>
          <w:p>
            <w:pPr>
              <w:pStyle w:val="nTable"/>
              <w:keepNext/>
              <w:spacing w:after="40"/>
            </w:pPr>
            <w:r>
              <w:t>SL 2021/149 27 Aug 2021</w:t>
            </w:r>
          </w:p>
        </w:tc>
        <w:tc>
          <w:tcPr>
            <w:tcW w:w="2693" w:type="dxa"/>
            <w:tcBorders>
              <w:top w:val="nil"/>
              <w:bottom w:val="nil"/>
            </w:tcBorders>
            <w:shd w:val="clear" w:color="auto" w:fill="auto"/>
          </w:tcPr>
          <w:p>
            <w:pPr>
              <w:pStyle w:val="nTable"/>
              <w:keepNext/>
              <w:spacing w:after="40"/>
            </w:pPr>
            <w:r>
              <w:t>r. 1 and 2: 27 Aug 2021 (see r. 2(a));</w:t>
            </w:r>
            <w:r>
              <w:br/>
              <w:t>Regulations other than r. 1 and 2: 28 Aug 2021 (see r. 2(b))</w:t>
            </w:r>
          </w:p>
        </w:tc>
      </w:tr>
      <w:tr>
        <w:tc>
          <w:tcPr>
            <w:tcW w:w="3118" w:type="dxa"/>
            <w:tcBorders>
              <w:top w:val="nil"/>
              <w:bottom w:val="nil"/>
            </w:tcBorders>
            <w:shd w:val="clear" w:color="auto" w:fill="auto"/>
          </w:tcPr>
          <w:p>
            <w:pPr>
              <w:pStyle w:val="nTable"/>
              <w:keepNext/>
              <w:spacing w:after="40"/>
              <w:rPr>
                <w:i/>
              </w:rPr>
            </w:pPr>
            <w:r>
              <w:rPr>
                <w:i/>
              </w:rPr>
              <w:t>Criminal Procedure Amendment Regulations (No. 2) 2021</w:t>
            </w:r>
          </w:p>
        </w:tc>
        <w:tc>
          <w:tcPr>
            <w:tcW w:w="1276" w:type="dxa"/>
            <w:tcBorders>
              <w:top w:val="nil"/>
              <w:bottom w:val="nil"/>
            </w:tcBorders>
            <w:shd w:val="clear" w:color="auto" w:fill="auto"/>
          </w:tcPr>
          <w:p>
            <w:pPr>
              <w:pStyle w:val="nTable"/>
              <w:keepNext/>
              <w:spacing w:after="40"/>
            </w:pPr>
            <w:r>
              <w:t>SL 2021/154 10 Sep 2021</w:t>
            </w:r>
          </w:p>
        </w:tc>
        <w:tc>
          <w:tcPr>
            <w:tcW w:w="2693" w:type="dxa"/>
            <w:tcBorders>
              <w:top w:val="nil"/>
              <w:bottom w:val="nil"/>
            </w:tcBorders>
            <w:shd w:val="clear" w:color="auto" w:fill="auto"/>
          </w:tcPr>
          <w:p>
            <w:pPr>
              <w:pStyle w:val="nTable"/>
              <w:keepNext/>
              <w:spacing w:after="40"/>
            </w:pPr>
            <w:r>
              <w:t>r. 1 and 2: 10 Sep 2021 (see r. 2(a));</w:t>
            </w:r>
            <w:r>
              <w:br/>
              <w:t>Regulations other than r. 1 and 2: 11 Sep 2021 (see r. 2(b))</w:t>
            </w:r>
          </w:p>
        </w:tc>
      </w:tr>
      <w:tr>
        <w:tc>
          <w:tcPr>
            <w:tcW w:w="3118" w:type="dxa"/>
            <w:tcBorders>
              <w:top w:val="nil"/>
              <w:bottom w:val="nil"/>
            </w:tcBorders>
            <w:shd w:val="clear" w:color="auto" w:fill="auto"/>
          </w:tcPr>
          <w:p>
            <w:pPr>
              <w:pStyle w:val="nTable"/>
              <w:keepNext/>
              <w:spacing w:after="40"/>
            </w:pPr>
            <w:r>
              <w:rPr>
                <w:i/>
              </w:rPr>
              <w:t>Attorney General Regulations Amendment (Residential Parks) Regulations 2021</w:t>
            </w:r>
            <w:r>
              <w:t xml:space="preserve"> Pt. 2</w:t>
            </w:r>
          </w:p>
        </w:tc>
        <w:tc>
          <w:tcPr>
            <w:tcW w:w="1276" w:type="dxa"/>
            <w:tcBorders>
              <w:top w:val="nil"/>
              <w:bottom w:val="nil"/>
            </w:tcBorders>
            <w:shd w:val="clear" w:color="auto" w:fill="auto"/>
          </w:tcPr>
          <w:p>
            <w:pPr>
              <w:pStyle w:val="nTable"/>
              <w:keepNext/>
              <w:spacing w:after="40"/>
            </w:pPr>
            <w:r>
              <w:t>SL 2021/174 8 Oct 2021</w:t>
            </w:r>
          </w:p>
        </w:tc>
        <w:tc>
          <w:tcPr>
            <w:tcW w:w="2693" w:type="dxa"/>
            <w:tcBorders>
              <w:top w:val="nil"/>
              <w:bottom w:val="nil"/>
            </w:tcBorders>
            <w:shd w:val="clear" w:color="auto" w:fill="auto"/>
          </w:tcPr>
          <w:p>
            <w:pPr>
              <w:pStyle w:val="nTable"/>
              <w:keepNext/>
              <w:spacing w:after="40"/>
            </w:pPr>
            <w:r>
              <w:t>9 Oct 2021 (see r. 2(b))</w:t>
            </w:r>
          </w:p>
        </w:tc>
      </w:tr>
      <w:tr>
        <w:tblPrEx>
          <w:tblBorders>
            <w:top w:val="none" w:sz="0" w:space="0" w:color="auto"/>
            <w:bottom w:val="none" w:sz="0" w:space="0" w:color="auto"/>
            <w:insideH w:val="none" w:sz="0" w:space="0" w:color="auto"/>
          </w:tblBorders>
        </w:tblPrEx>
        <w:trPr>
          <w:ins w:id="274" w:author="Master Repository Process" w:date="2022-01-27T16:15:00Z"/>
        </w:trPr>
        <w:tc>
          <w:tcPr>
            <w:tcW w:w="3118" w:type="dxa"/>
            <w:tcBorders>
              <w:bottom w:val="single" w:sz="4" w:space="0" w:color="auto"/>
            </w:tcBorders>
            <w:shd w:val="clear" w:color="auto" w:fill="auto"/>
          </w:tcPr>
          <w:p>
            <w:pPr>
              <w:pStyle w:val="nTable"/>
              <w:keepNext/>
              <w:spacing w:after="40"/>
              <w:rPr>
                <w:ins w:id="275" w:author="Master Repository Process" w:date="2022-01-27T16:15:00Z"/>
                <w:i/>
              </w:rPr>
            </w:pPr>
            <w:ins w:id="276" w:author="Master Repository Process" w:date="2022-01-27T16:15:00Z">
              <w:r>
                <w:rPr>
                  <w:i/>
                </w:rPr>
                <w:t>Criminal Procedure Amendment Regulations 2022</w:t>
              </w:r>
            </w:ins>
          </w:p>
        </w:tc>
        <w:tc>
          <w:tcPr>
            <w:tcW w:w="1276" w:type="dxa"/>
            <w:tcBorders>
              <w:bottom w:val="single" w:sz="4" w:space="0" w:color="auto"/>
            </w:tcBorders>
            <w:shd w:val="clear" w:color="auto" w:fill="auto"/>
          </w:tcPr>
          <w:p>
            <w:pPr>
              <w:pStyle w:val="nTable"/>
              <w:keepNext/>
              <w:spacing w:after="40"/>
              <w:rPr>
                <w:ins w:id="277" w:author="Master Repository Process" w:date="2022-01-27T16:15:00Z"/>
              </w:rPr>
            </w:pPr>
            <w:ins w:id="278" w:author="Master Repository Process" w:date="2022-01-27T16:15:00Z">
              <w:r>
                <w:t>SL 2022/8 28 Jan 2022</w:t>
              </w:r>
            </w:ins>
          </w:p>
        </w:tc>
        <w:tc>
          <w:tcPr>
            <w:tcW w:w="2693" w:type="dxa"/>
            <w:tcBorders>
              <w:bottom w:val="single" w:sz="4" w:space="0" w:color="auto"/>
            </w:tcBorders>
            <w:shd w:val="clear" w:color="auto" w:fill="auto"/>
          </w:tcPr>
          <w:p>
            <w:pPr>
              <w:pStyle w:val="nTable"/>
              <w:keepNext/>
              <w:spacing w:after="40"/>
              <w:rPr>
                <w:ins w:id="279" w:author="Master Repository Process" w:date="2022-01-27T16:15:00Z"/>
              </w:rPr>
            </w:pPr>
            <w:ins w:id="280" w:author="Master Repository Process" w:date="2022-01-27T16:15:00Z">
              <w:r>
                <w:t>r. 1 and 2: 28 Jan 2022 (see r. 2(a));</w:t>
              </w:r>
              <w:r>
                <w:br/>
                <w:t>Regulations other than r. 1 and 2: 29 Jan 2022 (see r. 2(b))</w:t>
              </w:r>
            </w:ins>
          </w:p>
        </w:tc>
      </w:tr>
    </w:tbl>
    <w:p>
      <w:pPr>
        <w:pStyle w:val="nHeading3"/>
      </w:pPr>
      <w:bookmarkStart w:id="281" w:name="_Toc94015152"/>
      <w:bookmarkStart w:id="282" w:name="_Toc84344551"/>
      <w:r>
        <w:t>Other notes</w:t>
      </w:r>
      <w:bookmarkEnd w:id="281"/>
      <w:bookmarkEnd w:id="282"/>
    </w:p>
    <w:p>
      <w:pPr>
        <w:pStyle w:val="nNote"/>
        <w:keepNext/>
      </w:pPr>
      <w:r>
        <w:rPr>
          <w:vertAlign w:val="superscript"/>
        </w:rPr>
        <w:t>1</w:t>
      </w:r>
      <w:r>
        <w:tab/>
        <w:t xml:space="preserve">Repealed by the </w:t>
      </w:r>
      <w:r>
        <w:rPr>
          <w:i/>
          <w:iCs/>
        </w:rPr>
        <w:t>Road Transport (General) Act 2005</w:t>
      </w:r>
      <w:r>
        <w:t xml:space="preserve"> (NSW).</w:t>
      </w:r>
    </w:p>
    <w:p>
      <w:pPr>
        <w:pStyle w:val="nNote"/>
      </w:pPr>
      <w:r>
        <w:rPr>
          <w:vertAlign w:val="superscript"/>
        </w:rPr>
        <w:t>2</w:t>
      </w:r>
      <w:r>
        <w:tab/>
        <w:t xml:space="preserve">Repealed by the </w:t>
      </w:r>
      <w:r>
        <w:rPr>
          <w:i/>
        </w:rPr>
        <w:t>Road Transport Legislation (Repeal and Amendment) Act 2013</w:t>
      </w:r>
      <w:r>
        <w:t xml:space="preserve"> (NSW).</w:t>
      </w:r>
    </w:p>
    <w:p>
      <w:pPr>
        <w:pStyle w:val="nNote"/>
      </w:pPr>
      <w:r>
        <w:rPr>
          <w:vertAlign w:val="superscript"/>
        </w:rPr>
        <w:t>3</w:t>
      </w:r>
      <w:r>
        <w:tab/>
        <w:t xml:space="preserve">Repealed by the </w:t>
      </w:r>
      <w:r>
        <w:rPr>
          <w:i/>
          <w:snapToGrid w:val="0"/>
        </w:rPr>
        <w:t>Co-operatives Act 2009</w:t>
      </w:r>
      <w:r>
        <w:t>.</w:t>
      </w:r>
    </w:p>
    <w:p>
      <w:pPr>
        <w:pStyle w:val="nNote"/>
      </w:pPr>
      <w:r>
        <w:rPr>
          <w:vertAlign w:val="superscript"/>
        </w:rPr>
        <w:t>4</w:t>
      </w:r>
      <w:r>
        <w:tab/>
      </w:r>
      <w:r>
        <w:rPr>
          <w:snapToGrid w:val="0"/>
        </w:rPr>
        <w:t xml:space="preserve">The </w:t>
      </w:r>
      <w:r>
        <w:rPr>
          <w:i/>
          <w:snapToGrid w:val="0"/>
        </w:rPr>
        <w:t>Criminal Procedure Amendment Regulations 2018</w:t>
      </w:r>
      <w:r>
        <w:rPr>
          <w:snapToGrid w:val="0"/>
        </w:rPr>
        <w:t xml:space="preserve"> were repealed by the </w:t>
      </w:r>
      <w:r>
        <w:rPr>
          <w:i/>
          <w:snapToGrid w:val="0"/>
        </w:rPr>
        <w:t>Criminal Procedure Amendment Regulations (No. 2) 2018</w:t>
      </w:r>
      <w:r>
        <w:rPr>
          <w:snapToGrid w:val="0"/>
        </w:rPr>
        <w:t xml:space="preserve"> regulation 9 before they came into operation, see </w:t>
      </w:r>
      <w:r>
        <w:rPr>
          <w:i/>
          <w:snapToGrid w:val="0"/>
        </w:rPr>
        <w:t>Gazette</w:t>
      </w:r>
      <w:r>
        <w:rPr>
          <w:snapToGrid w:val="0"/>
        </w:rPr>
        <w:t xml:space="preserve"> 26 June 2018 p. 2421</w:t>
      </w:r>
      <w:r>
        <w:rPr>
          <w:snapToGrid w:val="0"/>
        </w:rPr>
        <w:noBreakHyphen/>
        <w:t>4.</w:t>
      </w:r>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Jan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83" w:name="Compilation"/>
    <w:bookmarkEnd w:id="28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4" w:name="Coversheet"/>
    <w:bookmarkEnd w:id="2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08" w:name="Schedule"/>
    <w:bookmarkEnd w:id="2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8B0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A96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AEB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62BA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985F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125122644"/>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 w:name="WAFER_20190826091110" w:val="RemoveTocBookmarks,RemoveUnusedBookmarks,RemoveLanguageTags,ResetPageSize,RunningHeaders,UpdateStyles,UsedStyles"/>
    <w:docVar w:name="WAFER_20190826091110_GUID" w:val="3c15861d-8f81-4a22-a4d8-5e8c78e43583"/>
    <w:docVar w:name="WAFER_20191220124047" w:val="RemoveTocBookmarks,RemoveUnusedBookmarks,RemoveLanguageTags,ResetPageSize,RunningHeaders,UpdateStyles,UsedStyles"/>
    <w:docVar w:name="WAFER_20191220124047_GUID" w:val="119a6265-f0e6-4d2f-9281-87cd353d12b5"/>
    <w:docVar w:name="WAFER_202002101404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0448_GUID" w:val="ed26a4f6-122c-478f-80ff-391d801d089b"/>
    <w:docVar w:name="WAFER_202004021607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2160750_GUID" w:val="223cd634-da29-4ac3-8366-69a83ed6eb4d"/>
    <w:docVar w:name="WAFER_202006301010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30101020_GUID" w:val="fc17cd4e-ac55-4cb6-b220-55b530b6e7cb"/>
    <w:docVar w:name="WAFER_202011301435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532_GUID" w:val="7ed8d9e4-4831-4dd0-a50d-a9d7e9eb3854"/>
    <w:docVar w:name="WAFER_2021040714093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40934_GUID" w:val="db7d0125-5382-49ef-b887-c174e8b81749"/>
    <w:docVar w:name="WAFER_202107271257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25732_GUID" w:val="a671eba5-07dc-46f3-9771-41fc99634c39"/>
    <w:docVar w:name="WAFER_202108251058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5803_GUID" w:val="82e21e10-e9bb-4416-bb08-6ee4c90c415e"/>
    <w:docVar w:name="WAFER_20210907125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7125714_GUID" w:val="4dbbfc77-2295-4fa6-83a3-0119349722d1"/>
    <w:docVar w:name="WAFER_202110051253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25307_GUID" w:val="0e0b30f5-bb73-4be1-834c-8cc57cdba046"/>
    <w:docVar w:name="WAFER_202201251226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125122644_GUID" w:val="690a78d7-6f02-4410-b90b-bde98b0da7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ADC60B2-1CA9-4041-92C8-D1C591015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D6D69-22BD-4AE9-9D40-05FCD9C37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11672</Words>
  <Characters>55094</Characters>
  <Application>Microsoft Office Word</Application>
  <DocSecurity>0</DocSecurity>
  <Lines>2203</Lines>
  <Paragraphs>1483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04-k0-00 - 04-l0-00</dc:title>
  <dc:subject/>
  <dc:creator/>
  <cp:keywords/>
  <dc:description/>
  <cp:lastModifiedBy>Master Repository Process</cp:lastModifiedBy>
  <cp:revision>2</cp:revision>
  <cp:lastPrinted>2019-05-14T08:13:00Z</cp:lastPrinted>
  <dcterms:created xsi:type="dcterms:W3CDTF">2022-01-27T08:15:00Z</dcterms:created>
  <dcterms:modified xsi:type="dcterms:W3CDTF">2022-01-27T08:15:00Z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CommencementDate">
    <vt:lpwstr>20220129</vt:lpwstr>
  </property>
  <property fmtid="{D5CDD505-2E9C-101B-9397-08002B2CF9AE}" pid="8" name="FromSuffix">
    <vt:lpwstr>04-k0-00</vt:lpwstr>
  </property>
  <property fmtid="{D5CDD505-2E9C-101B-9397-08002B2CF9AE}" pid="9" name="FromAsAtDate">
    <vt:lpwstr>09 Oct 2021</vt:lpwstr>
  </property>
  <property fmtid="{D5CDD505-2E9C-101B-9397-08002B2CF9AE}" pid="10" name="ToSuffix">
    <vt:lpwstr>04-l0-00</vt:lpwstr>
  </property>
  <property fmtid="{D5CDD505-2E9C-101B-9397-08002B2CF9AE}" pid="11" name="ToAsAtDate">
    <vt:lpwstr>29 Jan 2022</vt:lpwstr>
  </property>
</Properties>
</file>