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2021</w:t>
      </w:r>
      <w:r>
        <w:fldChar w:fldCharType="end"/>
      </w:r>
      <w:r>
        <w:t xml:space="preserve">, </w:t>
      </w:r>
      <w:r>
        <w:fldChar w:fldCharType="begin"/>
      </w:r>
      <w:r>
        <w:instrText xml:space="preserve"> DocProperty FromSuffix </w:instrText>
      </w:r>
      <w:r>
        <w:fldChar w:fldCharType="separate"/>
      </w:r>
      <w:r>
        <w:t>00-ab0-00</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00-ac0-00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95127711"/>
      <w:bookmarkStart w:id="2" w:name="_Toc95130192"/>
      <w:bookmarkStart w:id="3" w:name="_Toc95131158"/>
      <w:bookmarkStart w:id="4" w:name="_Toc88474136"/>
      <w:bookmarkStart w:id="5" w:name="_Toc88474422"/>
      <w:bookmarkStart w:id="6" w:name="_Toc8855695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5131159"/>
      <w:bookmarkStart w:id="9" w:name="_Toc88556957"/>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95131160"/>
      <w:bookmarkStart w:id="12" w:name="_Toc88556958"/>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95131161"/>
      <w:bookmarkStart w:id="14" w:name="_Toc88556959"/>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95127715"/>
      <w:bookmarkStart w:id="16" w:name="_Toc95130196"/>
      <w:bookmarkStart w:id="17" w:name="_Toc95131162"/>
      <w:bookmarkStart w:id="18" w:name="_Toc88474140"/>
      <w:bookmarkStart w:id="19" w:name="_Toc88474426"/>
      <w:bookmarkStart w:id="20" w:name="_Toc88556960"/>
      <w:r>
        <w:rPr>
          <w:rStyle w:val="CharPartNo"/>
        </w:rPr>
        <w:t>Part 2</w:t>
      </w:r>
      <w:r>
        <w:t> — </w:t>
      </w:r>
      <w:r>
        <w:rPr>
          <w:rStyle w:val="CharPartText"/>
        </w:rPr>
        <w:t>Fees and charges</w:t>
      </w:r>
      <w:bookmarkEnd w:id="15"/>
      <w:bookmarkEnd w:id="16"/>
      <w:bookmarkEnd w:id="17"/>
      <w:bookmarkEnd w:id="18"/>
      <w:bookmarkEnd w:id="19"/>
      <w:bookmarkEnd w:id="20"/>
    </w:p>
    <w:p>
      <w:pPr>
        <w:pStyle w:val="Footnoteheading"/>
      </w:pPr>
      <w:r>
        <w:tab/>
        <w:t>[Heading amended: SL 2020/5 cl. 4.]</w:t>
      </w:r>
    </w:p>
    <w:p>
      <w:pPr>
        <w:pStyle w:val="Heading5"/>
      </w:pPr>
      <w:bookmarkStart w:id="21" w:name="_Toc95131163"/>
      <w:bookmarkStart w:id="22" w:name="_Toc88556961"/>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95131164"/>
      <w:bookmarkStart w:id="24" w:name="_Toc88556962"/>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5" w:name="_Toc95131165"/>
      <w:bookmarkStart w:id="26" w:name="_Toc88556963"/>
      <w:r>
        <w:rPr>
          <w:rStyle w:val="CharSectno"/>
        </w:rPr>
        <w:t>6</w:t>
      </w:r>
      <w:r>
        <w:t>.</w:t>
      </w:r>
      <w:r>
        <w:tab/>
        <w:t>Compensable patients</w:t>
      </w:r>
      <w:bookmarkEnd w:id="25"/>
      <w:bookmarkEnd w:id="26"/>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7" w:name="_Toc95131166"/>
      <w:bookmarkStart w:id="28" w:name="_Toc88556964"/>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9" w:name="_Toc95131167"/>
      <w:bookmarkStart w:id="30" w:name="_Toc88556965"/>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95131168"/>
      <w:bookmarkStart w:id="32" w:name="_Toc88556966"/>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3" w:name="_Toc95131169"/>
      <w:bookmarkStart w:id="34" w:name="_Toc88556967"/>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5" w:name="_Toc95131170"/>
      <w:bookmarkStart w:id="36" w:name="_Toc88556968"/>
      <w:r>
        <w:rPr>
          <w:rStyle w:val="CharSectno"/>
        </w:rPr>
        <w:t>10A</w:t>
      </w:r>
      <w:r>
        <w:t>.</w:t>
      </w:r>
      <w:r>
        <w:tab/>
        <w:t>Provision of medicines</w:t>
      </w:r>
      <w:bookmarkEnd w:id="35"/>
      <w:bookmarkEnd w:id="36"/>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7" w:name="_Toc95127724"/>
      <w:bookmarkStart w:id="38" w:name="_Toc95130205"/>
      <w:bookmarkStart w:id="39" w:name="_Toc95131171"/>
      <w:bookmarkStart w:id="40" w:name="_Toc88474149"/>
      <w:bookmarkStart w:id="41" w:name="_Toc88474435"/>
      <w:bookmarkStart w:id="42" w:name="_Toc88556969"/>
      <w:r>
        <w:rPr>
          <w:rStyle w:val="CharPartNo"/>
        </w:rPr>
        <w:t>Part 3</w:t>
      </w:r>
      <w:r>
        <w:rPr>
          <w:rStyle w:val="CharDivNo"/>
        </w:rPr>
        <w:t> </w:t>
      </w:r>
      <w:r>
        <w:t>—</w:t>
      </w:r>
      <w:r>
        <w:rPr>
          <w:rStyle w:val="CharDivText"/>
        </w:rPr>
        <w:t> </w:t>
      </w:r>
      <w:r>
        <w:rPr>
          <w:rStyle w:val="CharPartText"/>
        </w:rPr>
        <w:t>Classes of patients</w:t>
      </w:r>
      <w:bookmarkEnd w:id="37"/>
      <w:bookmarkEnd w:id="38"/>
      <w:bookmarkEnd w:id="39"/>
      <w:bookmarkEnd w:id="40"/>
      <w:bookmarkEnd w:id="41"/>
      <w:bookmarkEnd w:id="42"/>
    </w:p>
    <w:p>
      <w:pPr>
        <w:pStyle w:val="Heading5"/>
      </w:pPr>
      <w:bookmarkStart w:id="43" w:name="_Toc95131172"/>
      <w:bookmarkStart w:id="44" w:name="_Toc88556970"/>
      <w:r>
        <w:rPr>
          <w:rStyle w:val="CharSectno"/>
        </w:rPr>
        <w:t>11</w:t>
      </w:r>
      <w:r>
        <w:t>.</w:t>
      </w:r>
      <w:r>
        <w:tab/>
        <w:t>Classes of patients</w:t>
      </w:r>
      <w:bookmarkEnd w:id="43"/>
      <w:bookmarkEnd w:id="4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5" w:name="_Toc95131173"/>
      <w:bookmarkStart w:id="46" w:name="_Toc88556971"/>
      <w:r>
        <w:rPr>
          <w:rStyle w:val="CharSectno"/>
        </w:rPr>
        <w:t>12</w:t>
      </w:r>
      <w:r>
        <w:t>.</w:t>
      </w:r>
      <w:r>
        <w:tab/>
        <w:t>Classes of in</w:t>
      </w:r>
      <w:r>
        <w:noBreakHyphen/>
        <w:t>patients</w:t>
      </w:r>
      <w:bookmarkEnd w:id="45"/>
      <w:bookmarkEnd w:id="4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7" w:name="_Toc95131174"/>
      <w:bookmarkStart w:id="48" w:name="_Toc88556972"/>
      <w:r>
        <w:rPr>
          <w:rStyle w:val="CharSectno"/>
        </w:rPr>
        <w:t>13</w:t>
      </w:r>
      <w:r>
        <w:t>.</w:t>
      </w:r>
      <w:r>
        <w:tab/>
        <w:t>Classes of day patients</w:t>
      </w:r>
      <w:bookmarkEnd w:id="47"/>
      <w:bookmarkEnd w:id="48"/>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9" w:name="_Toc95131175"/>
      <w:bookmarkStart w:id="50" w:name="_Toc88556973"/>
      <w:r>
        <w:rPr>
          <w:rStyle w:val="CharSectno"/>
        </w:rPr>
        <w:t>14</w:t>
      </w:r>
      <w:r>
        <w:t>.</w:t>
      </w:r>
      <w:r>
        <w:tab/>
        <w:t>Classes of out</w:t>
      </w:r>
      <w:r>
        <w:noBreakHyphen/>
        <w:t>patients</w:t>
      </w:r>
      <w:bookmarkEnd w:id="49"/>
      <w:bookmarkEnd w:id="5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1" w:name="_Toc95131176"/>
      <w:bookmarkStart w:id="52" w:name="_Toc88556974"/>
      <w:r>
        <w:rPr>
          <w:rStyle w:val="CharSectno"/>
        </w:rPr>
        <w:t>15</w:t>
      </w:r>
      <w:r>
        <w:t>.</w:t>
      </w:r>
      <w:r>
        <w:tab/>
        <w:t>Classes of same day patients</w:t>
      </w:r>
      <w:bookmarkEnd w:id="51"/>
      <w:bookmarkEnd w:id="5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 w:name="_Toc95127730"/>
      <w:bookmarkStart w:id="54" w:name="_Toc95130211"/>
      <w:bookmarkStart w:id="55" w:name="_Toc95131177"/>
      <w:bookmarkStart w:id="56" w:name="_Toc88474155"/>
      <w:bookmarkStart w:id="57" w:name="_Toc88474441"/>
      <w:bookmarkStart w:id="58" w:name="_Toc88556975"/>
      <w:r>
        <w:rPr>
          <w:rStyle w:val="CharSchNo"/>
        </w:rPr>
        <w:t>Schedule 1</w:t>
      </w:r>
      <w:r>
        <w:t> — </w:t>
      </w:r>
      <w:r>
        <w:rPr>
          <w:rStyle w:val="CharSchText"/>
        </w:rPr>
        <w:t>Scale of fees and charges</w:t>
      </w:r>
      <w:bookmarkEnd w:id="53"/>
      <w:bookmarkEnd w:id="54"/>
      <w:bookmarkEnd w:id="55"/>
      <w:bookmarkEnd w:id="56"/>
      <w:bookmarkEnd w:id="57"/>
      <w:bookmarkEnd w:id="58"/>
    </w:p>
    <w:p>
      <w:pPr>
        <w:pStyle w:val="yShoulderClause"/>
      </w:pPr>
      <w:r>
        <w:t>[cl. 4]</w:t>
      </w:r>
    </w:p>
    <w:p>
      <w:pPr>
        <w:pStyle w:val="yHeading3"/>
      </w:pPr>
      <w:bookmarkStart w:id="59" w:name="_Toc95127731"/>
      <w:bookmarkStart w:id="60" w:name="_Toc95130212"/>
      <w:bookmarkStart w:id="61" w:name="_Toc95131178"/>
      <w:bookmarkStart w:id="62" w:name="_Toc88474156"/>
      <w:bookmarkStart w:id="63" w:name="_Toc88474442"/>
      <w:bookmarkStart w:id="64" w:name="_Toc88556976"/>
      <w:r>
        <w:rPr>
          <w:rStyle w:val="CharSDivNo"/>
        </w:rPr>
        <w:t>Division 1</w:t>
      </w:r>
      <w:r>
        <w:t> — </w:t>
      </w:r>
      <w:r>
        <w:rPr>
          <w:rStyle w:val="CharSDivText"/>
        </w:rPr>
        <w:t>General</w:t>
      </w:r>
      <w:bookmarkEnd w:id="59"/>
      <w:bookmarkEnd w:id="60"/>
      <w:bookmarkEnd w:id="61"/>
      <w:bookmarkEnd w:id="62"/>
      <w:bookmarkEnd w:id="63"/>
      <w:bookmarkEnd w:id="64"/>
    </w:p>
    <w:p>
      <w:pPr>
        <w:pStyle w:val="yFootnoteheading"/>
      </w:pPr>
      <w:r>
        <w:tab/>
        <w:t>[Heading inserted: SL 2021/134 cl. 4.]</w:t>
      </w:r>
    </w:p>
    <w:p>
      <w:pPr>
        <w:pStyle w:val="yHeading4"/>
      </w:pPr>
      <w:bookmarkStart w:id="65" w:name="_Toc95127732"/>
      <w:bookmarkStart w:id="66" w:name="_Toc95130213"/>
      <w:bookmarkStart w:id="67" w:name="_Toc95131179"/>
      <w:bookmarkStart w:id="68" w:name="_Toc88474157"/>
      <w:bookmarkStart w:id="69" w:name="_Toc88474443"/>
      <w:bookmarkStart w:id="70" w:name="_Toc88556977"/>
      <w:r>
        <w:t>Subdivision 1 — In</w:t>
      </w:r>
      <w:r>
        <w:noBreakHyphen/>
        <w:t>patients</w:t>
      </w:r>
      <w:bookmarkEnd w:id="65"/>
      <w:bookmarkEnd w:id="66"/>
      <w:bookmarkEnd w:id="67"/>
      <w:bookmarkEnd w:id="68"/>
      <w:bookmarkEnd w:id="69"/>
      <w:bookmarkEnd w:id="7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$686</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$374</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rPr>
                <w:szCs w:val="22"/>
              </w:rPr>
              <w:t>$64.05 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$202.15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$2 983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71" w:name="_Toc95127733"/>
      <w:bookmarkStart w:id="72" w:name="_Toc95130214"/>
      <w:bookmarkStart w:id="73" w:name="_Toc95131180"/>
      <w:bookmarkStart w:id="74" w:name="_Toc88474158"/>
      <w:bookmarkStart w:id="75" w:name="_Toc88474444"/>
      <w:bookmarkStart w:id="76" w:name="_Toc88556978"/>
      <w:r>
        <w:t>Subdivision 2 — Day patients</w:t>
      </w:r>
      <w:bookmarkEnd w:id="71"/>
      <w:bookmarkEnd w:id="72"/>
      <w:bookmarkEnd w:id="73"/>
      <w:bookmarkEnd w:id="74"/>
      <w:bookmarkEnd w:id="75"/>
      <w:bookmarkEnd w:id="76"/>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77" w:name="_Toc95127734"/>
      <w:bookmarkStart w:id="78" w:name="_Toc95130215"/>
      <w:bookmarkStart w:id="79" w:name="_Toc95131181"/>
      <w:bookmarkStart w:id="80" w:name="_Toc88474159"/>
      <w:bookmarkStart w:id="81" w:name="_Toc88474445"/>
      <w:bookmarkStart w:id="82" w:name="_Toc88556979"/>
      <w:r>
        <w:t>Subdivision 3 — Out</w:t>
      </w:r>
      <w:r>
        <w:noBreakHyphen/>
        <w:t>patients</w:t>
      </w:r>
      <w:bookmarkEnd w:id="77"/>
      <w:bookmarkEnd w:id="78"/>
      <w:bookmarkEnd w:id="79"/>
      <w:bookmarkEnd w:id="80"/>
      <w:bookmarkEnd w:id="81"/>
      <w:bookmarkEnd w:id="82"/>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$339</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w:t>
            </w:r>
            <w:del w:id="83" w:author="Master Repository Process" w:date="2022-02-11T10:12:00Z">
              <w:r>
                <w:delText>60</w:delText>
              </w:r>
            </w:del>
            <w:ins w:id="84" w:author="Master Repository Process" w:date="2022-02-11T10:12:00Z">
              <w:r>
                <w:t>80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w:t>
            </w:r>
            <w:del w:id="85" w:author="Master Repository Process" w:date="2022-02-11T10:12:00Z">
              <w:r>
                <w:delText>41.30</w:delText>
              </w:r>
            </w:del>
            <w:ins w:id="86" w:author="Master Repository Process" w:date="2022-02-11T10:12:00Z">
              <w:r>
                <w:t>42.50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w:t>
            </w:r>
            <w:del w:id="87" w:author="Master Repository Process" w:date="2022-02-11T10:12:00Z">
              <w:r>
                <w:delText>33</w:delText>
              </w:r>
            </w:del>
            <w:ins w:id="88" w:author="Master Repository Process" w:date="2022-02-11T10:12:00Z">
              <w:r>
                <w:t>34</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w:t>
            </w:r>
            <w:del w:id="89" w:author="Master Repository Process" w:date="2022-02-11T10:12:00Z">
              <w:r>
                <w:delText>33</w:delText>
              </w:r>
            </w:del>
            <w:ins w:id="90" w:author="Master Repository Process" w:date="2022-02-11T10:12:00Z">
              <w:r>
                <w:t>34</w:t>
              </w:r>
            </w:ins>
          </w:p>
        </w:tc>
      </w:tr>
    </w:tbl>
    <w:p>
      <w:pPr>
        <w:pStyle w:val="yHeading4"/>
      </w:pPr>
      <w:bookmarkStart w:id="91" w:name="_Toc95127735"/>
      <w:bookmarkStart w:id="92" w:name="_Toc95130216"/>
      <w:bookmarkStart w:id="93" w:name="_Toc95131182"/>
      <w:bookmarkStart w:id="94" w:name="_Toc88474160"/>
      <w:bookmarkStart w:id="95" w:name="_Toc88474446"/>
      <w:bookmarkStart w:id="96" w:name="_Toc88556980"/>
      <w:r>
        <w:t>Subdivision 4 — Same day patients</w:t>
      </w:r>
      <w:bookmarkEnd w:id="91"/>
      <w:bookmarkEnd w:id="92"/>
      <w:bookmarkEnd w:id="93"/>
      <w:bookmarkEnd w:id="94"/>
      <w:bookmarkEnd w:id="95"/>
      <w:bookmarkEnd w:id="9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$308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$2 783 per day</w:t>
            </w:r>
          </w:p>
        </w:tc>
      </w:tr>
    </w:tbl>
    <w:p>
      <w:pPr>
        <w:pStyle w:val="yHeading4"/>
      </w:pPr>
      <w:bookmarkStart w:id="97" w:name="_Toc95127736"/>
      <w:bookmarkStart w:id="98" w:name="_Toc95130217"/>
      <w:bookmarkStart w:id="99" w:name="_Toc95131183"/>
      <w:bookmarkStart w:id="100" w:name="_Toc88474161"/>
      <w:bookmarkStart w:id="101" w:name="_Toc88474447"/>
      <w:bookmarkStart w:id="102" w:name="_Toc88556981"/>
      <w:r>
        <w:t>Subdivision 5 — Other services</w:t>
      </w:r>
      <w:bookmarkEnd w:id="97"/>
      <w:bookmarkEnd w:id="98"/>
      <w:bookmarkEnd w:id="99"/>
      <w:bookmarkEnd w:id="100"/>
      <w:bookmarkEnd w:id="101"/>
      <w:bookmarkEnd w:id="102"/>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$41 per day</w:t>
            </w:r>
          </w:p>
        </w:tc>
      </w:tr>
    </w:tbl>
    <w:p>
      <w:pPr>
        <w:pStyle w:val="yFootnotesection"/>
      </w:pPr>
      <w:r>
        <w:tab/>
        <w:t>[Division 1 inserted: SL 2021/134 cl. 4; amended: SL 2021/194 cl. </w:t>
      </w:r>
      <w:ins w:id="103" w:author="Master Repository Process" w:date="2022-02-11T10:12:00Z">
        <w:r>
          <w:t>4; SL 2022/9 cl. </w:t>
        </w:r>
      </w:ins>
      <w:r>
        <w:t>4.]</w:t>
      </w:r>
    </w:p>
    <w:p>
      <w:pPr>
        <w:pStyle w:val="yHeading3"/>
      </w:pPr>
      <w:bookmarkStart w:id="104" w:name="_Toc95127737"/>
      <w:bookmarkStart w:id="105" w:name="_Toc95130218"/>
      <w:bookmarkStart w:id="106" w:name="_Toc95131184"/>
      <w:bookmarkStart w:id="107" w:name="_Toc88474162"/>
      <w:bookmarkStart w:id="108" w:name="_Toc88474448"/>
      <w:bookmarkStart w:id="109" w:name="_Toc88556982"/>
      <w:r>
        <w:rPr>
          <w:rStyle w:val="CharSDivNo"/>
        </w:rPr>
        <w:t>Division 2</w:t>
      </w:r>
      <w:r>
        <w:t> — </w:t>
      </w:r>
      <w:r>
        <w:rPr>
          <w:rStyle w:val="CharSDivText"/>
        </w:rPr>
        <w:t>Compensable patients</w:t>
      </w:r>
      <w:bookmarkEnd w:id="104"/>
      <w:bookmarkEnd w:id="105"/>
      <w:bookmarkEnd w:id="106"/>
      <w:bookmarkEnd w:id="107"/>
      <w:bookmarkEnd w:id="108"/>
      <w:bookmarkEnd w:id="109"/>
    </w:p>
    <w:p>
      <w:pPr>
        <w:pStyle w:val="yFootnoteheading"/>
      </w:pPr>
      <w:r>
        <w:tab/>
        <w:t>[Heading inserted: SL 2021/134 cl. 4.]</w:t>
      </w:r>
    </w:p>
    <w:p>
      <w:pPr>
        <w:pStyle w:val="yHeading4"/>
      </w:pPr>
      <w:bookmarkStart w:id="110" w:name="_Toc95127738"/>
      <w:bookmarkStart w:id="111" w:name="_Toc95130219"/>
      <w:bookmarkStart w:id="112" w:name="_Toc95131185"/>
      <w:bookmarkStart w:id="113" w:name="_Toc88474163"/>
      <w:bookmarkStart w:id="114" w:name="_Toc88474449"/>
      <w:bookmarkStart w:id="115" w:name="_Toc88556983"/>
      <w:r>
        <w:t>Subdivision 1 — Compensable in</w:t>
      </w:r>
      <w:r>
        <w:noBreakHyphen/>
        <w:t>patients</w:t>
      </w:r>
      <w:bookmarkEnd w:id="110"/>
      <w:bookmarkEnd w:id="111"/>
      <w:bookmarkEnd w:id="112"/>
      <w:bookmarkEnd w:id="113"/>
      <w:bookmarkEnd w:id="114"/>
      <w:bookmarkEnd w:id="11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$2 995</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$2 312</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$3 211</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$308</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$6 572</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$3 930</w:t>
            </w:r>
            <w:r>
              <w:rPr>
                <w:szCs w:val="22"/>
              </w:rPr>
              <w:t xml:space="preserve"> </w:t>
            </w:r>
            <w:r>
              <w:t>per day</w:t>
            </w:r>
          </w:p>
        </w:tc>
      </w:tr>
    </w:tbl>
    <w:p>
      <w:pPr>
        <w:pStyle w:val="yHeading4"/>
      </w:pPr>
      <w:bookmarkStart w:id="116" w:name="_Toc95127739"/>
      <w:bookmarkStart w:id="117" w:name="_Toc95130220"/>
      <w:bookmarkStart w:id="118" w:name="_Toc95131186"/>
      <w:bookmarkStart w:id="119" w:name="_Toc88474164"/>
      <w:bookmarkStart w:id="120" w:name="_Toc88474450"/>
      <w:bookmarkStart w:id="121" w:name="_Toc88556984"/>
      <w:r>
        <w:t>Subdivision 2 — Compensable out</w:t>
      </w:r>
      <w:r>
        <w:noBreakHyphen/>
        <w:t>patients</w:t>
      </w:r>
      <w:bookmarkEnd w:id="116"/>
      <w:bookmarkEnd w:id="117"/>
      <w:bookmarkEnd w:id="118"/>
      <w:bookmarkEnd w:id="119"/>
      <w:bookmarkEnd w:id="120"/>
      <w:bookmarkEnd w:id="121"/>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$339</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w:t>
            </w:r>
            <w:del w:id="122" w:author="Master Repository Process" w:date="2022-02-11T10:12:00Z">
              <w:r>
                <w:delText>41.30</w:delText>
              </w:r>
            </w:del>
            <w:ins w:id="123" w:author="Master Repository Process" w:date="2022-02-11T10:12:00Z">
              <w:r>
                <w:t>42.50</w:t>
              </w:r>
            </w:ins>
          </w:p>
          <w:p>
            <w:pPr>
              <w:pStyle w:val="yTableNAm"/>
            </w:pPr>
            <w:r>
              <w:br/>
              <w:t>$</w:t>
            </w:r>
            <w:del w:id="124" w:author="Master Repository Process" w:date="2022-02-11T10:12:00Z">
              <w:r>
                <w:delText>33</w:delText>
              </w:r>
            </w:del>
            <w:ins w:id="125" w:author="Master Repository Process" w:date="2022-02-11T10:12:00Z">
              <w:r>
                <w:t>34</w:t>
              </w:r>
            </w:ins>
          </w:p>
          <w:p>
            <w:pPr>
              <w:pStyle w:val="yTableNAm"/>
            </w:pPr>
            <w:r>
              <w:br/>
              <w:t>$</w:t>
            </w:r>
            <w:del w:id="126" w:author="Master Repository Process" w:date="2022-02-11T10:12:00Z">
              <w:r>
                <w:delText>33</w:delText>
              </w:r>
            </w:del>
            <w:ins w:id="127" w:author="Master Repository Process" w:date="2022-02-11T10:12:00Z">
              <w:r>
                <w:t>34</w:t>
              </w:r>
            </w:ins>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128" w:name="_Toc95127740"/>
      <w:bookmarkStart w:id="129" w:name="_Toc95130221"/>
      <w:bookmarkStart w:id="130" w:name="_Toc95131187"/>
      <w:bookmarkStart w:id="131" w:name="_Toc88474165"/>
      <w:bookmarkStart w:id="132" w:name="_Toc88474451"/>
      <w:bookmarkStart w:id="133" w:name="_Toc88556985"/>
      <w:r>
        <w:t>Subdivision 3 — Compensable same day patients</w:t>
      </w:r>
      <w:bookmarkEnd w:id="128"/>
      <w:bookmarkEnd w:id="129"/>
      <w:bookmarkEnd w:id="130"/>
      <w:bookmarkEnd w:id="131"/>
      <w:bookmarkEnd w:id="132"/>
      <w:bookmarkEnd w:id="133"/>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$2 509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$3 463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$3 247 per day</w:t>
            </w:r>
          </w:p>
        </w:tc>
      </w:tr>
    </w:tbl>
    <w:p>
      <w:pPr>
        <w:pStyle w:val="yFootnotesection"/>
      </w:pPr>
      <w:r>
        <w:tab/>
        <w:t>[Division 2 inserted: SL 2021/134 cl. </w:t>
      </w:r>
      <w:ins w:id="134" w:author="Master Repository Process" w:date="2022-02-11T10:12:00Z">
        <w:r>
          <w:t>4; amended: SL 2022/9 cl. </w:t>
        </w:r>
      </w:ins>
      <w:r>
        <w:t>4.]</w:t>
      </w:r>
    </w:p>
    <w:p>
      <w:pPr>
        <w:pStyle w:val="yHeading3"/>
        <w:rPr>
          <w:rStyle w:val="CharSDivNo"/>
          <w:b w:val="0"/>
        </w:rPr>
      </w:pPr>
      <w:bookmarkStart w:id="135" w:name="_Toc95127741"/>
      <w:bookmarkStart w:id="136" w:name="_Toc95130222"/>
      <w:bookmarkStart w:id="137" w:name="_Toc95131188"/>
      <w:bookmarkStart w:id="138" w:name="_Toc88474166"/>
      <w:bookmarkStart w:id="139" w:name="_Toc88474452"/>
      <w:bookmarkStart w:id="140" w:name="_Toc88556986"/>
      <w:r>
        <w:rPr>
          <w:rStyle w:val="CharSDivNo"/>
        </w:rPr>
        <w:t>Division 3</w:t>
      </w:r>
      <w:r>
        <w:t> — </w:t>
      </w:r>
      <w:r>
        <w:rPr>
          <w:rStyle w:val="CharSDivText"/>
        </w:rPr>
        <w:t>Magnetic resonance imaging</w:t>
      </w:r>
      <w:bookmarkEnd w:id="135"/>
      <w:bookmarkEnd w:id="136"/>
      <w:bookmarkEnd w:id="137"/>
      <w:bookmarkEnd w:id="138"/>
      <w:bookmarkEnd w:id="139"/>
      <w:bookmarkEnd w:id="140"/>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41" w:name="_Toc95127742"/>
      <w:bookmarkStart w:id="142" w:name="_Toc95130223"/>
      <w:bookmarkStart w:id="143" w:name="_Toc95131189"/>
      <w:bookmarkStart w:id="144" w:name="_Toc88474167"/>
      <w:bookmarkStart w:id="145" w:name="_Toc88474453"/>
      <w:bookmarkStart w:id="146" w:name="_Toc88556987"/>
      <w:r>
        <w:rPr>
          <w:rStyle w:val="CharSDivNo"/>
        </w:rPr>
        <w:t>Division 4</w:t>
      </w:r>
      <w:r>
        <w:rPr>
          <w:szCs w:val="24"/>
        </w:rPr>
        <w:t> — </w:t>
      </w:r>
      <w:r>
        <w:rPr>
          <w:rStyle w:val="CharSDivText"/>
        </w:rPr>
        <w:t>Pathology services</w:t>
      </w:r>
      <w:bookmarkEnd w:id="141"/>
      <w:bookmarkEnd w:id="142"/>
      <w:bookmarkEnd w:id="143"/>
      <w:bookmarkEnd w:id="144"/>
      <w:bookmarkEnd w:id="145"/>
      <w:bookmarkEnd w:id="146"/>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47" w:name="_Toc95127743"/>
      <w:bookmarkStart w:id="148" w:name="_Toc95130224"/>
      <w:bookmarkStart w:id="149" w:name="_Toc95131190"/>
      <w:bookmarkStart w:id="150" w:name="_Toc88474168"/>
      <w:bookmarkStart w:id="151" w:name="_Toc88474454"/>
      <w:bookmarkStart w:id="152" w:name="_Toc88556988"/>
      <w:r>
        <w:rPr>
          <w:rStyle w:val="CharSDivNo"/>
        </w:rPr>
        <w:t>Division 6</w:t>
      </w:r>
      <w:r>
        <w:t> — </w:t>
      </w:r>
      <w:r>
        <w:rPr>
          <w:rStyle w:val="CharSDivText"/>
        </w:rPr>
        <w:t>Surgically implanted prostheses</w:t>
      </w:r>
      <w:bookmarkEnd w:id="147"/>
      <w:bookmarkEnd w:id="148"/>
      <w:bookmarkEnd w:id="149"/>
      <w:bookmarkEnd w:id="150"/>
      <w:bookmarkEnd w:id="151"/>
      <w:bookmarkEnd w:id="152"/>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4" w:name="_Toc95127744"/>
      <w:bookmarkStart w:id="155" w:name="_Toc95130225"/>
      <w:bookmarkStart w:id="156" w:name="_Toc95131191"/>
      <w:bookmarkStart w:id="157" w:name="_Toc88474169"/>
      <w:bookmarkStart w:id="158" w:name="_Toc88474455"/>
      <w:bookmarkStart w:id="159" w:name="_Toc88556989"/>
      <w:r>
        <w:t>Notes</w:t>
      </w:r>
      <w:bookmarkEnd w:id="154"/>
      <w:bookmarkEnd w:id="155"/>
      <w:bookmarkEnd w:id="156"/>
      <w:bookmarkEnd w:id="157"/>
      <w:bookmarkEnd w:id="158"/>
      <w:bookmarkEnd w:id="159"/>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60" w:name="_Toc95131192"/>
      <w:bookmarkStart w:id="161" w:name="_Toc88556990"/>
      <w:r>
        <w:t>Compilation table</w:t>
      </w:r>
      <w:bookmarkEnd w:id="160"/>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rPr>
          <w:ins w:id="162" w:author="Master Repository Process" w:date="2022-02-11T10:12:00Z"/>
        </w:trPr>
        <w:tc>
          <w:tcPr>
            <w:tcW w:w="3118" w:type="dxa"/>
            <w:tcBorders>
              <w:top w:val="nil"/>
              <w:bottom w:val="single" w:sz="4" w:space="0" w:color="auto"/>
            </w:tcBorders>
          </w:tcPr>
          <w:p>
            <w:pPr>
              <w:pStyle w:val="nTable"/>
              <w:keepNext/>
              <w:spacing w:after="40"/>
              <w:rPr>
                <w:ins w:id="163" w:author="Master Repository Process" w:date="2022-02-11T10:12:00Z"/>
                <w:i/>
              </w:rPr>
            </w:pPr>
            <w:ins w:id="164" w:author="Master Repository Process" w:date="2022-02-11T10:12:00Z">
              <w:r>
                <w:rPr>
                  <w:i/>
                </w:rPr>
                <w:t>Health Services (Fees and Charges) Amendment Order 2022</w:t>
              </w:r>
            </w:ins>
          </w:p>
        </w:tc>
        <w:tc>
          <w:tcPr>
            <w:tcW w:w="1276" w:type="dxa"/>
            <w:tcBorders>
              <w:top w:val="nil"/>
              <w:bottom w:val="single" w:sz="4" w:space="0" w:color="auto"/>
            </w:tcBorders>
          </w:tcPr>
          <w:p>
            <w:pPr>
              <w:pStyle w:val="nTable"/>
              <w:spacing w:after="40"/>
              <w:rPr>
                <w:ins w:id="165" w:author="Master Repository Process" w:date="2022-02-11T10:12:00Z"/>
              </w:rPr>
            </w:pPr>
            <w:ins w:id="166" w:author="Master Repository Process" w:date="2022-02-11T10:12:00Z">
              <w:r>
                <w:t>SL 2022/9 11 Feb 2022</w:t>
              </w:r>
            </w:ins>
          </w:p>
        </w:tc>
        <w:tc>
          <w:tcPr>
            <w:tcW w:w="2693" w:type="dxa"/>
            <w:tcBorders>
              <w:top w:val="nil"/>
              <w:bottom w:val="single" w:sz="4" w:space="0" w:color="auto"/>
            </w:tcBorders>
          </w:tcPr>
          <w:p>
            <w:pPr>
              <w:pStyle w:val="nTable"/>
              <w:spacing w:after="40"/>
              <w:rPr>
                <w:ins w:id="167" w:author="Master Repository Process" w:date="2022-02-11T10:12:00Z"/>
              </w:rPr>
            </w:pPr>
            <w:ins w:id="168" w:author="Master Repository Process" w:date="2022-02-11T10:12:00Z">
              <w:r>
                <w:t>cl. 1 and 2: 11 Feb 2022 (see cl. 2(a));</w:t>
              </w:r>
              <w:r>
                <w:br/>
                <w:t>Order other than cl. 1 and 2: 12 Feb 2022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147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A499-498B-4926-915D-4422E203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6414</Words>
  <Characters>30726</Characters>
  <Application>Microsoft Office Word</Application>
  <DocSecurity>0</DocSecurity>
  <Lines>1138</Lines>
  <Paragraphs>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00-ab0-00 - 00-ac0-00</dc:title>
  <dc:subject/>
  <dc:creator/>
  <cp:keywords/>
  <dc:description/>
  <cp:lastModifiedBy>Master Repository Process</cp:lastModifiedBy>
  <cp:revision>2</cp:revision>
  <cp:lastPrinted>2020-02-06T02:07:00Z</cp:lastPrinted>
  <dcterms:created xsi:type="dcterms:W3CDTF">2022-02-11T02:12:00Z</dcterms:created>
  <dcterms:modified xsi:type="dcterms:W3CDTF">2022-02-11T02:12:00Z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20220212</vt:lpwstr>
  </property>
  <property fmtid="{D5CDD505-2E9C-101B-9397-08002B2CF9AE}" pid="6" name="FromSuffix">
    <vt:lpwstr>00-ab0-00</vt:lpwstr>
  </property>
  <property fmtid="{D5CDD505-2E9C-101B-9397-08002B2CF9AE}" pid="7" name="FromAsAtDate">
    <vt:lpwstr>27 Nov 2021</vt:lpwstr>
  </property>
  <property fmtid="{D5CDD505-2E9C-101B-9397-08002B2CF9AE}" pid="8" name="ToSuffix">
    <vt:lpwstr>00-ac0-00</vt:lpwstr>
  </property>
  <property fmtid="{D5CDD505-2E9C-101B-9397-08002B2CF9AE}" pid="9" name="ToAsAtDate">
    <vt:lpwstr>12 Feb 2022</vt:lpwstr>
  </property>
</Properties>
</file>