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and Bank Holidays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Dec 2021</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12 Feb 2022</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NameofActReg"/>
      </w:pPr>
      <w:r>
        <w:lastRenderedPageBreak/>
        <w:t xml:space="preserve">Public and Bank Holidays Act 1972 </w:t>
      </w:r>
    </w:p>
    <w:p>
      <w:pPr>
        <w:pStyle w:val="LongTitle"/>
        <w:spacing w:after="240"/>
        <w:rPr>
          <w:snapToGrid w:val="0"/>
        </w:rPr>
      </w:pPr>
      <w:r>
        <w:rPr>
          <w:snapToGrid w:val="0"/>
        </w:rPr>
        <w:t>A</w:t>
      </w:r>
      <w:bookmarkStart w:id="1" w:name="_GoBack"/>
      <w:bookmarkEnd w:id="1"/>
      <w:r>
        <w:rPr>
          <w:snapToGrid w:val="0"/>
        </w:rPr>
        <w:t xml:space="preserve">n Act to rationalise public and bank holidays and for purposes incidental thereto. </w:t>
      </w:r>
    </w:p>
    <w:p>
      <w:pPr>
        <w:pStyle w:val="Heading5"/>
        <w:rPr>
          <w:snapToGrid w:val="0"/>
        </w:rPr>
      </w:pPr>
      <w:bookmarkStart w:id="2" w:name="_Toc95224054"/>
      <w:bookmarkStart w:id="3" w:name="_Toc90979153"/>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and Bank Holidays Act 1972</w:t>
      </w:r>
      <w:r>
        <w:rPr>
          <w:snapToGrid w:val="0"/>
          <w:vertAlign w:val="superscript"/>
        </w:rPr>
        <w:t> </w:t>
      </w:r>
      <w:r>
        <w:rPr>
          <w:snapToGrid w:val="0"/>
        </w:rPr>
        <w:t>.</w:t>
      </w:r>
    </w:p>
    <w:p>
      <w:pPr>
        <w:pStyle w:val="Heading5"/>
        <w:rPr>
          <w:snapToGrid w:val="0"/>
        </w:rPr>
      </w:pPr>
      <w:bookmarkStart w:id="4" w:name="_Toc95224055"/>
      <w:bookmarkStart w:id="5" w:name="_Toc90979154"/>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This Act shall come into operation on a date to fixed by proclamation.</w:t>
      </w:r>
    </w:p>
    <w:p>
      <w:pPr>
        <w:pStyle w:val="Heading5"/>
        <w:rPr>
          <w:snapToGrid w:val="0"/>
        </w:rPr>
      </w:pPr>
      <w:bookmarkStart w:id="6" w:name="_Toc95224056"/>
      <w:bookmarkStart w:id="7" w:name="_Toc90979155"/>
      <w:r>
        <w:rPr>
          <w:rStyle w:val="CharSectno"/>
        </w:rPr>
        <w:t>3</w:t>
      </w:r>
      <w:r>
        <w:rPr>
          <w:snapToGrid w:val="0"/>
        </w:rPr>
        <w:t>.</w:t>
      </w:r>
      <w:r>
        <w:rPr>
          <w:snapToGrid w:val="0"/>
        </w:rPr>
        <w:tab/>
        <w:t xml:space="preserve">Construction of this Act to be subject to awards, orders, or agreements, made under </w:t>
      </w:r>
      <w:r>
        <w:rPr>
          <w:i/>
          <w:snapToGrid w:val="0"/>
        </w:rPr>
        <w:t>Industrial Relations Act 1979</w:t>
      </w:r>
      <w:bookmarkEnd w:id="6"/>
      <w:bookmarkEnd w:id="7"/>
      <w:r>
        <w:rPr>
          <w:snapToGrid w:val="0"/>
        </w:rPr>
        <w:t xml:space="preserve"> </w:t>
      </w:r>
    </w:p>
    <w:p>
      <w:pPr>
        <w:pStyle w:val="Subsection"/>
      </w:pPr>
      <w:r>
        <w:tab/>
      </w:r>
      <w:ins w:id="8" w:author="Master Repository Process" w:date="2022-02-11T10:13:00Z">
        <w:r>
          <w:t>(1)</w:t>
        </w:r>
      </w:ins>
      <w:r>
        <w:tab/>
        <w:t>Unless</w:t>
      </w:r>
      <w:r>
        <w:rPr>
          <w:snapToGrid w:val="0"/>
        </w:rPr>
        <w:t xml:space="preserve"> it is otherwise expressly provided in this Act, any provision of an award, order, or industrial agreement made under the </w:t>
      </w:r>
      <w:r>
        <w:rPr>
          <w:i/>
          <w:snapToGrid w:val="0"/>
        </w:rPr>
        <w:t>Industrial Relations Act 1979</w:t>
      </w:r>
      <w:r>
        <w:t xml:space="preserve"> or an employer</w:t>
      </w:r>
      <w:r>
        <w:noBreakHyphen/>
        <w:t xml:space="preserve">employee agreement under Part VID of the </w:t>
      </w:r>
      <w:r>
        <w:rPr>
          <w:i/>
        </w:rPr>
        <w:t>Industrial Relations Act 1979</w:t>
      </w:r>
      <w:del w:id="9" w:author="Master Repository Process" w:date="2022-02-11T10:13:00Z">
        <w:r>
          <w:rPr>
            <w:snapToGrid w:val="0"/>
          </w:rPr>
          <w:delText>,</w:delText>
        </w:r>
      </w:del>
      <w:ins w:id="10" w:author="Master Repository Process" w:date="2022-02-11T10:13:00Z">
        <w:r>
          <w:t xml:space="preserve"> (an </w:t>
        </w:r>
        <w:r>
          <w:rPr>
            <w:rStyle w:val="CharDefText"/>
          </w:rPr>
          <w:t>industrial instrument</w:t>
        </w:r>
        <w:r>
          <w:t>)</w:t>
        </w:r>
      </w:ins>
      <w:r>
        <w:t xml:space="preserve"> prevails over </w:t>
      </w:r>
      <w:del w:id="11" w:author="Master Repository Process" w:date="2022-02-11T10:13:00Z">
        <w:r>
          <w:rPr>
            <w:snapToGrid w:val="0"/>
          </w:rPr>
          <w:delText>any</w:delText>
        </w:r>
      </w:del>
      <w:ins w:id="12" w:author="Master Repository Process" w:date="2022-02-11T10:13:00Z">
        <w:r>
          <w:t>a</w:t>
        </w:r>
      </w:ins>
      <w:r>
        <w:t xml:space="preserve"> provision of or under this Act</w:t>
      </w:r>
      <w:del w:id="13" w:author="Master Repository Process" w:date="2022-02-11T10:13:00Z">
        <w:r>
          <w:rPr>
            <w:snapToGrid w:val="0"/>
          </w:rPr>
          <w:delText>,</w:delText>
        </w:r>
      </w:del>
      <w:r>
        <w:t xml:space="preserve"> to the extent of any inconsistency </w:t>
      </w:r>
      <w:del w:id="14" w:author="Master Repository Process" w:date="2022-02-11T10:13:00Z">
        <w:r>
          <w:rPr>
            <w:snapToGrid w:val="0"/>
          </w:rPr>
          <w:delText>therewith</w:delText>
        </w:r>
      </w:del>
      <w:ins w:id="15" w:author="Master Repository Process" w:date="2022-02-11T10:13:00Z">
        <w:r>
          <w:t>with the industrial instrument</w:t>
        </w:r>
      </w:ins>
      <w:r>
        <w:t>.</w:t>
      </w:r>
    </w:p>
    <w:p>
      <w:pPr>
        <w:pStyle w:val="Subsection"/>
        <w:rPr>
          <w:ins w:id="16" w:author="Master Repository Process" w:date="2022-02-11T10:13:00Z"/>
        </w:rPr>
      </w:pPr>
      <w:ins w:id="17" w:author="Master Repository Process" w:date="2022-02-11T10:13:00Z">
        <w:r>
          <w:tab/>
          <w:t>(2)</w:t>
        </w:r>
        <w:r>
          <w:tab/>
          <w:t>A provision of an industrial instrument relating to public holidays applies to Easter Sunday regardless of whether the instrument makes reference to Easter Sunday.</w:t>
        </w:r>
      </w:ins>
    </w:p>
    <w:p>
      <w:pPr>
        <w:pStyle w:val="Subsection"/>
        <w:rPr>
          <w:ins w:id="18" w:author="Master Repository Process" w:date="2022-02-11T10:13:00Z"/>
        </w:rPr>
      </w:pPr>
      <w:ins w:id="19" w:author="Master Repository Process" w:date="2022-02-11T10:13:00Z">
        <w:r>
          <w:tab/>
          <w:t>(3)</w:t>
        </w:r>
        <w:r>
          <w:tab/>
          <w:t>However, a provision of an industrial instrument is of no effect to the extent that it substitutes another day for the Easter Sunday public holiday solely because Easter Sunday falls on a weekend.</w:t>
        </w:r>
      </w:ins>
    </w:p>
    <w:p>
      <w:pPr>
        <w:pStyle w:val="Footnotesection"/>
        <w:ind w:left="890" w:hanging="890"/>
      </w:pPr>
      <w:r>
        <w:tab/>
        <w:t>[Section 3 amended: No. 71 of 1987 s. 4; No. 13 of 1993 s. 103; No. 20 of 2002 s. 24;</w:t>
      </w:r>
      <w:del w:id="20" w:author="Master Repository Process" w:date="2022-02-11T10:13:00Z">
        <w:r>
          <w:delText xml:space="preserve"> amended:</w:delText>
        </w:r>
      </w:del>
      <w:r>
        <w:t xml:space="preserve"> Gazette 15 Aug 2003 p. 3690</w:t>
      </w:r>
      <w:ins w:id="21" w:author="Master Repository Process" w:date="2022-02-11T10:13:00Z">
        <w:r>
          <w:t>; No. 30 of 2021 s. 123</w:t>
        </w:r>
      </w:ins>
      <w:r>
        <w:t>.]</w:t>
      </w:r>
    </w:p>
    <w:p>
      <w:pPr>
        <w:pStyle w:val="Ednotesection"/>
        <w:keepNext/>
        <w:rPr>
          <w:i w:val="0"/>
        </w:rPr>
      </w:pPr>
      <w:r>
        <w:t>[</w:t>
      </w:r>
      <w:r>
        <w:rPr>
          <w:b/>
        </w:rPr>
        <w:t>4.</w:t>
      </w:r>
      <w:r>
        <w:tab/>
        <w:t>Omitted under the Reprints Act 1984 s. 7(4)(f).]</w:t>
      </w:r>
    </w:p>
    <w:p>
      <w:pPr>
        <w:pStyle w:val="Heading5"/>
        <w:rPr>
          <w:snapToGrid w:val="0"/>
        </w:rPr>
      </w:pPr>
      <w:bookmarkStart w:id="22" w:name="_Toc95224057"/>
      <w:bookmarkStart w:id="23" w:name="_Toc90979156"/>
      <w:r>
        <w:rPr>
          <w:rStyle w:val="CharSectno"/>
        </w:rPr>
        <w:t>5</w:t>
      </w:r>
      <w:r>
        <w:rPr>
          <w:snapToGrid w:val="0"/>
        </w:rPr>
        <w:t>.</w:t>
      </w:r>
      <w:r>
        <w:rPr>
          <w:snapToGrid w:val="0"/>
        </w:rPr>
        <w:tab/>
        <w:t>Days fixed as public and bank holidays</w:t>
      </w:r>
      <w:bookmarkEnd w:id="22"/>
      <w:bookmarkEnd w:id="23"/>
      <w:r>
        <w:rPr>
          <w:snapToGrid w:val="0"/>
        </w:rPr>
        <w:t xml:space="preserve"> </w:t>
      </w:r>
    </w:p>
    <w:p>
      <w:pPr>
        <w:pStyle w:val="Subsection"/>
        <w:rPr>
          <w:snapToGrid w:val="0"/>
        </w:rPr>
      </w:pPr>
      <w:r>
        <w:rPr>
          <w:snapToGrid w:val="0"/>
        </w:rPr>
        <w:tab/>
      </w:r>
      <w:r>
        <w:rPr>
          <w:snapToGrid w:val="0"/>
        </w:rPr>
        <w:tab/>
        <w:t>Subject to this Act, the several days specified, or appointed under the power, in the Second Schedule shall be public holidays and bank holidays throughout the State.</w:t>
      </w:r>
    </w:p>
    <w:p>
      <w:pPr>
        <w:pStyle w:val="Footnotesection"/>
      </w:pPr>
      <w:r>
        <w:tab/>
        <w:t xml:space="preserve">[Section 5 amended: No. 53 of 1983 s. 2.] </w:t>
      </w:r>
    </w:p>
    <w:p>
      <w:pPr>
        <w:pStyle w:val="Heading5"/>
      </w:pPr>
      <w:bookmarkStart w:id="24" w:name="_Toc95224058"/>
      <w:bookmarkStart w:id="25" w:name="_Toc90979157"/>
      <w:r>
        <w:rPr>
          <w:rStyle w:val="CharSectno"/>
        </w:rPr>
        <w:t>6</w:t>
      </w:r>
      <w:r>
        <w:t>.</w:t>
      </w:r>
      <w:r>
        <w:tab/>
        <w:t>Saturdays to be bank holidays</w:t>
      </w:r>
      <w:bookmarkEnd w:id="24"/>
      <w:bookmarkEnd w:id="25"/>
    </w:p>
    <w:p>
      <w:pPr>
        <w:pStyle w:val="Subsection"/>
      </w:pPr>
      <w:r>
        <w:tab/>
      </w:r>
      <w:r>
        <w:tab/>
        <w:t>Saturday shall be a bank holiday throughout the State.</w:t>
      </w:r>
    </w:p>
    <w:p>
      <w:pPr>
        <w:pStyle w:val="Footnotesection"/>
      </w:pPr>
      <w:r>
        <w:tab/>
        <w:t>[Section 6 inserted: No. 32 of 2004 s. 4.]</w:t>
      </w:r>
    </w:p>
    <w:p>
      <w:pPr>
        <w:pStyle w:val="Heading5"/>
        <w:rPr>
          <w:snapToGrid w:val="0"/>
        </w:rPr>
      </w:pPr>
      <w:bookmarkStart w:id="26" w:name="_Toc95224059"/>
      <w:bookmarkStart w:id="27" w:name="_Toc90979158"/>
      <w:r>
        <w:rPr>
          <w:rStyle w:val="CharSectno"/>
        </w:rPr>
        <w:t>7</w:t>
      </w:r>
      <w:r>
        <w:rPr>
          <w:snapToGrid w:val="0"/>
        </w:rPr>
        <w:t>.</w:t>
      </w:r>
      <w:r>
        <w:rPr>
          <w:snapToGrid w:val="0"/>
        </w:rPr>
        <w:tab/>
        <w:t>Special public or bank holidays and half</w:t>
      </w:r>
      <w:r>
        <w:rPr>
          <w:snapToGrid w:val="0"/>
        </w:rPr>
        <w:noBreakHyphen/>
        <w:t>holidays</w:t>
      </w:r>
      <w:bookmarkEnd w:id="26"/>
      <w:bookmarkEnd w:id="27"/>
      <w:r>
        <w:rPr>
          <w:snapToGrid w:val="0"/>
        </w:rPr>
        <w:t xml:space="preserve"> </w:t>
      </w:r>
    </w:p>
    <w:p>
      <w:pPr>
        <w:pStyle w:val="Subsection"/>
        <w:rPr>
          <w:snapToGrid w:val="0"/>
        </w:rPr>
      </w:pPr>
      <w:r>
        <w:rPr>
          <w:snapToGrid w:val="0"/>
        </w:rPr>
        <w:tab/>
        <w:t>(1)</w:t>
      </w:r>
      <w:r>
        <w:rPr>
          <w:snapToGrid w:val="0"/>
        </w:rPr>
        <w:tab/>
        <w:t>The Governor may, from time to time, by proclamation — </w:t>
      </w:r>
    </w:p>
    <w:p>
      <w:pPr>
        <w:pStyle w:val="Indenta"/>
        <w:rPr>
          <w:snapToGrid w:val="0"/>
        </w:rPr>
      </w:pPr>
      <w:r>
        <w:rPr>
          <w:snapToGrid w:val="0"/>
        </w:rPr>
        <w:tab/>
        <w:t>(a)</w:t>
      </w:r>
      <w:r>
        <w:rPr>
          <w:snapToGrid w:val="0"/>
        </w:rPr>
        <w:tab/>
        <w:t>appoint a special day specified in the proclamation to be a public holiday or bank holiday, or both;</w:t>
      </w:r>
    </w:p>
    <w:p>
      <w:pPr>
        <w:pStyle w:val="Indenta"/>
        <w:rPr>
          <w:snapToGrid w:val="0"/>
        </w:rPr>
      </w:pPr>
      <w:r>
        <w:rPr>
          <w:snapToGrid w:val="0"/>
        </w:rPr>
        <w:tab/>
        <w:t>(b)</w:t>
      </w:r>
      <w:r>
        <w:rPr>
          <w:snapToGrid w:val="0"/>
        </w:rPr>
        <w:tab/>
        <w:t>appoint any part of any special day specified in the proclamation to be a public half</w:t>
      </w:r>
      <w:r>
        <w:rPr>
          <w:snapToGrid w:val="0"/>
        </w:rPr>
        <w:noBreakHyphen/>
        <w:t>holiday,</w:t>
      </w:r>
    </w:p>
    <w:p>
      <w:pPr>
        <w:pStyle w:val="Subsection"/>
        <w:rPr>
          <w:snapToGrid w:val="0"/>
        </w:rPr>
      </w:pPr>
      <w:r>
        <w:rPr>
          <w:snapToGrid w:val="0"/>
        </w:rPr>
        <w:tab/>
      </w:r>
      <w:r>
        <w:rPr>
          <w:snapToGrid w:val="0"/>
        </w:rPr>
        <w:tab/>
        <w:t>in any year either throughout the State or within such district or locality as is specified in the proclamation, and in that case the special day or part thereof shall accordingly be a public holiday or bank holiday, or both, or public half</w:t>
      </w:r>
      <w:r>
        <w:rPr>
          <w:snapToGrid w:val="0"/>
        </w:rPr>
        <w:noBreakHyphen/>
        <w:t>holiday, as the case may be.</w:t>
      </w:r>
    </w:p>
    <w:p>
      <w:pPr>
        <w:pStyle w:val="Subsection"/>
        <w:rPr>
          <w:snapToGrid w:val="0"/>
        </w:rPr>
      </w:pPr>
      <w:r>
        <w:rPr>
          <w:snapToGrid w:val="0"/>
        </w:rPr>
        <w:tab/>
        <w:t>(2)</w:t>
      </w:r>
      <w:r>
        <w:rPr>
          <w:snapToGrid w:val="0"/>
        </w:rPr>
        <w:tab/>
        <w:t xml:space="preserve">Where a proclamation is made under subsection (1), the Governor may, from time to time, vary or cancel it by subsequent proclamation published in the </w:t>
      </w:r>
      <w:r>
        <w:rPr>
          <w:i/>
          <w:snapToGrid w:val="0"/>
        </w:rPr>
        <w:t>Government Gazette</w:t>
      </w:r>
      <w:r>
        <w:rPr>
          <w:snapToGrid w:val="0"/>
        </w:rPr>
        <w:t xml:space="preserve"> at least 3 weeks before the special day specified in the former proclamation.</w:t>
      </w:r>
    </w:p>
    <w:p>
      <w:pPr>
        <w:pStyle w:val="Heading5"/>
        <w:rPr>
          <w:snapToGrid w:val="0"/>
        </w:rPr>
      </w:pPr>
      <w:bookmarkStart w:id="28" w:name="_Toc95224060"/>
      <w:bookmarkStart w:id="29" w:name="_Toc90979159"/>
      <w:r>
        <w:rPr>
          <w:rStyle w:val="CharSectno"/>
        </w:rPr>
        <w:t>8</w:t>
      </w:r>
      <w:r>
        <w:rPr>
          <w:snapToGrid w:val="0"/>
        </w:rPr>
        <w:t>.</w:t>
      </w:r>
      <w:r>
        <w:rPr>
          <w:snapToGrid w:val="0"/>
        </w:rPr>
        <w:tab/>
        <w:t>Power of Governor to alter day appointed for a public holiday or bank holiday</w:t>
      </w:r>
      <w:bookmarkEnd w:id="28"/>
      <w:bookmarkEnd w:id="29"/>
      <w:r>
        <w:rPr>
          <w:snapToGrid w:val="0"/>
        </w:rPr>
        <w:t xml:space="preserve"> </w:t>
      </w:r>
    </w:p>
    <w:p>
      <w:pPr>
        <w:pStyle w:val="Subsection"/>
        <w:rPr>
          <w:snapToGrid w:val="0"/>
        </w:rPr>
      </w:pPr>
      <w:r>
        <w:rPr>
          <w:snapToGrid w:val="0"/>
        </w:rPr>
        <w:tab/>
        <w:t>(1)</w:t>
      </w:r>
      <w:r>
        <w:rPr>
          <w:snapToGrid w:val="0"/>
        </w:rPr>
        <w:tab/>
        <w:t>The Governor may, from time to time, by proclamation declare that, instead of a day referred to in section 5, some other day shall be a public holiday or bank holiday, or both, in any year either throughout the State or within such district or locality as is specified in the proclamation, and in that case such other day shall accordingly be a public holiday or bank holiday, or both, as the case may be, instead of the day so referred to in that section.</w:t>
      </w:r>
    </w:p>
    <w:p>
      <w:pPr>
        <w:pStyle w:val="Subsection"/>
        <w:rPr>
          <w:snapToGrid w:val="0"/>
        </w:rPr>
      </w:pPr>
      <w:r>
        <w:rPr>
          <w:snapToGrid w:val="0"/>
        </w:rPr>
        <w:tab/>
        <w:t>(2)</w:t>
      </w:r>
      <w:r>
        <w:rPr>
          <w:snapToGrid w:val="0"/>
        </w:rPr>
        <w:tab/>
        <w:t xml:space="preserve">A proclamation made under subsection (1) shall be published in the </w:t>
      </w:r>
      <w:r>
        <w:rPr>
          <w:i/>
          <w:snapToGrid w:val="0"/>
        </w:rPr>
        <w:t>Government Gazette</w:t>
      </w:r>
      <w:r>
        <w:rPr>
          <w:snapToGrid w:val="0"/>
        </w:rPr>
        <w:t xml:space="preserve"> at least 3 weeks before the first day to be affected thereby.</w:t>
      </w:r>
    </w:p>
    <w:p>
      <w:pPr>
        <w:pStyle w:val="Subsection"/>
        <w:rPr>
          <w:snapToGrid w:val="0"/>
        </w:rPr>
      </w:pPr>
      <w:r>
        <w:rPr>
          <w:snapToGrid w:val="0"/>
        </w:rPr>
        <w:tab/>
        <w:t>(3)</w:t>
      </w:r>
      <w:r>
        <w:rPr>
          <w:snapToGrid w:val="0"/>
        </w:rPr>
        <w:tab/>
        <w:t xml:space="preserve">Where a proclamation is made under subsection (1), the Governor may, from time to time, vary or cancel it by subsequent proclamation published in the </w:t>
      </w:r>
      <w:r>
        <w:rPr>
          <w:i/>
          <w:snapToGrid w:val="0"/>
        </w:rPr>
        <w:t>Government Gazette</w:t>
      </w:r>
      <w:r>
        <w:rPr>
          <w:snapToGrid w:val="0"/>
        </w:rPr>
        <w:t xml:space="preserve"> at least 3 weeks before the first day to be affected thereby.</w:t>
      </w:r>
    </w:p>
    <w:p>
      <w:pPr>
        <w:pStyle w:val="Footnotesection"/>
        <w:ind w:left="890" w:hanging="890"/>
      </w:pPr>
      <w:r>
        <w:tab/>
        <w:t xml:space="preserve">[Section 8 amended: No. 6 of 1976 s. 2; No. 53 of 1983 s. 3; No. 71 of 1987 s. 5; No. 74 of 2003 s. 96.] </w:t>
      </w:r>
    </w:p>
    <w:p>
      <w:pPr>
        <w:pStyle w:val="Heading5"/>
        <w:rPr>
          <w:snapToGrid w:val="0"/>
        </w:rPr>
      </w:pPr>
      <w:bookmarkStart w:id="30" w:name="_Toc95224061"/>
      <w:bookmarkStart w:id="31" w:name="_Toc90979160"/>
      <w:r>
        <w:rPr>
          <w:rStyle w:val="CharSectno"/>
        </w:rPr>
        <w:t>9</w:t>
      </w:r>
      <w:r>
        <w:rPr>
          <w:snapToGrid w:val="0"/>
        </w:rPr>
        <w:t>.</w:t>
      </w:r>
      <w:r>
        <w:rPr>
          <w:snapToGrid w:val="0"/>
        </w:rPr>
        <w:tab/>
        <w:t xml:space="preserve">Effect of proclamation under sections 7 and 8 on awards, orders, or agreements under </w:t>
      </w:r>
      <w:r>
        <w:rPr>
          <w:i/>
          <w:snapToGrid w:val="0"/>
        </w:rPr>
        <w:t>Industrial Relations Act 1979</w:t>
      </w:r>
      <w:bookmarkEnd w:id="30"/>
      <w:bookmarkEnd w:id="31"/>
      <w:r>
        <w:rPr>
          <w:snapToGrid w:val="0"/>
        </w:rPr>
        <w:t xml:space="preserve"> </w:t>
      </w:r>
    </w:p>
    <w:p>
      <w:pPr>
        <w:pStyle w:val="Subsection"/>
        <w:rPr>
          <w:snapToGrid w:val="0"/>
        </w:rPr>
      </w:pPr>
      <w:r>
        <w:rPr>
          <w:snapToGrid w:val="0"/>
        </w:rPr>
        <w:tab/>
      </w:r>
      <w:r>
        <w:rPr>
          <w:snapToGrid w:val="0"/>
        </w:rPr>
        <w:tab/>
        <w:t xml:space="preserve">Any provision of a proclamation made under section 7 or 8 prevails over any provision of an award, order, or industrial agreement made under the </w:t>
      </w:r>
      <w:r>
        <w:rPr>
          <w:i/>
          <w:snapToGrid w:val="0"/>
        </w:rPr>
        <w:t>Industrial Relations Act 1979</w:t>
      </w:r>
      <w:r>
        <w:rPr>
          <w:snapToGrid w:val="0"/>
        </w:rPr>
        <w:t xml:space="preserve"> to the extent of any inconsistency therewith.</w:t>
      </w:r>
    </w:p>
    <w:p>
      <w:pPr>
        <w:pStyle w:val="Footnotesection"/>
      </w:pPr>
      <w:r>
        <w:tab/>
        <w:t xml:space="preserve">[Section 9 amended: No. 71 of 1987 s. 6.] </w:t>
      </w:r>
    </w:p>
    <w:p>
      <w:pPr>
        <w:pStyle w:val="Heading5"/>
        <w:rPr>
          <w:snapToGrid w:val="0"/>
        </w:rPr>
      </w:pPr>
      <w:bookmarkStart w:id="32" w:name="_Toc95224062"/>
      <w:bookmarkStart w:id="33" w:name="_Toc90979161"/>
      <w:r>
        <w:rPr>
          <w:rStyle w:val="CharSectno"/>
        </w:rPr>
        <w:t>10</w:t>
      </w:r>
      <w:r>
        <w:rPr>
          <w:snapToGrid w:val="0"/>
        </w:rPr>
        <w:t>.</w:t>
      </w:r>
      <w:r>
        <w:rPr>
          <w:snapToGrid w:val="0"/>
        </w:rPr>
        <w:tab/>
        <w:t>Banks to be closed on bank holidays</w:t>
      </w:r>
      <w:bookmarkEnd w:id="32"/>
      <w:bookmarkEnd w:id="33"/>
      <w:r>
        <w:rPr>
          <w:snapToGrid w:val="0"/>
        </w:rPr>
        <w:t xml:space="preserve"> </w:t>
      </w:r>
    </w:p>
    <w:p>
      <w:pPr>
        <w:pStyle w:val="Subsection"/>
        <w:rPr>
          <w:snapToGrid w:val="0"/>
        </w:rPr>
      </w:pPr>
      <w:r>
        <w:rPr>
          <w:snapToGrid w:val="0"/>
        </w:rPr>
        <w:tab/>
        <w:t>(1)</w:t>
      </w:r>
      <w:r>
        <w:rPr>
          <w:snapToGrid w:val="0"/>
        </w:rPr>
        <w:tab/>
        <w:t>Subject to subsection (2), all banks in the State shall</w:t>
      </w:r>
      <w:r>
        <w:t xml:space="preserve"> close their premises to the public</w:t>
      </w:r>
      <w:r>
        <w:rPr>
          <w:snapToGrid w:val="0"/>
        </w:rPr>
        <w:t xml:space="preserve"> on bank holidays.</w:t>
      </w:r>
    </w:p>
    <w:p>
      <w:pPr>
        <w:pStyle w:val="Subsection"/>
      </w:pPr>
      <w:r>
        <w:tab/>
        <w:t>(2)</w:t>
      </w:r>
      <w:r>
        <w:tab/>
        <w:t xml:space="preserve">A bank in the State is not required to close its premises to the public on a Saturday, if that Saturday — </w:t>
      </w:r>
    </w:p>
    <w:p>
      <w:pPr>
        <w:pStyle w:val="Indenta"/>
      </w:pPr>
      <w:r>
        <w:tab/>
        <w:t>(a)</w:t>
      </w:r>
      <w:r>
        <w:tab/>
        <w:t>is a bank holiday by virtue of section 6; and</w:t>
      </w:r>
    </w:p>
    <w:p>
      <w:pPr>
        <w:pStyle w:val="Indenta"/>
        <w:keepNext/>
        <w:keepLines/>
      </w:pPr>
      <w:r>
        <w:tab/>
        <w:t>(b)</w:t>
      </w:r>
      <w:r>
        <w:tab/>
        <w:t>is not a bank holiday or public holiday under any other section.</w:t>
      </w:r>
    </w:p>
    <w:p>
      <w:pPr>
        <w:pStyle w:val="Footnotesection"/>
        <w:keepNext/>
      </w:pPr>
      <w:r>
        <w:tab/>
        <w:t>[Section 10 amended: No. 32 of 2004 s. 5.]</w:t>
      </w:r>
    </w:p>
    <w:p>
      <w:pPr>
        <w:pStyle w:val="yEdnoteschedule"/>
      </w:pPr>
      <w:r>
        <w:t>[First Schedule 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4" w:name="_Toc95207136"/>
      <w:bookmarkStart w:id="35" w:name="_Toc95208265"/>
      <w:bookmarkStart w:id="36" w:name="_Toc95224063"/>
      <w:bookmarkStart w:id="37" w:name="_Toc90975178"/>
      <w:bookmarkStart w:id="38" w:name="_Toc90975575"/>
      <w:bookmarkStart w:id="39" w:name="_Toc90979162"/>
      <w:r>
        <w:rPr>
          <w:rStyle w:val="CharSchNo"/>
        </w:rPr>
        <w:t>Second Schedule</w:t>
      </w:r>
      <w:r>
        <w:t> — </w:t>
      </w:r>
      <w:r>
        <w:rPr>
          <w:rStyle w:val="CharSchText"/>
        </w:rPr>
        <w:t>Public and bank holidays</w:t>
      </w:r>
      <w:bookmarkEnd w:id="34"/>
      <w:bookmarkEnd w:id="35"/>
      <w:bookmarkEnd w:id="36"/>
      <w:bookmarkEnd w:id="37"/>
      <w:bookmarkEnd w:id="38"/>
      <w:bookmarkEnd w:id="39"/>
    </w:p>
    <w:p>
      <w:pPr>
        <w:pStyle w:val="yShoulderClause"/>
        <w:rPr>
          <w:snapToGrid w:val="0"/>
        </w:rPr>
      </w:pPr>
      <w:r>
        <w:rPr>
          <w:snapToGrid w:val="0"/>
        </w:rPr>
        <w:t>[s. 5]</w:t>
      </w:r>
    </w:p>
    <w:p>
      <w:pPr>
        <w:pStyle w:val="yFootnoteheading"/>
      </w:pPr>
      <w:r>
        <w:tab/>
        <w:t>[Heading amended: No. 19 of 2010 s. 4.]</w:t>
      </w:r>
    </w:p>
    <w:p>
      <w:pPr>
        <w:pStyle w:val="yNumberedItem"/>
      </w:pPr>
      <w:r>
        <w:tab/>
        <w:t>New Year’s Day (1st January).</w:t>
      </w:r>
    </w:p>
    <w:p>
      <w:pPr>
        <w:pStyle w:val="yNumberedItem"/>
      </w:pPr>
      <w:r>
        <w:tab/>
        <w:t>Australia Day (26th January or, when that day falls on a Saturday or Sunday, the first Monday following the 26th January).</w:t>
      </w:r>
    </w:p>
    <w:p>
      <w:pPr>
        <w:pStyle w:val="yNumberedItem"/>
      </w:pPr>
      <w:r>
        <w:tab/>
        <w:t>Labour Day (Monday on or first Monday following the 1st March).</w:t>
      </w:r>
    </w:p>
    <w:p>
      <w:pPr>
        <w:pStyle w:val="yNumberedItem"/>
      </w:pPr>
      <w:r>
        <w:tab/>
        <w:t>Good Friday.</w:t>
      </w:r>
    </w:p>
    <w:p>
      <w:pPr>
        <w:pStyle w:val="yNumberedItem"/>
        <w:rPr>
          <w:ins w:id="40" w:author="Master Repository Process" w:date="2022-02-11T10:13:00Z"/>
        </w:rPr>
      </w:pPr>
      <w:r>
        <w:tab/>
        <w:t xml:space="preserve">Easter </w:t>
      </w:r>
      <w:ins w:id="41" w:author="Master Repository Process" w:date="2022-02-11T10:13:00Z">
        <w:r>
          <w:t>Sunday.</w:t>
        </w:r>
      </w:ins>
    </w:p>
    <w:p>
      <w:pPr>
        <w:pStyle w:val="yNumberedItem"/>
      </w:pPr>
      <w:ins w:id="42" w:author="Master Repository Process" w:date="2022-02-11T10:13:00Z">
        <w:r>
          <w:tab/>
          <w:t xml:space="preserve">Easter </w:t>
        </w:r>
      </w:ins>
      <w:r>
        <w:t>Monday.</w:t>
      </w:r>
    </w:p>
    <w:p>
      <w:pPr>
        <w:pStyle w:val="yNumberedItem"/>
      </w:pPr>
      <w:r>
        <w:tab/>
        <w:t>Anzac Day (25th April).</w:t>
      </w:r>
    </w:p>
    <w:p>
      <w:pPr>
        <w:pStyle w:val="yNumberedItem"/>
      </w:pPr>
      <w:r>
        <w:tab/>
      </w:r>
      <w:r>
        <w:rPr>
          <w:szCs w:val="22"/>
        </w:rPr>
        <w:t>Western Australia Day</w:t>
      </w:r>
      <w:r>
        <w:t xml:space="preserve"> (Monday on or first Monday following the 1</w:t>
      </w:r>
      <w:r>
        <w:rPr>
          <w:vertAlign w:val="superscript"/>
        </w:rPr>
        <w:t>st</w:t>
      </w:r>
      <w:r>
        <w:t> June).</w:t>
      </w:r>
    </w:p>
    <w:p>
      <w:pPr>
        <w:pStyle w:val="yNumberedItem"/>
      </w:pPr>
      <w:r>
        <w:tab/>
        <w:t xml:space="preserve">Celebration Day for the Anniversary of the Birthday of the Reigning Sovereign (day to be appointed for each year by proclamation published in the </w:t>
      </w:r>
      <w:r>
        <w:rPr>
          <w:i/>
        </w:rPr>
        <w:t>Government Gazette</w:t>
      </w:r>
      <w:r>
        <w:t xml:space="preserve"> at least 3 weeks before the day so appointed).</w:t>
      </w:r>
    </w:p>
    <w:p>
      <w:pPr>
        <w:pStyle w:val="yNumberedItem"/>
      </w:pPr>
      <w:r>
        <w:tab/>
        <w:t>Christmas Day (25th December).</w:t>
      </w:r>
    </w:p>
    <w:p>
      <w:pPr>
        <w:pStyle w:val="yNumberedItem"/>
      </w:pPr>
      <w:r>
        <w:tab/>
        <w:t>Boxing Day (26th December).</w:t>
      </w:r>
    </w:p>
    <w:p>
      <w:pPr>
        <w:pStyle w:val="yNumberedItem"/>
      </w:pPr>
      <w:r>
        <w:tab/>
        <w:t>When New Year’s Day, Anzac Day, or Christmas Day falls on a Saturday or Sunday the next following Monday is also a public holiday and bank holiday.</w:t>
      </w:r>
    </w:p>
    <w:p>
      <w:pPr>
        <w:pStyle w:val="yNumberedItem"/>
      </w:pPr>
      <w:r>
        <w:tab/>
        <w:t>When Boxing Day falls on a Saturday the next following Monday is also a public holiday and bank holiday.</w:t>
      </w:r>
    </w:p>
    <w:p>
      <w:pPr>
        <w:pStyle w:val="yNumberedItem"/>
      </w:pPr>
      <w:r>
        <w:tab/>
        <w:t>When Boxing Day falls on a Sunday or Monday the next following Tuesday is also a public holiday and bank holiday.</w:t>
      </w:r>
    </w:p>
    <w:p>
      <w:pPr>
        <w:pStyle w:val="yFootnotesection"/>
      </w:pPr>
      <w:r>
        <w:tab/>
        <w:t>[Second Schedule amended: No. 6 of 1976 s. 3; No. 53 of 1983 s. 4; No. 20 of 1992 s. 4; No. 8 of 2009 s. 103; No. 3 of 2012 s. </w:t>
      </w:r>
      <w:del w:id="43" w:author="Master Repository Process" w:date="2022-02-11T10:13:00Z">
        <w:r>
          <w:delText>5</w:delText>
        </w:r>
      </w:del>
      <w:ins w:id="44" w:author="Master Repository Process" w:date="2022-02-11T10:13:00Z">
        <w:r>
          <w:t>5; No. 30 of 2021 s. 124</w:t>
        </w:r>
      </w:ins>
      <w:r>
        <w:t>.]</w:t>
      </w:r>
    </w:p>
    <w:p>
      <w:pPr>
        <w:rPr>
          <w:ins w:id="45" w:author="Master Repository Process" w:date="2022-02-11T10:13:00Z"/>
        </w:rPr>
      </w:pPr>
    </w:p>
    <w:p>
      <w:pPr>
        <w:pStyle w:val="CentredBaseLine"/>
        <w:jc w:val="center"/>
        <w:rPr>
          <w:ins w:id="46" w:author="Master Repository Process" w:date="2022-02-11T10:13:00Z"/>
        </w:rPr>
      </w:pPr>
      <w:ins w:id="47" w:author="Master Repository Process" w:date="2022-02-11T10:13: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49" w:name="_Toc95207137"/>
      <w:bookmarkStart w:id="50" w:name="_Toc95208266"/>
      <w:bookmarkStart w:id="51" w:name="_Toc95224064"/>
      <w:bookmarkStart w:id="52" w:name="_Toc90975576"/>
      <w:bookmarkStart w:id="53" w:name="_Toc90979163"/>
      <w:r>
        <w:t>Notes</w:t>
      </w:r>
      <w:bookmarkEnd w:id="49"/>
      <w:bookmarkEnd w:id="50"/>
      <w:bookmarkEnd w:id="51"/>
      <w:bookmarkEnd w:id="52"/>
      <w:bookmarkEnd w:id="53"/>
    </w:p>
    <w:p>
      <w:pPr>
        <w:pStyle w:val="nStatement"/>
      </w:pPr>
      <w:r>
        <w:t xml:space="preserve">This is a compilation of the </w:t>
      </w:r>
      <w:r>
        <w:rPr>
          <w:i/>
          <w:noProof/>
        </w:rPr>
        <w:t>Public and Bank Holidays Act 1972</w:t>
      </w:r>
      <w:r>
        <w:t xml:space="preserve"> and includes amendments made by other written laws. For provisions that have come into operation, and for information about any reprints, see the compilation table. </w:t>
      </w:r>
      <w:del w:id="54" w:author="Master Repository Process" w:date="2022-02-11T10:13:00Z">
        <w:r>
          <w:delText>For provisions that have not yet come into operation see the uncommenced provisions table.</w:delText>
        </w:r>
      </w:del>
    </w:p>
    <w:p>
      <w:pPr>
        <w:pStyle w:val="nHeading3"/>
      </w:pPr>
      <w:bookmarkStart w:id="55" w:name="_Toc95224065"/>
      <w:bookmarkStart w:id="56" w:name="_Toc90979164"/>
      <w:r>
        <w:t>Compilation table</w:t>
      </w:r>
      <w:bookmarkEnd w:id="55"/>
      <w:bookmarkEnd w:id="56"/>
    </w:p>
    <w:tbl>
      <w:tblPr>
        <w:tblW w:w="7155"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33"/>
        <w:gridCol w:w="2235"/>
        <w:gridCol w:w="10"/>
        <w:gridCol w:w="1124"/>
        <w:gridCol w:w="15"/>
        <w:gridCol w:w="1119"/>
        <w:gridCol w:w="17"/>
        <w:gridCol w:w="52"/>
        <w:gridCol w:w="2483"/>
        <w:gridCol w:w="20"/>
        <w:gridCol w:w="47"/>
      </w:tblGrid>
      <w:tr>
        <w:trPr>
          <w:gridAfter w:val="2"/>
          <w:wAfter w:w="67"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3"/>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47" w:type="dxa"/>
          <w:cantSplit/>
        </w:trPr>
        <w:tc>
          <w:tcPr>
            <w:tcW w:w="2278" w:type="dxa"/>
            <w:gridSpan w:val="3"/>
            <w:tcBorders>
              <w:top w:val="single" w:sz="8" w:space="0" w:color="auto"/>
            </w:tcBorders>
          </w:tcPr>
          <w:p>
            <w:pPr>
              <w:pStyle w:val="nTable"/>
              <w:spacing w:after="40"/>
              <w:ind w:right="113"/>
            </w:pPr>
            <w:r>
              <w:rPr>
                <w:i/>
              </w:rPr>
              <w:t>Public and Bank Holidays Act 1972</w:t>
            </w:r>
          </w:p>
        </w:tc>
        <w:tc>
          <w:tcPr>
            <w:tcW w:w="1139" w:type="dxa"/>
            <w:gridSpan w:val="2"/>
            <w:tcBorders>
              <w:top w:val="single" w:sz="8" w:space="0" w:color="auto"/>
            </w:tcBorders>
          </w:tcPr>
          <w:p>
            <w:pPr>
              <w:pStyle w:val="nTable"/>
              <w:spacing w:after="40"/>
              <w:ind w:left="57"/>
            </w:pPr>
            <w:r>
              <w:t>63 of 1972</w:t>
            </w:r>
          </w:p>
        </w:tc>
        <w:tc>
          <w:tcPr>
            <w:tcW w:w="1188" w:type="dxa"/>
            <w:gridSpan w:val="3"/>
            <w:tcBorders>
              <w:top w:val="single" w:sz="8" w:space="0" w:color="auto"/>
            </w:tcBorders>
          </w:tcPr>
          <w:p>
            <w:pPr>
              <w:pStyle w:val="nTable"/>
              <w:spacing w:after="40"/>
              <w:ind w:left="57"/>
            </w:pPr>
            <w:r>
              <w:t>31 Oct 1972</w:t>
            </w:r>
          </w:p>
        </w:tc>
        <w:tc>
          <w:tcPr>
            <w:tcW w:w="2503" w:type="dxa"/>
            <w:gridSpan w:val="2"/>
            <w:tcBorders>
              <w:top w:val="single" w:sz="8" w:space="0" w:color="auto"/>
            </w:tcBorders>
          </w:tcPr>
          <w:p>
            <w:pPr>
              <w:pStyle w:val="nTable"/>
              <w:spacing w:after="40"/>
              <w:ind w:left="57"/>
            </w:pPr>
            <w:r>
              <w:t xml:space="preserve">22 Jun 1973 (see s. 2 and </w:t>
            </w:r>
            <w:r>
              <w:rPr>
                <w:i/>
              </w:rPr>
              <w:t>Gazette</w:t>
            </w:r>
            <w:r>
              <w:t xml:space="preserve"> 22 Jun 1973 p. 2367)</w:t>
            </w:r>
          </w:p>
        </w:tc>
      </w:tr>
      <w:tr>
        <w:tblPrEx>
          <w:tblBorders>
            <w:top w:val="none" w:sz="0" w:space="0" w:color="auto"/>
            <w:bottom w:val="none" w:sz="0" w:space="0" w:color="auto"/>
            <w:insideH w:val="none" w:sz="0" w:space="0" w:color="auto"/>
          </w:tblBorders>
        </w:tblPrEx>
        <w:trPr>
          <w:gridAfter w:val="1"/>
          <w:wAfter w:w="47" w:type="dxa"/>
          <w:cantSplit/>
        </w:trPr>
        <w:tc>
          <w:tcPr>
            <w:tcW w:w="2278" w:type="dxa"/>
            <w:gridSpan w:val="3"/>
          </w:tcPr>
          <w:p>
            <w:pPr>
              <w:pStyle w:val="nTable"/>
              <w:spacing w:after="40"/>
              <w:ind w:right="113"/>
            </w:pPr>
            <w:r>
              <w:rPr>
                <w:i/>
              </w:rPr>
              <w:t>Public and Bank Holidays Act Amendment Act 1976</w:t>
            </w:r>
          </w:p>
        </w:tc>
        <w:tc>
          <w:tcPr>
            <w:tcW w:w="1139" w:type="dxa"/>
            <w:gridSpan w:val="2"/>
          </w:tcPr>
          <w:p>
            <w:pPr>
              <w:pStyle w:val="nTable"/>
              <w:spacing w:after="40"/>
              <w:ind w:left="57"/>
            </w:pPr>
            <w:r>
              <w:t>6 of 1976</w:t>
            </w:r>
          </w:p>
        </w:tc>
        <w:tc>
          <w:tcPr>
            <w:tcW w:w="1188" w:type="dxa"/>
            <w:gridSpan w:val="3"/>
          </w:tcPr>
          <w:p>
            <w:pPr>
              <w:pStyle w:val="nTable"/>
              <w:spacing w:after="40"/>
              <w:ind w:left="57"/>
            </w:pPr>
            <w:r>
              <w:t>25 May 1976</w:t>
            </w:r>
          </w:p>
        </w:tc>
        <w:tc>
          <w:tcPr>
            <w:tcW w:w="2503" w:type="dxa"/>
            <w:gridSpan w:val="2"/>
          </w:tcPr>
          <w:p>
            <w:pPr>
              <w:pStyle w:val="nTable"/>
              <w:spacing w:after="40"/>
              <w:ind w:left="57"/>
            </w:pPr>
            <w:r>
              <w:t>25 May 1976</w:t>
            </w:r>
          </w:p>
        </w:tc>
      </w:tr>
      <w:tr>
        <w:tblPrEx>
          <w:tblBorders>
            <w:top w:val="none" w:sz="0" w:space="0" w:color="auto"/>
            <w:bottom w:val="none" w:sz="0" w:space="0" w:color="auto"/>
            <w:insideH w:val="none" w:sz="0" w:space="0" w:color="auto"/>
          </w:tblBorders>
        </w:tblPrEx>
        <w:trPr>
          <w:gridAfter w:val="1"/>
          <w:wAfter w:w="47" w:type="dxa"/>
          <w:cantSplit/>
        </w:trPr>
        <w:tc>
          <w:tcPr>
            <w:tcW w:w="2278" w:type="dxa"/>
            <w:gridSpan w:val="3"/>
          </w:tcPr>
          <w:p>
            <w:pPr>
              <w:pStyle w:val="nTable"/>
              <w:spacing w:after="40"/>
              <w:ind w:right="113"/>
            </w:pPr>
            <w:r>
              <w:rPr>
                <w:i/>
              </w:rPr>
              <w:t>Public and Bank Holidays Amendment Act 1983</w:t>
            </w:r>
          </w:p>
        </w:tc>
        <w:tc>
          <w:tcPr>
            <w:tcW w:w="1139" w:type="dxa"/>
            <w:gridSpan w:val="2"/>
          </w:tcPr>
          <w:p>
            <w:pPr>
              <w:pStyle w:val="nTable"/>
              <w:spacing w:after="40"/>
              <w:ind w:left="57"/>
            </w:pPr>
            <w:r>
              <w:t>53 of 1983</w:t>
            </w:r>
          </w:p>
        </w:tc>
        <w:tc>
          <w:tcPr>
            <w:tcW w:w="1188" w:type="dxa"/>
            <w:gridSpan w:val="3"/>
          </w:tcPr>
          <w:p>
            <w:pPr>
              <w:pStyle w:val="nTable"/>
              <w:spacing w:after="40"/>
              <w:ind w:left="57"/>
            </w:pPr>
            <w:r>
              <w:t>13 Dec 1983</w:t>
            </w:r>
          </w:p>
        </w:tc>
        <w:tc>
          <w:tcPr>
            <w:tcW w:w="2503" w:type="dxa"/>
            <w:gridSpan w:val="2"/>
          </w:tcPr>
          <w:p>
            <w:pPr>
              <w:pStyle w:val="nTable"/>
              <w:spacing w:after="40"/>
              <w:ind w:left="57"/>
            </w:pPr>
            <w:r>
              <w:t>13 Dec 1983</w:t>
            </w:r>
          </w:p>
        </w:tc>
      </w:tr>
      <w:tr>
        <w:tblPrEx>
          <w:tblBorders>
            <w:top w:val="none" w:sz="0" w:space="0" w:color="auto"/>
            <w:bottom w:val="none" w:sz="0" w:space="0" w:color="auto"/>
            <w:insideH w:val="none" w:sz="0" w:space="0" w:color="auto"/>
          </w:tblBorders>
        </w:tblPrEx>
        <w:trPr>
          <w:gridAfter w:val="1"/>
          <w:wAfter w:w="47" w:type="dxa"/>
          <w:cantSplit/>
        </w:trPr>
        <w:tc>
          <w:tcPr>
            <w:tcW w:w="2278" w:type="dxa"/>
            <w:gridSpan w:val="3"/>
          </w:tcPr>
          <w:p>
            <w:pPr>
              <w:pStyle w:val="nTable"/>
              <w:spacing w:after="40"/>
              <w:ind w:right="113"/>
            </w:pPr>
            <w:r>
              <w:rPr>
                <w:i/>
              </w:rPr>
              <w:t>Public and Bank Holidays Amendment Act 1987</w:t>
            </w:r>
          </w:p>
        </w:tc>
        <w:tc>
          <w:tcPr>
            <w:tcW w:w="1139" w:type="dxa"/>
            <w:gridSpan w:val="2"/>
          </w:tcPr>
          <w:p>
            <w:pPr>
              <w:pStyle w:val="nTable"/>
              <w:spacing w:after="40"/>
              <w:ind w:left="57"/>
            </w:pPr>
            <w:r>
              <w:t>71 of 1987</w:t>
            </w:r>
          </w:p>
        </w:tc>
        <w:tc>
          <w:tcPr>
            <w:tcW w:w="1188" w:type="dxa"/>
            <w:gridSpan w:val="3"/>
          </w:tcPr>
          <w:p>
            <w:pPr>
              <w:pStyle w:val="nTable"/>
              <w:spacing w:after="40"/>
              <w:ind w:left="57"/>
            </w:pPr>
            <w:r>
              <w:t>22 Nov 1987</w:t>
            </w:r>
          </w:p>
        </w:tc>
        <w:tc>
          <w:tcPr>
            <w:tcW w:w="2503" w:type="dxa"/>
            <w:gridSpan w:val="2"/>
          </w:tcPr>
          <w:p>
            <w:pPr>
              <w:pStyle w:val="nTable"/>
              <w:spacing w:after="40"/>
              <w:ind w:left="57"/>
            </w:pPr>
            <w:r>
              <w:t>22 Nov 1987 (see s. 2)</w:t>
            </w:r>
          </w:p>
        </w:tc>
      </w:tr>
      <w:tr>
        <w:tblPrEx>
          <w:tblBorders>
            <w:top w:val="none" w:sz="0" w:space="0" w:color="auto"/>
            <w:bottom w:val="none" w:sz="0" w:space="0" w:color="auto"/>
            <w:insideH w:val="none" w:sz="0" w:space="0" w:color="auto"/>
          </w:tblBorders>
        </w:tblPrEx>
        <w:trPr>
          <w:gridAfter w:val="1"/>
          <w:wAfter w:w="47" w:type="dxa"/>
          <w:cantSplit/>
        </w:trPr>
        <w:tc>
          <w:tcPr>
            <w:tcW w:w="2278" w:type="dxa"/>
            <w:gridSpan w:val="3"/>
          </w:tcPr>
          <w:p>
            <w:pPr>
              <w:pStyle w:val="nTable"/>
              <w:spacing w:after="40"/>
              <w:ind w:right="113"/>
            </w:pPr>
            <w:r>
              <w:rPr>
                <w:i/>
              </w:rPr>
              <w:t>Public and Bank Holidays Amendment Act 1992</w:t>
            </w:r>
          </w:p>
        </w:tc>
        <w:tc>
          <w:tcPr>
            <w:tcW w:w="1139" w:type="dxa"/>
            <w:gridSpan w:val="2"/>
          </w:tcPr>
          <w:p>
            <w:pPr>
              <w:pStyle w:val="nTable"/>
              <w:spacing w:after="40"/>
              <w:ind w:left="57"/>
            </w:pPr>
            <w:r>
              <w:t>20 of 1992</w:t>
            </w:r>
          </w:p>
        </w:tc>
        <w:tc>
          <w:tcPr>
            <w:tcW w:w="1188" w:type="dxa"/>
            <w:gridSpan w:val="3"/>
          </w:tcPr>
          <w:p>
            <w:pPr>
              <w:pStyle w:val="nTable"/>
              <w:spacing w:after="40"/>
              <w:ind w:left="57"/>
            </w:pPr>
            <w:r>
              <w:t>17 Jun 1992</w:t>
            </w:r>
          </w:p>
        </w:tc>
        <w:tc>
          <w:tcPr>
            <w:tcW w:w="2503" w:type="dxa"/>
            <w:gridSpan w:val="2"/>
          </w:tcPr>
          <w:p>
            <w:pPr>
              <w:pStyle w:val="nTable"/>
              <w:spacing w:after="40"/>
              <w:ind w:left="57"/>
            </w:pPr>
            <w:r>
              <w:t>1 Jan 1994 (see s. 2)</w:t>
            </w:r>
          </w:p>
        </w:tc>
      </w:tr>
      <w:tr>
        <w:tblPrEx>
          <w:tblBorders>
            <w:top w:val="none" w:sz="0" w:space="0" w:color="auto"/>
            <w:bottom w:val="none" w:sz="0" w:space="0" w:color="auto"/>
            <w:insideH w:val="none" w:sz="0" w:space="0" w:color="auto"/>
          </w:tblBorders>
        </w:tblPrEx>
        <w:trPr>
          <w:gridAfter w:val="1"/>
          <w:wAfter w:w="47" w:type="dxa"/>
          <w:cantSplit/>
        </w:trPr>
        <w:tc>
          <w:tcPr>
            <w:tcW w:w="2278" w:type="dxa"/>
            <w:gridSpan w:val="3"/>
          </w:tcPr>
          <w:p>
            <w:pPr>
              <w:pStyle w:val="nTable"/>
              <w:spacing w:after="40"/>
              <w:ind w:right="113"/>
            </w:pPr>
            <w:r>
              <w:rPr>
                <w:i/>
              </w:rPr>
              <w:t xml:space="preserve">Workplace Agreements Act 1993 </w:t>
            </w:r>
            <w:r>
              <w:t>s. 103</w:t>
            </w:r>
          </w:p>
        </w:tc>
        <w:tc>
          <w:tcPr>
            <w:tcW w:w="1139" w:type="dxa"/>
            <w:gridSpan w:val="2"/>
          </w:tcPr>
          <w:p>
            <w:pPr>
              <w:pStyle w:val="nTable"/>
              <w:spacing w:after="40"/>
              <w:ind w:left="57"/>
            </w:pPr>
            <w:r>
              <w:t>13 of 1993</w:t>
            </w:r>
          </w:p>
        </w:tc>
        <w:tc>
          <w:tcPr>
            <w:tcW w:w="1188" w:type="dxa"/>
            <w:gridSpan w:val="3"/>
          </w:tcPr>
          <w:p>
            <w:pPr>
              <w:pStyle w:val="nTable"/>
              <w:spacing w:after="40"/>
              <w:ind w:left="57"/>
            </w:pPr>
            <w:r>
              <w:t>23 Nov 1993</w:t>
            </w:r>
          </w:p>
        </w:tc>
        <w:tc>
          <w:tcPr>
            <w:tcW w:w="2503" w:type="dxa"/>
            <w:gridSpan w:val="2"/>
          </w:tcPr>
          <w:p>
            <w:pPr>
              <w:pStyle w:val="nTable"/>
              <w:spacing w:after="40"/>
              <w:ind w:left="57"/>
            </w:pPr>
            <w:r>
              <w:t xml:space="preserve">1 Dec 1993 (see s. 2 and </w:t>
            </w:r>
            <w:r>
              <w:rPr>
                <w:i/>
              </w:rPr>
              <w:t>Gazette</w:t>
            </w:r>
            <w:r>
              <w:t xml:space="preserve"> 30 Nov 1993 p. 6439)</w:t>
            </w:r>
          </w:p>
        </w:tc>
      </w:tr>
      <w:tr>
        <w:tblPrEx>
          <w:tblBorders>
            <w:top w:val="none" w:sz="0" w:space="0" w:color="auto"/>
            <w:bottom w:val="none" w:sz="0" w:space="0" w:color="auto"/>
            <w:insideH w:val="none" w:sz="0" w:space="0" w:color="auto"/>
          </w:tblBorders>
        </w:tblPrEx>
        <w:trPr>
          <w:gridAfter w:val="1"/>
          <w:wAfter w:w="47" w:type="dxa"/>
          <w:cantSplit/>
        </w:trPr>
        <w:tc>
          <w:tcPr>
            <w:tcW w:w="7108" w:type="dxa"/>
            <w:gridSpan w:val="10"/>
          </w:tcPr>
          <w:p>
            <w:pPr>
              <w:pStyle w:val="nTable"/>
              <w:spacing w:after="40"/>
              <w:ind w:left="57"/>
            </w:pPr>
            <w:r>
              <w:rPr>
                <w:b/>
              </w:rPr>
              <w:t xml:space="preserve">Reprint of the </w:t>
            </w:r>
            <w:r>
              <w:rPr>
                <w:b/>
                <w:i/>
              </w:rPr>
              <w:t>Public and Bank Holidays Act 1972</w:t>
            </w:r>
            <w:r>
              <w:rPr>
                <w:b/>
              </w:rPr>
              <w:t xml:space="preserve"> as at 4 Jan 2002 </w:t>
            </w:r>
            <w:r>
              <w:t>(includes amendments listed above)</w:t>
            </w:r>
          </w:p>
        </w:tc>
      </w:tr>
      <w:tr>
        <w:tblPrEx>
          <w:tblBorders>
            <w:top w:val="none" w:sz="0" w:space="0" w:color="auto"/>
            <w:bottom w:val="none" w:sz="0" w:space="0" w:color="auto"/>
            <w:insideH w:val="none" w:sz="0" w:space="0" w:color="auto"/>
          </w:tblBorders>
        </w:tblPrEx>
        <w:trPr>
          <w:gridAfter w:val="1"/>
          <w:wAfter w:w="47" w:type="dxa"/>
          <w:cantSplit/>
        </w:trPr>
        <w:tc>
          <w:tcPr>
            <w:tcW w:w="2278" w:type="dxa"/>
            <w:gridSpan w:val="3"/>
          </w:tcPr>
          <w:p>
            <w:pPr>
              <w:pStyle w:val="nTable"/>
              <w:spacing w:after="40"/>
              <w:ind w:right="113"/>
            </w:pPr>
            <w:r>
              <w:rPr>
                <w:i/>
              </w:rPr>
              <w:t>Labour Relations Reform Act 2002</w:t>
            </w:r>
            <w:r>
              <w:t xml:space="preserve"> s. 24</w:t>
            </w:r>
          </w:p>
        </w:tc>
        <w:tc>
          <w:tcPr>
            <w:tcW w:w="1139" w:type="dxa"/>
            <w:gridSpan w:val="2"/>
          </w:tcPr>
          <w:p>
            <w:pPr>
              <w:pStyle w:val="nTable"/>
              <w:spacing w:after="40"/>
              <w:ind w:left="57"/>
            </w:pPr>
            <w:r>
              <w:t>20 of 2002</w:t>
            </w:r>
          </w:p>
        </w:tc>
        <w:tc>
          <w:tcPr>
            <w:tcW w:w="1188" w:type="dxa"/>
            <w:gridSpan w:val="3"/>
          </w:tcPr>
          <w:p>
            <w:pPr>
              <w:pStyle w:val="nTable"/>
              <w:spacing w:after="40"/>
              <w:ind w:left="57"/>
            </w:pPr>
            <w:r>
              <w:t>8 Jul 2002</w:t>
            </w:r>
          </w:p>
        </w:tc>
        <w:tc>
          <w:tcPr>
            <w:tcW w:w="2503" w:type="dxa"/>
            <w:gridSpan w:val="2"/>
          </w:tcPr>
          <w:p>
            <w:pPr>
              <w:pStyle w:val="nTable"/>
              <w:spacing w:after="40"/>
              <w:ind w:left="57"/>
              <w:rPr>
                <w:caps/>
              </w:rPr>
            </w:pPr>
            <w:r>
              <w:t xml:space="preserve">15 Sep 2002 (see s. 2(1) and </w:t>
            </w:r>
            <w:r>
              <w:rPr>
                <w:i/>
              </w:rPr>
              <w:t>Gazette</w:t>
            </w:r>
            <w:r>
              <w:t xml:space="preserve"> 6 Sep 2002 p. 4487)</w:t>
            </w:r>
          </w:p>
        </w:tc>
      </w:tr>
      <w:tr>
        <w:tblPrEx>
          <w:tblBorders>
            <w:top w:val="none" w:sz="0" w:space="0" w:color="auto"/>
            <w:bottom w:val="none" w:sz="0" w:space="0" w:color="auto"/>
            <w:insideH w:val="none" w:sz="0" w:space="0" w:color="auto"/>
          </w:tblBorders>
        </w:tblPrEx>
        <w:trPr>
          <w:gridBefore w:val="1"/>
          <w:wBefore w:w="33" w:type="dxa"/>
          <w:cantSplit/>
        </w:trPr>
        <w:tc>
          <w:tcPr>
            <w:tcW w:w="4572" w:type="dxa"/>
            <w:gridSpan w:val="7"/>
          </w:tcPr>
          <w:p>
            <w:pPr>
              <w:pStyle w:val="nTable"/>
              <w:spacing w:after="40"/>
            </w:pPr>
            <w:r>
              <w:rPr>
                <w:i/>
                <w:spacing w:val="-2"/>
              </w:rPr>
              <w:t>Labour Relations Reform (Consequential Amendments) Regulations 2003</w:t>
            </w:r>
            <w:r>
              <w:rPr>
                <w:spacing w:val="-2"/>
              </w:rPr>
              <w:t xml:space="preserve"> r. 13 published in </w:t>
            </w:r>
            <w:r>
              <w:rPr>
                <w:i/>
                <w:spacing w:val="-2"/>
              </w:rPr>
              <w:t>Gazette</w:t>
            </w:r>
            <w:r>
              <w:rPr>
                <w:spacing w:val="-2"/>
              </w:rPr>
              <w:t xml:space="preserve"> </w:t>
            </w:r>
            <w:r>
              <w:t>15 Aug 2003 p. 3685</w:t>
            </w:r>
            <w:r>
              <w:noBreakHyphen/>
              <w:t>92</w:t>
            </w:r>
          </w:p>
        </w:tc>
        <w:tc>
          <w:tcPr>
            <w:tcW w:w="2550" w:type="dxa"/>
            <w:gridSpan w:val="3"/>
          </w:tcPr>
          <w:p>
            <w:pPr>
              <w:pStyle w:val="nTable"/>
              <w:spacing w:after="40"/>
            </w:pPr>
            <w:r>
              <w:rPr>
                <w:spacing w:val="-2"/>
              </w:rPr>
              <w:t>15 Sep 2003 (see r. 2)</w:t>
            </w:r>
          </w:p>
        </w:tc>
      </w:tr>
      <w:tr>
        <w:tblPrEx>
          <w:tblBorders>
            <w:top w:val="none" w:sz="0" w:space="0" w:color="auto"/>
            <w:bottom w:val="none" w:sz="0" w:space="0" w:color="auto"/>
            <w:insideH w:val="none" w:sz="0" w:space="0" w:color="auto"/>
          </w:tblBorders>
        </w:tblPrEx>
        <w:trPr>
          <w:gridAfter w:val="1"/>
          <w:wAfter w:w="47" w:type="dxa"/>
          <w:cantSplit/>
        </w:trPr>
        <w:tc>
          <w:tcPr>
            <w:tcW w:w="2278" w:type="dxa"/>
            <w:gridSpan w:val="3"/>
          </w:tcPr>
          <w:p>
            <w:pPr>
              <w:pStyle w:val="nTable"/>
              <w:spacing w:after="40"/>
              <w:ind w:right="113"/>
            </w:pPr>
            <w:r>
              <w:rPr>
                <w:i/>
              </w:rPr>
              <w:t>Statutes (Repeals and Minor Amendments) Act 2003</w:t>
            </w:r>
            <w:r>
              <w:t xml:space="preserve"> s. 96</w:t>
            </w:r>
          </w:p>
        </w:tc>
        <w:tc>
          <w:tcPr>
            <w:tcW w:w="1139" w:type="dxa"/>
            <w:gridSpan w:val="2"/>
          </w:tcPr>
          <w:p>
            <w:pPr>
              <w:pStyle w:val="nTable"/>
              <w:spacing w:after="40"/>
              <w:ind w:left="57"/>
            </w:pPr>
            <w:r>
              <w:t>74 of 2003</w:t>
            </w:r>
          </w:p>
        </w:tc>
        <w:tc>
          <w:tcPr>
            <w:tcW w:w="1188" w:type="dxa"/>
            <w:gridSpan w:val="3"/>
          </w:tcPr>
          <w:p>
            <w:pPr>
              <w:pStyle w:val="nTable"/>
              <w:spacing w:after="40"/>
              <w:ind w:left="57"/>
            </w:pPr>
            <w:r>
              <w:t>15 Dec 2003</w:t>
            </w:r>
          </w:p>
        </w:tc>
        <w:tc>
          <w:tcPr>
            <w:tcW w:w="2503" w:type="dxa"/>
            <w:gridSpan w:val="2"/>
          </w:tcPr>
          <w:p>
            <w:pPr>
              <w:pStyle w:val="nTable"/>
              <w:spacing w:after="40"/>
              <w:ind w:left="57"/>
              <w:rPr>
                <w:caps/>
              </w:rPr>
            </w:pPr>
            <w:r>
              <w:rPr>
                <w:spacing w:val="-2"/>
              </w:rPr>
              <w:t>15 Dec 2003 (see s. 2)</w:t>
            </w:r>
          </w:p>
        </w:tc>
      </w:tr>
      <w:tr>
        <w:tblPrEx>
          <w:tblBorders>
            <w:top w:val="none" w:sz="0" w:space="0" w:color="auto"/>
            <w:bottom w:val="none" w:sz="0" w:space="0" w:color="auto"/>
            <w:insideH w:val="none" w:sz="0" w:space="0" w:color="auto"/>
          </w:tblBorders>
        </w:tblPrEx>
        <w:trPr>
          <w:gridAfter w:val="1"/>
          <w:wAfter w:w="47" w:type="dxa"/>
          <w:cantSplit/>
        </w:trPr>
        <w:tc>
          <w:tcPr>
            <w:tcW w:w="2278" w:type="dxa"/>
            <w:gridSpan w:val="3"/>
          </w:tcPr>
          <w:p>
            <w:pPr>
              <w:pStyle w:val="nTable"/>
              <w:spacing w:after="40"/>
              <w:ind w:right="113"/>
              <w:rPr>
                <w:i/>
              </w:rPr>
            </w:pPr>
            <w:r>
              <w:rPr>
                <w:i/>
              </w:rPr>
              <w:t>Public and Bank Holidays Amendment Act 2004</w:t>
            </w:r>
          </w:p>
        </w:tc>
        <w:tc>
          <w:tcPr>
            <w:tcW w:w="1139" w:type="dxa"/>
            <w:gridSpan w:val="2"/>
          </w:tcPr>
          <w:p>
            <w:pPr>
              <w:pStyle w:val="nTable"/>
              <w:spacing w:after="40"/>
              <w:ind w:left="57"/>
            </w:pPr>
            <w:r>
              <w:t>32 of 2004</w:t>
            </w:r>
          </w:p>
        </w:tc>
        <w:tc>
          <w:tcPr>
            <w:tcW w:w="1188" w:type="dxa"/>
            <w:gridSpan w:val="3"/>
          </w:tcPr>
          <w:p>
            <w:pPr>
              <w:pStyle w:val="nTable"/>
              <w:spacing w:after="40"/>
              <w:ind w:left="57"/>
            </w:pPr>
            <w:r>
              <w:t>14 Oct 2004</w:t>
            </w:r>
          </w:p>
        </w:tc>
        <w:tc>
          <w:tcPr>
            <w:tcW w:w="2503" w:type="dxa"/>
            <w:gridSpan w:val="2"/>
          </w:tcPr>
          <w:p>
            <w:pPr>
              <w:pStyle w:val="nTable"/>
              <w:spacing w:after="40"/>
              <w:ind w:left="57"/>
              <w:rPr>
                <w:spacing w:val="-2"/>
              </w:rPr>
            </w:pPr>
            <w:r>
              <w:rPr>
                <w:spacing w:val="-2"/>
              </w:rPr>
              <w:t>14 Oct 2004 (see s. 2)</w:t>
            </w:r>
          </w:p>
        </w:tc>
      </w:tr>
      <w:tr>
        <w:tblPrEx>
          <w:tblBorders>
            <w:top w:val="none" w:sz="0" w:space="0" w:color="auto"/>
            <w:bottom w:val="none" w:sz="0" w:space="0" w:color="auto"/>
            <w:insideH w:val="none" w:sz="0" w:space="0" w:color="auto"/>
          </w:tblBorders>
        </w:tblPrEx>
        <w:trPr>
          <w:gridAfter w:val="1"/>
          <w:wAfter w:w="47" w:type="dxa"/>
          <w:cantSplit/>
        </w:trPr>
        <w:tc>
          <w:tcPr>
            <w:tcW w:w="7108" w:type="dxa"/>
            <w:gridSpan w:val="10"/>
          </w:tcPr>
          <w:p>
            <w:pPr>
              <w:pStyle w:val="nTable"/>
              <w:spacing w:after="40"/>
              <w:ind w:left="-28"/>
              <w:rPr>
                <w:spacing w:val="-2"/>
              </w:rPr>
            </w:pPr>
            <w:r>
              <w:rPr>
                <w:b/>
              </w:rPr>
              <w:t xml:space="preserve">Reprint 2:  The </w:t>
            </w:r>
            <w:r>
              <w:rPr>
                <w:b/>
                <w:i/>
              </w:rPr>
              <w:t>Public and Bank Holidays Act 1972</w:t>
            </w:r>
            <w:r>
              <w:rPr>
                <w:b/>
              </w:rPr>
              <w:t xml:space="preserve"> as at 18 Apr 2008 </w:t>
            </w:r>
            <w:r>
              <w:t>(includes amendments listed above)</w:t>
            </w:r>
          </w:p>
        </w:tc>
      </w:tr>
      <w:tr>
        <w:tblPrEx>
          <w:tblBorders>
            <w:top w:val="none" w:sz="0" w:space="0" w:color="auto"/>
            <w:bottom w:val="none" w:sz="0" w:space="0" w:color="auto"/>
            <w:insideH w:val="none" w:sz="0" w:space="0" w:color="auto"/>
          </w:tblBorders>
        </w:tblPrEx>
        <w:trPr>
          <w:gridAfter w:val="1"/>
          <w:wAfter w:w="47" w:type="dxa"/>
          <w:cantSplit/>
        </w:trPr>
        <w:tc>
          <w:tcPr>
            <w:tcW w:w="2278" w:type="dxa"/>
            <w:gridSpan w:val="3"/>
          </w:tcPr>
          <w:p>
            <w:pPr>
              <w:pStyle w:val="nTable"/>
              <w:spacing w:after="40"/>
              <w:ind w:right="113"/>
              <w:rPr>
                <w:iCs/>
              </w:rPr>
            </w:pPr>
            <w:r>
              <w:rPr>
                <w:i/>
              </w:rPr>
              <w:t>Statutes (Repeals and Miscellaneous Amendments) Act 2009</w:t>
            </w:r>
            <w:r>
              <w:rPr>
                <w:iCs/>
              </w:rPr>
              <w:t xml:space="preserve"> s. 103</w:t>
            </w:r>
          </w:p>
        </w:tc>
        <w:tc>
          <w:tcPr>
            <w:tcW w:w="1139" w:type="dxa"/>
            <w:gridSpan w:val="2"/>
          </w:tcPr>
          <w:p>
            <w:pPr>
              <w:pStyle w:val="nTable"/>
              <w:spacing w:after="40"/>
            </w:pPr>
            <w:r>
              <w:t xml:space="preserve">8 of 2009 </w:t>
            </w:r>
          </w:p>
        </w:tc>
        <w:tc>
          <w:tcPr>
            <w:tcW w:w="1136" w:type="dxa"/>
            <w:gridSpan w:val="2"/>
          </w:tcPr>
          <w:p>
            <w:pPr>
              <w:pStyle w:val="nTable"/>
              <w:spacing w:after="40"/>
            </w:pPr>
            <w:r>
              <w:t>21 May 2009</w:t>
            </w:r>
          </w:p>
        </w:tc>
        <w:tc>
          <w:tcPr>
            <w:tcW w:w="2555" w:type="dxa"/>
            <w:gridSpan w:val="3"/>
          </w:tcPr>
          <w:p>
            <w:pPr>
              <w:pStyle w:val="nTable"/>
              <w:spacing w:after="40"/>
            </w:pPr>
            <w:r>
              <w:t>22 May 2009 (see s. 2(b))</w:t>
            </w:r>
          </w:p>
        </w:tc>
      </w:tr>
      <w:tr>
        <w:tblPrEx>
          <w:tblBorders>
            <w:top w:val="none" w:sz="0" w:space="0" w:color="auto"/>
            <w:bottom w:val="none" w:sz="0" w:space="0" w:color="auto"/>
            <w:insideH w:val="none" w:sz="0" w:space="0" w:color="auto"/>
          </w:tblBorders>
        </w:tblPrEx>
        <w:trPr>
          <w:gridAfter w:val="1"/>
          <w:wAfter w:w="47" w:type="dxa"/>
          <w:cantSplit/>
        </w:trPr>
        <w:tc>
          <w:tcPr>
            <w:tcW w:w="2278" w:type="dxa"/>
            <w:gridSpan w:val="3"/>
          </w:tcPr>
          <w:p>
            <w:pPr>
              <w:pStyle w:val="nTable"/>
              <w:spacing w:after="40"/>
              <w:ind w:right="113"/>
              <w:rPr>
                <w:iCs/>
                <w:snapToGrid w:val="0"/>
              </w:rPr>
            </w:pPr>
            <w:r>
              <w:rPr>
                <w:i/>
                <w:snapToGrid w:val="0"/>
              </w:rPr>
              <w:t>Standardisation of Formatting Act 2010</w:t>
            </w:r>
            <w:r>
              <w:rPr>
                <w:iCs/>
                <w:snapToGrid w:val="0"/>
              </w:rPr>
              <w:t xml:space="preserve"> s. 4</w:t>
            </w:r>
          </w:p>
        </w:tc>
        <w:tc>
          <w:tcPr>
            <w:tcW w:w="1139"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5"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47" w:type="dxa"/>
          <w:cantSplit/>
        </w:trPr>
        <w:tc>
          <w:tcPr>
            <w:tcW w:w="2278" w:type="dxa"/>
            <w:gridSpan w:val="3"/>
            <w:tcBorders>
              <w:top w:val="nil"/>
              <w:bottom w:val="nil"/>
            </w:tcBorders>
          </w:tcPr>
          <w:p>
            <w:pPr>
              <w:pStyle w:val="nTable"/>
              <w:spacing w:after="40"/>
              <w:ind w:right="113"/>
              <w:rPr>
                <w:snapToGrid w:val="0"/>
              </w:rPr>
            </w:pPr>
            <w:r>
              <w:rPr>
                <w:i/>
                <w:snapToGrid w:val="0"/>
              </w:rPr>
              <w:t>Western Australia Day (Renaming) Act 2012</w:t>
            </w:r>
            <w:r>
              <w:rPr>
                <w:snapToGrid w:val="0"/>
              </w:rPr>
              <w:t xml:space="preserve"> Pt. 2 Div. 1</w:t>
            </w:r>
          </w:p>
        </w:tc>
        <w:tc>
          <w:tcPr>
            <w:tcW w:w="1139" w:type="dxa"/>
            <w:gridSpan w:val="2"/>
            <w:tcBorders>
              <w:top w:val="nil"/>
              <w:bottom w:val="nil"/>
            </w:tcBorders>
          </w:tcPr>
          <w:p>
            <w:pPr>
              <w:pStyle w:val="nTable"/>
              <w:spacing w:after="40"/>
              <w:rPr>
                <w:snapToGrid w:val="0"/>
              </w:rPr>
            </w:pPr>
            <w:r>
              <w:rPr>
                <w:snapToGrid w:val="0"/>
              </w:rPr>
              <w:t>3 of 2012</w:t>
            </w:r>
          </w:p>
        </w:tc>
        <w:tc>
          <w:tcPr>
            <w:tcW w:w="1136" w:type="dxa"/>
            <w:gridSpan w:val="2"/>
            <w:tcBorders>
              <w:top w:val="nil"/>
              <w:bottom w:val="nil"/>
            </w:tcBorders>
          </w:tcPr>
          <w:p>
            <w:pPr>
              <w:pStyle w:val="nTable"/>
              <w:spacing w:after="40"/>
              <w:rPr>
                <w:snapToGrid w:val="0"/>
              </w:rPr>
            </w:pPr>
            <w:r>
              <w:rPr>
                <w:snapToGrid w:val="0"/>
              </w:rPr>
              <w:t>10 Apr 2012</w:t>
            </w:r>
          </w:p>
        </w:tc>
        <w:tc>
          <w:tcPr>
            <w:tcW w:w="2555" w:type="dxa"/>
            <w:gridSpan w:val="3"/>
            <w:tcBorders>
              <w:top w:val="nil"/>
              <w:bottom w:val="nil"/>
            </w:tcBorders>
          </w:tcPr>
          <w:p>
            <w:pPr>
              <w:pStyle w:val="nTable"/>
              <w:spacing w:after="40"/>
              <w:rPr>
                <w:snapToGrid w:val="0"/>
              </w:rPr>
            </w:pPr>
            <w:r>
              <w:rPr>
                <w:snapToGrid w:val="0"/>
              </w:rPr>
              <w:t>11 Apr 2012 (see s. 2(b))</w:t>
            </w:r>
          </w:p>
        </w:tc>
      </w:tr>
    </w:tbl>
    <w:p>
      <w:pPr>
        <w:pStyle w:val="nHeading3"/>
        <w:rPr>
          <w:del w:id="57" w:author="Master Repository Process" w:date="2022-02-11T10:13:00Z"/>
        </w:rPr>
      </w:pPr>
      <w:bookmarkStart w:id="58" w:name="_Toc90979165"/>
      <w:del w:id="59" w:author="Master Repository Process" w:date="2022-02-11T10:13:00Z">
        <w:r>
          <w:delText>Uncommenced provisions table</w:delText>
        </w:r>
        <w:bookmarkEnd w:id="58"/>
      </w:del>
    </w:p>
    <w:p>
      <w:pPr>
        <w:pStyle w:val="nStatement"/>
        <w:keepNext/>
        <w:spacing w:after="240"/>
        <w:rPr>
          <w:del w:id="60" w:author="Master Repository Process" w:date="2022-02-11T10:13:00Z"/>
        </w:rPr>
      </w:pPr>
      <w:del w:id="61" w:author="Master Repository Process" w:date="2022-02-11T10:13:00Z">
        <w:r>
          <w:delText xml:space="preserve">To view the text of the uncommenced provisions see </w:delText>
        </w:r>
        <w:r>
          <w:rPr>
            <w:i/>
          </w:rPr>
          <w:delText>Acts as passed</w:delText>
        </w:r>
        <w:r>
          <w:delText xml:space="preserve"> on the WA Legislation website.</w:delText>
        </w:r>
      </w:del>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8"/>
        <w:gridCol w:w="1139"/>
        <w:gridCol w:w="1136"/>
        <w:gridCol w:w="2555"/>
      </w:tblGrid>
      <w:tr>
        <w:trPr>
          <w:tblHeader/>
          <w:del w:id="62" w:author="Master Repository Process" w:date="2022-02-11T10:13:00Z"/>
        </w:trPr>
        <w:tc>
          <w:tcPr>
            <w:tcW w:w="2268" w:type="dxa"/>
          </w:tcPr>
          <w:p>
            <w:pPr>
              <w:pStyle w:val="nTable"/>
              <w:spacing w:after="40"/>
              <w:rPr>
                <w:del w:id="63" w:author="Master Repository Process" w:date="2022-02-11T10:13:00Z"/>
                <w:b/>
              </w:rPr>
            </w:pPr>
            <w:del w:id="64" w:author="Master Repository Process" w:date="2022-02-11T10:13:00Z">
              <w:r>
                <w:rPr>
                  <w:b/>
                </w:rPr>
                <w:delText>Short title</w:delText>
              </w:r>
            </w:del>
          </w:p>
        </w:tc>
        <w:tc>
          <w:tcPr>
            <w:tcW w:w="1134" w:type="dxa"/>
          </w:tcPr>
          <w:p>
            <w:pPr>
              <w:pStyle w:val="nTable"/>
              <w:spacing w:after="40"/>
              <w:rPr>
                <w:del w:id="65" w:author="Master Repository Process" w:date="2022-02-11T10:13:00Z"/>
                <w:b/>
              </w:rPr>
            </w:pPr>
            <w:del w:id="66" w:author="Master Repository Process" w:date="2022-02-11T10:13:00Z">
              <w:r>
                <w:rPr>
                  <w:b/>
                </w:rPr>
                <w:delText>Number and year</w:delText>
              </w:r>
            </w:del>
          </w:p>
        </w:tc>
        <w:tc>
          <w:tcPr>
            <w:tcW w:w="1134" w:type="dxa"/>
          </w:tcPr>
          <w:p>
            <w:pPr>
              <w:pStyle w:val="nTable"/>
              <w:spacing w:after="40"/>
              <w:rPr>
                <w:del w:id="67" w:author="Master Repository Process" w:date="2022-02-11T10:13:00Z"/>
                <w:b/>
              </w:rPr>
            </w:pPr>
            <w:del w:id="68" w:author="Master Repository Process" w:date="2022-02-11T10:13:00Z">
              <w:r>
                <w:rPr>
                  <w:b/>
                </w:rPr>
                <w:delText>Assent</w:delText>
              </w:r>
            </w:del>
          </w:p>
        </w:tc>
        <w:tc>
          <w:tcPr>
            <w:tcW w:w="2552" w:type="dxa"/>
          </w:tcPr>
          <w:p>
            <w:pPr>
              <w:pStyle w:val="nTable"/>
              <w:spacing w:after="40"/>
              <w:rPr>
                <w:del w:id="69" w:author="Master Repository Process" w:date="2022-02-11T10:13:00Z"/>
                <w:b/>
              </w:rPr>
            </w:pPr>
            <w:del w:id="70" w:author="Master Repository Process" w:date="2022-02-11T10:13:00Z">
              <w:r>
                <w:rPr>
                  <w:b/>
                </w:rPr>
                <w:delText>Commencement</w:delText>
              </w:r>
            </w:del>
          </w:p>
        </w:tc>
      </w:tr>
      <w:tr>
        <w:tblPrEx>
          <w:tblBorders>
            <w:top w:val="none" w:sz="0" w:space="0" w:color="auto"/>
            <w:bottom w:val="none" w:sz="0" w:space="0" w:color="auto"/>
            <w:insideH w:val="none" w:sz="0" w:space="0" w:color="auto"/>
          </w:tblBorders>
        </w:tblPrEx>
        <w:trPr>
          <w:cantSplit/>
        </w:trPr>
        <w:tc>
          <w:tcPr>
            <w:tcW w:w="2278" w:type="dxa"/>
            <w:tcBorders>
              <w:bottom w:val="single" w:sz="4" w:space="0" w:color="auto"/>
            </w:tcBorders>
          </w:tcPr>
          <w:p>
            <w:pPr>
              <w:pStyle w:val="nTable"/>
              <w:spacing w:after="40"/>
              <w:ind w:right="113"/>
              <w:rPr>
                <w:i/>
                <w:snapToGrid w:val="0"/>
              </w:rPr>
            </w:pPr>
            <w:r>
              <w:rPr>
                <w:i/>
              </w:rPr>
              <w:t>Industrial Relations Legislation Amendment Act 2021</w:t>
            </w:r>
            <w:r>
              <w:t xml:space="preserve"> Pt. 6</w:t>
            </w:r>
          </w:p>
        </w:tc>
        <w:tc>
          <w:tcPr>
            <w:tcW w:w="1139" w:type="dxa"/>
            <w:tcBorders>
              <w:bottom w:val="single" w:sz="4" w:space="0" w:color="auto"/>
            </w:tcBorders>
          </w:tcPr>
          <w:p>
            <w:pPr>
              <w:pStyle w:val="nTable"/>
              <w:spacing w:after="40"/>
              <w:rPr>
                <w:snapToGrid w:val="0"/>
              </w:rPr>
            </w:pPr>
            <w:r>
              <w:t>30 of 2021</w:t>
            </w:r>
          </w:p>
        </w:tc>
        <w:tc>
          <w:tcPr>
            <w:tcW w:w="1136" w:type="dxa"/>
            <w:tcBorders>
              <w:bottom w:val="single" w:sz="4" w:space="0" w:color="auto"/>
            </w:tcBorders>
          </w:tcPr>
          <w:p>
            <w:pPr>
              <w:pStyle w:val="nTable"/>
              <w:spacing w:after="40"/>
              <w:rPr>
                <w:snapToGrid w:val="0"/>
              </w:rPr>
            </w:pPr>
            <w:r>
              <w:t>22 Dec 2021</w:t>
            </w:r>
          </w:p>
        </w:tc>
        <w:tc>
          <w:tcPr>
            <w:tcW w:w="2555" w:type="dxa"/>
            <w:tcBorders>
              <w:bottom w:val="single" w:sz="4" w:space="0" w:color="auto"/>
            </w:tcBorders>
          </w:tcPr>
          <w:p>
            <w:pPr>
              <w:pStyle w:val="nTable"/>
              <w:spacing w:after="40"/>
              <w:rPr>
                <w:snapToGrid w:val="0"/>
              </w:rPr>
            </w:pPr>
            <w:del w:id="71" w:author="Master Repository Process" w:date="2022-02-11T10:13:00Z">
              <w:r>
                <w:rPr>
                  <w:snapToGrid w:val="0"/>
                </w:rPr>
                <w:delText>To be proclaimed</w:delText>
              </w:r>
            </w:del>
            <w:ins w:id="72" w:author="Master Repository Process" w:date="2022-02-11T10:13:00Z">
              <w:r>
                <w:rPr>
                  <w:snapToGrid w:val="0"/>
                </w:rPr>
                <w:t>12 Feb 2022</w:t>
              </w:r>
            </w:ins>
            <w:r>
              <w:rPr>
                <w:snapToGrid w:val="0"/>
              </w:rPr>
              <w:t xml:space="preserve"> (see s. 2(1)(b</w:t>
            </w:r>
            <w:del w:id="73" w:author="Master Repository Process" w:date="2022-02-11T10:13:00Z">
              <w:r>
                <w:rPr>
                  <w:snapToGrid w:val="0"/>
                </w:rPr>
                <w:delText>))</w:delText>
              </w:r>
            </w:del>
            <w:ins w:id="74" w:author="Master Repository Process" w:date="2022-02-11T10:13:00Z">
              <w:r>
                <w:rPr>
                  <w:snapToGrid w:val="0"/>
                </w:rPr>
                <w:t>) and SL 2022/10 cl. 2)</w:t>
              </w:r>
            </w:ins>
          </w:p>
        </w:tc>
      </w:tr>
    </w:tbl>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and Bank Holidays Act 1972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and Bank Holidays Act 1972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5" w:name="Compilation"/>
    <w:bookmarkEnd w:id="7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 w:name="Coversheet"/>
    <w:bookmarkEnd w:id="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and Bank Holidays Act 1972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and Bank Holidays Act 1972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and Bank Holidays Act 1972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and Bank Holidays Act 1972</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48" w:name="Schedule"/>
    <w:bookmarkEnd w:id="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78DB5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9AD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0662F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B8CD2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5DE50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0E9D8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C207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329A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C2D7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B82B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33445F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08092914"/>
    <w:docVar w:name="WAFER_20140124121134" w:val="RemoveTocBookmarks,RemoveUnusedBookmarks,RemoveLanguageTags,UsedStyles,ResetPageSize,UpdateArrangement"/>
    <w:docVar w:name="WAFER_20140124121134_GUID" w:val="68a3a76a-bc4b-4a82-9608-196913ce1537"/>
    <w:docVar w:name="WAFER_20140124124618" w:val="RemoveTocBookmarks,RunningHeaders"/>
    <w:docVar w:name="WAFER_20140124124618_GUID" w:val="45a4c212-e955-430c-98a6-f6c505ec8af7"/>
    <w:docVar w:name="WAFER_20150710113818" w:val="ResetPageSize,UpdateArrangement,UpdateNTable"/>
    <w:docVar w:name="WAFER_20150710113818_GUID" w:val="06e18f9c-a751-4b01-92d5-a61021dec11c"/>
    <w:docVar w:name="WAFER_20151109113042" w:val="UpdateStyles,UsedStyles"/>
    <w:docVar w:name="WAFER_20151109113042_GUID" w:val="4ebf7650-cf21-4733-8429-9bb098772887"/>
    <w:docVar w:name="WAFER_20211221103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1103118_GUID" w:val="445ef968-9dd9-4187-8b2d-98988378b2c4"/>
    <w:docVar w:name="WAFER_20220208092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8092914_GUID" w:val="bd707ad2-4648-4b57-bb40-923b33a663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37F952E-2696-43C4-B4A5-19FB69EB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CommentTextChar">
    <w:name w:val="Comment Text Char"/>
    <w:basedOn w:val="DefaultParagraphFont"/>
    <w:link w:val="CommentText"/>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1527</Words>
  <Characters>6845</Characters>
  <Application>Microsoft Office Word</Application>
  <DocSecurity>0</DocSecurity>
  <Lines>244</Lines>
  <Paragraphs>157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and Bank Holidays Act 1972 02-f0-00 - 02-g0-00</dc:title>
  <dc:subject/>
  <dc:creator/>
  <cp:keywords/>
  <dc:description/>
  <cp:lastModifiedBy>Master Repository Process</cp:lastModifiedBy>
  <cp:revision>2</cp:revision>
  <cp:lastPrinted>2008-04-29T02:43:00Z</cp:lastPrinted>
  <dcterms:created xsi:type="dcterms:W3CDTF">2022-02-11T02:13:00Z</dcterms:created>
  <dcterms:modified xsi:type="dcterms:W3CDTF">2022-02-11T02:13:00Z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1972</vt:lpwstr>
  </property>
  <property fmtid="{D5CDD505-2E9C-101B-9397-08002B2CF9AE}" pid="3" name="DocumentType">
    <vt:lpwstr>Act</vt:lpwstr>
  </property>
  <property fmtid="{D5CDD505-2E9C-101B-9397-08002B2CF9AE}" pid="4" name="OwlsUID">
    <vt:i4>639</vt:i4>
  </property>
  <property fmtid="{D5CDD505-2E9C-101B-9397-08002B2CF9AE}" pid="5" name="ReprintNo">
    <vt:lpwstr>2</vt:lpwstr>
  </property>
  <property fmtid="{D5CDD505-2E9C-101B-9397-08002B2CF9AE}" pid="6" name="CommencementDate">
    <vt:lpwstr>20220212</vt:lpwstr>
  </property>
  <property fmtid="{D5CDD505-2E9C-101B-9397-08002B2CF9AE}" pid="7" name="FromSuffix">
    <vt:lpwstr>02-f0-00</vt:lpwstr>
  </property>
  <property fmtid="{D5CDD505-2E9C-101B-9397-08002B2CF9AE}" pid="8" name="FromAsAtDate">
    <vt:lpwstr>22 Dec 2021</vt:lpwstr>
  </property>
  <property fmtid="{D5CDD505-2E9C-101B-9397-08002B2CF9AE}" pid="9" name="ToSuffix">
    <vt:lpwstr>02-g0-00</vt:lpwstr>
  </property>
  <property fmtid="{D5CDD505-2E9C-101B-9397-08002B2CF9AE}" pid="10" name="ToAsAtDate">
    <vt:lpwstr>12 Feb 2022</vt:lpwstr>
  </property>
</Properties>
</file>