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River Trust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2004</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29 Dec 2006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0:19:00Z"/>
        </w:trPr>
        <w:tc>
          <w:tcPr>
            <w:tcW w:w="2434" w:type="dxa"/>
            <w:vMerge w:val="restart"/>
          </w:tcPr>
          <w:p>
            <w:pPr>
              <w:rPr>
                <w:del w:id="1" w:author="Master Repository Process" w:date="2021-09-18T00:19:00Z"/>
              </w:rPr>
            </w:pPr>
          </w:p>
        </w:tc>
        <w:tc>
          <w:tcPr>
            <w:tcW w:w="2434" w:type="dxa"/>
            <w:vMerge w:val="restart"/>
          </w:tcPr>
          <w:p>
            <w:pPr>
              <w:jc w:val="center"/>
              <w:rPr>
                <w:del w:id="2" w:author="Master Repository Process" w:date="2021-09-18T00:19:00Z"/>
              </w:rPr>
            </w:pPr>
            <w:del w:id="3" w:author="Master Repository Process" w:date="2021-09-18T00:1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0:19:00Z"/>
              </w:rPr>
            </w:pPr>
          </w:p>
        </w:tc>
      </w:tr>
      <w:tr>
        <w:trPr>
          <w:cantSplit/>
          <w:del w:id="5" w:author="Master Repository Process" w:date="2021-09-18T00:19:00Z"/>
        </w:trPr>
        <w:tc>
          <w:tcPr>
            <w:tcW w:w="2434" w:type="dxa"/>
            <w:vMerge/>
          </w:tcPr>
          <w:p>
            <w:pPr>
              <w:rPr>
                <w:del w:id="6" w:author="Master Repository Process" w:date="2021-09-18T00:19:00Z"/>
              </w:rPr>
            </w:pPr>
          </w:p>
        </w:tc>
        <w:tc>
          <w:tcPr>
            <w:tcW w:w="2434" w:type="dxa"/>
            <w:vMerge/>
          </w:tcPr>
          <w:p>
            <w:pPr>
              <w:jc w:val="center"/>
              <w:rPr>
                <w:del w:id="7" w:author="Master Repository Process" w:date="2021-09-18T00:19:00Z"/>
              </w:rPr>
            </w:pPr>
          </w:p>
        </w:tc>
        <w:tc>
          <w:tcPr>
            <w:tcW w:w="2434" w:type="dxa"/>
          </w:tcPr>
          <w:p>
            <w:pPr>
              <w:keepNext/>
              <w:rPr>
                <w:del w:id="8" w:author="Master Repository Process" w:date="2021-09-18T00:19:00Z"/>
                <w:b/>
                <w:sz w:val="22"/>
              </w:rPr>
            </w:pPr>
            <w:del w:id="9" w:author="Master Repository Process" w:date="2021-09-18T00:19: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September 2004</w:delText>
              </w:r>
            </w:del>
          </w:p>
        </w:tc>
      </w:tr>
    </w:tbl>
    <w:p>
      <w:pPr>
        <w:pStyle w:val="WA"/>
        <w:spacing w:before="120"/>
      </w:pPr>
      <w:r>
        <w:t>Western Australia</w:t>
      </w:r>
    </w:p>
    <w:p>
      <w:pPr>
        <w:pStyle w:val="PrincipalActReg"/>
        <w:rPr>
          <w:snapToGrid w:val="0"/>
        </w:rPr>
      </w:pPr>
      <w:r>
        <w:rPr>
          <w:snapToGrid w:val="0"/>
        </w:rPr>
        <w:t>Swan River Trust Act 1988</w:t>
      </w:r>
    </w:p>
    <w:p>
      <w:pPr>
        <w:pStyle w:val="NameofActReg"/>
      </w:pPr>
      <w:r>
        <w:t>Swan River Trust Regulations 1989</w:t>
      </w:r>
    </w:p>
    <w:p>
      <w:pPr>
        <w:pStyle w:val="Heading5"/>
        <w:rPr>
          <w:snapToGrid w:val="0"/>
        </w:rPr>
      </w:pPr>
      <w:bookmarkStart w:id="10" w:name="_Toc436725232"/>
      <w:bookmarkStart w:id="11" w:name="_Toc436725261"/>
      <w:bookmarkStart w:id="12" w:name="_Toc436725273"/>
      <w:bookmarkStart w:id="13" w:name="_Toc436725380"/>
      <w:bookmarkStart w:id="14" w:name="_Toc84841421"/>
      <w:bookmarkStart w:id="15" w:name="_Toc155157733"/>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Swan River Trust Regulations 1989</w:t>
      </w:r>
      <w:r>
        <w:rPr>
          <w:snapToGrid w:val="0"/>
          <w:vertAlign w:val="superscript"/>
        </w:rPr>
        <w:t> 1</w:t>
      </w:r>
      <w:r>
        <w:rPr>
          <w:snapToGrid w:val="0"/>
        </w:rPr>
        <w:t>.</w:t>
      </w:r>
    </w:p>
    <w:p>
      <w:pPr>
        <w:pStyle w:val="Heading5"/>
        <w:rPr>
          <w:snapToGrid w:val="0"/>
        </w:rPr>
      </w:pPr>
      <w:bookmarkStart w:id="17" w:name="_Toc436725233"/>
      <w:bookmarkStart w:id="18" w:name="_Toc436725262"/>
      <w:bookmarkStart w:id="19" w:name="_Toc436725274"/>
      <w:bookmarkStart w:id="20" w:name="_Toc436725381"/>
      <w:bookmarkStart w:id="21" w:name="_Toc84841422"/>
      <w:bookmarkStart w:id="22" w:name="_Toc155157734"/>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Swan River Trust Act 1988</w:t>
      </w:r>
      <w:r>
        <w:rPr>
          <w:snapToGrid w:val="0"/>
        </w:rPr>
        <w:t xml:space="preserve"> comes into operation</w:t>
      </w:r>
      <w:r>
        <w:rPr>
          <w:snapToGrid w:val="0"/>
          <w:vertAlign w:val="superscript"/>
        </w:rPr>
        <w:t> 1, 2</w:t>
      </w:r>
      <w:r>
        <w:rPr>
          <w:snapToGrid w:val="0"/>
        </w:rPr>
        <w:t>.</w:t>
      </w:r>
    </w:p>
    <w:p>
      <w:pPr>
        <w:pStyle w:val="Heading5"/>
        <w:rPr>
          <w:snapToGrid w:val="0"/>
        </w:rPr>
      </w:pPr>
      <w:bookmarkStart w:id="23" w:name="_Toc436725234"/>
      <w:bookmarkStart w:id="24" w:name="_Toc436725263"/>
      <w:bookmarkStart w:id="25" w:name="_Toc436725275"/>
      <w:bookmarkStart w:id="26" w:name="_Toc436725382"/>
      <w:bookmarkStart w:id="27" w:name="_Toc84841423"/>
      <w:bookmarkStart w:id="28" w:name="_Toc155157735"/>
      <w:r>
        <w:rPr>
          <w:rStyle w:val="CharSectno"/>
        </w:rPr>
        <w:t>3</w:t>
      </w:r>
      <w:r>
        <w:rPr>
          <w:snapToGrid w:val="0"/>
        </w:rPr>
        <w:t>.</w:t>
      </w:r>
      <w:r>
        <w:rPr>
          <w:snapToGrid w:val="0"/>
        </w:rPr>
        <w:tab/>
        <w:t>Exclusions from definition of “development</w:t>
      </w:r>
      <w:bookmarkEnd w:id="23"/>
      <w:bookmarkEnd w:id="24"/>
      <w:bookmarkEnd w:id="25"/>
      <w:bookmarkEnd w:id="26"/>
      <w:r>
        <w:rPr>
          <w:snapToGrid w:val="0"/>
        </w:rPr>
        <w:t>”</w:t>
      </w:r>
      <w:bookmarkEnd w:id="27"/>
      <w:bookmarkEnd w:id="28"/>
      <w:r>
        <w:rPr>
          <w:snapToGrid w:val="0"/>
        </w:rPr>
        <w:t xml:space="preserve"> </w:t>
      </w:r>
    </w:p>
    <w:p>
      <w:pPr>
        <w:pStyle w:val="Subsection"/>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rPr>
          <w:snapToGrid w:val="0"/>
        </w:rPr>
      </w:pPr>
      <w:r>
        <w:rPr>
          <w:snapToGrid w:val="0"/>
        </w:rPr>
        <w:tab/>
        <w:t>(a)</w:t>
      </w:r>
      <w:r>
        <w:rPr>
          <w:snapToGrid w:val="0"/>
        </w:rPr>
        <w:tab/>
        <w:t>the erection of a sign, including a traffic control sign or device, by a public authority or a local government authority;</w:t>
      </w:r>
    </w:p>
    <w:p>
      <w:pPr>
        <w:pStyle w:val="Indenta"/>
        <w:rPr>
          <w:snapToGrid w:val="0"/>
        </w:rPr>
      </w:pPr>
      <w:r>
        <w:rPr>
          <w:snapToGrid w:val="0"/>
        </w:rPr>
        <w:tab/>
        <w:t>(b)</w:t>
      </w:r>
      <w:r>
        <w:rPr>
          <w:snapToGrid w:val="0"/>
        </w:rPr>
        <w:tab/>
        <w:t>the erection of a sign within a building;</w:t>
      </w:r>
    </w:p>
    <w:p>
      <w:pPr>
        <w:pStyle w:val="Indenta"/>
        <w:keepNext/>
        <w:rPr>
          <w:snapToGrid w:val="0"/>
        </w:rPr>
      </w:pPr>
      <w:r>
        <w:rPr>
          <w:snapToGrid w:val="0"/>
        </w:rPr>
        <w:tab/>
        <w:t>(c)</w:t>
      </w:r>
      <w:r>
        <w:rPr>
          <w:snapToGrid w:val="0"/>
        </w:rPr>
        <w:tab/>
        <w:t xml:space="preserve">the carrying out of routine work by a public authority or a local government authority including routine work on — </w:t>
      </w:r>
    </w:p>
    <w:p>
      <w:pPr>
        <w:pStyle w:val="Indenti"/>
        <w:rPr>
          <w:snapToGrid w:val="0"/>
        </w:rPr>
      </w:pPr>
      <w:r>
        <w:rPr>
          <w:snapToGrid w:val="0"/>
        </w:rPr>
        <w:tab/>
        <w:t>(i)</w:t>
      </w:r>
      <w:r>
        <w:rPr>
          <w:snapToGrid w:val="0"/>
        </w:rPr>
        <w:tab/>
        <w:t>a jetty, navigational aid, or marine installation;</w:t>
      </w:r>
    </w:p>
    <w:p>
      <w:pPr>
        <w:pStyle w:val="Indenti"/>
        <w:rPr>
          <w:snapToGrid w:val="0"/>
        </w:rPr>
      </w:pPr>
      <w:r>
        <w:rPr>
          <w:snapToGrid w:val="0"/>
        </w:rPr>
        <w:tab/>
        <w:t>(ii)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(iii)</w:t>
      </w:r>
      <w:r>
        <w:rPr>
          <w:snapToGrid w:val="0"/>
        </w:rPr>
        <w:tab/>
        <w:t>a drain or pipe that is part of a drainage scheme under the control of the authority;</w:t>
      </w:r>
    </w:p>
    <w:p>
      <w:pPr>
        <w:pStyle w:val="Indenti"/>
        <w:rPr>
          <w:snapToGrid w:val="0"/>
        </w:rPr>
      </w:pPr>
      <w:r>
        <w:rPr>
          <w:snapToGrid w:val="0"/>
        </w:rPr>
        <w:tab/>
        <w:t>(iv)</w:t>
      </w:r>
      <w:r>
        <w:rPr>
          <w:snapToGrid w:val="0"/>
        </w:rPr>
        <w:tab/>
        <w:t>a road, bridge or railway;</w:t>
      </w:r>
    </w:p>
    <w:p>
      <w:pPr>
        <w:pStyle w:val="Indenti"/>
        <w:rPr>
          <w:snapToGrid w:val="0"/>
        </w:rPr>
      </w:pPr>
      <w:r>
        <w:rPr>
          <w:snapToGrid w:val="0"/>
        </w:rPr>
        <w:tab/>
        <w:t>(v)</w:t>
      </w:r>
      <w:r>
        <w:rPr>
          <w:snapToGrid w:val="0"/>
        </w:rPr>
        <w:tab/>
        <w:t xml:space="preserve">land (including buildings and improvements thereon) set aside for public use;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routine work</w:t>
      </w:r>
      <w:r>
        <w:rPr>
          <w:b/>
          <w:snapToGrid w:val="0"/>
        </w:rPr>
        <w:t>”</w:t>
      </w:r>
      <w:r>
        <w:rPr>
          <w:snapToGrid w:val="0"/>
        </w:rPr>
        <w:t xml:space="preserve"> means work for purposes of repair, maintenance, or upkeep and includes work for the purposes of — </w:t>
      </w:r>
    </w:p>
    <w:p>
      <w:pPr>
        <w:pStyle w:val="Indenta"/>
        <w:rPr>
          <w:snapToGrid w:val="0"/>
        </w:rPr>
      </w:pPr>
      <w:r>
        <w:rPr>
          <w:snapToGrid w:val="0"/>
        </w:rPr>
        <w:tab/>
        <w:t>(a)</w:t>
      </w:r>
      <w:r>
        <w:rPr>
          <w:snapToGrid w:val="0"/>
        </w:rPr>
        <w:tab/>
        <w:t>the control of vermin and noxious weeds; and</w:t>
      </w:r>
    </w:p>
    <w:p>
      <w:pPr>
        <w:pStyle w:val="Indenta"/>
        <w:rPr>
          <w:snapToGrid w:val="0"/>
        </w:rPr>
      </w:pPr>
      <w:r>
        <w:rPr>
          <w:snapToGrid w:val="0"/>
        </w:rPr>
        <w:tab/>
        <w:t>(b)</w:t>
      </w:r>
      <w:r>
        <w:rPr>
          <w:snapToGrid w:val="0"/>
        </w:rPr>
        <w:tab/>
        <w:t>fire control, other than the making of fire breaks or burning to reduce fire hazard,</w:t>
      </w:r>
    </w:p>
    <w:p>
      <w:pPr>
        <w:pStyle w:val="Subsection"/>
        <w:rPr>
          <w:snapToGrid w:val="0"/>
        </w:rPr>
      </w:pPr>
      <w:r>
        <w:rPr>
          <w:snapToGrid w:val="0"/>
        </w:rPr>
        <w:tab/>
      </w:r>
      <w:r>
        <w:rPr>
          <w:snapToGrid w:val="0"/>
        </w:rPr>
        <w:tab/>
        <w:t>but does not include dredging.</w:t>
      </w:r>
    </w:p>
    <w:p>
      <w:pPr>
        <w:pStyle w:val="Heading5"/>
      </w:pPr>
      <w:bookmarkStart w:id="29" w:name="_Toc84841424"/>
      <w:bookmarkStart w:id="30" w:name="_Toc155157736"/>
      <w:r>
        <w:t>3A.</w:t>
      </w:r>
      <w:r>
        <w:tab/>
        <w:t>Inclusions in the definition of “development”</w:t>
      </w:r>
      <w:bookmarkEnd w:id="29"/>
      <w:bookmarkEnd w:id="30"/>
    </w:p>
    <w:p>
      <w:pPr>
        <w:pStyle w:val="Subsection"/>
      </w:pPr>
      <w:r>
        <w:tab/>
        <w:t>(1)</w:t>
      </w:r>
      <w:r>
        <w:tab/>
        <w:t>In this regulation —</w:t>
      </w:r>
    </w:p>
    <w:p>
      <w:pPr>
        <w:pStyle w:val="Defstart"/>
      </w:pPr>
      <w:r>
        <w:tab/>
      </w:r>
      <w:r>
        <w:rPr>
          <w:b/>
        </w:rPr>
        <w:t>“</w:t>
      </w:r>
      <w:r>
        <w:rPr>
          <w:rStyle w:val="CharDefText"/>
        </w:rPr>
        <w:t>aircraft</w:t>
      </w:r>
      <w:r>
        <w:rPr>
          <w:b/>
        </w:rPr>
        <w:t>”</w:t>
      </w:r>
      <w:r>
        <w:t xml:space="preserve"> means a machine that can derive support in the atmosphere from the reactions of the air.</w:t>
      </w:r>
    </w:p>
    <w:p>
      <w:pPr>
        <w:pStyle w:val="Subsection"/>
      </w:pPr>
      <w:r>
        <w:tab/>
        <w:t>(2)</w:t>
      </w:r>
      <w:r>
        <w:tab/>
        <w:t>Except in an emergency, the following acts or activities constitute development for the purposes of the definition of “development” in section 3 of the Act —</w:t>
      </w:r>
    </w:p>
    <w:p>
      <w:pPr>
        <w:pStyle w:val="Indenta"/>
      </w:pPr>
      <w:r>
        <w:tab/>
        <w:t>(a)</w:t>
      </w:r>
      <w:r>
        <w:tab/>
        <w:t>the landing or touching</w:t>
      </w:r>
      <w:r>
        <w:noBreakHyphen/>
        <w:t>down of an aircraft;</w:t>
      </w:r>
    </w:p>
    <w:p>
      <w:pPr>
        <w:pStyle w:val="Indenta"/>
      </w:pPr>
      <w:r>
        <w:tab/>
        <w:t>(b)</w:t>
      </w:r>
      <w:r>
        <w:tab/>
        <w:t>the take</w:t>
      </w:r>
      <w:r>
        <w:noBreakHyphen/>
        <w:t>off or ascent of an aircraft;</w:t>
      </w:r>
    </w:p>
    <w:p>
      <w:pPr>
        <w:pStyle w:val="Indenta"/>
      </w:pPr>
      <w:r>
        <w:tab/>
        <w:t>(c)</w:t>
      </w:r>
      <w:r>
        <w:tab/>
        <w:t>the standing, parking, docking or mooring of an aircraft;</w:t>
      </w:r>
    </w:p>
    <w:p>
      <w:pPr>
        <w:pStyle w:val="Indenta"/>
      </w:pPr>
      <w:r>
        <w:tab/>
        <w:t>(d)</w:t>
      </w:r>
      <w:r>
        <w:tab/>
        <w:t>the embarkation of passengers onto or disembarkation of passengers from an aircraft;</w:t>
      </w:r>
    </w:p>
    <w:p>
      <w:pPr>
        <w:pStyle w:val="Indenta"/>
      </w:pPr>
      <w:r>
        <w:tab/>
        <w:t>(e)</w:t>
      </w:r>
      <w:r>
        <w:tab/>
        <w:t>the loading of freight onto or the unloading of freight from an aircraft;</w:t>
      </w:r>
    </w:p>
    <w:p>
      <w:pPr>
        <w:pStyle w:val="Indenta"/>
      </w:pPr>
      <w:r>
        <w:tab/>
        <w:t>(f)</w:t>
      </w:r>
      <w:r>
        <w:tab/>
        <w:t>the refueling, servicing or repair of an aircraft.</w:t>
      </w:r>
    </w:p>
    <w:p>
      <w:pPr>
        <w:pStyle w:val="Footnotesection"/>
      </w:pPr>
      <w:r>
        <w:tab/>
        <w:t>[Regulation 3A inserted in Gazette 22 Jan 1999 p. 220-1.]</w:t>
      </w:r>
    </w:p>
    <w:p>
      <w:pPr>
        <w:pStyle w:val="Heading5"/>
        <w:rPr>
          <w:snapToGrid w:val="0"/>
        </w:rPr>
      </w:pPr>
      <w:bookmarkStart w:id="31" w:name="_Toc436725235"/>
      <w:bookmarkStart w:id="32" w:name="_Toc436725264"/>
      <w:bookmarkStart w:id="33" w:name="_Toc436725276"/>
      <w:bookmarkStart w:id="34" w:name="_Toc436725383"/>
      <w:bookmarkStart w:id="35" w:name="_Toc84841425"/>
      <w:bookmarkStart w:id="36" w:name="_Toc155157737"/>
      <w:r>
        <w:rPr>
          <w:rStyle w:val="CharSectno"/>
        </w:rPr>
        <w:t>4</w:t>
      </w:r>
      <w:r>
        <w:rPr>
          <w:snapToGrid w:val="0"/>
        </w:rPr>
        <w:t>.</w:t>
      </w:r>
      <w:r>
        <w:rPr>
          <w:snapToGrid w:val="0"/>
        </w:rPr>
        <w:tab/>
        <w:t>Protection of banks of waters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person shall not</w:t>
      </w:r>
      <w:ins w:id="37" w:author="Master Repository Process" w:date="2021-09-18T00:19:00Z">
        <w:r>
          <w:t>, except with the approval of the Trust,</w:t>
        </w:r>
      </w:ins>
      <w:r>
        <w:t xml:space="preserve"> </w:t>
      </w:r>
      <w:r>
        <w:rPr>
          <w:snapToGrid w:val="0"/>
        </w:rPr>
        <w:t>do or cause the doing of anything that is likely to bring about the collapse or movement of any part of the banks of waters in the management area, including the removal of any tree, shrub or other plant or causing or permitting grazing by livestock.</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Subregulation (1) does not apply to anything done in accordance with an approval granted under Part 5 of the Act</w:t>
      </w:r>
      <w:ins w:id="38" w:author="Master Repository Process" w:date="2021-09-18T00:19:00Z">
        <w:r>
          <w:t xml:space="preserve"> or under the </w:t>
        </w:r>
        <w:r>
          <w:rPr>
            <w:i/>
          </w:rPr>
          <w:t>Metropolitan Region Scheme</w:t>
        </w:r>
        <w:r>
          <w:t xml:space="preserve"> clause 30A</w:t>
        </w:r>
      </w:ins>
      <w:r>
        <w:rPr>
          <w:snapToGrid w:val="0"/>
        </w:rPr>
        <w:t>.</w:t>
      </w:r>
    </w:p>
    <w:p>
      <w:pPr>
        <w:pStyle w:val="Footnotesection"/>
        <w:rPr>
          <w:ins w:id="39" w:author="Master Repository Process" w:date="2021-09-18T00:19:00Z"/>
        </w:rPr>
      </w:pPr>
      <w:ins w:id="40" w:author="Master Repository Process" w:date="2021-09-18T00:19:00Z">
        <w:r>
          <w:tab/>
          <w:t>[Regulation 4 amended in Gazette 29 Dec 2006 p. 5885.]</w:t>
        </w:r>
      </w:ins>
    </w:p>
    <w:p>
      <w:pPr>
        <w:pStyle w:val="Heading5"/>
        <w:rPr>
          <w:snapToGrid w:val="0"/>
        </w:rPr>
      </w:pPr>
      <w:bookmarkStart w:id="41" w:name="_Toc436725236"/>
      <w:bookmarkStart w:id="42" w:name="_Toc436725265"/>
      <w:bookmarkStart w:id="43" w:name="_Toc436725277"/>
      <w:bookmarkStart w:id="44" w:name="_Toc436725384"/>
      <w:bookmarkStart w:id="45" w:name="_Toc84841426"/>
      <w:bookmarkStart w:id="46" w:name="_Toc155157738"/>
      <w:r>
        <w:rPr>
          <w:rStyle w:val="CharSectno"/>
        </w:rPr>
        <w:t>5</w:t>
      </w:r>
      <w:r>
        <w:rPr>
          <w:snapToGrid w:val="0"/>
        </w:rPr>
        <w:t>.</w:t>
      </w:r>
      <w:r>
        <w:rPr>
          <w:snapToGrid w:val="0"/>
        </w:rPr>
        <w:tab/>
        <w:t>Protection of river bed</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person shall not, except with the approval of the Trust, dig in the bed or subsoil beneath any waters in the management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anything done in accordance with an approval granted under Part 5 of the Act</w:t>
      </w:r>
      <w:ins w:id="47" w:author="Master Repository Process" w:date="2021-09-18T00:19:00Z">
        <w:r>
          <w:t xml:space="preserve"> or under the </w:t>
        </w:r>
        <w:r>
          <w:rPr>
            <w:i/>
          </w:rPr>
          <w:t>Metropolitan Region Scheme</w:t>
        </w:r>
        <w:r>
          <w:t xml:space="preserve"> clause 30A</w:t>
        </w:r>
      </w:ins>
      <w:r>
        <w:rPr>
          <w:snapToGrid w:val="0"/>
        </w:rPr>
        <w:t>.</w:t>
      </w:r>
    </w:p>
    <w:p>
      <w:pPr>
        <w:pStyle w:val="Footnotesection"/>
        <w:rPr>
          <w:ins w:id="48" w:author="Master Repository Process" w:date="2021-09-18T00:19:00Z"/>
        </w:rPr>
      </w:pPr>
      <w:ins w:id="49" w:author="Master Repository Process" w:date="2021-09-18T00:19:00Z">
        <w:r>
          <w:tab/>
          <w:t>[Regulation 5 amended in Gazette 29 Dec 2006 p. 5885.]</w:t>
        </w:r>
      </w:ins>
    </w:p>
    <w:p>
      <w:pPr>
        <w:pStyle w:val="Heading5"/>
        <w:rPr>
          <w:snapToGrid w:val="0"/>
        </w:rPr>
      </w:pPr>
      <w:bookmarkStart w:id="50" w:name="_Toc436725237"/>
      <w:bookmarkStart w:id="51" w:name="_Toc436725266"/>
      <w:bookmarkStart w:id="52" w:name="_Toc436725278"/>
      <w:bookmarkStart w:id="53" w:name="_Toc436725385"/>
      <w:bookmarkStart w:id="54" w:name="_Toc84841427"/>
      <w:bookmarkStart w:id="55" w:name="_Toc155157739"/>
      <w:r>
        <w:rPr>
          <w:rStyle w:val="CharSectno"/>
        </w:rPr>
        <w:t>6</w:t>
      </w:r>
      <w:r>
        <w:rPr>
          <w:snapToGrid w:val="0"/>
        </w:rPr>
        <w:t>.</w:t>
      </w:r>
      <w:r>
        <w:rPr>
          <w:snapToGrid w:val="0"/>
        </w:rPr>
        <w:tab/>
        <w:t>Protection of trees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person shall not, except with the approval of the Trust, destroy, pull up, cut back or injure any tree, shrub or other perennial plant that is on land in the management area.</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Nothing in subregulation (1) applies to anything done — </w:t>
      </w:r>
    </w:p>
    <w:p>
      <w:pPr>
        <w:pStyle w:val="Indenta"/>
        <w:rPr>
          <w:snapToGrid w:val="0"/>
        </w:rPr>
      </w:pPr>
      <w:r>
        <w:rPr>
          <w:snapToGrid w:val="0"/>
        </w:rPr>
        <w:tab/>
        <w:t>(a)</w:t>
      </w:r>
      <w:r>
        <w:rPr>
          <w:snapToGrid w:val="0"/>
        </w:rPr>
        <w:tab/>
        <w:t>in the normal operations of a farm or orchard;</w:t>
      </w:r>
    </w:p>
    <w:p>
      <w:pPr>
        <w:pStyle w:val="Indenta"/>
        <w:rPr>
          <w:snapToGrid w:val="0"/>
        </w:rPr>
      </w:pPr>
      <w:r>
        <w:rPr>
          <w:snapToGrid w:val="0"/>
        </w:rPr>
        <w:tab/>
        <w:t>(b)</w:t>
      </w:r>
      <w:r>
        <w:rPr>
          <w:snapToGrid w:val="0"/>
        </w:rPr>
        <w:tab/>
        <w:t>for the purpose of routine maintenance of any garden or grassed area; or</w:t>
      </w:r>
    </w:p>
    <w:p>
      <w:pPr>
        <w:pStyle w:val="Indenta"/>
        <w:rPr>
          <w:snapToGrid w:val="0"/>
        </w:rPr>
      </w:pPr>
      <w:r>
        <w:rPr>
          <w:snapToGrid w:val="0"/>
        </w:rPr>
        <w:tab/>
        <w:t>(c)</w:t>
      </w:r>
      <w:r>
        <w:rPr>
          <w:snapToGrid w:val="0"/>
        </w:rPr>
        <w:tab/>
        <w:t>by way of removal of plants usually regarded as weeds.</w:t>
      </w:r>
    </w:p>
    <w:p>
      <w:pPr>
        <w:pStyle w:val="Heading5"/>
        <w:rPr>
          <w:snapToGrid w:val="0"/>
        </w:rPr>
      </w:pPr>
      <w:bookmarkStart w:id="56" w:name="_Toc436725238"/>
      <w:bookmarkStart w:id="57" w:name="_Toc436725267"/>
      <w:bookmarkStart w:id="58" w:name="_Toc436725279"/>
      <w:bookmarkStart w:id="59" w:name="_Toc436725386"/>
      <w:bookmarkStart w:id="60" w:name="_Toc84841428"/>
      <w:bookmarkStart w:id="61" w:name="_Toc155157740"/>
      <w:r>
        <w:rPr>
          <w:rStyle w:val="CharSectno"/>
        </w:rPr>
        <w:t>7</w:t>
      </w:r>
      <w:r>
        <w:rPr>
          <w:snapToGrid w:val="0"/>
        </w:rPr>
        <w:t>.</w:t>
      </w:r>
      <w:r>
        <w:rPr>
          <w:snapToGrid w:val="0"/>
        </w:rPr>
        <w:tab/>
        <w:t>Launching of boats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person shall not launch any boat directly from a trailer into any waters in the management area except at a permitted launching</w:t>
      </w:r>
      <w:r>
        <w:rPr>
          <w:snapToGrid w:val="0"/>
        </w:rPr>
        <w:noBreakHyphen/>
        <w:t>place.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permitted launching</w:t>
      </w:r>
      <w:r>
        <w:rPr>
          <w:rStyle w:val="CharDefText"/>
        </w:rPr>
        <w:noBreakHyphen/>
        <w:t>place</w:t>
      </w:r>
      <w:r>
        <w:rPr>
          <w:b/>
          <w:snapToGrid w:val="0"/>
        </w:rPr>
        <w:t>”</w:t>
      </w:r>
      <w:r>
        <w:rPr>
          <w:snapToGrid w:val="0"/>
        </w:rPr>
        <w:t xml:space="preserve"> means — </w:t>
      </w:r>
    </w:p>
    <w:p>
      <w:pPr>
        <w:pStyle w:val="Indenta"/>
        <w:rPr>
          <w:snapToGrid w:val="0"/>
        </w:rPr>
      </w:pPr>
      <w:r>
        <w:rPr>
          <w:snapToGrid w:val="0"/>
        </w:rPr>
        <w:tab/>
        <w:t>(a)</w:t>
      </w:r>
      <w:r>
        <w:rPr>
          <w:snapToGrid w:val="0"/>
        </w:rPr>
        <w:tab/>
        <w:t>a boat ramp — </w:t>
      </w:r>
    </w:p>
    <w:p>
      <w:pPr>
        <w:pStyle w:val="Indenti"/>
        <w:rPr>
          <w:snapToGrid w:val="0"/>
        </w:rPr>
      </w:pPr>
      <w:r>
        <w:rPr>
          <w:snapToGrid w:val="0"/>
        </w:rPr>
        <w:tab/>
        <w:t>(i)</w:t>
      </w:r>
      <w:r>
        <w:rPr>
          <w:snapToGrid w:val="0"/>
        </w:rPr>
        <w:tab/>
        <w:t>approved under the Act; or</w:t>
      </w:r>
    </w:p>
    <w:p>
      <w:pPr>
        <w:pStyle w:val="Indenti"/>
        <w:rPr>
          <w:snapToGrid w:val="0"/>
        </w:rPr>
      </w:pPr>
      <w:r>
        <w:rPr>
          <w:snapToGrid w:val="0"/>
        </w:rPr>
        <w:tab/>
        <w:t>(ii)</w:t>
      </w:r>
      <w:r>
        <w:rPr>
          <w:snapToGrid w:val="0"/>
        </w:rPr>
        <w:tab/>
        <w:t>that was in existence at the commencement of the Act, and that has not been altered in contravention of the Act,</w:t>
      </w:r>
    </w:p>
    <w:p>
      <w:pPr>
        <w:pStyle w:val="Indenta"/>
        <w:rPr>
          <w:snapToGrid w:val="0"/>
        </w:rPr>
      </w:pPr>
      <w:r>
        <w:rPr>
          <w:snapToGrid w:val="0"/>
        </w:rPr>
        <w:tab/>
      </w:r>
      <w:r>
        <w:rPr>
          <w:snapToGrid w:val="0"/>
        </w:rPr>
        <w:tab/>
        <w:t xml:space="preserve">and that is licensed to be used under section 7 of the </w:t>
      </w:r>
      <w:r>
        <w:rPr>
          <w:i/>
          <w:snapToGrid w:val="0"/>
        </w:rPr>
        <w:t>Jetties Act 1926</w:t>
      </w:r>
      <w:r>
        <w:rPr>
          <w:snapToGrid w:val="0"/>
        </w:rPr>
        <w:t>; or</w:t>
      </w:r>
    </w:p>
    <w:p>
      <w:pPr>
        <w:pStyle w:val="Indenta"/>
        <w:rPr>
          <w:snapToGrid w:val="0"/>
        </w:rPr>
      </w:pPr>
      <w:r>
        <w:rPr>
          <w:snapToGrid w:val="0"/>
        </w:rPr>
        <w:tab/>
        <w:t>(b)</w:t>
      </w:r>
      <w:r>
        <w:rPr>
          <w:snapToGrid w:val="0"/>
        </w:rPr>
        <w:tab/>
        <w:t>an area that is between 2 signs for the time being erected or established by the Trust and inscribed with words indicating that the launching of boats from trailers is permitted and each having an arrow pointing generally towards the other sign.</w:t>
      </w:r>
    </w:p>
    <w:p>
      <w:pPr>
        <w:pStyle w:val="Heading5"/>
        <w:rPr>
          <w:snapToGrid w:val="0"/>
        </w:rPr>
      </w:pPr>
      <w:bookmarkStart w:id="62" w:name="_Toc436725239"/>
      <w:bookmarkStart w:id="63" w:name="_Toc436725268"/>
      <w:bookmarkStart w:id="64" w:name="_Toc436725280"/>
      <w:bookmarkStart w:id="65" w:name="_Toc436725387"/>
      <w:bookmarkStart w:id="66" w:name="_Toc84841429"/>
      <w:bookmarkStart w:id="67" w:name="_Toc155157741"/>
      <w:r>
        <w:rPr>
          <w:rStyle w:val="CharSectno"/>
        </w:rPr>
        <w:t>8</w:t>
      </w:r>
      <w:r>
        <w:rPr>
          <w:snapToGrid w:val="0"/>
        </w:rPr>
        <w:t>.</w:t>
      </w:r>
      <w:r>
        <w:rPr>
          <w:snapToGrid w:val="0"/>
        </w:rPr>
        <w:tab/>
        <w:t>Spectator events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person shall not organize, advertise, or participate in an event, held wholly or partly in the management area, that is intended to attract spectators or provide entertainment — </w:t>
      </w:r>
    </w:p>
    <w:p>
      <w:pPr>
        <w:pStyle w:val="Indenta"/>
        <w:rPr>
          <w:snapToGrid w:val="0"/>
        </w:rPr>
      </w:pPr>
      <w:r>
        <w:rPr>
          <w:snapToGrid w:val="0"/>
        </w:rPr>
        <w:tab/>
        <w:t>(a)</w:t>
      </w:r>
      <w:r>
        <w:rPr>
          <w:snapToGrid w:val="0"/>
        </w:rPr>
        <w:tab/>
        <w:t>unless the holding of the event has been approved by the Trust; or</w:t>
      </w:r>
    </w:p>
    <w:p>
      <w:pPr>
        <w:pStyle w:val="Indenta"/>
        <w:keepNext/>
        <w:rPr>
          <w:snapToGrid w:val="0"/>
        </w:rPr>
      </w:pPr>
      <w:r>
        <w:rPr>
          <w:snapToGrid w:val="0"/>
        </w:rPr>
        <w:tab/>
        <w:t>(b)</w:t>
      </w:r>
      <w:r>
        <w:rPr>
          <w:snapToGrid w:val="0"/>
        </w:rPr>
        <w:tab/>
        <w:t>in contravention of a condition or restriction attached to an approval given by the Trust.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Subregulation (1) does not apply to an event for which permission is required under regulation 51C of the </w:t>
      </w:r>
      <w:r>
        <w:rPr>
          <w:i/>
          <w:snapToGrid w:val="0"/>
        </w:rPr>
        <w:t>Navigable Waters Regulations</w:t>
      </w:r>
      <w:r>
        <w:rPr>
          <w:snapToGrid w:val="0"/>
        </w:rPr>
        <w:t>.</w:t>
      </w:r>
    </w:p>
    <w:p>
      <w:pPr>
        <w:pStyle w:val="Heading5"/>
        <w:rPr>
          <w:snapToGrid w:val="0"/>
        </w:rPr>
      </w:pPr>
      <w:bookmarkStart w:id="68" w:name="_Toc436725240"/>
      <w:bookmarkStart w:id="69" w:name="_Toc436725269"/>
      <w:bookmarkStart w:id="70" w:name="_Toc436725281"/>
      <w:bookmarkStart w:id="71" w:name="_Toc436725388"/>
      <w:bookmarkStart w:id="72" w:name="_Toc84841430"/>
      <w:bookmarkStart w:id="73" w:name="_Toc155157742"/>
      <w:r>
        <w:rPr>
          <w:rStyle w:val="CharSectno"/>
        </w:rPr>
        <w:t>9</w:t>
      </w:r>
      <w:r>
        <w:rPr>
          <w:snapToGrid w:val="0"/>
        </w:rPr>
        <w:t>.</w:t>
      </w:r>
      <w:r>
        <w:rPr>
          <w:snapToGrid w:val="0"/>
        </w:rPr>
        <w:tab/>
        <w:t>Use of vessel as living accommodation</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person shall not use a vessel in waters in the management area as living accommodation for more than — </w:t>
      </w:r>
    </w:p>
    <w:p>
      <w:pPr>
        <w:pStyle w:val="Indenta"/>
        <w:rPr>
          <w:snapToGrid w:val="0"/>
        </w:rPr>
      </w:pPr>
      <w:r>
        <w:rPr>
          <w:snapToGrid w:val="0"/>
        </w:rPr>
        <w:tab/>
        <w:t>(a)</w:t>
      </w:r>
      <w:r>
        <w:rPr>
          <w:snapToGrid w:val="0"/>
        </w:rPr>
        <w:tab/>
        <w:t>6 consecutive days; or</w:t>
      </w:r>
    </w:p>
    <w:p>
      <w:pPr>
        <w:pStyle w:val="Indenta"/>
        <w:rPr>
          <w:snapToGrid w:val="0"/>
        </w:rPr>
      </w:pPr>
      <w:r>
        <w:rPr>
          <w:snapToGrid w:val="0"/>
        </w:rPr>
        <w:tab/>
        <w:t>(b)</w:t>
      </w:r>
      <w:r>
        <w:rPr>
          <w:snapToGrid w:val="0"/>
        </w:rPr>
        <w:tab/>
        <w:t>10 days in any period of 30 days,</w:t>
      </w:r>
    </w:p>
    <w:p>
      <w:pPr>
        <w:pStyle w:val="Subsection"/>
        <w:rPr>
          <w:snapToGrid w:val="0"/>
        </w:rPr>
      </w:pPr>
      <w:r>
        <w:rPr>
          <w:snapToGrid w:val="0"/>
        </w:rPr>
        <w:tab/>
      </w:r>
      <w:r>
        <w:rPr>
          <w:snapToGrid w:val="0"/>
        </w:rPr>
        <w:tab/>
        <w:t>unless the vessel is moored in an area approved by the Trust for the purposes of this regulation.</w:t>
      </w:r>
    </w:p>
    <w:p>
      <w:pPr>
        <w:pStyle w:val="Penstart"/>
        <w:rPr>
          <w:snapToGrid w:val="0"/>
        </w:rPr>
      </w:pPr>
      <w:r>
        <w:rPr>
          <w:snapToGrid w:val="0"/>
        </w:rPr>
        <w:tab/>
        <w:t>Penalty: $1 000 and a daily penalty of $20.</w:t>
      </w:r>
    </w:p>
    <w:p>
      <w:pPr>
        <w:pStyle w:val="Heading5"/>
        <w:rPr>
          <w:snapToGrid w:val="0"/>
        </w:rPr>
      </w:pPr>
      <w:bookmarkStart w:id="74" w:name="_Toc436725241"/>
      <w:bookmarkStart w:id="75" w:name="_Toc436725270"/>
      <w:bookmarkStart w:id="76" w:name="_Toc436725282"/>
      <w:bookmarkStart w:id="77" w:name="_Toc436725389"/>
      <w:bookmarkStart w:id="78" w:name="_Toc84841431"/>
      <w:bookmarkStart w:id="79" w:name="_Toc155157743"/>
      <w:r>
        <w:rPr>
          <w:rStyle w:val="CharSectno"/>
        </w:rPr>
        <w:t>10</w:t>
      </w:r>
      <w:r>
        <w:rPr>
          <w:snapToGrid w:val="0"/>
        </w:rPr>
        <w:t>.</w:t>
      </w:r>
      <w:r>
        <w:rPr>
          <w:snapToGrid w:val="0"/>
        </w:rPr>
        <w:tab/>
        <w:t>Modified penalties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penalty specified in column 4 of Schedule 1 opposite the reference to an offence is the penalty applicable to that offence if it is dealt with under section 67 of the Act.</w:t>
      </w:r>
    </w:p>
    <w:p>
      <w:pPr>
        <w:pStyle w:val="Heading5"/>
        <w:rPr>
          <w:snapToGrid w:val="0"/>
        </w:rPr>
      </w:pPr>
      <w:bookmarkStart w:id="80" w:name="_Toc436725242"/>
      <w:bookmarkStart w:id="81" w:name="_Toc436725271"/>
      <w:bookmarkStart w:id="82" w:name="_Toc436725283"/>
      <w:bookmarkStart w:id="83" w:name="_Toc436725390"/>
      <w:bookmarkStart w:id="84" w:name="_Toc84841432"/>
      <w:bookmarkStart w:id="85" w:name="_Toc155157744"/>
      <w:r>
        <w:rPr>
          <w:rStyle w:val="CharSectno"/>
        </w:rPr>
        <w:t>11</w:t>
      </w:r>
      <w:r>
        <w:rPr>
          <w:snapToGrid w:val="0"/>
        </w:rPr>
        <w:t>.</w:t>
      </w:r>
      <w:r>
        <w:rPr>
          <w:snapToGrid w:val="0"/>
        </w:rPr>
        <w:tab/>
        <w:t>Forms prescribed</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Forms 1, 2, 3 and 4 in Schedule 2 are prescribed for the purposes of sections 52(1), 63(3), 67(1) and 67(6) of the Act respectively.</w:t>
      </w:r>
    </w:p>
    <w:p>
      <w:pPr>
        <w:pStyle w:val="Subsection"/>
        <w:rPr>
          <w:snapToGrid w:val="0"/>
        </w:rPr>
      </w:pPr>
      <w:r>
        <w:rPr>
          <w:snapToGrid w:val="0"/>
        </w:rPr>
        <w:tab/>
        <w:t>(2)</w:t>
      </w:r>
      <w:r>
        <w:rPr>
          <w:snapToGrid w:val="0"/>
        </w:rPr>
        <w:tab/>
        <w:t>Notwithstanding the prescription of Form 1 in Schedule 2, the Trust or a local government authority may accept as a sufficient application, for the purposes of section 52(1) of the Act, a form that substantially supplies the information provided for in Form 1.</w:t>
      </w:r>
    </w:p>
    <w:p>
      <w:pPr>
        <w:pStyle w:val="Heading5"/>
        <w:rPr>
          <w:snapToGrid w:val="0"/>
        </w:rPr>
      </w:pPr>
      <w:bookmarkStart w:id="86" w:name="_Toc436725243"/>
      <w:bookmarkStart w:id="87" w:name="_Toc436725272"/>
      <w:bookmarkStart w:id="88" w:name="_Toc436725284"/>
      <w:bookmarkStart w:id="89" w:name="_Toc436725391"/>
      <w:bookmarkStart w:id="90" w:name="_Toc84841433"/>
      <w:bookmarkStart w:id="91" w:name="_Toc155157745"/>
      <w:r>
        <w:rPr>
          <w:rStyle w:val="CharSectno"/>
        </w:rPr>
        <w:t>12</w:t>
      </w:r>
      <w:r>
        <w:rPr>
          <w:snapToGrid w:val="0"/>
        </w:rPr>
        <w:t>.</w:t>
      </w:r>
      <w:r>
        <w:rPr>
          <w:snapToGrid w:val="0"/>
        </w:rPr>
        <w:tab/>
        <w:t>Time for referral of applications by local government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local government authority that receives an application under section 52(1) of the Act for approval of a development shall comply with section 52(2) of the Act within 14 days after the receipt of the application.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2" w:name="_Toc84841434"/>
      <w:bookmarkStart w:id="93" w:name="_Toc155092181"/>
      <w:bookmarkStart w:id="94" w:name="_Toc155092199"/>
      <w:bookmarkStart w:id="95" w:name="_Toc155157746"/>
      <w:r>
        <w:rPr>
          <w:rStyle w:val="CharSchNo"/>
        </w:rPr>
        <w:t>Schedule 1</w:t>
      </w:r>
      <w:bookmarkEnd w:id="92"/>
      <w:bookmarkEnd w:id="93"/>
      <w:bookmarkEnd w:id="94"/>
      <w:bookmarkEnd w:id="95"/>
      <w:r>
        <w:rPr>
          <w:rStyle w:val="CharSchText"/>
        </w:rPr>
        <w:t xml:space="preserve"> </w:t>
      </w:r>
    </w:p>
    <w:p>
      <w:pPr>
        <w:pStyle w:val="yShoulderClause"/>
        <w:rPr>
          <w:snapToGrid w:val="0"/>
        </w:rPr>
      </w:pPr>
      <w:r>
        <w:rPr>
          <w:snapToGrid w:val="0"/>
        </w:rPr>
        <w:t>[reg. 10]</w:t>
      </w:r>
    </w:p>
    <w:p>
      <w:pPr>
        <w:pStyle w:val="MiscellaneousHeading"/>
        <w:spacing w:after="80"/>
        <w:rPr>
          <w:b/>
          <w:snapToGrid w:val="0"/>
          <w:sz w:val="28"/>
        </w:rPr>
      </w:pPr>
      <w:r>
        <w:rPr>
          <w:b/>
          <w:snapToGrid w:val="0"/>
          <w:sz w:val="28"/>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276"/>
        <w:gridCol w:w="3685"/>
        <w:gridCol w:w="1276"/>
      </w:tblGrid>
      <w:tr>
        <w:tc>
          <w:tcPr>
            <w:tcW w:w="851" w:type="dxa"/>
          </w:tcPr>
          <w:p>
            <w:pPr>
              <w:pStyle w:val="yTable"/>
              <w:jc w:val="center"/>
              <w:rPr>
                <w:b/>
              </w:rPr>
            </w:pPr>
            <w:r>
              <w:rPr>
                <w:b/>
              </w:rPr>
              <w:t>Item</w:t>
            </w:r>
          </w:p>
        </w:tc>
        <w:tc>
          <w:tcPr>
            <w:tcW w:w="1276" w:type="dxa"/>
          </w:tcPr>
          <w:p>
            <w:pPr>
              <w:pStyle w:val="yTable"/>
              <w:jc w:val="center"/>
              <w:rPr>
                <w:b/>
              </w:rPr>
            </w:pPr>
            <w:r>
              <w:rPr>
                <w:b/>
              </w:rPr>
              <w:t>Regulation</w:t>
            </w:r>
          </w:p>
        </w:tc>
        <w:tc>
          <w:tcPr>
            <w:tcW w:w="3685" w:type="dxa"/>
          </w:tcPr>
          <w:p>
            <w:pPr>
              <w:pStyle w:val="yTable"/>
              <w:jc w:val="center"/>
              <w:rPr>
                <w:b/>
              </w:rPr>
            </w:pPr>
            <w:r>
              <w:rPr>
                <w:b/>
              </w:rPr>
              <w:t>Matter to which regulation relates</w:t>
            </w:r>
          </w:p>
        </w:tc>
        <w:tc>
          <w:tcPr>
            <w:tcW w:w="1276" w:type="dxa"/>
          </w:tcPr>
          <w:p>
            <w:pPr>
              <w:pStyle w:val="yTable"/>
              <w:jc w:val="center"/>
              <w:rPr>
                <w:b/>
              </w:rPr>
            </w:pPr>
            <w:r>
              <w:rPr>
                <w:b/>
              </w:rPr>
              <w:t>Modified penalty</w:t>
            </w:r>
          </w:p>
        </w:tc>
      </w:tr>
      <w:tr>
        <w:tc>
          <w:tcPr>
            <w:tcW w:w="851" w:type="dxa"/>
          </w:tcPr>
          <w:p>
            <w:pPr>
              <w:pStyle w:val="yTable"/>
              <w:jc w:val="center"/>
            </w:pPr>
            <w:r>
              <w:t>1.</w:t>
            </w:r>
          </w:p>
        </w:tc>
        <w:tc>
          <w:tcPr>
            <w:tcW w:w="1276" w:type="dxa"/>
          </w:tcPr>
          <w:p>
            <w:pPr>
              <w:pStyle w:val="yTable"/>
              <w:jc w:val="center"/>
            </w:pPr>
            <w:r>
              <w:t>4</w:t>
            </w:r>
          </w:p>
        </w:tc>
        <w:tc>
          <w:tcPr>
            <w:tcW w:w="3685" w:type="dxa"/>
          </w:tcPr>
          <w:p>
            <w:pPr>
              <w:pStyle w:val="yTable"/>
            </w:pPr>
            <w:r>
              <w:t>Doing anything likely to bring about collapse or movement of banks.</w:t>
            </w:r>
          </w:p>
        </w:tc>
        <w:tc>
          <w:tcPr>
            <w:tcW w:w="1276" w:type="dxa"/>
          </w:tcPr>
          <w:p>
            <w:pPr>
              <w:pStyle w:val="yTable"/>
              <w:jc w:val="center"/>
            </w:pPr>
            <w:r>
              <w:t>$100</w:t>
            </w:r>
          </w:p>
        </w:tc>
      </w:tr>
      <w:tr>
        <w:tc>
          <w:tcPr>
            <w:tcW w:w="851" w:type="dxa"/>
          </w:tcPr>
          <w:p>
            <w:pPr>
              <w:pStyle w:val="yTable"/>
              <w:jc w:val="center"/>
            </w:pPr>
            <w:r>
              <w:t>2.</w:t>
            </w:r>
          </w:p>
        </w:tc>
        <w:tc>
          <w:tcPr>
            <w:tcW w:w="1276" w:type="dxa"/>
          </w:tcPr>
          <w:p>
            <w:pPr>
              <w:pStyle w:val="yTable"/>
              <w:jc w:val="center"/>
            </w:pPr>
            <w:r>
              <w:t>5</w:t>
            </w:r>
          </w:p>
        </w:tc>
        <w:tc>
          <w:tcPr>
            <w:tcW w:w="3685" w:type="dxa"/>
          </w:tcPr>
          <w:p>
            <w:pPr>
              <w:pStyle w:val="yTable"/>
            </w:pPr>
            <w:r>
              <w:t>Digging in bed beneath any waters.</w:t>
            </w:r>
          </w:p>
        </w:tc>
        <w:tc>
          <w:tcPr>
            <w:tcW w:w="1276" w:type="dxa"/>
          </w:tcPr>
          <w:p>
            <w:pPr>
              <w:pStyle w:val="yTable"/>
              <w:tabs>
                <w:tab w:val="left" w:pos="425"/>
              </w:tabs>
              <w:jc w:val="center"/>
            </w:pPr>
            <w:r>
              <w:t>$40</w:t>
            </w:r>
          </w:p>
        </w:tc>
      </w:tr>
      <w:tr>
        <w:tc>
          <w:tcPr>
            <w:tcW w:w="851" w:type="dxa"/>
          </w:tcPr>
          <w:p>
            <w:pPr>
              <w:pStyle w:val="yTable"/>
              <w:jc w:val="center"/>
            </w:pPr>
            <w:r>
              <w:t>3.</w:t>
            </w:r>
          </w:p>
        </w:tc>
        <w:tc>
          <w:tcPr>
            <w:tcW w:w="1276" w:type="dxa"/>
          </w:tcPr>
          <w:p>
            <w:pPr>
              <w:pStyle w:val="yTable"/>
              <w:jc w:val="center"/>
            </w:pPr>
            <w:r>
              <w:t>6</w:t>
            </w:r>
          </w:p>
        </w:tc>
        <w:tc>
          <w:tcPr>
            <w:tcW w:w="3685" w:type="dxa"/>
          </w:tcPr>
          <w:p>
            <w:pPr>
              <w:pStyle w:val="yTable"/>
            </w:pPr>
            <w:r>
              <w:t>Destroying or injuring tree, shrub or plant.</w:t>
            </w:r>
          </w:p>
        </w:tc>
        <w:tc>
          <w:tcPr>
            <w:tcW w:w="1276" w:type="dxa"/>
          </w:tcPr>
          <w:p>
            <w:pPr>
              <w:pStyle w:val="yTable"/>
              <w:jc w:val="center"/>
            </w:pPr>
            <w:r>
              <w:t>$100</w:t>
            </w:r>
          </w:p>
        </w:tc>
      </w:tr>
      <w:tr>
        <w:tc>
          <w:tcPr>
            <w:tcW w:w="851" w:type="dxa"/>
          </w:tcPr>
          <w:p>
            <w:pPr>
              <w:pStyle w:val="yTable"/>
              <w:jc w:val="center"/>
            </w:pPr>
            <w:r>
              <w:t>4.</w:t>
            </w:r>
          </w:p>
        </w:tc>
        <w:tc>
          <w:tcPr>
            <w:tcW w:w="1276" w:type="dxa"/>
          </w:tcPr>
          <w:p>
            <w:pPr>
              <w:pStyle w:val="yTable"/>
              <w:jc w:val="center"/>
            </w:pPr>
            <w:r>
              <w:t>7</w:t>
            </w:r>
          </w:p>
        </w:tc>
        <w:tc>
          <w:tcPr>
            <w:tcW w:w="3685" w:type="dxa"/>
          </w:tcPr>
          <w:p>
            <w:pPr>
              <w:pStyle w:val="yTable"/>
            </w:pPr>
            <w:r>
              <w:t>Launching boat from trailer except at a permitted launching place.</w:t>
            </w:r>
          </w:p>
        </w:tc>
        <w:tc>
          <w:tcPr>
            <w:tcW w:w="1276" w:type="dxa"/>
          </w:tcPr>
          <w:p>
            <w:pPr>
              <w:pStyle w:val="yTable"/>
              <w:jc w:val="center"/>
            </w:pPr>
            <w:r>
              <w:t>$20</w:t>
            </w:r>
          </w:p>
        </w:tc>
      </w:tr>
      <w:tr>
        <w:tc>
          <w:tcPr>
            <w:tcW w:w="851" w:type="dxa"/>
          </w:tcPr>
          <w:p>
            <w:pPr>
              <w:pStyle w:val="yTable"/>
              <w:jc w:val="center"/>
            </w:pPr>
            <w:r>
              <w:t>5.</w:t>
            </w:r>
          </w:p>
        </w:tc>
        <w:tc>
          <w:tcPr>
            <w:tcW w:w="1276" w:type="dxa"/>
          </w:tcPr>
          <w:p>
            <w:pPr>
              <w:pStyle w:val="yTable"/>
              <w:jc w:val="center"/>
            </w:pPr>
            <w:r>
              <w:t>9</w:t>
            </w:r>
          </w:p>
        </w:tc>
        <w:tc>
          <w:tcPr>
            <w:tcW w:w="3685" w:type="dxa"/>
          </w:tcPr>
          <w:p>
            <w:pPr>
              <w:pStyle w:val="yTable"/>
            </w:pPr>
            <w:r>
              <w:t>Use of vessel as living accommodation.</w:t>
            </w:r>
          </w:p>
        </w:tc>
        <w:tc>
          <w:tcPr>
            <w:tcW w:w="1276" w:type="dxa"/>
          </w:tcPr>
          <w:p>
            <w:pPr>
              <w:pStyle w:val="yTable"/>
              <w:jc w:val="center"/>
            </w:pPr>
            <w:r>
              <w:t>$40</w:t>
            </w:r>
          </w:p>
        </w:tc>
      </w:tr>
    </w:tbl>
    <w:p>
      <w:pPr>
        <w:pStyle w:val="yScheduleHeading"/>
      </w:pPr>
      <w:bookmarkStart w:id="96" w:name="_Toc84841435"/>
      <w:bookmarkStart w:id="97" w:name="_Toc155092182"/>
      <w:bookmarkStart w:id="98" w:name="_Toc155092200"/>
      <w:bookmarkStart w:id="99" w:name="_Toc155157747"/>
      <w:r>
        <w:rPr>
          <w:rStyle w:val="CharSchNo"/>
        </w:rPr>
        <w:t>Schedule 2</w:t>
      </w:r>
      <w:bookmarkEnd w:id="96"/>
      <w:bookmarkEnd w:id="97"/>
      <w:bookmarkEnd w:id="98"/>
      <w:bookmarkEnd w:id="99"/>
      <w:r>
        <w:rPr>
          <w:rStyle w:val="CharSchNo"/>
        </w:rPr>
        <w:t xml:space="preserve"> </w:t>
      </w:r>
    </w:p>
    <w:p>
      <w:pPr>
        <w:pStyle w:val="yShoulderClause"/>
        <w:rPr>
          <w:snapToGrid w:val="0"/>
        </w:rPr>
      </w:pPr>
      <w:r>
        <w:rPr>
          <w:snapToGrid w:val="0"/>
        </w:rPr>
        <w:t>[reg. 11]</w:t>
      </w:r>
    </w:p>
    <w:p>
      <w:pPr>
        <w:pStyle w:val="yMiscellaneousHeading"/>
        <w:rPr>
          <w:snapToGrid w:val="0"/>
        </w:rPr>
      </w:pPr>
      <w:r>
        <w:rPr>
          <w:snapToGrid w:val="0"/>
        </w:rPr>
        <w:t>Form 1</w:t>
      </w:r>
    </w:p>
    <w:p>
      <w:pPr>
        <w:pStyle w:val="yMiscellaneousHeading"/>
        <w:rPr>
          <w:i/>
          <w:snapToGrid w:val="0"/>
        </w:rPr>
      </w:pPr>
      <w:r>
        <w:rPr>
          <w:i/>
          <w:snapToGrid w:val="0"/>
        </w:rPr>
        <w:t>SWAN RIVER TRUST ACT 1988</w:t>
      </w:r>
    </w:p>
    <w:p>
      <w:pPr>
        <w:pStyle w:val="yMiscellaneousHeading"/>
        <w:rPr>
          <w:snapToGrid w:val="0"/>
        </w:rPr>
      </w:pPr>
      <w:r>
        <w:rPr>
          <w:snapToGrid w:val="0"/>
        </w:rPr>
        <w:t>Section 50</w:t>
      </w:r>
    </w:p>
    <w:p>
      <w:pPr>
        <w:pStyle w:val="yMiscellaneousHeading"/>
        <w:rPr>
          <w:snapToGrid w:val="0"/>
        </w:rPr>
      </w:pPr>
      <w:r>
        <w:rPr>
          <w:snapToGrid w:val="0"/>
        </w:rPr>
        <w:t>APPLICATION FOR APPROVAL OF DEVELOPMENT</w:t>
      </w:r>
    </w:p>
    <w:p>
      <w:pPr>
        <w:pStyle w:val="yMiscellaneousBody"/>
        <w:rPr>
          <w:snapToGrid w:val="0"/>
        </w:rPr>
      </w:pPr>
      <w:r>
        <w:rPr>
          <w:snapToGrid w:val="0"/>
        </w:rPr>
        <w:t>To*: The Council of the City/Town/Shire of ........................................................ OR</w:t>
      </w:r>
      <w:r>
        <w:rPr>
          <w:snapToGrid w:val="0"/>
        </w:rPr>
        <w:br/>
        <w:t>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tabs>
          <w:tab w:val="left" w:pos="2127"/>
          <w:tab w:val="left" w:pos="5387"/>
        </w:tabs>
        <w:spacing w:before="0"/>
        <w:rPr>
          <w:snapToGrid w:val="0"/>
        </w:rPr>
      </w:pPr>
      <w:r>
        <w:rPr>
          <w:snapToGrid w:val="0"/>
        </w:rPr>
        <w:tab/>
        <w:t>(full address)</w:t>
      </w:r>
      <w:r>
        <w:rPr>
          <w:snapToGrid w:val="0"/>
        </w:rPr>
        <w:tab/>
        <w:t>(postcode)</w:t>
      </w:r>
    </w:p>
    <w:p>
      <w:pPr>
        <w:pStyle w:val="yMiscellaneousBody"/>
        <w:spacing w:before="0"/>
        <w:rPr>
          <w:snapToGrid w:val="0"/>
        </w:rPr>
      </w:pPr>
      <w:r>
        <w:rPr>
          <w:snapToGrid w:val="0"/>
        </w:rPr>
        <w:t xml:space="preserve">apply under section 52 of the </w:t>
      </w:r>
      <w:r>
        <w:rPr>
          <w:i/>
          <w:snapToGrid w:val="0"/>
        </w:rPr>
        <w:t>Swan River Trust Act 1988</w:t>
      </w:r>
      <w:r>
        <w:rPr>
          <w:snapToGrid w:val="0"/>
        </w:rPr>
        <w:t xml:space="preserve"> for the approval of the Minister to the following development — </w:t>
      </w:r>
    </w:p>
    <w:p>
      <w:pPr>
        <w:pStyle w:val="yMiscellaneousBody"/>
        <w:tabs>
          <w:tab w:val="left" w:pos="1134"/>
        </w:tabs>
        <w:rPr>
          <w:snapToGrid w:val="0"/>
        </w:rPr>
      </w:pPr>
      <w:r>
        <w:rPr>
          <w:snapToGrid w:val="0"/>
        </w:rPr>
        <w:t>Description</w:t>
      </w: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rPr>
          <w:snapToGrid w:val="0"/>
        </w:rPr>
      </w:pPr>
      <w:r>
        <w:rPr>
          <w:snapToGrid w:val="0"/>
        </w:rPr>
        <w:t>and I declare that the following particulars relating to the proposed development are true# — </w:t>
      </w:r>
    </w:p>
    <w:p>
      <w:pPr>
        <w:pStyle w:val="yMiscellaneousBody"/>
        <w:tabs>
          <w:tab w:val="left" w:pos="567"/>
        </w:tabs>
        <w:ind w:left="567" w:hanging="567"/>
        <w:rPr>
          <w:snapToGrid w:val="0"/>
        </w:rPr>
      </w:pPr>
      <w:r>
        <w:rPr>
          <w:snapToGrid w:val="0"/>
        </w:rPr>
        <w:t>1.</w:t>
      </w:r>
      <w:r>
        <w:rPr>
          <w:snapToGrid w:val="0"/>
        </w:rPr>
        <w:tab/>
        <w:t>Full name(s) of owner(s) of the land on which the development is to be carried out</w:t>
      </w:r>
      <w:r>
        <w:rPr>
          <w:snapToGrid w:val="0"/>
          <w:vertAlign w:val="superscript"/>
        </w:rPr>
        <w:t xml:space="preserve"> </w:t>
      </w:r>
      <w:r>
        <w:rPr>
          <w:snapToGrid w:val="0"/>
        </w:rPr>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Address of owner(s)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ind w:left="567" w:hanging="567"/>
        <w:rPr>
          <w:snapToGrid w:val="0"/>
        </w:rPr>
      </w:pPr>
      <w:r>
        <w:rPr>
          <w:snapToGrid w:val="0"/>
        </w:rPr>
        <w:t>3.</w:t>
      </w:r>
      <w:r>
        <w:rPr>
          <w:snapToGrid w:val="0"/>
        </w:rPr>
        <w:tab/>
        <w:t>Address for correspondence (if applicable put “as above”)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spacing w:before="0"/>
        <w:ind w:left="567" w:hanging="567"/>
        <w:rPr>
          <w:snapToGrid w:val="0"/>
        </w:rPr>
      </w:pPr>
      <w:r>
        <w:rPr>
          <w:snapToGrid w:val="0"/>
        </w:rPr>
        <w:tab/>
        <w:t>telephone (work) ................................. (home) ...........................................</w:t>
      </w:r>
    </w:p>
    <w:p>
      <w:pPr>
        <w:pStyle w:val="yMiscellaneousBody"/>
        <w:tabs>
          <w:tab w:val="left" w:pos="567"/>
          <w:tab w:val="left" w:pos="1134"/>
        </w:tabs>
        <w:ind w:left="1134" w:hanging="1134"/>
        <w:rPr>
          <w:snapToGrid w:val="0"/>
        </w:rPr>
      </w:pPr>
      <w:r>
        <w:rPr>
          <w:snapToGrid w:val="0"/>
        </w:rPr>
        <w:t>4.</w:t>
      </w:r>
      <w:r>
        <w:rPr>
          <w:snapToGrid w:val="0"/>
        </w:rPr>
        <w:tab/>
        <w:t>(a)</w:t>
      </w:r>
      <w:r>
        <w:rPr>
          <w:snapToGrid w:val="0"/>
        </w:rPr>
        <w:tab/>
        <w:t>Location No. or Titles Office Description Reserve No. and Purpose (if applicable)</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Whole/Part Lot(s) ..............................................................................</w:t>
      </w:r>
    </w:p>
    <w:p>
      <w:pPr>
        <w:pStyle w:val="yMiscellaneousBody"/>
        <w:tabs>
          <w:tab w:val="left" w:pos="567"/>
          <w:tab w:val="left" w:pos="1134"/>
        </w:tabs>
        <w:spacing w:before="0"/>
        <w:ind w:left="1134" w:hanging="1134"/>
        <w:rPr>
          <w:snapToGrid w:val="0"/>
        </w:rPr>
      </w:pPr>
      <w:r>
        <w:rPr>
          <w:snapToGrid w:val="0"/>
        </w:rPr>
        <w:tab/>
      </w:r>
      <w:r>
        <w:rPr>
          <w:snapToGrid w:val="0"/>
        </w:rPr>
        <w:tab/>
        <w:t>Location(s) ........................................................................................</w:t>
      </w:r>
    </w:p>
    <w:p>
      <w:pPr>
        <w:pStyle w:val="yMiscellaneousBody"/>
        <w:tabs>
          <w:tab w:val="left" w:pos="567"/>
          <w:tab w:val="left" w:pos="1134"/>
        </w:tabs>
        <w:spacing w:before="0"/>
        <w:ind w:left="1134" w:hanging="1134"/>
        <w:rPr>
          <w:snapToGrid w:val="0"/>
        </w:rPr>
      </w:pPr>
      <w:r>
        <w:rPr>
          <w:snapToGrid w:val="0"/>
        </w:rPr>
        <w:tab/>
      </w:r>
      <w:r>
        <w:rPr>
          <w:snapToGrid w:val="0"/>
        </w:rPr>
        <w:tab/>
        <w:t>Volume(s) ..........................................................................................</w:t>
      </w:r>
    </w:p>
    <w:p>
      <w:pPr>
        <w:pStyle w:val="yMiscellaneousBody"/>
        <w:tabs>
          <w:tab w:val="left" w:pos="567"/>
          <w:tab w:val="left" w:pos="1134"/>
        </w:tabs>
        <w:spacing w:before="0"/>
        <w:ind w:left="1134" w:hanging="1134"/>
        <w:rPr>
          <w:snapToGrid w:val="0"/>
        </w:rPr>
      </w:pPr>
      <w:r>
        <w:rPr>
          <w:snapToGrid w:val="0"/>
        </w:rPr>
        <w:tab/>
      </w:r>
      <w:r>
        <w:rPr>
          <w:snapToGrid w:val="0"/>
        </w:rPr>
        <w:tab/>
        <w:t>Folio(s) ..............................................................................................</w:t>
      </w:r>
    </w:p>
    <w:p>
      <w:pPr>
        <w:pStyle w:val="yMiscellaneousBody"/>
        <w:tabs>
          <w:tab w:val="left" w:pos="567"/>
          <w:tab w:val="left" w:pos="1134"/>
        </w:tabs>
        <w:ind w:left="1134" w:hanging="1134"/>
        <w:rPr>
          <w:snapToGrid w:val="0"/>
        </w:rPr>
      </w:pPr>
      <w:r>
        <w:rPr>
          <w:snapToGrid w:val="0"/>
        </w:rPr>
        <w:tab/>
        <w:t>(b)</w:t>
      </w:r>
      <w:r>
        <w:rPr>
          <w:snapToGrid w:val="0"/>
        </w:rPr>
        <w:tab/>
        <w:t>House No. ..................................... Street .........................................</w:t>
      </w:r>
    </w:p>
    <w:p>
      <w:pPr>
        <w:pStyle w:val="yMiscellaneousBody"/>
        <w:tabs>
          <w:tab w:val="left" w:pos="567"/>
          <w:tab w:val="left" w:pos="1134"/>
        </w:tabs>
        <w:spacing w:before="0"/>
        <w:ind w:left="567" w:hanging="567"/>
        <w:rPr>
          <w:snapToGrid w:val="0"/>
        </w:rPr>
      </w:pPr>
      <w:r>
        <w:rPr>
          <w:snapToGrid w:val="0"/>
        </w:rPr>
        <w:tab/>
      </w:r>
      <w:r>
        <w:rPr>
          <w:snapToGrid w:val="0"/>
        </w:rPr>
        <w:tab/>
        <w:t>Nearest road junction/intersection .....................................................</w:t>
      </w:r>
    </w:p>
    <w:p>
      <w:pPr>
        <w:pStyle w:val="yMiscellaneousBody"/>
        <w:tabs>
          <w:tab w:val="left" w:pos="567"/>
          <w:tab w:val="left" w:pos="1134"/>
        </w:tabs>
        <w:spacing w:before="0"/>
        <w:ind w:left="567" w:hanging="567"/>
        <w:rPr>
          <w:snapToGrid w:val="0"/>
        </w:rPr>
      </w:pPr>
      <w:r>
        <w:rPr>
          <w:snapToGrid w:val="0"/>
        </w:rPr>
        <w:tab/>
      </w:r>
      <w:r>
        <w:rPr>
          <w:snapToGrid w:val="0"/>
        </w:rPr>
        <w:tab/>
        <w:t>............................................................................................................</w:t>
      </w:r>
    </w:p>
    <w:p>
      <w:pPr>
        <w:pStyle w:val="yMiscellaneousBody"/>
        <w:tabs>
          <w:tab w:val="left" w:pos="567"/>
        </w:tabs>
        <w:ind w:left="567" w:hanging="567"/>
        <w:rPr>
          <w:snapToGrid w:val="0"/>
        </w:rPr>
      </w:pPr>
      <w:r>
        <w:rPr>
          <w:snapToGrid w:val="0"/>
        </w:rPr>
        <w:t>5.</w:t>
      </w:r>
      <w:r>
        <w:rPr>
          <w:snapToGrid w:val="0"/>
        </w:rPr>
        <w:tab/>
        <w:t>Proposed use of development: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6.</w:t>
      </w:r>
      <w:r>
        <w:rPr>
          <w:snapToGrid w:val="0"/>
        </w:rPr>
        <w:tab/>
        <w:t>Estimated cost of development $ .................................................................</w:t>
      </w:r>
    </w:p>
    <w:p>
      <w:pPr>
        <w:pStyle w:val="yMiscellaneousBody"/>
        <w:tabs>
          <w:tab w:val="left" w:pos="567"/>
        </w:tabs>
        <w:ind w:left="567" w:hanging="567"/>
        <w:rPr>
          <w:snapToGrid w:val="0"/>
        </w:rPr>
      </w:pPr>
      <w:r>
        <w:rPr>
          <w:snapToGrid w:val="0"/>
        </w:rPr>
        <w:t>7.</w:t>
      </w:r>
      <w:r>
        <w:rPr>
          <w:snapToGrid w:val="0"/>
        </w:rPr>
        <w:tab/>
        <w:t>Estimated date of completion ......................................................................</w:t>
      </w:r>
    </w:p>
    <w:p>
      <w:pPr>
        <w:pStyle w:val="yMiscellaneousBody"/>
        <w:tabs>
          <w:tab w:val="left" w:pos="567"/>
        </w:tabs>
        <w:ind w:left="567" w:hanging="567"/>
        <w:rPr>
          <w:snapToGrid w:val="0"/>
        </w:rPr>
      </w:pPr>
      <w:r>
        <w:rPr>
          <w:snapToGrid w:val="0"/>
        </w:rPr>
        <w:t>8.</w:t>
      </w:r>
      <w:r>
        <w:rPr>
          <w:snapToGrid w:val="0"/>
        </w:rPr>
        <w:tab/>
        <w:t>Present use of the land .................................................................................</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I have read and understood the notes on the reverse side of this form — </w:t>
      </w:r>
    </w:p>
    <w:p>
      <w:pPr>
        <w:pStyle w:val="yMiscellaneousBody"/>
        <w:rPr>
          <w:snapToGrid w:val="0"/>
        </w:rPr>
      </w:pPr>
      <w:r>
        <w:rPr>
          <w:snapToGrid w:val="0"/>
        </w:rPr>
        <w:t>SIGNATURE(S) OF APPLICANT(S) ..................................................................</w:t>
      </w:r>
    </w:p>
    <w:p>
      <w:pPr>
        <w:pStyle w:val="yMiscellaneousBody"/>
        <w:rPr>
          <w:snapToGrid w:val="0"/>
        </w:rPr>
      </w:pPr>
      <w:r>
        <w:rPr>
          <w:snapToGrid w:val="0"/>
        </w:rPr>
        <w:t>DATE .....................................................................................................................</w:t>
      </w:r>
    </w:p>
    <w:p>
      <w:pPr>
        <w:pStyle w:val="yMiscellaneousBody"/>
        <w:rPr>
          <w:snapToGrid w:val="0"/>
          <w:sz w:val="18"/>
        </w:rPr>
      </w:pPr>
      <w:r>
        <w:rPr>
          <w:snapToGrid w:val="0"/>
          <w:sz w:val="18"/>
        </w:rPr>
        <w:t>* See notes 1 and 2 on reverse</w:t>
      </w:r>
    </w:p>
    <w:p>
      <w:pPr>
        <w:pStyle w:val="yMiscellaneousBody"/>
        <w:spacing w:before="0"/>
        <w:rPr>
          <w:snapToGrid w:val="0"/>
          <w:sz w:val="18"/>
        </w:rPr>
      </w:pPr>
      <w:r>
        <w:rPr>
          <w:snapToGrid w:val="0"/>
          <w:sz w:val="18"/>
        </w:rPr>
        <w:t># See note 3 on reverse</w:t>
      </w:r>
    </w:p>
    <w:p>
      <w:pPr>
        <w:pStyle w:val="yMiscellaneousBody"/>
        <w:spacing w:before="0"/>
        <w:rPr>
          <w:snapToGrid w:val="0"/>
          <w:sz w:val="18"/>
        </w:rPr>
      </w:pPr>
      <w:r>
        <w:rPr>
          <w:snapToGrid w:val="0"/>
          <w:sz w:val="18"/>
        </w:rPr>
        <w:t>° See note 4 on reverse</w:t>
      </w:r>
    </w:p>
    <w:p>
      <w:pPr>
        <w:pStyle w:val="yMiscellaneousHeading"/>
        <w:rPr>
          <w:snapToGrid w:val="0"/>
        </w:rPr>
      </w:pPr>
      <w:r>
        <w:rPr>
          <w:snapToGrid w:val="0"/>
        </w:rPr>
        <w:t>(Reverse of Form 1)</w:t>
      </w:r>
    </w:p>
    <w:p>
      <w:pPr>
        <w:pStyle w:val="yMiscellaneousBody"/>
        <w:ind w:left="1134" w:hanging="1134"/>
        <w:rPr>
          <w:snapToGrid w:val="0"/>
        </w:rPr>
      </w:pPr>
      <w:r>
        <w:rPr>
          <w:snapToGrid w:val="0"/>
        </w:rPr>
        <w:t>NOTE 1:</w:t>
      </w:r>
      <w:r>
        <w:rPr>
          <w:snapToGrid w:val="0"/>
        </w:rPr>
        <w:tab/>
        <w:t>The application is to be made to the local government authority in whose municipal district the proposed development is situated. If the proposed development is not within a municipal district the application is to be made to the Swan River Trust. (Most of the municipal districts along the Swan and Canning River systems end at high water mark. However the actual situation in the case of a proposed development may be ascertained by telephoning the office of the Swan River Trust).</w:t>
      </w:r>
    </w:p>
    <w:p>
      <w:pPr>
        <w:pStyle w:val="yMiscellaneousBody"/>
        <w:ind w:left="1134" w:hanging="1134"/>
        <w:rPr>
          <w:snapToGrid w:val="0"/>
        </w:rPr>
      </w:pPr>
      <w:r>
        <w:rPr>
          <w:snapToGrid w:val="0"/>
        </w:rPr>
        <w:t>NOTE 2:</w:t>
      </w:r>
      <w:r>
        <w:rPr>
          <w:snapToGrid w:val="0"/>
        </w:rPr>
        <w:tab/>
        <w:t>This application is to be submitted in triplicate and to be accompanied by 3 copies of the plan(s) and specifications for the development.</w:t>
      </w:r>
    </w:p>
    <w:p>
      <w:pPr>
        <w:pStyle w:val="yMiscellaneousBody"/>
        <w:ind w:left="1134" w:hanging="1134"/>
        <w:rPr>
          <w:snapToGrid w:val="0"/>
        </w:rPr>
      </w:pPr>
      <w:r>
        <w:rPr>
          <w:snapToGrid w:val="0"/>
        </w:rPr>
        <w:t>NOTE 3:</w:t>
      </w:r>
      <w:r>
        <w:rPr>
          <w:snapToGrid w:val="0"/>
        </w:rPr>
        <w:tab/>
        <w:t>It is an offence under section 62 of the Act for a person to make a statement or give any information that he knows is false in a material particular in connection with an application for approval of a development. The offence is punishable by a fine of up to $1 000.</w:t>
      </w:r>
    </w:p>
    <w:p>
      <w:pPr>
        <w:pStyle w:val="yMiscellaneousBody"/>
        <w:ind w:left="1134" w:hanging="1134"/>
        <w:rPr>
          <w:snapToGrid w:val="0"/>
        </w:rPr>
      </w:pPr>
      <w:r>
        <w:rPr>
          <w:snapToGrid w:val="0"/>
        </w:rPr>
        <w:t>NOTE 4:</w:t>
      </w:r>
      <w:r>
        <w:rPr>
          <w:snapToGrid w:val="0"/>
        </w:rPr>
        <w:tab/>
        <w:t>Where the applicant is not the owner of the freehold of the land on which the proposed development is to be carried out, this application must be accompanied by the written consent of the owner of the freehold.</w:t>
      </w:r>
    </w:p>
    <w:p>
      <w:pPr>
        <w:pStyle w:val="yMiscellaneousHeading"/>
        <w:pageBreakBefore/>
        <w:rPr>
          <w:snapToGrid w:val="0"/>
        </w:rPr>
      </w:pPr>
      <w:r>
        <w:rPr>
          <w:snapToGrid w:val="0"/>
        </w:rPr>
        <w:t>Form 2</w:t>
      </w:r>
    </w:p>
    <w:p>
      <w:pPr>
        <w:pStyle w:val="yMiscellaneousHeading"/>
        <w:rPr>
          <w:i/>
          <w:snapToGrid w:val="0"/>
        </w:rPr>
      </w:pPr>
      <w:r>
        <w:rPr>
          <w:i/>
          <w:snapToGrid w:val="0"/>
        </w:rPr>
        <w:t>SWAN RIVER TRUST ACT 1988</w:t>
      </w:r>
    </w:p>
    <w:p>
      <w:pPr>
        <w:pStyle w:val="yMiscellaneousHeading"/>
        <w:rPr>
          <w:snapToGrid w:val="0"/>
        </w:rPr>
      </w:pPr>
      <w:r>
        <w:rPr>
          <w:snapToGrid w:val="0"/>
        </w:rPr>
        <w:t>Section 63</w:t>
      </w:r>
    </w:p>
    <w:p>
      <w:pPr>
        <w:pStyle w:val="yMiscellaneousHeading"/>
        <w:rPr>
          <w:snapToGrid w:val="0"/>
        </w:rPr>
      </w:pPr>
      <w:r>
        <w:rPr>
          <w:snapToGrid w:val="0"/>
        </w:rPr>
        <w:t>CLAIM FOR COMPENSATION FOR INJURIOUS AFFECTION</w:t>
      </w:r>
    </w:p>
    <w:p>
      <w:pPr>
        <w:pStyle w:val="yMiscellaneousBody"/>
        <w:rPr>
          <w:snapToGrid w:val="0"/>
        </w:rPr>
      </w:pPr>
      <w:r>
        <w:rPr>
          <w:snapToGrid w:val="0"/>
        </w:rPr>
        <w:t>To 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(postcode)</w:t>
      </w:r>
    </w:p>
    <w:p>
      <w:pPr>
        <w:pStyle w:val="yMiscellaneousBody"/>
        <w:spacing w:before="0"/>
        <w:rPr>
          <w:snapToGrid w:val="0"/>
        </w:rPr>
      </w:pPr>
      <w:r>
        <w:rPr>
          <w:snapToGrid w:val="0"/>
        </w:rPr>
        <w:t>Telephone No. (work) ....................................... (home) .......................................</w:t>
      </w:r>
    </w:p>
    <w:p>
      <w:pPr>
        <w:pStyle w:val="yMiscellaneousBody"/>
        <w:spacing w:before="0"/>
        <w:rPr>
          <w:snapToGrid w:val="0"/>
        </w:rPr>
      </w:pPr>
      <w:r>
        <w:rPr>
          <w:snapToGrid w:val="0"/>
        </w:rPr>
        <w:t>being the owner of the following land — </w:t>
      </w:r>
    </w:p>
    <w:p>
      <w:pPr>
        <w:pStyle w:val="yMiscellaneousBody"/>
        <w:ind w:left="567"/>
        <w:rPr>
          <w:snapToGrid w:val="0"/>
        </w:rPr>
      </w:pPr>
      <w:r>
        <w:rPr>
          <w:snapToGrid w:val="0"/>
        </w:rPr>
        <w:t>House No. ................... Street ......................................................................</w:t>
      </w:r>
    </w:p>
    <w:p>
      <w:pPr>
        <w:pStyle w:val="yMiscellaneousBody"/>
        <w:spacing w:before="0"/>
        <w:ind w:left="567"/>
        <w:rPr>
          <w:snapToGrid w:val="0"/>
        </w:rPr>
      </w:pPr>
      <w:r>
        <w:rPr>
          <w:snapToGrid w:val="0"/>
        </w:rPr>
        <w:t>Location No. ................... Cert. of Title Vol. ..............................................</w:t>
      </w:r>
    </w:p>
    <w:p>
      <w:pPr>
        <w:pStyle w:val="yMiscellaneousBody"/>
        <w:spacing w:before="0"/>
        <w:ind w:left="567"/>
        <w:rPr>
          <w:snapToGrid w:val="0"/>
        </w:rPr>
      </w:pPr>
      <w:r>
        <w:rPr>
          <w:snapToGrid w:val="0"/>
        </w:rPr>
        <w:t>Folio ............................................................................................................</w:t>
      </w:r>
    </w:p>
    <w:p>
      <w:pPr>
        <w:pStyle w:val="yMiscellaneousBody"/>
        <w:rPr>
          <w:snapToGrid w:val="0"/>
        </w:rPr>
      </w:pPr>
      <w:r>
        <w:rPr>
          <w:snapToGrid w:val="0"/>
        </w:rPr>
        <w:t>consider that the land has been injuriously affected by reason of the decision of the Minister/Trust* dated .......................... 20........... whereby an application for approval of development was — </w:t>
      </w:r>
    </w:p>
    <w:p>
      <w:pPr>
        <w:pStyle w:val="yMiscellaneousBody"/>
        <w:ind w:left="567"/>
        <w:rPr>
          <w:snapToGrid w:val="0"/>
        </w:rPr>
      </w:pPr>
      <w:r>
        <w:rPr>
          <w:snapToGrid w:val="0"/>
        </w:rPr>
        <w:t>refused</w:t>
      </w:r>
    </w:p>
    <w:p>
      <w:pPr>
        <w:pStyle w:val="yMiscellaneousBody"/>
        <w:spacing w:before="0"/>
        <w:ind w:left="567"/>
        <w:rPr>
          <w:snapToGrid w:val="0"/>
        </w:rPr>
      </w:pPr>
      <w:r>
        <w:rPr>
          <w:snapToGrid w:val="0"/>
        </w:rPr>
        <w:t>approved but in a modified form</w:t>
      </w:r>
    </w:p>
    <w:p>
      <w:pPr>
        <w:pStyle w:val="yMiscellaneousBody"/>
        <w:spacing w:before="0"/>
        <w:ind w:left="1080" w:hanging="513"/>
        <w:rPr>
          <w:snapToGrid w:val="0"/>
        </w:rPr>
      </w:pPr>
      <w:r>
        <w:rPr>
          <w:snapToGrid w:val="0"/>
        </w:rPr>
        <w:t>approved or approved in a modified form, but subject to a condition or restriction unacceptable to me.</w:t>
      </w:r>
    </w:p>
    <w:p>
      <w:pPr>
        <w:pStyle w:val="yMiscellaneousBody"/>
        <w:rPr>
          <w:snapToGrid w:val="0"/>
        </w:rPr>
      </w:pPr>
      <w:r>
        <w:rPr>
          <w:snapToGrid w:val="0"/>
        </w:rPr>
        <w:t>I claim as compensation for that injurious affection the sum of $ ........................ which sum is made up as follows: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SIGNED .....................................</w:t>
      </w:r>
    </w:p>
    <w:p>
      <w:pPr>
        <w:pStyle w:val="yMiscellaneousBody"/>
        <w:rPr>
          <w:snapToGrid w:val="0"/>
        </w:rPr>
      </w:pPr>
      <w:r>
        <w:rPr>
          <w:snapToGrid w:val="0"/>
        </w:rPr>
        <w:t>DATE ............................................................................................... 20............</w:t>
      </w:r>
    </w:p>
    <w:p>
      <w:pPr>
        <w:pStyle w:val="yMiscellaneousBody"/>
        <w:rPr>
          <w:snapToGrid w:val="0"/>
          <w:sz w:val="18"/>
        </w:rPr>
      </w:pPr>
      <w:r>
        <w:rPr>
          <w:snapToGrid w:val="0"/>
          <w:sz w:val="18"/>
        </w:rPr>
        <w:t>* Delete whichever is not applicable</w:t>
      </w:r>
    </w:p>
    <w:p>
      <w:pPr>
        <w:pStyle w:val="yMiscellaneousHeading"/>
        <w:rPr>
          <w:snapToGrid w:val="0"/>
        </w:rPr>
      </w:pPr>
      <w:r>
        <w:rPr>
          <w:snapToGrid w:val="0"/>
        </w:rPr>
        <w:t>Form 3</w:t>
      </w:r>
    </w:p>
    <w:p>
      <w:pPr>
        <w:pStyle w:val="yMiscellaneousHeading"/>
        <w:rPr>
          <w:i/>
          <w:snapToGrid w:val="0"/>
        </w:rPr>
      </w:pPr>
      <w:r>
        <w:rPr>
          <w:i/>
          <w:snapToGrid w:val="0"/>
        </w:rPr>
        <w:t>SWAN RIVER TRUST ACT 1988</w:t>
      </w:r>
    </w:p>
    <w:p>
      <w:pPr>
        <w:pStyle w:val="yMiscellaneousHeading"/>
        <w:rPr>
          <w:snapToGrid w:val="0"/>
        </w:rPr>
      </w:pPr>
      <w:r>
        <w:rPr>
          <w:snapToGrid w:val="0"/>
        </w:rPr>
        <w:t>Section 67(1)</w:t>
      </w:r>
    </w:p>
    <w:p>
      <w:pPr>
        <w:pStyle w:val="yMiscellaneousHeading"/>
        <w:rPr>
          <w:snapToGrid w:val="0"/>
        </w:rPr>
      </w:pPr>
      <w:r>
        <w:rPr>
          <w:snapToGrid w:val="0"/>
        </w:rPr>
        <w:t>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 xml:space="preserve">It is alleged that at </w:t>
      </w:r>
      <w:r>
        <w:rPr>
          <w:snapToGrid w:val="0"/>
          <w:vertAlign w:val="superscript"/>
        </w:rPr>
        <w:t>(2)</w:t>
      </w:r>
      <w:r>
        <w:rPr>
          <w:snapToGrid w:val="0"/>
        </w:rPr>
        <w:t>...............................................................................................</w:t>
      </w:r>
    </w:p>
    <w:p>
      <w:pPr>
        <w:pStyle w:val="yMiscellaneousBody"/>
        <w:spacing w:before="0"/>
        <w:rPr>
          <w:snapToGrid w:val="0"/>
        </w:rPr>
      </w:pPr>
      <w:r>
        <w:rPr>
          <w:snapToGrid w:val="0"/>
        </w:rPr>
        <w:t xml:space="preserve">on the ....................day of ............................. 20..... at about ......... a.m./p.m. you committed an offence against regulation </w:t>
      </w:r>
      <w:r>
        <w:rPr>
          <w:snapToGrid w:val="0"/>
          <w:vertAlign w:val="superscript"/>
        </w:rPr>
        <w:t>(3)</w:t>
      </w:r>
      <w:r>
        <w:rPr>
          <w:snapToGrid w:val="0"/>
        </w:rPr>
        <w:t>.............</w:t>
      </w:r>
    </w:p>
    <w:p>
      <w:pPr>
        <w:pStyle w:val="yMiscellaneousBody"/>
        <w:spacing w:before="0"/>
        <w:rPr>
          <w:snapToGrid w:val="0"/>
        </w:rPr>
      </w:pPr>
      <w:r>
        <w:rPr>
          <w:snapToGrid w:val="0"/>
        </w:rPr>
        <w:t xml:space="preserve">of the </w:t>
      </w:r>
      <w:r>
        <w:rPr>
          <w:i/>
          <w:snapToGrid w:val="0"/>
        </w:rPr>
        <w:t>Swan River Trust Regulations 1989</w:t>
      </w:r>
      <w:r>
        <w:rPr>
          <w:snapToGrid w:val="0"/>
        </w:rPr>
        <w:t xml:space="preserve"> in that you </w:t>
      </w:r>
      <w:r>
        <w:rPr>
          <w:snapToGrid w:val="0"/>
          <w:vertAlign w:val="superscript"/>
        </w:rPr>
        <w:t>(4)</w:t>
      </w:r>
      <w:r>
        <w:rPr>
          <w:snapToGrid w:val="0"/>
        </w:rPr>
        <w:t xml:space="preserve"> </w:t>
      </w:r>
    </w:p>
    <w:p>
      <w:pPr>
        <w:pStyle w:val="yMiscellaneousBody"/>
        <w:spacing w:before="0"/>
        <w:rPr>
          <w:snapToGrid w:val="0"/>
        </w:rPr>
      </w:pPr>
      <w:r>
        <w:rPr>
          <w:snapToGrid w:val="0"/>
        </w:rPr>
        <w:t>...................................................................................................................................................................................................................................................................................................................................................................................................</w:t>
      </w:r>
    </w:p>
    <w:p>
      <w:pPr>
        <w:pStyle w:val="yMiscellaneousBody"/>
        <w:rPr>
          <w:snapToGrid w:val="0"/>
        </w:rPr>
      </w:pPr>
      <w:r>
        <w:rPr>
          <w:snapToGrid w:val="0"/>
        </w:rPr>
        <w:t xml:space="preserve">If you do not wish to have a complaint of this alleged offence heard and determined by a court you may, within 21 days after the date of this notice, pay a penalty of $ ............................. </w:t>
      </w:r>
      <w:r>
        <w:rPr>
          <w:snapToGrid w:val="0"/>
          <w:vertAlign w:val="superscript"/>
        </w:rPr>
        <w:t>(5)</w:t>
      </w:r>
      <w:r>
        <w:rPr>
          <w:snapToGrid w:val="0"/>
        </w:rPr>
        <w:t xml:space="preserve"> to the Swan River Trust</w:t>
      </w:r>
      <w:r>
        <w:rPr>
          <w:snapToGrid w:val="0"/>
          <w:vertAlign w:val="superscript"/>
        </w:rPr>
        <w:t xml:space="preserve"> (6)</w:t>
      </w:r>
      <w:r>
        <w:rPr>
          <w:snapToGrid w:val="0"/>
        </w:rPr>
        <w:t>.............................. ................................................................................................................................</w:t>
      </w:r>
    </w:p>
    <w:p>
      <w:pPr>
        <w:pStyle w:val="yMiscellaneousBody"/>
        <w:rPr>
          <w:snapToGrid w:val="0"/>
        </w:rPr>
      </w:pPr>
      <w:r>
        <w:rPr>
          <w:snapToGrid w:val="0"/>
        </w:rPr>
        <w:t>This form must accompany and payment.</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p>
    <w:p>
      <w:pPr>
        <w:pStyle w:val="yMiscellaneousBody"/>
        <w:spacing w:before="0"/>
        <w:jc w:val="right"/>
        <w:rPr>
          <w:snapToGrid w:val="0"/>
        </w:rPr>
      </w:pPr>
      <w:r>
        <w:rPr>
          <w:snapToGrid w:val="0"/>
        </w:rPr>
        <w:t>Inspector.</w:t>
      </w:r>
    </w:p>
    <w:p>
      <w:pPr>
        <w:pStyle w:val="yMiscellaneousBody"/>
        <w:ind w:left="284" w:hanging="284"/>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ind w:left="284" w:hanging="284"/>
        <w:rPr>
          <w:snapToGrid w:val="0"/>
          <w:sz w:val="18"/>
        </w:rPr>
      </w:pPr>
      <w:r>
        <w:rPr>
          <w:snapToGrid w:val="0"/>
          <w:sz w:val="18"/>
          <w:vertAlign w:val="superscript"/>
        </w:rPr>
        <w:t>(2)</w:t>
      </w:r>
      <w:r>
        <w:rPr>
          <w:snapToGrid w:val="0"/>
          <w:sz w:val="18"/>
        </w:rPr>
        <w:t xml:space="preserve"> Insert place of alleged offence.</w:t>
      </w:r>
    </w:p>
    <w:p>
      <w:pPr>
        <w:pStyle w:val="yMiscellaneousBody"/>
        <w:spacing w:before="0"/>
        <w:ind w:left="284" w:hanging="284"/>
        <w:rPr>
          <w:snapToGrid w:val="0"/>
          <w:sz w:val="18"/>
        </w:rPr>
      </w:pPr>
      <w:r>
        <w:rPr>
          <w:snapToGrid w:val="0"/>
          <w:sz w:val="18"/>
          <w:vertAlign w:val="superscript"/>
        </w:rPr>
        <w:t>(3)</w:t>
      </w:r>
      <w:r>
        <w:rPr>
          <w:snapToGrid w:val="0"/>
          <w:sz w:val="18"/>
        </w:rPr>
        <w:t xml:space="preserve"> Insert reference to the regulation.</w:t>
      </w:r>
    </w:p>
    <w:p>
      <w:pPr>
        <w:pStyle w:val="yMiscellaneousBody"/>
        <w:spacing w:before="0"/>
        <w:ind w:left="284" w:hanging="284"/>
        <w:rPr>
          <w:snapToGrid w:val="0"/>
          <w:sz w:val="18"/>
        </w:rPr>
      </w:pPr>
      <w:r>
        <w:rPr>
          <w:snapToGrid w:val="0"/>
          <w:sz w:val="18"/>
          <w:vertAlign w:val="superscript"/>
        </w:rPr>
        <w:t>(4)</w:t>
      </w:r>
      <w:r>
        <w:rPr>
          <w:snapToGrid w:val="0"/>
          <w:sz w:val="18"/>
        </w:rPr>
        <w:t xml:space="preserve"> Insert short particulars of the offence alleged.</w:t>
      </w:r>
    </w:p>
    <w:p>
      <w:pPr>
        <w:pStyle w:val="yMiscellaneousBody"/>
        <w:spacing w:before="0"/>
        <w:ind w:left="284" w:hanging="284"/>
        <w:rPr>
          <w:snapToGrid w:val="0"/>
          <w:sz w:val="18"/>
        </w:rPr>
      </w:pPr>
      <w:r>
        <w:rPr>
          <w:snapToGrid w:val="0"/>
          <w:sz w:val="18"/>
          <w:vertAlign w:val="superscript"/>
        </w:rPr>
        <w:t>(5)</w:t>
      </w:r>
      <w:r>
        <w:rPr>
          <w:snapToGrid w:val="0"/>
          <w:sz w:val="18"/>
        </w:rPr>
        <w:t xml:space="preserve"> Insert amount of penalty prescribed.</w:t>
      </w:r>
    </w:p>
    <w:p>
      <w:pPr>
        <w:pStyle w:val="yMiscellaneousBody"/>
        <w:spacing w:before="0"/>
        <w:ind w:left="284" w:hanging="284"/>
        <w:rPr>
          <w:snapToGrid w:val="0"/>
          <w:sz w:val="18"/>
        </w:rPr>
      </w:pPr>
      <w:r>
        <w:rPr>
          <w:snapToGrid w:val="0"/>
          <w:sz w:val="18"/>
          <w:vertAlign w:val="superscript"/>
        </w:rPr>
        <w:t>(6)</w:t>
      </w:r>
      <w:r>
        <w:rPr>
          <w:snapToGrid w:val="0"/>
          <w:sz w:val="18"/>
        </w:rPr>
        <w:t xml:space="preserve"> The address at which the penalty may be paid or to which payment may be paid or to which payment may be posted must be shown.</w:t>
      </w:r>
    </w:p>
    <w:p>
      <w:pPr>
        <w:pStyle w:val="yMiscellaneousHeading"/>
        <w:rPr>
          <w:snapToGrid w:val="0"/>
        </w:rPr>
      </w:pPr>
      <w:r>
        <w:rPr>
          <w:snapToGrid w:val="0"/>
        </w:rPr>
        <w:t>Form 4</w:t>
      </w:r>
    </w:p>
    <w:p>
      <w:pPr>
        <w:pStyle w:val="yMiscellaneousHeading"/>
        <w:rPr>
          <w:i/>
          <w:snapToGrid w:val="0"/>
        </w:rPr>
      </w:pPr>
      <w:r>
        <w:rPr>
          <w:i/>
          <w:snapToGrid w:val="0"/>
        </w:rPr>
        <w:t>SWAN RIVER TRUST ACT 1988</w:t>
      </w:r>
    </w:p>
    <w:p>
      <w:pPr>
        <w:pStyle w:val="yMiscellaneousHeading"/>
        <w:rPr>
          <w:snapToGrid w:val="0"/>
        </w:rPr>
      </w:pPr>
      <w:r>
        <w:rPr>
          <w:snapToGrid w:val="0"/>
        </w:rPr>
        <w:t>Section 67(6)</w:t>
      </w:r>
    </w:p>
    <w:p>
      <w:pPr>
        <w:pStyle w:val="yMiscellaneousHeading"/>
        <w:rPr>
          <w:snapToGrid w:val="0"/>
        </w:rPr>
      </w:pPr>
      <w:r>
        <w:rPr>
          <w:snapToGrid w:val="0"/>
        </w:rPr>
        <w:t>WITHDRAWAL OF 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Infringement Notice No. ..................... dated ........................................................</w:t>
      </w:r>
    </w:p>
    <w:p>
      <w:pPr>
        <w:pStyle w:val="yMiscellaneousBody"/>
        <w:spacing w:before="0"/>
        <w:rPr>
          <w:snapToGrid w:val="0"/>
        </w:rPr>
      </w:pPr>
      <w:r>
        <w:rPr>
          <w:snapToGrid w:val="0"/>
        </w:rPr>
        <w:t xml:space="preserve">for the alleged offence of </w:t>
      </w:r>
      <w:r>
        <w:rPr>
          <w:snapToGrid w:val="0"/>
          <w:vertAlign w:val="superscript"/>
        </w:rPr>
        <w:t xml:space="preserve">(2) </w:t>
      </w: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(Modified penalty $ ................................................. </w:t>
      </w:r>
      <w:r>
        <w:rPr>
          <w:snapToGrid w:val="0"/>
          <w:vertAlign w:val="superscript"/>
        </w:rPr>
        <w:t>(3)</w:t>
      </w:r>
      <w:r>
        <w:rPr>
          <w:snapToGrid w:val="0"/>
        </w:rPr>
        <w:t>) is hereby withdrawn.</w:t>
      </w:r>
    </w:p>
    <w:p>
      <w:pPr>
        <w:pStyle w:val="yMiscellaneousBody"/>
        <w:rPr>
          <w:snapToGrid w:val="0"/>
        </w:rPr>
      </w:pPr>
      <w:r>
        <w:rPr>
          <w:snapToGrid w:val="0"/>
        </w:rPr>
        <w:t>No further action will be taken.</w:t>
      </w:r>
      <w:r>
        <w:rPr>
          <w:snapToGrid w:val="0"/>
          <w:vertAlign w:val="superscript"/>
        </w:rPr>
        <w:t xml:space="preserve"> (4)</w:t>
      </w:r>
      <w:r>
        <w:rPr>
          <w:snapToGrid w:val="0"/>
        </w:rPr>
        <w:t xml:space="preserve"> </w:t>
      </w:r>
    </w:p>
    <w:p>
      <w:pPr>
        <w:pStyle w:val="yMiscellaneousBody"/>
        <w:spacing w:before="0"/>
        <w:ind w:left="567"/>
        <w:rPr>
          <w:snapToGrid w:val="0"/>
        </w:rPr>
      </w:pPr>
      <w:r>
        <w:rPr>
          <w:snapToGrid w:val="0"/>
        </w:rPr>
        <w:t>OR</w:t>
      </w:r>
    </w:p>
    <w:p>
      <w:pPr>
        <w:pStyle w:val="yMiscellaneousBody"/>
        <w:spacing w:before="0"/>
        <w:rPr>
          <w:snapToGrid w:val="0"/>
        </w:rPr>
      </w:pPr>
      <w:r>
        <w:rPr>
          <w:snapToGrid w:val="0"/>
        </w:rPr>
        <w:t>It is proposed to institute court proceedings for the alleged offence.</w:t>
      </w:r>
      <w:r>
        <w:rPr>
          <w:snapToGrid w:val="0"/>
          <w:vertAlign w:val="superscript"/>
        </w:rPr>
        <w:t xml:space="preserve"> (5)</w:t>
      </w:r>
      <w:r>
        <w:rPr>
          <w:snapToGrid w:val="0"/>
        </w:rPr>
        <w:t xml:space="preserve"> is enclosed.</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spacing w:before="0"/>
        <w:jc w:val="right"/>
        <w:rPr>
          <w:snapToGrid w:val="0"/>
        </w:rPr>
      </w:pPr>
      <w:r>
        <w:rPr>
          <w:snapToGrid w:val="0"/>
        </w:rPr>
        <w:t>Swan River Trust.</w:t>
      </w:r>
    </w:p>
    <w:p>
      <w:pPr>
        <w:pStyle w:val="yMiscellaneousBody"/>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rPr>
          <w:snapToGrid w:val="0"/>
          <w:sz w:val="18"/>
        </w:rPr>
      </w:pPr>
      <w:r>
        <w:rPr>
          <w:snapToGrid w:val="0"/>
          <w:sz w:val="18"/>
          <w:vertAlign w:val="superscript"/>
        </w:rPr>
        <w:t>(2)</w:t>
      </w:r>
      <w:r>
        <w:rPr>
          <w:snapToGrid w:val="0"/>
          <w:sz w:val="18"/>
        </w:rPr>
        <w:t xml:space="preserve"> Insert short particulars of offence alleged.</w:t>
      </w:r>
    </w:p>
    <w:p>
      <w:pPr>
        <w:pStyle w:val="yMiscellaneousBody"/>
        <w:spacing w:before="0"/>
        <w:rPr>
          <w:snapToGrid w:val="0"/>
          <w:sz w:val="18"/>
        </w:rPr>
      </w:pPr>
      <w:r>
        <w:rPr>
          <w:snapToGrid w:val="0"/>
          <w:sz w:val="18"/>
          <w:vertAlign w:val="superscript"/>
        </w:rPr>
        <w:t>(3)</w:t>
      </w:r>
      <w:r>
        <w:rPr>
          <w:snapToGrid w:val="0"/>
          <w:sz w:val="18"/>
        </w:rPr>
        <w:t xml:space="preserve"> Insert amount of penalty prescribed.</w:t>
      </w:r>
    </w:p>
    <w:p>
      <w:pPr>
        <w:pStyle w:val="yMiscellaneousBody"/>
        <w:spacing w:before="0"/>
        <w:rPr>
          <w:snapToGrid w:val="0"/>
          <w:sz w:val="18"/>
        </w:rPr>
      </w:pPr>
      <w:r>
        <w:rPr>
          <w:snapToGrid w:val="0"/>
          <w:sz w:val="18"/>
          <w:vertAlign w:val="superscript"/>
        </w:rPr>
        <w:t>(4)</w:t>
      </w:r>
      <w:r>
        <w:rPr>
          <w:snapToGrid w:val="0"/>
          <w:sz w:val="18"/>
        </w:rPr>
        <w:t xml:space="preserve"> Delete whichever does not apply.</w:t>
      </w:r>
    </w:p>
    <w:p>
      <w:pPr>
        <w:pStyle w:val="yMiscellaneousBody"/>
        <w:spacing w:before="0"/>
        <w:rPr>
          <w:snapToGrid w:val="0"/>
          <w:sz w:val="18"/>
        </w:rPr>
      </w:pPr>
      <w:r>
        <w:rPr>
          <w:snapToGrid w:val="0"/>
          <w:sz w:val="18"/>
          <w:vertAlign w:val="superscript"/>
        </w:rPr>
        <w:t>(5)</w:t>
      </w:r>
      <w:r>
        <w:rPr>
          <w:snapToGrid w:val="0"/>
          <w:sz w:val="18"/>
        </w:rPr>
        <w:t xml:space="preserve"> Insert amount of penalty paid, if applicable.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0" w:name="_Toc79824608"/>
      <w:bookmarkStart w:id="101" w:name="_Toc79827123"/>
      <w:bookmarkStart w:id="102" w:name="_Toc82323296"/>
      <w:bookmarkStart w:id="103" w:name="_Toc84841436"/>
      <w:bookmarkStart w:id="104" w:name="_Toc155092183"/>
      <w:bookmarkStart w:id="105" w:name="_Toc155092201"/>
      <w:bookmarkStart w:id="106" w:name="_Toc155157748"/>
      <w:r>
        <w:t>Notes</w:t>
      </w:r>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w:t>
      </w:r>
      <w:del w:id="107" w:author="Master Repository Process" w:date="2021-09-18T00:19:00Z">
        <w:r>
          <w:rPr>
            <w:snapToGrid w:val="0"/>
          </w:rPr>
          <w:delText xml:space="preserve">reprint </w:delText>
        </w:r>
      </w:del>
      <w:r>
        <w:rPr>
          <w:snapToGrid w:val="0"/>
        </w:rPr>
        <w:t>is a compilation</w:t>
      </w:r>
      <w:del w:id="108" w:author="Master Repository Process" w:date="2021-09-18T00:19:00Z">
        <w:r>
          <w:rPr>
            <w:snapToGrid w:val="0"/>
          </w:rPr>
          <w:delText xml:space="preserve"> as at 10 September 2004</w:delText>
        </w:r>
      </w:del>
      <w:r>
        <w:rPr>
          <w:snapToGrid w:val="0"/>
        </w:rPr>
        <w:t xml:space="preserve"> of the </w:t>
      </w:r>
      <w:r>
        <w:rPr>
          <w:i/>
          <w:noProof/>
          <w:snapToGrid w:val="0"/>
        </w:rPr>
        <w:t>Swan River Trust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 w:name="_Toc84841437"/>
      <w:bookmarkStart w:id="110" w:name="_Toc155157749"/>
      <w:r>
        <w:rPr>
          <w:snapToGrid w:val="0"/>
        </w:rPr>
        <w:t>Compilation table</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Swan River Trust Regulations 1989</w:t>
            </w:r>
          </w:p>
        </w:tc>
        <w:tc>
          <w:tcPr>
            <w:tcW w:w="1276" w:type="dxa"/>
            <w:tcBorders>
              <w:top w:val="single" w:sz="4" w:space="0" w:color="auto"/>
            </w:tcBorders>
          </w:tcPr>
          <w:p>
            <w:pPr>
              <w:pStyle w:val="nTable"/>
              <w:spacing w:after="40"/>
              <w:rPr>
                <w:sz w:val="19"/>
              </w:rPr>
            </w:pPr>
            <w:r>
              <w:rPr>
                <w:sz w:val="19"/>
              </w:rPr>
              <w:t>7 Apr 1989 p. 1031</w:t>
            </w:r>
            <w:r>
              <w:rPr>
                <w:sz w:val="19"/>
              </w:rPr>
              <w:noBreakHyphen/>
              <w:t>5</w:t>
            </w:r>
          </w:p>
        </w:tc>
        <w:tc>
          <w:tcPr>
            <w:tcW w:w="2693" w:type="dxa"/>
            <w:tcBorders>
              <w:top w:val="single" w:sz="4" w:space="0" w:color="auto"/>
            </w:tcBorders>
          </w:tcPr>
          <w:p>
            <w:pPr>
              <w:pStyle w:val="nTable"/>
              <w:spacing w:after="40"/>
              <w:rPr>
                <w:sz w:val="19"/>
              </w:rPr>
            </w:pPr>
            <w:r>
              <w:rPr>
                <w:sz w:val="19"/>
              </w:rPr>
              <w:t>7 Apr 1989</w:t>
            </w:r>
            <w:r>
              <w:rPr>
                <w:sz w:val="19"/>
                <w:vertAlign w:val="superscript"/>
              </w:rPr>
              <w:t> 2</w:t>
            </w:r>
            <w:r>
              <w:rPr>
                <w:sz w:val="19"/>
              </w:rPr>
              <w:t xml:space="preserve"> (see r. 2)</w:t>
            </w:r>
          </w:p>
        </w:tc>
      </w:tr>
      <w:tr>
        <w:tc>
          <w:tcPr>
            <w:tcW w:w="3118" w:type="dxa"/>
          </w:tcPr>
          <w:p>
            <w:pPr>
              <w:pStyle w:val="nTable"/>
              <w:spacing w:after="40"/>
              <w:rPr>
                <w:i/>
                <w:sz w:val="19"/>
              </w:rPr>
            </w:pPr>
            <w:r>
              <w:rPr>
                <w:i/>
                <w:sz w:val="19"/>
              </w:rPr>
              <w:t>Swan River Trust Amendment Regulations 1998</w:t>
            </w:r>
          </w:p>
        </w:tc>
        <w:tc>
          <w:tcPr>
            <w:tcW w:w="1276" w:type="dxa"/>
          </w:tcPr>
          <w:p>
            <w:pPr>
              <w:pStyle w:val="nTable"/>
              <w:spacing w:after="40"/>
              <w:rPr>
                <w:sz w:val="19"/>
              </w:rPr>
            </w:pPr>
            <w:r>
              <w:rPr>
                <w:sz w:val="19"/>
              </w:rPr>
              <w:t>22 Jan 1999 p. 220</w:t>
            </w:r>
            <w:r>
              <w:rPr>
                <w:sz w:val="19"/>
              </w:rPr>
              <w:noBreakHyphen/>
              <w:t>1</w:t>
            </w:r>
          </w:p>
        </w:tc>
        <w:tc>
          <w:tcPr>
            <w:tcW w:w="2693" w:type="dxa"/>
          </w:tcPr>
          <w:p>
            <w:pPr>
              <w:pStyle w:val="nTable"/>
              <w:spacing w:after="40"/>
              <w:rPr>
                <w:sz w:val="19"/>
              </w:rPr>
            </w:pPr>
            <w:r>
              <w:rPr>
                <w:sz w:val="19"/>
              </w:rPr>
              <w:t>22 Jan 1999</w:t>
            </w:r>
          </w:p>
        </w:tc>
      </w:tr>
      <w:tr>
        <w:trPr>
          <w:cantSplit/>
        </w:trPr>
        <w:tc>
          <w:tcPr>
            <w:tcW w:w="7087" w:type="dxa"/>
            <w:gridSpan w:val="3"/>
          </w:tcPr>
          <w:p>
            <w:pPr>
              <w:pStyle w:val="nTable"/>
              <w:spacing w:after="40"/>
              <w:rPr>
                <w:sz w:val="19"/>
              </w:rPr>
            </w:pPr>
            <w:r>
              <w:rPr>
                <w:b/>
                <w:sz w:val="19"/>
              </w:rPr>
              <w:t xml:space="preserve">Reprint 1: The </w:t>
            </w:r>
            <w:r>
              <w:rPr>
                <w:b/>
                <w:i/>
                <w:sz w:val="19"/>
              </w:rPr>
              <w:t>Swan River Trust Regulations 1989</w:t>
            </w:r>
            <w:r>
              <w:rPr>
                <w:b/>
                <w:sz w:val="19"/>
              </w:rPr>
              <w:t xml:space="preserve"> as at 10 Sep 2004</w:t>
            </w:r>
            <w:r>
              <w:rPr>
                <w:sz w:val="19"/>
              </w:rPr>
              <w:t xml:space="preserve"> (includes amendments listed above)</w:t>
            </w:r>
          </w:p>
        </w:tc>
      </w:tr>
      <w:tr>
        <w:trPr>
          <w:ins w:id="111" w:author="Master Repository Process" w:date="2021-09-18T00:19:00Z"/>
        </w:trPr>
        <w:tc>
          <w:tcPr>
            <w:tcW w:w="3118" w:type="dxa"/>
            <w:tcBorders>
              <w:bottom w:val="single" w:sz="4" w:space="0" w:color="auto"/>
            </w:tcBorders>
          </w:tcPr>
          <w:p>
            <w:pPr>
              <w:pStyle w:val="nTable"/>
              <w:spacing w:after="40"/>
              <w:rPr>
                <w:ins w:id="112" w:author="Master Repository Process" w:date="2021-09-18T00:19:00Z"/>
                <w:i/>
                <w:sz w:val="19"/>
              </w:rPr>
            </w:pPr>
            <w:ins w:id="113" w:author="Master Repository Process" w:date="2021-09-18T00:19:00Z">
              <w:r>
                <w:rPr>
                  <w:i/>
                  <w:sz w:val="19"/>
                </w:rPr>
                <w:t>Swan River Trust Amendment Regulations (No. 2) 2006</w:t>
              </w:r>
            </w:ins>
          </w:p>
        </w:tc>
        <w:tc>
          <w:tcPr>
            <w:tcW w:w="1276" w:type="dxa"/>
            <w:tcBorders>
              <w:bottom w:val="single" w:sz="4" w:space="0" w:color="auto"/>
            </w:tcBorders>
          </w:tcPr>
          <w:p>
            <w:pPr>
              <w:pStyle w:val="nTable"/>
              <w:spacing w:after="40"/>
              <w:rPr>
                <w:ins w:id="114" w:author="Master Repository Process" w:date="2021-09-18T00:19:00Z"/>
                <w:sz w:val="19"/>
              </w:rPr>
            </w:pPr>
            <w:ins w:id="115" w:author="Master Repository Process" w:date="2021-09-18T00:19:00Z">
              <w:r>
                <w:rPr>
                  <w:sz w:val="19"/>
                </w:rPr>
                <w:t>29 Dec 2006 p. 5885</w:t>
              </w:r>
            </w:ins>
          </w:p>
        </w:tc>
        <w:tc>
          <w:tcPr>
            <w:tcW w:w="2693" w:type="dxa"/>
            <w:tcBorders>
              <w:bottom w:val="single" w:sz="4" w:space="0" w:color="auto"/>
            </w:tcBorders>
          </w:tcPr>
          <w:p>
            <w:pPr>
              <w:pStyle w:val="nTable"/>
              <w:spacing w:after="40"/>
              <w:rPr>
                <w:ins w:id="116" w:author="Master Repository Process" w:date="2021-09-18T00:19:00Z"/>
                <w:sz w:val="19"/>
              </w:rPr>
            </w:pPr>
            <w:ins w:id="117" w:author="Master Repository Process" w:date="2021-09-18T00:19:00Z">
              <w:r>
                <w:rPr>
                  <w:sz w:val="19"/>
                </w:rPr>
                <w:t>29 Dec 2006</w:t>
              </w:r>
            </w:ins>
          </w:p>
        </w:tc>
      </w:tr>
    </w:tbl>
    <w:p>
      <w:pPr>
        <w:pStyle w:val="nSubsection"/>
      </w:pPr>
      <w:r>
        <w:rPr>
          <w:vertAlign w:val="superscript"/>
        </w:rPr>
        <w:t>2</w:t>
      </w:r>
      <w:r>
        <w:tab/>
        <w:t>The commencement date of 1 Mar 1989 that was specified was before the date of gazettal.</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18" w:name="UpToHere"/>
      <w:bookmarkEnd w:id="118"/>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River Trust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River Trust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River Trust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Swan River Trust Regulations 1989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Swan River Trust Regulations 1989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B013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104A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D6BB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B644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B1276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FC5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7E72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E2CB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E8B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7A86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E1C32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66075F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604"/>
    <w:docVar w:name="WAFER_20151211092604" w:val="RemoveTrackChanges"/>
    <w:docVar w:name="WAFER_20151211092604_GUID" w:val="a5205f4c-79fb-4423-b226-462445f2a8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9B93FF-2A14-4528-B3B1-F19133C8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2238</Words>
  <Characters>16323</Characters>
  <Application>Microsoft Office Word</Application>
  <DocSecurity>0</DocSecurity>
  <Lines>388</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Regulations 1989 01-a0-03 - 01-b0-03</dc:title>
  <dc:subject/>
  <dc:creator/>
  <cp:keywords/>
  <dc:description/>
  <cp:lastModifiedBy>Master Repository Process</cp:lastModifiedBy>
  <cp:revision>2</cp:revision>
  <cp:lastPrinted>2004-09-07T04:27:00Z</cp:lastPrinted>
  <dcterms:created xsi:type="dcterms:W3CDTF">2021-09-17T16:19:00Z</dcterms:created>
  <dcterms:modified xsi:type="dcterms:W3CDTF">2021-09-17T16:19:00Z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April 1989 pp.1031-5</vt:lpwstr>
  </property>
  <property fmtid="{D5CDD505-2E9C-101B-9397-08002B2CF9AE}" pid="3" name="CommencementDate">
    <vt:lpwstr>20061229</vt:lpwstr>
  </property>
  <property fmtid="{D5CDD505-2E9C-101B-9397-08002B2CF9AE}" pid="4" name="ReprintNo">
    <vt:lpwstr>1</vt:lpwstr>
  </property>
  <property fmtid="{D5CDD505-2E9C-101B-9397-08002B2CF9AE}" pid="5" name="DocumentType">
    <vt:lpwstr>Reg</vt:lpwstr>
  </property>
  <property fmtid="{D5CDD505-2E9C-101B-9397-08002B2CF9AE}" pid="6" name="OwlsUID">
    <vt:i4>4798</vt:i4>
  </property>
  <property fmtid="{D5CDD505-2E9C-101B-9397-08002B2CF9AE}" pid="7" name="ReprintedAsAt">
    <vt:filetime>2004-09-09T16:00:00Z</vt:filetime>
  </property>
  <property fmtid="{D5CDD505-2E9C-101B-9397-08002B2CF9AE}" pid="8" name="FromSuffix">
    <vt:lpwstr>01-a0-03</vt:lpwstr>
  </property>
  <property fmtid="{D5CDD505-2E9C-101B-9397-08002B2CF9AE}" pid="9" name="FromAsAtDate">
    <vt:lpwstr>10 Sep 2004</vt:lpwstr>
  </property>
  <property fmtid="{D5CDD505-2E9C-101B-9397-08002B2CF9AE}" pid="10" name="ToSuffix">
    <vt:lpwstr>01-b0-03</vt:lpwstr>
  </property>
  <property fmtid="{D5CDD505-2E9C-101B-9397-08002B2CF9AE}" pid="11" name="ToAsAtDate">
    <vt:lpwstr>29 Dec 2006</vt:lpwstr>
  </property>
</Properties>
</file>