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River Trust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0" w:name="_Toc436725232"/>
      <w:bookmarkStart w:id="1" w:name="_Toc436725261"/>
      <w:bookmarkStart w:id="2" w:name="_Toc436725273"/>
      <w:bookmarkStart w:id="3" w:name="_Toc436725380"/>
      <w:bookmarkStart w:id="4" w:name="_Toc84841421"/>
      <w:bookmarkStart w:id="5" w:name="_Toc155520956"/>
      <w:bookmarkStart w:id="6" w:name="_Toc15515773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8" w:name="_Toc436725233"/>
      <w:bookmarkStart w:id="9" w:name="_Toc436725262"/>
      <w:bookmarkStart w:id="10" w:name="_Toc436725274"/>
      <w:bookmarkStart w:id="11" w:name="_Toc436725381"/>
      <w:bookmarkStart w:id="12" w:name="_Toc84841422"/>
      <w:bookmarkStart w:id="13" w:name="_Toc155520957"/>
      <w:bookmarkStart w:id="14" w:name="_Toc155157734"/>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15" w:name="_Toc436725234"/>
      <w:bookmarkStart w:id="16" w:name="_Toc436725263"/>
      <w:bookmarkStart w:id="17" w:name="_Toc436725275"/>
      <w:bookmarkStart w:id="18" w:name="_Toc436725382"/>
      <w:bookmarkStart w:id="19" w:name="_Toc84841423"/>
      <w:bookmarkStart w:id="20" w:name="_Toc155520958"/>
      <w:bookmarkStart w:id="21" w:name="_Toc155157735"/>
      <w:r>
        <w:rPr>
          <w:rStyle w:val="CharSectno"/>
        </w:rPr>
        <w:t>3</w:t>
      </w:r>
      <w:r>
        <w:rPr>
          <w:snapToGrid w:val="0"/>
        </w:rPr>
        <w:t>.</w:t>
      </w:r>
      <w:r>
        <w:rPr>
          <w:snapToGrid w:val="0"/>
        </w:rPr>
        <w:tab/>
        <w:t>Exclusions from definition of “development</w:t>
      </w:r>
      <w:bookmarkEnd w:id="15"/>
      <w:bookmarkEnd w:id="16"/>
      <w:bookmarkEnd w:id="17"/>
      <w:bookmarkEnd w:id="18"/>
      <w:r>
        <w:rPr>
          <w:snapToGrid w:val="0"/>
        </w:rPr>
        <w:t>”</w:t>
      </w:r>
      <w:bookmarkEnd w:id="19"/>
      <w:bookmarkEnd w:id="20"/>
      <w:bookmarkEnd w:id="21"/>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22" w:name="_Toc84841424"/>
      <w:bookmarkStart w:id="23" w:name="_Toc155520959"/>
      <w:bookmarkStart w:id="24" w:name="_Toc155157736"/>
      <w:r>
        <w:t>3A.</w:t>
      </w:r>
      <w:r>
        <w:tab/>
        <w:t>Inclusions in the definition of “development”</w:t>
      </w:r>
      <w:bookmarkEnd w:id="22"/>
      <w:bookmarkEnd w:id="23"/>
      <w:bookmarkEnd w:id="24"/>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25" w:name="_Toc436725235"/>
      <w:bookmarkStart w:id="26" w:name="_Toc436725264"/>
      <w:bookmarkStart w:id="27" w:name="_Toc436725276"/>
      <w:bookmarkStart w:id="28" w:name="_Toc436725383"/>
      <w:bookmarkStart w:id="29" w:name="_Toc84841425"/>
      <w:bookmarkStart w:id="30" w:name="_Toc155520960"/>
      <w:bookmarkStart w:id="31" w:name="_Toc155157737"/>
      <w:r>
        <w:rPr>
          <w:rStyle w:val="CharSectno"/>
        </w:rPr>
        <w:t>4</w:t>
      </w:r>
      <w:r>
        <w:rPr>
          <w:snapToGrid w:val="0"/>
        </w:rPr>
        <w:t>.</w:t>
      </w:r>
      <w:r>
        <w:rPr>
          <w:snapToGrid w:val="0"/>
        </w:rPr>
        <w:tab/>
        <w:t>Protection of banks of waters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w:t>
      </w:r>
      <w:r>
        <w:t xml:space="preserve">, except with the approval of the Trust,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4 amended in Gazette 29 Dec 2006 p. 5885.]</w:t>
      </w:r>
    </w:p>
    <w:p>
      <w:pPr>
        <w:pStyle w:val="Heading5"/>
        <w:rPr>
          <w:snapToGrid w:val="0"/>
        </w:rPr>
      </w:pPr>
      <w:bookmarkStart w:id="32" w:name="_Toc436725236"/>
      <w:bookmarkStart w:id="33" w:name="_Toc436725265"/>
      <w:bookmarkStart w:id="34" w:name="_Toc436725277"/>
      <w:bookmarkStart w:id="35" w:name="_Toc436725384"/>
      <w:bookmarkStart w:id="36" w:name="_Toc84841426"/>
      <w:bookmarkStart w:id="37" w:name="_Toc155520961"/>
      <w:bookmarkStart w:id="38" w:name="_Toc155157738"/>
      <w:r>
        <w:rPr>
          <w:rStyle w:val="CharSectno"/>
        </w:rPr>
        <w:t>5</w:t>
      </w:r>
      <w:r>
        <w:rPr>
          <w:snapToGrid w:val="0"/>
        </w:rPr>
        <w:t>.</w:t>
      </w:r>
      <w:r>
        <w:rPr>
          <w:snapToGrid w:val="0"/>
        </w:rPr>
        <w:tab/>
        <w:t>Protection of river bed</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5 amended in Gazette 29 Dec 2006 p. 5885.]</w:t>
      </w:r>
    </w:p>
    <w:p>
      <w:pPr>
        <w:pStyle w:val="Heading5"/>
        <w:rPr>
          <w:snapToGrid w:val="0"/>
        </w:rPr>
      </w:pPr>
      <w:bookmarkStart w:id="39" w:name="_Toc436725237"/>
      <w:bookmarkStart w:id="40" w:name="_Toc436725266"/>
      <w:bookmarkStart w:id="41" w:name="_Toc436725278"/>
      <w:bookmarkStart w:id="42" w:name="_Toc436725385"/>
      <w:bookmarkStart w:id="43" w:name="_Toc84841427"/>
      <w:bookmarkStart w:id="44" w:name="_Toc155520962"/>
      <w:bookmarkStart w:id="45" w:name="_Toc155157739"/>
      <w:r>
        <w:rPr>
          <w:rStyle w:val="CharSectno"/>
        </w:rPr>
        <w:t>6</w:t>
      </w:r>
      <w:r>
        <w:rPr>
          <w:snapToGrid w:val="0"/>
        </w:rPr>
        <w:t>.</w:t>
      </w:r>
      <w:r>
        <w:rPr>
          <w:snapToGrid w:val="0"/>
        </w:rPr>
        <w:tab/>
        <w:t>Protection of trees</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46" w:name="_Toc436725238"/>
      <w:bookmarkStart w:id="47" w:name="_Toc436725267"/>
      <w:bookmarkStart w:id="48" w:name="_Toc436725279"/>
      <w:bookmarkStart w:id="49" w:name="_Toc436725386"/>
      <w:bookmarkStart w:id="50" w:name="_Toc84841428"/>
      <w:bookmarkStart w:id="51" w:name="_Toc155520963"/>
      <w:bookmarkStart w:id="52" w:name="_Toc155157740"/>
      <w:r>
        <w:rPr>
          <w:rStyle w:val="CharSectno"/>
        </w:rPr>
        <w:t>7</w:t>
      </w:r>
      <w:r>
        <w:rPr>
          <w:snapToGrid w:val="0"/>
        </w:rPr>
        <w:t>.</w:t>
      </w:r>
      <w:r>
        <w:rPr>
          <w:snapToGrid w:val="0"/>
        </w:rPr>
        <w:tab/>
        <w:t>Launching of boats</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53" w:name="_Toc436725239"/>
      <w:bookmarkStart w:id="54" w:name="_Toc436725268"/>
      <w:bookmarkStart w:id="55" w:name="_Toc436725280"/>
      <w:bookmarkStart w:id="56" w:name="_Toc436725387"/>
      <w:bookmarkStart w:id="57" w:name="_Toc84841429"/>
      <w:bookmarkStart w:id="58" w:name="_Toc155520964"/>
      <w:bookmarkStart w:id="59" w:name="_Toc155157741"/>
      <w:r>
        <w:rPr>
          <w:rStyle w:val="CharSectno"/>
        </w:rPr>
        <w:t>8</w:t>
      </w:r>
      <w:r>
        <w:rPr>
          <w:snapToGrid w:val="0"/>
        </w:rPr>
        <w:t>.</w:t>
      </w:r>
      <w:r>
        <w:rPr>
          <w:snapToGrid w:val="0"/>
        </w:rPr>
        <w:tab/>
        <w:t>Spectator events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60" w:name="_Toc436725240"/>
      <w:bookmarkStart w:id="61" w:name="_Toc436725269"/>
      <w:bookmarkStart w:id="62" w:name="_Toc436725281"/>
      <w:bookmarkStart w:id="63" w:name="_Toc436725388"/>
      <w:bookmarkStart w:id="64" w:name="_Toc84841430"/>
      <w:bookmarkStart w:id="65" w:name="_Toc155520965"/>
      <w:bookmarkStart w:id="66" w:name="_Toc155157742"/>
      <w:r>
        <w:rPr>
          <w:rStyle w:val="CharSectno"/>
        </w:rPr>
        <w:t>9</w:t>
      </w:r>
      <w:r>
        <w:rPr>
          <w:snapToGrid w:val="0"/>
        </w:rPr>
        <w:t>.</w:t>
      </w:r>
      <w:r>
        <w:rPr>
          <w:snapToGrid w:val="0"/>
        </w:rPr>
        <w:tab/>
        <w:t>Use of vessel as living accommodation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67" w:name="_Toc436725241"/>
      <w:bookmarkStart w:id="68" w:name="_Toc436725270"/>
      <w:bookmarkStart w:id="69" w:name="_Toc436725282"/>
      <w:bookmarkStart w:id="70" w:name="_Toc436725389"/>
      <w:bookmarkStart w:id="71" w:name="_Toc84841431"/>
      <w:bookmarkStart w:id="72" w:name="_Toc155520966"/>
      <w:bookmarkStart w:id="73" w:name="_Toc155157743"/>
      <w:r>
        <w:rPr>
          <w:rStyle w:val="CharSectno"/>
        </w:rPr>
        <w:t>10</w:t>
      </w:r>
      <w:r>
        <w:rPr>
          <w:snapToGrid w:val="0"/>
        </w:rPr>
        <w:t>.</w:t>
      </w:r>
      <w:r>
        <w:rPr>
          <w:snapToGrid w:val="0"/>
        </w:rPr>
        <w:tab/>
        <w:t>Modified penalties</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74" w:name="_Toc436725242"/>
      <w:bookmarkStart w:id="75" w:name="_Toc436725271"/>
      <w:bookmarkStart w:id="76" w:name="_Toc436725283"/>
      <w:bookmarkStart w:id="77" w:name="_Toc436725390"/>
      <w:bookmarkStart w:id="78" w:name="_Toc84841432"/>
      <w:bookmarkStart w:id="79" w:name="_Toc155520967"/>
      <w:bookmarkStart w:id="80" w:name="_Toc155157744"/>
      <w:r>
        <w:rPr>
          <w:rStyle w:val="CharSectno"/>
        </w:rPr>
        <w:t>11</w:t>
      </w:r>
      <w:r>
        <w:rPr>
          <w:snapToGrid w:val="0"/>
        </w:rPr>
        <w:t>.</w:t>
      </w:r>
      <w:r>
        <w:rPr>
          <w:snapToGrid w:val="0"/>
        </w:rPr>
        <w:tab/>
        <w:t>Forms prescribed</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81" w:name="_Toc436725243"/>
      <w:bookmarkStart w:id="82" w:name="_Toc436725272"/>
      <w:bookmarkStart w:id="83" w:name="_Toc436725284"/>
      <w:bookmarkStart w:id="84" w:name="_Toc436725391"/>
      <w:bookmarkStart w:id="85" w:name="_Toc84841433"/>
      <w:bookmarkStart w:id="86" w:name="_Toc155520968"/>
      <w:bookmarkStart w:id="87" w:name="_Toc155157745"/>
      <w:r>
        <w:rPr>
          <w:rStyle w:val="CharSectno"/>
        </w:rPr>
        <w:t>12</w:t>
      </w:r>
      <w:r>
        <w:rPr>
          <w:snapToGrid w:val="0"/>
        </w:rPr>
        <w:t>.</w:t>
      </w:r>
      <w:r>
        <w:rPr>
          <w:snapToGrid w:val="0"/>
        </w:rPr>
        <w:tab/>
        <w:t>Time for referral of applications by local government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8" w:name="_Toc84841434"/>
      <w:bookmarkStart w:id="89" w:name="_Toc155092181"/>
      <w:bookmarkStart w:id="90" w:name="_Toc155092199"/>
      <w:bookmarkStart w:id="91" w:name="_Toc155157746"/>
      <w:bookmarkStart w:id="92" w:name="_Toc155505950"/>
      <w:bookmarkStart w:id="93" w:name="_Toc155520969"/>
      <w:r>
        <w:rPr>
          <w:rStyle w:val="CharSchNo"/>
        </w:rPr>
        <w:t>Schedule 1</w:t>
      </w:r>
      <w:bookmarkEnd w:id="88"/>
      <w:bookmarkEnd w:id="89"/>
      <w:bookmarkEnd w:id="90"/>
      <w:bookmarkEnd w:id="91"/>
      <w:bookmarkEnd w:id="92"/>
      <w:bookmarkEnd w:id="93"/>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94" w:name="_Toc84841435"/>
      <w:bookmarkStart w:id="95" w:name="_Toc155092182"/>
      <w:bookmarkStart w:id="96" w:name="_Toc155092200"/>
      <w:bookmarkStart w:id="97" w:name="_Toc155157747"/>
      <w:bookmarkStart w:id="98" w:name="_Toc155505951"/>
      <w:bookmarkStart w:id="99" w:name="_Toc155520970"/>
      <w:r>
        <w:rPr>
          <w:rStyle w:val="CharSchNo"/>
        </w:rPr>
        <w:t>Schedule 2</w:t>
      </w:r>
      <w:bookmarkEnd w:id="94"/>
      <w:bookmarkEnd w:id="95"/>
      <w:bookmarkEnd w:id="96"/>
      <w:bookmarkEnd w:id="97"/>
      <w:bookmarkEnd w:id="98"/>
      <w:bookmarkEnd w:id="99"/>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 xml:space="preserve">Location No. or </w:t>
      </w:r>
      <w:del w:id="100" w:author="Master Repository Process" w:date="2021-09-18T00:31:00Z">
        <w:r>
          <w:rPr>
            <w:snapToGrid w:val="0"/>
          </w:rPr>
          <w:delText xml:space="preserve">Titles Office Description </w:delText>
        </w:r>
      </w:del>
      <w:r>
        <w:rPr>
          <w:snapToGrid w:val="0"/>
        </w:rPr>
        <w:t>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Footnotesection"/>
        <w:rPr>
          <w:ins w:id="101" w:author="Master Repository Process" w:date="2021-09-18T00:31:00Z"/>
        </w:rPr>
      </w:pPr>
      <w:ins w:id="102" w:author="Master Repository Process" w:date="2021-09-18T00:31:00Z">
        <w:r>
          <w:tab/>
          <w:t>[Form 1 amended in Gazette 22 Dec 2006 p. 5810.]</w:t>
        </w:r>
      </w:ins>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3" w:name="_Toc79824608"/>
      <w:bookmarkStart w:id="104" w:name="_Toc79827123"/>
      <w:bookmarkStart w:id="105" w:name="_Toc82323296"/>
      <w:bookmarkStart w:id="106" w:name="_Toc84841436"/>
      <w:bookmarkStart w:id="107" w:name="_Toc155092183"/>
      <w:bookmarkStart w:id="108" w:name="_Toc155092201"/>
      <w:bookmarkStart w:id="109" w:name="_Toc155157748"/>
      <w:bookmarkStart w:id="110" w:name="_Toc155505952"/>
      <w:bookmarkStart w:id="111" w:name="_Toc155520971"/>
      <w:r>
        <w:t>Notes</w:t>
      </w:r>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Regulations</w:t>
      </w:r>
      <w:del w:id="112" w:author="Master Repository Process" w:date="2021-09-18T00:31:00Z">
        <w:r>
          <w:rPr>
            <w:i/>
            <w:noProof/>
            <w:snapToGrid w:val="0"/>
          </w:rPr>
          <w:delText xml:space="preserve"> </w:delText>
        </w:r>
      </w:del>
      <w:ins w:id="113" w:author="Master Repository Process" w:date="2021-09-18T00:31:00Z">
        <w:r>
          <w:rPr>
            <w:i/>
            <w:noProof/>
            <w:snapToGrid w:val="0"/>
          </w:rPr>
          <w:t>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84841437"/>
      <w:bookmarkStart w:id="115" w:name="_Toc155520972"/>
      <w:bookmarkStart w:id="116" w:name="_Toc155157749"/>
      <w:r>
        <w:rPr>
          <w:snapToGrid w:val="0"/>
        </w:rP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Swan River Trust Regulations 1989</w:t>
            </w:r>
          </w:p>
        </w:tc>
        <w:tc>
          <w:tcPr>
            <w:tcW w:w="1276" w:type="dxa"/>
            <w:tcBorders>
              <w:top w:val="single" w:sz="4" w:space="0" w:color="auto"/>
            </w:tcBorders>
          </w:tcPr>
          <w:p>
            <w:pPr>
              <w:pStyle w:val="nTable"/>
              <w:spacing w:after="40"/>
              <w:rPr>
                <w:sz w:val="19"/>
              </w:rPr>
            </w:pPr>
            <w:r>
              <w:rPr>
                <w:sz w:val="19"/>
              </w:rPr>
              <w:t>7 Apr 1989 p. 1031</w:t>
            </w:r>
            <w:r>
              <w:rPr>
                <w:sz w:val="19"/>
              </w:rPr>
              <w:noBreakHyphen/>
              <w:t>5</w:t>
            </w:r>
          </w:p>
        </w:tc>
        <w:tc>
          <w:tcPr>
            <w:tcW w:w="2693" w:type="dxa"/>
            <w:tcBorders>
              <w:top w:val="single" w:sz="4" w:space="0" w:color="auto"/>
            </w:tcBorders>
          </w:tcPr>
          <w:p>
            <w:pPr>
              <w:pStyle w:val="nTable"/>
              <w:spacing w:after="40"/>
              <w:rPr>
                <w:sz w:val="19"/>
              </w:rPr>
            </w:pPr>
            <w:r>
              <w:rPr>
                <w:sz w:val="19"/>
              </w:rPr>
              <w:t>7 Apr 1989</w:t>
            </w:r>
            <w:r>
              <w:rPr>
                <w:sz w:val="19"/>
                <w:vertAlign w:val="superscript"/>
              </w:rPr>
              <w:t> 2</w:t>
            </w:r>
            <w:r>
              <w:rPr>
                <w:sz w:val="19"/>
              </w:rPr>
              <w:t xml:space="preserve"> (see r. 2)</w:t>
            </w:r>
          </w:p>
        </w:tc>
      </w:tr>
      <w:tr>
        <w:tc>
          <w:tcPr>
            <w:tcW w:w="3118" w:type="dxa"/>
          </w:tcPr>
          <w:p>
            <w:pPr>
              <w:pStyle w:val="nTable"/>
              <w:spacing w:after="40"/>
              <w:rPr>
                <w:i/>
                <w:sz w:val="19"/>
              </w:rPr>
            </w:pPr>
            <w:r>
              <w:rPr>
                <w:i/>
                <w:sz w:val="19"/>
              </w:rPr>
              <w:t>Swan River Trust Amendment Regulations 1998</w:t>
            </w:r>
          </w:p>
        </w:tc>
        <w:tc>
          <w:tcPr>
            <w:tcW w:w="1276" w:type="dxa"/>
          </w:tcPr>
          <w:p>
            <w:pPr>
              <w:pStyle w:val="nTable"/>
              <w:spacing w:after="40"/>
              <w:rPr>
                <w:sz w:val="19"/>
              </w:rPr>
            </w:pPr>
            <w:r>
              <w:rPr>
                <w:sz w:val="19"/>
              </w:rPr>
              <w:t>22 Jan 1999 p. 220</w:t>
            </w:r>
            <w:r>
              <w:rPr>
                <w:sz w:val="19"/>
              </w:rPr>
              <w:noBreakHyphen/>
              <w:t>1</w:t>
            </w:r>
          </w:p>
        </w:tc>
        <w:tc>
          <w:tcPr>
            <w:tcW w:w="2693" w:type="dxa"/>
          </w:tcPr>
          <w:p>
            <w:pPr>
              <w:pStyle w:val="nTable"/>
              <w:spacing w:after="40"/>
              <w:rPr>
                <w:sz w:val="19"/>
              </w:rPr>
            </w:pPr>
            <w:r>
              <w:rPr>
                <w:sz w:val="19"/>
              </w:rPr>
              <w:t>22 Jan 1999</w:t>
            </w:r>
          </w:p>
        </w:tc>
      </w:tr>
      <w:tr>
        <w:trPr>
          <w:cantSplit/>
        </w:trPr>
        <w:tc>
          <w:tcPr>
            <w:tcW w:w="7087" w:type="dxa"/>
            <w:gridSpan w:val="3"/>
          </w:tcPr>
          <w:p>
            <w:pPr>
              <w:pStyle w:val="nTable"/>
              <w:spacing w:after="40"/>
              <w:rPr>
                <w:sz w:val="19"/>
              </w:rPr>
            </w:pPr>
            <w:r>
              <w:rPr>
                <w:b/>
                <w:sz w:val="19"/>
              </w:rPr>
              <w:t xml:space="preserve">Reprint 1: The </w:t>
            </w:r>
            <w:r>
              <w:rPr>
                <w:b/>
                <w:i/>
                <w:sz w:val="19"/>
              </w:rPr>
              <w:t>Swan River Trust Regulations 1989</w:t>
            </w:r>
            <w:r>
              <w:rPr>
                <w:b/>
                <w:sz w:val="19"/>
              </w:rPr>
              <w:t xml:space="preserve"> as at 10 Sep 2004</w:t>
            </w:r>
            <w:r>
              <w:rPr>
                <w:sz w:val="19"/>
              </w:rPr>
              <w:t xml:space="preserve"> (includes amendments listed above)</w:t>
            </w:r>
          </w:p>
        </w:tc>
      </w:tr>
      <w:tr>
        <w:trPr>
          <w:ins w:id="117" w:author="Master Repository Process" w:date="2021-09-18T00:31:00Z"/>
        </w:trPr>
        <w:tc>
          <w:tcPr>
            <w:tcW w:w="3118" w:type="dxa"/>
          </w:tcPr>
          <w:p>
            <w:pPr>
              <w:pStyle w:val="nTable"/>
              <w:spacing w:after="40"/>
              <w:rPr>
                <w:ins w:id="118" w:author="Master Repository Process" w:date="2021-09-18T00:31:00Z"/>
                <w:iCs/>
                <w:sz w:val="19"/>
                <w:vertAlign w:val="superscript"/>
              </w:rPr>
            </w:pPr>
            <w:ins w:id="119" w:author="Master Repository Process" w:date="2021-09-18T00:31:00Z">
              <w:r>
                <w:rPr>
                  <w:i/>
                  <w:sz w:val="19"/>
                </w:rPr>
                <w:t>Swan River Trust Amendment Regulations 2006</w:t>
              </w:r>
              <w:r>
                <w:rPr>
                  <w:iCs/>
                  <w:sz w:val="19"/>
                </w:rPr>
                <w:t> </w:t>
              </w:r>
              <w:r>
                <w:rPr>
                  <w:iCs/>
                  <w:sz w:val="19"/>
                  <w:vertAlign w:val="superscript"/>
                </w:rPr>
                <w:t>3</w:t>
              </w:r>
            </w:ins>
          </w:p>
        </w:tc>
        <w:tc>
          <w:tcPr>
            <w:tcW w:w="1276" w:type="dxa"/>
          </w:tcPr>
          <w:p>
            <w:pPr>
              <w:pStyle w:val="nTable"/>
              <w:spacing w:after="40"/>
              <w:rPr>
                <w:ins w:id="120" w:author="Master Repository Process" w:date="2021-09-18T00:31:00Z"/>
                <w:sz w:val="19"/>
              </w:rPr>
            </w:pPr>
            <w:ins w:id="121" w:author="Master Repository Process" w:date="2021-09-18T00:31:00Z">
              <w:r>
                <w:rPr>
                  <w:sz w:val="19"/>
                </w:rPr>
                <w:t>22 Dec 2006 p. 5810</w:t>
              </w:r>
            </w:ins>
          </w:p>
        </w:tc>
        <w:tc>
          <w:tcPr>
            <w:tcW w:w="2693" w:type="dxa"/>
          </w:tcPr>
          <w:p>
            <w:pPr>
              <w:pStyle w:val="nTable"/>
              <w:spacing w:after="40"/>
              <w:rPr>
                <w:ins w:id="122" w:author="Master Repository Process" w:date="2021-09-18T00:31:00Z"/>
                <w:sz w:val="19"/>
              </w:rPr>
            </w:pPr>
            <w:ins w:id="123" w:author="Master Repository Process" w:date="2021-09-18T00:31:00Z">
              <w:r>
                <w:rPr>
                  <w:sz w:val="19"/>
                </w:rPr>
                <w:t xml:space="preserve">1 Jan 2007 (see. r. 2 and </w:t>
              </w:r>
              <w:r>
                <w:rPr>
                  <w:i/>
                  <w:iCs/>
                  <w:sz w:val="19"/>
                </w:rPr>
                <w:t>Gazette</w:t>
              </w:r>
              <w:r>
                <w:rPr>
                  <w:sz w:val="19"/>
                </w:rPr>
                <w:t xml:space="preserve"> 8 Dec 2006 p. 5369)</w:t>
              </w:r>
            </w:ins>
          </w:p>
        </w:tc>
      </w:tr>
      <w:tr>
        <w:tc>
          <w:tcPr>
            <w:tcW w:w="3118" w:type="dxa"/>
            <w:tcBorders>
              <w:bottom w:val="single" w:sz="4" w:space="0" w:color="auto"/>
            </w:tcBorders>
          </w:tcPr>
          <w:p>
            <w:pPr>
              <w:pStyle w:val="nTable"/>
              <w:spacing w:after="40"/>
              <w:rPr>
                <w:iCs/>
                <w:sz w:val="19"/>
              </w:rPr>
            </w:pPr>
            <w:r>
              <w:rPr>
                <w:i/>
                <w:sz w:val="19"/>
              </w:rPr>
              <w:t>Swan River Trust Amendment Regulations (No. 2) 2006</w:t>
            </w:r>
          </w:p>
        </w:tc>
        <w:tc>
          <w:tcPr>
            <w:tcW w:w="1276" w:type="dxa"/>
            <w:tcBorders>
              <w:bottom w:val="single" w:sz="4" w:space="0" w:color="auto"/>
            </w:tcBorders>
          </w:tcPr>
          <w:p>
            <w:pPr>
              <w:pStyle w:val="nTable"/>
              <w:spacing w:after="40"/>
              <w:rPr>
                <w:sz w:val="19"/>
              </w:rPr>
            </w:pPr>
            <w:r>
              <w:rPr>
                <w:sz w:val="19"/>
              </w:rPr>
              <w:t>29 Dec 2006 p. 5885</w:t>
            </w:r>
          </w:p>
        </w:tc>
        <w:tc>
          <w:tcPr>
            <w:tcW w:w="2693" w:type="dxa"/>
            <w:tcBorders>
              <w:bottom w:val="single" w:sz="4" w:space="0" w:color="auto"/>
            </w:tcBorders>
          </w:tcPr>
          <w:p>
            <w:pPr>
              <w:pStyle w:val="nTable"/>
              <w:spacing w:after="40"/>
              <w:rPr>
                <w:sz w:val="19"/>
              </w:rPr>
            </w:pPr>
            <w:r>
              <w:rPr>
                <w:sz w:val="19"/>
              </w:rPr>
              <w:t>29 Dec 2006</w:t>
            </w:r>
          </w:p>
        </w:tc>
      </w:tr>
    </w:tbl>
    <w:p>
      <w:pPr>
        <w:pStyle w:val="nSubsection"/>
      </w:pPr>
      <w:r>
        <w:rPr>
          <w:vertAlign w:val="superscript"/>
        </w:rPr>
        <w:t>2</w:t>
      </w:r>
      <w:r>
        <w:tab/>
        <w:t>The commencement date of 1 Mar 1989 that was specified was before the date of gazettal.</w:t>
      </w:r>
    </w:p>
    <w:p>
      <w:pPr>
        <w:pStyle w:val="nSubsection"/>
        <w:rPr>
          <w:ins w:id="124" w:author="Master Repository Process" w:date="2021-09-18T00:31:00Z"/>
        </w:rPr>
      </w:pPr>
      <w:ins w:id="125" w:author="Master Repository Process" w:date="2021-09-18T00:31:00Z">
        <w:r>
          <w:rPr>
            <w:vertAlign w:val="superscript"/>
          </w:rPr>
          <w:t>3</w:t>
        </w:r>
        <w:r>
          <w:tab/>
          <w:t xml:space="preserve">The </w:t>
        </w:r>
        <w:r>
          <w:rPr>
            <w:i/>
            <w:iCs/>
          </w:rPr>
          <w:t>Swan River Trust Amendment Regulations 2006</w:t>
        </w:r>
        <w:r>
          <w:t xml:space="preserve"> were published in the Gazette on 22 Dec 2006 p. 5810 and again on 29 Dec 2006 p. 5884.  The publication of 29 Dec 2006 has no effect.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River Trust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River Trust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D2E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747D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F88B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069F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7EC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A641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1243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3AC4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246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981F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A83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3848E8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609"/>
    <w:docVar w:name="WAFER_20151211092609" w:val="RemoveTrackChanges"/>
    <w:docVar w:name="WAFER_20151211092609_GUID" w:val="b0f00dd8-4af8-4e45-8301-9b250d45f1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B5E911-6224-498C-A5BF-F187043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16515</Characters>
  <Application>Microsoft Office Word</Application>
  <DocSecurity>0</DocSecurity>
  <Lines>384</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01-b0-03 - 01-c0-04</dc:title>
  <dc:subject/>
  <dc:creator/>
  <cp:keywords/>
  <dc:description/>
  <cp:lastModifiedBy>Master Repository Process</cp:lastModifiedBy>
  <cp:revision>2</cp:revision>
  <cp:lastPrinted>2007-01-02T09:14:00Z</cp:lastPrinted>
  <dcterms:created xsi:type="dcterms:W3CDTF">2021-09-17T16:31:00Z</dcterms:created>
  <dcterms:modified xsi:type="dcterms:W3CDTF">2021-09-17T16:31:00Z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20070101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FromSuffix">
    <vt:lpwstr>01-b0-03</vt:lpwstr>
  </property>
  <property fmtid="{D5CDD505-2E9C-101B-9397-08002B2CF9AE}" pid="8" name="FromAsAtDate">
    <vt:lpwstr>29 Dec 2006</vt:lpwstr>
  </property>
  <property fmtid="{D5CDD505-2E9C-101B-9397-08002B2CF9AE}" pid="9" name="ToSuffix">
    <vt:lpwstr>01-c0-04</vt:lpwstr>
  </property>
  <property fmtid="{D5CDD505-2E9C-101B-9397-08002B2CF9AE}" pid="10" name="ToAsAtDate">
    <vt:lpwstr>01 Jan 2007</vt:lpwstr>
  </property>
</Properties>
</file>