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System of Accounting, Receipt and Disbursement of Moneys Regulations</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Oct 2002</w:t>
      </w:r>
      <w:r>
        <w:fldChar w:fldCharType="end"/>
      </w:r>
      <w:r>
        <w:t xml:space="preserve">, </w:t>
      </w:r>
      <w:r>
        <w:fldChar w:fldCharType="begin"/>
      </w:r>
      <w:r>
        <w:instrText xml:space="preserve"> DocProperty FromSuffix </w:instrText>
      </w:r>
      <w:r>
        <w:fldChar w:fldCharType="separate"/>
      </w:r>
      <w:r>
        <w:t>00-e0-06</w:t>
      </w:r>
      <w:r>
        <w:fldChar w:fldCharType="end"/>
      </w:r>
      <w:r>
        <w:t>] and [</w:t>
      </w:r>
      <w:r>
        <w:fldChar w:fldCharType="begin"/>
      </w:r>
      <w:r>
        <w:instrText xml:space="preserve"> DocProperty ToAsAtDate</w:instrText>
      </w:r>
      <w:r>
        <w:fldChar w:fldCharType="separate"/>
      </w:r>
      <w:r>
        <w:t>04 Jul 2006</w:t>
      </w:r>
      <w:r>
        <w:fldChar w:fldCharType="end"/>
      </w:r>
      <w:r>
        <w:t xml:space="preserve">, </w:t>
      </w:r>
      <w:r>
        <w:fldChar w:fldCharType="begin"/>
      </w:r>
      <w:r>
        <w:instrText xml:space="preserve"> DocProperty ToSuffix</w:instrText>
      </w:r>
      <w:r>
        <w:fldChar w:fldCharType="separate"/>
      </w:r>
      <w:r>
        <w:t>00-f0-07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STATE TRADING CONCERNS ACT 1916</w:t>
      </w:r>
    </w:p>
    <w:p>
      <w:pPr>
        <w:pStyle w:val="NameofActReg"/>
      </w:pPr>
      <w:r>
        <w:t>System of Accounting, Receipt and Disbursement of Moneys Regulations</w:t>
      </w:r>
    </w:p>
    <w:p>
      <w:pPr>
        <w:pStyle w:val="Preamble"/>
        <w:jc w:val="center"/>
        <w:rPr>
          <w:snapToGrid w:val="0"/>
        </w:rPr>
      </w:pPr>
      <w:r>
        <w:rPr>
          <w:snapToGrid w:val="0"/>
        </w:rPr>
        <w:t>T</w:t>
      </w:r>
      <w:bookmarkStart w:id="1" w:name="_GoBack"/>
      <w:bookmarkEnd w:id="1"/>
      <w:r>
        <w:rPr>
          <w:snapToGrid w:val="0"/>
        </w:rPr>
        <w:t>reasury,</w:t>
      </w:r>
    </w:p>
    <w:p>
      <w:pPr>
        <w:pStyle w:val="Preamble"/>
        <w:tabs>
          <w:tab w:val="right" w:pos="7088"/>
        </w:tabs>
        <w:rPr>
          <w:snapToGrid w:val="0"/>
        </w:rPr>
      </w:pPr>
      <w:r>
        <w:rPr>
          <w:snapToGrid w:val="0"/>
        </w:rPr>
        <w:t>T. 2482/16.</w:t>
      </w:r>
      <w:r>
        <w:rPr>
          <w:snapToGrid w:val="0"/>
        </w:rPr>
        <w:tab/>
        <w:t>22nd August 1917.</w:t>
      </w:r>
    </w:p>
    <w:p>
      <w:pPr>
        <w:pStyle w:val="Preamble"/>
        <w:rPr>
          <w:snapToGrid w:val="0"/>
        </w:rPr>
      </w:pPr>
      <w:r>
        <w:rPr>
          <w:snapToGrid w:val="0"/>
        </w:rPr>
        <w:t>His Excellency the Governor, with the advice of the Executive Council, hereby directs that the following Regulations framed in pursuance of Section 28 of “</w:t>
      </w:r>
      <w:r>
        <w:rPr>
          <w:i/>
          <w:snapToGrid w:val="0"/>
        </w:rPr>
        <w:t xml:space="preserve"> The State Trading Concerns Act 1916</w:t>
      </w:r>
      <w:r>
        <w:rPr>
          <w:snapToGrid w:val="0"/>
        </w:rPr>
        <w:t>,” shall come into operation on and from the 1st day of July 1917.</w:t>
      </w:r>
    </w:p>
    <w:p>
      <w:pPr>
        <w:pStyle w:val="Preamble"/>
        <w:spacing w:before="0"/>
        <w:jc w:val="right"/>
        <w:rPr>
          <w:snapToGrid w:val="0"/>
        </w:rPr>
      </w:pPr>
      <w:r>
        <w:rPr>
          <w:snapToGrid w:val="0"/>
        </w:rPr>
        <w:t xml:space="preserve">(Sgd.) JAMES GARDINER, </w:t>
      </w:r>
    </w:p>
    <w:p>
      <w:pPr>
        <w:pStyle w:val="Preamble"/>
        <w:spacing w:before="0"/>
        <w:jc w:val="right"/>
        <w:rPr>
          <w:snapToGrid w:val="0"/>
        </w:rPr>
      </w:pPr>
      <w:r>
        <w:rPr>
          <w:snapToGrid w:val="0"/>
        </w:rPr>
        <w:t>Treasurer.</w:t>
      </w:r>
    </w:p>
    <w:p>
      <w:pPr>
        <w:pStyle w:val="CentredBaseLine"/>
        <w:jc w:val="center"/>
        <w:rPr>
          <w:snapToGrid w:val="0"/>
        </w:rPr>
      </w:pPr>
      <w:r>
        <w:rPr>
          <w:snapToGrid w:val="0"/>
        </w:rPr>
        <w:t>_______________</w:t>
      </w:r>
    </w:p>
    <w:p>
      <w:pPr>
        <w:pStyle w:val="Heading5"/>
        <w:rPr>
          <w:snapToGrid w:val="0"/>
        </w:rPr>
      </w:pPr>
      <w:bookmarkStart w:id="2" w:name="_Toc379207944"/>
      <w:bookmarkStart w:id="3" w:name="_Toc426555272"/>
      <w:bookmarkStart w:id="4" w:name="_Toc389748566"/>
      <w:r>
        <w:rPr>
          <w:rStyle w:val="CharSectno"/>
        </w:rPr>
        <w:t>1</w:t>
      </w:r>
      <w:r>
        <w:rPr>
          <w:snapToGrid w:val="0"/>
        </w:rPr>
        <w:t>.</w:t>
      </w:r>
      <w:r>
        <w:rPr>
          <w:snapToGrid w:val="0"/>
        </w:rPr>
        <w:tab/>
        <w:t>System of accounting to be submitted to Treasurer</w:t>
      </w:r>
      <w:bookmarkEnd w:id="2"/>
      <w:bookmarkEnd w:id="3"/>
      <w:bookmarkEnd w:id="4"/>
    </w:p>
    <w:p>
      <w:pPr>
        <w:pStyle w:val="Subsection"/>
        <w:rPr>
          <w:snapToGrid w:val="0"/>
        </w:rPr>
      </w:pPr>
      <w:r>
        <w:rPr>
          <w:snapToGrid w:val="0"/>
        </w:rPr>
        <w:tab/>
      </w:r>
      <w:r>
        <w:rPr>
          <w:snapToGrid w:val="0"/>
        </w:rPr>
        <w:tab/>
        <w:t>The system of accounting (including the necessary books) in each Trading Concern shall be submitted to the Treasurer, through the Under Treasurer and Controller General of Accounts, for approval, and no fundamental variation of a system or books of account shall be made without the written authority of the Under Treasurer.</w:t>
      </w:r>
    </w:p>
    <w:p>
      <w:pPr>
        <w:pStyle w:val="Footnotesection"/>
      </w:pPr>
      <w:r>
        <w:tab/>
        <w:t>[Regulation 1 amended by No. 8 of 1925 s.2.]</w:t>
      </w:r>
    </w:p>
    <w:p>
      <w:pPr>
        <w:pStyle w:val="MiscellaneousHeading"/>
        <w:rPr>
          <w:snapToGrid w:val="0"/>
        </w:rPr>
      </w:pPr>
      <w:r>
        <w:rPr>
          <w:snapToGrid w:val="0"/>
        </w:rPr>
        <w:t>RECEIPT AND DISBURSEMENT OF MONEYS</w:t>
      </w:r>
    </w:p>
    <w:p>
      <w:pPr>
        <w:pStyle w:val="MiscellaneousHeading"/>
        <w:rPr>
          <w:i/>
          <w:snapToGrid w:val="0"/>
        </w:rPr>
      </w:pPr>
      <w:r>
        <w:rPr>
          <w:i/>
          <w:snapToGrid w:val="0"/>
        </w:rPr>
        <w:t>Receipts</w:t>
      </w:r>
    </w:p>
    <w:p>
      <w:pPr>
        <w:pStyle w:val="Heading5"/>
        <w:rPr>
          <w:snapToGrid w:val="0"/>
        </w:rPr>
      </w:pPr>
      <w:bookmarkStart w:id="5" w:name="_Toc379207945"/>
      <w:bookmarkStart w:id="6" w:name="_Toc426555273"/>
      <w:bookmarkStart w:id="7" w:name="_Toc389748567"/>
      <w:r>
        <w:rPr>
          <w:rStyle w:val="CharSectno"/>
        </w:rPr>
        <w:t>2</w:t>
      </w:r>
      <w:r>
        <w:rPr>
          <w:snapToGrid w:val="0"/>
        </w:rPr>
        <w:t>.</w:t>
      </w:r>
      <w:r>
        <w:rPr>
          <w:snapToGrid w:val="0"/>
        </w:rPr>
        <w:tab/>
        <w:t>Responsibilities of Accountant</w:t>
      </w:r>
      <w:bookmarkEnd w:id="5"/>
      <w:bookmarkEnd w:id="6"/>
      <w:bookmarkEnd w:id="7"/>
    </w:p>
    <w:p>
      <w:pPr>
        <w:pStyle w:val="Subsection"/>
        <w:rPr>
          <w:snapToGrid w:val="0"/>
        </w:rPr>
      </w:pPr>
      <w:r>
        <w:rPr>
          <w:snapToGrid w:val="0"/>
        </w:rPr>
        <w:tab/>
      </w:r>
      <w:r>
        <w:rPr>
          <w:snapToGrid w:val="0"/>
        </w:rPr>
        <w:tab/>
        <w:t>The Accountant will be responsible for the proper accounting and recording of moneys, preparation of returns, balance sheet, etc., and the appointment of collectors where necessary, but such appointments shall apply to Head Office only.</w:t>
      </w:r>
    </w:p>
    <w:p>
      <w:pPr>
        <w:pStyle w:val="Heading5"/>
        <w:rPr>
          <w:snapToGrid w:val="0"/>
        </w:rPr>
      </w:pPr>
      <w:bookmarkStart w:id="8" w:name="_Toc379207946"/>
      <w:bookmarkStart w:id="9" w:name="_Toc426555274"/>
      <w:bookmarkStart w:id="10" w:name="_Toc389748568"/>
      <w:r>
        <w:rPr>
          <w:rStyle w:val="CharSectno"/>
        </w:rPr>
        <w:t>3</w:t>
      </w:r>
      <w:r>
        <w:rPr>
          <w:snapToGrid w:val="0"/>
        </w:rPr>
        <w:t>.</w:t>
      </w:r>
      <w:r>
        <w:rPr>
          <w:snapToGrid w:val="0"/>
        </w:rPr>
        <w:tab/>
        <w:t>Moneys to be banked daily</w:t>
      </w:r>
      <w:bookmarkEnd w:id="8"/>
      <w:bookmarkEnd w:id="9"/>
      <w:bookmarkEnd w:id="10"/>
    </w:p>
    <w:p>
      <w:pPr>
        <w:pStyle w:val="Subsection"/>
        <w:rPr>
          <w:snapToGrid w:val="0"/>
        </w:rPr>
      </w:pPr>
      <w:r>
        <w:rPr>
          <w:snapToGrid w:val="0"/>
        </w:rPr>
        <w:tab/>
      </w:r>
      <w:r>
        <w:rPr>
          <w:snapToGrid w:val="0"/>
        </w:rPr>
        <w:tab/>
        <w:t>Except as otherwise provided, all moneys received shall, where banking facilities exist, be banked daily, or when so required by the Treasurer, to credit of the Treasurer’s General Account with the Commonwealth Bank. Where banking facilities do not exist, upon such conditions as the Treasurer may approve in writing.</w:t>
      </w:r>
    </w:p>
    <w:p>
      <w:pPr>
        <w:pStyle w:val="Footnotesection"/>
      </w:pPr>
      <w:r>
        <w:tab/>
        <w:t>[Regulation 3 amended by No. 8 of 1925 s.2.]</w:t>
      </w:r>
    </w:p>
    <w:p>
      <w:pPr>
        <w:pStyle w:val="Heading5"/>
        <w:rPr>
          <w:snapToGrid w:val="0"/>
        </w:rPr>
      </w:pPr>
      <w:bookmarkStart w:id="11" w:name="_Toc379207947"/>
      <w:bookmarkStart w:id="12" w:name="_Toc426555275"/>
      <w:bookmarkStart w:id="13" w:name="_Toc389748569"/>
      <w:r>
        <w:rPr>
          <w:rStyle w:val="CharSectno"/>
        </w:rPr>
        <w:t>4</w:t>
      </w:r>
      <w:r>
        <w:rPr>
          <w:snapToGrid w:val="0"/>
        </w:rPr>
        <w:t>.</w:t>
      </w:r>
      <w:r>
        <w:rPr>
          <w:snapToGrid w:val="0"/>
        </w:rPr>
        <w:tab/>
        <w:t>Duplicate bank receipt</w:t>
      </w:r>
      <w:bookmarkEnd w:id="11"/>
      <w:bookmarkEnd w:id="12"/>
      <w:bookmarkEnd w:id="13"/>
    </w:p>
    <w:p>
      <w:pPr>
        <w:pStyle w:val="Subsection"/>
        <w:rPr>
          <w:snapToGrid w:val="0"/>
        </w:rPr>
      </w:pPr>
      <w:r>
        <w:rPr>
          <w:snapToGrid w:val="0"/>
        </w:rPr>
        <w:tab/>
      </w:r>
      <w:r>
        <w:rPr>
          <w:snapToGrid w:val="0"/>
        </w:rPr>
        <w:tab/>
        <w:t>When paying his collections into the Bank, the Accountant shall obtain a duplicate bank receipt (Form No. 1) therefor, which receipt shall be forwarded to the Treasury accompanied by a voucher as per Form 2, crediting the “Banking Account.”</w:t>
      </w:r>
    </w:p>
    <w:p>
      <w:pPr>
        <w:pStyle w:val="Heading5"/>
        <w:rPr>
          <w:snapToGrid w:val="0"/>
        </w:rPr>
      </w:pPr>
      <w:bookmarkStart w:id="14" w:name="_Toc379207948"/>
      <w:bookmarkStart w:id="15" w:name="_Toc426555276"/>
      <w:bookmarkStart w:id="16" w:name="_Toc389748570"/>
      <w:r>
        <w:rPr>
          <w:rStyle w:val="CharSectno"/>
        </w:rPr>
        <w:t>5</w:t>
      </w:r>
      <w:r>
        <w:rPr>
          <w:snapToGrid w:val="0"/>
        </w:rPr>
        <w:t>.</w:t>
      </w:r>
      <w:r>
        <w:rPr>
          <w:snapToGrid w:val="0"/>
        </w:rPr>
        <w:tab/>
        <w:t>Commissions and disbursements payable to agents</w:t>
      </w:r>
      <w:bookmarkEnd w:id="14"/>
      <w:bookmarkEnd w:id="15"/>
      <w:bookmarkEnd w:id="16"/>
    </w:p>
    <w:p>
      <w:pPr>
        <w:pStyle w:val="Subsection"/>
        <w:rPr>
          <w:snapToGrid w:val="0"/>
        </w:rPr>
      </w:pPr>
      <w:r>
        <w:rPr>
          <w:snapToGrid w:val="0"/>
        </w:rPr>
        <w:tab/>
      </w:r>
      <w:r>
        <w:rPr>
          <w:snapToGrid w:val="0"/>
        </w:rPr>
        <w:tab/>
        <w:t>Commission and/or disbursements payable to or by an agent may be deducted from his collections, provided approval has been obtained from the Treasurer and the nett amount only brought to account.</w:t>
      </w:r>
    </w:p>
    <w:p>
      <w:pPr>
        <w:pStyle w:val="Footnotesection"/>
      </w:pPr>
      <w:r>
        <w:tab/>
        <w:t>[Regulation 5 amended by No. 8 of 1925 s.2.]</w:t>
      </w:r>
    </w:p>
    <w:p>
      <w:pPr>
        <w:pStyle w:val="Heading5"/>
        <w:rPr>
          <w:snapToGrid w:val="0"/>
        </w:rPr>
      </w:pPr>
      <w:bookmarkStart w:id="17" w:name="_Toc379207949"/>
      <w:bookmarkStart w:id="18" w:name="_Toc426555277"/>
      <w:bookmarkStart w:id="19" w:name="_Toc389748571"/>
      <w:r>
        <w:rPr>
          <w:rStyle w:val="CharSectno"/>
        </w:rPr>
        <w:t>6</w:t>
      </w:r>
      <w:r>
        <w:rPr>
          <w:snapToGrid w:val="0"/>
        </w:rPr>
        <w:t>.</w:t>
      </w:r>
      <w:r>
        <w:rPr>
          <w:snapToGrid w:val="0"/>
        </w:rPr>
        <w:tab/>
        <w:t>Deposits on contracts</w:t>
      </w:r>
      <w:bookmarkEnd w:id="17"/>
      <w:bookmarkEnd w:id="18"/>
      <w:bookmarkEnd w:id="19"/>
    </w:p>
    <w:p>
      <w:pPr>
        <w:pStyle w:val="Subsection"/>
        <w:rPr>
          <w:snapToGrid w:val="0"/>
        </w:rPr>
      </w:pPr>
      <w:r>
        <w:rPr>
          <w:snapToGrid w:val="0"/>
        </w:rPr>
        <w:tab/>
      </w:r>
      <w:r>
        <w:rPr>
          <w:snapToGrid w:val="0"/>
        </w:rPr>
        <w:tab/>
        <w:t>Deposits on contracts lodged with a Trading Concern shall be paid into a separate Trust Account in the Treasury Books, and may be invested as directed by the Treasurer.</w:t>
      </w:r>
    </w:p>
    <w:p>
      <w:pPr>
        <w:pStyle w:val="Footnotesection"/>
      </w:pPr>
      <w:r>
        <w:tab/>
        <w:t>[Regulation 6 amended by No. 8 of 1925 s.2.]</w:t>
      </w:r>
    </w:p>
    <w:p>
      <w:pPr>
        <w:pStyle w:val="Heading5"/>
        <w:rPr>
          <w:snapToGrid w:val="0"/>
        </w:rPr>
      </w:pPr>
      <w:bookmarkStart w:id="20" w:name="_Toc379207950"/>
      <w:bookmarkStart w:id="21" w:name="_Toc426555278"/>
      <w:bookmarkStart w:id="22" w:name="_Toc389748572"/>
      <w:r>
        <w:rPr>
          <w:rStyle w:val="CharSectno"/>
        </w:rPr>
        <w:t>7</w:t>
      </w:r>
      <w:r>
        <w:rPr>
          <w:snapToGrid w:val="0"/>
        </w:rPr>
        <w:t>.</w:t>
      </w:r>
      <w:r>
        <w:rPr>
          <w:snapToGrid w:val="0"/>
        </w:rPr>
        <w:tab/>
        <w:t>Printed receipts to be used</w:t>
      </w:r>
      <w:bookmarkEnd w:id="20"/>
      <w:bookmarkEnd w:id="21"/>
      <w:bookmarkEnd w:id="22"/>
    </w:p>
    <w:p>
      <w:pPr>
        <w:pStyle w:val="Subsection"/>
        <w:rPr>
          <w:snapToGrid w:val="0"/>
        </w:rPr>
      </w:pPr>
      <w:r>
        <w:rPr>
          <w:snapToGrid w:val="0"/>
        </w:rPr>
        <w:tab/>
      </w:r>
      <w:r>
        <w:rPr>
          <w:snapToGrid w:val="0"/>
        </w:rPr>
        <w:tab/>
        <w:t>Manuscript receipts of acknowledgments for money shall in no case be issued, but printed forms of acknowledgment taken from books with duplicates and machine</w:t>
      </w:r>
      <w:r>
        <w:rPr>
          <w:snapToGrid w:val="0"/>
        </w:rPr>
        <w:noBreakHyphen/>
        <w:t>numbered shall be used. A record of such books shall be kept by the Accountant, and a copy supplied to the Auditor General from time to time, as required by him. In cases where it becomes necessary to cancel a receipt, the cancelled form shall not be destroyed but left attached to the duplicates.</w:t>
      </w:r>
    </w:p>
    <w:p>
      <w:pPr>
        <w:pStyle w:val="MiscellaneousHeading"/>
        <w:rPr>
          <w:i/>
          <w:snapToGrid w:val="0"/>
        </w:rPr>
      </w:pPr>
      <w:r>
        <w:rPr>
          <w:i/>
          <w:snapToGrid w:val="0"/>
        </w:rPr>
        <w:t xml:space="preserve">Disbursements </w:t>
      </w:r>
    </w:p>
    <w:p>
      <w:pPr>
        <w:pStyle w:val="Heading5"/>
        <w:rPr>
          <w:snapToGrid w:val="0"/>
        </w:rPr>
      </w:pPr>
      <w:bookmarkStart w:id="23" w:name="_Toc379207951"/>
      <w:bookmarkStart w:id="24" w:name="_Toc426555279"/>
      <w:bookmarkStart w:id="25" w:name="_Toc389748573"/>
      <w:r>
        <w:rPr>
          <w:rStyle w:val="CharSectno"/>
        </w:rPr>
        <w:t>8</w:t>
      </w:r>
      <w:r>
        <w:rPr>
          <w:snapToGrid w:val="0"/>
        </w:rPr>
        <w:t>.</w:t>
      </w:r>
      <w:r>
        <w:rPr>
          <w:snapToGrid w:val="0"/>
        </w:rPr>
        <w:tab/>
        <w:t>Procedure for payment of creditors</w:t>
      </w:r>
      <w:bookmarkEnd w:id="23"/>
      <w:bookmarkEnd w:id="24"/>
      <w:bookmarkEnd w:id="25"/>
    </w:p>
    <w:p>
      <w:pPr>
        <w:pStyle w:val="Subsection"/>
        <w:rPr>
          <w:snapToGrid w:val="0"/>
        </w:rPr>
      </w:pPr>
      <w:r>
        <w:rPr>
          <w:snapToGrid w:val="0"/>
        </w:rPr>
        <w:tab/>
      </w:r>
      <w:r>
        <w:rPr>
          <w:snapToGrid w:val="0"/>
        </w:rPr>
        <w:tab/>
        <w:t>Payment to public creditors may be made by order drawn on the Minister through the Commonwealth Bank, or in such other manner as the Treasurer may approve; orders are to be collected daily by the Accountant of each Trading Concern, and an Imprest Form No. 3 forwarded to the Treasury, debiting the “Banking Account” with the amount of the orders retired.</w:t>
      </w:r>
    </w:p>
    <w:p>
      <w:pPr>
        <w:pStyle w:val="Footnotesection"/>
      </w:pPr>
      <w:r>
        <w:tab/>
        <w:t>[Regulation 8 amended by No. 8 of 1925 s.2.]</w:t>
      </w:r>
    </w:p>
    <w:p>
      <w:pPr>
        <w:pStyle w:val="Heading5"/>
        <w:rPr>
          <w:snapToGrid w:val="0"/>
        </w:rPr>
      </w:pPr>
      <w:bookmarkStart w:id="26" w:name="_Toc379207952"/>
      <w:bookmarkStart w:id="27" w:name="_Toc426555280"/>
      <w:bookmarkStart w:id="28" w:name="_Toc389748574"/>
      <w:r>
        <w:rPr>
          <w:rStyle w:val="CharSectno"/>
        </w:rPr>
        <w:t>9</w:t>
      </w:r>
      <w:r>
        <w:rPr>
          <w:snapToGrid w:val="0"/>
        </w:rPr>
        <w:t>.</w:t>
      </w:r>
      <w:r>
        <w:rPr>
          <w:snapToGrid w:val="0"/>
        </w:rPr>
        <w:tab/>
        <w:t>Orders and cheques to be countersigned</w:t>
      </w:r>
      <w:bookmarkEnd w:id="26"/>
      <w:bookmarkEnd w:id="27"/>
      <w:bookmarkEnd w:id="28"/>
    </w:p>
    <w:p>
      <w:pPr>
        <w:pStyle w:val="Subsection"/>
        <w:rPr>
          <w:snapToGrid w:val="0"/>
        </w:rPr>
      </w:pPr>
      <w:r>
        <w:rPr>
          <w:snapToGrid w:val="0"/>
        </w:rPr>
        <w:tab/>
      </w:r>
      <w:r>
        <w:rPr>
          <w:snapToGrid w:val="0"/>
        </w:rPr>
        <w:tab/>
        <w:t>All orders on the Minister and all cheques drawn shall be signed and counter</w:t>
      </w:r>
      <w:r>
        <w:rPr>
          <w:snapToGrid w:val="0"/>
        </w:rPr>
        <w:softHyphen/>
        <w:t>signed by officers duly appointed by the Minister.</w:t>
      </w:r>
    </w:p>
    <w:p>
      <w:pPr>
        <w:pStyle w:val="Heading5"/>
        <w:rPr>
          <w:snapToGrid w:val="0"/>
        </w:rPr>
      </w:pPr>
      <w:bookmarkStart w:id="29" w:name="_Toc379207953"/>
      <w:bookmarkStart w:id="30" w:name="_Toc426555281"/>
      <w:bookmarkStart w:id="31" w:name="_Toc389748575"/>
      <w:r>
        <w:rPr>
          <w:rStyle w:val="CharSectno"/>
        </w:rPr>
        <w:t>10</w:t>
      </w:r>
      <w:r>
        <w:rPr>
          <w:snapToGrid w:val="0"/>
        </w:rPr>
        <w:t>.</w:t>
      </w:r>
      <w:r>
        <w:rPr>
          <w:snapToGrid w:val="0"/>
        </w:rPr>
        <w:tab/>
        <w:t>Manner of payment</w:t>
      </w:r>
      <w:bookmarkEnd w:id="29"/>
      <w:bookmarkEnd w:id="30"/>
      <w:bookmarkEnd w:id="31"/>
    </w:p>
    <w:p>
      <w:pPr>
        <w:pStyle w:val="Subsection"/>
        <w:rPr>
          <w:snapToGrid w:val="0"/>
        </w:rPr>
      </w:pPr>
      <w:r>
        <w:rPr>
          <w:snapToGrid w:val="0"/>
        </w:rPr>
        <w:tab/>
      </w:r>
      <w:r>
        <w:rPr>
          <w:snapToGrid w:val="0"/>
        </w:rPr>
        <w:tab/>
        <w:t>Payment may be made to a creditor in any of the following ways: — </w:t>
      </w:r>
    </w:p>
    <w:p>
      <w:pPr>
        <w:pStyle w:val="Indenta"/>
        <w:rPr>
          <w:snapToGrid w:val="0"/>
        </w:rPr>
      </w:pPr>
      <w:r>
        <w:rPr>
          <w:snapToGrid w:val="0"/>
        </w:rPr>
        <w:tab/>
        <w:t>(a)</w:t>
      </w:r>
      <w:r>
        <w:rPr>
          <w:snapToGrid w:val="0"/>
        </w:rPr>
        <w:tab/>
        <w:t>To the claimant in person.</w:t>
      </w:r>
    </w:p>
    <w:p>
      <w:pPr>
        <w:pStyle w:val="Indenta"/>
        <w:rPr>
          <w:snapToGrid w:val="0"/>
        </w:rPr>
      </w:pPr>
      <w:r>
        <w:rPr>
          <w:snapToGrid w:val="0"/>
        </w:rPr>
        <w:tab/>
        <w:t>(b)</w:t>
      </w:r>
      <w:r>
        <w:rPr>
          <w:snapToGrid w:val="0"/>
        </w:rPr>
        <w:tab/>
        <w:t>To the credit of the claimant at the bank.</w:t>
      </w:r>
    </w:p>
    <w:p>
      <w:pPr>
        <w:pStyle w:val="Indenta"/>
        <w:rPr>
          <w:snapToGrid w:val="0"/>
        </w:rPr>
      </w:pPr>
      <w:r>
        <w:rPr>
          <w:snapToGrid w:val="0"/>
        </w:rPr>
        <w:tab/>
        <w:t>(c)</w:t>
      </w:r>
      <w:r>
        <w:rPr>
          <w:snapToGrid w:val="0"/>
        </w:rPr>
        <w:tab/>
        <w:t>At the claimant’s usual place of business.</w:t>
      </w:r>
    </w:p>
    <w:p>
      <w:pPr>
        <w:pStyle w:val="Indenta"/>
        <w:rPr>
          <w:snapToGrid w:val="0"/>
        </w:rPr>
      </w:pPr>
      <w:r>
        <w:rPr>
          <w:snapToGrid w:val="0"/>
        </w:rPr>
        <w:tab/>
        <w:t>(d)</w:t>
      </w:r>
      <w:r>
        <w:rPr>
          <w:snapToGrid w:val="0"/>
        </w:rPr>
        <w:tab/>
        <w:t>By post to the claimant’s private or business address.</w:t>
      </w:r>
    </w:p>
    <w:p>
      <w:pPr>
        <w:pStyle w:val="Indenta"/>
        <w:rPr>
          <w:snapToGrid w:val="0"/>
        </w:rPr>
      </w:pPr>
      <w:r>
        <w:rPr>
          <w:snapToGrid w:val="0"/>
        </w:rPr>
        <w:tab/>
        <w:t>(e)</w:t>
      </w:r>
      <w:r>
        <w:rPr>
          <w:snapToGrid w:val="0"/>
        </w:rPr>
        <w:tab/>
        <w:t>To the legally constituted representative of the claimant.</w:t>
      </w:r>
    </w:p>
    <w:p>
      <w:pPr>
        <w:pStyle w:val="Indenta"/>
        <w:rPr>
          <w:snapToGrid w:val="0"/>
        </w:rPr>
      </w:pPr>
      <w:r>
        <w:rPr>
          <w:snapToGrid w:val="0"/>
        </w:rPr>
        <w:tab/>
        <w:t>(f)</w:t>
      </w:r>
      <w:r>
        <w:rPr>
          <w:snapToGrid w:val="0"/>
        </w:rPr>
        <w:tab/>
        <w:t>To any person as may be especially directed by the creditor in writing.</w:t>
      </w:r>
    </w:p>
    <w:p>
      <w:pPr>
        <w:pStyle w:val="Indenta"/>
        <w:rPr>
          <w:snapToGrid w:val="0"/>
        </w:rPr>
      </w:pPr>
      <w:r>
        <w:rPr>
          <w:snapToGrid w:val="0"/>
        </w:rPr>
        <w:tab/>
        <w:t>(g)</w:t>
      </w:r>
      <w:r>
        <w:rPr>
          <w:snapToGrid w:val="0"/>
        </w:rPr>
        <w:tab/>
        <w:t>Payment of salaries and wages must be made to principals only, excepting under exceptional circumstances, when they may be paid to the order of the creditor; such order shall before acceptance be initialled by the principal officer available at the time.</w:t>
      </w:r>
    </w:p>
    <w:p>
      <w:pPr>
        <w:pStyle w:val="Indenta"/>
        <w:rPr>
          <w:snapToGrid w:val="0"/>
        </w:rPr>
      </w:pPr>
      <w:r>
        <w:rPr>
          <w:snapToGrid w:val="0"/>
        </w:rPr>
        <w:tab/>
        <w:t>(h)</w:t>
      </w:r>
      <w:r>
        <w:rPr>
          <w:snapToGrid w:val="0"/>
        </w:rPr>
        <w:tab/>
        <w:t>To credit of an account in the Treasury books to be styled the “Crown Law Payments</w:t>
      </w:r>
      <w:r>
        <w:rPr>
          <w:snapToGrid w:val="0"/>
        </w:rPr>
        <w:noBreakHyphen/>
        <w:t>in</w:t>
      </w:r>
      <w:r>
        <w:rPr>
          <w:snapToGrid w:val="0"/>
        </w:rPr>
        <w:noBreakHyphen/>
        <w:t>Suspense” in the case of moneys payable on contract, the purchase of the resumption of land, the satisfaction of judgments and awards, the settlement of actions and costs therein, and all similar matters requiring settlement by the Law Officers of the Crown.</w:t>
      </w:r>
    </w:p>
    <w:p>
      <w:pPr>
        <w:pStyle w:val="Indenta"/>
        <w:rPr>
          <w:snapToGrid w:val="0"/>
        </w:rPr>
      </w:pPr>
      <w:r>
        <w:rPr>
          <w:snapToGrid w:val="0"/>
        </w:rPr>
        <w:tab/>
        <w:t>(i)</w:t>
      </w:r>
      <w:r>
        <w:rPr>
          <w:snapToGrid w:val="0"/>
        </w:rPr>
        <w:tab/>
        <w:t>Upon such other conditions as the Treasurer may, in any individual case, sanction in writing.</w:t>
      </w:r>
    </w:p>
    <w:p>
      <w:pPr>
        <w:pStyle w:val="Indenta"/>
        <w:rPr>
          <w:snapToGrid w:val="0"/>
        </w:rPr>
      </w:pPr>
      <w:r>
        <w:rPr>
          <w:snapToGrid w:val="0"/>
        </w:rPr>
        <w:tab/>
        <w:t>(j)</w:t>
      </w:r>
      <w:r>
        <w:rPr>
          <w:snapToGrid w:val="0"/>
        </w:rPr>
        <w:tab/>
        <w:t>Receipts may be accepted for the payment of moneys in the various forms as are customary between commercial houses or by the endorsement on the orders or cheques where such orders or cheques are made payable to the creditors’ order.</w:t>
      </w:r>
    </w:p>
    <w:p>
      <w:pPr>
        <w:pStyle w:val="Heading5"/>
        <w:rPr>
          <w:snapToGrid w:val="0"/>
        </w:rPr>
      </w:pPr>
      <w:bookmarkStart w:id="32" w:name="_Toc379207954"/>
      <w:bookmarkStart w:id="33" w:name="_Toc426555282"/>
      <w:bookmarkStart w:id="34" w:name="_Toc389748576"/>
      <w:r>
        <w:rPr>
          <w:rStyle w:val="CharSectno"/>
        </w:rPr>
        <w:t>11</w:t>
      </w:r>
      <w:r>
        <w:rPr>
          <w:snapToGrid w:val="0"/>
        </w:rPr>
        <w:t>.</w:t>
      </w:r>
      <w:r>
        <w:rPr>
          <w:snapToGrid w:val="0"/>
        </w:rPr>
        <w:tab/>
        <w:t>Advances to managers</w:t>
      </w:r>
      <w:bookmarkEnd w:id="32"/>
      <w:bookmarkEnd w:id="33"/>
      <w:bookmarkEnd w:id="34"/>
    </w:p>
    <w:p>
      <w:pPr>
        <w:pStyle w:val="Subsection"/>
        <w:rPr>
          <w:snapToGrid w:val="0"/>
        </w:rPr>
      </w:pPr>
      <w:r>
        <w:rPr>
          <w:snapToGrid w:val="0"/>
        </w:rPr>
        <w:tab/>
      </w:r>
      <w:r>
        <w:rPr>
          <w:snapToGrid w:val="0"/>
        </w:rPr>
        <w:tab/>
        <w:t>The Banking Account at the Treasury may be drawn upon for advances to be made to managers and other officers for the purpose of conducting the operations of the Trading Concern, also for deposits on contracts. All advances of £50 or over excepting for the purpose of change, shall, where banking facilities exist, be paid to an official account with the Commonwealth Bank or one of its agencies.</w:t>
      </w:r>
    </w:p>
    <w:p>
      <w:pPr>
        <w:pStyle w:val="Heading5"/>
        <w:rPr>
          <w:snapToGrid w:val="0"/>
        </w:rPr>
      </w:pPr>
      <w:bookmarkStart w:id="35" w:name="_Toc379207955"/>
      <w:bookmarkStart w:id="36" w:name="_Toc426555283"/>
      <w:bookmarkStart w:id="37" w:name="_Toc389748577"/>
      <w:r>
        <w:rPr>
          <w:rStyle w:val="CharSectno"/>
        </w:rPr>
        <w:t>12</w:t>
      </w:r>
      <w:r>
        <w:rPr>
          <w:snapToGrid w:val="0"/>
        </w:rPr>
        <w:t>.</w:t>
      </w:r>
      <w:r>
        <w:rPr>
          <w:snapToGrid w:val="0"/>
        </w:rPr>
        <w:tab/>
        <w:t>Giving of change</w:t>
      </w:r>
      <w:bookmarkEnd w:id="35"/>
      <w:bookmarkEnd w:id="36"/>
      <w:bookmarkEnd w:id="37"/>
    </w:p>
    <w:p>
      <w:pPr>
        <w:pStyle w:val="Subsection"/>
        <w:rPr>
          <w:snapToGrid w:val="0"/>
        </w:rPr>
      </w:pPr>
      <w:r>
        <w:rPr>
          <w:snapToGrid w:val="0"/>
        </w:rPr>
        <w:tab/>
      </w:r>
      <w:r>
        <w:rPr>
          <w:snapToGrid w:val="0"/>
        </w:rPr>
        <w:tab/>
        <w:t>If it is found imperative, at any time or place, to provide money for the purpose of change, the Minister shall direct that such moneys may be drawn from the Banking Account and treated as an advance, but all such advances must be refunded or accounted for at the close of the financial year.</w:t>
      </w:r>
    </w:p>
    <w:p>
      <w:pPr>
        <w:pStyle w:val="Heading5"/>
        <w:rPr>
          <w:snapToGrid w:val="0"/>
        </w:rPr>
      </w:pPr>
      <w:bookmarkStart w:id="38" w:name="_Toc379207956"/>
      <w:bookmarkStart w:id="39" w:name="_Toc426555284"/>
      <w:bookmarkStart w:id="40" w:name="_Toc389748578"/>
      <w:r>
        <w:rPr>
          <w:rStyle w:val="CharSectno"/>
        </w:rPr>
        <w:t>13</w:t>
      </w:r>
      <w:r>
        <w:rPr>
          <w:snapToGrid w:val="0"/>
        </w:rPr>
        <w:t>.</w:t>
      </w:r>
      <w:r>
        <w:rPr>
          <w:snapToGrid w:val="0"/>
        </w:rPr>
        <w:tab/>
        <w:t>Cheques in anticipation of re</w:t>
      </w:r>
      <w:r>
        <w:rPr>
          <w:snapToGrid w:val="0"/>
        </w:rPr>
        <w:noBreakHyphen/>
        <w:t>imbursement</w:t>
      </w:r>
      <w:bookmarkEnd w:id="38"/>
      <w:bookmarkEnd w:id="39"/>
      <w:bookmarkEnd w:id="40"/>
    </w:p>
    <w:p>
      <w:pPr>
        <w:pStyle w:val="Subsection"/>
        <w:rPr>
          <w:snapToGrid w:val="0"/>
        </w:rPr>
      </w:pPr>
      <w:r>
        <w:rPr>
          <w:snapToGrid w:val="0"/>
        </w:rPr>
        <w:tab/>
      </w:r>
      <w:r>
        <w:rPr>
          <w:snapToGrid w:val="0"/>
        </w:rPr>
        <w:tab/>
        <w:t>Any officer holding an advance shall not draw cheques in anticipation of re</w:t>
      </w:r>
      <w:r>
        <w:rPr>
          <w:snapToGrid w:val="0"/>
        </w:rPr>
        <w:noBreakHyphen/>
        <w:t>imbursement, nor shall he over</w:t>
      </w:r>
      <w:r>
        <w:rPr>
          <w:snapToGrid w:val="0"/>
        </w:rPr>
        <w:noBreakHyphen/>
        <w:t>draw his bank account — such advances shall on the 30th June be accounted for either by a certificate from a banking institution, or by a certificate of some person authorised by the Minister.</w:t>
      </w:r>
    </w:p>
    <w:p>
      <w:pPr>
        <w:pStyle w:val="Heading5"/>
        <w:rPr>
          <w:snapToGrid w:val="0"/>
        </w:rPr>
      </w:pPr>
      <w:bookmarkStart w:id="41" w:name="_Toc379207957"/>
      <w:bookmarkStart w:id="42" w:name="_Toc426555285"/>
      <w:bookmarkStart w:id="43" w:name="_Toc389748579"/>
      <w:r>
        <w:rPr>
          <w:rStyle w:val="CharSectno"/>
        </w:rPr>
        <w:t>14</w:t>
      </w:r>
      <w:r>
        <w:rPr>
          <w:snapToGrid w:val="0"/>
        </w:rPr>
        <w:t>.</w:t>
      </w:r>
      <w:r>
        <w:rPr>
          <w:snapToGrid w:val="0"/>
        </w:rPr>
        <w:tab/>
        <w:t>Accounts for salaries and allowances</w:t>
      </w:r>
      <w:bookmarkEnd w:id="41"/>
      <w:bookmarkEnd w:id="42"/>
      <w:bookmarkEnd w:id="43"/>
    </w:p>
    <w:p>
      <w:pPr>
        <w:pStyle w:val="Subsection"/>
        <w:rPr>
          <w:snapToGrid w:val="0"/>
        </w:rPr>
      </w:pPr>
      <w:r>
        <w:rPr>
          <w:snapToGrid w:val="0"/>
        </w:rPr>
        <w:tab/>
      </w:r>
      <w:r>
        <w:rPr>
          <w:snapToGrid w:val="0"/>
        </w:rPr>
        <w:tab/>
        <w:t>In preparing accounts for salaries and allowances, Forms 4 and 4a respectively shall be used, or other forms as may be approved by the Treasurer. One month’s pay at an annual rate is to be calculated at one twelfth part of such annual rate; payment may be made twice</w:t>
      </w:r>
      <w:r>
        <w:rPr>
          <w:snapToGrid w:val="0"/>
        </w:rPr>
        <w:noBreakHyphen/>
        <w:t>monthly, viz.: — mid</w:t>
      </w:r>
      <w:r>
        <w:rPr>
          <w:snapToGrid w:val="0"/>
        </w:rPr>
        <w:noBreakHyphen/>
        <w:t>monthly and at the end of the month, the mid</w:t>
      </w:r>
      <w:r>
        <w:rPr>
          <w:snapToGrid w:val="0"/>
        </w:rPr>
        <w:noBreakHyphen/>
        <w:t>monthly payment being of even pounds. Salary for a portion of the month is to be computed by multiplying the amount of the salary for the month by a number of days comprised in the period for which payment is to be made, and dividing by the number of days in the month.</w:t>
      </w:r>
    </w:p>
    <w:p>
      <w:pPr>
        <w:pStyle w:val="Footnotesection"/>
      </w:pPr>
      <w:r>
        <w:tab/>
        <w:t>[Regulation 14 amended by No. 8 of 1925 s.2.]</w:t>
      </w:r>
    </w:p>
    <w:p>
      <w:pPr>
        <w:pStyle w:val="Heading5"/>
        <w:rPr>
          <w:snapToGrid w:val="0"/>
        </w:rPr>
      </w:pPr>
      <w:bookmarkStart w:id="44" w:name="_Toc379207958"/>
      <w:bookmarkStart w:id="45" w:name="_Toc426555286"/>
      <w:bookmarkStart w:id="46" w:name="_Toc389748580"/>
      <w:r>
        <w:rPr>
          <w:rStyle w:val="CharSectno"/>
        </w:rPr>
        <w:t>15</w:t>
      </w:r>
      <w:r>
        <w:rPr>
          <w:snapToGrid w:val="0"/>
        </w:rPr>
        <w:t>.</w:t>
      </w:r>
      <w:r>
        <w:rPr>
          <w:snapToGrid w:val="0"/>
        </w:rPr>
        <w:tab/>
        <w:t>Accounts for contingencies</w:t>
      </w:r>
      <w:bookmarkEnd w:id="44"/>
      <w:bookmarkEnd w:id="45"/>
      <w:bookmarkEnd w:id="46"/>
    </w:p>
    <w:p>
      <w:pPr>
        <w:pStyle w:val="Subsection"/>
        <w:rPr>
          <w:snapToGrid w:val="0"/>
        </w:rPr>
      </w:pPr>
      <w:r>
        <w:rPr>
          <w:snapToGrid w:val="0"/>
        </w:rPr>
        <w:tab/>
      </w:r>
      <w:r>
        <w:rPr>
          <w:snapToGrid w:val="0"/>
        </w:rPr>
        <w:tab/>
        <w:t>The rendition of accounts for “Contingencies” claims rendered by Public Creditors on their ordinary business forms, giving full particulars of services rendered, may be accepted, provided the following certificates are affixed thereon. (A rubber stamp may be used): — </w:t>
      </w:r>
    </w:p>
    <w:p>
      <w:pPr>
        <w:pStyle w:val="Subsection"/>
        <w:spacing w:before="0"/>
        <w:jc w:val="center"/>
        <w:rPr>
          <w:snapToGrid w:val="0"/>
        </w:rPr>
      </w:pPr>
      <w:r>
        <w:rPr>
          <w:snapToGrid w:val="0"/>
        </w:rPr>
        <w:t>CERTIFIED CORRECT</w:t>
      </w:r>
    </w:p>
    <w:p>
      <w:pPr>
        <w:pStyle w:val="Subsection"/>
        <w:tabs>
          <w:tab w:val="clear" w:pos="595"/>
          <w:tab w:val="clear" w:pos="879"/>
          <w:tab w:val="left" w:pos="1134"/>
        </w:tabs>
        <w:spacing w:before="0"/>
        <w:ind w:left="1134" w:hanging="1134"/>
        <w:rPr>
          <w:snapToGrid w:val="0"/>
        </w:rPr>
      </w:pPr>
      <w:r>
        <w:rPr>
          <w:snapToGrid w:val="0"/>
        </w:rPr>
        <w:tab/>
        <w:t>. . . . . . . . . . . . . . . . . . . . . . . . . . . . . . Goods or Service.</w:t>
      </w:r>
    </w:p>
    <w:p>
      <w:pPr>
        <w:pStyle w:val="Subsection"/>
        <w:tabs>
          <w:tab w:val="clear" w:pos="595"/>
          <w:tab w:val="clear" w:pos="879"/>
          <w:tab w:val="left" w:pos="1134"/>
        </w:tabs>
        <w:spacing w:before="0"/>
        <w:ind w:left="1134" w:hanging="1134"/>
        <w:rPr>
          <w:snapToGrid w:val="0"/>
        </w:rPr>
      </w:pPr>
      <w:r>
        <w:rPr>
          <w:snapToGrid w:val="0"/>
        </w:rPr>
        <w:tab/>
        <w:t>. . . . . . . . . . . . . . . . . . . . . . . . . . . . . . Calculations.</w:t>
      </w:r>
    </w:p>
    <w:p>
      <w:pPr>
        <w:pStyle w:val="Subsection"/>
        <w:tabs>
          <w:tab w:val="clear" w:pos="595"/>
          <w:tab w:val="clear" w:pos="879"/>
          <w:tab w:val="left" w:pos="1134"/>
        </w:tabs>
        <w:spacing w:before="0"/>
        <w:ind w:left="1134" w:hanging="1134"/>
        <w:rPr>
          <w:snapToGrid w:val="0"/>
        </w:rPr>
      </w:pPr>
      <w:r>
        <w:rPr>
          <w:snapToGrid w:val="0"/>
        </w:rPr>
        <w:tab/>
        <w:t>. . . . . . . . . . . . . . . . . . . . . . . . . . . . . . For Payment.</w:t>
      </w:r>
    </w:p>
    <w:p>
      <w:pPr>
        <w:pStyle w:val="Subsection"/>
        <w:rPr>
          <w:snapToGrid w:val="0"/>
        </w:rPr>
      </w:pPr>
      <w:r>
        <w:rPr>
          <w:snapToGrid w:val="0"/>
        </w:rPr>
        <w:tab/>
      </w:r>
      <w:r>
        <w:rPr>
          <w:snapToGrid w:val="0"/>
        </w:rPr>
        <w:tab/>
        <w:t>Where Government account forms are used, similar certificates shall be affixed, in lieu of those printed on the form.</w:t>
      </w:r>
    </w:p>
    <w:p>
      <w:pPr>
        <w:pStyle w:val="Heading5"/>
        <w:rPr>
          <w:snapToGrid w:val="0"/>
        </w:rPr>
      </w:pPr>
      <w:bookmarkStart w:id="47" w:name="_Toc379207959"/>
      <w:bookmarkStart w:id="48" w:name="_Toc426555287"/>
      <w:bookmarkStart w:id="49" w:name="_Toc389748581"/>
      <w:r>
        <w:rPr>
          <w:rStyle w:val="CharSectno"/>
        </w:rPr>
        <w:t>16</w:t>
      </w:r>
      <w:r>
        <w:rPr>
          <w:snapToGrid w:val="0"/>
        </w:rPr>
        <w:t>.</w:t>
      </w:r>
      <w:r>
        <w:rPr>
          <w:snapToGrid w:val="0"/>
        </w:rPr>
        <w:tab/>
        <w:t>Duplicate accounts</w:t>
      </w:r>
      <w:bookmarkEnd w:id="47"/>
      <w:bookmarkEnd w:id="48"/>
      <w:bookmarkEnd w:id="49"/>
    </w:p>
    <w:p>
      <w:pPr>
        <w:pStyle w:val="Subsection"/>
        <w:rPr>
          <w:snapToGrid w:val="0"/>
        </w:rPr>
      </w:pPr>
      <w:r>
        <w:rPr>
          <w:snapToGrid w:val="0"/>
        </w:rPr>
        <w:tab/>
      </w:r>
      <w:r>
        <w:rPr>
          <w:snapToGrid w:val="0"/>
        </w:rPr>
        <w:tab/>
        <w:t>Duplicate accounts must not be passed for payment except when the original account has been lost or mislaid. If it is necessary to pay a duplicate account, the Accountant shall certify on the back thereof that the original has not been paid. Such account shall have the words “Duplicate, see endorsement” written across the face of it.</w:t>
      </w:r>
    </w:p>
    <w:p>
      <w:pPr>
        <w:pStyle w:val="Heading5"/>
        <w:rPr>
          <w:snapToGrid w:val="0"/>
        </w:rPr>
      </w:pPr>
      <w:bookmarkStart w:id="50" w:name="_Toc379207960"/>
      <w:bookmarkStart w:id="51" w:name="_Toc426555288"/>
      <w:bookmarkStart w:id="52" w:name="_Toc389748582"/>
      <w:r>
        <w:rPr>
          <w:rStyle w:val="CharSectno"/>
        </w:rPr>
        <w:t>17</w:t>
      </w:r>
      <w:r>
        <w:rPr>
          <w:snapToGrid w:val="0"/>
        </w:rPr>
        <w:t>.</w:t>
      </w:r>
      <w:r>
        <w:rPr>
          <w:snapToGrid w:val="0"/>
        </w:rPr>
        <w:tab/>
        <w:t>Petty expenditure</w:t>
      </w:r>
      <w:bookmarkEnd w:id="50"/>
      <w:bookmarkEnd w:id="51"/>
      <w:bookmarkEnd w:id="52"/>
    </w:p>
    <w:p>
      <w:pPr>
        <w:pStyle w:val="Subsection"/>
        <w:rPr>
          <w:snapToGrid w:val="0"/>
        </w:rPr>
      </w:pPr>
      <w:r>
        <w:rPr>
          <w:snapToGrid w:val="0"/>
        </w:rPr>
        <w:tab/>
      </w:r>
      <w:r>
        <w:rPr>
          <w:snapToGrid w:val="0"/>
        </w:rPr>
        <w:tab/>
        <w:t>Petty Expenditure, such as Cab Hire, Railway Fares, etc., should, as far as possible, be included in one Account (Form 5) when not exceeding 5s. in any one payment, which may be paid without acquittance under the signature of the Manager or Accountant.</w:t>
      </w:r>
    </w:p>
    <w:p>
      <w:pPr>
        <w:pStyle w:val="Heading5"/>
        <w:rPr>
          <w:snapToGrid w:val="0"/>
        </w:rPr>
      </w:pPr>
      <w:bookmarkStart w:id="53" w:name="_Toc379207961"/>
      <w:bookmarkStart w:id="54" w:name="_Toc426555289"/>
      <w:bookmarkStart w:id="55" w:name="_Toc389748583"/>
      <w:r>
        <w:rPr>
          <w:rStyle w:val="CharSectno"/>
        </w:rPr>
        <w:t>18</w:t>
      </w:r>
      <w:r>
        <w:rPr>
          <w:snapToGrid w:val="0"/>
        </w:rPr>
        <w:t>.</w:t>
      </w:r>
      <w:r>
        <w:rPr>
          <w:snapToGrid w:val="0"/>
        </w:rPr>
        <w:tab/>
        <w:t>Interest on account balances</w:t>
      </w:r>
      <w:bookmarkEnd w:id="53"/>
      <w:bookmarkEnd w:id="54"/>
      <w:bookmarkEnd w:id="55"/>
    </w:p>
    <w:p>
      <w:pPr>
        <w:pStyle w:val="Subsection"/>
        <w:rPr>
          <w:snapToGrid w:val="0"/>
        </w:rPr>
      </w:pPr>
      <w:r>
        <w:rPr>
          <w:snapToGrid w:val="0"/>
        </w:rPr>
        <w:tab/>
      </w:r>
      <w:r>
        <w:rPr>
          <w:snapToGrid w:val="0"/>
        </w:rPr>
        <w:tab/>
        <w:t>Interest on the daily balance of money provided out of the Consolidated Revenue Fund, and interest in respect of such portion of the General Loan Fund or other money used as Capital Expenditure in the Trading Concern shall be debited to the “Banking Account” in the books of the Treasury and credited to the Consolidated Revenue Fund half</w:t>
      </w:r>
      <w:r>
        <w:rPr>
          <w:snapToGrid w:val="0"/>
        </w:rPr>
        <w:noBreakHyphen/>
        <w:t>yearly. A certificate of the amount to be so debited shall be issued by the Under Treasurer and Controller General of Accounts to the Minister of each Concern.</w:t>
      </w:r>
    </w:p>
    <w:p>
      <w:pPr>
        <w:pStyle w:val="Heading5"/>
        <w:rPr>
          <w:snapToGrid w:val="0"/>
        </w:rPr>
      </w:pPr>
      <w:bookmarkStart w:id="56" w:name="_Toc379207962"/>
      <w:bookmarkStart w:id="57" w:name="_Toc426555290"/>
      <w:bookmarkStart w:id="58" w:name="_Toc389748584"/>
      <w:r>
        <w:rPr>
          <w:rStyle w:val="CharSectno"/>
        </w:rPr>
        <w:t>19</w:t>
      </w:r>
      <w:r>
        <w:rPr>
          <w:snapToGrid w:val="0"/>
        </w:rPr>
        <w:t>.</w:t>
      </w:r>
      <w:r>
        <w:rPr>
          <w:snapToGrid w:val="0"/>
        </w:rPr>
        <w:tab/>
        <w:t>Contributions to sinking fund</w:t>
      </w:r>
      <w:bookmarkEnd w:id="56"/>
      <w:bookmarkEnd w:id="57"/>
      <w:bookmarkEnd w:id="58"/>
    </w:p>
    <w:p>
      <w:pPr>
        <w:pStyle w:val="Subsection"/>
        <w:rPr>
          <w:snapToGrid w:val="0"/>
        </w:rPr>
      </w:pPr>
      <w:r>
        <w:rPr>
          <w:snapToGrid w:val="0"/>
        </w:rPr>
        <w:tab/>
      </w:r>
      <w:r>
        <w:rPr>
          <w:snapToGrid w:val="0"/>
        </w:rPr>
        <w:tab/>
        <w:t>Contributions to the Sinking Fund in respect of such portion of the General Loan Fund, or any money used as Capital Expenditure in the Trading Concern shall be paid half</w:t>
      </w:r>
      <w:r>
        <w:rPr>
          <w:snapToGrid w:val="0"/>
        </w:rPr>
        <w:noBreakHyphen/>
        <w:t>yearly, on the 30th June and 31st December in each year.</w:t>
      </w:r>
    </w:p>
    <w:p>
      <w:pPr>
        <w:pStyle w:val="Heading5"/>
        <w:rPr>
          <w:snapToGrid w:val="0"/>
        </w:rPr>
      </w:pPr>
      <w:bookmarkStart w:id="59" w:name="_Toc379207963"/>
      <w:bookmarkStart w:id="60" w:name="_Toc426555291"/>
      <w:bookmarkStart w:id="61" w:name="_Toc389748585"/>
      <w:r>
        <w:rPr>
          <w:rStyle w:val="CharSectno"/>
        </w:rPr>
        <w:t>20</w:t>
      </w:r>
      <w:r>
        <w:rPr>
          <w:snapToGrid w:val="0"/>
        </w:rPr>
        <w:t>.</w:t>
      </w:r>
      <w:r>
        <w:rPr>
          <w:snapToGrid w:val="0"/>
        </w:rPr>
        <w:tab/>
        <w:t>Charges for use of property and services</w:t>
      </w:r>
      <w:bookmarkEnd w:id="59"/>
      <w:bookmarkEnd w:id="60"/>
      <w:bookmarkEnd w:id="61"/>
    </w:p>
    <w:p>
      <w:pPr>
        <w:pStyle w:val="Subsection"/>
        <w:rPr>
          <w:snapToGrid w:val="0"/>
        </w:rPr>
      </w:pPr>
      <w:r>
        <w:rPr>
          <w:snapToGrid w:val="0"/>
        </w:rPr>
        <w:tab/>
      </w:r>
      <w:r>
        <w:rPr>
          <w:snapToGrid w:val="0"/>
        </w:rPr>
        <w:tab/>
        <w:t>Charges for use of property and services of officers not wholly employed upon the Trading Concern or for services rendered by any Government Department shall be paid annually on the 30th June in each year.</w:t>
      </w:r>
    </w:p>
    <w:p>
      <w:pPr>
        <w:pStyle w:val="Heading5"/>
        <w:rPr>
          <w:snapToGrid w:val="0"/>
        </w:rPr>
      </w:pPr>
      <w:bookmarkStart w:id="62" w:name="_Toc379207964"/>
      <w:bookmarkStart w:id="63" w:name="_Toc426555292"/>
      <w:bookmarkStart w:id="64" w:name="_Toc389748586"/>
      <w:r>
        <w:rPr>
          <w:rStyle w:val="CharSectno"/>
        </w:rPr>
        <w:t>21</w:t>
      </w:r>
      <w:r>
        <w:rPr>
          <w:snapToGrid w:val="0"/>
        </w:rPr>
        <w:t>.</w:t>
      </w:r>
      <w:r>
        <w:rPr>
          <w:snapToGrid w:val="0"/>
        </w:rPr>
        <w:tab/>
        <w:t>Records to be retained</w:t>
      </w:r>
      <w:bookmarkEnd w:id="62"/>
      <w:bookmarkEnd w:id="63"/>
      <w:bookmarkEnd w:id="64"/>
    </w:p>
    <w:p>
      <w:pPr>
        <w:pStyle w:val="Subsection"/>
        <w:rPr>
          <w:snapToGrid w:val="0"/>
        </w:rPr>
      </w:pPr>
      <w:r>
        <w:rPr>
          <w:snapToGrid w:val="0"/>
        </w:rPr>
        <w:tab/>
      </w:r>
      <w:r>
        <w:rPr>
          <w:snapToGrid w:val="0"/>
        </w:rPr>
        <w:tab/>
        <w:t>Salaries and Wages Sheets and Public Creditors’ Claims shall be retained in the office of the Accountant of each Trading Concern.</w:t>
      </w:r>
    </w:p>
    <w:p>
      <w:pPr>
        <w:pStyle w:val="Heading5"/>
        <w:rPr>
          <w:snapToGrid w:val="0"/>
        </w:rPr>
      </w:pPr>
      <w:bookmarkStart w:id="65" w:name="_Toc379207965"/>
      <w:bookmarkStart w:id="66" w:name="_Toc426555293"/>
      <w:bookmarkStart w:id="67" w:name="_Toc389748587"/>
      <w:r>
        <w:rPr>
          <w:rStyle w:val="CharSectno"/>
        </w:rPr>
        <w:t>22</w:t>
      </w:r>
      <w:r>
        <w:rPr>
          <w:snapToGrid w:val="0"/>
        </w:rPr>
        <w:t>.</w:t>
      </w:r>
      <w:r>
        <w:rPr>
          <w:snapToGrid w:val="0"/>
        </w:rPr>
        <w:tab/>
        <w:t>Insurance</w:t>
      </w:r>
      <w:bookmarkEnd w:id="65"/>
      <w:bookmarkEnd w:id="66"/>
      <w:bookmarkEnd w:id="67"/>
    </w:p>
    <w:p>
      <w:pPr>
        <w:pStyle w:val="Subsection"/>
        <w:rPr>
          <w:snapToGrid w:val="0"/>
        </w:rPr>
      </w:pPr>
      <w:r>
        <w:rPr>
          <w:snapToGrid w:val="0"/>
        </w:rPr>
        <w:tab/>
      </w:r>
      <w:r>
        <w:rPr>
          <w:snapToGrid w:val="0"/>
        </w:rPr>
        <w:tab/>
        <w:t>Each Trading Concern shall make necessary provision for Marine, Fire, and Accident Fidelity Insurance, as may be applicable, in such manner as the Minister may approve.</w:t>
      </w:r>
    </w:p>
    <w:p>
      <w:pPr>
        <w:pStyle w:val="MiscellaneousHeading"/>
        <w:rPr>
          <w:snapToGrid w:val="0"/>
        </w:rPr>
      </w:pPr>
      <w:r>
        <w:rPr>
          <w:snapToGrid w:val="0"/>
        </w:rPr>
        <w:t>GENERAL</w:t>
      </w:r>
    </w:p>
    <w:p>
      <w:pPr>
        <w:pStyle w:val="Heading5"/>
        <w:rPr>
          <w:snapToGrid w:val="0"/>
        </w:rPr>
      </w:pPr>
      <w:bookmarkStart w:id="68" w:name="_Toc379207966"/>
      <w:bookmarkStart w:id="69" w:name="_Toc426555294"/>
      <w:bookmarkStart w:id="70" w:name="_Toc389748588"/>
      <w:r>
        <w:rPr>
          <w:rStyle w:val="CharSectno"/>
        </w:rPr>
        <w:t>23</w:t>
      </w:r>
      <w:r>
        <w:rPr>
          <w:snapToGrid w:val="0"/>
        </w:rPr>
        <w:t>.</w:t>
      </w:r>
      <w:r>
        <w:rPr>
          <w:snapToGrid w:val="0"/>
        </w:rPr>
        <w:tab/>
        <w:t>Treatment of profit or loss</w:t>
      </w:r>
      <w:bookmarkEnd w:id="68"/>
      <w:bookmarkEnd w:id="69"/>
      <w:bookmarkEnd w:id="70"/>
    </w:p>
    <w:p>
      <w:pPr>
        <w:pStyle w:val="Subsection"/>
        <w:rPr>
          <w:snapToGrid w:val="0"/>
        </w:rPr>
      </w:pPr>
      <w:r>
        <w:rPr>
          <w:snapToGrid w:val="0"/>
        </w:rPr>
        <w:tab/>
      </w:r>
      <w:r>
        <w:rPr>
          <w:snapToGrid w:val="0"/>
        </w:rPr>
        <w:tab/>
        <w:t>The profit or loss of each Trading Concern for each year, when ascertained, shall be treated in such manner as the Treasurer shall direct, but any estimated profit available in cash, during the course of the financial year, and not required in the Trading Concern, may be paid to credit of the Consolidated Revenue Fund, when directed by the Treasurer, but should unforseen circumstances arise that any portion or all of such money so carried to Consolidated Revenue Fund be required by the Concern, the amount so required shall be re</w:t>
      </w:r>
      <w:r>
        <w:rPr>
          <w:snapToGrid w:val="0"/>
        </w:rPr>
        <w:noBreakHyphen/>
        <w:t>transferred to the Banking Account.</w:t>
      </w:r>
    </w:p>
    <w:p>
      <w:pPr>
        <w:pStyle w:val="Footnotesection"/>
      </w:pPr>
      <w:r>
        <w:tab/>
        <w:t>[Regulation 23 amended by No. 8 of 1925 s.2.]</w:t>
      </w:r>
    </w:p>
    <w:p>
      <w:pPr>
        <w:pStyle w:val="Heading5"/>
        <w:rPr>
          <w:snapToGrid w:val="0"/>
        </w:rPr>
      </w:pPr>
      <w:bookmarkStart w:id="71" w:name="_Toc379207967"/>
      <w:bookmarkStart w:id="72" w:name="_Toc426555295"/>
      <w:bookmarkStart w:id="73" w:name="_Toc389748589"/>
      <w:r>
        <w:rPr>
          <w:rStyle w:val="CharSectno"/>
        </w:rPr>
        <w:t>24</w:t>
      </w:r>
      <w:r>
        <w:rPr>
          <w:snapToGrid w:val="0"/>
        </w:rPr>
        <w:t>.</w:t>
      </w:r>
      <w:r>
        <w:rPr>
          <w:snapToGrid w:val="0"/>
        </w:rPr>
        <w:tab/>
        <w:t>Depreciation of assets</w:t>
      </w:r>
      <w:bookmarkEnd w:id="71"/>
      <w:bookmarkEnd w:id="72"/>
      <w:bookmarkEnd w:id="73"/>
    </w:p>
    <w:p>
      <w:pPr>
        <w:pStyle w:val="Subsection"/>
        <w:rPr>
          <w:snapToGrid w:val="0"/>
        </w:rPr>
      </w:pPr>
      <w:r>
        <w:rPr>
          <w:snapToGrid w:val="0"/>
        </w:rPr>
        <w:tab/>
      </w:r>
      <w:r>
        <w:rPr>
          <w:snapToGrid w:val="0"/>
        </w:rPr>
        <w:tab/>
        <w:t>The Treasurer shall determine the amount of the depreciation of the assets of any Trading Concern, such depreciation being a working expense shall be debited in the Profit and Loss Account, and where a cash profit is shown equivalent to the depreciation charge such amount shall be carried to a Depreciation Fund Account in the Treasury Books and invested to provide for the replacement of the assets of the Trading Concern.</w:t>
      </w:r>
    </w:p>
    <w:p>
      <w:pPr>
        <w:pStyle w:val="Footnotesection"/>
      </w:pPr>
      <w:r>
        <w:tab/>
        <w:t>[Regulation 24 amended by No. 8 of 1925 s.2.]</w:t>
      </w:r>
    </w:p>
    <w:p>
      <w:pPr>
        <w:pStyle w:val="Heading5"/>
        <w:rPr>
          <w:snapToGrid w:val="0"/>
        </w:rPr>
      </w:pPr>
      <w:bookmarkStart w:id="74" w:name="_Toc379207968"/>
      <w:bookmarkStart w:id="75" w:name="_Toc426555296"/>
      <w:bookmarkStart w:id="76" w:name="_Toc389748590"/>
      <w:r>
        <w:rPr>
          <w:rStyle w:val="CharSectno"/>
        </w:rPr>
        <w:t>25</w:t>
      </w:r>
      <w:r>
        <w:rPr>
          <w:snapToGrid w:val="0"/>
        </w:rPr>
        <w:t>.</w:t>
      </w:r>
      <w:r>
        <w:rPr>
          <w:snapToGrid w:val="0"/>
        </w:rPr>
        <w:tab/>
        <w:t>Collection agents</w:t>
      </w:r>
      <w:bookmarkEnd w:id="74"/>
      <w:bookmarkEnd w:id="75"/>
      <w:bookmarkEnd w:id="76"/>
    </w:p>
    <w:p>
      <w:pPr>
        <w:pStyle w:val="Subsection"/>
        <w:rPr>
          <w:snapToGrid w:val="0"/>
        </w:rPr>
      </w:pPr>
      <w:r>
        <w:rPr>
          <w:snapToGrid w:val="0"/>
        </w:rPr>
        <w:tab/>
      </w:r>
      <w:r>
        <w:rPr>
          <w:snapToGrid w:val="0"/>
        </w:rPr>
        <w:tab/>
        <w:t>Notwithstanding anything in these regulations, the Minister may appoint any agent to collect moneys on behalf of a Trading Concern, give them directions thereon, and fix the remuneration to be paid.</w:t>
      </w:r>
    </w:p>
    <w:p>
      <w:pPr>
        <w:pStyle w:val="Heading5"/>
        <w:rPr>
          <w:snapToGrid w:val="0"/>
        </w:rPr>
      </w:pPr>
      <w:bookmarkStart w:id="77" w:name="_Toc379207969"/>
      <w:bookmarkStart w:id="78" w:name="_Toc426555297"/>
      <w:bookmarkStart w:id="79" w:name="_Toc389748591"/>
      <w:r>
        <w:rPr>
          <w:rStyle w:val="CharSectno"/>
        </w:rPr>
        <w:t>26</w:t>
      </w:r>
      <w:r>
        <w:rPr>
          <w:snapToGrid w:val="0"/>
        </w:rPr>
        <w:t>.</w:t>
      </w:r>
      <w:r>
        <w:rPr>
          <w:snapToGrid w:val="0"/>
        </w:rPr>
        <w:tab/>
        <w:t>Proceeds of sale of fixed capital assets</w:t>
      </w:r>
      <w:bookmarkEnd w:id="77"/>
      <w:bookmarkEnd w:id="78"/>
      <w:bookmarkEnd w:id="79"/>
    </w:p>
    <w:p>
      <w:pPr>
        <w:pStyle w:val="Subsection"/>
        <w:rPr>
          <w:snapToGrid w:val="0"/>
        </w:rPr>
      </w:pPr>
      <w:r>
        <w:rPr>
          <w:snapToGrid w:val="0"/>
        </w:rPr>
        <w:tab/>
      </w:r>
      <w:r>
        <w:rPr>
          <w:snapToGrid w:val="0"/>
        </w:rPr>
        <w:tab/>
        <w:t>The proceeds of the sale of any Fixed Capital Assets of a Trading Concern shall be applied, in the books of the Trading Concern, in reduction of the capital, and in the books of the Treasury shall be credited to Government Property Sales Fund, and Interest and Sinking Fund contributions shall cease to be charged against the Trading Concern thereafter.</w:t>
      </w:r>
    </w:p>
    <w:p>
      <w:pPr>
        <w:pStyle w:val="Heading5"/>
        <w:rPr>
          <w:snapToGrid w:val="0"/>
        </w:rPr>
      </w:pPr>
      <w:bookmarkStart w:id="80" w:name="_Toc379207970"/>
      <w:bookmarkStart w:id="81" w:name="_Toc426555298"/>
      <w:bookmarkStart w:id="82" w:name="_Toc389748592"/>
      <w:r>
        <w:rPr>
          <w:rStyle w:val="CharSectno"/>
        </w:rPr>
        <w:t>27</w:t>
      </w:r>
      <w:r>
        <w:rPr>
          <w:snapToGrid w:val="0"/>
        </w:rPr>
        <w:t>.</w:t>
      </w:r>
      <w:r>
        <w:rPr>
          <w:snapToGrid w:val="0"/>
        </w:rPr>
        <w:tab/>
        <w:t>Working capital</w:t>
      </w:r>
      <w:bookmarkEnd w:id="80"/>
      <w:bookmarkEnd w:id="81"/>
      <w:bookmarkEnd w:id="82"/>
    </w:p>
    <w:p>
      <w:pPr>
        <w:pStyle w:val="Subsection"/>
        <w:rPr>
          <w:snapToGrid w:val="0"/>
        </w:rPr>
      </w:pPr>
      <w:r>
        <w:rPr>
          <w:snapToGrid w:val="0"/>
        </w:rPr>
        <w:tab/>
      </w:r>
      <w:r>
        <w:rPr>
          <w:snapToGrid w:val="0"/>
        </w:rPr>
        <w:tab/>
        <w:t>The Working Capital shall be deemed to be the amount required to meet the expenditure over and above the receipts of any Trading Concern. The amount so required to make good the deficiency shall be provided from the appropriation out of the Consolidated Revenue Fund or General Loan Fund by the annual Estimates for Working Capital, but if sufficient funds have not been provided to meet requirements, the deficiency may be provided from the Appropriation “Advance to Treasurer.”</w:t>
      </w:r>
    </w:p>
    <w:p>
      <w:pPr>
        <w:pStyle w:val="Heading5"/>
        <w:rPr>
          <w:snapToGrid w:val="0"/>
        </w:rPr>
      </w:pPr>
      <w:bookmarkStart w:id="83" w:name="_Toc379207971"/>
      <w:bookmarkStart w:id="84" w:name="_Toc426555299"/>
      <w:bookmarkStart w:id="85" w:name="_Toc389748593"/>
      <w:r>
        <w:rPr>
          <w:rStyle w:val="CharSectno"/>
        </w:rPr>
        <w:t>28</w:t>
      </w:r>
      <w:r>
        <w:rPr>
          <w:snapToGrid w:val="0"/>
        </w:rPr>
        <w:t>.</w:t>
      </w:r>
      <w:r>
        <w:rPr>
          <w:snapToGrid w:val="0"/>
        </w:rPr>
        <w:tab/>
        <w:t>Refund of unused working capital</w:t>
      </w:r>
      <w:bookmarkEnd w:id="83"/>
      <w:bookmarkEnd w:id="84"/>
      <w:bookmarkEnd w:id="85"/>
    </w:p>
    <w:p>
      <w:pPr>
        <w:pStyle w:val="Subsection"/>
        <w:rPr>
          <w:snapToGrid w:val="0"/>
        </w:rPr>
      </w:pPr>
      <w:r>
        <w:rPr>
          <w:snapToGrid w:val="0"/>
        </w:rPr>
        <w:tab/>
      </w:r>
      <w:r>
        <w:rPr>
          <w:snapToGrid w:val="0"/>
        </w:rPr>
        <w:tab/>
        <w:t>In cases where the Working Capital of any Trading Concern has been obtained from the General Loan Fund and is not required, the same may be refunded and credited to the Government Property Sales Fund, if drawn in any previous financial year, but if refunded during the currency of the financial year in which the amount was drawn from the Working Capital shall be credited to the Vote provided on the Consolidated Revenue Fund or General Loan Fund Estimates, as the case may be, and interest shall thereafter be charged on the reduced Working Capital.</w:t>
      </w:r>
    </w:p>
    <w:p>
      <w:pPr>
        <w:pStyle w:val="Footnotesection"/>
      </w:pPr>
      <w:r>
        <w:tab/>
        <w:t xml:space="preserve">[Regulation 28 amended by Gazette 30 June 1922 p.1198.] </w:t>
      </w:r>
    </w:p>
    <w:p>
      <w:pPr>
        <w:pStyle w:val="Heading5"/>
        <w:rPr>
          <w:snapToGrid w:val="0"/>
        </w:rPr>
      </w:pPr>
      <w:bookmarkStart w:id="86" w:name="_Toc379207972"/>
      <w:bookmarkStart w:id="87" w:name="_Toc426555300"/>
      <w:bookmarkStart w:id="88" w:name="_Toc389748594"/>
      <w:r>
        <w:rPr>
          <w:rStyle w:val="CharSectno"/>
        </w:rPr>
        <w:t>29</w:t>
      </w:r>
      <w:r>
        <w:rPr>
          <w:snapToGrid w:val="0"/>
        </w:rPr>
        <w:t>.</w:t>
      </w:r>
      <w:r>
        <w:rPr>
          <w:snapToGrid w:val="0"/>
        </w:rPr>
        <w:tab/>
        <w:t>Revenue receipts and working expenses</w:t>
      </w:r>
      <w:bookmarkEnd w:id="86"/>
      <w:bookmarkEnd w:id="87"/>
      <w:bookmarkEnd w:id="88"/>
    </w:p>
    <w:p>
      <w:pPr>
        <w:pStyle w:val="Indenta"/>
        <w:rPr>
          <w:snapToGrid w:val="0"/>
        </w:rPr>
      </w:pPr>
      <w:r>
        <w:rPr>
          <w:snapToGrid w:val="0"/>
        </w:rPr>
        <w:tab/>
        <w:t>(a)</w:t>
      </w:r>
      <w:r>
        <w:rPr>
          <w:snapToGrid w:val="0"/>
        </w:rPr>
        <w:tab/>
        <w:t>The Revenue Receipts of any Trading Concern for any financial year may be used for the Working Expenses of the said financial year, but shall not be used for Capital Expenditure.</w:t>
      </w:r>
    </w:p>
    <w:p>
      <w:pPr>
        <w:pStyle w:val="Indenta"/>
        <w:rPr>
          <w:snapToGrid w:val="0"/>
        </w:rPr>
      </w:pPr>
      <w:r>
        <w:rPr>
          <w:snapToGrid w:val="0"/>
        </w:rPr>
        <w:tab/>
        <w:t>(b)</w:t>
      </w:r>
      <w:r>
        <w:rPr>
          <w:snapToGrid w:val="0"/>
        </w:rPr>
        <w:tab/>
        <w:t>The Minister controlling the Trading Concern shall, when he ascertains that the Receipts for any financial year are insufficient to meet the Working Expenses for that year, apply on Form 7, through the Under Treasurer to the Treasurer, for a temporary Overdraft on the Banking Account of the Trading Concern in the Treasury.</w:t>
      </w:r>
    </w:p>
    <w:p>
      <w:pPr>
        <w:pStyle w:val="Indenta"/>
        <w:rPr>
          <w:snapToGrid w:val="0"/>
          <w:spacing w:val="-2"/>
        </w:rPr>
      </w:pPr>
      <w:r>
        <w:rPr>
          <w:snapToGrid w:val="0"/>
          <w:spacing w:val="-2"/>
        </w:rPr>
        <w:tab/>
        <w:t>(c)</w:t>
      </w:r>
      <w:r>
        <w:rPr>
          <w:snapToGrid w:val="0"/>
          <w:spacing w:val="-2"/>
        </w:rPr>
        <w:tab/>
        <w:t>The Treasurer, if he approves of such Overdraft, shall state the rate of Interest to be charged to the Trading Concern, such Interest to be calculated on the daily debit Balance appearing in the Banking Account of such Trading Concern in the Treasury Books.</w:t>
      </w:r>
    </w:p>
    <w:p>
      <w:pPr>
        <w:pStyle w:val="Indenta"/>
        <w:rPr>
          <w:snapToGrid w:val="0"/>
        </w:rPr>
      </w:pPr>
      <w:r>
        <w:rPr>
          <w:snapToGrid w:val="0"/>
        </w:rPr>
        <w:tab/>
        <w:t>(d)</w:t>
      </w:r>
      <w:r>
        <w:rPr>
          <w:snapToGrid w:val="0"/>
        </w:rPr>
        <w:tab/>
        <w:t>The Minister controlling each Trading Concern shall, when necessary, make application on Form 6 through the Under Treasurer, for the amount required to meet the Capital Expenses of each Trading Concern.</w:t>
      </w:r>
    </w:p>
    <w:p>
      <w:pPr>
        <w:pStyle w:val="Table"/>
        <w:pageBreakBefore/>
        <w:spacing w:before="160"/>
        <w:jc w:val="right"/>
        <w:rPr>
          <w:snapToGrid w:val="0"/>
        </w:rPr>
      </w:pPr>
      <w:r>
        <w:rPr>
          <w:snapToGrid w:val="0"/>
        </w:rPr>
        <w:t>Perth . . . . . . . . . . . . . . . 192  .</w:t>
      </w:r>
    </w:p>
    <w:p>
      <w:pPr>
        <w:pStyle w:val="Table"/>
        <w:spacing w:before="0"/>
        <w:jc w:val="center"/>
        <w:rPr>
          <w:snapToGrid w:val="0"/>
        </w:rPr>
      </w:pPr>
      <w:r>
        <w:rPr>
          <w:snapToGrid w:val="0"/>
        </w:rPr>
        <w:t>STATE TRADING CONCERNS</w:t>
      </w:r>
    </w:p>
    <w:p>
      <w:pPr>
        <w:pStyle w:val="Table"/>
        <w:spacing w:before="0"/>
        <w:jc w:val="center"/>
        <w:rPr>
          <w:i/>
          <w:snapToGrid w:val="0"/>
        </w:rPr>
      </w:pPr>
      <w:r>
        <w:rPr>
          <w:i/>
          <w:snapToGrid w:val="0"/>
        </w:rPr>
        <w:t>Application for Overdraft</w:t>
      </w:r>
    </w:p>
    <w:p>
      <w:pPr>
        <w:pStyle w:val="Table"/>
        <w:spacing w:before="0"/>
        <w:rPr>
          <w:snapToGrid w:val="0"/>
        </w:rPr>
      </w:pPr>
      <w:r>
        <w:rPr>
          <w:snapToGrid w:val="0"/>
        </w:rPr>
        <w:t>To the Under Treasurer.</w:t>
      </w:r>
    </w:p>
    <w:p>
      <w:pPr>
        <w:pStyle w:val="Table"/>
        <w:tabs>
          <w:tab w:val="left" w:pos="284"/>
        </w:tabs>
        <w:spacing w:before="0" w:line="240" w:lineRule="auto"/>
        <w:rPr>
          <w:snapToGrid w:val="0"/>
        </w:rPr>
      </w:pPr>
      <w:r>
        <w:rPr>
          <w:snapToGrid w:val="0"/>
        </w:rPr>
        <w:tab/>
        <w:t>I hereby make application to the Treasurer for approval to temporarily overdraw the Banking Account at the Treasury of the State . . . . . . . . . . . . . . . Trading Concern.</w:t>
      </w:r>
    </w:p>
    <w:p>
      <w:pPr>
        <w:pStyle w:val="Table"/>
        <w:tabs>
          <w:tab w:val="left" w:pos="284"/>
        </w:tabs>
        <w:spacing w:before="0" w:line="240" w:lineRule="auto"/>
        <w:rPr>
          <w:snapToGrid w:val="0"/>
        </w:rPr>
      </w:pPr>
      <w:r>
        <w:rPr>
          <w:snapToGrid w:val="0"/>
        </w:rPr>
        <w:tab/>
        <w:t>Particulars relating to the proposed overdraft are given hereunder: — </w:t>
      </w:r>
    </w:p>
    <w:p>
      <w:pPr>
        <w:pStyle w:val="Table"/>
        <w:tabs>
          <w:tab w:val="left" w:pos="567"/>
        </w:tabs>
        <w:spacing w:before="0" w:line="240" w:lineRule="auto"/>
        <w:ind w:left="993" w:hanging="993"/>
        <w:rPr>
          <w:snapToGrid w:val="0"/>
        </w:rPr>
      </w:pPr>
      <w:r>
        <w:rPr>
          <w:snapToGrid w:val="0"/>
        </w:rPr>
        <w:tab/>
        <w:t xml:space="preserve">Amount of Overdraft required £ . . . . . . . . . . . . . . . . . . . . . . . . . . . . </w:t>
      </w:r>
    </w:p>
    <w:p>
      <w:pPr>
        <w:pStyle w:val="Table"/>
        <w:tabs>
          <w:tab w:val="left" w:pos="567"/>
        </w:tabs>
        <w:spacing w:before="0" w:line="240" w:lineRule="auto"/>
        <w:ind w:left="993" w:hanging="993"/>
        <w:rPr>
          <w:snapToGrid w:val="0"/>
        </w:rPr>
      </w:pPr>
      <w:r>
        <w:rPr>
          <w:snapToGrid w:val="0"/>
        </w:rPr>
        <w:tab/>
        <w:t xml:space="preserve">Period for which required . . . . . . . . . . . . . . . . . . . . . . . . . . . . . . . . . </w:t>
      </w:r>
    </w:p>
    <w:p>
      <w:pPr>
        <w:pStyle w:val="Table"/>
        <w:tabs>
          <w:tab w:val="left" w:pos="567"/>
        </w:tabs>
        <w:spacing w:before="0" w:line="240" w:lineRule="auto"/>
        <w:ind w:left="993" w:hanging="993"/>
        <w:rPr>
          <w:snapToGrid w:val="0"/>
        </w:rPr>
      </w:pPr>
      <w:r>
        <w:rPr>
          <w:snapToGrid w:val="0"/>
        </w:rPr>
        <w:tab/>
        <w:t xml:space="preserve">Reasons for Overdraft and nature of Expenditure to be </w:t>
      </w:r>
      <w:r>
        <w:rPr>
          <w:snapToGrid w:val="0"/>
        </w:rPr>
        <w:br/>
        <w:t xml:space="preserve">incurred. . . . . . . . . . . . . . . . . . . . . . . . . . . </w:t>
      </w:r>
    </w:p>
    <w:p>
      <w:pPr>
        <w:pStyle w:val="Table"/>
        <w:spacing w:before="0"/>
        <w:jc w:val="right"/>
        <w:rPr>
          <w:snapToGrid w:val="0"/>
        </w:rPr>
      </w:pPr>
      <w:r>
        <w:rPr>
          <w:snapToGrid w:val="0"/>
        </w:rPr>
        <w:t xml:space="preserve">. . . . . . . . . . . . . . . . . . . . . . . </w:t>
      </w:r>
    </w:p>
    <w:p>
      <w:pPr>
        <w:pStyle w:val="Table"/>
        <w:spacing w:before="0"/>
        <w:jc w:val="right"/>
        <w:rPr>
          <w:snapToGrid w:val="0"/>
        </w:rPr>
      </w:pPr>
      <w:r>
        <w:rPr>
          <w:snapToGrid w:val="0"/>
        </w:rPr>
        <w:t>Minister.</w:t>
      </w:r>
    </w:p>
    <w:p>
      <w:pPr>
        <w:pStyle w:val="Table"/>
        <w:spacing w:before="0"/>
        <w:jc w:val="center"/>
        <w:rPr>
          <w:snapToGrid w:val="0"/>
        </w:rPr>
      </w:pPr>
      <w:r>
        <w:rPr>
          <w:snapToGrid w:val="0"/>
        </w:rPr>
        <w:t>_______________</w:t>
      </w:r>
    </w:p>
    <w:p>
      <w:pPr>
        <w:pStyle w:val="Table"/>
        <w:spacing w:before="0"/>
        <w:rPr>
          <w:snapToGrid w:val="0"/>
        </w:rPr>
      </w:pPr>
      <w:r>
        <w:rPr>
          <w:snapToGrid w:val="0"/>
        </w:rPr>
        <w:t>The Hon. the Treasurer.</w:t>
      </w:r>
    </w:p>
    <w:p>
      <w:pPr>
        <w:pStyle w:val="Table"/>
        <w:tabs>
          <w:tab w:val="left" w:pos="284"/>
        </w:tabs>
        <w:spacing w:before="0"/>
        <w:rPr>
          <w:snapToGrid w:val="0"/>
        </w:rPr>
      </w:pPr>
      <w:r>
        <w:rPr>
          <w:snapToGrid w:val="0"/>
        </w:rPr>
        <w:tab/>
        <w:t>I recommend the Overdraft for your approval.</w:t>
      </w:r>
    </w:p>
    <w:p>
      <w:pPr>
        <w:pStyle w:val="Table"/>
        <w:spacing w:before="0"/>
        <w:jc w:val="right"/>
        <w:rPr>
          <w:snapToGrid w:val="0"/>
        </w:rPr>
      </w:pPr>
      <w:r>
        <w:rPr>
          <w:snapToGrid w:val="0"/>
        </w:rPr>
        <w:t xml:space="preserve">. . . . . . . . . . . . . . . . . . . . . . . . . </w:t>
      </w:r>
    </w:p>
    <w:p>
      <w:pPr>
        <w:pStyle w:val="Table"/>
        <w:spacing w:before="0"/>
        <w:jc w:val="right"/>
        <w:rPr>
          <w:snapToGrid w:val="0"/>
        </w:rPr>
      </w:pPr>
      <w:r>
        <w:rPr>
          <w:snapToGrid w:val="0"/>
        </w:rPr>
        <w:t>Under Treasurer.</w:t>
      </w:r>
    </w:p>
    <w:p>
      <w:pPr>
        <w:pStyle w:val="Table"/>
        <w:spacing w:before="0"/>
        <w:rPr>
          <w:snapToGrid w:val="0"/>
        </w:rPr>
      </w:pPr>
      <w:r>
        <w:rPr>
          <w:snapToGrid w:val="0"/>
        </w:rPr>
        <w:t>Date . . . . . . . . . . . . . . .</w:t>
      </w:r>
    </w:p>
    <w:p>
      <w:pPr>
        <w:pStyle w:val="Table"/>
        <w:spacing w:before="0"/>
        <w:jc w:val="center"/>
        <w:rPr>
          <w:snapToGrid w:val="0"/>
        </w:rPr>
      </w:pPr>
      <w:r>
        <w:rPr>
          <w:snapToGrid w:val="0"/>
        </w:rPr>
        <w:t>_______________</w:t>
      </w:r>
    </w:p>
    <w:p>
      <w:pPr>
        <w:pStyle w:val="Table"/>
        <w:tabs>
          <w:tab w:val="left" w:pos="284"/>
        </w:tabs>
        <w:spacing w:before="120"/>
        <w:rPr>
          <w:snapToGrid w:val="0"/>
        </w:rPr>
      </w:pPr>
      <w:r>
        <w:rPr>
          <w:snapToGrid w:val="0"/>
        </w:rPr>
        <w:t>I hereby approve of the Overdraft applied for, Interest at . . . . . . . . per cent. per annum to be charged thereon.</w:t>
      </w:r>
    </w:p>
    <w:p>
      <w:pPr>
        <w:pStyle w:val="Table"/>
        <w:spacing w:before="0"/>
        <w:jc w:val="right"/>
        <w:rPr>
          <w:snapToGrid w:val="0"/>
        </w:rPr>
      </w:pPr>
      <w:r>
        <w:rPr>
          <w:snapToGrid w:val="0"/>
        </w:rPr>
        <w:t xml:space="preserve">. . . . . . . . . . . . . . . . . . . </w:t>
      </w:r>
    </w:p>
    <w:p>
      <w:pPr>
        <w:pStyle w:val="Table"/>
        <w:spacing w:before="0"/>
        <w:jc w:val="right"/>
        <w:rPr>
          <w:snapToGrid w:val="0"/>
        </w:rPr>
      </w:pPr>
      <w:r>
        <w:rPr>
          <w:snapToGrid w:val="0"/>
        </w:rPr>
        <w:t>Treasurer.</w:t>
      </w:r>
    </w:p>
    <w:p>
      <w:pPr>
        <w:pStyle w:val="Table"/>
        <w:spacing w:before="0"/>
        <w:rPr>
          <w:snapToGrid w:val="0"/>
        </w:rPr>
      </w:pPr>
      <w:r>
        <w:rPr>
          <w:snapToGrid w:val="0"/>
        </w:rPr>
        <w:t>Date . . . . . . . . . . . . . . .</w:t>
      </w:r>
    </w:p>
    <w:p>
      <w:pPr>
        <w:pStyle w:val="Footnotesection"/>
      </w:pPr>
      <w:r>
        <w:tab/>
        <w:t xml:space="preserve">[Regulation 29 inserted in Gazette 13 February 1920 p.11; amended in Gazette 23 April 1920 p.729; amended by No. 8 of 1925 s.2.] </w:t>
      </w:r>
    </w:p>
    <w:p>
      <w:pPr>
        <w:pStyle w:val="MiscellaneousHeading"/>
        <w:rPr>
          <w:snapToGrid w:val="0"/>
        </w:rPr>
      </w:pPr>
      <w:r>
        <w:rPr>
          <w:snapToGrid w:val="0"/>
        </w:rPr>
        <w:t>Welfare Committees</w:t>
      </w:r>
    </w:p>
    <w:p>
      <w:pPr>
        <w:pStyle w:val="Heading5"/>
        <w:rPr>
          <w:snapToGrid w:val="0"/>
        </w:rPr>
      </w:pPr>
      <w:bookmarkStart w:id="89" w:name="_Toc379207973"/>
      <w:bookmarkStart w:id="90" w:name="_Toc426555301"/>
      <w:bookmarkStart w:id="91" w:name="_Toc389748595"/>
      <w:r>
        <w:rPr>
          <w:rStyle w:val="CharSectno"/>
        </w:rPr>
        <w:t>30</w:t>
      </w:r>
      <w:r>
        <w:rPr>
          <w:snapToGrid w:val="0"/>
        </w:rPr>
        <w:t>.</w:t>
      </w:r>
      <w:r>
        <w:rPr>
          <w:snapToGrid w:val="0"/>
        </w:rPr>
        <w:tab/>
        <w:t>Welfare committees</w:t>
      </w:r>
      <w:bookmarkEnd w:id="89"/>
      <w:bookmarkEnd w:id="90"/>
      <w:bookmarkEnd w:id="91"/>
    </w:p>
    <w:p>
      <w:pPr>
        <w:pStyle w:val="Subsection"/>
        <w:rPr>
          <w:snapToGrid w:val="0"/>
        </w:rPr>
      </w:pPr>
      <w:r>
        <w:rPr>
          <w:snapToGrid w:val="0"/>
        </w:rPr>
        <w:tab/>
        <w:t>(1)</w:t>
      </w:r>
      <w:r>
        <w:rPr>
          <w:snapToGrid w:val="0"/>
        </w:rPr>
        <w:tab/>
        <w:t xml:space="preserve">At any time and from time to time with the approval of the Minister controlling a State trading concern, the employees of such State trading concern may appoint a Welfare Committee. </w:t>
      </w:r>
    </w:p>
    <w:p>
      <w:pPr>
        <w:pStyle w:val="Subsection"/>
        <w:rPr>
          <w:snapToGrid w:val="0"/>
        </w:rPr>
      </w:pPr>
      <w:r>
        <w:rPr>
          <w:snapToGrid w:val="0"/>
        </w:rPr>
        <w:tab/>
        <w:t>(2)</w:t>
      </w:r>
      <w:r>
        <w:rPr>
          <w:snapToGrid w:val="0"/>
        </w:rPr>
        <w:tab/>
        <w:t xml:space="preserve">The Welfare Committee shall consist of employees elected by the employees and shall consist of such number of members as the Minister may approve: Provided that each department of the State trading concern shall be entitled to elect at least one employee in such department to be a member of the Committee. </w:t>
      </w:r>
    </w:p>
    <w:p>
      <w:pPr>
        <w:pStyle w:val="Subsection"/>
        <w:rPr>
          <w:snapToGrid w:val="0"/>
        </w:rPr>
      </w:pPr>
      <w:r>
        <w:rPr>
          <w:snapToGrid w:val="0"/>
        </w:rPr>
        <w:tab/>
        <w:t>(3)</w:t>
      </w:r>
      <w:r>
        <w:rPr>
          <w:snapToGrid w:val="0"/>
        </w:rPr>
        <w:tab/>
        <w:t>The members of the Committee shall hold office for one year from the date of their election, but shall be eligible for re</w:t>
      </w:r>
      <w:r>
        <w:rPr>
          <w:snapToGrid w:val="0"/>
        </w:rPr>
        <w:noBreakHyphen/>
        <w:t>election.</w:t>
      </w:r>
    </w:p>
    <w:p>
      <w:pPr>
        <w:pStyle w:val="Subsection"/>
        <w:rPr>
          <w:snapToGrid w:val="0"/>
        </w:rPr>
      </w:pPr>
      <w:r>
        <w:rPr>
          <w:snapToGrid w:val="0"/>
        </w:rPr>
        <w:tab/>
        <w:t>(4)</w:t>
      </w:r>
      <w:r>
        <w:rPr>
          <w:snapToGrid w:val="0"/>
        </w:rPr>
        <w:tab/>
        <w:t>If by reason of death, termination of employment, resignation or other cause, a member of the Committee vacates his seat thereon, another employee in the department of the State trading concern in which the employee ceasing to be a member of the Committee is or was employed shall be elected as a member of the Committee in his place but shall hold office only for the unexpired portion of the term of the member whose place he takes as aforesaid.</w:t>
      </w:r>
    </w:p>
    <w:p>
      <w:pPr>
        <w:pStyle w:val="Footnotesection"/>
      </w:pPr>
      <w:r>
        <w:tab/>
        <w:t>[Regulation 30 inserted by Gazette 3 December 1943 pp.1126</w:t>
      </w:r>
      <w:r>
        <w:noBreakHyphen/>
        <w:t xml:space="preserve">7.] </w:t>
      </w:r>
    </w:p>
    <w:p>
      <w:pPr>
        <w:pStyle w:val="Heading5"/>
        <w:rPr>
          <w:snapToGrid w:val="0"/>
        </w:rPr>
      </w:pPr>
      <w:bookmarkStart w:id="92" w:name="_Toc379207974"/>
      <w:bookmarkStart w:id="93" w:name="_Toc426555302"/>
      <w:bookmarkStart w:id="94" w:name="_Toc389748596"/>
      <w:r>
        <w:rPr>
          <w:rStyle w:val="CharSectno"/>
        </w:rPr>
        <w:t>31</w:t>
      </w:r>
      <w:r>
        <w:rPr>
          <w:snapToGrid w:val="0"/>
        </w:rPr>
        <w:t>.</w:t>
      </w:r>
      <w:r>
        <w:rPr>
          <w:snapToGrid w:val="0"/>
        </w:rPr>
        <w:tab/>
        <w:t>Election of members</w:t>
      </w:r>
      <w:bookmarkEnd w:id="92"/>
      <w:bookmarkEnd w:id="93"/>
      <w:bookmarkEnd w:id="94"/>
    </w:p>
    <w:p>
      <w:pPr>
        <w:pStyle w:val="Subsection"/>
        <w:rPr>
          <w:snapToGrid w:val="0"/>
        </w:rPr>
      </w:pPr>
      <w:r>
        <w:rPr>
          <w:snapToGrid w:val="0"/>
        </w:rPr>
        <w:tab/>
      </w:r>
      <w:r>
        <w:rPr>
          <w:snapToGrid w:val="0"/>
        </w:rPr>
        <w:tab/>
        <w:t>The election of members of a Welfare Committee appointed under the authority of regulation 30 hereof shall be held and conducted under and in accordance with rules to be made by such Welfare Committee: Provided that — </w:t>
      </w:r>
    </w:p>
    <w:p>
      <w:pPr>
        <w:pStyle w:val="Indenti"/>
        <w:rPr>
          <w:snapToGrid w:val="0"/>
        </w:rPr>
      </w:pPr>
      <w:r>
        <w:rPr>
          <w:snapToGrid w:val="0"/>
        </w:rPr>
        <w:tab/>
        <w:t>(i)</w:t>
      </w:r>
      <w:r>
        <w:rPr>
          <w:snapToGrid w:val="0"/>
        </w:rPr>
        <w:tab/>
        <w:t>Any such rules shall not have any force or effect until approved by the Minister controlling the State trading concern in which the Committee is appointed; and</w:t>
      </w:r>
    </w:p>
    <w:p>
      <w:pPr>
        <w:pStyle w:val="Indenti"/>
        <w:rPr>
          <w:snapToGrid w:val="0"/>
        </w:rPr>
      </w:pPr>
      <w:r>
        <w:rPr>
          <w:snapToGrid w:val="0"/>
        </w:rPr>
        <w:tab/>
        <w:t>(ii)</w:t>
      </w:r>
      <w:r>
        <w:rPr>
          <w:snapToGrid w:val="0"/>
        </w:rPr>
        <w:tab/>
        <w:t>In relation to the first Welfare Committee appointed in any State trading concern for the first time after this regulation comes into force, the election of the members of such Committee shall be held and conducted under and in accordance with rules to be made by the Minister controlling the State trading concern in which the said Committee is appointed on the recommendation of a Committee of employees to be nominated by the Minister for the purpose of considering and advising the Minister in relation to such rules.</w:t>
      </w:r>
    </w:p>
    <w:p>
      <w:pPr>
        <w:pStyle w:val="Footnotesection"/>
      </w:pPr>
      <w:r>
        <w:tab/>
        <w:t>[Regulation 31 inserted by Gazette 3 December 1943 pp.1126</w:t>
      </w:r>
      <w:r>
        <w:noBreakHyphen/>
        <w:t xml:space="preserve">7.] </w:t>
      </w:r>
    </w:p>
    <w:p>
      <w:pPr>
        <w:pStyle w:val="Heading5"/>
        <w:rPr>
          <w:snapToGrid w:val="0"/>
        </w:rPr>
      </w:pPr>
      <w:bookmarkStart w:id="95" w:name="_Toc379207975"/>
      <w:bookmarkStart w:id="96" w:name="_Toc426555303"/>
      <w:bookmarkStart w:id="97" w:name="_Toc389748597"/>
      <w:r>
        <w:rPr>
          <w:rStyle w:val="CharSectno"/>
        </w:rPr>
        <w:t>32</w:t>
      </w:r>
      <w:r>
        <w:rPr>
          <w:snapToGrid w:val="0"/>
        </w:rPr>
        <w:t>.</w:t>
      </w:r>
      <w:r>
        <w:rPr>
          <w:snapToGrid w:val="0"/>
        </w:rPr>
        <w:tab/>
        <w:t>Purposes of welfare committee</w:t>
      </w:r>
      <w:bookmarkEnd w:id="95"/>
      <w:bookmarkEnd w:id="96"/>
      <w:bookmarkEnd w:id="97"/>
    </w:p>
    <w:p>
      <w:pPr>
        <w:pStyle w:val="Subsection"/>
        <w:rPr>
          <w:snapToGrid w:val="0"/>
        </w:rPr>
      </w:pPr>
      <w:r>
        <w:rPr>
          <w:snapToGrid w:val="0"/>
        </w:rPr>
        <w:tab/>
        <w:t>(1)</w:t>
      </w:r>
      <w:r>
        <w:rPr>
          <w:snapToGrid w:val="0"/>
        </w:rPr>
        <w:tab/>
        <w:t xml:space="preserve">The purposes for which a Welfare Committee may be appointed shall be to establish, maintain, conduct and carry on, in and upon or about the premises of the State trading concern a canteen, cafeteria or refreshment room and such other amenities as may in any way benefit or be of advantage to such employees in the course of their employment in the State trading concern. </w:t>
      </w:r>
    </w:p>
    <w:p>
      <w:pPr>
        <w:pStyle w:val="Subsection"/>
        <w:rPr>
          <w:snapToGrid w:val="0"/>
        </w:rPr>
      </w:pPr>
      <w:r>
        <w:rPr>
          <w:snapToGrid w:val="0"/>
        </w:rPr>
        <w:tab/>
        <w:t>(2)</w:t>
      </w:r>
      <w:r>
        <w:rPr>
          <w:snapToGrid w:val="0"/>
        </w:rPr>
        <w:tab/>
        <w:t>The Welfare Committee may, for the purposes aforesaid, do such acts, matters and things as are in its opinion necessary or convenient or expedient and which are not unlawful and will not involve the State trading concern in any expenditure of money which the Minister controlling such State trading concern is not willing that it should bear or assume, and in particular without in any way affecting or limiting the generality of this paragraph the Welfare Committee may do all or any of the following things: — </w:t>
      </w:r>
    </w:p>
    <w:p>
      <w:pPr>
        <w:pStyle w:val="Indenta"/>
        <w:rPr>
          <w:snapToGrid w:val="0"/>
        </w:rPr>
      </w:pPr>
      <w:r>
        <w:rPr>
          <w:snapToGrid w:val="0"/>
        </w:rPr>
        <w:tab/>
        <w:t>(a)</w:t>
      </w:r>
      <w:r>
        <w:rPr>
          <w:snapToGrid w:val="0"/>
        </w:rPr>
        <w:tab/>
        <w:t>Enter into any agreements with the Minister controlling the State trading concern in relation to the exercise by the Welfare Committee of any of its powers under these regulations.</w:t>
      </w:r>
    </w:p>
    <w:p>
      <w:pPr>
        <w:pStyle w:val="Indenta"/>
        <w:rPr>
          <w:snapToGrid w:val="0"/>
        </w:rPr>
      </w:pPr>
      <w:r>
        <w:rPr>
          <w:snapToGrid w:val="0"/>
        </w:rPr>
        <w:tab/>
        <w:t>(b)</w:t>
      </w:r>
      <w:r>
        <w:rPr>
          <w:snapToGrid w:val="0"/>
        </w:rPr>
        <w:tab/>
        <w:t>Employ and engage servants and agents for carrying on any canteen, cafeteria, refreshment room or other amenity established by the Committee.</w:t>
      </w:r>
    </w:p>
    <w:p>
      <w:pPr>
        <w:pStyle w:val="Indenta"/>
        <w:rPr>
          <w:snapToGrid w:val="0"/>
        </w:rPr>
      </w:pPr>
      <w:r>
        <w:rPr>
          <w:snapToGrid w:val="0"/>
        </w:rPr>
        <w:tab/>
        <w:t>(c)</w:t>
      </w:r>
      <w:r>
        <w:rPr>
          <w:snapToGrid w:val="0"/>
        </w:rPr>
        <w:tab/>
        <w:t>Receive and expend money for and in connection with any of its undertakings as such Committee.</w:t>
      </w:r>
    </w:p>
    <w:p>
      <w:pPr>
        <w:pStyle w:val="Indenta"/>
        <w:rPr>
          <w:snapToGrid w:val="0"/>
        </w:rPr>
      </w:pPr>
      <w:r>
        <w:rPr>
          <w:snapToGrid w:val="0"/>
        </w:rPr>
        <w:tab/>
        <w:t>(d)</w:t>
      </w:r>
      <w:r>
        <w:rPr>
          <w:snapToGrid w:val="0"/>
        </w:rPr>
        <w:tab/>
        <w:t>Acquire and occupy, whether as owner, lessee or tenant, any building or premises or place which it requires for or in connection with any of its undertakings aforesaid.</w:t>
      </w:r>
    </w:p>
    <w:p>
      <w:pPr>
        <w:pStyle w:val="Indenta"/>
        <w:rPr>
          <w:snapToGrid w:val="0"/>
        </w:rPr>
      </w:pPr>
      <w:r>
        <w:rPr>
          <w:snapToGrid w:val="0"/>
        </w:rPr>
        <w:tab/>
        <w:t>(e)</w:t>
      </w:r>
      <w:r>
        <w:rPr>
          <w:snapToGrid w:val="0"/>
        </w:rPr>
        <w:tab/>
        <w:t>Purchase, hire, rent or otherwise acquire any goods, chattels, articles, effects, or things, and sell or otherwise dispose of any such goods, chattels, articles, effects, or things.</w:t>
      </w:r>
    </w:p>
    <w:p>
      <w:pPr>
        <w:pStyle w:val="Indenta"/>
        <w:rPr>
          <w:snapToGrid w:val="0"/>
        </w:rPr>
      </w:pPr>
      <w:r>
        <w:rPr>
          <w:snapToGrid w:val="0"/>
        </w:rPr>
        <w:tab/>
        <w:t>(f)</w:t>
      </w:r>
      <w:r>
        <w:rPr>
          <w:snapToGrid w:val="0"/>
        </w:rPr>
        <w:tab/>
        <w:t>Subject to the approval of the Minister make any rules for or in connection with its own proceedings, and for and in connection with the establishment, maintenance or carrying on of any of its undertakings aforesaid.</w:t>
      </w:r>
    </w:p>
    <w:p>
      <w:pPr>
        <w:pStyle w:val="Indenta"/>
        <w:rPr>
          <w:snapToGrid w:val="0"/>
        </w:rPr>
      </w:pPr>
      <w:r>
        <w:rPr>
          <w:snapToGrid w:val="0"/>
        </w:rPr>
        <w:tab/>
        <w:t>(g)</w:t>
      </w:r>
      <w:r>
        <w:rPr>
          <w:snapToGrid w:val="0"/>
        </w:rPr>
        <w:tab/>
        <w:t>Where any moneys are for the time being held by the Committee and are not immediately required for the purposes of the Committee, invest such moneys in any investment authorised by law for the investment of trust moneys.</w:t>
      </w:r>
    </w:p>
    <w:p>
      <w:pPr>
        <w:pStyle w:val="Footnotesection"/>
      </w:pPr>
      <w:r>
        <w:tab/>
        <w:t>[Regulation 32 inserted by Gazette 3 December 1943 pp.1126</w:t>
      </w:r>
      <w:r>
        <w:noBreakHyphen/>
        <w:t xml:space="preserve">7.] </w:t>
      </w:r>
    </w:p>
    <w:p>
      <w:pPr>
        <w:pStyle w:val="Heading5"/>
        <w:rPr>
          <w:snapToGrid w:val="0"/>
        </w:rPr>
      </w:pPr>
      <w:bookmarkStart w:id="98" w:name="_Toc379207976"/>
      <w:bookmarkStart w:id="99" w:name="_Toc426555304"/>
      <w:bookmarkStart w:id="100" w:name="_Toc389748598"/>
      <w:r>
        <w:rPr>
          <w:rStyle w:val="CharSectno"/>
        </w:rPr>
        <w:t>33</w:t>
      </w:r>
      <w:r>
        <w:rPr>
          <w:snapToGrid w:val="0"/>
        </w:rPr>
        <w:t>.</w:t>
      </w:r>
      <w:r>
        <w:rPr>
          <w:snapToGrid w:val="0"/>
        </w:rPr>
        <w:tab/>
        <w:t>Agreements and rules of welfare committee</w:t>
      </w:r>
      <w:bookmarkEnd w:id="98"/>
      <w:bookmarkEnd w:id="99"/>
      <w:bookmarkEnd w:id="100"/>
    </w:p>
    <w:p>
      <w:pPr>
        <w:pStyle w:val="Subsection"/>
        <w:rPr>
          <w:snapToGrid w:val="0"/>
        </w:rPr>
      </w:pPr>
      <w:r>
        <w:rPr>
          <w:snapToGrid w:val="0"/>
        </w:rPr>
        <w:tab/>
        <w:t>(1)</w:t>
      </w:r>
      <w:r>
        <w:rPr>
          <w:snapToGrid w:val="0"/>
        </w:rPr>
        <w:tab/>
        <w:t>Every agreement entered into and all rules made by a Welfare Committee under the authority of these regulations shall be binding upon and against each one and all of the members of the Committee, and all the employees of the State trading concern in which the Committee is appointed and upon all other persons to whom the provisions of such agreement or of such rules relate or are applicable.</w:t>
      </w:r>
    </w:p>
    <w:p>
      <w:pPr>
        <w:pStyle w:val="Subsection"/>
        <w:rPr>
          <w:snapToGrid w:val="0"/>
        </w:rPr>
      </w:pPr>
      <w:r>
        <w:rPr>
          <w:snapToGrid w:val="0"/>
        </w:rPr>
        <w:tab/>
        <w:t>(2)</w:t>
      </w:r>
      <w:r>
        <w:rPr>
          <w:snapToGrid w:val="0"/>
        </w:rPr>
        <w:tab/>
        <w:t>Every agreement entered into by a Welfare Committee may be entered into in the name of the Welfare Committee, but shall be executed by each and every one of the individual members thereof, and shall be binding upon and may be enforced against the Welfare Committee, notwithstanding that some of the individual members who executed the agreement have ceased to be members of the Welfare Committee and persons who did not execute the agreement have subsequently become and are members of the Welfare Committee.</w:t>
      </w:r>
    </w:p>
    <w:p>
      <w:pPr>
        <w:pStyle w:val="Footnotesection"/>
      </w:pPr>
      <w:r>
        <w:tab/>
        <w:t>[Regulation 33 inserted by Gazette 3 December 1943 pp.1126</w:t>
      </w:r>
      <w:r>
        <w:noBreakHyphen/>
        <w:t xml:space="preserve">7.] </w:t>
      </w:r>
    </w:p>
    <w:p>
      <w:pPr>
        <w:pStyle w:val="Heading5"/>
        <w:rPr>
          <w:snapToGrid w:val="0"/>
        </w:rPr>
      </w:pPr>
      <w:bookmarkStart w:id="101" w:name="_Toc379207977"/>
      <w:bookmarkStart w:id="102" w:name="_Toc426555305"/>
      <w:bookmarkStart w:id="103" w:name="_Toc389748599"/>
      <w:r>
        <w:rPr>
          <w:rStyle w:val="CharSectno"/>
        </w:rPr>
        <w:t>34</w:t>
      </w:r>
      <w:r>
        <w:rPr>
          <w:snapToGrid w:val="0"/>
        </w:rPr>
        <w:t>.</w:t>
      </w:r>
      <w:r>
        <w:rPr>
          <w:snapToGrid w:val="0"/>
        </w:rPr>
        <w:tab/>
        <w:t>Liabilities of welfare committee</w:t>
      </w:r>
      <w:bookmarkEnd w:id="101"/>
      <w:bookmarkEnd w:id="102"/>
      <w:bookmarkEnd w:id="103"/>
    </w:p>
    <w:p>
      <w:pPr>
        <w:pStyle w:val="Subsection"/>
        <w:rPr>
          <w:snapToGrid w:val="0"/>
        </w:rPr>
      </w:pPr>
      <w:r>
        <w:rPr>
          <w:snapToGrid w:val="0"/>
        </w:rPr>
        <w:tab/>
      </w:r>
      <w:r>
        <w:rPr>
          <w:snapToGrid w:val="0"/>
        </w:rPr>
        <w:tab/>
        <w:t>Notwithstanding anything to the contrary contained elsewhere in these regulations — </w:t>
      </w:r>
    </w:p>
    <w:p>
      <w:pPr>
        <w:pStyle w:val="Indenta"/>
        <w:rPr>
          <w:snapToGrid w:val="0"/>
        </w:rPr>
      </w:pPr>
      <w:r>
        <w:rPr>
          <w:snapToGrid w:val="0"/>
        </w:rPr>
        <w:tab/>
        <w:t>(a)</w:t>
      </w:r>
      <w:r>
        <w:rPr>
          <w:snapToGrid w:val="0"/>
        </w:rPr>
        <w:tab/>
        <w:t>The Minister controlling a State trading concern and such State trading concern shall not in any way be responsible for and incur any liability in respect of any liability assumed or loss or damage suffered by a Welfare Committee or in respect of any loss, damage or injury sustained by any servant or agent employed or engaged by a Welfare Committee for or in connection with any of its undertakings under the authority of these regulations, save and except insofar as the Minister may accept any such responsibility or liability by an agreement entered into by him with the Welfare Committee; and</w:t>
      </w:r>
    </w:p>
    <w:p>
      <w:pPr>
        <w:pStyle w:val="Indenta"/>
        <w:rPr>
          <w:snapToGrid w:val="0"/>
        </w:rPr>
      </w:pPr>
      <w:r>
        <w:rPr>
          <w:snapToGrid w:val="0"/>
        </w:rPr>
        <w:tab/>
        <w:t>(b)</w:t>
      </w:r>
      <w:r>
        <w:rPr>
          <w:snapToGrid w:val="0"/>
        </w:rPr>
        <w:tab/>
        <w:t>Subject to any agreement aforesaid, the Welfare Committee, and each and every member for the time being and from time to time thereof shall indemnify and keep indemnified the Minister controlling the State trading concern and the State trading concern from and against all claims, actions, suits and demands by any person whomsoever arising out of any act, matter or thing done or purported to have been done by the Welfare Committee under the authority of these regulations.</w:t>
      </w:r>
    </w:p>
    <w:p>
      <w:pPr>
        <w:pStyle w:val="Footnotesection"/>
      </w:pPr>
      <w:r>
        <w:tab/>
        <w:t>[Regulation 34 inserted by Gazette 3 December 1943 pp.1126</w:t>
      </w:r>
      <w:r>
        <w:noBreakHyphen/>
        <w:t xml:space="preserve">7.] </w:t>
      </w:r>
    </w:p>
    <w:p>
      <w:pPr>
        <w:pStyle w:val="CentredBaseLine"/>
        <w:jc w:val="center"/>
        <w:rPr>
          <w:snapToGrid w:val="0"/>
        </w:rPr>
      </w:pPr>
      <w:r>
        <w:rPr>
          <w:snapToGrid w:val="0"/>
        </w:rPr>
        <w:t>_______________</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Table"/>
        <w:jc w:val="center"/>
        <w:rPr>
          <w:snapToGrid w:val="0"/>
        </w:rPr>
      </w:pPr>
      <w:ins w:id="104" w:author="Master Repository Process" w:date="2021-09-18T00:26:00Z">
        <w:r>
          <w:rPr>
            <w:snapToGrid w:val="0"/>
          </w:rPr>
          <w:t xml:space="preserve"> </w:t>
        </w:r>
      </w:ins>
      <w:r>
        <w:rPr>
          <w:snapToGrid w:val="0"/>
        </w:rPr>
        <w:t>[Form No. 1.]</w:t>
      </w:r>
    </w:p>
    <w:p>
      <w:pPr>
        <w:pStyle w:val="yTable"/>
        <w:tabs>
          <w:tab w:val="left" w:pos="3119"/>
        </w:tabs>
        <w:rPr>
          <w:snapToGrid w:val="0"/>
        </w:rPr>
      </w:pPr>
      <w:r>
        <w:rPr>
          <w:snapToGrid w:val="0"/>
        </w:rPr>
        <w:t xml:space="preserve">Received into the </w:t>
      </w:r>
      <w:r>
        <w:rPr>
          <w:snapToGrid w:val="0"/>
        </w:rPr>
        <w:tab/>
        <w:t xml:space="preserve">Bank of </w:t>
      </w:r>
    </w:p>
    <w:p>
      <w:pPr>
        <w:pStyle w:val="yTable"/>
        <w:tabs>
          <w:tab w:val="left" w:pos="2552"/>
          <w:tab w:val="left" w:pos="3119"/>
        </w:tabs>
        <w:spacing w:before="0"/>
        <w:rPr>
          <w:snapToGrid w:val="0"/>
        </w:rPr>
      </w:pPr>
      <w:r>
        <w:rPr>
          <w:snapToGrid w:val="0"/>
        </w:rPr>
        <w:t xml:space="preserve">at </w:t>
      </w:r>
      <w:r>
        <w:rPr>
          <w:snapToGrid w:val="0"/>
        </w:rPr>
        <w:tab/>
        <w:t xml:space="preserve">the sum of </w:t>
      </w:r>
    </w:p>
    <w:p>
      <w:pPr>
        <w:pStyle w:val="yTable"/>
        <w:tabs>
          <w:tab w:val="left" w:pos="3119"/>
          <w:tab w:val="left" w:pos="6379"/>
        </w:tabs>
        <w:spacing w:before="0"/>
        <w:rPr>
          <w:snapToGrid w:val="0"/>
        </w:rPr>
      </w:pPr>
      <w:r>
        <w:rPr>
          <w:snapToGrid w:val="0"/>
        </w:rPr>
        <w:t xml:space="preserve">pounds </w:t>
      </w:r>
      <w:r>
        <w:rPr>
          <w:snapToGrid w:val="0"/>
        </w:rPr>
        <w:tab/>
        <w:t xml:space="preserve">shillings and </w:t>
      </w:r>
      <w:r>
        <w:rPr>
          <w:snapToGrid w:val="0"/>
        </w:rPr>
        <w:tab/>
        <w:t>pence, to the credit of “The Treasurer’s Account,” Perth, and to be accounted for to His Majesty.</w:t>
      </w:r>
    </w:p>
    <w:p>
      <w:pPr>
        <w:pStyle w:val="yTable"/>
        <w:tabs>
          <w:tab w:val="left" w:pos="2268"/>
          <w:tab w:val="left" w:pos="5103"/>
        </w:tabs>
        <w:rPr>
          <w:snapToGrid w:val="0"/>
        </w:rPr>
      </w:pPr>
      <w:r>
        <w:rPr>
          <w:snapToGrid w:val="0"/>
        </w:rPr>
        <w:t xml:space="preserve">Dated this </w:t>
      </w:r>
      <w:r>
        <w:rPr>
          <w:snapToGrid w:val="0"/>
        </w:rPr>
        <w:tab/>
        <w:t xml:space="preserve">day of </w:t>
      </w:r>
      <w:r>
        <w:rPr>
          <w:snapToGrid w:val="0"/>
        </w:rPr>
        <w:tab/>
        <w:t>, 191 .</w:t>
      </w:r>
    </w:p>
    <w:p>
      <w:pPr>
        <w:pStyle w:val="yTable"/>
        <w:tabs>
          <w:tab w:val="left" w:pos="284"/>
          <w:tab w:val="left" w:pos="851"/>
          <w:tab w:val="left" w:pos="1134"/>
        </w:tabs>
        <w:rPr>
          <w:snapToGrid w:val="0"/>
        </w:rPr>
      </w:pPr>
      <w:r>
        <w:rPr>
          <w:snapToGrid w:val="0"/>
        </w:rPr>
        <w:tab/>
        <w:t>£</w:t>
      </w:r>
      <w:r>
        <w:rPr>
          <w:snapToGrid w:val="0"/>
        </w:rPr>
        <w:tab/>
        <w:t xml:space="preserve"> :</w:t>
      </w:r>
      <w:r>
        <w:rPr>
          <w:snapToGrid w:val="0"/>
        </w:rPr>
        <w:tab/>
        <w:t xml:space="preserve"> :</w:t>
      </w:r>
    </w:p>
    <w:p>
      <w:pPr>
        <w:pStyle w:val="yTable"/>
        <w:tabs>
          <w:tab w:val="left" w:pos="284"/>
        </w:tabs>
        <w:rPr>
          <w:snapToGrid w:val="0"/>
        </w:rPr>
      </w:pPr>
      <w:r>
        <w:rPr>
          <w:snapToGrid w:val="0"/>
        </w:rPr>
        <w:tab/>
        <w:t>Paid in by . . . . . . . . . . . .</w:t>
      </w:r>
    </w:p>
    <w:p>
      <w:pPr>
        <w:pStyle w:val="yTable"/>
        <w:tabs>
          <w:tab w:val="left" w:pos="284"/>
        </w:tabs>
        <w:rPr>
          <w:snapToGrid w:val="0"/>
        </w:rPr>
      </w:pPr>
      <w:r>
        <w:rPr>
          <w:snapToGrid w:val="0"/>
        </w:rPr>
        <w:tab/>
        <w:t>Department . . . . . . . . . . . . .</w:t>
      </w:r>
    </w:p>
    <w:p>
      <w:pPr>
        <w:pStyle w:val="yTable"/>
        <w:jc w:val="right"/>
        <w:rPr>
          <w:snapToGrid w:val="0"/>
        </w:rPr>
      </w:pPr>
      <w:r>
        <w:rPr>
          <w:snapToGrid w:val="0"/>
        </w:rPr>
        <w:t>Receiving Teller.</w:t>
      </w:r>
    </w:p>
    <w:p>
      <w:pPr>
        <w:pStyle w:val="yTable"/>
        <w:rPr>
          <w:snapToGrid w:val="0"/>
        </w:rPr>
      </w:pPr>
      <w:r>
        <w:rPr>
          <w:snapToGrid w:val="0"/>
        </w:rPr>
        <w:t>(Bank Stamp)</w:t>
      </w:r>
    </w:p>
    <w:p>
      <w:pPr>
        <w:pStyle w:val="CentredBaseLine"/>
        <w:jc w:val="center"/>
        <w:rPr>
          <w:snapToGrid w:val="0"/>
        </w:rPr>
      </w:pPr>
      <w:r>
        <w:rPr>
          <w:snapToGrid w:val="0"/>
        </w:rPr>
        <w:t>_______________</w:t>
      </w:r>
    </w:p>
    <w:p>
      <w:pPr>
        <w:pStyle w:val="yTable"/>
        <w:tabs>
          <w:tab w:val="right" w:pos="7088"/>
        </w:tabs>
        <w:rPr>
          <w:snapToGrid w:val="0"/>
        </w:rPr>
      </w:pPr>
      <w:r>
        <w:rPr>
          <w:snapToGrid w:val="0"/>
        </w:rPr>
        <w:t>Treasury Form 2.</w:t>
      </w:r>
      <w:r>
        <w:rPr>
          <w:snapToGrid w:val="0"/>
        </w:rPr>
        <w:tab/>
        <w:t xml:space="preserve">TREASURY NO. </w:t>
      </w:r>
    </w:p>
    <w:p>
      <w:pPr>
        <w:pStyle w:val="yTable"/>
        <w:ind w:left="1134"/>
        <w:rPr>
          <w:snapToGrid w:val="0"/>
        </w:rPr>
      </w:pPr>
      <w:r>
        <w:rPr>
          <w:i/>
          <w:snapToGrid w:val="0"/>
        </w:rPr>
        <w:t>Credit</w:t>
      </w:r>
      <w:r>
        <w:rPr>
          <w:snapToGrid w:val="0"/>
        </w:rPr>
        <w:t>. . . . . . . . . . . . . . .</w:t>
      </w:r>
    </w:p>
    <w:tbl>
      <w:tblPr>
        <w:tblW w:w="0" w:type="auto"/>
        <w:tblLayout w:type="fixed"/>
        <w:tblLook w:val="0000" w:firstRow="0" w:lastRow="0" w:firstColumn="0" w:lastColumn="0" w:noHBand="0" w:noVBand="0"/>
      </w:tblPr>
      <w:tblGrid>
        <w:gridCol w:w="1101"/>
        <w:gridCol w:w="992"/>
        <w:gridCol w:w="992"/>
        <w:gridCol w:w="4219"/>
      </w:tblGrid>
      <w:tr>
        <w:tc>
          <w:tcPr>
            <w:tcW w:w="1101" w:type="dxa"/>
            <w:tcBorders>
              <w:top w:val="single" w:sz="4" w:space="0" w:color="auto"/>
              <w:left w:val="single" w:sz="4" w:space="0" w:color="auto"/>
              <w:bottom w:val="single" w:sz="4" w:space="0" w:color="auto"/>
              <w:right w:val="single" w:sz="4" w:space="0" w:color="auto"/>
            </w:tcBorders>
          </w:tcPr>
          <w:p>
            <w:pPr>
              <w:pStyle w:val="yTable"/>
              <w:rPr>
                <w:snapToGrid w:val="0"/>
              </w:rPr>
            </w:pPr>
            <w:r>
              <w:rPr>
                <w:snapToGrid w:val="0"/>
              </w:rPr>
              <w:t>£</w:t>
            </w:r>
          </w:p>
        </w:tc>
        <w:tc>
          <w:tcPr>
            <w:tcW w:w="992" w:type="dxa"/>
            <w:tcBorders>
              <w:top w:val="single" w:sz="4" w:space="0" w:color="auto"/>
              <w:left w:val="single" w:sz="4" w:space="0" w:color="auto"/>
              <w:bottom w:val="single" w:sz="4" w:space="0" w:color="auto"/>
              <w:right w:val="single" w:sz="4" w:space="0" w:color="auto"/>
            </w:tcBorders>
          </w:tcPr>
          <w:p>
            <w:pPr>
              <w:pStyle w:val="yTable"/>
              <w:rPr>
                <w:snapToGrid w:val="0"/>
              </w:rPr>
            </w:pPr>
            <w:r>
              <w:rPr>
                <w:snapToGrid w:val="0"/>
              </w:rPr>
              <w:t>s.</w:t>
            </w:r>
          </w:p>
        </w:tc>
        <w:tc>
          <w:tcPr>
            <w:tcW w:w="992" w:type="dxa"/>
            <w:tcBorders>
              <w:top w:val="single" w:sz="4" w:space="0" w:color="auto"/>
              <w:left w:val="single" w:sz="4" w:space="0" w:color="auto"/>
              <w:bottom w:val="single" w:sz="4" w:space="0" w:color="auto"/>
              <w:right w:val="single" w:sz="4" w:space="0" w:color="auto"/>
            </w:tcBorders>
          </w:tcPr>
          <w:p>
            <w:pPr>
              <w:pStyle w:val="yTable"/>
              <w:rPr>
                <w:snapToGrid w:val="0"/>
              </w:rPr>
            </w:pPr>
            <w:r>
              <w:rPr>
                <w:snapToGrid w:val="0"/>
              </w:rPr>
              <w:t>d.</w:t>
            </w:r>
          </w:p>
        </w:tc>
        <w:tc>
          <w:tcPr>
            <w:tcW w:w="4219" w:type="dxa"/>
            <w:tcBorders>
              <w:left w:val="nil"/>
            </w:tcBorders>
          </w:tcPr>
          <w:p>
            <w:pPr>
              <w:pStyle w:val="yTable"/>
              <w:ind w:left="459"/>
              <w:rPr>
                <w:snapToGrid w:val="0"/>
              </w:rPr>
            </w:pPr>
            <w:r>
              <w:rPr>
                <w:i/>
                <w:snapToGrid w:val="0"/>
              </w:rPr>
              <w:t>Place</w:t>
            </w:r>
            <w:r>
              <w:rPr>
                <w:snapToGrid w:val="0"/>
              </w:rPr>
              <w:t>. . . . . . . . . . . . . . .</w:t>
            </w:r>
          </w:p>
          <w:p>
            <w:pPr>
              <w:pStyle w:val="yTable"/>
              <w:spacing w:before="240"/>
              <w:rPr>
                <w:snapToGrid w:val="0"/>
              </w:rPr>
            </w:pPr>
            <w:r>
              <w:rPr>
                <w:snapToGrid w:val="0"/>
              </w:rPr>
              <w:t>Sterling</w:t>
            </w:r>
          </w:p>
          <w:p>
            <w:pPr>
              <w:pStyle w:val="yTable"/>
              <w:ind w:left="459"/>
              <w:rPr>
                <w:snapToGrid w:val="0"/>
              </w:rPr>
            </w:pPr>
            <w:r>
              <w:rPr>
                <w:i/>
                <w:snapToGrid w:val="0"/>
              </w:rPr>
              <w:t>Date</w:t>
            </w:r>
            <w:r>
              <w:rPr>
                <w:snapToGrid w:val="0"/>
              </w:rPr>
              <w:t>. . . . . . . . . . . . ., 191 .</w:t>
            </w:r>
          </w:p>
        </w:tc>
      </w:tr>
    </w:tbl>
    <w:p>
      <w:pPr>
        <w:pStyle w:val="yTable"/>
        <w:rPr>
          <w:snapToGrid w:val="0"/>
        </w:rPr>
      </w:pPr>
      <w:r>
        <w:rPr>
          <w:snapToGrid w:val="0"/>
        </w:rPr>
        <w:t>REQUIRED to be received into the Treasury</w:t>
      </w:r>
    </w:p>
    <w:p>
      <w:pPr>
        <w:pStyle w:val="yTable"/>
        <w:rPr>
          <w:snapToGrid w:val="0"/>
        </w:rPr>
      </w:pPr>
      <w:r>
        <w:rPr>
          <w:snapToGrid w:val="0"/>
        </w:rPr>
        <w:t xml:space="preserve">The sum of . . . . . . . . . . . . . . . . . . . . . . . . . . . . pounds . . . . . . . . . . . . . . . . . . . . . . . . . . . . . shillings . . . . . . . . . . . . . . . pence, being . . . . . . . . . . . . . . . . . . . . . . . . . . . . . . . . . . . . . . . . . . . . . . . . . . . . . . . . . . . . . . . . . . . . . . . . . . . . . . . . . . . . . . . .. . . . . . . . . . . . . . . . . . . . . . . . . . . . . . . . . . . . . . . . . . . . . . . . . . . . . . . . . . . . . . . . . . . . . . . . . . . . . . . . . . . . . . . . . . . . . . . . . . . . . . . . . . . . . . . . . . . . . . . . . . . . . . . . </w:t>
      </w:r>
    </w:p>
    <w:p>
      <w:pPr>
        <w:pStyle w:val="yTable"/>
        <w:jc w:val="right"/>
        <w:rPr>
          <w:snapToGrid w:val="0"/>
        </w:rPr>
      </w:pPr>
      <w:r>
        <w:rPr>
          <w:snapToGrid w:val="0"/>
        </w:rPr>
        <w:t>. . . . . . . . . . . . . . .</w:t>
      </w:r>
    </w:p>
    <w:p>
      <w:pPr>
        <w:pStyle w:val="yTable"/>
        <w:spacing w:before="0"/>
        <w:jc w:val="right"/>
        <w:rPr>
          <w:i/>
          <w:snapToGrid w:val="0"/>
        </w:rPr>
      </w:pPr>
      <w:r>
        <w:rPr>
          <w:i/>
          <w:snapToGrid w:val="0"/>
        </w:rPr>
        <w:t xml:space="preserve">Public Accountant </w:t>
      </w:r>
    </w:p>
    <w:p>
      <w:pPr>
        <w:pStyle w:val="yTable"/>
        <w:rPr>
          <w:snapToGrid w:val="0"/>
        </w:rPr>
      </w:pPr>
      <w:r>
        <w:rPr>
          <w:snapToGrid w:val="0"/>
        </w:rPr>
        <w:t>THE TREASURER,</w:t>
      </w:r>
    </w:p>
    <w:p>
      <w:pPr>
        <w:pStyle w:val="yTable"/>
        <w:jc w:val="right"/>
        <w:rPr>
          <w:snapToGrid w:val="0"/>
        </w:rPr>
      </w:pPr>
      <w:r>
        <w:rPr>
          <w:snapToGrid w:val="0"/>
        </w:rPr>
        <w:t>. . . . . . . . . . . . . . . Department.</w:t>
      </w:r>
    </w:p>
    <w:tbl>
      <w:tblPr>
        <w:tblW w:w="0" w:type="auto"/>
        <w:tblInd w:w="56" w:type="dxa"/>
        <w:tblLayout w:type="fixed"/>
        <w:tblCellMar>
          <w:left w:w="56" w:type="dxa"/>
          <w:right w:w="56" w:type="dxa"/>
        </w:tblCellMar>
        <w:tblLook w:val="0000" w:firstRow="0" w:lastRow="0" w:firstColumn="0" w:lastColumn="0" w:noHBand="0" w:noVBand="0"/>
      </w:tblPr>
      <w:tblGrid>
        <w:gridCol w:w="4536"/>
        <w:gridCol w:w="851"/>
        <w:gridCol w:w="709"/>
        <w:gridCol w:w="708"/>
      </w:tblGrid>
      <w:tr>
        <w:trPr>
          <w:cantSplit/>
        </w:trPr>
        <w:tc>
          <w:tcPr>
            <w:tcW w:w="6804" w:type="dxa"/>
            <w:gridSpan w:val="4"/>
            <w:tcBorders>
              <w:top w:val="single" w:sz="4" w:space="0" w:color="auto"/>
              <w:bottom w:val="single" w:sz="4" w:space="0" w:color="auto"/>
            </w:tcBorders>
          </w:tcPr>
          <w:p>
            <w:pPr>
              <w:pStyle w:val="yTable"/>
              <w:keepNext/>
              <w:spacing w:before="240" w:after="240"/>
              <w:jc w:val="center"/>
            </w:pPr>
            <w:r>
              <w:t>SPECIFICATION</w:t>
            </w:r>
          </w:p>
        </w:tc>
      </w:tr>
      <w:tr>
        <w:tc>
          <w:tcPr>
            <w:tcW w:w="4536" w:type="dxa"/>
          </w:tcPr>
          <w:p>
            <w:pPr>
              <w:pStyle w:val="yTable"/>
              <w:keepNext/>
            </w:pPr>
          </w:p>
        </w:tc>
        <w:tc>
          <w:tcPr>
            <w:tcW w:w="851" w:type="dxa"/>
            <w:tcBorders>
              <w:left w:val="single" w:sz="4" w:space="0" w:color="auto"/>
              <w:right w:val="single" w:sz="4" w:space="0" w:color="auto"/>
            </w:tcBorders>
          </w:tcPr>
          <w:p>
            <w:pPr>
              <w:pStyle w:val="yTable"/>
              <w:keepNext/>
              <w:jc w:val="center"/>
            </w:pPr>
            <w:r>
              <w:t>£</w:t>
            </w:r>
          </w:p>
        </w:tc>
        <w:tc>
          <w:tcPr>
            <w:tcW w:w="709" w:type="dxa"/>
            <w:tcBorders>
              <w:left w:val="single" w:sz="4" w:space="0" w:color="auto"/>
              <w:right w:val="single" w:sz="4" w:space="0" w:color="auto"/>
            </w:tcBorders>
          </w:tcPr>
          <w:p>
            <w:pPr>
              <w:pStyle w:val="yTable"/>
              <w:keepNext/>
              <w:jc w:val="center"/>
            </w:pPr>
            <w:r>
              <w:t>s.</w:t>
            </w:r>
          </w:p>
        </w:tc>
        <w:tc>
          <w:tcPr>
            <w:tcW w:w="708" w:type="dxa"/>
            <w:tcBorders>
              <w:left w:val="single" w:sz="4" w:space="0" w:color="auto"/>
            </w:tcBorders>
          </w:tcPr>
          <w:p>
            <w:pPr>
              <w:pStyle w:val="yTable"/>
              <w:keepNext/>
              <w:jc w:val="center"/>
            </w:pPr>
            <w:r>
              <w:t>d.</w:t>
            </w:r>
          </w:p>
        </w:tc>
      </w:tr>
      <w:tr>
        <w:tc>
          <w:tcPr>
            <w:tcW w:w="4536" w:type="dxa"/>
          </w:tcPr>
          <w:p>
            <w:pPr>
              <w:pStyle w:val="yTable"/>
              <w:keepNext/>
            </w:pPr>
            <w:r>
              <w:t>Gold . . . . . . . . . . . . . . . . . . . . . . . . . . . . . . . . .</w:t>
            </w:r>
          </w:p>
        </w:tc>
        <w:tc>
          <w:tcPr>
            <w:tcW w:w="851" w:type="dxa"/>
            <w:tcBorders>
              <w:left w:val="single" w:sz="4" w:space="0" w:color="auto"/>
              <w:right w:val="single" w:sz="4" w:space="0" w:color="auto"/>
            </w:tcBorders>
          </w:tcPr>
          <w:p>
            <w:pPr>
              <w:pStyle w:val="yTable"/>
              <w:keepNext/>
            </w:pPr>
          </w:p>
        </w:tc>
        <w:tc>
          <w:tcPr>
            <w:tcW w:w="709" w:type="dxa"/>
            <w:tcBorders>
              <w:left w:val="single" w:sz="4" w:space="0" w:color="auto"/>
              <w:right w:val="single" w:sz="4" w:space="0" w:color="auto"/>
            </w:tcBorders>
          </w:tcPr>
          <w:p>
            <w:pPr>
              <w:pStyle w:val="yTable"/>
              <w:keepNext/>
            </w:pPr>
          </w:p>
        </w:tc>
        <w:tc>
          <w:tcPr>
            <w:tcW w:w="708" w:type="dxa"/>
            <w:tcBorders>
              <w:left w:val="single" w:sz="4" w:space="0" w:color="auto"/>
            </w:tcBorders>
          </w:tcPr>
          <w:p>
            <w:pPr>
              <w:pStyle w:val="yTable"/>
              <w:keepNext/>
            </w:pPr>
          </w:p>
        </w:tc>
      </w:tr>
      <w:tr>
        <w:tc>
          <w:tcPr>
            <w:tcW w:w="4536" w:type="dxa"/>
          </w:tcPr>
          <w:p>
            <w:pPr>
              <w:pStyle w:val="yTable"/>
            </w:pPr>
            <w:r>
              <w:t>Silver . . . . . . . . . . . . . . . . . . . . . . . . . . . . . . . . .</w:t>
            </w:r>
          </w:p>
        </w:tc>
        <w:tc>
          <w:tcPr>
            <w:tcW w:w="851" w:type="dxa"/>
            <w:tcBorders>
              <w:left w:val="single" w:sz="4" w:space="0" w:color="auto"/>
              <w:right w:val="single" w:sz="4" w:space="0" w:color="auto"/>
            </w:tcBorders>
          </w:tcPr>
          <w:p>
            <w:pPr>
              <w:pStyle w:val="yTable"/>
            </w:pPr>
          </w:p>
        </w:tc>
        <w:tc>
          <w:tcPr>
            <w:tcW w:w="709" w:type="dxa"/>
            <w:tcBorders>
              <w:left w:val="single" w:sz="4" w:space="0" w:color="auto"/>
              <w:right w:val="single" w:sz="4" w:space="0" w:color="auto"/>
            </w:tcBorders>
          </w:tcPr>
          <w:p>
            <w:pPr>
              <w:pStyle w:val="yTable"/>
            </w:pPr>
          </w:p>
        </w:tc>
        <w:tc>
          <w:tcPr>
            <w:tcW w:w="708" w:type="dxa"/>
            <w:tcBorders>
              <w:left w:val="single" w:sz="4" w:space="0" w:color="auto"/>
            </w:tcBorders>
          </w:tcPr>
          <w:p>
            <w:pPr>
              <w:pStyle w:val="yTable"/>
            </w:pPr>
          </w:p>
        </w:tc>
      </w:tr>
      <w:tr>
        <w:tc>
          <w:tcPr>
            <w:tcW w:w="4536" w:type="dxa"/>
          </w:tcPr>
          <w:p>
            <w:pPr>
              <w:pStyle w:val="yTable"/>
            </w:pPr>
            <w:r>
              <w:t>Copper . . . . . . . . . . . . . . . . . . . . . . . . . . . . . . . .</w:t>
            </w:r>
          </w:p>
        </w:tc>
        <w:tc>
          <w:tcPr>
            <w:tcW w:w="851" w:type="dxa"/>
            <w:tcBorders>
              <w:left w:val="single" w:sz="4" w:space="0" w:color="auto"/>
              <w:right w:val="single" w:sz="4" w:space="0" w:color="auto"/>
            </w:tcBorders>
          </w:tcPr>
          <w:p>
            <w:pPr>
              <w:pStyle w:val="yTable"/>
            </w:pPr>
          </w:p>
        </w:tc>
        <w:tc>
          <w:tcPr>
            <w:tcW w:w="709" w:type="dxa"/>
            <w:tcBorders>
              <w:left w:val="single" w:sz="4" w:space="0" w:color="auto"/>
              <w:right w:val="single" w:sz="4" w:space="0" w:color="auto"/>
            </w:tcBorders>
          </w:tcPr>
          <w:p>
            <w:pPr>
              <w:pStyle w:val="yTable"/>
            </w:pPr>
          </w:p>
        </w:tc>
        <w:tc>
          <w:tcPr>
            <w:tcW w:w="708" w:type="dxa"/>
            <w:tcBorders>
              <w:left w:val="single" w:sz="4" w:space="0" w:color="auto"/>
            </w:tcBorders>
          </w:tcPr>
          <w:p>
            <w:pPr>
              <w:pStyle w:val="yTable"/>
            </w:pPr>
          </w:p>
        </w:tc>
      </w:tr>
      <w:tr>
        <w:tc>
          <w:tcPr>
            <w:tcW w:w="4536" w:type="dxa"/>
          </w:tcPr>
          <w:p>
            <w:pPr>
              <w:pStyle w:val="yTable"/>
            </w:pPr>
            <w:r>
              <w:t>Bank Notes . . . . . . . . . . . . . . . . . . . . . . . . . . . .</w:t>
            </w:r>
          </w:p>
        </w:tc>
        <w:tc>
          <w:tcPr>
            <w:tcW w:w="851" w:type="dxa"/>
            <w:tcBorders>
              <w:left w:val="single" w:sz="4" w:space="0" w:color="auto"/>
              <w:right w:val="single" w:sz="4" w:space="0" w:color="auto"/>
            </w:tcBorders>
          </w:tcPr>
          <w:p>
            <w:pPr>
              <w:pStyle w:val="yTable"/>
            </w:pPr>
          </w:p>
        </w:tc>
        <w:tc>
          <w:tcPr>
            <w:tcW w:w="709" w:type="dxa"/>
            <w:tcBorders>
              <w:left w:val="single" w:sz="4" w:space="0" w:color="auto"/>
              <w:right w:val="single" w:sz="4" w:space="0" w:color="auto"/>
            </w:tcBorders>
          </w:tcPr>
          <w:p>
            <w:pPr>
              <w:pStyle w:val="yTable"/>
            </w:pPr>
          </w:p>
        </w:tc>
        <w:tc>
          <w:tcPr>
            <w:tcW w:w="708" w:type="dxa"/>
            <w:tcBorders>
              <w:left w:val="single" w:sz="4" w:space="0" w:color="auto"/>
            </w:tcBorders>
          </w:tcPr>
          <w:p>
            <w:pPr>
              <w:pStyle w:val="yTable"/>
            </w:pPr>
          </w:p>
        </w:tc>
      </w:tr>
      <w:tr>
        <w:tc>
          <w:tcPr>
            <w:tcW w:w="4536" w:type="dxa"/>
          </w:tcPr>
          <w:p>
            <w:pPr>
              <w:pStyle w:val="yTable"/>
            </w:pPr>
            <w:r>
              <w:t>Bank Receipts . . . . . . . . . . . . . . . . . . . . . . . . . .</w:t>
            </w:r>
          </w:p>
        </w:tc>
        <w:tc>
          <w:tcPr>
            <w:tcW w:w="851" w:type="dxa"/>
            <w:tcBorders>
              <w:left w:val="single" w:sz="4" w:space="0" w:color="auto"/>
              <w:right w:val="single" w:sz="4" w:space="0" w:color="auto"/>
            </w:tcBorders>
          </w:tcPr>
          <w:p>
            <w:pPr>
              <w:pStyle w:val="yTable"/>
            </w:pPr>
          </w:p>
        </w:tc>
        <w:tc>
          <w:tcPr>
            <w:tcW w:w="709" w:type="dxa"/>
            <w:tcBorders>
              <w:left w:val="single" w:sz="4" w:space="0" w:color="auto"/>
              <w:right w:val="single" w:sz="4" w:space="0" w:color="auto"/>
            </w:tcBorders>
          </w:tcPr>
          <w:p>
            <w:pPr>
              <w:pStyle w:val="yTable"/>
            </w:pPr>
          </w:p>
        </w:tc>
        <w:tc>
          <w:tcPr>
            <w:tcW w:w="708" w:type="dxa"/>
            <w:tcBorders>
              <w:left w:val="single" w:sz="4" w:space="0" w:color="auto"/>
            </w:tcBorders>
          </w:tcPr>
          <w:p>
            <w:pPr>
              <w:pStyle w:val="yTable"/>
            </w:pPr>
          </w:p>
        </w:tc>
      </w:tr>
      <w:tr>
        <w:tc>
          <w:tcPr>
            <w:tcW w:w="4536" w:type="dxa"/>
          </w:tcPr>
          <w:p>
            <w:pPr>
              <w:pStyle w:val="yTable"/>
            </w:pPr>
            <w:r>
              <w:t>Money Orders and Postal Notes . . . . . . . . . . . . .</w:t>
            </w:r>
          </w:p>
        </w:tc>
        <w:tc>
          <w:tcPr>
            <w:tcW w:w="851" w:type="dxa"/>
            <w:tcBorders>
              <w:left w:val="single" w:sz="4" w:space="0" w:color="auto"/>
              <w:right w:val="single" w:sz="4" w:space="0" w:color="auto"/>
            </w:tcBorders>
          </w:tcPr>
          <w:p>
            <w:pPr>
              <w:pStyle w:val="yTable"/>
            </w:pPr>
          </w:p>
        </w:tc>
        <w:tc>
          <w:tcPr>
            <w:tcW w:w="709" w:type="dxa"/>
            <w:tcBorders>
              <w:left w:val="single" w:sz="4" w:space="0" w:color="auto"/>
              <w:right w:val="single" w:sz="4" w:space="0" w:color="auto"/>
            </w:tcBorders>
          </w:tcPr>
          <w:p>
            <w:pPr>
              <w:pStyle w:val="yTable"/>
            </w:pPr>
          </w:p>
        </w:tc>
        <w:tc>
          <w:tcPr>
            <w:tcW w:w="708" w:type="dxa"/>
            <w:tcBorders>
              <w:left w:val="single" w:sz="4" w:space="0" w:color="auto"/>
            </w:tcBorders>
          </w:tcPr>
          <w:p>
            <w:pPr>
              <w:pStyle w:val="yTable"/>
            </w:pPr>
          </w:p>
        </w:tc>
      </w:tr>
      <w:tr>
        <w:tc>
          <w:tcPr>
            <w:tcW w:w="4536" w:type="dxa"/>
          </w:tcPr>
          <w:p>
            <w:pPr>
              <w:pStyle w:val="yTable"/>
            </w:pPr>
            <w:r>
              <w:t>Stamps (to be remitted only when unavoidable) .</w:t>
            </w:r>
          </w:p>
        </w:tc>
        <w:tc>
          <w:tcPr>
            <w:tcW w:w="851" w:type="dxa"/>
            <w:tcBorders>
              <w:left w:val="single" w:sz="4" w:space="0" w:color="auto"/>
              <w:right w:val="single" w:sz="4" w:space="0" w:color="auto"/>
            </w:tcBorders>
          </w:tcPr>
          <w:p>
            <w:pPr>
              <w:pStyle w:val="yTable"/>
            </w:pPr>
          </w:p>
        </w:tc>
        <w:tc>
          <w:tcPr>
            <w:tcW w:w="709" w:type="dxa"/>
            <w:tcBorders>
              <w:left w:val="single" w:sz="4" w:space="0" w:color="auto"/>
              <w:right w:val="single" w:sz="4" w:space="0" w:color="auto"/>
            </w:tcBorders>
          </w:tcPr>
          <w:p>
            <w:pPr>
              <w:pStyle w:val="yTable"/>
            </w:pPr>
          </w:p>
        </w:tc>
        <w:tc>
          <w:tcPr>
            <w:tcW w:w="708" w:type="dxa"/>
            <w:tcBorders>
              <w:left w:val="single" w:sz="4" w:space="0" w:color="auto"/>
            </w:tcBorders>
          </w:tcPr>
          <w:p>
            <w:pPr>
              <w:pStyle w:val="yTable"/>
            </w:pPr>
          </w:p>
        </w:tc>
      </w:tr>
      <w:tr>
        <w:tc>
          <w:tcPr>
            <w:tcW w:w="4536" w:type="dxa"/>
          </w:tcPr>
          <w:p>
            <w:pPr>
              <w:pStyle w:val="yTable"/>
            </w:pPr>
            <w:r>
              <w:t>Bank Cheques or Debit Vouchers . . . . . . . . . . . .</w:t>
            </w:r>
          </w:p>
          <w:p>
            <w:pPr>
              <w:pStyle w:val="yTable"/>
            </w:pPr>
            <w:r>
              <w:t xml:space="preserve">. . . . . . . . . . . . . . . . . . . . . . . . . . . . . . . . . . . . . . . . . . . . . . . . . . . . . . . . . . . . . . . . . . . . . . . . . . . . . . . . . . . . . . . . . . . . . . . . . . . . . . . . . . . . . . . . . . . . . . . . </w:t>
            </w:r>
          </w:p>
        </w:tc>
        <w:tc>
          <w:tcPr>
            <w:tcW w:w="851" w:type="dxa"/>
            <w:tcBorders>
              <w:left w:val="single" w:sz="4" w:space="0" w:color="auto"/>
              <w:right w:val="single" w:sz="4" w:space="0" w:color="auto"/>
            </w:tcBorders>
          </w:tcPr>
          <w:p>
            <w:pPr>
              <w:pStyle w:val="yTable"/>
            </w:pPr>
          </w:p>
          <w:p>
            <w:pPr>
              <w:pStyle w:val="yTable"/>
            </w:pPr>
          </w:p>
          <w:p>
            <w:pPr>
              <w:pStyle w:val="yTable"/>
            </w:pPr>
          </w:p>
          <w:p>
            <w:pPr>
              <w:pStyle w:val="yTable"/>
            </w:pPr>
          </w:p>
        </w:tc>
        <w:tc>
          <w:tcPr>
            <w:tcW w:w="709" w:type="dxa"/>
            <w:tcBorders>
              <w:left w:val="single" w:sz="4" w:space="0" w:color="auto"/>
              <w:right w:val="single" w:sz="4" w:space="0" w:color="auto"/>
            </w:tcBorders>
          </w:tcPr>
          <w:p>
            <w:pPr>
              <w:pStyle w:val="yTable"/>
            </w:pPr>
          </w:p>
          <w:p>
            <w:pPr>
              <w:pStyle w:val="yTable"/>
            </w:pPr>
          </w:p>
          <w:p>
            <w:pPr>
              <w:pStyle w:val="yTable"/>
            </w:pPr>
          </w:p>
          <w:p>
            <w:pPr>
              <w:pStyle w:val="yTable"/>
            </w:pPr>
          </w:p>
        </w:tc>
        <w:tc>
          <w:tcPr>
            <w:tcW w:w="708" w:type="dxa"/>
            <w:tcBorders>
              <w:left w:val="single" w:sz="4" w:space="0" w:color="auto"/>
            </w:tcBorders>
          </w:tcPr>
          <w:p>
            <w:pPr>
              <w:pStyle w:val="yTable"/>
            </w:pPr>
          </w:p>
          <w:p>
            <w:pPr>
              <w:pStyle w:val="yTable"/>
            </w:pPr>
          </w:p>
          <w:p>
            <w:pPr>
              <w:pStyle w:val="yTable"/>
            </w:pPr>
          </w:p>
          <w:p>
            <w:pPr>
              <w:pStyle w:val="yTable"/>
            </w:pPr>
          </w:p>
        </w:tc>
      </w:tr>
      <w:tr>
        <w:tc>
          <w:tcPr>
            <w:tcW w:w="4536" w:type="dxa"/>
          </w:tcPr>
          <w:p>
            <w:pPr>
              <w:pStyle w:val="yTable"/>
              <w:tabs>
                <w:tab w:val="right" w:pos="4424"/>
              </w:tabs>
            </w:pPr>
            <w:r>
              <w:tab/>
              <w:t>Total . . . £</w:t>
            </w:r>
          </w:p>
        </w:tc>
        <w:tc>
          <w:tcPr>
            <w:tcW w:w="851" w:type="dxa"/>
            <w:tcBorders>
              <w:top w:val="single" w:sz="4" w:space="0" w:color="auto"/>
              <w:left w:val="single" w:sz="4" w:space="0" w:color="auto"/>
              <w:bottom w:val="single" w:sz="4" w:space="0" w:color="auto"/>
              <w:right w:val="single" w:sz="4" w:space="0" w:color="auto"/>
            </w:tcBorders>
          </w:tcPr>
          <w:p>
            <w:pPr>
              <w:pStyle w:val="yTable"/>
            </w:pPr>
          </w:p>
          <w:p>
            <w:pPr>
              <w:pStyle w:val="yTable"/>
            </w:pPr>
          </w:p>
        </w:tc>
        <w:tc>
          <w:tcPr>
            <w:tcW w:w="709" w:type="dxa"/>
            <w:tcBorders>
              <w:top w:val="single" w:sz="4" w:space="0" w:color="auto"/>
              <w:left w:val="single" w:sz="4" w:space="0" w:color="auto"/>
              <w:bottom w:val="single" w:sz="4" w:space="0" w:color="auto"/>
              <w:right w:val="single" w:sz="4" w:space="0" w:color="auto"/>
            </w:tcBorders>
          </w:tcPr>
          <w:p>
            <w:pPr>
              <w:pStyle w:val="yTable"/>
            </w:pPr>
          </w:p>
          <w:p>
            <w:pPr>
              <w:pStyle w:val="yTable"/>
            </w:pPr>
          </w:p>
        </w:tc>
        <w:tc>
          <w:tcPr>
            <w:tcW w:w="708" w:type="dxa"/>
            <w:tcBorders>
              <w:top w:val="single" w:sz="4" w:space="0" w:color="auto"/>
              <w:left w:val="single" w:sz="4" w:space="0" w:color="auto"/>
              <w:bottom w:val="single" w:sz="4" w:space="0" w:color="auto"/>
            </w:tcBorders>
          </w:tcPr>
          <w:p>
            <w:pPr>
              <w:pStyle w:val="yTable"/>
            </w:pPr>
          </w:p>
          <w:p>
            <w:pPr>
              <w:pStyle w:val="yTable"/>
            </w:pPr>
          </w:p>
        </w:tc>
      </w:tr>
    </w:tbl>
    <w:p>
      <w:pPr>
        <w:pStyle w:val="yTable"/>
        <w:ind w:left="720" w:hanging="720"/>
        <w:rPr>
          <w:snapToGrid w:val="0"/>
        </w:rPr>
      </w:pPr>
      <w:r>
        <w:rPr>
          <w:snapToGrid w:val="0"/>
        </w:rPr>
        <w:t>IMPREST TO BE USED FOR TRADING CONCERNS DEBITS TO TRADING CONCERNS BANKING ACCOUNT</w:t>
      </w:r>
    </w:p>
    <w:p>
      <w:pPr>
        <w:pStyle w:val="yTable"/>
        <w:rPr>
          <w:snapToGrid w:val="0"/>
        </w:rPr>
      </w:pPr>
      <w:r>
        <w:rPr>
          <w:snapToGrid w:val="0"/>
        </w:rPr>
        <w:t>Form No. 3</w:t>
      </w:r>
    </w:p>
    <w:p>
      <w:pPr>
        <w:pStyle w:val="yTable"/>
        <w:jc w:val="center"/>
        <w:rPr>
          <w:snapToGrid w:val="0"/>
        </w:rPr>
      </w:pPr>
      <w:r>
        <w:rPr>
          <w:snapToGrid w:val="0"/>
        </w:rPr>
        <w:t>WESTERN AUSTRALIA</w:t>
      </w:r>
    </w:p>
    <w:p>
      <w:pPr>
        <w:pStyle w:val="yTable"/>
        <w:jc w:val="right"/>
        <w:rPr>
          <w:snapToGrid w:val="0"/>
        </w:rPr>
      </w:pPr>
      <w:r>
        <w:rPr>
          <w:snapToGrid w:val="0"/>
        </w:rPr>
        <w:t>TREASURY</w:t>
      </w:r>
    </w:p>
    <w:p>
      <w:pPr>
        <w:pStyle w:val="yTable"/>
        <w:spacing w:before="0"/>
        <w:ind w:right="284"/>
        <w:jc w:val="right"/>
        <w:rPr>
          <w:snapToGrid w:val="0"/>
        </w:rPr>
      </w:pPr>
      <w:r>
        <w:rPr>
          <w:snapToGrid w:val="0"/>
        </w:rPr>
        <w:t xml:space="preserve">NO. </w:t>
      </w:r>
    </w:p>
    <w:p>
      <w:pPr>
        <w:pStyle w:val="yTable"/>
        <w:rPr>
          <w:snapToGrid w:val="0"/>
        </w:rPr>
      </w:pPr>
      <w:r>
        <w:rPr>
          <w:snapToGrid w:val="0"/>
        </w:rPr>
        <w:t xml:space="preserve">Departmental </w:t>
      </w:r>
    </w:p>
    <w:p>
      <w:pPr>
        <w:pStyle w:val="yTable"/>
        <w:tabs>
          <w:tab w:val="left" w:pos="142"/>
        </w:tabs>
        <w:spacing w:before="0"/>
        <w:rPr>
          <w:snapToGrid w:val="0"/>
        </w:rPr>
      </w:pPr>
      <w:r>
        <w:rPr>
          <w:snapToGrid w:val="0"/>
        </w:rPr>
        <w:tab/>
        <w:t>Registration</w:t>
      </w:r>
    </w:p>
    <w:p>
      <w:pPr>
        <w:pStyle w:val="yTable"/>
        <w:tabs>
          <w:tab w:val="left" w:pos="567"/>
          <w:tab w:val="left" w:pos="2552"/>
        </w:tabs>
        <w:spacing w:before="0"/>
        <w:rPr>
          <w:snapToGrid w:val="0"/>
        </w:rPr>
      </w:pPr>
      <w:r>
        <w:rPr>
          <w:snapToGrid w:val="0"/>
        </w:rPr>
        <w:tab/>
        <w:t>No.</w:t>
      </w:r>
      <w:r>
        <w:rPr>
          <w:snapToGrid w:val="0"/>
        </w:rPr>
        <w:tab/>
        <w:t>TREASURY IMPREST</w:t>
      </w:r>
    </w:p>
    <w:p>
      <w:pPr>
        <w:pStyle w:val="yTable"/>
        <w:jc w:val="right"/>
        <w:rPr>
          <w:snapToGrid w:val="0"/>
        </w:rPr>
      </w:pPr>
      <w:r>
        <w:rPr>
          <w:snapToGrid w:val="0"/>
        </w:rPr>
        <w:t>. . . . . . . . . . . . . . ., 191 .</w:t>
      </w:r>
    </w:p>
    <w:tbl>
      <w:tblPr>
        <w:tblW w:w="0" w:type="auto"/>
        <w:tblInd w:w="56" w:type="dxa"/>
        <w:tblLayout w:type="fixed"/>
        <w:tblCellMar>
          <w:left w:w="56" w:type="dxa"/>
          <w:right w:w="56" w:type="dxa"/>
        </w:tblCellMar>
        <w:tblLook w:val="0000" w:firstRow="0" w:lastRow="0" w:firstColumn="0" w:lastColumn="0" w:noHBand="0" w:noVBand="0"/>
      </w:tblPr>
      <w:tblGrid>
        <w:gridCol w:w="2268"/>
        <w:gridCol w:w="2410"/>
        <w:gridCol w:w="851"/>
        <w:gridCol w:w="708"/>
        <w:gridCol w:w="709"/>
      </w:tblGrid>
      <w:tr>
        <w:tc>
          <w:tcPr>
            <w:tcW w:w="2268" w:type="dxa"/>
            <w:tcBorders>
              <w:top w:val="single" w:sz="4" w:space="0" w:color="auto"/>
              <w:bottom w:val="single" w:sz="4" w:space="0" w:color="auto"/>
              <w:right w:val="single" w:sz="4" w:space="0" w:color="auto"/>
            </w:tcBorders>
          </w:tcPr>
          <w:p>
            <w:pPr>
              <w:pStyle w:val="yTable"/>
              <w:jc w:val="center"/>
            </w:pPr>
            <w:r>
              <w:t>Trading Concern</w:t>
            </w:r>
          </w:p>
        </w:tc>
        <w:tc>
          <w:tcPr>
            <w:tcW w:w="2410" w:type="dxa"/>
            <w:tcBorders>
              <w:top w:val="single" w:sz="4" w:space="0" w:color="auto"/>
              <w:left w:val="single" w:sz="4" w:space="0" w:color="auto"/>
              <w:bottom w:val="single" w:sz="4" w:space="0" w:color="auto"/>
              <w:right w:val="single" w:sz="4" w:space="0" w:color="auto"/>
            </w:tcBorders>
          </w:tcPr>
          <w:p>
            <w:pPr>
              <w:pStyle w:val="yTable"/>
              <w:jc w:val="center"/>
            </w:pPr>
            <w:r>
              <w:t>Particulars</w:t>
            </w:r>
          </w:p>
        </w:tc>
        <w:tc>
          <w:tcPr>
            <w:tcW w:w="2268" w:type="dxa"/>
            <w:gridSpan w:val="3"/>
            <w:tcBorders>
              <w:top w:val="single" w:sz="4" w:space="0" w:color="auto"/>
              <w:left w:val="single" w:sz="4" w:space="0" w:color="auto"/>
              <w:bottom w:val="single" w:sz="4" w:space="0" w:color="auto"/>
            </w:tcBorders>
          </w:tcPr>
          <w:p>
            <w:pPr>
              <w:pStyle w:val="yTable"/>
              <w:jc w:val="center"/>
            </w:pPr>
            <w:r>
              <w:t>Amount</w:t>
            </w:r>
          </w:p>
        </w:tc>
      </w:tr>
      <w:tr>
        <w:tc>
          <w:tcPr>
            <w:tcW w:w="2268" w:type="dxa"/>
            <w:tcBorders>
              <w:bottom w:val="single" w:sz="4" w:space="0" w:color="auto"/>
              <w:right w:val="single" w:sz="4" w:space="0" w:color="auto"/>
            </w:tcBorders>
          </w:tcPr>
          <w:p>
            <w:pPr>
              <w:pStyle w:val="yTable"/>
            </w:pPr>
          </w:p>
        </w:tc>
        <w:tc>
          <w:tcPr>
            <w:tcW w:w="2410" w:type="dxa"/>
            <w:tcBorders>
              <w:left w:val="single" w:sz="4" w:space="0" w:color="auto"/>
              <w:bottom w:val="single" w:sz="4" w:space="0" w:color="auto"/>
              <w:right w:val="single" w:sz="4" w:space="0" w:color="auto"/>
            </w:tcBorders>
          </w:tcPr>
          <w:p>
            <w:pPr>
              <w:pStyle w:val="yTable"/>
            </w:pPr>
          </w:p>
          <w:p>
            <w:pPr>
              <w:pStyle w:val="yTable"/>
            </w:pPr>
            <w:r>
              <w:t>Amount required to meet orders drawn on the Minister, and retired this day.</w:t>
            </w:r>
          </w:p>
          <w:p>
            <w:pPr>
              <w:pStyle w:val="yTable"/>
            </w:pPr>
          </w:p>
        </w:tc>
        <w:tc>
          <w:tcPr>
            <w:tcW w:w="851" w:type="dxa"/>
            <w:tcBorders>
              <w:left w:val="single" w:sz="4" w:space="0" w:color="auto"/>
              <w:bottom w:val="single" w:sz="4" w:space="0" w:color="auto"/>
              <w:right w:val="single" w:sz="4" w:space="0" w:color="auto"/>
            </w:tcBorders>
          </w:tcPr>
          <w:p>
            <w:pPr>
              <w:pStyle w:val="yTable"/>
              <w:jc w:val="center"/>
            </w:pPr>
            <w:r>
              <w:t>£</w:t>
            </w:r>
          </w:p>
        </w:tc>
        <w:tc>
          <w:tcPr>
            <w:tcW w:w="708" w:type="dxa"/>
            <w:tcBorders>
              <w:left w:val="single" w:sz="4" w:space="0" w:color="auto"/>
              <w:bottom w:val="single" w:sz="4" w:space="0" w:color="auto"/>
              <w:right w:val="single" w:sz="4" w:space="0" w:color="auto"/>
            </w:tcBorders>
          </w:tcPr>
          <w:p>
            <w:pPr>
              <w:pStyle w:val="yTable"/>
              <w:jc w:val="center"/>
            </w:pPr>
            <w:r>
              <w:t>s.</w:t>
            </w:r>
          </w:p>
        </w:tc>
        <w:tc>
          <w:tcPr>
            <w:tcW w:w="709" w:type="dxa"/>
            <w:tcBorders>
              <w:left w:val="single" w:sz="4" w:space="0" w:color="auto"/>
              <w:bottom w:val="single" w:sz="4" w:space="0" w:color="auto"/>
            </w:tcBorders>
          </w:tcPr>
          <w:p>
            <w:pPr>
              <w:pStyle w:val="yTable"/>
              <w:jc w:val="center"/>
            </w:pPr>
            <w:r>
              <w:t>d.</w:t>
            </w:r>
          </w:p>
        </w:tc>
      </w:tr>
    </w:tbl>
    <w:p>
      <w:pPr>
        <w:pStyle w:val="yTable"/>
        <w:tabs>
          <w:tab w:val="left" w:pos="284"/>
        </w:tabs>
        <w:rPr>
          <w:snapToGrid w:val="0"/>
        </w:rPr>
      </w:pPr>
      <w:r>
        <w:rPr>
          <w:snapToGrid w:val="0"/>
        </w:rPr>
        <w:tab/>
        <w:t>A separate Imprest must be prepared for each Trading Concern.</w:t>
      </w:r>
    </w:p>
    <w:p>
      <w:pPr>
        <w:pStyle w:val="yTable"/>
        <w:tabs>
          <w:tab w:val="left" w:pos="284"/>
        </w:tabs>
        <w:rPr>
          <w:snapToGrid w:val="0"/>
        </w:rPr>
      </w:pPr>
      <w:r>
        <w:rPr>
          <w:snapToGrid w:val="0"/>
        </w:rPr>
        <w:tab/>
        <w:t>I certify that the above particulars are correct, and I direct that the amount be paid to the Manager, Commonwealth Bank of Australia, Perth.</w:t>
      </w:r>
    </w:p>
    <w:p>
      <w:pPr>
        <w:pStyle w:val="yTable"/>
        <w:jc w:val="right"/>
        <w:rPr>
          <w:snapToGrid w:val="0"/>
        </w:rPr>
      </w:pPr>
      <w:r>
        <w:rPr>
          <w:snapToGrid w:val="0"/>
        </w:rPr>
        <w:t>. . . . . . . . . . . . . . . . . . . . . . . .</w:t>
      </w:r>
    </w:p>
    <w:p>
      <w:pPr>
        <w:pStyle w:val="yTable"/>
        <w:spacing w:before="0"/>
        <w:jc w:val="right"/>
        <w:rPr>
          <w:snapToGrid w:val="0"/>
        </w:rPr>
      </w:pPr>
      <w:r>
        <w:rPr>
          <w:snapToGrid w:val="0"/>
        </w:rPr>
        <w:t>Accountant or Paying Officer.</w:t>
      </w:r>
    </w:p>
    <w:p>
      <w:pPr>
        <w:pStyle w:val="yTable"/>
        <w:spacing w:before="0"/>
        <w:jc w:val="right"/>
        <w:rPr>
          <w:snapToGrid w:val="0"/>
        </w:rPr>
      </w:pPr>
      <w:r>
        <w:rPr>
          <w:snapToGrid w:val="0"/>
        </w:rPr>
        <w:t>________________________________________________________________</w:t>
      </w:r>
    </w:p>
    <w:p>
      <w:pPr>
        <w:pStyle w:val="yTable"/>
        <w:rPr>
          <w:snapToGrid w:val="0"/>
        </w:rPr>
      </w:pPr>
      <w:r>
        <w:rPr>
          <w:snapToGrid w:val="0"/>
        </w:rPr>
        <w:t>RECEIVED on the . . . . . . . . . . . . . . . , 191   , from the Paying Officer, Treasury Department, the sum of . . . . . . . . . . . . . . . pounds . . . . . . . . . . . . . shillings and . . . . . . . . . . . . . . . pence in payment of orders retired this day.</w:t>
      </w:r>
    </w:p>
    <w:p>
      <w:pPr>
        <w:pStyle w:val="yTable"/>
        <w:spacing w:before="0"/>
        <w:rPr>
          <w:snapToGrid w:val="0"/>
        </w:rPr>
      </w:pPr>
      <w:r>
        <w:rPr>
          <w:snapToGrid w:val="0"/>
        </w:rPr>
        <w:t>Bank Stamp . . . . . . . . . . . . . . .</w:t>
      </w:r>
    </w:p>
    <w:p>
      <w:pPr>
        <w:pStyle w:val="yTable"/>
        <w:jc w:val="right"/>
        <w:rPr>
          <w:snapToGrid w:val="0"/>
        </w:rPr>
      </w:pPr>
      <w:r>
        <w:rPr>
          <w:snapToGrid w:val="0"/>
        </w:rPr>
        <w:t>. . . . . . . . . . . . . . .</w:t>
      </w:r>
    </w:p>
    <w:p>
      <w:pPr>
        <w:pStyle w:val="yTable"/>
        <w:spacing w:before="0"/>
        <w:jc w:val="right"/>
        <w:rPr>
          <w:snapToGrid w:val="0"/>
        </w:rPr>
      </w:pPr>
      <w:r>
        <w:rPr>
          <w:snapToGrid w:val="0"/>
        </w:rPr>
        <w:t>Signature</w:t>
      </w:r>
    </w:p>
    <w:p>
      <w:pPr>
        <w:pStyle w:val="yTable"/>
        <w:spacing w:before="0"/>
        <w:jc w:val="right"/>
        <w:rPr>
          <w:snapToGrid w:val="0"/>
        </w:rPr>
      </w:pPr>
      <w:r>
        <w:rPr>
          <w:snapToGrid w:val="0"/>
        </w:rPr>
        <w:t>Teller or other Paying Officer</w:t>
      </w:r>
    </w:p>
    <w:p>
      <w:pPr>
        <w:pStyle w:val="CentredBaseLine"/>
        <w:jc w:val="center"/>
        <w:rPr>
          <w:snapToGrid w:val="0"/>
        </w:rPr>
      </w:pPr>
      <w:r>
        <w:rPr>
          <w:snapToGrid w:val="0"/>
        </w:rPr>
        <w:t>_______________</w:t>
      </w:r>
    </w:p>
    <w:p>
      <w:pPr>
        <w:pStyle w:val="yTable"/>
        <w:keepNext/>
        <w:tabs>
          <w:tab w:val="left" w:pos="2410"/>
        </w:tabs>
        <w:rPr>
          <w:snapToGrid w:val="0"/>
          <w:sz w:val="14"/>
        </w:rPr>
      </w:pPr>
      <w:r>
        <w:rPr>
          <w:snapToGrid w:val="0"/>
          <w:sz w:val="14"/>
        </w:rPr>
        <w:t>Form No. 4</w:t>
      </w:r>
      <w:r>
        <w:rPr>
          <w:snapToGrid w:val="0"/>
          <w:sz w:val="14"/>
        </w:rPr>
        <w:tab/>
        <w:t>SALARIES for the month of . . . . . . . . . . . . . . ., 191 .</w:t>
      </w:r>
    </w:p>
    <w:tbl>
      <w:tblPr>
        <w:tblW w:w="0" w:type="auto"/>
        <w:tblInd w:w="57" w:type="dxa"/>
        <w:tblLayout w:type="fixed"/>
        <w:tblCellMar>
          <w:left w:w="57" w:type="dxa"/>
          <w:right w:w="57" w:type="dxa"/>
        </w:tblCellMar>
        <w:tblLook w:val="0000" w:firstRow="0" w:lastRow="0" w:firstColumn="0" w:lastColumn="0" w:noHBand="0" w:noVBand="0"/>
      </w:tblPr>
      <w:tblGrid>
        <w:gridCol w:w="426"/>
        <w:gridCol w:w="992"/>
        <w:gridCol w:w="709"/>
        <w:gridCol w:w="992"/>
        <w:gridCol w:w="283"/>
        <w:gridCol w:w="284"/>
        <w:gridCol w:w="283"/>
        <w:gridCol w:w="329"/>
        <w:gridCol w:w="329"/>
        <w:gridCol w:w="335"/>
        <w:gridCol w:w="2120"/>
        <w:gridCol w:w="6"/>
      </w:tblGrid>
      <w:tr>
        <w:trPr>
          <w:cantSplit/>
        </w:trPr>
        <w:tc>
          <w:tcPr>
            <w:tcW w:w="7088" w:type="dxa"/>
            <w:gridSpan w:val="12"/>
            <w:tcBorders>
              <w:top w:val="single" w:sz="4" w:space="0" w:color="auto"/>
              <w:bottom w:val="single" w:sz="4" w:space="0" w:color="auto"/>
            </w:tcBorders>
          </w:tcPr>
          <w:p>
            <w:pPr>
              <w:pStyle w:val="yTable"/>
              <w:keepNext/>
              <w:tabs>
                <w:tab w:val="right" w:pos="6974"/>
              </w:tabs>
              <w:rPr>
                <w:i/>
                <w:sz w:val="14"/>
              </w:rPr>
            </w:pPr>
            <w:r>
              <w:rPr>
                <w:snapToGrid w:val="0"/>
                <w:sz w:val="14"/>
              </w:rPr>
              <w:t>Financial Year 191</w:t>
            </w:r>
            <w:r>
              <w:rPr>
                <w:snapToGrid w:val="0"/>
                <w:sz w:val="14"/>
              </w:rPr>
              <w:tab/>
              <w:t xml:space="preserve"> . . . . . . . . . . . . . . . . DEPARTMENT</w:t>
            </w:r>
          </w:p>
        </w:tc>
      </w:tr>
      <w:tr>
        <w:tc>
          <w:tcPr>
            <w:tcW w:w="426" w:type="dxa"/>
            <w:tcBorders>
              <w:top w:val="single" w:sz="4" w:space="0" w:color="auto"/>
              <w:right w:val="single" w:sz="4" w:space="0" w:color="auto"/>
            </w:tcBorders>
          </w:tcPr>
          <w:p>
            <w:pPr>
              <w:pStyle w:val="yTable"/>
              <w:keepNext/>
              <w:jc w:val="center"/>
              <w:rPr>
                <w:sz w:val="14"/>
              </w:rPr>
            </w:pPr>
            <w:r>
              <w:rPr>
                <w:sz w:val="14"/>
              </w:rPr>
              <w:t>Esti</w:t>
            </w:r>
            <w:r>
              <w:rPr>
                <w:sz w:val="14"/>
              </w:rPr>
              <w:noBreakHyphen/>
              <w:t>mate No.</w:t>
            </w:r>
          </w:p>
        </w:tc>
        <w:tc>
          <w:tcPr>
            <w:tcW w:w="992" w:type="dxa"/>
            <w:tcBorders>
              <w:top w:val="single" w:sz="4" w:space="0" w:color="auto"/>
              <w:left w:val="single" w:sz="4" w:space="0" w:color="auto"/>
              <w:right w:val="single" w:sz="4" w:space="0" w:color="auto"/>
            </w:tcBorders>
          </w:tcPr>
          <w:p>
            <w:pPr>
              <w:pStyle w:val="yTable"/>
              <w:keepNext/>
              <w:jc w:val="center"/>
              <w:rPr>
                <w:sz w:val="14"/>
              </w:rPr>
            </w:pPr>
            <w:r>
              <w:rPr>
                <w:sz w:val="14"/>
              </w:rPr>
              <w:t>Name of Officer</w:t>
            </w:r>
          </w:p>
        </w:tc>
        <w:tc>
          <w:tcPr>
            <w:tcW w:w="709" w:type="dxa"/>
            <w:tcBorders>
              <w:top w:val="single" w:sz="4" w:space="0" w:color="auto"/>
              <w:left w:val="single" w:sz="4" w:space="0" w:color="auto"/>
              <w:right w:val="single" w:sz="4" w:space="0" w:color="auto"/>
            </w:tcBorders>
          </w:tcPr>
          <w:p>
            <w:pPr>
              <w:pStyle w:val="yTable"/>
              <w:keepNext/>
              <w:jc w:val="center"/>
              <w:rPr>
                <w:sz w:val="14"/>
              </w:rPr>
            </w:pPr>
            <w:r>
              <w:rPr>
                <w:sz w:val="14"/>
              </w:rPr>
              <w:t>Position</w:t>
            </w:r>
          </w:p>
        </w:tc>
        <w:tc>
          <w:tcPr>
            <w:tcW w:w="992" w:type="dxa"/>
            <w:tcBorders>
              <w:top w:val="single" w:sz="4" w:space="0" w:color="auto"/>
              <w:left w:val="single" w:sz="4" w:space="0" w:color="auto"/>
              <w:right w:val="single" w:sz="4" w:space="0" w:color="auto"/>
            </w:tcBorders>
          </w:tcPr>
          <w:p>
            <w:pPr>
              <w:pStyle w:val="yTable"/>
              <w:keepNext/>
              <w:jc w:val="center"/>
              <w:rPr>
                <w:sz w:val="14"/>
              </w:rPr>
            </w:pPr>
            <w:r>
              <w:rPr>
                <w:sz w:val="14"/>
              </w:rPr>
              <w:t>Period covered by this Claim</w:t>
            </w:r>
          </w:p>
        </w:tc>
        <w:tc>
          <w:tcPr>
            <w:tcW w:w="850" w:type="dxa"/>
            <w:gridSpan w:val="3"/>
            <w:tcBorders>
              <w:top w:val="single" w:sz="4" w:space="0" w:color="auto"/>
              <w:left w:val="single" w:sz="4" w:space="0" w:color="auto"/>
            </w:tcBorders>
          </w:tcPr>
          <w:p>
            <w:pPr>
              <w:pStyle w:val="yTable"/>
              <w:keepNext/>
              <w:jc w:val="center"/>
              <w:rPr>
                <w:sz w:val="14"/>
              </w:rPr>
            </w:pPr>
            <w:r>
              <w:rPr>
                <w:sz w:val="14"/>
              </w:rPr>
              <w:t>Rate per annum</w:t>
            </w:r>
          </w:p>
        </w:tc>
        <w:tc>
          <w:tcPr>
            <w:tcW w:w="993" w:type="dxa"/>
            <w:gridSpan w:val="3"/>
            <w:tcBorders>
              <w:top w:val="single" w:sz="4" w:space="0" w:color="auto"/>
              <w:left w:val="double" w:sz="4" w:space="0" w:color="auto"/>
              <w:right w:val="double" w:sz="4" w:space="0" w:color="auto"/>
            </w:tcBorders>
          </w:tcPr>
          <w:p>
            <w:pPr>
              <w:pStyle w:val="yTable"/>
              <w:keepNext/>
              <w:jc w:val="center"/>
              <w:rPr>
                <w:sz w:val="14"/>
              </w:rPr>
            </w:pPr>
            <w:r>
              <w:rPr>
                <w:sz w:val="14"/>
              </w:rPr>
              <w:t>Amount now payable</w:t>
            </w:r>
          </w:p>
        </w:tc>
        <w:tc>
          <w:tcPr>
            <w:tcW w:w="2126" w:type="dxa"/>
            <w:gridSpan w:val="2"/>
            <w:tcBorders>
              <w:top w:val="single" w:sz="4" w:space="0" w:color="auto"/>
              <w:left w:val="nil"/>
              <w:bottom w:val="single" w:sz="4" w:space="0" w:color="auto"/>
            </w:tcBorders>
          </w:tcPr>
          <w:p>
            <w:pPr>
              <w:pStyle w:val="yTable"/>
              <w:keepNext/>
              <w:tabs>
                <w:tab w:val="left" w:pos="84"/>
              </w:tabs>
              <w:ind w:left="84" w:hanging="84"/>
              <w:jc w:val="center"/>
              <w:rPr>
                <w:i/>
                <w:sz w:val="14"/>
              </w:rPr>
            </w:pPr>
            <w:r>
              <w:rPr>
                <w:i/>
                <w:sz w:val="14"/>
              </w:rPr>
              <w:t>We, the undersigned, acknowledge to have received from the Treasurer the sums opposite our respective names</w:t>
            </w:r>
          </w:p>
        </w:tc>
      </w:tr>
      <w:tr>
        <w:trPr>
          <w:gridAfter w:val="1"/>
          <w:wAfter w:w="6" w:type="dxa"/>
          <w:cantSplit/>
        </w:trPr>
        <w:tc>
          <w:tcPr>
            <w:tcW w:w="426" w:type="dxa"/>
            <w:tcBorders>
              <w:top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p>
            <w:pPr>
              <w:pStyle w:val="yTable"/>
              <w:rPr>
                <w:sz w:val="14"/>
              </w:rPr>
            </w:pPr>
          </w:p>
          <w:p>
            <w:pPr>
              <w:pStyle w:val="yTable"/>
              <w:rPr>
                <w:sz w:val="14"/>
              </w:rPr>
            </w:pPr>
          </w:p>
          <w:p>
            <w:pPr>
              <w:pStyle w:val="yTable"/>
              <w:rPr>
                <w:sz w:val="14"/>
              </w:rPr>
            </w:pPr>
          </w:p>
        </w:tc>
        <w:tc>
          <w:tcPr>
            <w:tcW w:w="992"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709"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992"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tcBorders>
              <w:top w:val="single" w:sz="4" w:space="0" w:color="auto"/>
              <w:left w:val="single" w:sz="4" w:space="0" w:color="auto"/>
              <w:bottom w:val="single" w:sz="4" w:space="0" w:color="auto"/>
            </w:tcBorders>
          </w:tcPr>
          <w:p>
            <w:pPr>
              <w:pStyle w:val="yTable"/>
              <w:rPr>
                <w:sz w:val="14"/>
              </w:rPr>
            </w:pPr>
          </w:p>
        </w:tc>
        <w:tc>
          <w:tcPr>
            <w:tcW w:w="329" w:type="dxa"/>
            <w:tcBorders>
              <w:top w:val="single" w:sz="4" w:space="0" w:color="auto"/>
              <w:left w:val="double" w:sz="4" w:space="0" w:color="auto"/>
              <w:right w:val="single" w:sz="4" w:space="0" w:color="auto"/>
            </w:tcBorders>
          </w:tcPr>
          <w:p>
            <w:pPr>
              <w:pStyle w:val="yTable"/>
              <w:rPr>
                <w:sz w:val="14"/>
              </w:rPr>
            </w:pPr>
          </w:p>
        </w:tc>
        <w:tc>
          <w:tcPr>
            <w:tcW w:w="329" w:type="dxa"/>
            <w:tcBorders>
              <w:top w:val="single" w:sz="4" w:space="0" w:color="auto"/>
              <w:left w:val="single" w:sz="4" w:space="0" w:color="auto"/>
              <w:right w:val="single" w:sz="4" w:space="0" w:color="auto"/>
            </w:tcBorders>
          </w:tcPr>
          <w:p>
            <w:pPr>
              <w:pStyle w:val="yTable"/>
              <w:rPr>
                <w:sz w:val="14"/>
              </w:rPr>
            </w:pPr>
          </w:p>
        </w:tc>
        <w:tc>
          <w:tcPr>
            <w:tcW w:w="335" w:type="dxa"/>
            <w:tcBorders>
              <w:top w:val="single" w:sz="4" w:space="0" w:color="auto"/>
              <w:left w:val="single" w:sz="4" w:space="0" w:color="auto"/>
              <w:right w:val="double" w:sz="4" w:space="0" w:color="auto"/>
            </w:tcBorders>
          </w:tcPr>
          <w:p>
            <w:pPr>
              <w:pStyle w:val="yTable"/>
              <w:rPr>
                <w:sz w:val="14"/>
              </w:rPr>
            </w:pPr>
          </w:p>
        </w:tc>
        <w:tc>
          <w:tcPr>
            <w:tcW w:w="2120" w:type="dxa"/>
            <w:tcBorders>
              <w:left w:val="nil"/>
            </w:tcBorders>
          </w:tcPr>
          <w:p>
            <w:pPr>
              <w:pStyle w:val="yTable"/>
              <w:rPr>
                <w:i/>
                <w:sz w:val="14"/>
              </w:rPr>
            </w:pPr>
          </w:p>
        </w:tc>
      </w:tr>
      <w:tr>
        <w:trPr>
          <w:gridAfter w:val="1"/>
          <w:wAfter w:w="6" w:type="dxa"/>
          <w:cantSplit/>
        </w:trPr>
        <w:tc>
          <w:tcPr>
            <w:tcW w:w="3969" w:type="dxa"/>
            <w:gridSpan w:val="7"/>
          </w:tcPr>
          <w:p>
            <w:pPr>
              <w:pStyle w:val="yTable"/>
              <w:jc w:val="right"/>
              <w:rPr>
                <w:sz w:val="14"/>
              </w:rPr>
            </w:pPr>
            <w:r>
              <w:rPr>
                <w:snapToGrid w:val="0"/>
                <w:sz w:val="14"/>
              </w:rPr>
              <w:t>Total    £</w:t>
            </w:r>
          </w:p>
        </w:tc>
        <w:tc>
          <w:tcPr>
            <w:tcW w:w="329" w:type="dxa"/>
            <w:tcBorders>
              <w:top w:val="single" w:sz="4" w:space="0" w:color="auto"/>
              <w:left w:val="double" w:sz="4" w:space="0" w:color="auto"/>
              <w:bottom w:val="double" w:sz="4" w:space="0" w:color="auto"/>
              <w:right w:val="single" w:sz="4" w:space="0" w:color="auto"/>
            </w:tcBorders>
          </w:tcPr>
          <w:p>
            <w:pPr>
              <w:pStyle w:val="yTable"/>
              <w:rPr>
                <w:sz w:val="14"/>
              </w:rPr>
            </w:pPr>
          </w:p>
        </w:tc>
        <w:tc>
          <w:tcPr>
            <w:tcW w:w="329" w:type="dxa"/>
            <w:tcBorders>
              <w:top w:val="single" w:sz="4" w:space="0" w:color="auto"/>
              <w:left w:val="single" w:sz="4" w:space="0" w:color="auto"/>
              <w:bottom w:val="double" w:sz="4" w:space="0" w:color="auto"/>
              <w:right w:val="single" w:sz="4" w:space="0" w:color="auto"/>
            </w:tcBorders>
          </w:tcPr>
          <w:p>
            <w:pPr>
              <w:pStyle w:val="yTable"/>
              <w:rPr>
                <w:sz w:val="14"/>
              </w:rPr>
            </w:pPr>
          </w:p>
        </w:tc>
        <w:tc>
          <w:tcPr>
            <w:tcW w:w="335" w:type="dxa"/>
            <w:tcBorders>
              <w:top w:val="single" w:sz="4" w:space="0" w:color="auto"/>
              <w:left w:val="single" w:sz="4" w:space="0" w:color="auto"/>
              <w:bottom w:val="double" w:sz="4" w:space="0" w:color="auto"/>
              <w:right w:val="double" w:sz="4" w:space="0" w:color="auto"/>
            </w:tcBorders>
          </w:tcPr>
          <w:p>
            <w:pPr>
              <w:pStyle w:val="yTable"/>
              <w:rPr>
                <w:sz w:val="14"/>
              </w:rPr>
            </w:pPr>
          </w:p>
        </w:tc>
        <w:tc>
          <w:tcPr>
            <w:tcW w:w="2120" w:type="dxa"/>
            <w:tcBorders>
              <w:left w:val="nil"/>
            </w:tcBorders>
          </w:tcPr>
          <w:p>
            <w:pPr>
              <w:pStyle w:val="yTable"/>
              <w:jc w:val="right"/>
              <w:rPr>
                <w:snapToGrid w:val="0"/>
                <w:sz w:val="14"/>
              </w:rPr>
            </w:pPr>
            <w:r>
              <w:rPr>
                <w:snapToGrid w:val="0"/>
                <w:sz w:val="14"/>
              </w:rPr>
              <w:t>TREASURY NO.</w:t>
            </w:r>
          </w:p>
          <w:p>
            <w:pPr>
              <w:pStyle w:val="yTable"/>
              <w:rPr>
                <w:i/>
                <w:sz w:val="14"/>
              </w:rPr>
            </w:pPr>
          </w:p>
        </w:tc>
      </w:tr>
    </w:tbl>
    <w:p>
      <w:pPr>
        <w:pStyle w:val="yTable"/>
        <w:jc w:val="center"/>
        <w:rPr>
          <w:snapToGrid w:val="0"/>
          <w:sz w:val="18"/>
        </w:rPr>
      </w:pPr>
      <w:r>
        <w:rPr>
          <w:snapToGrid w:val="0"/>
          <w:sz w:val="18"/>
        </w:rPr>
        <w:t>I certify that the above is correct within the meaning of Section 33 of “</w:t>
      </w:r>
      <w:r>
        <w:rPr>
          <w:i/>
          <w:snapToGrid w:val="0"/>
          <w:sz w:val="18"/>
        </w:rPr>
        <w:t xml:space="preserve"> The Audit Act 1904</w:t>
      </w:r>
      <w:r>
        <w:rPr>
          <w:snapToGrid w:val="0"/>
          <w:sz w:val="18"/>
        </w:rPr>
        <w:t>.”</w:t>
      </w:r>
    </w:p>
    <w:p>
      <w:pPr>
        <w:pStyle w:val="yTable"/>
        <w:tabs>
          <w:tab w:val="left" w:pos="567"/>
          <w:tab w:val="left" w:pos="3969"/>
        </w:tabs>
        <w:rPr>
          <w:snapToGrid w:val="0"/>
          <w:sz w:val="16"/>
        </w:rPr>
      </w:pPr>
      <w:r>
        <w:rPr>
          <w:snapToGrid w:val="0"/>
          <w:sz w:val="16"/>
        </w:rPr>
        <w:tab/>
        <w:t>Date . . . . . . . . . . . . . . ., 191</w:t>
      </w:r>
      <w:r>
        <w:rPr>
          <w:snapToGrid w:val="0"/>
          <w:sz w:val="16"/>
        </w:rPr>
        <w:tab/>
        <w:t xml:space="preserve"> . . . . . . . . . . . . . . . ., Certifying Officer</w:t>
      </w:r>
    </w:p>
    <w:p>
      <w:pPr>
        <w:pStyle w:val="CentredBaseLine"/>
        <w:jc w:val="center"/>
        <w:rPr>
          <w:snapToGrid w:val="0"/>
        </w:rPr>
      </w:pPr>
      <w:r>
        <w:rPr>
          <w:snapToGrid w:val="0"/>
        </w:rPr>
        <w:t>_______________</w:t>
      </w:r>
    </w:p>
    <w:p>
      <w:pPr>
        <w:pStyle w:val="yTable"/>
        <w:keepNext/>
        <w:rPr>
          <w:snapToGrid w:val="0"/>
          <w:sz w:val="14"/>
        </w:rPr>
      </w:pPr>
      <w:r>
        <w:rPr>
          <w:snapToGrid w:val="0"/>
          <w:sz w:val="14"/>
        </w:rPr>
        <w:t>Form 4a</w:t>
      </w:r>
    </w:p>
    <w:p>
      <w:pPr>
        <w:pStyle w:val="yTable"/>
        <w:keepNext/>
        <w:tabs>
          <w:tab w:val="left" w:pos="284"/>
          <w:tab w:val="left" w:pos="2835"/>
          <w:tab w:val="left" w:pos="3828"/>
          <w:tab w:val="left" w:pos="5812"/>
        </w:tabs>
        <w:rPr>
          <w:snapToGrid w:val="0"/>
          <w:sz w:val="14"/>
        </w:rPr>
      </w:pPr>
      <w:r>
        <w:rPr>
          <w:snapToGrid w:val="0"/>
          <w:sz w:val="14"/>
        </w:rPr>
        <w:tab/>
        <w:t xml:space="preserve">Department . . . . . . . . . . </w:t>
      </w:r>
      <w:r>
        <w:rPr>
          <w:snapToGrid w:val="0"/>
          <w:sz w:val="14"/>
        </w:rPr>
        <w:tab/>
        <w:t xml:space="preserve">SALARIES </w:t>
      </w:r>
      <w:r>
        <w:rPr>
          <w:snapToGrid w:val="0"/>
          <w:sz w:val="14"/>
        </w:rPr>
        <w:tab/>
        <w:t>Division No. . . . . . .</w:t>
      </w:r>
      <w:r>
        <w:rPr>
          <w:snapToGrid w:val="0"/>
          <w:sz w:val="14"/>
        </w:rPr>
        <w:tab/>
        <w:t xml:space="preserve">Departmental </w:t>
      </w:r>
    </w:p>
    <w:p>
      <w:pPr>
        <w:pStyle w:val="yTable"/>
        <w:keepNext/>
        <w:jc w:val="right"/>
        <w:rPr>
          <w:snapToGrid w:val="0"/>
          <w:sz w:val="14"/>
        </w:rPr>
      </w:pPr>
      <w:r>
        <w:rPr>
          <w:snapToGrid w:val="0"/>
          <w:sz w:val="14"/>
        </w:rPr>
        <w:t xml:space="preserve">Month of . . . . . . . . . . . ., 191 . . .     Subdivision No. . . .     Registration No. . . . </w:t>
      </w:r>
    </w:p>
    <w:tbl>
      <w:tblPr>
        <w:tblW w:w="0" w:type="auto"/>
        <w:tblInd w:w="28" w:type="dxa"/>
        <w:tblLayout w:type="fixed"/>
        <w:tblCellMar>
          <w:left w:w="28" w:type="dxa"/>
          <w:right w:w="28" w:type="dxa"/>
        </w:tblCellMar>
        <w:tblLook w:val="0000" w:firstRow="0" w:lastRow="0" w:firstColumn="0" w:lastColumn="0" w:noHBand="0" w:noVBand="0"/>
      </w:tblPr>
      <w:tblGrid>
        <w:gridCol w:w="398"/>
        <w:gridCol w:w="425"/>
        <w:gridCol w:w="595"/>
        <w:gridCol w:w="425"/>
        <w:gridCol w:w="567"/>
        <w:gridCol w:w="567"/>
        <w:gridCol w:w="567"/>
        <w:gridCol w:w="425"/>
        <w:gridCol w:w="283"/>
        <w:gridCol w:w="142"/>
        <w:gridCol w:w="142"/>
        <w:gridCol w:w="142"/>
        <w:gridCol w:w="218"/>
        <w:gridCol w:w="189"/>
        <w:gridCol w:w="160"/>
        <w:gridCol w:w="1418"/>
        <w:gridCol w:w="567"/>
        <w:gridCol w:w="29"/>
      </w:tblGrid>
      <w:tr>
        <w:trPr>
          <w:gridAfter w:val="1"/>
          <w:wAfter w:w="29" w:type="dxa"/>
          <w:cantSplit/>
        </w:trPr>
        <w:tc>
          <w:tcPr>
            <w:tcW w:w="823" w:type="dxa"/>
            <w:gridSpan w:val="2"/>
            <w:tcBorders>
              <w:top w:val="single" w:sz="4" w:space="0" w:color="auto"/>
              <w:right w:val="single" w:sz="4" w:space="0" w:color="auto"/>
            </w:tcBorders>
            <w:vAlign w:val="center"/>
          </w:tcPr>
          <w:p>
            <w:pPr>
              <w:pStyle w:val="yTable"/>
              <w:keepNext/>
              <w:spacing w:before="0"/>
              <w:jc w:val="center"/>
              <w:rPr>
                <w:sz w:val="14"/>
              </w:rPr>
            </w:pPr>
            <w:r>
              <w:rPr>
                <w:sz w:val="14"/>
              </w:rPr>
              <w:t>No.</w:t>
            </w:r>
          </w:p>
        </w:tc>
        <w:tc>
          <w:tcPr>
            <w:tcW w:w="595" w:type="dxa"/>
            <w:vMerge w:val="restart"/>
            <w:tcBorders>
              <w:top w:val="single" w:sz="4" w:space="0" w:color="auto"/>
              <w:left w:val="single" w:sz="4" w:space="0" w:color="auto"/>
              <w:right w:val="single" w:sz="4" w:space="0" w:color="auto"/>
            </w:tcBorders>
            <w:vAlign w:val="center"/>
          </w:tcPr>
          <w:p>
            <w:pPr>
              <w:pStyle w:val="yTable"/>
              <w:keepNext/>
              <w:spacing w:before="0"/>
              <w:jc w:val="center"/>
              <w:rPr>
                <w:sz w:val="14"/>
              </w:rPr>
            </w:pPr>
            <w:r>
              <w:rPr>
                <w:sz w:val="14"/>
              </w:rPr>
              <w:t>Officer’s Name</w:t>
            </w:r>
          </w:p>
        </w:tc>
        <w:tc>
          <w:tcPr>
            <w:tcW w:w="425" w:type="dxa"/>
            <w:vMerge w:val="restart"/>
            <w:tcBorders>
              <w:top w:val="single" w:sz="4" w:space="0" w:color="auto"/>
              <w:left w:val="single" w:sz="4" w:space="0" w:color="auto"/>
              <w:right w:val="single" w:sz="4" w:space="0" w:color="auto"/>
            </w:tcBorders>
            <w:vAlign w:val="center"/>
          </w:tcPr>
          <w:p>
            <w:pPr>
              <w:pStyle w:val="yTable"/>
              <w:keepNext/>
              <w:spacing w:before="0"/>
              <w:jc w:val="center"/>
              <w:rPr>
                <w:sz w:val="14"/>
              </w:rPr>
            </w:pPr>
            <w:r>
              <w:rPr>
                <w:sz w:val="14"/>
              </w:rPr>
              <w:t>Office</w:t>
            </w:r>
          </w:p>
        </w:tc>
        <w:tc>
          <w:tcPr>
            <w:tcW w:w="1701" w:type="dxa"/>
            <w:gridSpan w:val="3"/>
            <w:tcBorders>
              <w:top w:val="single" w:sz="4" w:space="0" w:color="auto"/>
              <w:left w:val="single" w:sz="4" w:space="0" w:color="auto"/>
            </w:tcBorders>
            <w:vAlign w:val="center"/>
          </w:tcPr>
          <w:p>
            <w:pPr>
              <w:pStyle w:val="yTable"/>
              <w:keepNext/>
              <w:spacing w:before="0"/>
              <w:jc w:val="center"/>
              <w:rPr>
                <w:sz w:val="14"/>
              </w:rPr>
            </w:pPr>
            <w:r>
              <w:rPr>
                <w:sz w:val="14"/>
              </w:rPr>
              <w:t>Rate — Yearly, Weekly, or</w:t>
            </w:r>
          </w:p>
          <w:p>
            <w:pPr>
              <w:pStyle w:val="yTable"/>
              <w:keepNext/>
              <w:spacing w:before="0"/>
              <w:jc w:val="center"/>
              <w:rPr>
                <w:sz w:val="14"/>
              </w:rPr>
            </w:pPr>
            <w:r>
              <w:rPr>
                <w:sz w:val="14"/>
              </w:rPr>
              <w:t>Daily</w:t>
            </w:r>
          </w:p>
        </w:tc>
        <w:tc>
          <w:tcPr>
            <w:tcW w:w="708" w:type="dxa"/>
            <w:gridSpan w:val="2"/>
            <w:tcBorders>
              <w:top w:val="single" w:sz="4" w:space="0" w:color="auto"/>
              <w:left w:val="single" w:sz="12" w:space="0" w:color="auto"/>
              <w:right w:val="single" w:sz="12" w:space="0" w:color="auto"/>
            </w:tcBorders>
            <w:vAlign w:val="center"/>
          </w:tcPr>
          <w:p>
            <w:pPr>
              <w:pStyle w:val="yTable"/>
              <w:keepNext/>
              <w:spacing w:before="0"/>
              <w:jc w:val="center"/>
              <w:rPr>
                <w:sz w:val="14"/>
              </w:rPr>
            </w:pPr>
            <w:r>
              <w:rPr>
                <w:sz w:val="14"/>
              </w:rPr>
              <w:t>Period</w:t>
            </w:r>
          </w:p>
          <w:p>
            <w:pPr>
              <w:pStyle w:val="yTable"/>
              <w:keepNext/>
              <w:spacing w:before="0"/>
              <w:jc w:val="center"/>
              <w:rPr>
                <w:sz w:val="14"/>
              </w:rPr>
            </w:pPr>
          </w:p>
        </w:tc>
        <w:tc>
          <w:tcPr>
            <w:tcW w:w="993" w:type="dxa"/>
            <w:gridSpan w:val="6"/>
            <w:tcBorders>
              <w:top w:val="single" w:sz="4" w:space="0" w:color="auto"/>
              <w:left w:val="nil"/>
              <w:right w:val="single" w:sz="12" w:space="0" w:color="auto"/>
            </w:tcBorders>
            <w:vAlign w:val="center"/>
          </w:tcPr>
          <w:p>
            <w:pPr>
              <w:pStyle w:val="yTable"/>
              <w:keepNext/>
              <w:spacing w:before="0"/>
              <w:jc w:val="center"/>
              <w:rPr>
                <w:sz w:val="14"/>
              </w:rPr>
            </w:pPr>
            <w:r>
              <w:rPr>
                <w:sz w:val="14"/>
              </w:rPr>
              <w:t>Amount Payable</w:t>
            </w:r>
          </w:p>
          <w:p>
            <w:pPr>
              <w:pStyle w:val="yTable"/>
              <w:keepNext/>
              <w:spacing w:before="0"/>
              <w:jc w:val="center"/>
              <w:rPr>
                <w:sz w:val="14"/>
              </w:rPr>
            </w:pPr>
          </w:p>
        </w:tc>
        <w:tc>
          <w:tcPr>
            <w:tcW w:w="1418" w:type="dxa"/>
            <w:vMerge w:val="restart"/>
            <w:tcBorders>
              <w:top w:val="single" w:sz="4" w:space="0" w:color="auto"/>
              <w:left w:val="nil"/>
              <w:right w:val="single" w:sz="4" w:space="0" w:color="auto"/>
            </w:tcBorders>
            <w:vAlign w:val="center"/>
          </w:tcPr>
          <w:p>
            <w:pPr>
              <w:pStyle w:val="yTable"/>
              <w:keepNext/>
              <w:tabs>
                <w:tab w:val="left" w:pos="114"/>
              </w:tabs>
              <w:spacing w:before="0"/>
              <w:ind w:left="114" w:hanging="114"/>
              <w:rPr>
                <w:sz w:val="14"/>
              </w:rPr>
            </w:pPr>
            <w:r>
              <w:rPr>
                <w:i/>
                <w:spacing w:val="-2"/>
                <w:sz w:val="14"/>
              </w:rPr>
              <w:t>I, the undersigned, acknowledge to have received from the Treasurer the sums opposite my name respectively, as Mid</w:t>
            </w:r>
            <w:r>
              <w:rPr>
                <w:i/>
                <w:spacing w:val="-2"/>
                <w:sz w:val="14"/>
              </w:rPr>
              <w:noBreakHyphen/>
              <w:t>monthly and end Month of Pay</w:t>
            </w:r>
          </w:p>
        </w:tc>
        <w:tc>
          <w:tcPr>
            <w:tcW w:w="567" w:type="dxa"/>
            <w:vMerge w:val="restart"/>
            <w:tcBorders>
              <w:top w:val="single" w:sz="4" w:space="0" w:color="auto"/>
              <w:left w:val="single" w:sz="4" w:space="0" w:color="auto"/>
            </w:tcBorders>
            <w:vAlign w:val="center"/>
          </w:tcPr>
          <w:p>
            <w:pPr>
              <w:pStyle w:val="yTable"/>
              <w:keepNext/>
              <w:spacing w:before="0"/>
              <w:jc w:val="center"/>
              <w:rPr>
                <w:sz w:val="14"/>
              </w:rPr>
            </w:pPr>
            <w:r>
              <w:rPr>
                <w:sz w:val="14"/>
              </w:rPr>
              <w:t>Date of Pay-ment</w:t>
            </w:r>
          </w:p>
          <w:p>
            <w:pPr>
              <w:pStyle w:val="yTable"/>
              <w:keepNext/>
              <w:spacing w:before="0"/>
              <w:jc w:val="center"/>
              <w:rPr>
                <w:sz w:val="14"/>
              </w:rPr>
            </w:pPr>
          </w:p>
        </w:tc>
      </w:tr>
      <w:tr>
        <w:trPr>
          <w:gridAfter w:val="1"/>
          <w:wAfter w:w="29" w:type="dxa"/>
          <w:cantSplit/>
        </w:trPr>
        <w:tc>
          <w:tcPr>
            <w:tcW w:w="398" w:type="dxa"/>
            <w:tcBorders>
              <w:top w:val="single" w:sz="4" w:space="0" w:color="auto"/>
              <w:right w:val="single" w:sz="4" w:space="0" w:color="auto"/>
            </w:tcBorders>
            <w:vAlign w:val="center"/>
          </w:tcPr>
          <w:p>
            <w:pPr>
              <w:pStyle w:val="yTable"/>
              <w:spacing w:before="0"/>
              <w:jc w:val="center"/>
              <w:rPr>
                <w:sz w:val="14"/>
              </w:rPr>
            </w:pPr>
            <w:r>
              <w:rPr>
                <w:sz w:val="14"/>
              </w:rPr>
              <w:t>Esti-mate</w:t>
            </w:r>
          </w:p>
        </w:tc>
        <w:tc>
          <w:tcPr>
            <w:tcW w:w="425" w:type="dxa"/>
            <w:tcBorders>
              <w:top w:val="single" w:sz="4" w:space="0" w:color="auto"/>
              <w:left w:val="single" w:sz="4" w:space="0" w:color="auto"/>
              <w:right w:val="single" w:sz="4" w:space="0" w:color="auto"/>
            </w:tcBorders>
            <w:vAlign w:val="center"/>
          </w:tcPr>
          <w:p>
            <w:pPr>
              <w:pStyle w:val="yTable"/>
              <w:spacing w:before="0"/>
              <w:jc w:val="center"/>
              <w:rPr>
                <w:sz w:val="14"/>
              </w:rPr>
            </w:pPr>
            <w:r>
              <w:rPr>
                <w:sz w:val="14"/>
              </w:rPr>
              <w:t>P.S. List</w:t>
            </w:r>
          </w:p>
        </w:tc>
        <w:tc>
          <w:tcPr>
            <w:tcW w:w="595" w:type="dxa"/>
            <w:vMerge/>
            <w:tcBorders>
              <w:top w:val="single" w:sz="4" w:space="0" w:color="auto"/>
              <w:left w:val="single" w:sz="4" w:space="0" w:color="auto"/>
              <w:right w:val="single" w:sz="4" w:space="0" w:color="auto"/>
            </w:tcBorders>
          </w:tcPr>
          <w:p>
            <w:pPr>
              <w:pStyle w:val="yTable"/>
              <w:spacing w:before="0"/>
              <w:jc w:val="center"/>
              <w:rPr>
                <w:sz w:val="14"/>
              </w:rPr>
            </w:pPr>
          </w:p>
        </w:tc>
        <w:tc>
          <w:tcPr>
            <w:tcW w:w="425" w:type="dxa"/>
            <w:vMerge/>
            <w:tcBorders>
              <w:top w:val="single" w:sz="4" w:space="0" w:color="auto"/>
              <w:left w:val="single" w:sz="4" w:space="0" w:color="auto"/>
              <w:right w:val="single" w:sz="4" w:space="0" w:color="auto"/>
            </w:tcBorders>
          </w:tcPr>
          <w:p>
            <w:pPr>
              <w:pStyle w:val="yTable"/>
              <w:spacing w:before="0"/>
              <w:jc w:val="center"/>
              <w:rPr>
                <w:sz w:val="14"/>
              </w:rPr>
            </w:pPr>
          </w:p>
        </w:tc>
        <w:tc>
          <w:tcPr>
            <w:tcW w:w="567" w:type="dxa"/>
            <w:tcBorders>
              <w:top w:val="single" w:sz="4" w:space="0" w:color="auto"/>
              <w:left w:val="single" w:sz="4" w:space="0" w:color="auto"/>
              <w:right w:val="single" w:sz="4" w:space="0" w:color="auto"/>
            </w:tcBorders>
            <w:vAlign w:val="center"/>
          </w:tcPr>
          <w:p>
            <w:pPr>
              <w:pStyle w:val="yTable"/>
              <w:spacing w:before="0"/>
              <w:jc w:val="center"/>
              <w:rPr>
                <w:sz w:val="14"/>
              </w:rPr>
            </w:pPr>
            <w:r>
              <w:rPr>
                <w:sz w:val="14"/>
              </w:rPr>
              <w:t>Y.W.D.</w:t>
            </w:r>
          </w:p>
        </w:tc>
        <w:tc>
          <w:tcPr>
            <w:tcW w:w="567" w:type="dxa"/>
            <w:tcBorders>
              <w:top w:val="single" w:sz="4" w:space="0" w:color="auto"/>
              <w:left w:val="single" w:sz="4" w:space="0" w:color="auto"/>
              <w:right w:val="single" w:sz="4" w:space="0" w:color="auto"/>
            </w:tcBorders>
            <w:vAlign w:val="center"/>
          </w:tcPr>
          <w:p>
            <w:pPr>
              <w:pStyle w:val="yTable"/>
              <w:spacing w:before="0"/>
              <w:jc w:val="center"/>
              <w:rPr>
                <w:sz w:val="14"/>
              </w:rPr>
            </w:pPr>
            <w:r>
              <w:rPr>
                <w:sz w:val="14"/>
              </w:rPr>
              <w:t>Salary</w:t>
            </w:r>
          </w:p>
          <w:p>
            <w:pPr>
              <w:pStyle w:val="yTable"/>
              <w:spacing w:before="0"/>
              <w:jc w:val="center"/>
              <w:rPr>
                <w:sz w:val="14"/>
              </w:rPr>
            </w:pPr>
          </w:p>
          <w:p>
            <w:pPr>
              <w:pStyle w:val="yTable"/>
              <w:spacing w:before="0"/>
              <w:jc w:val="center"/>
              <w:rPr>
                <w:sz w:val="14"/>
              </w:rPr>
            </w:pPr>
          </w:p>
          <w:p>
            <w:pPr>
              <w:pStyle w:val="yTable"/>
              <w:spacing w:before="0"/>
              <w:jc w:val="center"/>
              <w:rPr>
                <w:spacing w:val="-2"/>
                <w:sz w:val="14"/>
              </w:rPr>
            </w:pPr>
            <w:r>
              <w:rPr>
                <w:spacing w:val="-2"/>
                <w:sz w:val="14"/>
              </w:rPr>
              <w:t>£</w:t>
            </w:r>
          </w:p>
        </w:tc>
        <w:tc>
          <w:tcPr>
            <w:tcW w:w="567" w:type="dxa"/>
            <w:tcBorders>
              <w:top w:val="single" w:sz="4" w:space="0" w:color="auto"/>
              <w:left w:val="single" w:sz="4" w:space="0" w:color="auto"/>
            </w:tcBorders>
            <w:vAlign w:val="center"/>
          </w:tcPr>
          <w:p>
            <w:pPr>
              <w:pStyle w:val="yTable"/>
              <w:spacing w:before="0"/>
              <w:jc w:val="center"/>
              <w:rPr>
                <w:sz w:val="14"/>
              </w:rPr>
            </w:pPr>
            <w:r>
              <w:rPr>
                <w:sz w:val="14"/>
              </w:rPr>
              <w:t>District Allow-ance</w:t>
            </w:r>
          </w:p>
          <w:p>
            <w:pPr>
              <w:pStyle w:val="yTable"/>
              <w:spacing w:before="0"/>
              <w:jc w:val="center"/>
              <w:rPr>
                <w:spacing w:val="-2"/>
                <w:sz w:val="14"/>
              </w:rPr>
            </w:pPr>
            <w:r>
              <w:rPr>
                <w:spacing w:val="-2"/>
                <w:sz w:val="14"/>
              </w:rPr>
              <w:t>£</w:t>
            </w:r>
          </w:p>
        </w:tc>
        <w:tc>
          <w:tcPr>
            <w:tcW w:w="425" w:type="dxa"/>
            <w:tcBorders>
              <w:top w:val="single" w:sz="4" w:space="0" w:color="auto"/>
              <w:left w:val="single" w:sz="12" w:space="0" w:color="auto"/>
              <w:right w:val="single" w:sz="4" w:space="0" w:color="auto"/>
            </w:tcBorders>
            <w:vAlign w:val="center"/>
          </w:tcPr>
          <w:p>
            <w:pPr>
              <w:pStyle w:val="yTable"/>
              <w:spacing w:before="0"/>
              <w:jc w:val="center"/>
              <w:rPr>
                <w:spacing w:val="-2"/>
                <w:sz w:val="14"/>
              </w:rPr>
            </w:pPr>
            <w:r>
              <w:rPr>
                <w:spacing w:val="-2"/>
                <w:sz w:val="14"/>
              </w:rPr>
              <w:t>From</w:t>
            </w:r>
          </w:p>
        </w:tc>
        <w:tc>
          <w:tcPr>
            <w:tcW w:w="283" w:type="dxa"/>
            <w:tcBorders>
              <w:top w:val="single" w:sz="4" w:space="0" w:color="auto"/>
              <w:left w:val="single" w:sz="4" w:space="0" w:color="auto"/>
              <w:right w:val="single" w:sz="12" w:space="0" w:color="auto"/>
            </w:tcBorders>
            <w:vAlign w:val="center"/>
          </w:tcPr>
          <w:p>
            <w:pPr>
              <w:pStyle w:val="yTable"/>
              <w:spacing w:before="0"/>
              <w:jc w:val="center"/>
              <w:rPr>
                <w:sz w:val="14"/>
              </w:rPr>
            </w:pPr>
            <w:r>
              <w:rPr>
                <w:spacing w:val="-2"/>
                <w:sz w:val="14"/>
              </w:rPr>
              <w:t>To</w:t>
            </w:r>
          </w:p>
        </w:tc>
        <w:tc>
          <w:tcPr>
            <w:tcW w:w="426" w:type="dxa"/>
            <w:gridSpan w:val="3"/>
            <w:tcBorders>
              <w:top w:val="single" w:sz="4" w:space="0" w:color="auto"/>
              <w:left w:val="nil"/>
              <w:right w:val="single" w:sz="4" w:space="0" w:color="auto"/>
            </w:tcBorders>
            <w:vAlign w:val="center"/>
          </w:tcPr>
          <w:p>
            <w:pPr>
              <w:pStyle w:val="yTable"/>
              <w:spacing w:before="0"/>
              <w:jc w:val="center"/>
              <w:rPr>
                <w:spacing w:val="-2"/>
                <w:sz w:val="13"/>
              </w:rPr>
            </w:pPr>
            <w:r>
              <w:rPr>
                <w:sz w:val="13"/>
              </w:rPr>
              <w:t>Mid m’thly</w:t>
            </w:r>
          </w:p>
        </w:tc>
        <w:tc>
          <w:tcPr>
            <w:tcW w:w="567" w:type="dxa"/>
            <w:gridSpan w:val="3"/>
            <w:tcBorders>
              <w:top w:val="single" w:sz="4" w:space="0" w:color="auto"/>
              <w:left w:val="single" w:sz="4" w:space="0" w:color="auto"/>
              <w:right w:val="single" w:sz="12" w:space="0" w:color="auto"/>
            </w:tcBorders>
            <w:vAlign w:val="center"/>
          </w:tcPr>
          <w:p>
            <w:pPr>
              <w:pStyle w:val="yTable"/>
              <w:spacing w:before="0"/>
              <w:jc w:val="center"/>
              <w:rPr>
                <w:sz w:val="14"/>
              </w:rPr>
            </w:pPr>
            <w:r>
              <w:rPr>
                <w:sz w:val="14"/>
              </w:rPr>
              <w:t>End of Month</w:t>
            </w:r>
          </w:p>
        </w:tc>
        <w:tc>
          <w:tcPr>
            <w:tcW w:w="1418" w:type="dxa"/>
            <w:vMerge/>
            <w:tcBorders>
              <w:top w:val="single" w:sz="4" w:space="0" w:color="auto"/>
              <w:left w:val="nil"/>
              <w:right w:val="single" w:sz="4" w:space="0" w:color="auto"/>
            </w:tcBorders>
          </w:tcPr>
          <w:p>
            <w:pPr>
              <w:pStyle w:val="yTable"/>
              <w:spacing w:before="0"/>
              <w:jc w:val="center"/>
              <w:rPr>
                <w:sz w:val="14"/>
              </w:rPr>
            </w:pPr>
          </w:p>
        </w:tc>
        <w:tc>
          <w:tcPr>
            <w:tcW w:w="567" w:type="dxa"/>
            <w:vMerge/>
            <w:tcBorders>
              <w:top w:val="single" w:sz="4" w:space="0" w:color="auto"/>
              <w:left w:val="single" w:sz="4" w:space="0" w:color="auto"/>
            </w:tcBorders>
          </w:tcPr>
          <w:p>
            <w:pPr>
              <w:pStyle w:val="yTable"/>
              <w:spacing w:before="0"/>
              <w:jc w:val="center"/>
              <w:rPr>
                <w:sz w:val="14"/>
              </w:rPr>
            </w:pPr>
          </w:p>
        </w:tc>
      </w:tr>
      <w:tr>
        <w:trPr>
          <w:cantSplit/>
        </w:trPr>
        <w:tc>
          <w:tcPr>
            <w:tcW w:w="398" w:type="dxa"/>
            <w:tcBorders>
              <w:top w:val="single" w:sz="4" w:space="0" w:color="auto"/>
              <w:right w:val="single" w:sz="4" w:space="0" w:color="auto"/>
            </w:tcBorders>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tc>
        <w:tc>
          <w:tcPr>
            <w:tcW w:w="425" w:type="dxa"/>
            <w:tcBorders>
              <w:top w:val="single" w:sz="4" w:space="0" w:color="auto"/>
              <w:left w:val="single" w:sz="4" w:space="0" w:color="auto"/>
              <w:right w:val="single" w:sz="4" w:space="0" w:color="auto"/>
            </w:tcBorders>
          </w:tcPr>
          <w:p>
            <w:pPr>
              <w:pStyle w:val="yTable"/>
              <w:spacing w:before="0"/>
              <w:rPr>
                <w:spacing w:val="-2"/>
                <w:sz w:val="14"/>
              </w:rPr>
            </w:pPr>
          </w:p>
        </w:tc>
        <w:tc>
          <w:tcPr>
            <w:tcW w:w="595" w:type="dxa"/>
            <w:tcBorders>
              <w:top w:val="single" w:sz="4" w:space="0" w:color="auto"/>
              <w:left w:val="single" w:sz="4" w:space="0" w:color="auto"/>
              <w:right w:val="single" w:sz="4" w:space="0" w:color="auto"/>
            </w:tcBorders>
          </w:tcPr>
          <w:p>
            <w:pPr>
              <w:pStyle w:val="yTable"/>
              <w:spacing w:before="0"/>
              <w:rPr>
                <w:spacing w:val="-2"/>
                <w:sz w:val="14"/>
              </w:rPr>
            </w:pPr>
          </w:p>
        </w:tc>
        <w:tc>
          <w:tcPr>
            <w:tcW w:w="425" w:type="dxa"/>
            <w:tcBorders>
              <w:top w:val="single" w:sz="4" w:space="0" w:color="auto"/>
              <w:left w:val="single" w:sz="4" w:space="0" w:color="auto"/>
              <w:right w:val="single" w:sz="4" w:space="0" w:color="auto"/>
            </w:tcBorders>
          </w:tcPr>
          <w:p>
            <w:pPr>
              <w:pStyle w:val="yTable"/>
              <w:spacing w:before="0"/>
              <w:rPr>
                <w:spacing w:val="-2"/>
                <w:sz w:val="14"/>
              </w:rPr>
            </w:pPr>
          </w:p>
        </w:tc>
        <w:tc>
          <w:tcPr>
            <w:tcW w:w="567" w:type="dxa"/>
            <w:tcBorders>
              <w:top w:val="single" w:sz="4" w:space="0" w:color="auto"/>
              <w:left w:val="single" w:sz="4" w:space="0" w:color="auto"/>
              <w:right w:val="single" w:sz="4" w:space="0" w:color="auto"/>
            </w:tcBorders>
          </w:tcPr>
          <w:p>
            <w:pPr>
              <w:pStyle w:val="yTable"/>
              <w:spacing w:before="0"/>
              <w:rPr>
                <w:spacing w:val="-2"/>
                <w:sz w:val="14"/>
              </w:rPr>
            </w:pPr>
          </w:p>
        </w:tc>
        <w:tc>
          <w:tcPr>
            <w:tcW w:w="567" w:type="dxa"/>
            <w:tcBorders>
              <w:top w:val="single" w:sz="4" w:space="0" w:color="auto"/>
              <w:left w:val="single" w:sz="4" w:space="0" w:color="auto"/>
              <w:right w:val="single" w:sz="4" w:space="0" w:color="auto"/>
            </w:tcBorders>
          </w:tcPr>
          <w:p>
            <w:pPr>
              <w:pStyle w:val="yTable"/>
              <w:spacing w:before="0"/>
              <w:rPr>
                <w:spacing w:val="-2"/>
                <w:sz w:val="14"/>
              </w:rPr>
            </w:pPr>
          </w:p>
        </w:tc>
        <w:tc>
          <w:tcPr>
            <w:tcW w:w="567" w:type="dxa"/>
            <w:tcBorders>
              <w:top w:val="single" w:sz="4" w:space="0" w:color="auto"/>
              <w:left w:val="single" w:sz="4" w:space="0" w:color="auto"/>
            </w:tcBorders>
          </w:tcPr>
          <w:p>
            <w:pPr>
              <w:pStyle w:val="yTable"/>
              <w:spacing w:before="0"/>
              <w:rPr>
                <w:spacing w:val="-2"/>
                <w:sz w:val="14"/>
              </w:rPr>
            </w:pPr>
          </w:p>
        </w:tc>
        <w:tc>
          <w:tcPr>
            <w:tcW w:w="425" w:type="dxa"/>
            <w:tcBorders>
              <w:top w:val="single" w:sz="4" w:space="0" w:color="auto"/>
              <w:left w:val="single" w:sz="12" w:space="0" w:color="auto"/>
              <w:right w:val="single" w:sz="4" w:space="0" w:color="auto"/>
            </w:tcBorders>
          </w:tcPr>
          <w:p>
            <w:pPr>
              <w:pStyle w:val="yTable"/>
              <w:spacing w:before="0"/>
              <w:rPr>
                <w:spacing w:val="-2"/>
                <w:sz w:val="14"/>
              </w:rPr>
            </w:pPr>
          </w:p>
        </w:tc>
        <w:tc>
          <w:tcPr>
            <w:tcW w:w="283" w:type="dxa"/>
            <w:tcBorders>
              <w:top w:val="single" w:sz="4" w:space="0" w:color="auto"/>
              <w:left w:val="single" w:sz="4" w:space="0" w:color="auto"/>
              <w:right w:val="single" w:sz="12" w:space="0" w:color="auto"/>
            </w:tcBorders>
          </w:tcPr>
          <w:p>
            <w:pPr>
              <w:pStyle w:val="yTable"/>
              <w:spacing w:before="0"/>
              <w:rPr>
                <w:spacing w:val="-2"/>
                <w:sz w:val="14"/>
              </w:rPr>
            </w:pPr>
          </w:p>
        </w:tc>
        <w:tc>
          <w:tcPr>
            <w:tcW w:w="142" w:type="dxa"/>
            <w:tcBorders>
              <w:top w:val="single" w:sz="4" w:space="0" w:color="auto"/>
              <w:left w:val="nil"/>
              <w:right w:val="single" w:sz="4" w:space="0" w:color="auto"/>
            </w:tcBorders>
          </w:tcPr>
          <w:p>
            <w:pPr>
              <w:pStyle w:val="yTable"/>
              <w:spacing w:before="0"/>
              <w:rPr>
                <w:spacing w:val="-2"/>
                <w:sz w:val="14"/>
              </w:rPr>
            </w:pPr>
          </w:p>
        </w:tc>
        <w:tc>
          <w:tcPr>
            <w:tcW w:w="142" w:type="dxa"/>
            <w:tcBorders>
              <w:top w:val="single" w:sz="4" w:space="0" w:color="auto"/>
              <w:left w:val="single" w:sz="4" w:space="0" w:color="auto"/>
              <w:right w:val="single" w:sz="4" w:space="0" w:color="auto"/>
            </w:tcBorders>
          </w:tcPr>
          <w:p>
            <w:pPr>
              <w:pStyle w:val="yTable"/>
              <w:spacing w:before="0"/>
              <w:rPr>
                <w:spacing w:val="-2"/>
                <w:sz w:val="14"/>
              </w:rPr>
            </w:pPr>
          </w:p>
        </w:tc>
        <w:tc>
          <w:tcPr>
            <w:tcW w:w="142" w:type="dxa"/>
            <w:tcBorders>
              <w:top w:val="single" w:sz="4" w:space="0" w:color="auto"/>
              <w:left w:val="single" w:sz="4" w:space="0" w:color="auto"/>
              <w:right w:val="single" w:sz="4" w:space="0" w:color="auto"/>
            </w:tcBorders>
          </w:tcPr>
          <w:p>
            <w:pPr>
              <w:pStyle w:val="yTable"/>
              <w:spacing w:before="0"/>
              <w:rPr>
                <w:spacing w:val="-2"/>
                <w:sz w:val="14"/>
              </w:rPr>
            </w:pPr>
          </w:p>
        </w:tc>
        <w:tc>
          <w:tcPr>
            <w:tcW w:w="218" w:type="dxa"/>
            <w:tcBorders>
              <w:top w:val="single" w:sz="4" w:space="0" w:color="auto"/>
              <w:left w:val="single" w:sz="4" w:space="0" w:color="auto"/>
              <w:right w:val="single" w:sz="4" w:space="0" w:color="auto"/>
            </w:tcBorders>
          </w:tcPr>
          <w:p>
            <w:pPr>
              <w:pStyle w:val="yTable"/>
              <w:spacing w:before="0"/>
              <w:rPr>
                <w:spacing w:val="-2"/>
                <w:sz w:val="14"/>
              </w:rPr>
            </w:pPr>
          </w:p>
        </w:tc>
        <w:tc>
          <w:tcPr>
            <w:tcW w:w="189" w:type="dxa"/>
            <w:tcBorders>
              <w:top w:val="single" w:sz="4" w:space="0" w:color="auto"/>
              <w:left w:val="single" w:sz="4" w:space="0" w:color="auto"/>
              <w:right w:val="single" w:sz="4" w:space="0" w:color="auto"/>
            </w:tcBorders>
          </w:tcPr>
          <w:p>
            <w:pPr>
              <w:pStyle w:val="yTable"/>
              <w:spacing w:before="0"/>
              <w:rPr>
                <w:spacing w:val="-2"/>
                <w:sz w:val="14"/>
              </w:rPr>
            </w:pPr>
          </w:p>
        </w:tc>
        <w:tc>
          <w:tcPr>
            <w:tcW w:w="160" w:type="dxa"/>
            <w:tcBorders>
              <w:top w:val="single" w:sz="4" w:space="0" w:color="auto"/>
              <w:left w:val="single" w:sz="4" w:space="0" w:color="auto"/>
              <w:right w:val="single" w:sz="12" w:space="0" w:color="auto"/>
            </w:tcBorders>
          </w:tcPr>
          <w:p>
            <w:pPr>
              <w:pStyle w:val="yTable"/>
              <w:spacing w:before="0"/>
              <w:rPr>
                <w:spacing w:val="-2"/>
                <w:sz w:val="14"/>
              </w:rPr>
            </w:pPr>
          </w:p>
        </w:tc>
        <w:tc>
          <w:tcPr>
            <w:tcW w:w="2014" w:type="dxa"/>
            <w:gridSpan w:val="3"/>
            <w:tcBorders>
              <w:top w:val="single" w:sz="4" w:space="0" w:color="auto"/>
              <w:left w:val="nil"/>
            </w:tcBorders>
          </w:tcPr>
          <w:p>
            <w:pPr>
              <w:pStyle w:val="yTable"/>
              <w:spacing w:before="0"/>
              <w:rPr>
                <w:spacing w:val="-2"/>
                <w:sz w:val="14"/>
              </w:rPr>
            </w:pPr>
          </w:p>
        </w:tc>
      </w:tr>
      <w:tr>
        <w:trPr>
          <w:cantSplit/>
        </w:trPr>
        <w:tc>
          <w:tcPr>
            <w:tcW w:w="398" w:type="dxa"/>
            <w:tcBorders>
              <w:bottom w:val="single" w:sz="4" w:space="0" w:color="auto"/>
              <w:right w:val="single" w:sz="4" w:space="0" w:color="auto"/>
            </w:tcBorders>
          </w:tcPr>
          <w:p>
            <w:pPr>
              <w:pStyle w:val="yTable"/>
              <w:spacing w:before="0"/>
              <w:rPr>
                <w:spacing w:val="-2"/>
                <w:sz w:val="14"/>
              </w:rPr>
            </w:pPr>
          </w:p>
        </w:tc>
        <w:tc>
          <w:tcPr>
            <w:tcW w:w="425" w:type="dxa"/>
            <w:tcBorders>
              <w:left w:val="single" w:sz="4" w:space="0" w:color="auto"/>
              <w:bottom w:val="single" w:sz="4" w:space="0" w:color="auto"/>
              <w:right w:val="single" w:sz="4" w:space="0" w:color="auto"/>
            </w:tcBorders>
          </w:tcPr>
          <w:p>
            <w:pPr>
              <w:pStyle w:val="yTable"/>
              <w:spacing w:before="0"/>
              <w:rPr>
                <w:spacing w:val="-2"/>
                <w:sz w:val="14"/>
              </w:rPr>
            </w:pPr>
          </w:p>
        </w:tc>
        <w:tc>
          <w:tcPr>
            <w:tcW w:w="595" w:type="dxa"/>
            <w:tcBorders>
              <w:left w:val="single" w:sz="4" w:space="0" w:color="auto"/>
              <w:bottom w:val="single" w:sz="4" w:space="0" w:color="auto"/>
              <w:right w:val="single" w:sz="4" w:space="0" w:color="auto"/>
            </w:tcBorders>
          </w:tcPr>
          <w:p>
            <w:pPr>
              <w:pStyle w:val="yTable"/>
              <w:spacing w:before="0"/>
              <w:rPr>
                <w:spacing w:val="-2"/>
                <w:sz w:val="14"/>
              </w:rPr>
            </w:pPr>
          </w:p>
        </w:tc>
        <w:tc>
          <w:tcPr>
            <w:tcW w:w="425" w:type="dxa"/>
            <w:tcBorders>
              <w:left w:val="single" w:sz="4" w:space="0" w:color="auto"/>
              <w:bottom w:val="single" w:sz="4" w:space="0" w:color="auto"/>
              <w:right w:val="single" w:sz="4" w:space="0" w:color="auto"/>
            </w:tcBorders>
          </w:tcPr>
          <w:p>
            <w:pPr>
              <w:pStyle w:val="yTable"/>
              <w:spacing w:before="0"/>
              <w:rPr>
                <w:spacing w:val="-2"/>
                <w:sz w:val="14"/>
              </w:rPr>
            </w:pPr>
          </w:p>
        </w:tc>
        <w:tc>
          <w:tcPr>
            <w:tcW w:w="567" w:type="dxa"/>
            <w:tcBorders>
              <w:left w:val="single" w:sz="4" w:space="0" w:color="auto"/>
              <w:bottom w:val="single" w:sz="4" w:space="0" w:color="auto"/>
              <w:right w:val="single" w:sz="4" w:space="0" w:color="auto"/>
            </w:tcBorders>
          </w:tcPr>
          <w:p>
            <w:pPr>
              <w:pStyle w:val="yTable"/>
              <w:spacing w:before="0"/>
              <w:rPr>
                <w:spacing w:val="-2"/>
                <w:sz w:val="14"/>
              </w:rPr>
            </w:pPr>
          </w:p>
        </w:tc>
        <w:tc>
          <w:tcPr>
            <w:tcW w:w="567" w:type="dxa"/>
            <w:tcBorders>
              <w:left w:val="single" w:sz="4" w:space="0" w:color="auto"/>
              <w:bottom w:val="single" w:sz="4" w:space="0" w:color="auto"/>
              <w:right w:val="single" w:sz="4" w:space="0" w:color="auto"/>
            </w:tcBorders>
          </w:tcPr>
          <w:p>
            <w:pPr>
              <w:pStyle w:val="yTable"/>
              <w:spacing w:before="0"/>
              <w:rPr>
                <w:spacing w:val="-2"/>
                <w:sz w:val="14"/>
              </w:rPr>
            </w:pPr>
          </w:p>
        </w:tc>
        <w:tc>
          <w:tcPr>
            <w:tcW w:w="567" w:type="dxa"/>
            <w:tcBorders>
              <w:left w:val="single" w:sz="4" w:space="0" w:color="auto"/>
              <w:bottom w:val="single" w:sz="4" w:space="0" w:color="auto"/>
            </w:tcBorders>
          </w:tcPr>
          <w:p>
            <w:pPr>
              <w:pStyle w:val="yTable"/>
              <w:spacing w:before="0"/>
              <w:rPr>
                <w:spacing w:val="-2"/>
                <w:sz w:val="14"/>
              </w:rPr>
            </w:pPr>
          </w:p>
        </w:tc>
        <w:tc>
          <w:tcPr>
            <w:tcW w:w="425" w:type="dxa"/>
            <w:tcBorders>
              <w:left w:val="single" w:sz="12" w:space="0" w:color="auto"/>
              <w:bottom w:val="single" w:sz="4" w:space="0" w:color="auto"/>
              <w:right w:val="single" w:sz="4" w:space="0" w:color="auto"/>
            </w:tcBorders>
          </w:tcPr>
          <w:p>
            <w:pPr>
              <w:pStyle w:val="yTable"/>
              <w:spacing w:before="0"/>
              <w:rPr>
                <w:spacing w:val="-2"/>
                <w:sz w:val="14"/>
              </w:rPr>
            </w:pPr>
          </w:p>
          <w:p>
            <w:pPr>
              <w:pStyle w:val="yTable"/>
              <w:spacing w:before="0"/>
              <w:rPr>
                <w:spacing w:val="-2"/>
                <w:sz w:val="14"/>
              </w:rPr>
            </w:pPr>
            <w:r>
              <w:rPr>
                <w:spacing w:val="-2"/>
                <w:sz w:val="14"/>
              </w:rPr>
              <w:t>Total</w:t>
            </w:r>
          </w:p>
          <w:p>
            <w:pPr>
              <w:pStyle w:val="yTable"/>
              <w:spacing w:before="0"/>
              <w:rPr>
                <w:spacing w:val="-2"/>
                <w:sz w:val="14"/>
              </w:rPr>
            </w:pPr>
          </w:p>
        </w:tc>
        <w:tc>
          <w:tcPr>
            <w:tcW w:w="283" w:type="dxa"/>
            <w:tcBorders>
              <w:left w:val="single" w:sz="4" w:space="0" w:color="auto"/>
              <w:bottom w:val="single" w:sz="4" w:space="0" w:color="auto"/>
              <w:right w:val="single" w:sz="12" w:space="0" w:color="auto"/>
            </w:tcBorders>
          </w:tcPr>
          <w:p>
            <w:pPr>
              <w:pStyle w:val="yTable"/>
              <w:spacing w:before="0"/>
              <w:rPr>
                <w:spacing w:val="-2"/>
                <w:sz w:val="14"/>
              </w:rPr>
            </w:pPr>
          </w:p>
        </w:tc>
        <w:tc>
          <w:tcPr>
            <w:tcW w:w="142" w:type="dxa"/>
            <w:tcBorders>
              <w:top w:val="single" w:sz="4" w:space="0" w:color="auto"/>
              <w:left w:val="nil"/>
              <w:bottom w:val="single" w:sz="4" w:space="0" w:color="auto"/>
              <w:right w:val="single" w:sz="4" w:space="0" w:color="auto"/>
            </w:tcBorders>
          </w:tcPr>
          <w:p>
            <w:pPr>
              <w:pStyle w:val="yTable"/>
              <w:spacing w:before="0"/>
              <w:rPr>
                <w:spacing w:val="-2"/>
                <w:sz w:val="14"/>
              </w:rPr>
            </w:pPr>
          </w:p>
        </w:tc>
        <w:tc>
          <w:tcPr>
            <w:tcW w:w="142" w:type="dxa"/>
            <w:tcBorders>
              <w:top w:val="single" w:sz="4" w:space="0" w:color="auto"/>
              <w:left w:val="single" w:sz="4" w:space="0" w:color="auto"/>
              <w:bottom w:val="single" w:sz="4" w:space="0" w:color="auto"/>
              <w:right w:val="single" w:sz="4" w:space="0" w:color="auto"/>
            </w:tcBorders>
          </w:tcPr>
          <w:p>
            <w:pPr>
              <w:pStyle w:val="yTable"/>
              <w:spacing w:before="0"/>
              <w:rPr>
                <w:spacing w:val="-2"/>
                <w:sz w:val="14"/>
              </w:rPr>
            </w:pPr>
          </w:p>
        </w:tc>
        <w:tc>
          <w:tcPr>
            <w:tcW w:w="142" w:type="dxa"/>
            <w:tcBorders>
              <w:top w:val="single" w:sz="4" w:space="0" w:color="auto"/>
              <w:left w:val="single" w:sz="4" w:space="0" w:color="auto"/>
              <w:bottom w:val="single" w:sz="4" w:space="0" w:color="auto"/>
              <w:right w:val="single" w:sz="4" w:space="0" w:color="auto"/>
            </w:tcBorders>
          </w:tcPr>
          <w:p>
            <w:pPr>
              <w:pStyle w:val="yTable"/>
              <w:spacing w:before="0"/>
              <w:rPr>
                <w:spacing w:val="-2"/>
                <w:sz w:val="14"/>
              </w:rPr>
            </w:pPr>
          </w:p>
        </w:tc>
        <w:tc>
          <w:tcPr>
            <w:tcW w:w="218" w:type="dxa"/>
            <w:tcBorders>
              <w:top w:val="single" w:sz="4" w:space="0" w:color="auto"/>
              <w:left w:val="single" w:sz="4" w:space="0" w:color="auto"/>
              <w:bottom w:val="single" w:sz="4" w:space="0" w:color="auto"/>
              <w:right w:val="single" w:sz="4" w:space="0" w:color="auto"/>
            </w:tcBorders>
          </w:tcPr>
          <w:p>
            <w:pPr>
              <w:pStyle w:val="yTable"/>
              <w:spacing w:before="0"/>
              <w:rPr>
                <w:spacing w:val="-2"/>
                <w:sz w:val="14"/>
              </w:rPr>
            </w:pPr>
          </w:p>
        </w:tc>
        <w:tc>
          <w:tcPr>
            <w:tcW w:w="189" w:type="dxa"/>
            <w:tcBorders>
              <w:top w:val="single" w:sz="4" w:space="0" w:color="auto"/>
              <w:left w:val="single" w:sz="4" w:space="0" w:color="auto"/>
              <w:bottom w:val="single" w:sz="4" w:space="0" w:color="auto"/>
              <w:right w:val="single" w:sz="4" w:space="0" w:color="auto"/>
            </w:tcBorders>
          </w:tcPr>
          <w:p>
            <w:pPr>
              <w:pStyle w:val="yTable"/>
              <w:spacing w:before="0"/>
              <w:rPr>
                <w:spacing w:val="-2"/>
                <w:sz w:val="14"/>
              </w:rPr>
            </w:pPr>
          </w:p>
        </w:tc>
        <w:tc>
          <w:tcPr>
            <w:tcW w:w="160" w:type="dxa"/>
            <w:tcBorders>
              <w:top w:val="single" w:sz="4" w:space="0" w:color="auto"/>
              <w:left w:val="single" w:sz="4" w:space="0" w:color="auto"/>
              <w:bottom w:val="single" w:sz="4" w:space="0" w:color="auto"/>
              <w:right w:val="single" w:sz="12" w:space="0" w:color="auto"/>
            </w:tcBorders>
          </w:tcPr>
          <w:p>
            <w:pPr>
              <w:pStyle w:val="yTable"/>
              <w:spacing w:before="0"/>
              <w:rPr>
                <w:spacing w:val="-2"/>
                <w:sz w:val="14"/>
              </w:rPr>
            </w:pPr>
          </w:p>
        </w:tc>
        <w:tc>
          <w:tcPr>
            <w:tcW w:w="2014" w:type="dxa"/>
            <w:gridSpan w:val="3"/>
            <w:tcBorders>
              <w:left w:val="nil"/>
              <w:bottom w:val="single" w:sz="4" w:space="0" w:color="auto"/>
            </w:tcBorders>
          </w:tcPr>
          <w:p>
            <w:pPr>
              <w:pStyle w:val="yTable"/>
              <w:spacing w:before="0"/>
              <w:jc w:val="right"/>
              <w:rPr>
                <w:spacing w:val="-2"/>
                <w:sz w:val="14"/>
              </w:rPr>
            </w:pPr>
            <w:r>
              <w:rPr>
                <w:spacing w:val="-2"/>
                <w:sz w:val="14"/>
              </w:rPr>
              <w:t>TREASURY NO.</w:t>
            </w:r>
          </w:p>
        </w:tc>
      </w:tr>
      <w:tr>
        <w:trPr>
          <w:gridAfter w:val="1"/>
          <w:wAfter w:w="29" w:type="dxa"/>
          <w:cantSplit/>
        </w:trPr>
        <w:tc>
          <w:tcPr>
            <w:tcW w:w="3544" w:type="dxa"/>
            <w:gridSpan w:val="7"/>
          </w:tcPr>
          <w:p>
            <w:pPr>
              <w:pStyle w:val="yTable"/>
              <w:tabs>
                <w:tab w:val="left" w:pos="256"/>
              </w:tabs>
              <w:spacing w:before="0"/>
              <w:ind w:left="256" w:hanging="256"/>
              <w:rPr>
                <w:spacing w:val="-2"/>
                <w:sz w:val="14"/>
              </w:rPr>
            </w:pPr>
            <w:r>
              <w:rPr>
                <w:spacing w:val="-2"/>
                <w:sz w:val="14"/>
              </w:rPr>
              <w:t>I certify that this Account, so far as it relates to Mid</w:t>
            </w:r>
            <w:r>
              <w:rPr>
                <w:spacing w:val="-2"/>
                <w:sz w:val="14"/>
              </w:rPr>
              <w:noBreakHyphen/>
              <w:t xml:space="preserve">monthly Pay, is correct within the meaning of Section 33 of “The </w:t>
            </w:r>
            <w:r>
              <w:rPr>
                <w:i/>
                <w:spacing w:val="-2"/>
                <w:sz w:val="14"/>
              </w:rPr>
              <w:t>Audit Act 1904</w:t>
            </w:r>
            <w:r>
              <w:rPr>
                <w:spacing w:val="-2"/>
                <w:sz w:val="14"/>
              </w:rPr>
              <w:t>.”</w:t>
            </w:r>
          </w:p>
        </w:tc>
        <w:tc>
          <w:tcPr>
            <w:tcW w:w="3686" w:type="dxa"/>
            <w:gridSpan w:val="10"/>
          </w:tcPr>
          <w:p>
            <w:pPr>
              <w:pStyle w:val="yTable"/>
              <w:tabs>
                <w:tab w:val="left" w:pos="256"/>
              </w:tabs>
              <w:spacing w:before="0"/>
              <w:ind w:left="256" w:hanging="256"/>
              <w:rPr>
                <w:spacing w:val="-2"/>
                <w:sz w:val="14"/>
              </w:rPr>
            </w:pPr>
            <w:r>
              <w:rPr>
                <w:spacing w:val="-2"/>
                <w:sz w:val="14"/>
              </w:rPr>
              <w:t xml:space="preserve">I certify that this Account is correct within the meaning of Section 33 of “The </w:t>
            </w:r>
            <w:r>
              <w:rPr>
                <w:i/>
                <w:spacing w:val="-2"/>
                <w:sz w:val="14"/>
              </w:rPr>
              <w:t>Audit Act 1904</w:t>
            </w:r>
            <w:r>
              <w:rPr>
                <w:spacing w:val="-2"/>
                <w:sz w:val="14"/>
              </w:rPr>
              <w:t>.”</w:t>
            </w:r>
          </w:p>
        </w:tc>
      </w:tr>
      <w:tr>
        <w:trPr>
          <w:gridAfter w:val="1"/>
          <w:wAfter w:w="29" w:type="dxa"/>
          <w:cantSplit/>
        </w:trPr>
        <w:tc>
          <w:tcPr>
            <w:tcW w:w="7230" w:type="dxa"/>
            <w:gridSpan w:val="17"/>
          </w:tcPr>
          <w:p>
            <w:pPr>
              <w:pStyle w:val="yTable"/>
              <w:tabs>
                <w:tab w:val="left" w:pos="3658"/>
              </w:tabs>
              <w:spacing w:before="0"/>
              <w:rPr>
                <w:spacing w:val="-2"/>
                <w:sz w:val="14"/>
              </w:rPr>
            </w:pPr>
            <w:r>
              <w:rPr>
                <w:spacing w:val="-2"/>
                <w:sz w:val="14"/>
              </w:rPr>
              <w:t xml:space="preserve">. . . . . . . . ., </w:t>
            </w:r>
            <w:r>
              <w:rPr>
                <w:i/>
                <w:spacing w:val="-2"/>
                <w:sz w:val="14"/>
              </w:rPr>
              <w:t>Certifying Officer.   Date</w:t>
            </w:r>
            <w:r>
              <w:rPr>
                <w:spacing w:val="-2"/>
                <w:sz w:val="14"/>
              </w:rPr>
              <w:t xml:space="preserve"> . . . . . . . . .</w:t>
            </w:r>
            <w:r>
              <w:rPr>
                <w:spacing w:val="-2"/>
                <w:sz w:val="14"/>
              </w:rPr>
              <w:tab/>
              <w:t xml:space="preserve">. . . . . . . . ., </w:t>
            </w:r>
            <w:r>
              <w:rPr>
                <w:i/>
                <w:spacing w:val="-2"/>
                <w:sz w:val="14"/>
              </w:rPr>
              <w:t>Certifying Officer.   Date</w:t>
            </w:r>
            <w:r>
              <w:rPr>
                <w:spacing w:val="-2"/>
                <w:sz w:val="14"/>
              </w:rPr>
              <w:t xml:space="preserve"> . . . . . . . . .</w:t>
            </w:r>
          </w:p>
        </w:tc>
      </w:tr>
    </w:tbl>
    <w:p>
      <w:pPr>
        <w:pStyle w:val="CentredBaseLine"/>
        <w:jc w:val="center"/>
        <w:rPr>
          <w:snapToGrid w:val="0"/>
        </w:rPr>
      </w:pPr>
      <w:r>
        <w:rPr>
          <w:snapToGrid w:val="0"/>
        </w:rPr>
        <w:t>_______________</w:t>
      </w:r>
    </w:p>
    <w:p>
      <w:pPr>
        <w:pStyle w:val="yTable"/>
        <w:rPr>
          <w:snapToGrid w:val="0"/>
        </w:rPr>
      </w:pPr>
      <w:r>
        <w:rPr>
          <w:snapToGrid w:val="0"/>
        </w:rPr>
        <w:t>Form No. 5</w:t>
      </w:r>
    </w:p>
    <w:p>
      <w:pPr>
        <w:pStyle w:val="yTable"/>
        <w:jc w:val="center"/>
        <w:rPr>
          <w:snapToGrid w:val="0"/>
        </w:rPr>
      </w:pPr>
      <w:r>
        <w:rPr>
          <w:snapToGrid w:val="0"/>
        </w:rPr>
        <w:t>WESTERN AUSTRALIA</w:t>
      </w:r>
    </w:p>
    <w:p>
      <w:pPr>
        <w:pStyle w:val="yTable"/>
        <w:jc w:val="center"/>
        <w:rPr>
          <w:snapToGrid w:val="0"/>
        </w:rPr>
      </w:pPr>
      <w:r>
        <w:rPr>
          <w:snapToGrid w:val="0"/>
        </w:rPr>
        <w:t>PETTY CASH</w:t>
      </w:r>
    </w:p>
    <w:p>
      <w:pPr>
        <w:pStyle w:val="yTable"/>
        <w:jc w:val="center"/>
        <w:rPr>
          <w:snapToGrid w:val="0"/>
        </w:rPr>
      </w:pPr>
      <w:r>
        <w:rPr>
          <w:snapToGrid w:val="0"/>
        </w:rPr>
        <w:t>(TO SUPPORT FORM NO. 10)</w:t>
      </w:r>
    </w:p>
    <w:p>
      <w:pPr>
        <w:pStyle w:val="CentredBaseLine"/>
        <w:jc w:val="center"/>
        <w:rPr>
          <w:snapToGrid w:val="0"/>
        </w:rPr>
      </w:pPr>
      <w:r>
        <w:rPr>
          <w:snapToGrid w:val="0"/>
        </w:rPr>
        <w:t>_______________</w:t>
      </w:r>
    </w:p>
    <w:p>
      <w:pPr>
        <w:pStyle w:val="yTable"/>
        <w:jc w:val="center"/>
        <w:rPr>
          <w:i/>
          <w:snapToGrid w:val="0"/>
        </w:rPr>
      </w:pPr>
      <w:r>
        <w:rPr>
          <w:i/>
          <w:snapToGrid w:val="0"/>
        </w:rPr>
        <w:t>Department . . . . . . . . . . . . . . .</w:t>
      </w:r>
    </w:p>
    <w:tbl>
      <w:tblPr>
        <w:tblW w:w="0" w:type="auto"/>
        <w:tblInd w:w="56" w:type="dxa"/>
        <w:tblLayout w:type="fixed"/>
        <w:tblCellMar>
          <w:left w:w="56" w:type="dxa"/>
          <w:right w:w="56" w:type="dxa"/>
        </w:tblCellMar>
        <w:tblLook w:val="0000" w:firstRow="0" w:lastRow="0" w:firstColumn="0" w:lastColumn="0" w:noHBand="0" w:noVBand="0"/>
      </w:tblPr>
      <w:tblGrid>
        <w:gridCol w:w="1983"/>
        <w:gridCol w:w="1983"/>
        <w:gridCol w:w="1563"/>
        <w:gridCol w:w="567"/>
        <w:gridCol w:w="567"/>
        <w:gridCol w:w="567"/>
      </w:tblGrid>
      <w:tr>
        <w:tc>
          <w:tcPr>
            <w:tcW w:w="1983" w:type="dxa"/>
            <w:tcBorders>
              <w:top w:val="single" w:sz="4" w:space="0" w:color="auto"/>
              <w:right w:val="single" w:sz="4" w:space="0" w:color="auto"/>
            </w:tcBorders>
          </w:tcPr>
          <w:p>
            <w:pPr>
              <w:pStyle w:val="yTable"/>
              <w:jc w:val="center"/>
              <w:rPr>
                <w:sz w:val="18"/>
              </w:rPr>
            </w:pPr>
            <w:r>
              <w:rPr>
                <w:sz w:val="18"/>
              </w:rPr>
              <w:t>Date</w:t>
            </w:r>
          </w:p>
        </w:tc>
        <w:tc>
          <w:tcPr>
            <w:tcW w:w="1983" w:type="dxa"/>
            <w:tcBorders>
              <w:top w:val="single" w:sz="4" w:space="0" w:color="auto"/>
              <w:left w:val="single" w:sz="4" w:space="0" w:color="auto"/>
              <w:right w:val="single" w:sz="4" w:space="0" w:color="auto"/>
            </w:tcBorders>
          </w:tcPr>
          <w:p>
            <w:pPr>
              <w:pStyle w:val="yTable"/>
              <w:jc w:val="center"/>
              <w:rPr>
                <w:sz w:val="18"/>
              </w:rPr>
            </w:pPr>
            <w:r>
              <w:rPr>
                <w:sz w:val="18"/>
              </w:rPr>
              <w:t>Signature of Payee</w:t>
            </w:r>
          </w:p>
        </w:tc>
        <w:tc>
          <w:tcPr>
            <w:tcW w:w="1563" w:type="dxa"/>
            <w:tcBorders>
              <w:top w:val="single" w:sz="4" w:space="0" w:color="auto"/>
              <w:left w:val="single" w:sz="4" w:space="0" w:color="auto"/>
              <w:right w:val="single" w:sz="4" w:space="0" w:color="auto"/>
            </w:tcBorders>
          </w:tcPr>
          <w:p>
            <w:pPr>
              <w:pStyle w:val="yTable"/>
              <w:jc w:val="center"/>
              <w:rPr>
                <w:sz w:val="18"/>
              </w:rPr>
            </w:pPr>
            <w:r>
              <w:rPr>
                <w:sz w:val="18"/>
              </w:rPr>
              <w:t>Service</w:t>
            </w:r>
          </w:p>
        </w:tc>
        <w:tc>
          <w:tcPr>
            <w:tcW w:w="1701" w:type="dxa"/>
            <w:gridSpan w:val="3"/>
            <w:tcBorders>
              <w:top w:val="single" w:sz="4" w:space="0" w:color="auto"/>
              <w:left w:val="single" w:sz="4" w:space="0" w:color="auto"/>
            </w:tcBorders>
          </w:tcPr>
          <w:p>
            <w:pPr>
              <w:pStyle w:val="yTable"/>
              <w:jc w:val="center"/>
              <w:rPr>
                <w:sz w:val="18"/>
              </w:rPr>
            </w:pPr>
            <w:r>
              <w:rPr>
                <w:sz w:val="18"/>
              </w:rPr>
              <w:t>Amount</w:t>
            </w:r>
          </w:p>
        </w:tc>
      </w:tr>
      <w:tr>
        <w:tc>
          <w:tcPr>
            <w:tcW w:w="1983" w:type="dxa"/>
            <w:tcBorders>
              <w:top w:val="single" w:sz="4" w:space="0" w:color="auto"/>
              <w:right w:val="single" w:sz="4" w:space="0" w:color="auto"/>
            </w:tcBorders>
          </w:tcPr>
          <w:p>
            <w:pPr>
              <w:pStyle w:val="yTable"/>
              <w:rPr>
                <w:sz w:val="18"/>
              </w:rPr>
            </w:pPr>
          </w:p>
          <w:p>
            <w:pPr>
              <w:pStyle w:val="yTable"/>
              <w:rPr>
                <w:sz w:val="18"/>
              </w:rPr>
            </w:pPr>
          </w:p>
          <w:p>
            <w:pPr>
              <w:pStyle w:val="yTable"/>
              <w:rPr>
                <w:sz w:val="18"/>
              </w:rPr>
            </w:pPr>
          </w:p>
          <w:p>
            <w:pPr>
              <w:pStyle w:val="yTable"/>
              <w:rPr>
                <w:sz w:val="18"/>
              </w:rPr>
            </w:pPr>
          </w:p>
        </w:tc>
        <w:tc>
          <w:tcPr>
            <w:tcW w:w="1983" w:type="dxa"/>
            <w:tcBorders>
              <w:top w:val="single" w:sz="4" w:space="0" w:color="auto"/>
              <w:left w:val="single" w:sz="4" w:space="0" w:color="auto"/>
              <w:right w:val="single" w:sz="4" w:space="0" w:color="auto"/>
            </w:tcBorders>
          </w:tcPr>
          <w:p>
            <w:pPr>
              <w:pStyle w:val="yTable"/>
              <w:rPr>
                <w:sz w:val="18"/>
              </w:rPr>
            </w:pPr>
          </w:p>
        </w:tc>
        <w:tc>
          <w:tcPr>
            <w:tcW w:w="1563" w:type="dxa"/>
            <w:tcBorders>
              <w:top w:val="single" w:sz="4" w:space="0" w:color="auto"/>
              <w:left w:val="single" w:sz="4" w:space="0" w:color="auto"/>
              <w:right w:val="single" w:sz="4" w:space="0" w:color="auto"/>
            </w:tcBorders>
          </w:tcPr>
          <w:p>
            <w:pPr>
              <w:pStyle w:val="yTable"/>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rPr>
                <w:sz w:val="18"/>
              </w:rPr>
            </w:pPr>
            <w:r>
              <w:rPr>
                <w:sz w:val="18"/>
              </w:rPr>
              <w:t>£</w:t>
            </w:r>
          </w:p>
        </w:tc>
        <w:tc>
          <w:tcPr>
            <w:tcW w:w="567" w:type="dxa"/>
            <w:tcBorders>
              <w:top w:val="single" w:sz="4" w:space="0" w:color="auto"/>
              <w:left w:val="single" w:sz="4" w:space="0" w:color="auto"/>
              <w:bottom w:val="single" w:sz="4" w:space="0" w:color="auto"/>
              <w:right w:val="single" w:sz="4" w:space="0" w:color="auto"/>
            </w:tcBorders>
          </w:tcPr>
          <w:p>
            <w:pPr>
              <w:pStyle w:val="yTable"/>
              <w:jc w:val="center"/>
              <w:rPr>
                <w:sz w:val="18"/>
              </w:rPr>
            </w:pPr>
            <w:r>
              <w:rPr>
                <w:sz w:val="18"/>
              </w:rPr>
              <w:t>s.</w:t>
            </w:r>
          </w:p>
        </w:tc>
        <w:tc>
          <w:tcPr>
            <w:tcW w:w="567" w:type="dxa"/>
            <w:tcBorders>
              <w:top w:val="single" w:sz="4" w:space="0" w:color="auto"/>
              <w:left w:val="single" w:sz="4" w:space="0" w:color="auto"/>
              <w:bottom w:val="single" w:sz="4" w:space="0" w:color="auto"/>
            </w:tcBorders>
          </w:tcPr>
          <w:p>
            <w:pPr>
              <w:pStyle w:val="yTable"/>
              <w:jc w:val="center"/>
              <w:rPr>
                <w:sz w:val="18"/>
              </w:rPr>
            </w:pPr>
            <w:r>
              <w:rPr>
                <w:sz w:val="18"/>
              </w:rPr>
              <w:t>d.</w:t>
            </w:r>
          </w:p>
        </w:tc>
      </w:tr>
      <w:tr>
        <w:tc>
          <w:tcPr>
            <w:tcW w:w="1983" w:type="dxa"/>
            <w:tcBorders>
              <w:bottom w:val="single" w:sz="4" w:space="0" w:color="auto"/>
              <w:right w:val="single" w:sz="4" w:space="0" w:color="auto"/>
            </w:tcBorders>
          </w:tcPr>
          <w:p>
            <w:pPr>
              <w:pStyle w:val="yTable"/>
              <w:rPr>
                <w:sz w:val="18"/>
              </w:rPr>
            </w:pPr>
          </w:p>
        </w:tc>
        <w:tc>
          <w:tcPr>
            <w:tcW w:w="1983" w:type="dxa"/>
            <w:tcBorders>
              <w:left w:val="single" w:sz="4" w:space="0" w:color="auto"/>
              <w:bottom w:val="single" w:sz="4" w:space="0" w:color="auto"/>
              <w:right w:val="single" w:sz="4" w:space="0" w:color="auto"/>
            </w:tcBorders>
          </w:tcPr>
          <w:p>
            <w:pPr>
              <w:pStyle w:val="yTable"/>
              <w:rPr>
                <w:sz w:val="18"/>
              </w:rPr>
            </w:pPr>
          </w:p>
        </w:tc>
        <w:tc>
          <w:tcPr>
            <w:tcW w:w="1563" w:type="dxa"/>
            <w:tcBorders>
              <w:left w:val="single" w:sz="4" w:space="0" w:color="auto"/>
              <w:bottom w:val="single" w:sz="4" w:space="0" w:color="auto"/>
            </w:tcBorders>
          </w:tcPr>
          <w:p>
            <w:pPr>
              <w:pStyle w:val="yTable"/>
              <w:jc w:val="right"/>
              <w:rPr>
                <w:sz w:val="18"/>
              </w:rPr>
            </w:pPr>
            <w:r>
              <w:rPr>
                <w:sz w:val="18"/>
              </w:rPr>
              <w:t>Total       £</w:t>
            </w:r>
          </w:p>
        </w:tc>
        <w:tc>
          <w:tcPr>
            <w:tcW w:w="567" w:type="dxa"/>
            <w:tcBorders>
              <w:left w:val="single" w:sz="4" w:space="0" w:color="auto"/>
              <w:bottom w:val="single" w:sz="4" w:space="0" w:color="auto"/>
              <w:right w:val="single" w:sz="4" w:space="0" w:color="auto"/>
            </w:tcBorders>
          </w:tcPr>
          <w:p>
            <w:pPr>
              <w:pStyle w:val="yTable"/>
              <w:rPr>
                <w:sz w:val="18"/>
              </w:rPr>
            </w:pPr>
          </w:p>
        </w:tc>
        <w:tc>
          <w:tcPr>
            <w:tcW w:w="567" w:type="dxa"/>
            <w:tcBorders>
              <w:left w:val="single" w:sz="4" w:space="0" w:color="auto"/>
              <w:bottom w:val="single" w:sz="4" w:space="0" w:color="auto"/>
              <w:right w:val="single" w:sz="4" w:space="0" w:color="auto"/>
            </w:tcBorders>
          </w:tcPr>
          <w:p>
            <w:pPr>
              <w:pStyle w:val="yTable"/>
              <w:rPr>
                <w:sz w:val="18"/>
              </w:rPr>
            </w:pPr>
          </w:p>
        </w:tc>
        <w:tc>
          <w:tcPr>
            <w:tcW w:w="567" w:type="dxa"/>
            <w:tcBorders>
              <w:left w:val="single" w:sz="4" w:space="0" w:color="auto"/>
              <w:bottom w:val="single" w:sz="4" w:space="0" w:color="auto"/>
            </w:tcBorders>
          </w:tcPr>
          <w:p>
            <w:pPr>
              <w:pStyle w:val="yTable"/>
              <w:rPr>
                <w:sz w:val="18"/>
              </w:rPr>
            </w:pPr>
          </w:p>
        </w:tc>
      </w:tr>
    </w:tbl>
    <w:p>
      <w:pPr>
        <w:pStyle w:val="yTable"/>
        <w:jc w:val="right"/>
        <w:rPr>
          <w:snapToGrid w:val="0"/>
        </w:rPr>
      </w:pPr>
      <w:r>
        <w:rPr>
          <w:snapToGrid w:val="0"/>
        </w:rPr>
        <w:t xml:space="preserve">. . . . . . . . . . . . . . . </w:t>
      </w:r>
    </w:p>
    <w:p>
      <w:pPr>
        <w:pStyle w:val="yTable"/>
        <w:jc w:val="right"/>
        <w:rPr>
          <w:snapToGrid w:val="0"/>
        </w:rPr>
      </w:pPr>
      <w:r>
        <w:rPr>
          <w:snapToGrid w:val="0"/>
        </w:rPr>
        <w:t xml:space="preserve">Head of Department </w:t>
      </w:r>
    </w:p>
    <w:p>
      <w:pPr>
        <w:pStyle w:val="yTable"/>
        <w:keepNext/>
        <w:jc w:val="center"/>
        <w:rPr>
          <w:snapToGrid w:val="0"/>
        </w:rPr>
      </w:pPr>
      <w:r>
        <w:rPr>
          <w:snapToGrid w:val="0"/>
        </w:rPr>
        <w:t>APPLICATION FOR FUNDS</w:t>
      </w:r>
    </w:p>
    <w:p>
      <w:pPr>
        <w:pStyle w:val="yTable"/>
        <w:keepNext/>
        <w:tabs>
          <w:tab w:val="right" w:pos="7088"/>
        </w:tabs>
        <w:rPr>
          <w:snapToGrid w:val="0"/>
        </w:rPr>
      </w:pPr>
      <w:r>
        <w:rPr>
          <w:snapToGrid w:val="0"/>
        </w:rPr>
        <w:t>Trading Concern No. 6.</w:t>
      </w:r>
      <w:r>
        <w:rPr>
          <w:snapToGrid w:val="0"/>
        </w:rPr>
        <w:tab/>
        <w:t>Treasury No.</w:t>
      </w:r>
    </w:p>
    <w:p>
      <w:pPr>
        <w:pStyle w:val="yTable"/>
        <w:spacing w:before="0"/>
        <w:jc w:val="right"/>
        <w:rPr>
          <w:snapToGrid w:val="0"/>
        </w:rPr>
      </w:pPr>
      <w:r>
        <w:rPr>
          <w:snapToGrid w:val="0"/>
        </w:rPr>
        <w:t>Trading Concern.</w:t>
      </w:r>
    </w:p>
    <w:p>
      <w:pPr>
        <w:pStyle w:val="yTable"/>
        <w:spacing w:before="0"/>
        <w:jc w:val="right"/>
        <w:rPr>
          <w:snapToGrid w:val="0"/>
        </w:rPr>
      </w:pPr>
      <w:r>
        <w:rPr>
          <w:snapToGrid w:val="0"/>
        </w:rPr>
        <w:t>191  .</w:t>
      </w:r>
    </w:p>
    <w:p>
      <w:pPr>
        <w:pStyle w:val="yTable"/>
        <w:jc w:val="center"/>
        <w:rPr>
          <w:i/>
          <w:snapToGrid w:val="0"/>
        </w:rPr>
      </w:pPr>
      <w:r>
        <w:rPr>
          <w:i/>
          <w:snapToGrid w:val="0"/>
        </w:rPr>
        <w:t>Treasury Certificate</w:t>
      </w:r>
    </w:p>
    <w:p>
      <w:pPr>
        <w:pStyle w:val="yTable"/>
        <w:rPr>
          <w:snapToGrid w:val="0"/>
        </w:rPr>
      </w:pPr>
      <w:r>
        <w:rPr>
          <w:snapToGrid w:val="0"/>
        </w:rPr>
        <w:t>The Under Treasurer and Controller General of Accounts.</w:t>
      </w:r>
    </w:p>
    <w:p>
      <w:pPr>
        <w:pStyle w:val="yTable"/>
        <w:tabs>
          <w:tab w:val="left" w:pos="284"/>
          <w:tab w:val="left" w:pos="4678"/>
          <w:tab w:val="left" w:pos="6237"/>
        </w:tabs>
        <w:rPr>
          <w:snapToGrid w:val="0"/>
        </w:rPr>
      </w:pPr>
      <w:r>
        <w:rPr>
          <w:snapToGrid w:val="0"/>
        </w:rPr>
        <w:tab/>
        <w:t xml:space="preserve">I hereby apply for the sum of </w:t>
      </w:r>
      <w:r>
        <w:rPr>
          <w:snapToGrid w:val="0"/>
        </w:rPr>
        <w:tab/>
        <w:t xml:space="preserve">pounds, to be placed to the credit of the Banking Account of the </w:t>
      </w:r>
      <w:r>
        <w:rPr>
          <w:snapToGrid w:val="0"/>
        </w:rPr>
        <w:tab/>
      </w:r>
      <w:r>
        <w:rPr>
          <w:snapToGrid w:val="0"/>
        </w:rPr>
        <w:tab/>
        <w:t>Trading Concern with the Treasury from the moneys appropriated by Parliament for the purposes of the above Trading Cencern.</w:t>
      </w:r>
    </w:p>
    <w:p>
      <w:pPr>
        <w:pStyle w:val="yTable"/>
        <w:jc w:val="right"/>
        <w:rPr>
          <w:snapToGrid w:val="0"/>
        </w:rPr>
      </w:pPr>
      <w:r>
        <w:rPr>
          <w:snapToGrid w:val="0"/>
        </w:rPr>
        <w:t xml:space="preserve">. . . . . . . . . . . . . . . </w:t>
      </w:r>
    </w:p>
    <w:p>
      <w:pPr>
        <w:pStyle w:val="yTable"/>
        <w:spacing w:before="0"/>
        <w:jc w:val="right"/>
        <w:rPr>
          <w:snapToGrid w:val="0"/>
        </w:rPr>
      </w:pPr>
      <w:r>
        <w:rPr>
          <w:snapToGrid w:val="0"/>
        </w:rPr>
        <w:t xml:space="preserve">Minister </w:t>
      </w:r>
    </w:p>
    <w:p>
      <w:pPr>
        <w:pStyle w:val="CentredBaseLine"/>
        <w:spacing w:before="0"/>
        <w:jc w:val="center"/>
        <w:rPr>
          <w:snapToGrid w:val="0"/>
        </w:rPr>
      </w:pPr>
      <w:r>
        <w:rPr>
          <w:snapToGrid w:val="0"/>
        </w:rPr>
        <w:t>_______________</w:t>
      </w:r>
    </w:p>
    <w:p>
      <w:pPr>
        <w:pStyle w:val="yTable"/>
        <w:rPr>
          <w:snapToGrid w:val="0"/>
        </w:rPr>
      </w:pPr>
      <w:r>
        <w:rPr>
          <w:snapToGrid w:val="0"/>
        </w:rPr>
        <w:t>The Hon. the Treasurer.</w:t>
      </w:r>
    </w:p>
    <w:p>
      <w:pPr>
        <w:pStyle w:val="yTable"/>
        <w:tabs>
          <w:tab w:val="left" w:pos="567"/>
        </w:tabs>
        <w:rPr>
          <w:snapToGrid w:val="0"/>
        </w:rPr>
      </w:pPr>
      <w:r>
        <w:rPr>
          <w:snapToGrid w:val="0"/>
        </w:rPr>
        <w:tab/>
        <w:t>Recommended for your approval.</w:t>
      </w:r>
    </w:p>
    <w:p>
      <w:pPr>
        <w:pStyle w:val="yTable"/>
        <w:jc w:val="right"/>
        <w:rPr>
          <w:snapToGrid w:val="0"/>
        </w:rPr>
      </w:pPr>
      <w:r>
        <w:rPr>
          <w:snapToGrid w:val="0"/>
        </w:rPr>
        <w:t xml:space="preserve">. . . . . . . . . . . . . . . </w:t>
      </w:r>
    </w:p>
    <w:p>
      <w:pPr>
        <w:pStyle w:val="yTable"/>
        <w:jc w:val="right"/>
        <w:rPr>
          <w:snapToGrid w:val="0"/>
        </w:rPr>
      </w:pPr>
      <w:r>
        <w:rPr>
          <w:snapToGrid w:val="0"/>
        </w:rPr>
        <w:t>Under Treasurer and Controller General of Accounts.</w:t>
      </w:r>
    </w:p>
    <w:p>
      <w:pPr>
        <w:pStyle w:val="yTable"/>
        <w:jc w:val="right"/>
        <w:rPr>
          <w:snapToGrid w:val="0"/>
        </w:rPr>
      </w:pPr>
      <w:r>
        <w:rPr>
          <w:snapToGrid w:val="0"/>
        </w:rPr>
        <w:t>. . . . . . . . . . . . . . ., 191 .</w:t>
      </w:r>
    </w:p>
    <w:p>
      <w:pPr>
        <w:pStyle w:val="CentredBaseLine"/>
        <w:spacing w:before="0"/>
        <w:jc w:val="center"/>
        <w:rPr>
          <w:snapToGrid w:val="0"/>
        </w:rPr>
      </w:pPr>
      <w:r>
        <w:rPr>
          <w:snapToGrid w:val="0"/>
        </w:rPr>
        <w:t>_______________</w:t>
      </w:r>
    </w:p>
    <w:p>
      <w:pPr>
        <w:pStyle w:val="yTable"/>
        <w:rPr>
          <w:snapToGrid w:val="0"/>
        </w:rPr>
      </w:pPr>
      <w:r>
        <w:rPr>
          <w:snapToGrid w:val="0"/>
        </w:rPr>
        <w:t>The Under Treasurer and Controller General of Accounts.</w:t>
      </w:r>
    </w:p>
    <w:p>
      <w:pPr>
        <w:pStyle w:val="yTable"/>
        <w:tabs>
          <w:tab w:val="left" w:pos="284"/>
          <w:tab w:val="left" w:pos="5103"/>
        </w:tabs>
        <w:rPr>
          <w:snapToGrid w:val="0"/>
        </w:rPr>
      </w:pPr>
      <w:r>
        <w:rPr>
          <w:snapToGrid w:val="0"/>
        </w:rPr>
        <w:tab/>
        <w:t xml:space="preserve">I hereby authorise the sum of </w:t>
      </w:r>
      <w:r>
        <w:rPr>
          <w:snapToGrid w:val="0"/>
        </w:rPr>
        <w:tab/>
        <w:t xml:space="preserve">pounds being debited to the vote provided by Parliament on the Estimates of the </w:t>
      </w:r>
    </w:p>
    <w:p>
      <w:pPr>
        <w:pStyle w:val="yTable"/>
        <w:tabs>
          <w:tab w:val="left" w:pos="284"/>
          <w:tab w:val="left" w:pos="5103"/>
        </w:tabs>
        <w:spacing w:before="0"/>
        <w:rPr>
          <w:snapToGrid w:val="0"/>
        </w:rPr>
      </w:pPr>
      <w:r>
        <w:rPr>
          <w:snapToGrid w:val="0"/>
        </w:rPr>
        <w:t xml:space="preserve">Fund, and direct that the amount be placed to the credit of the Banking Account of the Trading Concern in the Treasury Books, in accordance with Section 7 of “The </w:t>
      </w:r>
      <w:r>
        <w:rPr>
          <w:i/>
          <w:snapToGrid w:val="0"/>
        </w:rPr>
        <w:t>State Trading Concerns Act 1916.</w:t>
      </w:r>
      <w:r>
        <w:rPr>
          <w:snapToGrid w:val="0"/>
        </w:rPr>
        <w:t>”</w:t>
      </w:r>
    </w:p>
    <w:p>
      <w:pPr>
        <w:pStyle w:val="yTable"/>
        <w:jc w:val="right"/>
        <w:rPr>
          <w:snapToGrid w:val="0"/>
        </w:rPr>
      </w:pPr>
      <w:r>
        <w:rPr>
          <w:snapToGrid w:val="0"/>
        </w:rPr>
        <w:t xml:space="preserve">. . . . . . . . . . . . . . . </w:t>
      </w:r>
    </w:p>
    <w:p>
      <w:pPr>
        <w:pStyle w:val="yTable"/>
        <w:spacing w:before="0"/>
        <w:jc w:val="right"/>
        <w:rPr>
          <w:snapToGrid w:val="0"/>
        </w:rPr>
      </w:pPr>
      <w:r>
        <w:rPr>
          <w:snapToGrid w:val="0"/>
        </w:rPr>
        <w:t>Treasurer.</w:t>
      </w:r>
    </w:p>
    <w:p>
      <w:pPr>
        <w:pStyle w:val="yTable"/>
        <w:spacing w:before="0"/>
        <w:jc w:val="right"/>
        <w:rPr>
          <w:snapToGrid w:val="0"/>
        </w:rPr>
      </w:pPr>
      <w:r>
        <w:rPr>
          <w:snapToGrid w:val="0"/>
        </w:rPr>
        <w:t>. . . . . . . . . . . . . ., 191 .</w:t>
      </w:r>
    </w:p>
    <w:p>
      <w:pPr>
        <w:pStyle w:val="CentredBaseLine"/>
        <w:spacing w:before="0"/>
        <w:jc w:val="center"/>
        <w:rPr>
          <w:snapToGrid w:val="0"/>
        </w:rPr>
      </w:pPr>
      <w:r>
        <w:rPr>
          <w:snapToGrid w:val="0"/>
        </w:rPr>
        <w:t>_______________</w:t>
      </w:r>
    </w:p>
    <w:p>
      <w:pPr>
        <w:pStyle w:val="yTable"/>
        <w:tabs>
          <w:tab w:val="left" w:pos="284"/>
          <w:tab w:val="left" w:pos="3686"/>
        </w:tabs>
        <w:rPr>
          <w:snapToGrid w:val="0"/>
        </w:rPr>
      </w:pPr>
      <w:r>
        <w:rPr>
          <w:snapToGrid w:val="0"/>
        </w:rPr>
        <w:tab/>
        <w:t xml:space="preserve">I hereby certify that the above sum has been placed to the credit of the </w:t>
      </w:r>
      <w:r>
        <w:rPr>
          <w:snapToGrid w:val="0"/>
        </w:rPr>
        <w:tab/>
      </w:r>
      <w:r>
        <w:rPr>
          <w:snapToGrid w:val="0"/>
        </w:rPr>
        <w:tab/>
        <w:t>Trading Concern’s Banking Account in the Treasury Books this day.</w:t>
      </w:r>
    </w:p>
    <w:p>
      <w:pPr>
        <w:pStyle w:val="yTable"/>
        <w:jc w:val="right"/>
        <w:rPr>
          <w:snapToGrid w:val="0"/>
        </w:rPr>
      </w:pPr>
      <w:r>
        <w:rPr>
          <w:snapToGrid w:val="0"/>
        </w:rPr>
        <w:t xml:space="preserve">. . . . . . . . . . . . . . . </w:t>
      </w:r>
    </w:p>
    <w:p>
      <w:pPr>
        <w:pStyle w:val="yTable"/>
        <w:spacing w:before="0"/>
        <w:jc w:val="right"/>
        <w:rPr>
          <w:snapToGrid w:val="0"/>
        </w:rPr>
      </w:pPr>
      <w:r>
        <w:rPr>
          <w:snapToGrid w:val="0"/>
        </w:rPr>
        <w:t>Under Treasurer and Controller General of Accounts</w:t>
      </w:r>
    </w:p>
    <w:p>
      <w:pPr>
        <w:pStyle w:val="yTable"/>
        <w:spacing w:before="0"/>
        <w:jc w:val="right"/>
        <w:rPr>
          <w:snapToGrid w:val="0"/>
        </w:rPr>
      </w:pPr>
      <w:r>
        <w:rPr>
          <w:snapToGrid w:val="0"/>
        </w:rPr>
        <w:t xml:space="preserve">or other Officer. </w:t>
      </w:r>
    </w:p>
    <w:p>
      <w:pPr>
        <w:pStyle w:val="yTable"/>
        <w:tabs>
          <w:tab w:val="left" w:pos="2552"/>
        </w:tabs>
        <w:spacing w:before="0"/>
        <w:rPr>
          <w:snapToGrid w:val="0"/>
        </w:rPr>
      </w:pPr>
      <w:r>
        <w:rPr>
          <w:snapToGrid w:val="0"/>
        </w:rPr>
        <w:t xml:space="preserve">Treasury </w:t>
      </w:r>
      <w:r>
        <w:rPr>
          <w:snapToGrid w:val="0"/>
        </w:rPr>
        <w:tab/>
        <w:t xml:space="preserve">191 . </w:t>
      </w:r>
    </w:p>
    <w:p>
      <w:pPr>
        <w:pStyle w:val="yFootnotesection"/>
      </w:pPr>
      <w:r>
        <w:tab/>
        <w:t>[Schedule amended by No. 8 of 1925 s.2.]</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105" w:name="_Toc379207978"/>
      <w:bookmarkStart w:id="106" w:name="_Toc426555306"/>
      <w:bookmarkStart w:id="107" w:name="_Toc389748600"/>
      <w:r>
        <w:t>Notes</w:t>
      </w:r>
      <w:bookmarkEnd w:id="105"/>
      <w:bookmarkEnd w:id="106"/>
      <w:bookmarkEnd w:id="107"/>
    </w:p>
    <w:p>
      <w:pPr>
        <w:pStyle w:val="nSubsection"/>
        <w:rPr>
          <w:snapToGrid w:val="0"/>
        </w:rPr>
      </w:pPr>
      <w:r>
        <w:rPr>
          <w:snapToGrid w:val="0"/>
          <w:vertAlign w:val="superscript"/>
        </w:rPr>
        <w:t>1</w:t>
      </w:r>
      <w:r>
        <w:rPr>
          <w:snapToGrid w:val="0"/>
        </w:rPr>
        <w:tab/>
        <w:t xml:space="preserve">This is a compilation of the </w:t>
      </w:r>
      <w:r>
        <w:rPr>
          <w:i/>
          <w:snapToGrid w:val="0"/>
        </w:rPr>
        <w:t>System of Accounting, Receipt and Disbursement of Moneys Regulations</w:t>
      </w:r>
      <w:r>
        <w:rPr>
          <w:snapToGrid w:val="0"/>
        </w:rPr>
        <w:t xml:space="preserve"> and includes the amendments referred to in the following Table.</w:t>
      </w:r>
    </w:p>
    <w:p>
      <w:pPr>
        <w:pStyle w:val="nHeading3"/>
        <w:rPr>
          <w:snapToGrid w:val="0"/>
        </w:rPr>
      </w:pPr>
      <w:bookmarkStart w:id="108" w:name="_Toc379207979"/>
      <w:bookmarkStart w:id="109" w:name="_Toc426555307"/>
      <w:r>
        <w:rPr>
          <w:snapToGrid w:val="0"/>
        </w:rPr>
        <w:t>Compilation table</w:t>
      </w:r>
      <w:bookmarkEnd w:id="108"/>
      <w:bookmarkEnd w:id="10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System of Accounting, Receipt and Disbursement of Moneys Regulations</w:t>
            </w:r>
          </w:p>
        </w:tc>
        <w:tc>
          <w:tcPr>
            <w:tcW w:w="1276" w:type="dxa"/>
            <w:tcBorders>
              <w:top w:val="single" w:sz="8" w:space="0" w:color="auto"/>
            </w:tcBorders>
          </w:tcPr>
          <w:p>
            <w:pPr>
              <w:pStyle w:val="nTable"/>
              <w:spacing w:after="40"/>
            </w:pPr>
            <w:r>
              <w:t>31 Aug 1917 pp.1376</w:t>
            </w:r>
            <w:r>
              <w:noBreakHyphen/>
              <w:t>8</w:t>
            </w:r>
          </w:p>
        </w:tc>
        <w:tc>
          <w:tcPr>
            <w:tcW w:w="2693" w:type="dxa"/>
            <w:tcBorders>
              <w:top w:val="single" w:sz="8" w:space="0" w:color="auto"/>
            </w:tcBorders>
          </w:tcPr>
          <w:p>
            <w:pPr>
              <w:pStyle w:val="nTable"/>
              <w:spacing w:after="40"/>
            </w:pPr>
            <w:r>
              <w:t>1 Jul 1917</w:t>
            </w:r>
          </w:p>
        </w:tc>
      </w:tr>
      <w:tr>
        <w:tc>
          <w:tcPr>
            <w:tcW w:w="3119" w:type="dxa"/>
          </w:tcPr>
          <w:p>
            <w:pPr>
              <w:pStyle w:val="nTable"/>
              <w:spacing w:after="40"/>
            </w:pPr>
          </w:p>
        </w:tc>
        <w:tc>
          <w:tcPr>
            <w:tcW w:w="1276" w:type="dxa"/>
          </w:tcPr>
          <w:p>
            <w:pPr>
              <w:pStyle w:val="nTable"/>
              <w:spacing w:after="40"/>
            </w:pPr>
            <w:r>
              <w:t>13 Feb 1920 p.303</w:t>
            </w:r>
          </w:p>
        </w:tc>
        <w:tc>
          <w:tcPr>
            <w:tcW w:w="2693" w:type="dxa"/>
          </w:tcPr>
          <w:p>
            <w:pPr>
              <w:pStyle w:val="nTable"/>
              <w:spacing w:after="40"/>
            </w:pPr>
            <w:r>
              <w:t>13 Feb 1920</w:t>
            </w:r>
          </w:p>
        </w:tc>
      </w:tr>
      <w:tr>
        <w:tc>
          <w:tcPr>
            <w:tcW w:w="3119" w:type="dxa"/>
          </w:tcPr>
          <w:p>
            <w:pPr>
              <w:pStyle w:val="nTable"/>
              <w:spacing w:after="40"/>
            </w:pPr>
          </w:p>
        </w:tc>
        <w:tc>
          <w:tcPr>
            <w:tcW w:w="1276" w:type="dxa"/>
          </w:tcPr>
          <w:p>
            <w:pPr>
              <w:pStyle w:val="nTable"/>
              <w:spacing w:after="40"/>
            </w:pPr>
            <w:r>
              <w:t>23 Apr 1920 p.729</w:t>
            </w:r>
          </w:p>
        </w:tc>
        <w:tc>
          <w:tcPr>
            <w:tcW w:w="2693" w:type="dxa"/>
          </w:tcPr>
          <w:p>
            <w:pPr>
              <w:pStyle w:val="nTable"/>
              <w:spacing w:after="40"/>
            </w:pPr>
            <w:r>
              <w:t>23 Apr 1920</w:t>
            </w:r>
          </w:p>
        </w:tc>
      </w:tr>
      <w:tr>
        <w:tc>
          <w:tcPr>
            <w:tcW w:w="3119" w:type="dxa"/>
          </w:tcPr>
          <w:p>
            <w:pPr>
              <w:pStyle w:val="nTable"/>
              <w:spacing w:after="40"/>
            </w:pPr>
          </w:p>
        </w:tc>
        <w:tc>
          <w:tcPr>
            <w:tcW w:w="1276" w:type="dxa"/>
          </w:tcPr>
          <w:p>
            <w:pPr>
              <w:pStyle w:val="nTable"/>
              <w:spacing w:after="40"/>
            </w:pPr>
            <w:r>
              <w:t>30 Jun 1922 p.1198</w:t>
            </w:r>
          </w:p>
        </w:tc>
        <w:tc>
          <w:tcPr>
            <w:tcW w:w="2693" w:type="dxa"/>
          </w:tcPr>
          <w:p>
            <w:pPr>
              <w:pStyle w:val="nTable"/>
              <w:spacing w:after="40"/>
            </w:pPr>
            <w:r>
              <w:t>30 Jun 1922</w:t>
            </w:r>
          </w:p>
        </w:tc>
      </w:tr>
      <w:tr>
        <w:trPr>
          <w:cantSplit/>
        </w:trPr>
        <w:tc>
          <w:tcPr>
            <w:tcW w:w="4395" w:type="dxa"/>
            <w:gridSpan w:val="2"/>
          </w:tcPr>
          <w:p>
            <w:pPr>
              <w:pStyle w:val="nTable"/>
              <w:spacing w:after="40"/>
            </w:pPr>
            <w:r>
              <w:rPr>
                <w:i/>
              </w:rPr>
              <w:t>Ministers’ Titles Act 1925</w:t>
            </w:r>
            <w:r>
              <w:t xml:space="preserve"> s. 2 assented to 24 Sep 1925</w:t>
            </w:r>
          </w:p>
        </w:tc>
        <w:tc>
          <w:tcPr>
            <w:tcW w:w="2693" w:type="dxa"/>
          </w:tcPr>
          <w:p>
            <w:pPr>
              <w:pStyle w:val="nTable"/>
              <w:spacing w:after="40"/>
            </w:pPr>
            <w:r>
              <w:t>24 Sep 1925</w:t>
            </w:r>
          </w:p>
        </w:tc>
      </w:tr>
      <w:tr>
        <w:tc>
          <w:tcPr>
            <w:tcW w:w="3119" w:type="dxa"/>
          </w:tcPr>
          <w:p>
            <w:pPr>
              <w:pStyle w:val="nTable"/>
              <w:spacing w:after="40"/>
            </w:pPr>
          </w:p>
        </w:tc>
        <w:tc>
          <w:tcPr>
            <w:tcW w:w="1276" w:type="dxa"/>
          </w:tcPr>
          <w:p>
            <w:pPr>
              <w:pStyle w:val="nTable"/>
              <w:spacing w:after="40"/>
            </w:pPr>
            <w:r>
              <w:t>3 Dec 1943 pp.1126</w:t>
            </w:r>
            <w:r>
              <w:noBreakHyphen/>
              <w:t>7</w:t>
            </w:r>
          </w:p>
        </w:tc>
        <w:tc>
          <w:tcPr>
            <w:tcW w:w="2693" w:type="dxa"/>
          </w:tcPr>
          <w:p>
            <w:pPr>
              <w:pStyle w:val="nTable"/>
              <w:spacing w:after="40"/>
            </w:pPr>
            <w:r>
              <w:t>3 Dec 1943</w:t>
            </w:r>
          </w:p>
        </w:tc>
      </w:tr>
      <w:tr>
        <w:trPr>
          <w:cantSplit/>
          <w:ins w:id="110" w:author="Master Repository Process" w:date="2021-09-18T00:26:00Z"/>
        </w:trPr>
        <w:tc>
          <w:tcPr>
            <w:tcW w:w="7088" w:type="dxa"/>
            <w:gridSpan w:val="3"/>
            <w:tcBorders>
              <w:bottom w:val="single" w:sz="8" w:space="0" w:color="auto"/>
            </w:tcBorders>
          </w:tcPr>
          <w:p>
            <w:pPr>
              <w:pStyle w:val="nTable"/>
              <w:spacing w:after="40"/>
              <w:rPr>
                <w:ins w:id="111" w:author="Master Repository Process" w:date="2021-09-18T00:26:00Z"/>
                <w:b/>
                <w:bCs/>
                <w:color w:val="FF0000"/>
              </w:rPr>
            </w:pPr>
            <w:ins w:id="112" w:author="Master Repository Process" w:date="2021-09-18T00:26:00Z">
              <w:r>
                <w:rPr>
                  <w:b/>
                  <w:bCs/>
                  <w:color w:val="FF0000"/>
                </w:rPr>
                <w:t xml:space="preserve">These regulations were repealed by </w:t>
              </w:r>
              <w:r>
                <w:rPr>
                  <w:b/>
                  <w:bCs/>
                  <w:i/>
                  <w:iCs/>
                  <w:color w:val="FF0000"/>
                </w:rPr>
                <w:t>the Statute Law Revision Act 2006</w:t>
              </w:r>
              <w:r>
                <w:rPr>
                  <w:b/>
                  <w:bCs/>
                  <w:color w:val="FF0000"/>
                </w:rPr>
                <w:t xml:space="preserve"> s. 3(1) (No. 37 of 2006) as at 4 Jul 2006 (see s. 2)</w:t>
              </w:r>
            </w:ins>
          </w:p>
        </w:tc>
      </w:tr>
    </w:tbl>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Oct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Oct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Oct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System of Accounting, Receipt and Disbursement of Moneys Regulations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System of Accounting, Receipt and Disbursement of Moneys Regulations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13" w:name="Compilation"/>
    <w:bookmarkEnd w:id="11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4" w:name="Coversheet"/>
    <w:bookmarkEnd w:id="1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System of Accounting, Receipt and Disbursement of Moneys Regulations</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System of Accounting, Receipt and Disbursement of Moneys Regulations</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System of Accounting, Receipt and Disbursement of Moneys Regulations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Forms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System of Accounting, Receipt and Disbursement of Moneys Regulations</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Forms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27E83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42E9DA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4242C6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9543C5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8105B0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0800B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486EC4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998BE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C5A4EC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876B5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6188FD0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42643"/>
    <w:docVar w:name="WAFER_20140203154525" w:val="RemoveTocBookmarks,RemoveUnusedBookmarks,RemoveLanguageTags,UsedStyles,ResetPageSize,UpdateArrangement"/>
    <w:docVar w:name="WAFER_20140203154525_GUID" w:val="f880b890-7f0b-40fa-b4e8-0e4c38b89bf7"/>
    <w:docVar w:name="WAFER_20140203161157" w:val="RemoveTocBookmarks,RunningHeaders"/>
    <w:docVar w:name="WAFER_20140203161157_GUID" w:val="81603633-5f30-4b43-8ab3-b330dda58161"/>
    <w:docVar w:name="WAFER_20150805151538" w:val="ResetPageSize,UpdateArrangement,UpdateNTable"/>
    <w:docVar w:name="WAFER_20150805151538_GUID" w:val="657109db-9319-468c-b781-f85d8abe36b6"/>
    <w:docVar w:name="WAFER_20151117142643" w:val="UpdateStyles,UsedStyles"/>
    <w:docVar w:name="WAFER_20151117142643_GUID" w:val="3f163727-7d3f-46c7-b4cb-c2a9e65832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EA5CE8-B235-4739-82E1-D443777D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hText">
    <w:name w:val="CharSchText"/>
    <w:rPr>
      <w:noProof w:val="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7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5704</Words>
  <Characters>22992</Characters>
  <Application>Microsoft Office Word</Application>
  <DocSecurity>0</DocSecurity>
  <Lines>821</Lines>
  <Paragraphs>415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of Accounting, Receipt and Disbursement of Moneys Regulations 00-e0-06 - 00-f0-07</dc:title>
  <dc:subject/>
  <dc:creator/>
  <cp:keywords/>
  <dc:description/>
  <cp:lastModifiedBy>Master Repository Process</cp:lastModifiedBy>
  <cp:revision>2</cp:revision>
  <cp:lastPrinted>1998-12-02T00:09:00Z</cp:lastPrinted>
  <dcterms:created xsi:type="dcterms:W3CDTF">2021-09-17T16:26:00Z</dcterms:created>
  <dcterms:modified xsi:type="dcterms:W3CDTF">2021-09-17T16:26:00Z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1917 pp.1376-8</vt:lpwstr>
  </property>
  <property fmtid="{D5CDD505-2E9C-101B-9397-08002B2CF9AE}" pid="3" name="CommencementDate">
    <vt:lpwstr>20060704</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00-e0-06</vt:lpwstr>
  </property>
  <property fmtid="{D5CDD505-2E9C-101B-9397-08002B2CF9AE}" pid="7" name="FromAsAtDate">
    <vt:lpwstr>22 Oct 2002</vt:lpwstr>
  </property>
  <property fmtid="{D5CDD505-2E9C-101B-9397-08002B2CF9AE}" pid="8" name="ToSuffix">
    <vt:lpwstr>00-f0-07</vt:lpwstr>
  </property>
  <property fmtid="{D5CDD505-2E9C-101B-9397-08002B2CF9AE}" pid="9" name="ToAsAtDate">
    <vt:lpwstr>04 Jul 2006</vt:lpwstr>
  </property>
</Properties>
</file>