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07-r0-00</w:t>
      </w:r>
      <w:r>
        <w:fldChar w:fldCharType="end"/>
      </w:r>
      <w:r>
        <w:t>] and [</w:t>
      </w:r>
      <w:r>
        <w:fldChar w:fldCharType="begin"/>
      </w:r>
      <w:r>
        <w:instrText xml:space="preserve"> DocProperty ToAsAtDate</w:instrText>
      </w:r>
      <w:r>
        <w:fldChar w:fldCharType="separate"/>
      </w:r>
      <w:r>
        <w:t>16 Mar 2022</w:t>
      </w:r>
      <w:r>
        <w:fldChar w:fldCharType="end"/>
      </w:r>
      <w:r>
        <w:t xml:space="preserve">, </w:t>
      </w:r>
      <w:r>
        <w:fldChar w:fldCharType="begin"/>
      </w:r>
      <w:r>
        <w:instrText xml:space="preserve"> DocProperty ToSuffix</w:instrText>
      </w:r>
      <w:r>
        <w:fldChar w:fldCharType="separate"/>
      </w:r>
      <w:r>
        <w:t>07-s0-00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1" w:name="_Toc97804385"/>
      <w:bookmarkStart w:id="2" w:name="_Toc97807395"/>
      <w:bookmarkStart w:id="3" w:name="_Toc97900180"/>
      <w:bookmarkStart w:id="4" w:name="_Toc97632574"/>
      <w:bookmarkStart w:id="5" w:name="_Toc97632782"/>
      <w:bookmarkStart w:id="6" w:name="_Toc97637759"/>
      <w:r>
        <w:rPr>
          <w:rStyle w:val="CharPartNo"/>
        </w:rPr>
        <w:t>P</w:t>
      </w:r>
      <w:bookmarkStart w:id="7" w:name="_GoBack"/>
      <w:bookmarkEnd w:id="7"/>
      <w:r>
        <w:rPr>
          <w:rStyle w:val="CharPartNo"/>
        </w:rPr>
        <w:t>art 1</w:t>
      </w:r>
      <w:r>
        <w:rPr>
          <w:rStyle w:val="CharDivNo"/>
        </w:rPr>
        <w:t> </w:t>
      </w:r>
      <w:r>
        <w:t>— </w:t>
      </w:r>
      <w:r>
        <w:rPr>
          <w:rStyle w:val="CharPartText"/>
        </w:rPr>
        <w:t>Preliminary</w:t>
      </w:r>
      <w:bookmarkEnd w:id="1"/>
      <w:bookmarkEnd w:id="2"/>
      <w:bookmarkEnd w:id="3"/>
      <w:bookmarkEnd w:id="4"/>
      <w:bookmarkEnd w:id="5"/>
      <w:bookmarkEnd w:id="6"/>
    </w:p>
    <w:p>
      <w:pPr>
        <w:pStyle w:val="Heading5"/>
        <w:spacing w:before="180"/>
        <w:rPr>
          <w:snapToGrid w:val="0"/>
        </w:rPr>
      </w:pPr>
      <w:bookmarkStart w:id="8" w:name="_Toc97900181"/>
      <w:bookmarkStart w:id="9" w:name="_Toc97637760"/>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10" w:name="_Toc97900182"/>
      <w:bookmarkStart w:id="11" w:name="_Toc97637761"/>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2" w:name="_Toc97900183"/>
      <w:bookmarkStart w:id="13" w:name="_Toc97637762"/>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ins w:id="14" w:author="Master Repository Process" w:date="2022-03-14T12:24:00Z"/>
        </w:rPr>
      </w:pPr>
      <w:ins w:id="15" w:author="Master Repository Process" w:date="2022-03-14T12:24:00Z">
        <w:r>
          <w:tab/>
        </w:r>
        <w:r>
          <w:rPr>
            <w:rStyle w:val="CharDefText"/>
          </w:rPr>
          <w:t>apprentice</w:t>
        </w:r>
        <w:r>
          <w:t xml:space="preserve"> has the meaning given in the </w:t>
        </w:r>
        <w:r>
          <w:rPr>
            <w:i/>
            <w:iCs/>
          </w:rPr>
          <w:t>Vocational Education and Training Act 1996</w:t>
        </w:r>
        <w:r>
          <w:t xml:space="preserve"> section 60A;</w:t>
        </w:r>
      </w:ins>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del w:id="16" w:author="Master Repository Process" w:date="2022-03-14T12:24:00Z">
        <w:r>
          <w:rPr>
            <w:rStyle w:val="CharDefText"/>
          </w:rPr>
          <w:delText>Chairman</w:delText>
        </w:r>
      </w:del>
      <w:ins w:id="17" w:author="Master Repository Process" w:date="2022-03-14T12:24:00Z">
        <w:r>
          <w:rPr>
            <w:rStyle w:val="CharDefText"/>
          </w:rPr>
          <w:t>chairperson</w:t>
        </w:r>
      </w:ins>
      <w:r>
        <w:t xml:space="preserve"> means the </w:t>
      </w:r>
      <w:del w:id="18" w:author="Master Repository Process" w:date="2022-03-14T12:24:00Z">
        <w:r>
          <w:delText>Chairman</w:delText>
        </w:r>
      </w:del>
      <w:ins w:id="19" w:author="Master Repository Process" w:date="2022-03-14T12:24:00Z">
        <w:r>
          <w:t>person appointed under regulation 5(1)(a) to be chairperson</w:t>
        </w:r>
      </w:ins>
      <w:r>
        <w:t xml:space="preserve">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rPr>
          <w:ins w:id="20" w:author="Master Repository Process" w:date="2022-03-14T12:24:00Z"/>
        </w:rPr>
      </w:pPr>
      <w:ins w:id="21" w:author="Master Repository Process" w:date="2022-03-14T12:24:00Z">
        <w:r>
          <w:tab/>
        </w:r>
        <w:r>
          <w:rPr>
            <w:rStyle w:val="CharDefText"/>
          </w:rPr>
          <w:t>department</w:t>
        </w:r>
        <w:r>
          <w:t xml:space="preserve"> means the department of the Public Service principally assisting in the administration of the Act;</w:t>
        </w:r>
      </w:ins>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w:t>
      </w:r>
      <w:del w:id="22" w:author="Master Repository Process" w:date="2022-03-14T12:24:00Z">
        <w:r>
          <w:delText>a)(iv) in respect of the work of an electrical contractor;</w:delText>
        </w:r>
      </w:del>
      <w:ins w:id="23" w:author="Master Repository Process" w:date="2022-03-14T12:24:00Z">
        <w:r>
          <w:t>c), (2)(c) and (3)(c);</w:t>
        </w:r>
      </w:ins>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14; 13 Apr 2012 p. 1652; 2 May 2017 p. 2292; 14 Nov 2017 p. 5598; 7 Jun 2018 p. 1815; 2 Oct 2018 p. 3793; SL 2020/196 r. 22; SL 2021/86 r. 28</w:t>
      </w:r>
      <w:ins w:id="24" w:author="Master Repository Process" w:date="2022-03-14T12:24:00Z">
        <w:r>
          <w:t>; SL 2022/36 r. 4</w:t>
        </w:r>
      </w:ins>
      <w:r>
        <w:t xml:space="preserve">.] </w:t>
      </w:r>
    </w:p>
    <w:p>
      <w:pPr>
        <w:pStyle w:val="Heading5"/>
        <w:spacing w:before="180"/>
      </w:pPr>
      <w:bookmarkStart w:id="25" w:name="_Toc97900184"/>
      <w:bookmarkStart w:id="26" w:name="_Toc97637763"/>
      <w:r>
        <w:rPr>
          <w:rStyle w:val="CharSectno"/>
        </w:rPr>
        <w:t>4A</w:t>
      </w:r>
      <w:r>
        <w:t>.</w:t>
      </w:r>
      <w:r>
        <w:tab/>
        <w:t>Term used: electrical work</w:t>
      </w:r>
      <w:bookmarkEnd w:id="25"/>
      <w:bookmarkEnd w:id="26"/>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27" w:name="_Toc97900185"/>
      <w:bookmarkStart w:id="28" w:name="_Toc97637764"/>
      <w:r>
        <w:rPr>
          <w:rStyle w:val="CharSectno"/>
        </w:rPr>
        <w:t>4AA</w:t>
      </w:r>
      <w:r>
        <w:t>.</w:t>
      </w:r>
      <w:r>
        <w:tab/>
        <w:t>Term used: private generating plant</w:t>
      </w:r>
      <w:bookmarkEnd w:id="27"/>
      <w:bookmarkEnd w:id="28"/>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29" w:name="_Toc97804391"/>
      <w:bookmarkStart w:id="30" w:name="_Toc97807401"/>
      <w:bookmarkStart w:id="31" w:name="_Toc97900186"/>
      <w:bookmarkStart w:id="32" w:name="_Toc97632580"/>
      <w:bookmarkStart w:id="33" w:name="_Toc97632788"/>
      <w:bookmarkStart w:id="34" w:name="_Toc97637765"/>
      <w:r>
        <w:rPr>
          <w:rStyle w:val="CharPartNo"/>
        </w:rPr>
        <w:t>Part 2</w:t>
      </w:r>
      <w:r>
        <w:t> — </w:t>
      </w:r>
      <w:r>
        <w:rPr>
          <w:rStyle w:val="CharPartText"/>
        </w:rPr>
        <w:t>The Electrical Licensing Board</w:t>
      </w:r>
      <w:bookmarkEnd w:id="29"/>
      <w:bookmarkEnd w:id="30"/>
      <w:bookmarkEnd w:id="31"/>
      <w:bookmarkEnd w:id="32"/>
      <w:bookmarkEnd w:id="33"/>
      <w:bookmarkEnd w:id="34"/>
      <w:r>
        <w:rPr>
          <w:rStyle w:val="CharPartText"/>
        </w:rPr>
        <w:t xml:space="preserve"> </w:t>
      </w:r>
    </w:p>
    <w:p>
      <w:pPr>
        <w:pStyle w:val="Heading3"/>
        <w:rPr>
          <w:snapToGrid w:val="0"/>
        </w:rPr>
      </w:pPr>
      <w:bookmarkStart w:id="35" w:name="_Toc97804392"/>
      <w:bookmarkStart w:id="36" w:name="_Toc97807402"/>
      <w:bookmarkStart w:id="37" w:name="_Toc97900187"/>
      <w:bookmarkStart w:id="38" w:name="_Toc97632581"/>
      <w:bookmarkStart w:id="39" w:name="_Toc97632789"/>
      <w:bookmarkStart w:id="40" w:name="_Toc97637766"/>
      <w:r>
        <w:rPr>
          <w:rStyle w:val="CharDivNo"/>
        </w:rPr>
        <w:t>Division 1</w:t>
      </w:r>
      <w:r>
        <w:rPr>
          <w:snapToGrid w:val="0"/>
        </w:rPr>
        <w:t> — </w:t>
      </w:r>
      <w:r>
        <w:rPr>
          <w:rStyle w:val="CharDivText"/>
        </w:rPr>
        <w:t>The Board</w:t>
      </w:r>
      <w:bookmarkEnd w:id="35"/>
      <w:bookmarkEnd w:id="36"/>
      <w:bookmarkEnd w:id="37"/>
      <w:bookmarkEnd w:id="38"/>
      <w:bookmarkEnd w:id="39"/>
      <w:bookmarkEnd w:id="40"/>
      <w:r>
        <w:rPr>
          <w:rStyle w:val="CharDivText"/>
        </w:rPr>
        <w:t xml:space="preserve"> </w:t>
      </w:r>
    </w:p>
    <w:p>
      <w:pPr>
        <w:pStyle w:val="Heading5"/>
        <w:rPr>
          <w:snapToGrid w:val="0"/>
        </w:rPr>
      </w:pPr>
      <w:bookmarkStart w:id="41" w:name="_Toc97900188"/>
      <w:bookmarkStart w:id="42" w:name="_Toc97637767"/>
      <w:r>
        <w:rPr>
          <w:rStyle w:val="CharSectno"/>
        </w:rPr>
        <w:t>4</w:t>
      </w:r>
      <w:r>
        <w:rPr>
          <w:snapToGrid w:val="0"/>
        </w:rPr>
        <w:t>.</w:t>
      </w:r>
      <w:r>
        <w:rPr>
          <w:snapToGrid w:val="0"/>
        </w:rPr>
        <w:tab/>
        <w:t>Board established</w:t>
      </w:r>
      <w:bookmarkEnd w:id="41"/>
      <w:bookmarkEnd w:id="42"/>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3" w:name="_Toc97900189"/>
      <w:bookmarkStart w:id="44" w:name="_Toc97637768"/>
      <w:r>
        <w:rPr>
          <w:rStyle w:val="CharSectno"/>
        </w:rPr>
        <w:t>5</w:t>
      </w:r>
      <w:r>
        <w:rPr>
          <w:snapToGrid w:val="0"/>
        </w:rPr>
        <w:t>.</w:t>
      </w:r>
      <w:r>
        <w:rPr>
          <w:snapToGrid w:val="0"/>
        </w:rPr>
        <w:tab/>
        <w:t>Membership</w:t>
      </w:r>
      <w:bookmarkEnd w:id="43"/>
      <w:bookmarkEnd w:id="4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del w:id="45" w:author="Master Repository Process" w:date="2022-03-14T12:24:00Z">
        <w:r>
          <w:rPr>
            <w:snapToGrid w:val="0"/>
          </w:rPr>
          <w:delText>Chairman</w:delText>
        </w:r>
      </w:del>
      <w:ins w:id="46" w:author="Master Repository Process" w:date="2022-03-14T12:24:00Z">
        <w:r>
          <w:t>chairperson</w:t>
        </w:r>
      </w:ins>
      <w:r>
        <w:t>;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rPr>
          <w:del w:id="47" w:author="Master Repository Process" w:date="2022-03-14T12:24:00Z"/>
        </w:rPr>
      </w:pPr>
      <w:del w:id="48" w:author="Master Repository Process" w:date="2022-03-14T12:24:00Z">
        <w:r>
          <w:tab/>
          <w:delText>(a)</w:delText>
        </w:r>
        <w:r>
          <w:tab/>
          <w:delText xml:space="preserve">a person shall not be appointed under subregulation (1)(a) unless he or she has, in the opinion of the Minister — </w:delText>
        </w:r>
      </w:del>
    </w:p>
    <w:p>
      <w:pPr>
        <w:pStyle w:val="Indenti"/>
        <w:rPr>
          <w:del w:id="49" w:author="Master Repository Process" w:date="2022-03-14T12:24:00Z"/>
        </w:rPr>
      </w:pPr>
      <w:del w:id="50" w:author="Master Repository Process" w:date="2022-03-14T12:24:00Z">
        <w:r>
          <w:tab/>
          <w:delText>(i)</w:delText>
        </w:r>
        <w:r>
          <w:tab/>
          <w:delText>knowledge at a managerial level of the electrical industry; and</w:delText>
        </w:r>
      </w:del>
    </w:p>
    <w:p>
      <w:pPr>
        <w:pStyle w:val="Indenti"/>
        <w:rPr>
          <w:del w:id="51" w:author="Master Repository Process" w:date="2022-03-14T12:24:00Z"/>
        </w:rPr>
      </w:pPr>
      <w:del w:id="52" w:author="Master Repository Process" w:date="2022-03-14T12:24:00Z">
        <w:r>
          <w:tab/>
          <w:delText>(ii)</w:delText>
        </w:r>
        <w:r>
          <w:tab/>
          <w:delText>substantial technical experience in that industry;</w:delText>
        </w:r>
      </w:del>
    </w:p>
    <w:p>
      <w:pPr>
        <w:pStyle w:val="Ednotepara"/>
        <w:rPr>
          <w:ins w:id="53" w:author="Master Repository Process" w:date="2022-03-14T12:24:00Z"/>
          <w:snapToGrid w:val="0"/>
        </w:rPr>
      </w:pPr>
      <w:ins w:id="54" w:author="Master Repository Process" w:date="2022-03-14T12:24:00Z">
        <w:r>
          <w:rPr>
            <w:snapToGrid w:val="0"/>
          </w:rPr>
          <w:tab/>
          <w:t>[(a)</w:t>
        </w:r>
        <w:r>
          <w:rPr>
            <w:snapToGrid w:val="0"/>
          </w:rPr>
          <w:tab/>
          <w:t>deleted]</w:t>
        </w:r>
      </w:ins>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 xml:space="preserve">a person shall not be appointed under subregulation (1)(d) unless </w:t>
      </w:r>
      <w:del w:id="55" w:author="Master Repository Process" w:date="2022-03-14T12:24:00Z">
        <w:r>
          <w:rPr>
            <w:snapToGrid w:val="0"/>
          </w:rPr>
          <w:delText>he or she</w:delText>
        </w:r>
      </w:del>
      <w:ins w:id="56" w:author="Master Repository Process" w:date="2022-03-14T12:24:00Z">
        <w:r>
          <w:rPr>
            <w:snapToGrid w:val="0"/>
          </w:rPr>
          <w:t>that person</w:t>
        </w:r>
      </w:ins>
      <w:r>
        <w:rPr>
          <w:snapToGrid w:val="0"/>
        </w:rPr>
        <w:t>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del w:id="57" w:author="Master Repository Process" w:date="2022-03-14T12:24:00Z">
        <w:r>
          <w:rPr>
            <w:snapToGrid w:val="0"/>
          </w:rPr>
          <w:delText>,</w:delText>
        </w:r>
      </w:del>
      <w:ins w:id="58" w:author="Master Repository Process" w:date="2022-03-14T12:24:00Z">
        <w:r>
          <w:rPr>
            <w:snapToGrid w:val="0"/>
          </w:rPr>
          <w:t>;</w:t>
        </w:r>
      </w:ins>
    </w:p>
    <w:p>
      <w:pPr>
        <w:pStyle w:val="Indenta"/>
        <w:spacing w:before="60"/>
        <w:rPr>
          <w:del w:id="59" w:author="Master Repository Process" w:date="2022-03-14T12:24:00Z"/>
          <w:snapToGrid w:val="0"/>
        </w:rPr>
      </w:pPr>
      <w:del w:id="60" w:author="Master Repository Process" w:date="2022-03-14T12:24:00Z">
        <w:r>
          <w:rPr>
            <w:snapToGrid w:val="0"/>
          </w:rPr>
          <w:tab/>
        </w:r>
        <w:r>
          <w:rPr>
            <w:snapToGrid w:val="0"/>
          </w:rPr>
          <w:tab/>
          <w:delText>and for the purposes of this paragraph a partner who is, or has been, a partner in a firm that holds, or has held, a licence issued under Part 4 is deemed to hold, or have held, a licence under Part 4;</w:delText>
        </w:r>
      </w:del>
    </w:p>
    <w:p>
      <w:pPr>
        <w:pStyle w:val="Indenta"/>
        <w:keepNext/>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rPr>
          <w:ins w:id="61" w:author="Master Repository Process" w:date="2022-03-14T12:24:00Z"/>
        </w:rPr>
      </w:pPr>
      <w:ins w:id="62" w:author="Master Repository Process" w:date="2022-03-14T12:24:00Z">
        <w:r>
          <w:tab/>
          <w:t>(3)</w:t>
        </w:r>
        <w:r>
          <w:tab/>
          <w:t>For the purposes of subregulation (2)(d)(ii) —</w:t>
        </w:r>
      </w:ins>
    </w:p>
    <w:p>
      <w:pPr>
        <w:pStyle w:val="Indenta"/>
        <w:rPr>
          <w:ins w:id="63" w:author="Master Repository Process" w:date="2022-03-14T12:24:00Z"/>
        </w:rPr>
      </w:pPr>
      <w:ins w:id="64" w:author="Master Repository Process" w:date="2022-03-14T12:24:00Z">
        <w:r>
          <w:tab/>
          <w:t>(a)</w:t>
        </w:r>
        <w:r>
          <w:tab/>
          <w:t>a person is taken to be the holder of a licence issued under Part 4 if the person is a partner in a firm, or an officer of a body corporate, that holds a licence issued under Part 4; and</w:t>
        </w:r>
      </w:ins>
    </w:p>
    <w:p>
      <w:pPr>
        <w:pStyle w:val="Indenta"/>
        <w:keepNext/>
        <w:rPr>
          <w:ins w:id="65" w:author="Master Repository Process" w:date="2022-03-14T12:24:00Z"/>
        </w:rPr>
      </w:pPr>
      <w:ins w:id="66" w:author="Master Repository Process" w:date="2022-03-14T12:24:00Z">
        <w:r>
          <w:tab/>
          <w:t>(b)</w:t>
        </w:r>
        <w:r>
          <w:tab/>
          <w:t>a person is taken to have been the holder of a licence issued under Part 4 if the person was a partner in a firm, or an officer of a body corporate, at a time when the firm or body corporate held a licence under Part 4.</w:t>
        </w:r>
      </w:ins>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4</w:t>
      </w:r>
      <w:ins w:id="67" w:author="Master Repository Process" w:date="2022-03-14T12:24:00Z">
        <w:r>
          <w:t>; SL 2022/36 r. 5</w:t>
        </w:r>
      </w:ins>
      <w:r>
        <w:t xml:space="preserve">.] </w:t>
      </w:r>
    </w:p>
    <w:p>
      <w:pPr>
        <w:pStyle w:val="Heading5"/>
        <w:spacing w:before="180"/>
      </w:pPr>
      <w:bookmarkStart w:id="68" w:name="_Toc97900190"/>
      <w:bookmarkStart w:id="69" w:name="_Toc97637769"/>
      <w:r>
        <w:rPr>
          <w:rStyle w:val="CharSectno"/>
        </w:rPr>
        <w:t>6</w:t>
      </w:r>
      <w:r>
        <w:t>.</w:t>
      </w:r>
      <w:r>
        <w:tab/>
        <w:t>Appointments under r. 5(1)(b) to (fa), procedure for making</w:t>
      </w:r>
      <w:bookmarkEnd w:id="68"/>
      <w:bookmarkEnd w:id="69"/>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70" w:name="_Toc97900191"/>
      <w:bookmarkStart w:id="71" w:name="_Toc97637770"/>
      <w:r>
        <w:rPr>
          <w:rStyle w:val="CharSectno"/>
        </w:rPr>
        <w:t>7</w:t>
      </w:r>
      <w:r>
        <w:rPr>
          <w:snapToGrid w:val="0"/>
        </w:rPr>
        <w:t>.</w:t>
      </w:r>
      <w:r>
        <w:rPr>
          <w:snapToGrid w:val="0"/>
        </w:rPr>
        <w:tab/>
        <w:t>Term of office</w:t>
      </w:r>
      <w:bookmarkEnd w:id="70"/>
      <w:bookmarkEnd w:id="71"/>
      <w:r>
        <w:rPr>
          <w:snapToGrid w:val="0"/>
        </w:rPr>
        <w:t xml:space="preserve"> </w:t>
      </w:r>
    </w:p>
    <w:p>
      <w:pPr>
        <w:pStyle w:val="Subsection"/>
        <w:spacing w:before="120"/>
        <w:rPr>
          <w:snapToGrid w:val="0"/>
        </w:rPr>
      </w:pPr>
      <w:r>
        <w:rPr>
          <w:snapToGrid w:val="0"/>
        </w:rPr>
        <w:tab/>
      </w:r>
      <w:ins w:id="72" w:author="Master Repository Process" w:date="2022-03-14T12:24:00Z">
        <w:r>
          <w:t>(1)</w:t>
        </w:r>
      </w:ins>
      <w:r>
        <w:tab/>
        <w:t xml:space="preserve">Subject </w:t>
      </w:r>
      <w:r>
        <w:rPr>
          <w:snapToGrid w:val="0"/>
        </w:rPr>
        <w:t xml:space="preserve">to these regulations a member of the Board holds office for such period not exceeding 3 years as is specified in the instrument of </w:t>
      </w:r>
      <w:del w:id="73" w:author="Master Repository Process" w:date="2022-03-14T12:24:00Z">
        <w:r>
          <w:rPr>
            <w:snapToGrid w:val="0"/>
          </w:rPr>
          <w:delText>his or her</w:delText>
        </w:r>
      </w:del>
      <w:ins w:id="74" w:author="Master Repository Process" w:date="2022-03-14T12:24:00Z">
        <w:r>
          <w:t>their</w:t>
        </w:r>
      </w:ins>
      <w:r>
        <w:t xml:space="preserve"> </w:t>
      </w:r>
      <w:r>
        <w:rPr>
          <w:snapToGrid w:val="0"/>
        </w:rPr>
        <w:t xml:space="preserve">appointment and is eligible for </w:t>
      </w:r>
      <w:del w:id="75" w:author="Master Repository Process" w:date="2022-03-14T12:24:00Z">
        <w:r>
          <w:rPr>
            <w:snapToGrid w:val="0"/>
          </w:rPr>
          <w:delText>re</w:delText>
        </w:r>
        <w:r>
          <w:rPr>
            <w:snapToGrid w:val="0"/>
          </w:rPr>
          <w:noBreakHyphen/>
          <w:delText>appointment</w:delText>
        </w:r>
      </w:del>
      <w:ins w:id="76" w:author="Master Repository Process" w:date="2022-03-14T12:24:00Z">
        <w:r>
          <w:t>reappointment</w:t>
        </w:r>
      </w:ins>
      <w:r>
        <w:t>.</w:t>
      </w:r>
    </w:p>
    <w:p>
      <w:pPr>
        <w:pStyle w:val="Subsection"/>
        <w:keepNext/>
        <w:rPr>
          <w:ins w:id="77" w:author="Master Repository Process" w:date="2022-03-14T12:24:00Z"/>
          <w:snapToGrid w:val="0"/>
        </w:rPr>
      </w:pPr>
      <w:ins w:id="78" w:author="Master Repository Process" w:date="2022-03-14T12:24:00Z">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ins>
    </w:p>
    <w:p>
      <w:pPr>
        <w:pStyle w:val="Indenta"/>
        <w:rPr>
          <w:ins w:id="79" w:author="Master Repository Process" w:date="2022-03-14T12:24:00Z"/>
          <w:snapToGrid w:val="0"/>
        </w:rPr>
      </w:pPr>
      <w:ins w:id="80" w:author="Master Repository Process" w:date="2022-03-14T12:24:00Z">
        <w:r>
          <w:rPr>
            <w:snapToGrid w:val="0"/>
          </w:rPr>
          <w:tab/>
          <w:t>(a)</w:t>
        </w:r>
        <w:r>
          <w:rPr>
            <w:snapToGrid w:val="0"/>
          </w:rPr>
          <w:tab/>
          <w:t>the end of the period of 6 months immediately following the expiry of the term of office;</w:t>
        </w:r>
      </w:ins>
    </w:p>
    <w:p>
      <w:pPr>
        <w:pStyle w:val="Indenta"/>
        <w:rPr>
          <w:ins w:id="81" w:author="Master Repository Process" w:date="2022-03-14T12:24:00Z"/>
          <w:snapToGrid w:val="0"/>
        </w:rPr>
      </w:pPr>
      <w:ins w:id="82" w:author="Master Repository Process" w:date="2022-03-14T12:24:00Z">
        <w:r>
          <w:rPr>
            <w:snapToGrid w:val="0"/>
          </w:rPr>
          <w:tab/>
          <w:t>(b)</w:t>
        </w:r>
        <w:r>
          <w:rPr>
            <w:snapToGrid w:val="0"/>
          </w:rPr>
          <w:tab/>
          <w:t>the vacancy being filled (whether by the reappointment of the member or the appointment of a new member);</w:t>
        </w:r>
      </w:ins>
    </w:p>
    <w:p>
      <w:pPr>
        <w:pStyle w:val="Indenta"/>
        <w:rPr>
          <w:ins w:id="83" w:author="Master Repository Process" w:date="2022-03-14T12:24:00Z"/>
        </w:rPr>
      </w:pPr>
      <w:ins w:id="84" w:author="Master Repository Process" w:date="2022-03-14T12:24:00Z">
        <w:r>
          <w:tab/>
          <w:t>(c)</w:t>
        </w:r>
        <w:r>
          <w:tab/>
          <w:t>an acting member being appointed by the Minister under regulation 9(1)(b)(i);</w:t>
        </w:r>
      </w:ins>
    </w:p>
    <w:p>
      <w:pPr>
        <w:pStyle w:val="Indenta"/>
        <w:rPr>
          <w:ins w:id="85" w:author="Master Repository Process" w:date="2022-03-14T12:24:00Z"/>
          <w:snapToGrid w:val="0"/>
        </w:rPr>
      </w:pPr>
      <w:ins w:id="86" w:author="Master Repository Process" w:date="2022-03-14T12:24:00Z">
        <w:r>
          <w:rPr>
            <w:snapToGrid w:val="0"/>
          </w:rPr>
          <w:tab/>
          <w:t>(d)</w:t>
        </w:r>
        <w:r>
          <w:rPr>
            <w:snapToGrid w:val="0"/>
          </w:rPr>
          <w:tab/>
          <w:t>the member resigning under regulation 8(1);</w:t>
        </w:r>
      </w:ins>
    </w:p>
    <w:p>
      <w:pPr>
        <w:pStyle w:val="Indenta"/>
        <w:rPr>
          <w:ins w:id="87" w:author="Master Repository Process" w:date="2022-03-14T12:24:00Z"/>
          <w:snapToGrid w:val="0"/>
        </w:rPr>
      </w:pPr>
      <w:ins w:id="88" w:author="Master Repository Process" w:date="2022-03-14T12:24:00Z">
        <w:r>
          <w:rPr>
            <w:snapToGrid w:val="0"/>
          </w:rPr>
          <w:tab/>
          <w:t>(e)</w:t>
        </w:r>
        <w:r>
          <w:rPr>
            <w:snapToGrid w:val="0"/>
          </w:rPr>
          <w:tab/>
          <w:t>the member being removed from office under regulation 8(2) or (3);</w:t>
        </w:r>
      </w:ins>
    </w:p>
    <w:p>
      <w:pPr>
        <w:pStyle w:val="Indenta"/>
        <w:keepNext/>
        <w:rPr>
          <w:ins w:id="89" w:author="Master Repository Process" w:date="2022-03-14T12:24:00Z"/>
          <w:snapToGrid w:val="0"/>
        </w:rPr>
      </w:pPr>
      <w:ins w:id="90" w:author="Master Repository Process" w:date="2022-03-14T12:24:00Z">
        <w:r>
          <w:tab/>
          <w:t>(f)</w:t>
        </w:r>
        <w:r>
          <w:tab/>
          <w:t>the member dying</w:t>
        </w:r>
        <w:r>
          <w:rPr>
            <w:snapToGrid w:val="0"/>
          </w:rPr>
          <w:t>.</w:t>
        </w:r>
      </w:ins>
    </w:p>
    <w:p>
      <w:pPr>
        <w:pStyle w:val="Footnotesection"/>
        <w:rPr>
          <w:ins w:id="91" w:author="Master Repository Process" w:date="2022-03-14T12:24:00Z"/>
        </w:rPr>
      </w:pPr>
      <w:ins w:id="92" w:author="Master Repository Process" w:date="2022-03-14T12:24:00Z">
        <w:r>
          <w:tab/>
          <w:t>[Regulation 7 amended: SL 2022/36 r. 6.]</w:t>
        </w:r>
      </w:ins>
    </w:p>
    <w:p>
      <w:pPr>
        <w:pStyle w:val="Heading5"/>
        <w:spacing w:before="180"/>
        <w:rPr>
          <w:snapToGrid w:val="0"/>
        </w:rPr>
      </w:pPr>
      <w:bookmarkStart w:id="93" w:name="_Toc97900192"/>
      <w:bookmarkStart w:id="94" w:name="_Toc97637771"/>
      <w:r>
        <w:rPr>
          <w:rStyle w:val="CharSectno"/>
        </w:rPr>
        <w:t>8</w:t>
      </w:r>
      <w:r>
        <w:rPr>
          <w:snapToGrid w:val="0"/>
        </w:rPr>
        <w:t>.</w:t>
      </w:r>
      <w:r>
        <w:rPr>
          <w:snapToGrid w:val="0"/>
        </w:rPr>
        <w:tab/>
        <w:t>Resignations and removals from office</w:t>
      </w:r>
      <w:bookmarkEnd w:id="93"/>
      <w:bookmarkEnd w:id="94"/>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ins w:id="95" w:author="Master Repository Process" w:date="2022-03-14T12:24:00Z">
        <w:r>
          <w:t xml:space="preserve">(a </w:t>
        </w:r>
        <w:r>
          <w:rPr>
            <w:rStyle w:val="CharDefText"/>
          </w:rPr>
          <w:t>casual vacancy</w:t>
        </w:r>
        <w:r>
          <w:t xml:space="preserve">) </w:t>
        </w:r>
      </w:ins>
      <w:r>
        <w:rPr>
          <w:snapToGrid w:val="0"/>
        </w:rPr>
        <w:t xml:space="preserve">and the person appointed to fill the vacancy </w:t>
      </w:r>
      <w:del w:id="96" w:author="Master Repository Process" w:date="2022-03-14T12:24:00Z">
        <w:r>
          <w:rPr>
            <w:snapToGrid w:val="0"/>
          </w:rPr>
          <w:delText>shall</w:delText>
        </w:r>
      </w:del>
      <w:ins w:id="97" w:author="Master Repository Process" w:date="2022-03-14T12:24:00Z">
        <w:r>
          <w:t>must</w:t>
        </w:r>
      </w:ins>
      <w:r>
        <w:t xml:space="preserve"> </w:t>
      </w:r>
      <w:r>
        <w:rPr>
          <w:snapToGrid w:val="0"/>
        </w:rPr>
        <w:t>be appointed to hold office only for the balance of the term of the member’s predecessor.</w:t>
      </w:r>
    </w:p>
    <w:p>
      <w:pPr>
        <w:pStyle w:val="Footnotesection"/>
      </w:pPr>
      <w:r>
        <w:tab/>
        <w:t>[Regulation 8 amended: Gazette 31 Dec 2007 p. 6494</w:t>
      </w:r>
      <w:r>
        <w:noBreakHyphen/>
        <w:t>5</w:t>
      </w:r>
      <w:ins w:id="98" w:author="Master Repository Process" w:date="2022-03-14T12:24:00Z">
        <w:r>
          <w:t>; SL 2022/36 r. 7</w:t>
        </w:r>
      </w:ins>
      <w:r>
        <w:t>.]</w:t>
      </w:r>
    </w:p>
    <w:p>
      <w:pPr>
        <w:pStyle w:val="Heading5"/>
        <w:rPr>
          <w:snapToGrid w:val="0"/>
        </w:rPr>
      </w:pPr>
      <w:bookmarkStart w:id="99" w:name="_Toc97900193"/>
      <w:bookmarkStart w:id="100" w:name="_Toc97637772"/>
      <w:r>
        <w:rPr>
          <w:rStyle w:val="CharSectno"/>
        </w:rPr>
        <w:t>9</w:t>
      </w:r>
      <w:r>
        <w:rPr>
          <w:snapToGrid w:val="0"/>
        </w:rPr>
        <w:t>.</w:t>
      </w:r>
      <w:r>
        <w:rPr>
          <w:snapToGrid w:val="0"/>
        </w:rPr>
        <w:tab/>
        <w:t>Acting members</w:t>
      </w:r>
      <w:bookmarkEnd w:id="99"/>
      <w:bookmarkEnd w:id="100"/>
      <w:r>
        <w:rPr>
          <w:snapToGrid w:val="0"/>
        </w:rPr>
        <w:t xml:space="preserve"> </w:t>
      </w:r>
    </w:p>
    <w:p>
      <w:pPr>
        <w:pStyle w:val="Subsection"/>
        <w:rPr>
          <w:del w:id="101" w:author="Master Repository Process" w:date="2022-03-14T12:24:00Z"/>
          <w:snapToGrid w:val="0"/>
        </w:rPr>
      </w:pPr>
      <w:r>
        <w:rPr>
          <w:snapToGrid w:val="0"/>
        </w:rPr>
        <w:tab/>
        <w:t>(1)</w:t>
      </w:r>
      <w:r>
        <w:rPr>
          <w:snapToGrid w:val="0"/>
        </w:rPr>
        <w:tab/>
      </w:r>
      <w:del w:id="102" w:author="Master Repository Process" w:date="2022-03-14T12:24:00Z">
        <w:r>
          <w:rPr>
            <w:snapToGrid w:val="0"/>
          </w:rPr>
          <w:delText>Where — </w:delText>
        </w:r>
      </w:del>
    </w:p>
    <w:p>
      <w:pPr>
        <w:pStyle w:val="Subsection"/>
        <w:keepNext/>
        <w:rPr>
          <w:ins w:id="103" w:author="Master Repository Process" w:date="2022-03-14T12:24:00Z"/>
          <w:snapToGrid w:val="0"/>
        </w:rPr>
      </w:pPr>
      <w:del w:id="104" w:author="Master Repository Process" w:date="2022-03-14T12:24:00Z">
        <w:r>
          <w:rPr>
            <w:snapToGrid w:val="0"/>
          </w:rPr>
          <w:tab/>
          <w:delText>(a)</w:delText>
        </w:r>
        <w:r>
          <w:rPr>
            <w:snapToGrid w:val="0"/>
          </w:rPr>
          <w:tab/>
        </w:r>
      </w:del>
      <w:ins w:id="105" w:author="Master Repository Process" w:date="2022-03-14T12:24:00Z">
        <w:r>
          <w:rPr>
            <w:snapToGrid w:val="0"/>
          </w:rPr>
          <w:t xml:space="preserve">The Minister may appoint an eligible person to act in the place of </w:t>
        </w:r>
      </w:ins>
      <w:r>
        <w:rPr>
          <w:snapToGrid w:val="0"/>
        </w:rPr>
        <w:t>a member of the Board</w:t>
      </w:r>
      <w:del w:id="106" w:author="Master Repository Process" w:date="2022-03-14T12:24:00Z">
        <w:r>
          <w:rPr>
            <w:snapToGrid w:val="0"/>
          </w:rPr>
          <w:delText xml:space="preserve">, </w:delText>
        </w:r>
      </w:del>
      <w:ins w:id="107" w:author="Master Repository Process" w:date="2022-03-14T12:24:00Z">
        <w:r>
          <w:rPr>
            <w:snapToGrid w:val="0"/>
          </w:rPr>
          <w:t xml:space="preserve"> (</w:t>
        </w:r>
      </w:ins>
      <w:r>
        <w:rPr>
          <w:snapToGrid w:val="0"/>
        </w:rPr>
        <w:t xml:space="preserve">other than the </w:t>
      </w:r>
      <w:del w:id="108" w:author="Master Repository Process" w:date="2022-03-14T12:24:00Z">
        <w:r>
          <w:rPr>
            <w:snapToGrid w:val="0"/>
          </w:rPr>
          <w:delText>Chairman,</w:delText>
        </w:r>
      </w:del>
      <w:ins w:id="109" w:author="Master Repository Process" w:date="2022-03-14T12:24:00Z">
        <w:r>
          <w:rPr>
            <w:snapToGrid w:val="0"/>
          </w:rPr>
          <w:t xml:space="preserve">chairperson) if — </w:t>
        </w:r>
      </w:ins>
    </w:p>
    <w:p>
      <w:pPr>
        <w:pStyle w:val="Indenta"/>
      </w:pPr>
      <w:ins w:id="110" w:author="Master Repository Process" w:date="2022-03-14T12:24:00Z">
        <w:r>
          <w:tab/>
          <w:t>(a)</w:t>
        </w:r>
        <w:r>
          <w:tab/>
          <w:t>the member</w:t>
        </w:r>
      </w:ins>
      <w:r>
        <w:t xml:space="preserve"> is absent or temporarily incapable of fulfilling the duties of </w:t>
      </w:r>
      <w:del w:id="111" w:author="Master Repository Process" w:date="2022-03-14T12:24:00Z">
        <w:r>
          <w:rPr>
            <w:snapToGrid w:val="0"/>
          </w:rPr>
          <w:delText>a</w:delText>
        </w:r>
      </w:del>
      <w:ins w:id="112" w:author="Master Repository Process" w:date="2022-03-14T12:24:00Z">
        <w:r>
          <w:t>the</w:t>
        </w:r>
      </w:ins>
      <w:r>
        <w:t xml:space="preserve"> member; or</w:t>
      </w:r>
    </w:p>
    <w:p>
      <w:pPr>
        <w:pStyle w:val="Indenta"/>
        <w:keepNext/>
        <w:rPr>
          <w:ins w:id="113" w:author="Master Repository Process" w:date="2022-03-14T12:24:00Z"/>
          <w:snapToGrid w:val="0"/>
        </w:rPr>
      </w:pPr>
      <w:r>
        <w:tab/>
        <w:t>(b)</w:t>
      </w:r>
      <w:r>
        <w:tab/>
      </w:r>
      <w:r>
        <w:rPr>
          <w:snapToGrid w:val="0"/>
        </w:rPr>
        <w:t xml:space="preserve">the office of </w:t>
      </w:r>
      <w:del w:id="114" w:author="Master Repository Process" w:date="2022-03-14T12:24:00Z">
        <w:r>
          <w:rPr>
            <w:snapToGrid w:val="0"/>
          </w:rPr>
          <w:delText>such</w:delText>
        </w:r>
      </w:del>
      <w:ins w:id="115" w:author="Master Repository Process" w:date="2022-03-14T12:24:00Z">
        <w:r>
          <w:rPr>
            <w:snapToGrid w:val="0"/>
          </w:rPr>
          <w:t>the member is vacant due to —</w:t>
        </w:r>
      </w:ins>
    </w:p>
    <w:p>
      <w:pPr>
        <w:pStyle w:val="Indenti"/>
        <w:rPr>
          <w:ins w:id="116" w:author="Master Repository Process" w:date="2022-03-14T12:24:00Z"/>
          <w:snapToGrid w:val="0"/>
        </w:rPr>
      </w:pPr>
      <w:ins w:id="117" w:author="Master Repository Process" w:date="2022-03-14T12:24:00Z">
        <w:r>
          <w:rPr>
            <w:snapToGrid w:val="0"/>
          </w:rPr>
          <w:tab/>
        </w:r>
        <w:r>
          <w:t>(i)</w:t>
        </w:r>
        <w:r>
          <w:tab/>
        </w:r>
        <w:r>
          <w:rPr>
            <w:snapToGrid w:val="0"/>
          </w:rPr>
          <w:t>the expiry of the member’s term of office by effluxion of time; or</w:t>
        </w:r>
      </w:ins>
    </w:p>
    <w:p>
      <w:pPr>
        <w:pStyle w:val="Indenti"/>
        <w:rPr>
          <w:ins w:id="118" w:author="Master Repository Process" w:date="2022-03-14T12:24:00Z"/>
          <w:snapToGrid w:val="0"/>
        </w:rPr>
      </w:pPr>
      <w:ins w:id="119" w:author="Master Repository Process" w:date="2022-03-14T12:24:00Z">
        <w:r>
          <w:tab/>
          <w:t>(ii)</w:t>
        </w:r>
        <w:r>
          <w:tab/>
        </w:r>
        <w:r>
          <w:rPr>
            <w:snapToGrid w:val="0"/>
          </w:rPr>
          <w:t>a casual vacancy (as defined in regulation 8(4)).</w:t>
        </w:r>
      </w:ins>
    </w:p>
    <w:p>
      <w:pPr>
        <w:pStyle w:val="Indenta"/>
        <w:rPr>
          <w:del w:id="120" w:author="Master Repository Process" w:date="2022-03-14T12:24:00Z"/>
          <w:snapToGrid w:val="0"/>
        </w:rPr>
      </w:pPr>
      <w:ins w:id="121" w:author="Master Repository Process" w:date="2022-03-14T12:24:00Z">
        <w:r>
          <w:tab/>
          <w:t>(1A)</w:t>
        </w:r>
        <w:r>
          <w:tab/>
          <w:t>A person appointed under subregulation (1) to act in the place of</w:t>
        </w:r>
      </w:ins>
      <w:r>
        <w:t xml:space="preserve"> a member </w:t>
      </w:r>
      <w:del w:id="122" w:author="Master Repository Process" w:date="2022-03-14T12:24:00Z">
        <w:r>
          <w:rPr>
            <w:snapToGrid w:val="0"/>
          </w:rPr>
          <w:delText>is vacant and is not filled in accordance with these regulations,</w:delText>
        </w:r>
      </w:del>
    </w:p>
    <w:p>
      <w:pPr>
        <w:pStyle w:val="Subsection"/>
        <w:rPr>
          <w:ins w:id="123" w:author="Master Repository Process" w:date="2022-03-14T12:24:00Z"/>
        </w:rPr>
      </w:pPr>
      <w:del w:id="124" w:author="Master Repository Process" w:date="2022-03-14T12:24:00Z">
        <w:r>
          <w:rPr>
            <w:snapToGrid w:val="0"/>
          </w:rPr>
          <w:tab/>
        </w:r>
        <w:r>
          <w:rPr>
            <w:snapToGrid w:val="0"/>
          </w:rPr>
          <w:tab/>
          <w:delText>the Minister may appoint an eligible person to act in the place of that member</w:delText>
        </w:r>
      </w:del>
      <w:ins w:id="125" w:author="Master Repository Process" w:date="2022-03-14T12:24:00Z">
        <w:r>
          <w:t>of the Board is appointed to act</w:t>
        </w:r>
      </w:ins>
      <w:r>
        <w:t xml:space="preserve"> during </w:t>
      </w:r>
      <w:del w:id="126" w:author="Master Repository Process" w:date="2022-03-14T12:24:00Z">
        <w:r>
          <w:rPr>
            <w:snapToGrid w:val="0"/>
          </w:rPr>
          <w:delText>that</w:delText>
        </w:r>
      </w:del>
      <w:ins w:id="127" w:author="Master Repository Process" w:date="2022-03-14T12:24:00Z">
        <w:r>
          <w:t>the member’s</w:t>
        </w:r>
      </w:ins>
      <w:r>
        <w:t xml:space="preserve"> absence or incapacity, or until the vacancy </w:t>
      </w:r>
      <w:ins w:id="128" w:author="Master Repository Process" w:date="2022-03-14T12:24:00Z">
        <w:r>
          <w:t xml:space="preserve">in the office of the member </w:t>
        </w:r>
      </w:ins>
      <w:r>
        <w:t>is filled, as the case requires</w:t>
      </w:r>
      <w:del w:id="129" w:author="Master Repository Process" w:date="2022-03-14T12:24:00Z">
        <w:r>
          <w:rPr>
            <w:snapToGrid w:val="0"/>
          </w:rPr>
          <w:delText>, and any</w:delText>
        </w:r>
      </w:del>
      <w:ins w:id="130" w:author="Master Repository Process" w:date="2022-03-14T12:24:00Z">
        <w:r>
          <w:t xml:space="preserve">. </w:t>
        </w:r>
      </w:ins>
    </w:p>
    <w:p>
      <w:pPr>
        <w:pStyle w:val="Subsection"/>
        <w:rPr>
          <w:snapToGrid w:val="0"/>
        </w:rPr>
      </w:pPr>
      <w:ins w:id="131" w:author="Master Repository Process" w:date="2022-03-14T12:24:00Z">
        <w:r>
          <w:tab/>
          <w:t>(1B)</w:t>
        </w:r>
        <w:r>
          <w:tab/>
          <w:t>A</w:t>
        </w:r>
      </w:ins>
      <w:r>
        <w:t xml:space="preserve"> person </w:t>
      </w:r>
      <w:del w:id="132" w:author="Master Repository Process" w:date="2022-03-14T12:24:00Z">
        <w:r>
          <w:rPr>
            <w:snapToGrid w:val="0"/>
          </w:rPr>
          <w:delText xml:space="preserve">so </w:delText>
        </w:r>
      </w:del>
      <w:r>
        <w:t xml:space="preserve">appointed </w:t>
      </w:r>
      <w:ins w:id="133" w:author="Master Repository Process" w:date="2022-03-14T12:24:00Z">
        <w:r>
          <w:t xml:space="preserve">under subregulation (1) to act in the place of a member of the Board </w:t>
        </w:r>
      </w:ins>
      <w:r>
        <w:t>has</w:t>
      </w:r>
      <w:del w:id="134" w:author="Master Repository Process" w:date="2022-03-14T12:24:00Z">
        <w:r>
          <w:rPr>
            <w:snapToGrid w:val="0"/>
          </w:rPr>
          <w:delText>, while the appointment subsists,</w:delText>
        </w:r>
      </w:del>
      <w:r>
        <w:t xml:space="preserve"> </w:t>
      </w:r>
      <w:r>
        <w:rPr>
          <w:snapToGrid w:val="0"/>
        </w:rPr>
        <w:t>all the powers, functions and duties of the member</w:t>
      </w:r>
      <w:del w:id="135" w:author="Master Repository Process" w:date="2022-03-14T12:24:00Z">
        <w:r>
          <w:rPr>
            <w:snapToGrid w:val="0"/>
          </w:rPr>
          <w:delText xml:space="preserve"> in whose place he or she is appointed to act.</w:delText>
        </w:r>
      </w:del>
      <w:ins w:id="136" w:author="Master Repository Process" w:date="2022-03-14T12:24:00Z">
        <w:r>
          <w:rPr>
            <w:snapToGrid w:val="0"/>
          </w:rPr>
          <w:t xml:space="preserve">. </w:t>
        </w:r>
      </w:ins>
    </w:p>
    <w:p>
      <w:pPr>
        <w:pStyle w:val="Subsection"/>
        <w:rPr>
          <w:snapToGrid w:val="0"/>
        </w:rPr>
      </w:pPr>
      <w:r>
        <w:rPr>
          <w:snapToGrid w:val="0"/>
        </w:rPr>
        <w:tab/>
        <w:t>(2)</w:t>
      </w:r>
      <w:r>
        <w:rPr>
          <w:snapToGrid w:val="0"/>
        </w:rPr>
        <w:tab/>
        <w:t xml:space="preserve">Any reference in these regulations to a member other than the </w:t>
      </w:r>
      <w:del w:id="137" w:author="Master Repository Process" w:date="2022-03-14T12:24:00Z">
        <w:r>
          <w:rPr>
            <w:snapToGrid w:val="0"/>
          </w:rPr>
          <w:delText>Chairman shall</w:delText>
        </w:r>
      </w:del>
      <w:ins w:id="138" w:author="Master Repository Process" w:date="2022-03-14T12:24:00Z">
        <w:r>
          <w:t>chairperson is to</w:t>
        </w:r>
      </w:ins>
      <w:r>
        <w:t xml:space="preserve"> </w:t>
      </w:r>
      <w:r>
        <w:rPr>
          <w:snapToGrid w:val="0"/>
        </w:rPr>
        <w:t xml:space="preserve">be construed as including a reference to a person appointed by the Minister to act in the place of a member during any absence, temporary incapacity or </w:t>
      </w:r>
      <w:del w:id="139" w:author="Master Repository Process" w:date="2022-03-14T12:24:00Z">
        <w:r>
          <w:rPr>
            <w:snapToGrid w:val="0"/>
          </w:rPr>
          <w:delText xml:space="preserve">casual </w:delText>
        </w:r>
      </w:del>
      <w:r>
        <w:rPr>
          <w:snapToGrid w:val="0"/>
        </w:rPr>
        <w:t>vacancy.</w:t>
      </w:r>
    </w:p>
    <w:p>
      <w:pPr>
        <w:pStyle w:val="Subsection"/>
        <w:rPr>
          <w:snapToGrid w:val="0"/>
        </w:rPr>
      </w:pPr>
      <w:r>
        <w:rPr>
          <w:snapToGrid w:val="0"/>
        </w:rPr>
        <w:tab/>
        <w:t>(3)</w:t>
      </w:r>
      <w:r>
        <w:rPr>
          <w:snapToGrid w:val="0"/>
        </w:rPr>
        <w:tab/>
        <w:t xml:space="preserve">The Minister may appoint an eligible person as deputy to act in the place of the </w:t>
      </w:r>
      <w:del w:id="140" w:author="Master Repository Process" w:date="2022-03-14T12:24:00Z">
        <w:r>
          <w:rPr>
            <w:snapToGrid w:val="0"/>
          </w:rPr>
          <w:delText>Chairman</w:delText>
        </w:r>
      </w:del>
      <w:ins w:id="141" w:author="Master Repository Process" w:date="2022-03-14T12:24:00Z">
        <w:r>
          <w:t>chairperson</w:t>
        </w:r>
      </w:ins>
      <w:r>
        <w:t xml:space="preserve">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del w:id="142" w:author="Master Repository Process" w:date="2022-03-14T12:24:00Z">
        <w:r>
          <w:rPr>
            <w:snapToGrid w:val="0"/>
          </w:rPr>
          <w:delText>Chairman</w:delText>
        </w:r>
      </w:del>
      <w:ins w:id="143" w:author="Master Repository Process" w:date="2022-03-14T12:24:00Z">
        <w:r>
          <w:t>chairperson</w:t>
        </w:r>
      </w:ins>
      <w:r>
        <w:t xml:space="preserve"> </w:t>
      </w:r>
      <w:r>
        <w:rPr>
          <w:snapToGrid w:val="0"/>
        </w:rPr>
        <w:t xml:space="preserve">is, in the event of the absence from a meeting of the Board of the </w:t>
      </w:r>
      <w:del w:id="144" w:author="Master Repository Process" w:date="2022-03-14T12:24:00Z">
        <w:r>
          <w:rPr>
            <w:snapToGrid w:val="0"/>
          </w:rPr>
          <w:delText>Chairman</w:delText>
        </w:r>
      </w:del>
      <w:ins w:id="145" w:author="Master Repository Process" w:date="2022-03-14T12:24:00Z">
        <w:r>
          <w:t>chairperson</w:t>
        </w:r>
      </w:ins>
      <w:r>
        <w:t xml:space="preserve">, </w:t>
      </w:r>
      <w:r>
        <w:rPr>
          <w:snapToGrid w:val="0"/>
        </w:rPr>
        <w:t xml:space="preserve">entitled to attend that meeting and, when so attending, has all the functions, entitlements and protection of the </w:t>
      </w:r>
      <w:del w:id="146" w:author="Master Repository Process" w:date="2022-03-14T12:24:00Z">
        <w:r>
          <w:rPr>
            <w:snapToGrid w:val="0"/>
          </w:rPr>
          <w:delText>Chairman</w:delText>
        </w:r>
      </w:del>
      <w:ins w:id="147" w:author="Master Repository Process" w:date="2022-03-14T12:24:00Z">
        <w:r>
          <w:t>chairperson</w:t>
        </w:r>
      </w:ins>
      <w:r>
        <w:t>.</w:t>
      </w:r>
    </w:p>
    <w:p>
      <w:pPr>
        <w:pStyle w:val="Footnotesection"/>
        <w:rPr>
          <w:ins w:id="148" w:author="Master Repository Process" w:date="2022-03-14T12:24:00Z"/>
        </w:rPr>
      </w:pPr>
      <w:ins w:id="149" w:author="Master Repository Process" w:date="2022-03-14T12:24:00Z">
        <w:r>
          <w:tab/>
          <w:t>[Regulation 9 amended: SL 2022/36 r. 8.]</w:t>
        </w:r>
      </w:ins>
    </w:p>
    <w:p>
      <w:pPr>
        <w:pStyle w:val="Heading5"/>
        <w:rPr>
          <w:snapToGrid w:val="0"/>
        </w:rPr>
      </w:pPr>
      <w:bookmarkStart w:id="150" w:name="_Toc97900194"/>
      <w:bookmarkStart w:id="151" w:name="_Toc97637773"/>
      <w:r>
        <w:rPr>
          <w:rStyle w:val="CharSectno"/>
        </w:rPr>
        <w:t>10</w:t>
      </w:r>
      <w:r>
        <w:rPr>
          <w:snapToGrid w:val="0"/>
        </w:rPr>
        <w:t>.</w:t>
      </w:r>
      <w:r>
        <w:rPr>
          <w:snapToGrid w:val="0"/>
        </w:rPr>
        <w:tab/>
        <w:t>Meetings</w:t>
      </w:r>
      <w:bookmarkEnd w:id="150"/>
      <w:bookmarkEnd w:id="151"/>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del w:id="152" w:author="Master Repository Process" w:date="2022-03-14T12:24:00Z">
        <w:r>
          <w:rPr>
            <w:snapToGrid w:val="0"/>
          </w:rPr>
          <w:delText>Chairman</w:delText>
        </w:r>
      </w:del>
      <w:ins w:id="153" w:author="Master Repository Process" w:date="2022-03-14T12:24:00Z">
        <w:r>
          <w:t>chairperson</w:t>
        </w:r>
      </w:ins>
      <w:r>
        <w:t xml:space="preserve"> </w:t>
      </w:r>
      <w:r>
        <w:rPr>
          <w:snapToGrid w:val="0"/>
        </w:rPr>
        <w:t xml:space="preserve">or, where neither the </w:t>
      </w:r>
      <w:del w:id="154" w:author="Master Repository Process" w:date="2022-03-14T12:24:00Z">
        <w:r>
          <w:rPr>
            <w:snapToGrid w:val="0"/>
          </w:rPr>
          <w:delText>Chairman</w:delText>
        </w:r>
      </w:del>
      <w:ins w:id="155" w:author="Master Repository Process" w:date="2022-03-14T12:24:00Z">
        <w:r>
          <w:t>chairperson</w:t>
        </w:r>
      </w:ins>
      <w:r>
        <w:t xml:space="preserve"> </w:t>
      </w:r>
      <w:r>
        <w:rPr>
          <w:snapToGrid w:val="0"/>
        </w:rPr>
        <w:t xml:space="preserve">nor the deputy of the </w:t>
      </w:r>
      <w:del w:id="156" w:author="Master Repository Process" w:date="2022-03-14T12:24:00Z">
        <w:r>
          <w:rPr>
            <w:snapToGrid w:val="0"/>
          </w:rPr>
          <w:delText>Chairman</w:delText>
        </w:r>
      </w:del>
      <w:ins w:id="157" w:author="Master Repository Process" w:date="2022-03-14T12:24:00Z">
        <w:r>
          <w:t>chairperson</w:t>
        </w:r>
      </w:ins>
      <w:r>
        <w:t xml:space="preserve">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r>
      <w:ins w:id="158" w:author="Master Repository Process" w:date="2022-03-14T12:24:00Z">
        <w:r>
          <w:t>9; SL 2022/36 r. </w:t>
        </w:r>
      </w:ins>
      <w:r>
        <w:t>9.]</w:t>
      </w:r>
    </w:p>
    <w:p>
      <w:pPr>
        <w:pStyle w:val="Heading5"/>
        <w:rPr>
          <w:snapToGrid w:val="0"/>
        </w:rPr>
      </w:pPr>
      <w:bookmarkStart w:id="159" w:name="_Toc97900195"/>
      <w:bookmarkStart w:id="160" w:name="_Toc97637774"/>
      <w:r>
        <w:rPr>
          <w:rStyle w:val="CharSectno"/>
        </w:rPr>
        <w:t>11</w:t>
      </w:r>
      <w:r>
        <w:rPr>
          <w:snapToGrid w:val="0"/>
        </w:rPr>
        <w:t>.</w:t>
      </w:r>
      <w:r>
        <w:rPr>
          <w:snapToGrid w:val="0"/>
        </w:rPr>
        <w:tab/>
        <w:t>Procedures of Board</w:t>
      </w:r>
      <w:bookmarkEnd w:id="159"/>
      <w:bookmarkEnd w:id="160"/>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61" w:name="_Toc97900196"/>
      <w:bookmarkStart w:id="162" w:name="_Toc97637775"/>
      <w:r>
        <w:rPr>
          <w:rStyle w:val="CharSectno"/>
        </w:rPr>
        <w:t>12</w:t>
      </w:r>
      <w:r>
        <w:rPr>
          <w:snapToGrid w:val="0"/>
        </w:rPr>
        <w:t>.</w:t>
      </w:r>
      <w:r>
        <w:rPr>
          <w:snapToGrid w:val="0"/>
        </w:rPr>
        <w:tab/>
        <w:t>Remuneration and allowances</w:t>
      </w:r>
      <w:bookmarkEnd w:id="161"/>
      <w:bookmarkEnd w:id="162"/>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163" w:name="_Toc97900197"/>
      <w:bookmarkStart w:id="164" w:name="_Toc97637776"/>
      <w:r>
        <w:rPr>
          <w:rStyle w:val="CharSectno"/>
        </w:rPr>
        <w:t>13</w:t>
      </w:r>
      <w:r>
        <w:rPr>
          <w:snapToGrid w:val="0"/>
        </w:rPr>
        <w:t>.</w:t>
      </w:r>
      <w:r>
        <w:rPr>
          <w:snapToGrid w:val="0"/>
        </w:rPr>
        <w:tab/>
      </w:r>
      <w:ins w:id="165" w:author="Master Repository Process" w:date="2022-03-14T12:24:00Z">
        <w:r>
          <w:t xml:space="preserve">Functions of </w:t>
        </w:r>
      </w:ins>
      <w:r>
        <w:t>Board</w:t>
      </w:r>
      <w:bookmarkEnd w:id="163"/>
      <w:del w:id="166" w:author="Master Repository Process" w:date="2022-03-14T12:24:00Z">
        <w:r>
          <w:rPr>
            <w:snapToGrid w:val="0"/>
          </w:rPr>
          <w:delText>, functions of</w:delText>
        </w:r>
        <w:bookmarkEnd w:id="164"/>
        <w:r>
          <w:rPr>
            <w:snapToGrid w:val="0"/>
          </w:rPr>
          <w:delText xml:space="preserve"> </w:delText>
        </w:r>
      </w:del>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w:t>
      </w:r>
      <w:del w:id="167" w:author="Master Repository Process" w:date="2022-03-14T12:24:00Z">
        <w:r>
          <w:delText xml:space="preserve"> and to provide advice on those matters to the Minister and the Director and, with the approval of the Minister, to any other person or body concerned with those matters</w:delText>
        </w:r>
      </w:del>
      <w:r>
        <w:t>; and</w:t>
      </w:r>
    </w:p>
    <w:p>
      <w:pPr>
        <w:pStyle w:val="Indenta"/>
        <w:rPr>
          <w:ins w:id="168" w:author="Master Repository Process" w:date="2022-03-14T12:24:00Z"/>
        </w:rPr>
      </w:pPr>
      <w:ins w:id="169" w:author="Master Repository Process" w:date="2022-03-14T12:24:00Z">
        <w:r>
          <w:tab/>
          <w:t>(aa)</w:t>
        </w:r>
        <w:r>
          <w:tab/>
          <w:t>to advise any person, including the Minister and the Director, on the matters referred to in paragraph (a); and</w:t>
        </w:r>
      </w:ins>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r>
      <w:del w:id="170" w:author="Master Repository Process" w:date="2022-03-14T12:24:00Z">
        <w:r>
          <w:delText>(</w:delText>
        </w:r>
      </w:del>
      <w:ins w:id="171" w:author="Master Repository Process" w:date="2022-03-14T12:24:00Z">
        <w:r>
          <w:t>[(</w:t>
        </w:r>
      </w:ins>
      <w:r>
        <w:t>5)</w:t>
      </w:r>
      <w:r>
        <w:tab/>
      </w:r>
      <w:del w:id="172" w:author="Master Repository Process" w:date="2022-03-14T12:24:00Z">
        <w:r>
          <w:delText xml:space="preserve">In subregulation (4) — </w:delText>
        </w:r>
      </w:del>
      <w:ins w:id="173" w:author="Master Repository Process" w:date="2022-03-14T12:24:00Z">
        <w:r>
          <w:t>deleted]</w:t>
        </w:r>
      </w:ins>
    </w:p>
    <w:p>
      <w:pPr>
        <w:pStyle w:val="Defstart"/>
        <w:rPr>
          <w:del w:id="174" w:author="Master Repository Process" w:date="2022-03-14T12:24:00Z"/>
        </w:rPr>
      </w:pPr>
      <w:del w:id="175" w:author="Master Repository Process" w:date="2022-03-14T12:24:00Z">
        <w:r>
          <w:rPr>
            <w:b/>
          </w:rPr>
          <w:tab/>
        </w:r>
        <w:r>
          <w:rPr>
            <w:rStyle w:val="CharDefText"/>
          </w:rPr>
          <w:delText>department</w:delText>
        </w:r>
        <w:r>
          <w:delText xml:space="preserve"> means the department of the Public Service principally assisting in the administration of the Act.</w:delText>
        </w:r>
      </w:del>
    </w:p>
    <w:p>
      <w:pPr>
        <w:pStyle w:val="Footnotesection"/>
      </w:pPr>
      <w:r>
        <w:tab/>
        <w:t>[Regulation 13 amended: Gazette 23 Dec 1994 p. 7134; 6 Sep 1996 p. 4411; 30 Dec 2004 p. 6990; 31 Dec 2007 p. 6495</w:t>
      </w:r>
      <w:r>
        <w:noBreakHyphen/>
        <w:t>6</w:t>
      </w:r>
      <w:ins w:id="176" w:author="Master Repository Process" w:date="2022-03-14T12:24:00Z">
        <w:r>
          <w:t>; SL 2022/36 r. 10</w:t>
        </w:r>
      </w:ins>
      <w:r>
        <w:t xml:space="preserve">.] </w:t>
      </w:r>
    </w:p>
    <w:p>
      <w:pPr>
        <w:pStyle w:val="Heading5"/>
        <w:rPr>
          <w:snapToGrid w:val="0"/>
        </w:rPr>
      </w:pPr>
      <w:bookmarkStart w:id="177" w:name="_Toc97900198"/>
      <w:bookmarkStart w:id="178" w:name="_Toc97637777"/>
      <w:r>
        <w:rPr>
          <w:rStyle w:val="CharSectno"/>
        </w:rPr>
        <w:t>14</w:t>
      </w:r>
      <w:r>
        <w:rPr>
          <w:snapToGrid w:val="0"/>
        </w:rPr>
        <w:t>.</w:t>
      </w:r>
      <w:r>
        <w:rPr>
          <w:snapToGrid w:val="0"/>
        </w:rPr>
        <w:tab/>
        <w:t>Executive officer and other officers</w:t>
      </w:r>
      <w:bookmarkEnd w:id="177"/>
      <w:bookmarkEnd w:id="178"/>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179" w:name="_Toc97900199"/>
      <w:bookmarkStart w:id="180" w:name="_Toc97637778"/>
      <w:r>
        <w:rPr>
          <w:rStyle w:val="CharSectno"/>
        </w:rPr>
        <w:t>15</w:t>
      </w:r>
      <w:r>
        <w:rPr>
          <w:rFonts w:ascii="Times" w:hAnsi="Times"/>
        </w:rPr>
        <w:t>.</w:t>
      </w:r>
      <w:r>
        <w:rPr>
          <w:rFonts w:ascii="Times" w:hAnsi="Times"/>
        </w:rPr>
        <w:tab/>
        <w:t>Protection from liability</w:t>
      </w:r>
      <w:bookmarkEnd w:id="179"/>
      <w:bookmarkEnd w:id="180"/>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181" w:name="_Toc97804405"/>
      <w:bookmarkStart w:id="182" w:name="_Toc97807415"/>
      <w:bookmarkStart w:id="183" w:name="_Toc97900200"/>
      <w:bookmarkStart w:id="184" w:name="_Toc97632594"/>
      <w:bookmarkStart w:id="185" w:name="_Toc97632802"/>
      <w:bookmarkStart w:id="186" w:name="_Toc97637779"/>
      <w:r>
        <w:rPr>
          <w:rStyle w:val="CharPartNo"/>
        </w:rPr>
        <w:t>Part 3</w:t>
      </w:r>
      <w:r>
        <w:rPr>
          <w:rStyle w:val="CharDivNo"/>
        </w:rPr>
        <w:t> </w:t>
      </w:r>
      <w:r>
        <w:t>—</w:t>
      </w:r>
      <w:r>
        <w:rPr>
          <w:rStyle w:val="CharDivText"/>
        </w:rPr>
        <w:t> </w:t>
      </w:r>
      <w:r>
        <w:rPr>
          <w:rStyle w:val="CharPartText"/>
        </w:rPr>
        <w:t>Licensing of electrical workers</w:t>
      </w:r>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97900201"/>
      <w:bookmarkStart w:id="188" w:name="_Toc97637780"/>
      <w:r>
        <w:rPr>
          <w:rStyle w:val="CharSectno"/>
        </w:rPr>
        <w:t>19</w:t>
      </w:r>
      <w:r>
        <w:rPr>
          <w:snapToGrid w:val="0"/>
        </w:rPr>
        <w:t>.</w:t>
      </w:r>
      <w:r>
        <w:rPr>
          <w:snapToGrid w:val="0"/>
        </w:rPr>
        <w:tab/>
        <w:t>Electrical work prohibited unless authorised</w:t>
      </w:r>
      <w:bookmarkEnd w:id="187"/>
      <w:bookmarkEnd w:id="188"/>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rPr>
          <w:ins w:id="189" w:author="Master Repository Process" w:date="2022-03-14T12:24:00Z"/>
        </w:rPr>
      </w:pPr>
      <w:ins w:id="190" w:author="Master Repository Process" w:date="2022-03-14T12:24:00Z">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ins>
    </w:p>
    <w:p>
      <w:pPr>
        <w:pStyle w:val="Defpara"/>
        <w:rPr>
          <w:ins w:id="191" w:author="Master Repository Process" w:date="2022-03-14T12:24:00Z"/>
        </w:rPr>
      </w:pPr>
      <w:ins w:id="192" w:author="Master Repository Process" w:date="2022-03-14T12:24:00Z">
        <w:r>
          <w:tab/>
          <w:t>(a)</w:t>
        </w:r>
        <w:r>
          <w:tab/>
          <w:t>that is registered under section 60F of that Act; and</w:t>
        </w:r>
      </w:ins>
    </w:p>
    <w:p>
      <w:pPr>
        <w:pStyle w:val="Defpara"/>
        <w:rPr>
          <w:ins w:id="193" w:author="Master Repository Process" w:date="2022-03-14T12:24:00Z"/>
        </w:rPr>
      </w:pPr>
      <w:ins w:id="194" w:author="Master Repository Process" w:date="2022-03-14T12:24:00Z">
        <w:r>
          <w:tab/>
          <w:t>(b)</w:t>
        </w:r>
        <w:r>
          <w:tab/>
          <w:t>the completion of which by the apprentice would fulfil the requirements of regulation 22(1);</w:t>
        </w:r>
      </w:ins>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 xml:space="preserve">to work carried out </w:t>
      </w:r>
      <w:del w:id="195" w:author="Master Repository Process" w:date="2022-03-14T12:24:00Z">
        <w:r>
          <w:rPr>
            <w:snapToGrid w:val="0"/>
          </w:rPr>
          <w:delText xml:space="preserve">on any </w:delText>
        </w:r>
        <w:r>
          <w:delText xml:space="preserve">service apparatus of a major network operator </w:delText>
        </w:r>
      </w:del>
      <w:r>
        <w:t>by a person authorised by the relevant network operator</w:t>
      </w:r>
      <w:del w:id="196" w:author="Master Repository Process" w:date="2022-03-14T12:24:00Z">
        <w:r>
          <w:rPr>
            <w:snapToGrid w:val="0"/>
          </w:rPr>
          <w:delText>; or</w:delText>
        </w:r>
      </w:del>
      <w:ins w:id="197" w:author="Master Repository Process" w:date="2022-03-14T12:24:00Z">
        <w:r>
          <w:t xml:space="preserve"> on —</w:t>
        </w:r>
      </w:ins>
    </w:p>
    <w:p>
      <w:pPr>
        <w:pStyle w:val="Indenti"/>
        <w:rPr>
          <w:ins w:id="198" w:author="Master Repository Process" w:date="2022-03-14T12:24:00Z"/>
        </w:rPr>
      </w:pPr>
      <w:ins w:id="199" w:author="Master Repository Process" w:date="2022-03-14T12:24:00Z">
        <w:r>
          <w:tab/>
          <w:t>(i)</w:t>
        </w:r>
        <w:r>
          <w:tab/>
        </w:r>
        <w:r>
          <w:rPr>
            <w:snapToGrid w:val="0"/>
          </w:rPr>
          <w:t xml:space="preserve">any </w:t>
        </w:r>
        <w:r>
          <w:t xml:space="preserve">service apparatus the property of a major network operator; or </w:t>
        </w:r>
      </w:ins>
    </w:p>
    <w:p>
      <w:pPr>
        <w:pStyle w:val="Indenti"/>
        <w:rPr>
          <w:ins w:id="200" w:author="Master Repository Process" w:date="2022-03-14T12:24:00Z"/>
        </w:rPr>
      </w:pPr>
      <w:ins w:id="201" w:author="Master Repository Process" w:date="2022-03-14T12:24:00Z">
        <w:r>
          <w:tab/>
          <w:t>(ii)</w:t>
        </w:r>
        <w:r>
          <w:tab/>
          <w:t xml:space="preserve">any service apparatus the property of a consumer and connected to the network of a major network operator; </w:t>
        </w:r>
      </w:ins>
    </w:p>
    <w:p>
      <w:pPr>
        <w:pStyle w:val="Indenta"/>
        <w:rPr>
          <w:ins w:id="202" w:author="Master Repository Process" w:date="2022-03-14T12:24:00Z"/>
        </w:rPr>
      </w:pPr>
      <w:ins w:id="203" w:author="Master Repository Process" w:date="2022-03-14T12:24:00Z">
        <w:r>
          <w:tab/>
        </w:r>
        <w:r>
          <w:tab/>
          <w:t>or</w:t>
        </w:r>
      </w:ins>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del w:id="204" w:author="Master Repository Process" w:date="2022-03-14T12:24:00Z">
        <w:r>
          <w:delText>.</w:delText>
        </w:r>
      </w:del>
      <w:ins w:id="205" w:author="Master Repository Process" w:date="2022-03-14T12:24:00Z">
        <w:r>
          <w:t>;</w:t>
        </w:r>
      </w:ins>
    </w:p>
    <w:p>
      <w:pPr>
        <w:pStyle w:val="Indenta"/>
        <w:keepNext/>
        <w:rPr>
          <w:ins w:id="206" w:author="Master Repository Process" w:date="2022-03-14T12:24:00Z"/>
        </w:rPr>
      </w:pPr>
      <w:ins w:id="207" w:author="Master Repository Process" w:date="2022-03-14T12:24:00Z">
        <w:r>
          <w:tab/>
        </w:r>
        <w:r>
          <w:tab/>
          <w:t>or</w:t>
        </w:r>
      </w:ins>
    </w:p>
    <w:p>
      <w:pPr>
        <w:pStyle w:val="Indenta"/>
        <w:keepNext/>
        <w:rPr>
          <w:ins w:id="208" w:author="Master Repository Process" w:date="2022-03-14T12:24:00Z"/>
          <w:rStyle w:val="DraftersNotes"/>
        </w:rPr>
      </w:pPr>
      <w:ins w:id="209" w:author="Master Repository Process" w:date="2022-03-14T12:24:00Z">
        <w:r>
          <w:tab/>
          <w:t>(q)</w:t>
        </w:r>
        <w:r>
          <w:tab/>
          <w:t>to electrical work performed by an apprentice who is under a relevant training contract if —</w:t>
        </w:r>
      </w:ins>
    </w:p>
    <w:p>
      <w:pPr>
        <w:pStyle w:val="Indenti"/>
        <w:rPr>
          <w:ins w:id="210" w:author="Master Repository Process" w:date="2022-03-14T12:24:00Z"/>
        </w:rPr>
      </w:pPr>
      <w:ins w:id="211" w:author="Master Repository Process" w:date="2022-03-14T12:24:00Z">
        <w:r>
          <w:tab/>
          <w:t>(i)</w:t>
        </w:r>
        <w:r>
          <w:tab/>
          <w:t>the electrical work being performed by the apprentice is being supervised by a person who holds an electrician’s licence that authorises the supervisor to carry out the electrical work unsupervised; and</w:t>
        </w:r>
      </w:ins>
    </w:p>
    <w:p>
      <w:pPr>
        <w:pStyle w:val="Indenti"/>
        <w:rPr>
          <w:ins w:id="212" w:author="Master Repository Process" w:date="2022-03-14T12:24:00Z"/>
        </w:rPr>
      </w:pPr>
      <w:ins w:id="213" w:author="Master Repository Process" w:date="2022-03-14T12:24:00Z">
        <w:r>
          <w:tab/>
          <w:t>(ii)</w:t>
        </w:r>
        <w:r>
          <w:tab/>
          <w:t>the Board has not issued an electrician’s training licence to the apprentice; and</w:t>
        </w:r>
      </w:ins>
    </w:p>
    <w:p>
      <w:pPr>
        <w:pStyle w:val="Indenti"/>
        <w:rPr>
          <w:ins w:id="214" w:author="Master Repository Process" w:date="2022-03-14T12:24:00Z"/>
        </w:rPr>
      </w:pPr>
      <w:ins w:id="215" w:author="Master Repository Process" w:date="2022-03-14T12:24:00Z">
        <w:r>
          <w:tab/>
          <w:t>(iii)</w:t>
        </w:r>
        <w:r>
          <w:tab/>
          <w:t>the Board has not notified the apprentice that their application for an electrician’s training licence has been refused; and</w:t>
        </w:r>
      </w:ins>
    </w:p>
    <w:p>
      <w:pPr>
        <w:pStyle w:val="Indenti"/>
        <w:rPr>
          <w:ins w:id="216" w:author="Master Repository Process" w:date="2022-03-14T12:24:00Z"/>
        </w:rPr>
      </w:pPr>
      <w:ins w:id="217" w:author="Master Repository Process" w:date="2022-03-14T12:24:00Z">
        <w:r>
          <w:tab/>
          <w:t>(iv)</w:t>
        </w:r>
        <w:r>
          <w:tab/>
          <w:t xml:space="preserve">less than 60 days has passed since the relevant training contract was registered under the </w:t>
        </w:r>
        <w:r>
          <w:rPr>
            <w:i/>
          </w:rPr>
          <w:t>Vocational Education and Training Act 1996</w:t>
        </w:r>
        <w:r>
          <w:t xml:space="preserve"> section 60F.</w:t>
        </w:r>
      </w:ins>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15; 2 May 2017 p. 2294; 14 Nov 2017 p. 5599; 2 Oct 2018 p. 3793</w:t>
      </w:r>
      <w:ins w:id="218" w:author="Master Repository Process" w:date="2022-03-14T12:24:00Z">
        <w:r>
          <w:t>; SL 2022/36 r. 11</w:t>
        </w:r>
      </w:ins>
      <w:r>
        <w:t xml:space="preserve">.] </w:t>
      </w:r>
    </w:p>
    <w:p>
      <w:pPr>
        <w:pStyle w:val="Heading5"/>
        <w:rPr>
          <w:snapToGrid w:val="0"/>
        </w:rPr>
      </w:pPr>
      <w:bookmarkStart w:id="219" w:name="_Toc97900202"/>
      <w:bookmarkStart w:id="220" w:name="_Toc97637781"/>
      <w:r>
        <w:rPr>
          <w:rStyle w:val="CharSectno"/>
        </w:rPr>
        <w:t>20</w:t>
      </w:r>
      <w:r>
        <w:rPr>
          <w:snapToGrid w:val="0"/>
        </w:rPr>
        <w:t>.</w:t>
      </w:r>
      <w:r>
        <w:rPr>
          <w:snapToGrid w:val="0"/>
        </w:rPr>
        <w:tab/>
        <w:t>Electrical worker’s licence, types and effect of</w:t>
      </w:r>
      <w:bookmarkEnd w:id="219"/>
      <w:bookmarkEnd w:id="220"/>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221" w:name="_Toc97900203"/>
      <w:bookmarkStart w:id="222" w:name="_Toc97637782"/>
      <w:r>
        <w:rPr>
          <w:rStyle w:val="CharSectno"/>
        </w:rPr>
        <w:t>21</w:t>
      </w:r>
      <w:r>
        <w:rPr>
          <w:snapToGrid w:val="0"/>
        </w:rPr>
        <w:t>.</w:t>
      </w:r>
      <w:r>
        <w:rPr>
          <w:snapToGrid w:val="0"/>
        </w:rPr>
        <w:tab/>
        <w:t>Permit, effect of</w:t>
      </w:r>
      <w:bookmarkEnd w:id="221"/>
      <w:bookmarkEnd w:id="222"/>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23" w:name="_Toc97900204"/>
      <w:bookmarkStart w:id="224" w:name="_Toc97637783"/>
      <w:r>
        <w:rPr>
          <w:rStyle w:val="CharSectno"/>
        </w:rPr>
        <w:t>22</w:t>
      </w:r>
      <w:r>
        <w:rPr>
          <w:snapToGrid w:val="0"/>
        </w:rPr>
        <w:t>.</w:t>
      </w:r>
      <w:r>
        <w:rPr>
          <w:snapToGrid w:val="0"/>
        </w:rPr>
        <w:tab/>
        <w:t>Eligibility for electrical worker’s licence</w:t>
      </w:r>
      <w:bookmarkEnd w:id="223"/>
      <w:bookmarkEnd w:id="224"/>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225" w:name="_Toc97900205"/>
      <w:bookmarkStart w:id="226" w:name="_Toc97637784"/>
      <w:r>
        <w:rPr>
          <w:rStyle w:val="CharSectno"/>
        </w:rPr>
        <w:t>23</w:t>
      </w:r>
      <w:r>
        <w:rPr>
          <w:snapToGrid w:val="0"/>
        </w:rPr>
        <w:t>.</w:t>
      </w:r>
      <w:r>
        <w:rPr>
          <w:snapToGrid w:val="0"/>
        </w:rPr>
        <w:tab/>
        <w:t>Application for licence or permit</w:t>
      </w:r>
      <w:bookmarkEnd w:id="225"/>
      <w:bookmarkEnd w:id="226"/>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227" w:name="_Toc97900206"/>
      <w:bookmarkStart w:id="228" w:name="_Toc97637785"/>
      <w:r>
        <w:rPr>
          <w:rStyle w:val="CharSectno"/>
        </w:rPr>
        <w:t>24</w:t>
      </w:r>
      <w:r>
        <w:rPr>
          <w:snapToGrid w:val="0"/>
        </w:rPr>
        <w:t>.</w:t>
      </w:r>
      <w:r>
        <w:rPr>
          <w:snapToGrid w:val="0"/>
        </w:rPr>
        <w:tab/>
        <w:t>Issue of licence or permit</w:t>
      </w:r>
      <w:bookmarkEnd w:id="227"/>
      <w:bookmarkEnd w:id="228"/>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del w:id="229" w:author="Master Repository Process" w:date="2022-03-14T12:24:00Z"/>
          <w:snapToGrid w:val="0"/>
        </w:rPr>
      </w:pPr>
      <w:bookmarkStart w:id="230" w:name="_Toc97637786"/>
      <w:del w:id="231" w:author="Master Repository Process" w:date="2022-03-14T12:24:00Z">
        <w:r>
          <w:rPr>
            <w:rStyle w:val="CharSectno"/>
          </w:rPr>
          <w:delText>25</w:delText>
        </w:r>
        <w:r>
          <w:rPr>
            <w:snapToGrid w:val="0"/>
          </w:rPr>
          <w:delText>.</w:delText>
        </w:r>
        <w:r>
          <w:rPr>
            <w:snapToGrid w:val="0"/>
          </w:rPr>
          <w:tab/>
          <w:delText>Holders of licences issued outside WA to apply to Board</w:delText>
        </w:r>
        <w:bookmarkEnd w:id="230"/>
      </w:del>
    </w:p>
    <w:p>
      <w:pPr>
        <w:pStyle w:val="Subsection"/>
        <w:spacing w:before="180"/>
        <w:rPr>
          <w:del w:id="232" w:author="Master Repository Process" w:date="2022-03-14T12:24:00Z"/>
          <w:snapToGrid w:val="0"/>
        </w:rPr>
      </w:pPr>
      <w:del w:id="233" w:author="Master Repository Process" w:date="2022-03-14T12:24:00Z">
        <w:r>
          <w:rPr>
            <w:snapToGrid w:val="0"/>
          </w:rPr>
          <w:tab/>
          <w:delText>(1)</w:delText>
        </w:r>
        <w:r>
          <w:rPr>
            <w:snapToGrid w:val="0"/>
          </w:rPr>
          <w:tab/>
          <w:delText xml:space="preserve">A person who is licensed to carry out electrical work, other than as an electrical contractor only, under the law of another State or Territory or of </w:delText>
        </w:r>
        <w:r>
          <w:delText>another country</w:delText>
        </w:r>
        <w:r>
          <w:rPr>
            <w:snapToGrid w:val="0"/>
          </w:rPr>
          <w:delTex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delText>
        </w:r>
        <w:r>
          <w:delText xml:space="preserve"> country.</w:delText>
        </w:r>
      </w:del>
    </w:p>
    <w:p>
      <w:pPr>
        <w:pStyle w:val="Subsection"/>
        <w:spacing w:before="120"/>
        <w:rPr>
          <w:del w:id="234" w:author="Master Repository Process" w:date="2022-03-14T12:24:00Z"/>
        </w:rPr>
      </w:pPr>
      <w:del w:id="235" w:author="Master Repository Process" w:date="2022-03-14T12:24:00Z">
        <w:r>
          <w:rPr>
            <w:snapToGrid w:val="0"/>
          </w:rPr>
          <w:tab/>
          <w:delText>(2)</w:delText>
        </w:r>
        <w:r>
          <w:rPr>
            <w:snapToGrid w:val="0"/>
          </w:rPr>
          <w:tab/>
          <w:delText>On receipt of an application made under subregulation (1) the Board shall if it is satisfied with the information contained in that application issue to the</w:delText>
        </w:r>
        <w:r>
          <w:delText xml:space="preserve"> applicant — </w:delText>
        </w:r>
      </w:del>
    </w:p>
    <w:p>
      <w:pPr>
        <w:pStyle w:val="Indenta"/>
        <w:spacing w:before="100"/>
        <w:rPr>
          <w:del w:id="236" w:author="Master Repository Process" w:date="2022-03-14T12:24:00Z"/>
        </w:rPr>
      </w:pPr>
      <w:del w:id="237" w:author="Master Repository Process" w:date="2022-03-14T12:24:00Z">
        <w:r>
          <w:tab/>
          <w:delText>(a)</w:delText>
        </w:r>
        <w:r>
          <w:tab/>
          <w:delText>a corresponding licence; or</w:delText>
        </w:r>
      </w:del>
    </w:p>
    <w:p>
      <w:pPr>
        <w:pStyle w:val="Indenta"/>
        <w:spacing w:before="100"/>
        <w:rPr>
          <w:del w:id="238" w:author="Master Repository Process" w:date="2022-03-14T12:24:00Z"/>
        </w:rPr>
      </w:pPr>
      <w:del w:id="239" w:author="Master Repository Process" w:date="2022-03-14T12:24:00Z">
        <w:r>
          <w:tab/>
          <w:delText>(b)</w:delText>
        </w:r>
        <w:r>
          <w:tab/>
          <w:delText>if the Board is not satisfied that the person is suitably qualified or experienced to be issued with a licence — a permit that is subject to the conditions and restrictions that the Board considers appropriate.</w:delText>
        </w:r>
      </w:del>
    </w:p>
    <w:p>
      <w:pPr>
        <w:pStyle w:val="Footnotesection"/>
        <w:ind w:left="890" w:hanging="890"/>
        <w:rPr>
          <w:del w:id="240" w:author="Master Repository Process" w:date="2022-03-14T12:24:00Z"/>
        </w:rPr>
      </w:pPr>
      <w:del w:id="241" w:author="Master Repository Process" w:date="2022-03-14T12:24:00Z">
        <w:r>
          <w:tab/>
          <w:delText xml:space="preserve">[Regulation 25 amended: Gazette 31 Dec 2007 p. 6504.] </w:delText>
        </w:r>
      </w:del>
    </w:p>
    <w:p>
      <w:pPr>
        <w:pStyle w:val="Ednotesection"/>
        <w:rPr>
          <w:ins w:id="242" w:author="Master Repository Process" w:date="2022-03-14T12:24:00Z"/>
        </w:rPr>
      </w:pPr>
      <w:ins w:id="243" w:author="Master Repository Process" w:date="2022-03-14T12:24:00Z">
        <w:r>
          <w:t>[</w:t>
        </w:r>
        <w:r>
          <w:rPr>
            <w:b/>
          </w:rPr>
          <w:t>25.</w:t>
        </w:r>
        <w:r>
          <w:tab/>
          <w:t>Deleted: SL 2022/36 r. 12.]</w:t>
        </w:r>
      </w:ins>
    </w:p>
    <w:p>
      <w:pPr>
        <w:pStyle w:val="Heading5"/>
        <w:spacing w:before="240"/>
        <w:rPr>
          <w:snapToGrid w:val="0"/>
        </w:rPr>
      </w:pPr>
      <w:bookmarkStart w:id="244" w:name="_Toc97900207"/>
      <w:bookmarkStart w:id="245" w:name="_Toc97637787"/>
      <w:r>
        <w:rPr>
          <w:rStyle w:val="CharSectno"/>
        </w:rPr>
        <w:t>26</w:t>
      </w:r>
      <w:r>
        <w:rPr>
          <w:snapToGrid w:val="0"/>
        </w:rPr>
        <w:t>.</w:t>
      </w:r>
      <w:r>
        <w:rPr>
          <w:snapToGrid w:val="0"/>
        </w:rPr>
        <w:tab/>
        <w:t>Duration of registration of licence or permit</w:t>
      </w:r>
      <w:bookmarkEnd w:id="244"/>
      <w:bookmarkEnd w:id="245"/>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246" w:name="_Toc97900208"/>
      <w:bookmarkStart w:id="247" w:name="_Toc97637788"/>
      <w:r>
        <w:rPr>
          <w:rStyle w:val="CharSectno"/>
        </w:rPr>
        <w:t>27</w:t>
      </w:r>
      <w:r>
        <w:rPr>
          <w:snapToGrid w:val="0"/>
        </w:rPr>
        <w:t>.</w:t>
      </w:r>
      <w:r>
        <w:rPr>
          <w:snapToGrid w:val="0"/>
        </w:rPr>
        <w:tab/>
        <w:t>Registration and renewal of registration of licences</w:t>
      </w:r>
      <w:bookmarkEnd w:id="246"/>
      <w:bookmarkEnd w:id="247"/>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248" w:name="_Toc97900209"/>
      <w:bookmarkStart w:id="249" w:name="_Toc97637789"/>
      <w:r>
        <w:rPr>
          <w:rStyle w:val="CharSectno"/>
        </w:rPr>
        <w:t>28</w:t>
      </w:r>
      <w:r>
        <w:t>.</w:t>
      </w:r>
      <w:r>
        <w:tab/>
        <w:t>Contact details</w:t>
      </w:r>
      <w:bookmarkEnd w:id="248"/>
      <w:bookmarkEnd w:id="249"/>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250" w:name="_Toc97900210"/>
      <w:bookmarkStart w:id="251" w:name="_Toc97637790"/>
      <w:r>
        <w:rPr>
          <w:rStyle w:val="CharSectno"/>
        </w:rPr>
        <w:t>29</w:t>
      </w:r>
      <w:r>
        <w:rPr>
          <w:snapToGrid w:val="0"/>
        </w:rPr>
        <w:t>.</w:t>
      </w:r>
      <w:r>
        <w:rPr>
          <w:snapToGrid w:val="0"/>
        </w:rPr>
        <w:tab/>
        <w:t>Physical examinations and competency tests, Board may require</w:t>
      </w:r>
      <w:bookmarkEnd w:id="250"/>
      <w:bookmarkEnd w:id="251"/>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252" w:name="_Toc97900211"/>
      <w:bookmarkStart w:id="253" w:name="_Toc97637791"/>
      <w:r>
        <w:rPr>
          <w:rStyle w:val="CharSectno"/>
        </w:rPr>
        <w:t>30</w:t>
      </w:r>
      <w:r>
        <w:t>.</w:t>
      </w:r>
      <w:r>
        <w:tab/>
        <w:t>Disciplinary action, proper causes for</w:t>
      </w:r>
      <w:bookmarkEnd w:id="252"/>
      <w:bookmarkEnd w:id="253"/>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254" w:name="_Toc97900212"/>
      <w:bookmarkStart w:id="255" w:name="_Toc97637792"/>
      <w:r>
        <w:rPr>
          <w:rStyle w:val="CharSectno"/>
        </w:rPr>
        <w:t>31</w:t>
      </w:r>
      <w:r>
        <w:t>.</w:t>
      </w:r>
      <w:r>
        <w:tab/>
        <w:t>Disciplinary action by SAT</w:t>
      </w:r>
      <w:bookmarkEnd w:id="254"/>
      <w:bookmarkEnd w:id="25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256" w:name="_Toc97900213"/>
      <w:bookmarkStart w:id="257" w:name="_Toc97637793"/>
      <w:r>
        <w:rPr>
          <w:rStyle w:val="CharSectno"/>
        </w:rPr>
        <w:t>31A</w:t>
      </w:r>
      <w:r>
        <w:t>.</w:t>
      </w:r>
      <w:r>
        <w:tab/>
        <w:t>Alternative to seeking disciplinary action under r. 31</w:t>
      </w:r>
      <w:bookmarkEnd w:id="256"/>
      <w:bookmarkEnd w:id="257"/>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258" w:name="_Toc97900214"/>
      <w:bookmarkStart w:id="259" w:name="_Toc97637794"/>
      <w:r>
        <w:rPr>
          <w:rStyle w:val="CharSectno"/>
        </w:rPr>
        <w:t>32</w:t>
      </w:r>
      <w:r>
        <w:rPr>
          <w:snapToGrid w:val="0"/>
        </w:rPr>
        <w:t>.</w:t>
      </w:r>
      <w:r>
        <w:rPr>
          <w:snapToGrid w:val="0"/>
        </w:rPr>
        <w:tab/>
        <w:t>Suspension, effect and revocation of</w:t>
      </w:r>
      <w:bookmarkEnd w:id="258"/>
      <w:bookmarkEnd w:id="259"/>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260" w:name="_Toc97804421"/>
      <w:bookmarkStart w:id="261" w:name="_Toc97807430"/>
      <w:bookmarkStart w:id="262" w:name="_Toc97900215"/>
      <w:bookmarkStart w:id="263" w:name="_Toc97632610"/>
      <w:bookmarkStart w:id="264" w:name="_Toc97632818"/>
      <w:bookmarkStart w:id="265" w:name="_Toc97637795"/>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60"/>
      <w:bookmarkEnd w:id="261"/>
      <w:bookmarkEnd w:id="262"/>
      <w:bookmarkEnd w:id="263"/>
      <w:bookmarkEnd w:id="264"/>
      <w:bookmarkEnd w:id="265"/>
      <w:r>
        <w:rPr>
          <w:rStyle w:val="CharPartText"/>
        </w:rPr>
        <w:t xml:space="preserve"> </w:t>
      </w:r>
    </w:p>
    <w:p>
      <w:pPr>
        <w:pStyle w:val="Heading5"/>
        <w:spacing w:before="240"/>
        <w:rPr>
          <w:snapToGrid w:val="0"/>
        </w:rPr>
      </w:pPr>
      <w:bookmarkStart w:id="266" w:name="_Toc97900216"/>
      <w:bookmarkStart w:id="267" w:name="_Toc97637796"/>
      <w:r>
        <w:rPr>
          <w:rStyle w:val="CharSectno"/>
        </w:rPr>
        <w:t>33</w:t>
      </w:r>
      <w:r>
        <w:rPr>
          <w:snapToGrid w:val="0"/>
        </w:rPr>
        <w:t>.</w:t>
      </w:r>
      <w:r>
        <w:rPr>
          <w:snapToGrid w:val="0"/>
        </w:rPr>
        <w:tab/>
        <w:t>Electrical contracting prohibited unless authorised</w:t>
      </w:r>
      <w:bookmarkEnd w:id="266"/>
      <w:bookmarkEnd w:id="267"/>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268" w:name="_Toc97900217"/>
      <w:bookmarkStart w:id="269" w:name="_Toc97637797"/>
      <w:r>
        <w:rPr>
          <w:rStyle w:val="CharSectno"/>
        </w:rPr>
        <w:t>34</w:t>
      </w:r>
      <w:r>
        <w:rPr>
          <w:snapToGrid w:val="0"/>
        </w:rPr>
        <w:t>.</w:t>
      </w:r>
      <w:r>
        <w:rPr>
          <w:snapToGrid w:val="0"/>
        </w:rPr>
        <w:tab/>
        <w:t>Contracting with unlicensed person for electrical installing work, offence</w:t>
      </w:r>
      <w:bookmarkEnd w:id="268"/>
      <w:bookmarkEnd w:id="269"/>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70" w:name="_Toc97900218"/>
      <w:bookmarkStart w:id="271" w:name="_Toc97637798"/>
      <w:r>
        <w:rPr>
          <w:rStyle w:val="CharSectno"/>
        </w:rPr>
        <w:t>35</w:t>
      </w:r>
      <w:r>
        <w:rPr>
          <w:snapToGrid w:val="0"/>
        </w:rPr>
        <w:t>.</w:t>
      </w:r>
      <w:r>
        <w:rPr>
          <w:snapToGrid w:val="0"/>
        </w:rPr>
        <w:tab/>
        <w:t>False representations as to completed electrical work</w:t>
      </w:r>
      <w:bookmarkEnd w:id="270"/>
      <w:bookmarkEnd w:id="27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272" w:name="_Toc97900219"/>
      <w:bookmarkStart w:id="273" w:name="_Toc97637799"/>
      <w:r>
        <w:rPr>
          <w:rStyle w:val="CharSectno"/>
        </w:rPr>
        <w:t>36</w:t>
      </w:r>
      <w:r>
        <w:rPr>
          <w:snapToGrid w:val="0"/>
        </w:rPr>
        <w:t>.</w:t>
      </w:r>
      <w:r>
        <w:rPr>
          <w:snapToGrid w:val="0"/>
        </w:rPr>
        <w:tab/>
        <w:t>Eligibility for electrical contractor’s licence</w:t>
      </w:r>
      <w:bookmarkEnd w:id="272"/>
      <w:bookmarkEnd w:id="273"/>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 xml:space="preserve">has, to the satisfaction of the Board, completed any training that is specified by the Board and provided by a training institution approved by the </w:t>
      </w:r>
      <w:r>
        <w:t>Board;</w:t>
      </w:r>
      <w:del w:id="274" w:author="Master Repository Process" w:date="2022-03-14T12:24:00Z">
        <w:r>
          <w:rPr>
            <w:snapToGrid w:val="0"/>
          </w:rPr>
          <w:delText xml:space="preserve"> and</w:delText>
        </w:r>
      </w:del>
    </w:p>
    <w:p>
      <w:pPr>
        <w:pStyle w:val="Indenti"/>
        <w:rPr>
          <w:del w:id="275" w:author="Master Repository Process" w:date="2022-03-14T12:24:00Z"/>
        </w:rPr>
      </w:pPr>
      <w:del w:id="276" w:author="Master Repository Process" w:date="2022-03-14T12:24:00Z">
        <w:r>
          <w:tab/>
          <w:delText>(iv)</w:delText>
        </w:r>
        <w:r>
          <w:tab/>
          <w:delText>holds with a reputable insurer a current policy of insurance against civil liability, in respect of the work of an electrical contractor, that complies with the requirements specified by the Board;</w:delText>
        </w:r>
      </w:del>
    </w:p>
    <w:p>
      <w:pPr>
        <w:pStyle w:val="Ednotesubpara"/>
        <w:keepNext/>
        <w:rPr>
          <w:ins w:id="277" w:author="Master Repository Process" w:date="2022-03-14T12:24:00Z"/>
        </w:rPr>
      </w:pPr>
      <w:ins w:id="278" w:author="Master Repository Process" w:date="2022-03-14T12:24:00Z">
        <w:r>
          <w:tab/>
          <w:t>[(iv)</w:t>
        </w:r>
        <w:r>
          <w:tab/>
          <w:t>deleted]</w:t>
        </w:r>
      </w:ins>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del w:id="279" w:author="Master Repository Process" w:date="2022-03-14T12:24:00Z">
        <w:r>
          <w:delText>.</w:delText>
        </w:r>
      </w:del>
      <w:ins w:id="280" w:author="Master Repository Process" w:date="2022-03-14T12:24:00Z">
        <w:r>
          <w:t>; and</w:t>
        </w:r>
      </w:ins>
    </w:p>
    <w:p>
      <w:pPr>
        <w:pStyle w:val="Indenta"/>
        <w:rPr>
          <w:ins w:id="281" w:author="Master Repository Process" w:date="2022-03-14T12:24:00Z"/>
        </w:rPr>
      </w:pPr>
      <w:ins w:id="282" w:author="Master Repository Process" w:date="2022-03-14T12:24:00Z">
        <w:r>
          <w:tab/>
          <w:t>(c)</w:t>
        </w:r>
        <w:r>
          <w:tab/>
          <w:t>the individual holds a current policy of insurance against civil liability, in respect of the individual’s work as an electrical contractor, that complies with the requirements specified by the Board.</w:t>
        </w:r>
      </w:ins>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w:t>
      </w:r>
      <w:ins w:id="283" w:author="Master Repository Process" w:date="2022-03-14T12:24:00Z">
        <w:r>
          <w:t>)(a) and (b</w:t>
        </w:r>
      </w:ins>
      <w:r>
        <w:t>);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del w:id="284" w:author="Master Repository Process" w:date="2022-03-14T12:24:00Z">
        <w:r>
          <w:delText>).</w:delText>
        </w:r>
      </w:del>
      <w:ins w:id="285" w:author="Master Repository Process" w:date="2022-03-14T12:24:00Z">
        <w:r>
          <w:t xml:space="preserve">); and </w:t>
        </w:r>
      </w:ins>
    </w:p>
    <w:p>
      <w:pPr>
        <w:pStyle w:val="Indenta"/>
        <w:rPr>
          <w:ins w:id="286" w:author="Master Repository Process" w:date="2022-03-14T12:24:00Z"/>
        </w:rPr>
      </w:pPr>
      <w:ins w:id="287" w:author="Master Repository Process" w:date="2022-03-14T12:24:00Z">
        <w:r>
          <w:tab/>
          <w:t>(c)</w:t>
        </w:r>
        <w:r>
          <w:tab/>
          <w:t>the firm holds a current policy of insurance against civil liability, in respect of the firm’s work as an electrical contractor, that complies with the requirements specified by the Board.</w:t>
        </w:r>
      </w:ins>
    </w:p>
    <w:p>
      <w:pPr>
        <w:pStyle w:val="Subsection"/>
        <w:keepNext/>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w:t>
      </w:r>
      <w:ins w:id="288" w:author="Master Repository Process" w:date="2022-03-14T12:24:00Z">
        <w:r>
          <w:rPr>
            <w:snapToGrid w:val="0"/>
          </w:rPr>
          <w:t>)(a) and (b</w:t>
        </w:r>
      </w:ins>
      <w:r>
        <w:rPr>
          <w:snapToGrid w:val="0"/>
        </w:rPr>
        <w:t>);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del w:id="289" w:author="Master Repository Process" w:date="2022-03-14T12:24:00Z">
        <w:r>
          <w:delText>).</w:delText>
        </w:r>
      </w:del>
      <w:ins w:id="290" w:author="Master Repository Process" w:date="2022-03-14T12:24:00Z">
        <w:r>
          <w:t xml:space="preserve">); and </w:t>
        </w:r>
      </w:ins>
    </w:p>
    <w:p>
      <w:pPr>
        <w:pStyle w:val="Indenta"/>
        <w:rPr>
          <w:ins w:id="291" w:author="Master Repository Process" w:date="2022-03-14T12:24:00Z"/>
        </w:rPr>
      </w:pPr>
      <w:ins w:id="292" w:author="Master Repository Process" w:date="2022-03-14T12:24:00Z">
        <w:r>
          <w:tab/>
          <w:t>(c)</w:t>
        </w:r>
        <w:r>
          <w:tab/>
          <w:t>the body corporate holds a current policy of insurance against civil liability, in respect of the body corporate’s work as an electrical contractor, that complies with the requirements specified by the Board.</w:t>
        </w:r>
      </w:ins>
    </w:p>
    <w:p>
      <w:pPr>
        <w:pStyle w:val="Footnotesection"/>
        <w:ind w:left="890" w:hanging="890"/>
      </w:pPr>
      <w:r>
        <w:tab/>
        <w:t>[Regulation 36 amended: Gazette 23 Dec 1994 p. 7135; 6 Sep 1996 p. 4414</w:t>
      </w:r>
      <w:r>
        <w:noBreakHyphen/>
        <w:t>15; 31 Dec 2007 p. 6509</w:t>
      </w:r>
      <w:r>
        <w:noBreakHyphen/>
        <w:t>10</w:t>
      </w:r>
      <w:ins w:id="293" w:author="Master Repository Process" w:date="2022-03-14T12:24:00Z">
        <w:r>
          <w:t>; SL 2022/36 r. 13</w:t>
        </w:r>
      </w:ins>
      <w:r>
        <w:t xml:space="preserve">.] </w:t>
      </w:r>
    </w:p>
    <w:p>
      <w:pPr>
        <w:pStyle w:val="Heading5"/>
        <w:keepNext w:val="0"/>
        <w:keepLines w:val="0"/>
        <w:rPr>
          <w:snapToGrid w:val="0"/>
        </w:rPr>
      </w:pPr>
      <w:bookmarkStart w:id="294" w:name="_Toc97900220"/>
      <w:bookmarkStart w:id="295" w:name="_Toc97637800"/>
      <w:r>
        <w:rPr>
          <w:rStyle w:val="CharSectno"/>
        </w:rPr>
        <w:t>37</w:t>
      </w:r>
      <w:r>
        <w:rPr>
          <w:snapToGrid w:val="0"/>
        </w:rPr>
        <w:t>.</w:t>
      </w:r>
      <w:r>
        <w:rPr>
          <w:snapToGrid w:val="0"/>
        </w:rPr>
        <w:tab/>
        <w:t>In</w:t>
      </w:r>
      <w:r>
        <w:rPr>
          <w:snapToGrid w:val="0"/>
        </w:rPr>
        <w:noBreakHyphen/>
        <w:t>house electrical installing work, when permitted</w:t>
      </w:r>
      <w:bookmarkEnd w:id="294"/>
      <w:bookmarkEnd w:id="295"/>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296" w:name="_Toc97900221"/>
      <w:bookmarkStart w:id="297" w:name="_Toc97637801"/>
      <w:r>
        <w:rPr>
          <w:rStyle w:val="CharSectno"/>
        </w:rPr>
        <w:t>38</w:t>
      </w:r>
      <w:r>
        <w:rPr>
          <w:snapToGrid w:val="0"/>
        </w:rPr>
        <w:t>.</w:t>
      </w:r>
      <w:r>
        <w:rPr>
          <w:snapToGrid w:val="0"/>
        </w:rPr>
        <w:tab/>
        <w:t>Nominees under r. 36 and 37, cancelling etc.</w:t>
      </w:r>
      <w:bookmarkEnd w:id="296"/>
      <w:bookmarkEnd w:id="297"/>
      <w:r>
        <w:rPr>
          <w:snapToGrid w:val="0"/>
        </w:rPr>
        <w:t xml:space="preserve"> </w:t>
      </w:r>
    </w:p>
    <w:p>
      <w:pPr>
        <w:pStyle w:val="Subsection"/>
        <w:keepNext/>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298" w:name="_Toc97900222"/>
      <w:bookmarkStart w:id="299" w:name="_Toc97637802"/>
      <w:r>
        <w:rPr>
          <w:rStyle w:val="CharSectno"/>
        </w:rPr>
        <w:t>38A</w:t>
      </w:r>
      <w:r>
        <w:t>.</w:t>
      </w:r>
      <w:r>
        <w:tab/>
        <w:t>Nominee not required to comply with certain directions</w:t>
      </w:r>
      <w:bookmarkEnd w:id="298"/>
      <w:bookmarkEnd w:id="299"/>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300" w:name="_Toc97900223"/>
      <w:bookmarkStart w:id="301" w:name="_Toc97637803"/>
      <w:r>
        <w:rPr>
          <w:rStyle w:val="CharSectno"/>
        </w:rPr>
        <w:t>39</w:t>
      </w:r>
      <w:r>
        <w:rPr>
          <w:snapToGrid w:val="0"/>
        </w:rPr>
        <w:t>.</w:t>
      </w:r>
      <w:r>
        <w:rPr>
          <w:snapToGrid w:val="0"/>
        </w:rPr>
        <w:tab/>
        <w:t>Applications for licences and renewals of registration</w:t>
      </w:r>
      <w:bookmarkEnd w:id="300"/>
      <w:bookmarkEnd w:id="301"/>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302" w:name="_Toc97900224"/>
      <w:bookmarkStart w:id="303" w:name="_Toc97637804"/>
      <w:r>
        <w:rPr>
          <w:rStyle w:val="CharSectno"/>
        </w:rPr>
        <w:t>40</w:t>
      </w:r>
      <w:r>
        <w:rPr>
          <w:snapToGrid w:val="0"/>
        </w:rPr>
        <w:t>.</w:t>
      </w:r>
      <w:r>
        <w:rPr>
          <w:snapToGrid w:val="0"/>
        </w:rPr>
        <w:tab/>
        <w:t>Issue and registration of licence</w:t>
      </w:r>
      <w:bookmarkEnd w:id="302"/>
      <w:bookmarkEnd w:id="303"/>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304" w:name="_Toc97900225"/>
      <w:bookmarkStart w:id="305" w:name="_Toc97637805"/>
      <w:r>
        <w:rPr>
          <w:rStyle w:val="CharSectno"/>
        </w:rPr>
        <w:t>41</w:t>
      </w:r>
      <w:r>
        <w:rPr>
          <w:snapToGrid w:val="0"/>
        </w:rPr>
        <w:t>.</w:t>
      </w:r>
      <w:r>
        <w:rPr>
          <w:snapToGrid w:val="0"/>
        </w:rPr>
        <w:tab/>
        <w:t>Changes to firm, effect of on firm’s licence</w:t>
      </w:r>
      <w:bookmarkEnd w:id="304"/>
      <w:bookmarkEnd w:id="305"/>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06" w:name="_Toc97900226"/>
      <w:bookmarkStart w:id="307" w:name="_Toc97637806"/>
      <w:r>
        <w:rPr>
          <w:rStyle w:val="CharSectno"/>
        </w:rPr>
        <w:t>42</w:t>
      </w:r>
      <w:r>
        <w:rPr>
          <w:snapToGrid w:val="0"/>
        </w:rPr>
        <w:t>.</w:t>
      </w:r>
      <w:r>
        <w:rPr>
          <w:snapToGrid w:val="0"/>
        </w:rPr>
        <w:tab/>
        <w:t>Changes to firm, Board to be notified of</w:t>
      </w:r>
      <w:bookmarkEnd w:id="306"/>
      <w:bookmarkEnd w:id="307"/>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08" w:name="_Toc97900227"/>
      <w:bookmarkStart w:id="309" w:name="_Toc97637807"/>
      <w:r>
        <w:rPr>
          <w:rStyle w:val="CharSectno"/>
        </w:rPr>
        <w:t>43</w:t>
      </w:r>
      <w:r>
        <w:rPr>
          <w:snapToGrid w:val="0"/>
        </w:rPr>
        <w:t>.</w:t>
      </w:r>
      <w:r>
        <w:rPr>
          <w:snapToGrid w:val="0"/>
        </w:rPr>
        <w:tab/>
        <w:t>Duration of registration of licence</w:t>
      </w:r>
      <w:bookmarkEnd w:id="308"/>
      <w:bookmarkEnd w:id="309"/>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310" w:name="_Toc97900228"/>
      <w:bookmarkStart w:id="311" w:name="_Toc97637808"/>
      <w:r>
        <w:rPr>
          <w:rStyle w:val="CharSectno"/>
        </w:rPr>
        <w:t>44</w:t>
      </w:r>
      <w:r>
        <w:rPr>
          <w:snapToGrid w:val="0"/>
        </w:rPr>
        <w:t>.</w:t>
      </w:r>
      <w:r>
        <w:rPr>
          <w:snapToGrid w:val="0"/>
        </w:rPr>
        <w:tab/>
        <w:t>Renewal of registration of licence</w:t>
      </w:r>
      <w:bookmarkEnd w:id="310"/>
      <w:bookmarkEnd w:id="31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312" w:name="_Toc97900229"/>
      <w:bookmarkStart w:id="313" w:name="_Toc97637809"/>
      <w:r>
        <w:rPr>
          <w:rStyle w:val="CharSectno"/>
        </w:rPr>
        <w:t>44A</w:t>
      </w:r>
      <w:r>
        <w:t>.</w:t>
      </w:r>
      <w:r>
        <w:tab/>
        <w:t>Insurance of licensed electrical contractor, Board may require details of</w:t>
      </w:r>
      <w:bookmarkEnd w:id="312"/>
      <w:bookmarkEnd w:id="313"/>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314" w:name="_Toc97900230"/>
      <w:bookmarkStart w:id="315" w:name="_Toc97637810"/>
      <w:r>
        <w:rPr>
          <w:rStyle w:val="CharSectno"/>
        </w:rPr>
        <w:t>45</w:t>
      </w:r>
      <w:r>
        <w:rPr>
          <w:snapToGrid w:val="0"/>
        </w:rPr>
        <w:t>.</w:t>
      </w:r>
      <w:r>
        <w:rPr>
          <w:snapToGrid w:val="0"/>
        </w:rPr>
        <w:tab/>
        <w:t>Place of business, display of licence at and change of etc.</w:t>
      </w:r>
      <w:bookmarkEnd w:id="314"/>
      <w:bookmarkEnd w:id="315"/>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316" w:name="_Toc97900231"/>
      <w:bookmarkStart w:id="317" w:name="_Toc97637811"/>
      <w:r>
        <w:rPr>
          <w:rStyle w:val="CharSectno"/>
        </w:rPr>
        <w:t>45A</w:t>
      </w:r>
      <w:r>
        <w:t>.</w:t>
      </w:r>
      <w:r>
        <w:tab/>
        <w:t>Physical examinations, Board may require</w:t>
      </w:r>
      <w:bookmarkEnd w:id="316"/>
      <w:bookmarkEnd w:id="317"/>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318" w:name="_Toc97900232"/>
      <w:bookmarkStart w:id="319" w:name="_Toc97637812"/>
      <w:r>
        <w:rPr>
          <w:rStyle w:val="CharSectno"/>
        </w:rPr>
        <w:t>46</w:t>
      </w:r>
      <w:r>
        <w:rPr>
          <w:snapToGrid w:val="0"/>
        </w:rPr>
        <w:t>.</w:t>
      </w:r>
      <w:r>
        <w:rPr>
          <w:snapToGrid w:val="0"/>
        </w:rPr>
        <w:tab/>
        <w:t>Disciplinary action, proper causes for</w:t>
      </w:r>
      <w:bookmarkEnd w:id="318"/>
      <w:bookmarkEnd w:id="319"/>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320" w:name="_Toc97900233"/>
      <w:bookmarkStart w:id="321" w:name="_Toc97637813"/>
      <w:r>
        <w:rPr>
          <w:rStyle w:val="CharSectno"/>
        </w:rPr>
        <w:t>47</w:t>
      </w:r>
      <w:r>
        <w:rPr>
          <w:snapToGrid w:val="0"/>
        </w:rPr>
        <w:t>.</w:t>
      </w:r>
      <w:r>
        <w:rPr>
          <w:snapToGrid w:val="0"/>
        </w:rPr>
        <w:tab/>
        <w:t>Disciplinary action by SAT</w:t>
      </w:r>
      <w:bookmarkEnd w:id="320"/>
      <w:bookmarkEnd w:id="321"/>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322" w:name="_Toc97900234"/>
      <w:bookmarkStart w:id="323" w:name="_Toc97637814"/>
      <w:r>
        <w:rPr>
          <w:rStyle w:val="CharSectno"/>
        </w:rPr>
        <w:t>47A</w:t>
      </w:r>
      <w:r>
        <w:rPr>
          <w:snapToGrid w:val="0"/>
        </w:rPr>
        <w:t>.</w:t>
      </w:r>
      <w:r>
        <w:rPr>
          <w:snapToGrid w:val="0"/>
        </w:rPr>
        <w:tab/>
        <w:t>Alternative to seeking disciplinary action under r. 47</w:t>
      </w:r>
      <w:bookmarkEnd w:id="322"/>
      <w:bookmarkEnd w:id="323"/>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324" w:name="_Toc97900235"/>
      <w:bookmarkStart w:id="325" w:name="_Toc97637815"/>
      <w:r>
        <w:rPr>
          <w:rStyle w:val="CharSectno"/>
        </w:rPr>
        <w:t>47B</w:t>
      </w:r>
      <w:r>
        <w:t>.</w:t>
      </w:r>
      <w:r>
        <w:tab/>
        <w:t>Suspension, effect and revocation of</w:t>
      </w:r>
      <w:bookmarkEnd w:id="324"/>
      <w:bookmarkEnd w:id="325"/>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326" w:name="_Toc97900236"/>
      <w:bookmarkStart w:id="327" w:name="_Toc97637816"/>
      <w:r>
        <w:rPr>
          <w:rStyle w:val="CharSectno"/>
        </w:rPr>
        <w:t>47C</w:t>
      </w:r>
      <w:r>
        <w:t>.</w:t>
      </w:r>
      <w:r>
        <w:tab/>
        <w:t>Nominees to be notified of cancellation or suspension of licence</w:t>
      </w:r>
      <w:bookmarkEnd w:id="326"/>
      <w:bookmarkEnd w:id="327"/>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328" w:name="_Toc97804443"/>
      <w:bookmarkStart w:id="329" w:name="_Toc97807452"/>
      <w:bookmarkStart w:id="330" w:name="_Toc97900237"/>
      <w:bookmarkStart w:id="331" w:name="_Toc97632632"/>
      <w:bookmarkStart w:id="332" w:name="_Toc97632840"/>
      <w:bookmarkStart w:id="333" w:name="_Toc97637817"/>
      <w:r>
        <w:rPr>
          <w:rStyle w:val="CharPartNo"/>
        </w:rPr>
        <w:t>Part 5</w:t>
      </w:r>
      <w:r>
        <w:t> — </w:t>
      </w:r>
      <w:r>
        <w:rPr>
          <w:rStyle w:val="CharPartText"/>
        </w:rPr>
        <w:t>Regulation of electrical work</w:t>
      </w:r>
      <w:bookmarkEnd w:id="328"/>
      <w:bookmarkEnd w:id="329"/>
      <w:bookmarkEnd w:id="330"/>
      <w:bookmarkEnd w:id="331"/>
      <w:bookmarkEnd w:id="332"/>
      <w:bookmarkEnd w:id="333"/>
      <w:r>
        <w:rPr>
          <w:rStyle w:val="CharPartText"/>
        </w:rPr>
        <w:t xml:space="preserve"> </w:t>
      </w:r>
    </w:p>
    <w:p>
      <w:pPr>
        <w:pStyle w:val="Heading3"/>
      </w:pPr>
      <w:bookmarkStart w:id="334" w:name="_Toc97804444"/>
      <w:bookmarkStart w:id="335" w:name="_Toc97807453"/>
      <w:bookmarkStart w:id="336" w:name="_Toc97900238"/>
      <w:bookmarkStart w:id="337" w:name="_Toc97632633"/>
      <w:bookmarkStart w:id="338" w:name="_Toc97632841"/>
      <w:bookmarkStart w:id="339" w:name="_Toc97637818"/>
      <w:r>
        <w:rPr>
          <w:rStyle w:val="CharDivNo"/>
        </w:rPr>
        <w:t>Division 1</w:t>
      </w:r>
      <w:r>
        <w:t> — </w:t>
      </w:r>
      <w:r>
        <w:rPr>
          <w:rStyle w:val="CharDivText"/>
        </w:rPr>
        <w:t>General regulation of electrical work</w:t>
      </w:r>
      <w:bookmarkEnd w:id="334"/>
      <w:bookmarkEnd w:id="335"/>
      <w:bookmarkEnd w:id="336"/>
      <w:bookmarkEnd w:id="337"/>
      <w:bookmarkEnd w:id="338"/>
      <w:bookmarkEnd w:id="339"/>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340" w:name="_Toc97900239"/>
      <w:bookmarkStart w:id="341" w:name="_Toc97637819"/>
      <w:r>
        <w:rPr>
          <w:rStyle w:val="CharSectno"/>
        </w:rPr>
        <w:t>49</w:t>
      </w:r>
      <w:r>
        <w:rPr>
          <w:snapToGrid w:val="0"/>
        </w:rPr>
        <w:t>.</w:t>
      </w:r>
      <w:r>
        <w:rPr>
          <w:snapToGrid w:val="0"/>
        </w:rPr>
        <w:tab/>
      </w:r>
      <w:del w:id="342" w:author="Master Repository Process" w:date="2022-03-14T12:24:00Z">
        <w:r>
          <w:rPr>
            <w:snapToGrid w:val="0"/>
          </w:rPr>
          <w:delText>Electrical</w:delText>
        </w:r>
      </w:del>
      <w:ins w:id="343" w:author="Master Repository Process" w:date="2022-03-14T12:24:00Z">
        <w:r>
          <w:t>Requirements for electrical</w:t>
        </w:r>
      </w:ins>
      <w:r>
        <w:t xml:space="preserve"> work</w:t>
      </w:r>
      <w:bookmarkEnd w:id="340"/>
      <w:del w:id="344" w:author="Master Repository Process" w:date="2022-03-14T12:24:00Z">
        <w:r>
          <w:rPr>
            <w:snapToGrid w:val="0"/>
          </w:rPr>
          <w:delText>, requirements for</w:delText>
        </w:r>
      </w:del>
      <w:bookmarkEnd w:id="341"/>
    </w:p>
    <w:p>
      <w:pPr>
        <w:pStyle w:val="Subsection"/>
        <w:keepNext/>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w:t>
      </w:r>
      <w:del w:id="345" w:author="Master Repository Process" w:date="2022-03-14T12:24:00Z">
        <w:r>
          <w:rPr>
            <w:snapToGrid w:val="0"/>
          </w:rPr>
          <w:delText xml:space="preserve"> as amended from time to time</w:delText>
        </w:r>
      </w:del>
      <w:r>
        <w:t>;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w:t>
      </w:r>
      <w:ins w:id="346" w:author="Master Repository Process" w:date="2022-03-14T12:24:00Z">
        <w:r>
          <w:t xml:space="preserve">, as amended by the additional requirements specified by the Director and published in the </w:t>
        </w:r>
        <w:r>
          <w:rPr>
            <w:i/>
          </w:rPr>
          <w:t>Government Gazette</w:t>
        </w:r>
        <w:r>
          <w:t xml:space="preserve"> on 23 August 2019 at page 3103</w:t>
        </w:r>
      </w:ins>
      <w:r>
        <w:t>; and</w:t>
      </w:r>
    </w:p>
    <w:p>
      <w:pPr>
        <w:pStyle w:val="Indenta"/>
      </w:pPr>
      <w:r>
        <w:tab/>
        <w:t>(c)</w:t>
      </w:r>
      <w:r>
        <w:tab/>
        <w:t>the standards specified in Schedule 2</w:t>
      </w:r>
      <w:del w:id="347" w:author="Master Repository Process" w:date="2022-03-14T12:24:00Z">
        <w:r>
          <w:delText xml:space="preserve"> as amended from time to time</w:delText>
        </w:r>
      </w:del>
      <w:r>
        <w:t>;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7; 14 Nov 2017 p. 5599; 7 Jun 2018 p. 1816</w:t>
      </w:r>
      <w:ins w:id="348" w:author="Master Repository Process" w:date="2022-03-14T12:24:00Z">
        <w:r>
          <w:t>; SL 2022/36 r. 14</w:t>
        </w:r>
      </w:ins>
      <w:r>
        <w:t xml:space="preserve">.] </w:t>
      </w:r>
    </w:p>
    <w:p>
      <w:pPr>
        <w:pStyle w:val="Heading5"/>
      </w:pPr>
      <w:bookmarkStart w:id="349" w:name="_Toc97900240"/>
      <w:bookmarkStart w:id="350" w:name="_Toc97637820"/>
      <w:r>
        <w:rPr>
          <w:rStyle w:val="CharSectno"/>
        </w:rPr>
        <w:t>49A</w:t>
      </w:r>
      <w:r>
        <w:t>.</w:t>
      </w:r>
      <w:r>
        <w:tab/>
        <w:t>Electrical installation designers, duties of</w:t>
      </w:r>
      <w:bookmarkEnd w:id="349"/>
      <w:bookmarkEnd w:id="350"/>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351" w:name="_Toc97900241"/>
      <w:bookmarkStart w:id="352" w:name="_Toc97637821"/>
      <w:r>
        <w:rPr>
          <w:rStyle w:val="CharSectno"/>
        </w:rPr>
        <w:t>49B</w:t>
      </w:r>
      <w:r>
        <w:t>.</w:t>
      </w:r>
      <w:r>
        <w:tab/>
        <w:t>Electrical work to be carried out to safe standard and completed to trade finish</w:t>
      </w:r>
      <w:bookmarkEnd w:id="351"/>
      <w:bookmarkEnd w:id="352"/>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353" w:name="_Toc97900242"/>
      <w:bookmarkStart w:id="354" w:name="_Toc97637822"/>
      <w:r>
        <w:rPr>
          <w:rStyle w:val="CharSectno"/>
        </w:rPr>
        <w:t>49C</w:t>
      </w:r>
      <w:r>
        <w:t>.</w:t>
      </w:r>
      <w:r>
        <w:tab/>
        <w:t>Supervision of electrical work: interpretation</w:t>
      </w:r>
      <w:bookmarkEnd w:id="353"/>
      <w:bookmarkEnd w:id="354"/>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355" w:name="_Toc97900243"/>
      <w:bookmarkStart w:id="356" w:name="_Toc97637823"/>
      <w:r>
        <w:rPr>
          <w:rStyle w:val="CharSectno"/>
        </w:rPr>
        <w:t>49D</w:t>
      </w:r>
      <w:r>
        <w:t>.</w:t>
      </w:r>
      <w:r>
        <w:tab/>
        <w:t>Supervision of electrical work: levels of supervision</w:t>
      </w:r>
      <w:bookmarkEnd w:id="355"/>
      <w:bookmarkEnd w:id="356"/>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357" w:name="_Toc97900244"/>
      <w:bookmarkStart w:id="358" w:name="_Toc97637824"/>
      <w:r>
        <w:rPr>
          <w:rStyle w:val="CharSectno"/>
        </w:rPr>
        <w:t>50</w:t>
      </w:r>
      <w:r>
        <w:rPr>
          <w:snapToGrid w:val="0"/>
        </w:rPr>
        <w:t>.</w:t>
      </w:r>
      <w:r>
        <w:rPr>
          <w:snapToGrid w:val="0"/>
        </w:rPr>
        <w:tab/>
        <w:t>Supervision of electrical work: requirements</w:t>
      </w:r>
      <w:bookmarkEnd w:id="357"/>
      <w:bookmarkEnd w:id="358"/>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359" w:name="_Toc97900245"/>
      <w:bookmarkStart w:id="360" w:name="_Toc97637825"/>
      <w:r>
        <w:rPr>
          <w:rStyle w:val="CharSectno"/>
        </w:rPr>
        <w:t>50AA</w:t>
      </w:r>
      <w:r>
        <w:t>.</w:t>
      </w:r>
      <w:r>
        <w:tab/>
        <w:t>Supervision of electrical work: informing employer and supervisor of experience of apprentice or trainee</w:t>
      </w:r>
      <w:bookmarkEnd w:id="359"/>
      <w:bookmarkEnd w:id="360"/>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361" w:name="_Toc97900246"/>
      <w:bookmarkStart w:id="362" w:name="_Toc97637826"/>
      <w:r>
        <w:rPr>
          <w:rStyle w:val="CharSectno"/>
        </w:rPr>
        <w:t>50AB</w:t>
      </w:r>
      <w:r>
        <w:t>.</w:t>
      </w:r>
      <w:r>
        <w:tab/>
        <w:t>Employer to be satisfied former apprentice has successfully completed training</w:t>
      </w:r>
      <w:bookmarkEnd w:id="361"/>
      <w:bookmarkEnd w:id="362"/>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363" w:name="_Toc97900247"/>
      <w:bookmarkStart w:id="364" w:name="_Toc97637827"/>
      <w:r>
        <w:rPr>
          <w:rStyle w:val="CharSectno"/>
        </w:rPr>
        <w:t>50A</w:t>
      </w:r>
      <w:r>
        <w:rPr>
          <w:snapToGrid w:val="0"/>
        </w:rPr>
        <w:t xml:space="preserve">. </w:t>
      </w:r>
      <w:r>
        <w:rPr>
          <w:snapToGrid w:val="0"/>
        </w:rPr>
        <w:tab/>
        <w:t>Licence holder not to cause or permit unsafe wiring or equipment to be connected to electrical installation</w:t>
      </w:r>
      <w:bookmarkEnd w:id="363"/>
      <w:bookmarkEnd w:id="364"/>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365" w:name="_Toc97900248"/>
      <w:bookmarkStart w:id="366" w:name="_Toc97637828"/>
      <w:r>
        <w:rPr>
          <w:rStyle w:val="CharSectno"/>
        </w:rPr>
        <w:t>51</w:t>
      </w:r>
      <w:r>
        <w:rPr>
          <w:snapToGrid w:val="0"/>
        </w:rPr>
        <w:t>.</w:t>
      </w:r>
      <w:r>
        <w:rPr>
          <w:snapToGrid w:val="0"/>
        </w:rPr>
        <w:tab/>
        <w:t>Notifiable work, preliminary notice of to be given to network operator</w:t>
      </w:r>
      <w:bookmarkEnd w:id="365"/>
      <w:bookmarkEnd w:id="366"/>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367" w:name="_Toc97900249"/>
      <w:bookmarkStart w:id="368" w:name="_Toc97637829"/>
      <w:r>
        <w:rPr>
          <w:rStyle w:val="CharSectno"/>
        </w:rPr>
        <w:t>52</w:t>
      </w:r>
      <w:r>
        <w:rPr>
          <w:snapToGrid w:val="0"/>
        </w:rPr>
        <w:t>.</w:t>
      </w:r>
      <w:r>
        <w:rPr>
          <w:snapToGrid w:val="0"/>
        </w:rPr>
        <w:tab/>
        <w:t>Notifiable work, notice of completion of to be given to network operator</w:t>
      </w:r>
      <w:bookmarkEnd w:id="367"/>
      <w:bookmarkEnd w:id="368"/>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369" w:name="_Toc97900250"/>
      <w:bookmarkStart w:id="370" w:name="_Toc97637830"/>
      <w:r>
        <w:rPr>
          <w:rStyle w:val="CharSectno"/>
        </w:rPr>
        <w:t>52A</w:t>
      </w:r>
      <w:r>
        <w:t>.</w:t>
      </w:r>
      <w:r>
        <w:tab/>
        <w:t>Notices under r. 51 and 52, delivery of</w:t>
      </w:r>
      <w:bookmarkEnd w:id="369"/>
      <w:bookmarkEnd w:id="370"/>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371" w:name="_Toc97900251"/>
      <w:bookmarkStart w:id="372" w:name="_Toc97637831"/>
      <w:r>
        <w:rPr>
          <w:rStyle w:val="CharSectno"/>
        </w:rPr>
        <w:t>52B</w:t>
      </w:r>
      <w:r>
        <w:t>.</w:t>
      </w:r>
      <w:r>
        <w:tab/>
        <w:t>Electrical safety certificates, issue of for electrical installing work</w:t>
      </w:r>
      <w:bookmarkEnd w:id="371"/>
      <w:bookmarkEnd w:id="372"/>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373" w:name="_Toc97900252"/>
      <w:bookmarkStart w:id="374" w:name="_Toc97637832"/>
      <w:r>
        <w:rPr>
          <w:rStyle w:val="CharSectno"/>
        </w:rPr>
        <w:t>52BA</w:t>
      </w:r>
      <w:r>
        <w:t>.</w:t>
      </w:r>
      <w:r>
        <w:tab/>
        <w:t>Transportable structures: when compliance with regulations 51, 52 and 52B not required</w:t>
      </w:r>
      <w:bookmarkEnd w:id="373"/>
      <w:bookmarkEnd w:id="374"/>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375" w:name="_Toc97900253"/>
      <w:bookmarkStart w:id="376" w:name="_Toc97637833"/>
      <w:r>
        <w:rPr>
          <w:rStyle w:val="CharSectno"/>
        </w:rPr>
        <w:t>52BB</w:t>
      </w:r>
      <w:r>
        <w:t>.</w:t>
      </w:r>
      <w:r>
        <w:tab/>
        <w:t>Notifiable work: modified procedure available for certain construction projects</w:t>
      </w:r>
      <w:bookmarkEnd w:id="375"/>
      <w:bookmarkEnd w:id="376"/>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377" w:name="_Toc97900254"/>
      <w:bookmarkStart w:id="378" w:name="_Toc97637834"/>
      <w:r>
        <w:rPr>
          <w:rStyle w:val="CharSectno"/>
        </w:rPr>
        <w:t>52BC</w:t>
      </w:r>
      <w:r>
        <w:t>.</w:t>
      </w:r>
      <w:r>
        <w:tab/>
        <w:t>Modified procedure: record of electrical installing work</w:t>
      </w:r>
      <w:bookmarkEnd w:id="377"/>
      <w:bookmarkEnd w:id="378"/>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379" w:name="_Toc97900255"/>
      <w:bookmarkStart w:id="380" w:name="_Toc97637835"/>
      <w:r>
        <w:rPr>
          <w:rStyle w:val="CharSectno"/>
        </w:rPr>
        <w:t>52BD</w:t>
      </w:r>
      <w:r>
        <w:t>.</w:t>
      </w:r>
      <w:r>
        <w:tab/>
        <w:t>Modified procedure: notice requirements</w:t>
      </w:r>
      <w:bookmarkEnd w:id="379"/>
      <w:bookmarkEnd w:id="380"/>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381" w:name="_Toc97900256"/>
      <w:bookmarkStart w:id="382" w:name="_Toc97637836"/>
      <w:r>
        <w:rPr>
          <w:rStyle w:val="CharSectno"/>
        </w:rPr>
        <w:t>52BE</w:t>
      </w:r>
      <w:r>
        <w:t>.</w:t>
      </w:r>
      <w:r>
        <w:tab/>
        <w:t>Modified procedure: opting in and ceasing</w:t>
      </w:r>
      <w:bookmarkEnd w:id="381"/>
      <w:bookmarkEnd w:id="382"/>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383" w:name="_Toc97900257"/>
      <w:bookmarkStart w:id="384" w:name="_Toc97637837"/>
      <w:r>
        <w:rPr>
          <w:rStyle w:val="CharSectno"/>
        </w:rPr>
        <w:t>52C</w:t>
      </w:r>
      <w:r>
        <w:t>.</w:t>
      </w:r>
      <w:r>
        <w:tab/>
        <w:t>Electrical contractor’s duties as to electrical installing work</w:t>
      </w:r>
      <w:bookmarkEnd w:id="383"/>
      <w:bookmarkEnd w:id="384"/>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385" w:name="_Toc97900258"/>
      <w:bookmarkStart w:id="386" w:name="_Toc97637838"/>
      <w:r>
        <w:rPr>
          <w:rStyle w:val="CharSectno"/>
        </w:rPr>
        <w:t>53</w:t>
      </w:r>
      <w:r>
        <w:rPr>
          <w:snapToGrid w:val="0"/>
        </w:rPr>
        <w:t>.</w:t>
      </w:r>
      <w:r>
        <w:rPr>
          <w:snapToGrid w:val="0"/>
        </w:rPr>
        <w:tab/>
        <w:t>Electrical installing work other than by electrical contractors etc., unlicensed persons not to be employed, engaged etc.</w:t>
      </w:r>
      <w:bookmarkEnd w:id="385"/>
      <w:bookmarkEnd w:id="386"/>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rPr>
          <w:del w:id="387" w:author="Master Repository Process" w:date="2022-03-14T12:24:00Z"/>
        </w:rPr>
      </w:pPr>
      <w:del w:id="388" w:author="Master Repository Process" w:date="2022-03-14T12:24:00Z">
        <w:r>
          <w:tab/>
          <w:delText>(3)</w:delText>
        </w:r>
        <w:r>
          <w:tab/>
          <w:delText>A person shall not employ, engage or instruct an electrical worker in training to carry out any electrical work unless the electrical worker holds an electrician’s training licence.</w:delText>
        </w:r>
      </w:del>
    </w:p>
    <w:p>
      <w:pPr>
        <w:pStyle w:val="Subsection"/>
        <w:rPr>
          <w:del w:id="389" w:author="Master Repository Process" w:date="2022-03-14T12:24:00Z"/>
        </w:rPr>
      </w:pPr>
      <w:del w:id="390" w:author="Master Repository Process" w:date="2022-03-14T12:24:00Z">
        <w:r>
          <w:tab/>
          <w:delText>(4)</w:delText>
        </w:r>
        <w:r>
          <w:tab/>
          <w:delText xml:space="preserve">In subregulation (3) — </w:delText>
        </w:r>
      </w:del>
    </w:p>
    <w:p>
      <w:pPr>
        <w:pStyle w:val="Defstart"/>
        <w:spacing w:before="100"/>
        <w:rPr>
          <w:del w:id="391" w:author="Master Repository Process" w:date="2022-03-14T12:24:00Z"/>
        </w:rPr>
      </w:pPr>
      <w:del w:id="392" w:author="Master Repository Process" w:date="2022-03-14T12:24:00Z">
        <w:r>
          <w:rPr>
            <w:b/>
          </w:rPr>
          <w:tab/>
        </w:r>
        <w:r>
          <w:rPr>
            <w:rStyle w:val="CharDefText"/>
          </w:rPr>
          <w:delText>electrical worker in training</w:delText>
        </w:r>
        <w:r>
          <w:delText xml:space="preserve"> means an electrical worker who is an apprentice or who is undergoing a course of training.</w:delText>
        </w:r>
      </w:del>
    </w:p>
    <w:p>
      <w:pPr>
        <w:pStyle w:val="Ednotesubsection"/>
        <w:keepNext/>
        <w:rPr>
          <w:ins w:id="393" w:author="Master Repository Process" w:date="2022-03-14T12:24:00Z"/>
        </w:rPr>
      </w:pPr>
      <w:ins w:id="394" w:author="Master Repository Process" w:date="2022-03-14T12:24:00Z">
        <w:r>
          <w:tab/>
          <w:t>[(3), (4)</w:t>
        </w:r>
        <w:r>
          <w:tab/>
          <w:t>deleted]</w:t>
        </w:r>
      </w:ins>
    </w:p>
    <w:p>
      <w:pPr>
        <w:pStyle w:val="Footnotesection"/>
        <w:spacing w:before="100"/>
        <w:ind w:left="890" w:hanging="890"/>
      </w:pPr>
      <w:r>
        <w:tab/>
        <w:t>[Regulation 53 amended: Gazette 23 Dec 1994 p. 7134; 31 Dec 2007 p. 6529; 2 May 2017 p. 2300</w:t>
      </w:r>
      <w:ins w:id="395" w:author="Master Repository Process" w:date="2022-03-14T12:24:00Z">
        <w:r>
          <w:t>; SL 2022/36 r. 15</w:t>
        </w:r>
      </w:ins>
      <w:r>
        <w:t xml:space="preserve">.] </w:t>
      </w:r>
    </w:p>
    <w:p>
      <w:pPr>
        <w:pStyle w:val="Heading5"/>
      </w:pPr>
      <w:bookmarkStart w:id="396" w:name="_Toc97900259"/>
      <w:bookmarkStart w:id="397" w:name="_Toc97637839"/>
      <w:r>
        <w:rPr>
          <w:rStyle w:val="CharSectno"/>
        </w:rPr>
        <w:t>53A</w:t>
      </w:r>
      <w:r>
        <w:rPr>
          <w:snapToGrid w:val="0"/>
        </w:rPr>
        <w:t>.</w:t>
      </w:r>
      <w:del w:id="398" w:author="Master Repository Process" w:date="2022-03-14T12:24:00Z">
        <w:r>
          <w:rPr>
            <w:snapToGrid w:val="0"/>
          </w:rPr>
          <w:delText xml:space="preserve"> </w:delText>
        </w:r>
      </w:del>
      <w:r>
        <w:rPr>
          <w:snapToGrid w:val="0"/>
        </w:rPr>
        <w:tab/>
        <w:t>Further inspection fee, when payable</w:t>
      </w:r>
      <w:bookmarkEnd w:id="396"/>
      <w:bookmarkEnd w:id="397"/>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399" w:name="_Toc97900260"/>
      <w:bookmarkStart w:id="400" w:name="_Toc97637840"/>
      <w:r>
        <w:rPr>
          <w:rStyle w:val="CharSectno"/>
        </w:rPr>
        <w:t>54</w:t>
      </w:r>
      <w:r>
        <w:rPr>
          <w:snapToGrid w:val="0"/>
        </w:rPr>
        <w:t>.</w:t>
      </w:r>
      <w:r>
        <w:rPr>
          <w:snapToGrid w:val="0"/>
        </w:rPr>
        <w:tab/>
        <w:t>Notices of completion and certain records, signing of</w:t>
      </w:r>
      <w:bookmarkEnd w:id="399"/>
      <w:bookmarkEnd w:id="400"/>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401" w:name="_Toc97804467"/>
      <w:bookmarkStart w:id="402" w:name="_Toc97807476"/>
      <w:bookmarkStart w:id="403" w:name="_Toc97900261"/>
      <w:bookmarkStart w:id="404" w:name="_Toc97632656"/>
      <w:bookmarkStart w:id="405" w:name="_Toc97632864"/>
      <w:bookmarkStart w:id="406" w:name="_Toc97637841"/>
      <w:r>
        <w:rPr>
          <w:rStyle w:val="CharDivNo"/>
        </w:rPr>
        <w:t>Division 2</w:t>
      </w:r>
      <w:r>
        <w:t> — </w:t>
      </w:r>
      <w:r>
        <w:rPr>
          <w:rStyle w:val="CharDivText"/>
        </w:rPr>
        <w:t>Regulation of electrical work on energised electrical installations</w:t>
      </w:r>
      <w:bookmarkEnd w:id="401"/>
      <w:bookmarkEnd w:id="402"/>
      <w:bookmarkEnd w:id="403"/>
      <w:bookmarkEnd w:id="404"/>
      <w:bookmarkEnd w:id="405"/>
      <w:bookmarkEnd w:id="406"/>
    </w:p>
    <w:p>
      <w:pPr>
        <w:pStyle w:val="Footnoteheading"/>
      </w:pPr>
      <w:r>
        <w:tab/>
        <w:t>[Heading inserted: Gazette 14 Nov 2017 p. 5599.]</w:t>
      </w:r>
    </w:p>
    <w:p>
      <w:pPr>
        <w:pStyle w:val="Heading5"/>
      </w:pPr>
      <w:bookmarkStart w:id="407" w:name="_Toc97900262"/>
      <w:bookmarkStart w:id="408" w:name="_Toc97637842"/>
      <w:r>
        <w:rPr>
          <w:rStyle w:val="CharSectno"/>
        </w:rPr>
        <w:t>54A</w:t>
      </w:r>
      <w:r>
        <w:t>.</w:t>
      </w:r>
      <w:r>
        <w:tab/>
        <w:t>Interpretation</w:t>
      </w:r>
      <w:bookmarkEnd w:id="407"/>
      <w:bookmarkEnd w:id="408"/>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409" w:name="_Toc97900263"/>
      <w:bookmarkStart w:id="410" w:name="_Toc97637843"/>
      <w:r>
        <w:rPr>
          <w:rStyle w:val="CharSectno"/>
        </w:rPr>
        <w:t>54B</w:t>
      </w:r>
      <w:r>
        <w:t>.</w:t>
      </w:r>
      <w:r>
        <w:tab/>
        <w:t>Application of regulation 55 in relation to certain network operators</w:t>
      </w:r>
      <w:bookmarkEnd w:id="409"/>
      <w:bookmarkEnd w:id="410"/>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411" w:name="_Toc97900264"/>
      <w:bookmarkStart w:id="412" w:name="_Toc97637844"/>
      <w:r>
        <w:rPr>
          <w:rStyle w:val="CharSectno"/>
        </w:rPr>
        <w:t>55</w:t>
      </w:r>
      <w:r>
        <w:t>.</w:t>
      </w:r>
      <w:r>
        <w:tab/>
        <w:t>Electrical work on or near energised electrical installations</w:t>
      </w:r>
      <w:bookmarkEnd w:id="411"/>
      <w:bookmarkEnd w:id="412"/>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413" w:name="_Toc97804471"/>
      <w:bookmarkStart w:id="414" w:name="_Toc97807480"/>
      <w:bookmarkStart w:id="415" w:name="_Toc97900265"/>
      <w:bookmarkStart w:id="416" w:name="_Toc97632660"/>
      <w:bookmarkStart w:id="417" w:name="_Toc97632868"/>
      <w:bookmarkStart w:id="418" w:name="_Toc97637845"/>
      <w:r>
        <w:rPr>
          <w:rStyle w:val="CharPartNo"/>
        </w:rPr>
        <w:t>Part 6</w:t>
      </w:r>
      <w:r>
        <w:rPr>
          <w:rStyle w:val="CharDivNo"/>
        </w:rPr>
        <w:t> </w:t>
      </w:r>
      <w:r>
        <w:t>—</w:t>
      </w:r>
      <w:r>
        <w:rPr>
          <w:rStyle w:val="CharDivText"/>
        </w:rPr>
        <w:t> </w:t>
      </w:r>
      <w:r>
        <w:rPr>
          <w:rStyle w:val="CharPartText"/>
        </w:rPr>
        <w:t>Miscellaneous</w:t>
      </w:r>
      <w:bookmarkEnd w:id="413"/>
      <w:bookmarkEnd w:id="414"/>
      <w:bookmarkEnd w:id="415"/>
      <w:bookmarkEnd w:id="416"/>
      <w:bookmarkEnd w:id="417"/>
      <w:bookmarkEnd w:id="418"/>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419" w:name="_Toc97900266"/>
      <w:bookmarkStart w:id="420" w:name="_Toc97637846"/>
      <w:r>
        <w:rPr>
          <w:rStyle w:val="CharSectno"/>
        </w:rPr>
        <w:t>56</w:t>
      </w:r>
      <w:r>
        <w:rPr>
          <w:snapToGrid w:val="0"/>
        </w:rPr>
        <w:t>.</w:t>
      </w:r>
      <w:r>
        <w:rPr>
          <w:snapToGrid w:val="0"/>
        </w:rPr>
        <w:tab/>
        <w:t>Register of licence holders</w:t>
      </w:r>
      <w:bookmarkEnd w:id="419"/>
      <w:bookmarkEnd w:id="420"/>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21" w:name="_Toc97900267"/>
      <w:bookmarkStart w:id="422" w:name="_Toc97637847"/>
      <w:r>
        <w:rPr>
          <w:rStyle w:val="CharSectno"/>
        </w:rPr>
        <w:t>57</w:t>
      </w:r>
      <w:r>
        <w:rPr>
          <w:snapToGrid w:val="0"/>
        </w:rPr>
        <w:t>.</w:t>
      </w:r>
      <w:r>
        <w:rPr>
          <w:snapToGrid w:val="0"/>
        </w:rPr>
        <w:tab/>
        <w:t>Employers to keep record of licence holders employed</w:t>
      </w:r>
      <w:bookmarkEnd w:id="421"/>
      <w:bookmarkEnd w:id="422"/>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423" w:name="_Toc97900268"/>
      <w:bookmarkStart w:id="424" w:name="_Toc97637848"/>
      <w:r>
        <w:rPr>
          <w:rStyle w:val="CharSectno"/>
        </w:rPr>
        <w:t>58</w:t>
      </w:r>
      <w:r>
        <w:rPr>
          <w:snapToGrid w:val="0"/>
        </w:rPr>
        <w:t>.</w:t>
      </w:r>
      <w:r>
        <w:rPr>
          <w:snapToGrid w:val="0"/>
        </w:rPr>
        <w:tab/>
        <w:t>Board may require holder to produce licence etc. for inspection</w:t>
      </w:r>
      <w:bookmarkEnd w:id="423"/>
      <w:bookmarkEnd w:id="424"/>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425" w:name="_Toc97900269"/>
      <w:bookmarkStart w:id="426" w:name="_Toc97637849"/>
      <w:r>
        <w:rPr>
          <w:rStyle w:val="CharSectno"/>
        </w:rPr>
        <w:t>59</w:t>
      </w:r>
      <w:r>
        <w:rPr>
          <w:snapToGrid w:val="0"/>
        </w:rPr>
        <w:t>.</w:t>
      </w:r>
      <w:r>
        <w:rPr>
          <w:snapToGrid w:val="0"/>
        </w:rPr>
        <w:tab/>
        <w:t>Offences related to licensing</w:t>
      </w:r>
      <w:bookmarkEnd w:id="425"/>
      <w:bookmarkEnd w:id="42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27" w:name="_Toc97900270"/>
      <w:bookmarkStart w:id="428" w:name="_Toc97637850"/>
      <w:r>
        <w:rPr>
          <w:rStyle w:val="CharSectno"/>
        </w:rPr>
        <w:t>60</w:t>
      </w:r>
      <w:r>
        <w:rPr>
          <w:snapToGrid w:val="0"/>
        </w:rPr>
        <w:t>.</w:t>
      </w:r>
      <w:r>
        <w:rPr>
          <w:snapToGrid w:val="0"/>
        </w:rPr>
        <w:tab/>
        <w:t>Replacement licence or permit document</w:t>
      </w:r>
      <w:bookmarkEnd w:id="427"/>
      <w:bookmarkEnd w:id="42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429" w:name="_Toc97900271"/>
      <w:bookmarkStart w:id="430" w:name="_Toc97637851"/>
      <w:r>
        <w:rPr>
          <w:rStyle w:val="CharSectno"/>
        </w:rPr>
        <w:t>61</w:t>
      </w:r>
      <w:r>
        <w:rPr>
          <w:snapToGrid w:val="0"/>
        </w:rPr>
        <w:t>.</w:t>
      </w:r>
      <w:r>
        <w:rPr>
          <w:snapToGrid w:val="0"/>
        </w:rPr>
        <w:tab/>
        <w:t>Licence etc. to be returned to Board if suspended etc.</w:t>
      </w:r>
      <w:bookmarkEnd w:id="429"/>
      <w:bookmarkEnd w:id="430"/>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431" w:name="_Toc97900272"/>
      <w:bookmarkStart w:id="432" w:name="_Toc97637852"/>
      <w:r>
        <w:rPr>
          <w:rStyle w:val="CharSectno"/>
        </w:rPr>
        <w:t>62</w:t>
      </w:r>
      <w:r>
        <w:rPr>
          <w:snapToGrid w:val="0"/>
        </w:rPr>
        <w:t>.</w:t>
      </w:r>
      <w:r>
        <w:rPr>
          <w:snapToGrid w:val="0"/>
        </w:rPr>
        <w:tab/>
        <w:t>Unsafe electrical installations, electrical workers to report</w:t>
      </w:r>
      <w:bookmarkEnd w:id="431"/>
      <w:bookmarkEnd w:id="43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433" w:name="_Toc97900273"/>
      <w:bookmarkStart w:id="434" w:name="_Toc97637853"/>
      <w:r>
        <w:rPr>
          <w:rStyle w:val="CharSectno"/>
        </w:rPr>
        <w:t>63</w:t>
      </w:r>
      <w:r>
        <w:t>.</w:t>
      </w:r>
      <w:r>
        <w:tab/>
        <w:t>Electrical accidents to be reported</w:t>
      </w:r>
      <w:bookmarkEnd w:id="433"/>
      <w:bookmarkEnd w:id="434"/>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435" w:name="_Toc97900274"/>
      <w:bookmarkStart w:id="436" w:name="_Toc97637854"/>
      <w:r>
        <w:rPr>
          <w:rStyle w:val="CharSectno"/>
        </w:rPr>
        <w:t>63A</w:t>
      </w:r>
      <w:r>
        <w:rPr>
          <w:snapToGrid w:val="0"/>
        </w:rPr>
        <w:t>.</w:t>
      </w:r>
      <w:del w:id="437" w:author="Master Repository Process" w:date="2022-03-14T12:24:00Z">
        <w:r>
          <w:rPr>
            <w:snapToGrid w:val="0"/>
          </w:rPr>
          <w:delText xml:space="preserve"> </w:delText>
        </w:r>
      </w:del>
      <w:r>
        <w:rPr>
          <w:snapToGrid w:val="0"/>
        </w:rPr>
        <w:tab/>
        <w:t>Interfering with scene of electrical accident</w:t>
      </w:r>
      <w:bookmarkEnd w:id="435"/>
      <w:bookmarkEnd w:id="436"/>
      <w:r>
        <w:rPr>
          <w:snapToGrid w:val="0"/>
        </w:rPr>
        <w:t xml:space="preserve"> </w:t>
      </w:r>
    </w:p>
    <w:p>
      <w:pPr>
        <w:pStyle w:val="Subsection"/>
        <w:keepNext/>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438" w:name="_Toc97900275"/>
      <w:bookmarkStart w:id="439" w:name="_Toc97637855"/>
      <w:r>
        <w:rPr>
          <w:rStyle w:val="CharSectno"/>
        </w:rPr>
        <w:t>63B</w:t>
      </w:r>
      <w:r>
        <w:t>.</w:t>
      </w:r>
      <w:r>
        <w:tab/>
        <w:t>Delegation by Director to Board</w:t>
      </w:r>
      <w:bookmarkEnd w:id="438"/>
      <w:bookmarkEnd w:id="439"/>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ins w:id="440" w:author="Master Repository Process" w:date="2022-03-14T12:24:00Z"/>
        </w:rPr>
      </w:pPr>
      <w:bookmarkStart w:id="441" w:name="_Toc97797002"/>
      <w:bookmarkStart w:id="442" w:name="_Toc93581010"/>
      <w:bookmarkStart w:id="443" w:name="_Toc97900276"/>
      <w:ins w:id="444" w:author="Master Repository Process" w:date="2022-03-14T12:24:00Z">
        <w:r>
          <w:rPr>
            <w:rStyle w:val="CharSectno"/>
          </w:rPr>
          <w:t>63C</w:t>
        </w:r>
        <w:r>
          <w:t>.</w:t>
        </w:r>
        <w:r>
          <w:tab/>
          <w:t>Delegation by Board</w:t>
        </w:r>
        <w:bookmarkEnd w:id="441"/>
        <w:bookmarkEnd w:id="442"/>
        <w:bookmarkEnd w:id="443"/>
      </w:ins>
    </w:p>
    <w:p>
      <w:pPr>
        <w:pStyle w:val="Subsection"/>
        <w:rPr>
          <w:ins w:id="445" w:author="Master Repository Process" w:date="2022-03-14T12:24:00Z"/>
        </w:rPr>
      </w:pPr>
      <w:ins w:id="446" w:author="Master Repository Process" w:date="2022-03-14T12:24:00Z">
        <w:r>
          <w:tab/>
          <w:t>(1)</w:t>
        </w:r>
        <w:r>
          <w:tab/>
          <w:t>The Board may delegate any power or duty of the Board under these regulations other than —</w:t>
        </w:r>
      </w:ins>
    </w:p>
    <w:p>
      <w:pPr>
        <w:pStyle w:val="Indenta"/>
        <w:rPr>
          <w:ins w:id="447" w:author="Master Repository Process" w:date="2022-03-14T12:24:00Z"/>
        </w:rPr>
      </w:pPr>
      <w:ins w:id="448" w:author="Master Repository Process" w:date="2022-03-14T12:24:00Z">
        <w:r>
          <w:tab/>
          <w:t>(a)</w:t>
        </w:r>
        <w:r>
          <w:tab/>
          <w:t>this power of delegation; and</w:t>
        </w:r>
      </w:ins>
    </w:p>
    <w:p>
      <w:pPr>
        <w:pStyle w:val="Indenta"/>
        <w:rPr>
          <w:ins w:id="449" w:author="Master Repository Process" w:date="2022-03-14T12:24:00Z"/>
        </w:rPr>
      </w:pPr>
      <w:ins w:id="450" w:author="Master Repository Process" w:date="2022-03-14T12:24:00Z">
        <w:r>
          <w:tab/>
          <w:t>(b)</w:t>
        </w:r>
        <w:r>
          <w:tab/>
          <w:t>a power delegated to it under regulation 63B.</w:t>
        </w:r>
      </w:ins>
    </w:p>
    <w:p>
      <w:pPr>
        <w:pStyle w:val="Subsection"/>
        <w:rPr>
          <w:ins w:id="451" w:author="Master Repository Process" w:date="2022-03-14T12:24:00Z"/>
        </w:rPr>
      </w:pPr>
      <w:ins w:id="452" w:author="Master Repository Process" w:date="2022-03-14T12:24:00Z">
        <w:r>
          <w:tab/>
          <w:t>(2)</w:t>
        </w:r>
        <w:r>
          <w:tab/>
          <w:t xml:space="preserve">A delegation under subregulation (1) may be made to — </w:t>
        </w:r>
      </w:ins>
    </w:p>
    <w:p>
      <w:pPr>
        <w:pStyle w:val="Indenta"/>
        <w:rPr>
          <w:ins w:id="453" w:author="Master Repository Process" w:date="2022-03-14T12:24:00Z"/>
          <w:rStyle w:val="DraftersNotes"/>
          <w:b w:val="0"/>
          <w:i w:val="0"/>
        </w:rPr>
      </w:pPr>
      <w:ins w:id="454" w:author="Master Repository Process" w:date="2022-03-14T12:24:00Z">
        <w:r>
          <w:tab/>
          <w:t>(a)</w:t>
        </w:r>
        <w:r>
          <w:tab/>
          <w:t>a member of the Board; or</w:t>
        </w:r>
      </w:ins>
    </w:p>
    <w:p>
      <w:pPr>
        <w:pStyle w:val="Indenta"/>
        <w:rPr>
          <w:ins w:id="455" w:author="Master Repository Process" w:date="2022-03-14T12:24:00Z"/>
        </w:rPr>
      </w:pPr>
      <w:ins w:id="456" w:author="Master Repository Process" w:date="2022-03-14T12:24:00Z">
        <w:r>
          <w:tab/>
          <w:t>(b)</w:t>
        </w:r>
        <w:r>
          <w:tab/>
          <w:t>an officer of the department; or</w:t>
        </w:r>
      </w:ins>
    </w:p>
    <w:p>
      <w:pPr>
        <w:pStyle w:val="Indenta"/>
        <w:rPr>
          <w:ins w:id="457" w:author="Master Repository Process" w:date="2022-03-14T12:24:00Z"/>
        </w:rPr>
      </w:pPr>
      <w:ins w:id="458" w:author="Master Repository Process" w:date="2022-03-14T12:24:00Z">
        <w:r>
          <w:tab/>
          <w:t>(c)</w:t>
        </w:r>
        <w:r>
          <w:tab/>
          <w:t>with the approval of the Director, any other person.</w:t>
        </w:r>
      </w:ins>
    </w:p>
    <w:p>
      <w:pPr>
        <w:pStyle w:val="Subsection"/>
        <w:rPr>
          <w:ins w:id="459" w:author="Master Repository Process" w:date="2022-03-14T12:24:00Z"/>
        </w:rPr>
      </w:pPr>
      <w:ins w:id="460" w:author="Master Repository Process" w:date="2022-03-14T12:24:00Z">
        <w:r>
          <w:tab/>
          <w:t>(3)</w:t>
        </w:r>
        <w:r>
          <w:tab/>
          <w:t>The delegation must be in writing executed by the Board.</w:t>
        </w:r>
      </w:ins>
    </w:p>
    <w:p>
      <w:pPr>
        <w:pStyle w:val="Subsection"/>
        <w:rPr>
          <w:ins w:id="461" w:author="Master Repository Process" w:date="2022-03-14T12:24:00Z"/>
        </w:rPr>
      </w:pPr>
      <w:ins w:id="462" w:author="Master Repository Process" w:date="2022-03-14T12:24:00Z">
        <w:r>
          <w:tab/>
          <w:t>(4)</w:t>
        </w:r>
        <w:r>
          <w:tab/>
          <w:t xml:space="preserve">A person to whom a power or duty is delegated under this regulation cannot delegate that power or duty. </w:t>
        </w:r>
      </w:ins>
    </w:p>
    <w:p>
      <w:pPr>
        <w:pStyle w:val="Subsection"/>
        <w:rPr>
          <w:ins w:id="463" w:author="Master Repository Process" w:date="2022-03-14T12:24:00Z"/>
        </w:rPr>
      </w:pPr>
      <w:ins w:id="464" w:author="Master Repository Process" w:date="2022-03-14T12:24:00Z">
        <w:r>
          <w:tab/>
          <w:t>(5)</w:t>
        </w:r>
        <w:r>
          <w:tab/>
          <w:t>A person exercising or performing a power or duty delegated to them under this regulation is taken to do so in accordance with the terms of the delegation unless the contrary is shown.</w:t>
        </w:r>
      </w:ins>
    </w:p>
    <w:p>
      <w:pPr>
        <w:pStyle w:val="Subsection"/>
        <w:keepNext/>
        <w:rPr>
          <w:ins w:id="465" w:author="Master Repository Process" w:date="2022-03-14T12:24:00Z"/>
        </w:rPr>
      </w:pPr>
      <w:ins w:id="466" w:author="Master Repository Process" w:date="2022-03-14T12:24:00Z">
        <w:r>
          <w:tab/>
          <w:t>(6)</w:t>
        </w:r>
        <w:r>
          <w:tab/>
          <w:t>Nothing in this regulation limits the ability of the Board to perform a function through an officer or agent.</w:t>
        </w:r>
      </w:ins>
    </w:p>
    <w:p>
      <w:pPr>
        <w:pStyle w:val="Footnotesection"/>
        <w:rPr>
          <w:ins w:id="467" w:author="Master Repository Process" w:date="2022-03-14T12:24:00Z"/>
        </w:rPr>
      </w:pPr>
      <w:ins w:id="468" w:author="Master Repository Process" w:date="2022-03-14T12:24:00Z">
        <w:r>
          <w:tab/>
          <w:t>[Regulation 63C inserted: SL 2022/36 r. 16.]</w:t>
        </w:r>
      </w:ins>
    </w:p>
    <w:p>
      <w:pPr>
        <w:pStyle w:val="Heading5"/>
        <w:rPr>
          <w:snapToGrid w:val="0"/>
        </w:rPr>
      </w:pPr>
      <w:bookmarkStart w:id="469" w:name="_Toc97900277"/>
      <w:bookmarkStart w:id="470" w:name="_Toc97637856"/>
      <w:r>
        <w:rPr>
          <w:rStyle w:val="CharSectno"/>
        </w:rPr>
        <w:t>64</w:t>
      </w:r>
      <w:r>
        <w:rPr>
          <w:snapToGrid w:val="0"/>
        </w:rPr>
        <w:t>.</w:t>
      </w:r>
      <w:r>
        <w:rPr>
          <w:snapToGrid w:val="0"/>
        </w:rPr>
        <w:tab/>
        <w:t>Fees (Sch. 1)</w:t>
      </w:r>
      <w:bookmarkEnd w:id="469"/>
      <w:bookmarkEnd w:id="470"/>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rPr>
          <w:ins w:id="471" w:author="Master Repository Process" w:date="2022-03-14T12:24:00Z"/>
        </w:rPr>
      </w:pPr>
      <w:bookmarkStart w:id="472" w:name="_Toc97797004"/>
      <w:bookmarkStart w:id="473" w:name="_Toc93581012"/>
      <w:bookmarkStart w:id="474" w:name="_Toc97900278"/>
      <w:del w:id="475" w:author="Master Repository Process" w:date="2022-03-14T12:24:00Z">
        <w:r>
          <w:delText>[</w:delText>
        </w:r>
      </w:del>
      <w:r>
        <w:rPr>
          <w:rStyle w:val="CharSectno"/>
        </w:rPr>
        <w:t>64A</w:t>
      </w:r>
      <w:r>
        <w:t>.</w:t>
      </w:r>
      <w:r>
        <w:tab/>
      </w:r>
      <w:del w:id="476" w:author="Master Repository Process" w:date="2022-03-14T12:24:00Z">
        <w:r>
          <w:delText>Deleted</w:delText>
        </w:r>
      </w:del>
      <w:ins w:id="477" w:author="Master Repository Process" w:date="2022-03-14T12:24:00Z">
        <w:r>
          <w:t>Refund of registration fee</w:t>
        </w:r>
        <w:bookmarkEnd w:id="472"/>
        <w:bookmarkEnd w:id="473"/>
        <w:bookmarkEnd w:id="474"/>
      </w:ins>
    </w:p>
    <w:p>
      <w:pPr>
        <w:pStyle w:val="Subsection"/>
        <w:rPr>
          <w:ins w:id="478" w:author="Master Repository Process" w:date="2022-03-14T12:24:00Z"/>
        </w:rPr>
      </w:pPr>
      <w:ins w:id="479" w:author="Master Repository Process" w:date="2022-03-14T12:24:00Z">
        <w:r>
          <w:tab/>
          <w:t>(1)</w:t>
        </w:r>
        <w:r>
          <w:tab/>
          <w:t xml:space="preserve">This regulation applies if — </w:t>
        </w:r>
      </w:ins>
    </w:p>
    <w:p>
      <w:pPr>
        <w:pStyle w:val="Indenta"/>
        <w:rPr>
          <w:ins w:id="480" w:author="Master Repository Process" w:date="2022-03-14T12:24:00Z"/>
        </w:rPr>
      </w:pPr>
      <w:ins w:id="481" w:author="Master Repository Process" w:date="2022-03-14T12:24:00Z">
        <w:r>
          <w:tab/>
          <w:t>(a)</w:t>
        </w:r>
        <w:r>
          <w:tab/>
          <w:t>the Board refuses, or a person withdraws, an application made by the person under regulation 23(1), 27(2) or 39(1) for the issue of a licence or permit or the renewal of the registration of a licence; and</w:t>
        </w:r>
      </w:ins>
    </w:p>
    <w:p>
      <w:pPr>
        <w:pStyle w:val="Indenta"/>
        <w:rPr>
          <w:ins w:id="482" w:author="Master Repository Process" w:date="2022-03-14T12:24:00Z"/>
        </w:rPr>
      </w:pPr>
      <w:ins w:id="483" w:author="Master Repository Process" w:date="2022-03-14T12:24:00Z">
        <w:r>
          <w:tab/>
          <w:t>(b)</w:t>
        </w:r>
        <w:r>
          <w:tab/>
          <w:t>the person has paid a registration fee in respect of the application.</w:t>
        </w:r>
      </w:ins>
    </w:p>
    <w:p>
      <w:pPr>
        <w:pStyle w:val="Subsection"/>
        <w:rPr>
          <w:ins w:id="484" w:author="Master Repository Process" w:date="2022-03-14T12:24:00Z"/>
        </w:rPr>
      </w:pPr>
      <w:ins w:id="485" w:author="Master Repository Process" w:date="2022-03-14T12:24:00Z">
        <w:r>
          <w:tab/>
          <w:t>(2)</w:t>
        </w:r>
        <w:r>
          <w:tab/>
          <w:t>The Director must refund the registration fee to the person.</w:t>
        </w:r>
      </w:ins>
    </w:p>
    <w:p>
      <w:pPr>
        <w:pStyle w:val="Footnotesection"/>
      </w:pPr>
      <w:ins w:id="486" w:author="Master Repository Process" w:date="2022-03-14T12:24:00Z">
        <w:r>
          <w:tab/>
          <w:t>[Regulation 64A inserted</w:t>
        </w:r>
      </w:ins>
      <w:r>
        <w:t>: SL </w:t>
      </w:r>
      <w:del w:id="487" w:author="Master Repository Process" w:date="2022-03-14T12:24:00Z">
        <w:r>
          <w:delText>2021/86</w:delText>
        </w:r>
      </w:del>
      <w:ins w:id="488" w:author="Master Repository Process" w:date="2022-03-14T12:24:00Z">
        <w:r>
          <w:t>2022/36</w:t>
        </w:r>
      </w:ins>
      <w:r>
        <w:t xml:space="preserve"> r. </w:t>
      </w:r>
      <w:del w:id="489" w:author="Master Repository Process" w:date="2022-03-14T12:24:00Z">
        <w:r>
          <w:delText>29</w:delText>
        </w:r>
      </w:del>
      <w:ins w:id="490" w:author="Master Repository Process" w:date="2022-03-14T12:24:00Z">
        <w:r>
          <w:t>17</w:t>
        </w:r>
      </w:ins>
      <w:r>
        <w:t>.]</w:t>
      </w:r>
    </w:p>
    <w:p>
      <w:pPr>
        <w:pStyle w:val="Heading5"/>
        <w:rPr>
          <w:snapToGrid w:val="0"/>
        </w:rPr>
      </w:pPr>
      <w:bookmarkStart w:id="491" w:name="_Toc97900279"/>
      <w:bookmarkStart w:id="492" w:name="_Toc97637857"/>
      <w:r>
        <w:rPr>
          <w:rStyle w:val="CharSectno"/>
        </w:rPr>
        <w:t>65</w:t>
      </w:r>
      <w:r>
        <w:rPr>
          <w:snapToGrid w:val="0"/>
        </w:rPr>
        <w:t>.</w:t>
      </w:r>
      <w:r>
        <w:rPr>
          <w:snapToGrid w:val="0"/>
        </w:rPr>
        <w:tab/>
        <w:t>General offence and penalty</w:t>
      </w:r>
      <w:bookmarkEnd w:id="491"/>
      <w:bookmarkEnd w:id="492"/>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493" w:name="_Toc97900280"/>
      <w:bookmarkStart w:id="494" w:name="_Toc97637858"/>
      <w:r>
        <w:rPr>
          <w:rStyle w:val="CharSectno"/>
        </w:rPr>
        <w:t>65A</w:t>
      </w:r>
      <w:r>
        <w:t>.</w:t>
      </w:r>
      <w:r>
        <w:tab/>
        <w:t>Offences by members of firms</w:t>
      </w:r>
      <w:bookmarkEnd w:id="493"/>
      <w:bookmarkEnd w:id="494"/>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495" w:name="_Toc97900281"/>
      <w:bookmarkStart w:id="496" w:name="_Toc97637859"/>
      <w:r>
        <w:rPr>
          <w:rStyle w:val="CharSectno"/>
        </w:rPr>
        <w:t>67</w:t>
      </w:r>
      <w:r>
        <w:t>.</w:t>
      </w:r>
      <w:r>
        <w:tab/>
        <w:t>Saving and transitional provisions</w:t>
      </w:r>
      <w:bookmarkEnd w:id="495"/>
      <w:bookmarkEnd w:id="496"/>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97" w:name="AautoSch"/>
      <w:bookmarkStart w:id="498" w:name="_Toc97804486"/>
      <w:bookmarkStart w:id="499" w:name="_Toc97807497"/>
      <w:bookmarkStart w:id="500" w:name="_Toc97900282"/>
      <w:bookmarkStart w:id="501" w:name="_Toc97632675"/>
      <w:bookmarkStart w:id="502" w:name="_Toc97632883"/>
      <w:bookmarkStart w:id="503" w:name="_Toc97637860"/>
      <w:bookmarkEnd w:id="497"/>
      <w:r>
        <w:rPr>
          <w:rStyle w:val="CharSchNo"/>
        </w:rPr>
        <w:t>Schedule 1</w:t>
      </w:r>
      <w:r>
        <w:t> — </w:t>
      </w:r>
      <w:r>
        <w:rPr>
          <w:rStyle w:val="CharSchText"/>
        </w:rPr>
        <w:t>Fees</w:t>
      </w:r>
      <w:bookmarkEnd w:id="498"/>
      <w:bookmarkEnd w:id="499"/>
      <w:bookmarkEnd w:id="500"/>
      <w:bookmarkEnd w:id="501"/>
      <w:bookmarkEnd w:id="502"/>
      <w:bookmarkEnd w:id="503"/>
    </w:p>
    <w:p>
      <w:pPr>
        <w:pStyle w:val="yShoulderClause"/>
      </w:pPr>
      <w:r>
        <w:t>[r. 23(1), 27(3), 38(2a), 39(1), 53A(1), 60(1) and 64(1)]</w:t>
      </w:r>
    </w:p>
    <w:p>
      <w:pPr>
        <w:pStyle w:val="yFootnoteheading"/>
        <w:spacing w:after="120"/>
      </w:pPr>
      <w:r>
        <w:tab/>
        <w:t>[Heading inserted: SL 2021/86 r. 30.]</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76.00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102.00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115.00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276.00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2021/86 r. 30.]</w:t>
      </w:r>
    </w:p>
    <w:p>
      <w:pPr>
        <w:pStyle w:val="yScheduleHeading"/>
      </w:pPr>
      <w:bookmarkStart w:id="504" w:name="_Toc97804487"/>
      <w:bookmarkStart w:id="505" w:name="_Toc97807498"/>
      <w:bookmarkStart w:id="506" w:name="_Toc97900283"/>
      <w:bookmarkStart w:id="507" w:name="_Toc97632676"/>
      <w:bookmarkStart w:id="508" w:name="_Toc97632884"/>
      <w:bookmarkStart w:id="509" w:name="_Toc97637861"/>
      <w:r>
        <w:rPr>
          <w:rStyle w:val="CharSchNo"/>
        </w:rPr>
        <w:t>Schedule 2</w:t>
      </w:r>
      <w:r>
        <w:rPr>
          <w:rStyle w:val="CharSDivNo"/>
        </w:rPr>
        <w:t> </w:t>
      </w:r>
      <w:r>
        <w:t>—</w:t>
      </w:r>
      <w:r>
        <w:rPr>
          <w:rStyle w:val="CharSDivText"/>
        </w:rPr>
        <w:t> </w:t>
      </w:r>
      <w:r>
        <w:rPr>
          <w:rStyle w:val="CharSchText"/>
        </w:rPr>
        <w:t>Standards for electrical work</w:t>
      </w:r>
      <w:bookmarkEnd w:id="504"/>
      <w:bookmarkEnd w:id="505"/>
      <w:bookmarkEnd w:id="506"/>
      <w:bookmarkEnd w:id="507"/>
      <w:bookmarkEnd w:id="508"/>
      <w:bookmarkEnd w:id="509"/>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11" w:name="_Toc97804488"/>
      <w:bookmarkStart w:id="512" w:name="_Toc97807499"/>
      <w:bookmarkStart w:id="513" w:name="_Toc97900284"/>
      <w:bookmarkStart w:id="514" w:name="_Toc97632677"/>
      <w:bookmarkStart w:id="515" w:name="_Toc97632885"/>
      <w:bookmarkStart w:id="516" w:name="_Toc97637862"/>
      <w:r>
        <w:t>Notes</w:t>
      </w:r>
      <w:bookmarkEnd w:id="511"/>
      <w:bookmarkEnd w:id="512"/>
      <w:bookmarkEnd w:id="513"/>
      <w:bookmarkEnd w:id="514"/>
      <w:bookmarkEnd w:id="515"/>
      <w:bookmarkEnd w:id="516"/>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17" w:name="_Toc97900285"/>
      <w:bookmarkStart w:id="518" w:name="_Toc97637863"/>
      <w:r>
        <w:t>Compilation table</w:t>
      </w:r>
      <w:bookmarkEnd w:id="517"/>
      <w:bookmarkEnd w:id="51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ins w:id="519" w:author="Master Repository Process" w:date="2022-03-14T12:24:00Z"/>
        </w:trPr>
        <w:tc>
          <w:tcPr>
            <w:tcW w:w="3118" w:type="dxa"/>
            <w:tcBorders>
              <w:top w:val="nil"/>
              <w:bottom w:val="single" w:sz="4" w:space="0" w:color="auto"/>
            </w:tcBorders>
          </w:tcPr>
          <w:p>
            <w:pPr>
              <w:pStyle w:val="nTable"/>
              <w:spacing w:after="40"/>
              <w:rPr>
                <w:ins w:id="520" w:author="Master Repository Process" w:date="2022-03-14T12:24:00Z"/>
              </w:rPr>
            </w:pPr>
            <w:ins w:id="521" w:author="Master Repository Process" w:date="2022-03-14T12:24:00Z">
              <w:r>
                <w:rPr>
                  <w:i/>
                </w:rPr>
                <w:t>Energy Regulations Amendment (Electricity Licensing) Regulations 2022</w:t>
              </w:r>
              <w:r>
                <w:t xml:space="preserve"> Pt. 2</w:t>
              </w:r>
            </w:ins>
          </w:p>
        </w:tc>
        <w:tc>
          <w:tcPr>
            <w:tcW w:w="1276" w:type="dxa"/>
            <w:tcBorders>
              <w:top w:val="nil"/>
              <w:bottom w:val="single" w:sz="4" w:space="0" w:color="auto"/>
            </w:tcBorders>
          </w:tcPr>
          <w:p>
            <w:pPr>
              <w:pStyle w:val="nTable"/>
              <w:spacing w:after="40"/>
              <w:rPr>
                <w:ins w:id="522" w:author="Master Repository Process" w:date="2022-03-14T12:24:00Z"/>
              </w:rPr>
            </w:pPr>
            <w:ins w:id="523" w:author="Master Repository Process" w:date="2022-03-14T12:24:00Z">
              <w:r>
                <w:t>SL 2022/36 15 Mar 2022</w:t>
              </w:r>
            </w:ins>
          </w:p>
        </w:tc>
        <w:tc>
          <w:tcPr>
            <w:tcW w:w="2693" w:type="dxa"/>
            <w:tcBorders>
              <w:top w:val="nil"/>
              <w:bottom w:val="single" w:sz="4" w:space="0" w:color="auto"/>
            </w:tcBorders>
          </w:tcPr>
          <w:p>
            <w:pPr>
              <w:pStyle w:val="nTable"/>
              <w:keepNext/>
              <w:spacing w:after="40"/>
              <w:rPr>
                <w:ins w:id="524" w:author="Master Repository Process" w:date="2022-03-14T12:24:00Z"/>
              </w:rPr>
            </w:pPr>
            <w:ins w:id="525" w:author="Master Repository Process" w:date="2022-03-14T12:24:00Z">
              <w:r>
                <w:t>16 Mar 2022 (see r. 2(b))</w:t>
              </w:r>
            </w:ins>
          </w:p>
        </w:tc>
      </w:tr>
    </w:tbl>
    <w:p>
      <w:pPr>
        <w:pStyle w:val="nHeading3"/>
      </w:pPr>
      <w:bookmarkStart w:id="526" w:name="_Toc97900286"/>
      <w:bookmarkStart w:id="527" w:name="_Toc97637864"/>
      <w:r>
        <w:t>Uncommenced provisions table</w:t>
      </w:r>
      <w:bookmarkEnd w:id="526"/>
      <w:bookmarkEnd w:id="52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(Work Health and Safety) Regulations 2022</w:t>
            </w:r>
            <w:r>
              <w:t xml:space="preserve"> Pt. 3</w:t>
            </w:r>
          </w:p>
        </w:tc>
        <w:tc>
          <w:tcPr>
            <w:tcW w:w="1276" w:type="dxa"/>
          </w:tcPr>
          <w:p>
            <w:pPr>
              <w:pStyle w:val="nTable"/>
              <w:spacing w:after="40"/>
            </w:pPr>
            <w:r>
              <w:t>SL 2022/26 11 Mar 2022</w:t>
            </w:r>
          </w:p>
        </w:tc>
        <w:tc>
          <w:tcPr>
            <w:tcW w:w="2693" w:type="dxa"/>
          </w:tcPr>
          <w:p>
            <w:pPr>
              <w:pStyle w:val="nTable"/>
              <w:spacing w:after="40"/>
            </w:pPr>
            <w:r>
              <w:t>31 Mar 2022 (see r. 2(b) and SL 2022/18 cl. 2)</w:t>
            </w:r>
          </w:p>
        </w:tc>
      </w:tr>
    </w:tbl>
    <w:p>
      <w:pPr>
        <w:pStyle w:val="nHeading3"/>
      </w:pPr>
      <w:bookmarkStart w:id="528" w:name="_Toc97900287"/>
      <w:bookmarkStart w:id="529" w:name="_Toc97637865"/>
      <w:r>
        <w:t>Other notes</w:t>
      </w:r>
      <w:bookmarkEnd w:id="528"/>
      <w:bookmarkEnd w:id="529"/>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530" w:name="endcomma"/>
      <w:bookmarkEnd w:id="530"/>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1" w:name="Compilation"/>
    <w:bookmarkEnd w:id="5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2" w:name="Coversheet"/>
    <w:bookmarkEnd w:id="5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0" w:name="Schedule"/>
    <w:bookmarkEnd w:id="5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0113125"/>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9CBD-17E3-4C4D-A2B8-52EBDA95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28103</Words>
  <Characters>139958</Characters>
  <Application>Microsoft Office Word</Application>
  <DocSecurity>0</DocSecurity>
  <Lines>3782</Lines>
  <Paragraphs>1846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07-r0-00 - 07-s0-00</dc:title>
  <dc:subject/>
  <dc:creator/>
  <cp:keywords/>
  <dc:description/>
  <cp:lastModifiedBy>Master Repository Process</cp:lastModifiedBy>
  <cp:revision>2</cp:revision>
  <cp:lastPrinted>2019-01-07T07:12:00Z</cp:lastPrinted>
  <dcterms:created xsi:type="dcterms:W3CDTF">2022-03-14T04:24:00Z</dcterms:created>
  <dcterms:modified xsi:type="dcterms:W3CDTF">2022-03-14T04:24:00Z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20220316</vt:lpwstr>
  </property>
  <property fmtid="{D5CDD505-2E9C-101B-9397-08002B2CF9AE}" pid="8" name="FromSuffix">
    <vt:lpwstr>07-r0-00</vt:lpwstr>
  </property>
  <property fmtid="{D5CDD505-2E9C-101B-9397-08002B2CF9AE}" pid="9" name="FromAsAtDate">
    <vt:lpwstr>11 Mar 2022</vt:lpwstr>
  </property>
  <property fmtid="{D5CDD505-2E9C-101B-9397-08002B2CF9AE}" pid="10" name="ToSuffix">
    <vt:lpwstr>07-s0-00</vt:lpwstr>
  </property>
  <property fmtid="{D5CDD505-2E9C-101B-9397-08002B2CF9AE}" pid="11" name="ToAsAtDate">
    <vt:lpwstr>16 Mar 2022</vt:lpwstr>
  </property>
</Properties>
</file>