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Health Promotion Foundation Regulations 2016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15 Mar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first" r:id="rId9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Western Australian Health Promotion Foundation Act 2016</w:t>
      </w:r>
    </w:p>
    <w:p>
      <w:pPr>
        <w:pStyle w:val="NameofActReg"/>
      </w:pPr>
      <w:r>
        <w:t>Western Australian Health Promotion Foundation Regulations 2016</w:t>
      </w:r>
    </w:p>
    <w:p>
      <w:pPr>
        <w:pStyle w:val="Heading5"/>
      </w:pPr>
      <w:bookmarkStart w:id="1" w:name="_Toc97806743"/>
      <w:bookmarkStart w:id="2" w:name="_Toc12021616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spacing w:before="120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Western Australian Health Promotion Foundation Regulations 2016</w:t>
      </w:r>
      <w:r>
        <w:t>.</w:t>
      </w:r>
    </w:p>
    <w:p>
      <w:pPr>
        <w:pStyle w:val="Heading5"/>
        <w:rPr>
          <w:spacing w:val="-2"/>
        </w:rPr>
      </w:pPr>
      <w:bookmarkStart w:id="5" w:name="_Toc97806744"/>
      <w:bookmarkStart w:id="6" w:name="_Toc1202161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spacing w:before="12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Western Australian Health Promotion Foundation Act 2016</w:t>
      </w:r>
      <w:r>
        <w:t xml:space="preserve"> Part 6 comes into operation.</w:t>
      </w:r>
    </w:p>
    <w:p>
      <w:pPr>
        <w:pStyle w:val="Heading5"/>
      </w:pPr>
      <w:bookmarkStart w:id="7" w:name="_Toc97806745"/>
      <w:bookmarkStart w:id="8" w:name="_Toc12021618"/>
      <w:r>
        <w:rPr>
          <w:rStyle w:val="CharSectno"/>
        </w:rPr>
        <w:t>3</w:t>
      </w:r>
      <w:r>
        <w:t>.</w:t>
      </w:r>
      <w:r>
        <w:tab/>
        <w:t>Foundation’s Funds</w:t>
      </w:r>
      <w:bookmarkEnd w:id="7"/>
      <w:bookmarkEnd w:id="8"/>
    </w:p>
    <w:p>
      <w:pPr>
        <w:pStyle w:val="Subsection"/>
        <w:spacing w:before="120"/>
      </w:pPr>
      <w:r>
        <w:tab/>
      </w:r>
      <w:r>
        <w:tab/>
        <w:t>For the purposes of section 43(2) of the Act, the amount specified in Column 2 of the Table opposite a financial year specified in Column 1 is the prescribed amount for that financial year.</w:t>
      </w:r>
    </w:p>
    <w:p>
      <w:pPr>
        <w:pStyle w:val="THeadingNAm"/>
        <w:widowControl w:val="0"/>
      </w:pPr>
      <w:r>
        <w:t>Table</w:t>
      </w:r>
    </w:p>
    <w:tbl>
      <w:tblPr>
        <w:tblW w:w="510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</w:tblGrid>
      <w:tr>
        <w:trPr>
          <w:tblHeader/>
        </w:trPr>
        <w:tc>
          <w:tcPr>
            <w:tcW w:w="3402" w:type="dxa"/>
          </w:tcPr>
          <w:p>
            <w:pPr>
              <w:pStyle w:val="TableNAm"/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  <w:r>
              <w:rPr>
                <w:b/>
                <w:bCs/>
              </w:rPr>
              <w:br/>
              <w:t>Financial year</w:t>
            </w:r>
          </w:p>
        </w:tc>
        <w:tc>
          <w:tcPr>
            <w:tcW w:w="1701" w:type="dxa"/>
          </w:tcPr>
          <w:p>
            <w:pPr>
              <w:pStyle w:val="TableNAm"/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  <w:r>
              <w:rPr>
                <w:b/>
                <w:bCs/>
              </w:rPr>
              <w:br/>
              <w:t>$</w:t>
            </w:r>
          </w:p>
        </w:tc>
      </w:tr>
      <w:tr>
        <w:tc>
          <w:tcPr>
            <w:tcW w:w="3402" w:type="dxa"/>
          </w:tcPr>
          <w:p>
            <w:pPr>
              <w:pStyle w:val="TableNAm"/>
              <w:keepNext/>
              <w:widowControl w:val="0"/>
            </w:pPr>
            <w:r>
              <w:t>1 July 2019 — 30 June 2020</w:t>
            </w:r>
          </w:p>
        </w:tc>
        <w:tc>
          <w:tcPr>
            <w:tcW w:w="1701" w:type="dxa"/>
          </w:tcPr>
          <w:p>
            <w:pPr>
              <w:pStyle w:val="TableNAm"/>
              <w:keepNext/>
              <w:widowControl w:val="0"/>
              <w:jc w:val="center"/>
            </w:pPr>
            <w:r>
              <w:t>23 064 000</w:t>
            </w:r>
          </w:p>
        </w:tc>
      </w:tr>
      <w:tr>
        <w:tc>
          <w:tcPr>
            <w:tcW w:w="3402" w:type="dxa"/>
          </w:tcPr>
          <w:p>
            <w:pPr>
              <w:pStyle w:val="TableNAm"/>
              <w:keepNext/>
              <w:widowControl w:val="0"/>
            </w:pPr>
            <w:r>
              <w:t>1 July 2020 — 30 June 2021</w:t>
            </w:r>
          </w:p>
        </w:tc>
        <w:tc>
          <w:tcPr>
            <w:tcW w:w="1701" w:type="dxa"/>
          </w:tcPr>
          <w:p>
            <w:pPr>
              <w:pStyle w:val="TableNAm"/>
              <w:keepNext/>
              <w:widowControl w:val="0"/>
              <w:jc w:val="center"/>
            </w:pPr>
            <w:r>
              <w:t>23 421 000</w:t>
            </w:r>
          </w:p>
        </w:tc>
      </w:tr>
      <w:tr>
        <w:tc>
          <w:tcPr>
            <w:tcW w:w="3402" w:type="dxa"/>
          </w:tcPr>
          <w:p>
            <w:pPr>
              <w:pStyle w:val="TableNAm"/>
              <w:keepNext/>
              <w:widowControl w:val="0"/>
            </w:pPr>
            <w:r>
              <w:t>1 July 2021 — 30 June 2022</w:t>
            </w:r>
          </w:p>
        </w:tc>
        <w:tc>
          <w:tcPr>
            <w:tcW w:w="1701" w:type="dxa"/>
          </w:tcPr>
          <w:p>
            <w:pPr>
              <w:pStyle w:val="TableNAm"/>
              <w:keepNext/>
              <w:widowControl w:val="0"/>
              <w:jc w:val="center"/>
            </w:pPr>
            <w:r>
              <w:t>23 949 000</w:t>
            </w:r>
          </w:p>
        </w:tc>
      </w:tr>
    </w:tbl>
    <w:p>
      <w:pPr>
        <w:pStyle w:val="Footnotesection"/>
        <w:rPr>
          <w:color w:val="000000"/>
        </w:rPr>
      </w:pPr>
      <w:r>
        <w:tab/>
        <w:t>[Regulation 3 amended: Gazette 14 May 2019 p. 1423.]</w:t>
      </w:r>
    </w:p>
    <w:p>
      <w:pPr>
        <w:pStyle w:val="CentredBaseLine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yCommand"/>
        <w:tabs>
          <w:tab w:val="left" w:pos="426"/>
        </w:tabs>
        <w:sectPr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9" w:name="_Toc97803854"/>
      <w:bookmarkStart w:id="10" w:name="_Toc97806746"/>
      <w:bookmarkStart w:id="11" w:name="_Toc11667348"/>
      <w:bookmarkStart w:id="12" w:name="_Toc11667384"/>
      <w:bookmarkStart w:id="13" w:name="_Toc11668107"/>
      <w:bookmarkStart w:id="14" w:name="_Toc12021619"/>
      <w:r>
        <w:t>Notes</w:t>
      </w:r>
      <w:bookmarkEnd w:id="9"/>
      <w:bookmarkEnd w:id="10"/>
      <w:bookmarkEnd w:id="11"/>
      <w:bookmarkEnd w:id="12"/>
      <w:bookmarkEnd w:id="13"/>
      <w:bookmarkEnd w:id="14"/>
    </w:p>
    <w:p>
      <w:pPr>
        <w:pStyle w:val="nStatement"/>
      </w:pPr>
      <w:del w:id="15" w:author="Master Repository Process" w:date="2022-03-14T12:26:00Z">
        <w:r>
          <w:rPr>
            <w:vertAlign w:val="superscript"/>
          </w:rPr>
          <w:delText>1</w:delText>
        </w:r>
        <w:r>
          <w:tab/>
        </w:r>
      </w:del>
      <w:r>
        <w:t xml:space="preserve">This is a compilation of the </w:t>
      </w:r>
      <w:r>
        <w:rPr>
          <w:i/>
          <w:noProof/>
        </w:rPr>
        <w:t>Western Australian Health Promotion Foundation Regulations</w:t>
      </w:r>
      <w:del w:id="16" w:author="Master Repository Process" w:date="2022-03-14T12:26:00Z">
        <w:r>
          <w:rPr>
            <w:i/>
            <w:noProof/>
          </w:rPr>
          <w:delText xml:space="preserve"> </w:delText>
        </w:r>
      </w:del>
      <w:ins w:id="17" w:author="Master Repository Process" w:date="2022-03-14T12:26:00Z">
        <w:r>
          <w:rPr>
            <w:i/>
            <w:noProof/>
          </w:rPr>
          <w:t> </w:t>
        </w:r>
      </w:ins>
      <w:r>
        <w:rPr>
          <w:i/>
          <w:noProof/>
        </w:rPr>
        <w:t>2016</w:t>
      </w:r>
      <w:r>
        <w:t xml:space="preserve"> and includes </w:t>
      </w:r>
      <w:del w:id="18" w:author="Master Repository Process" w:date="2022-03-14T12:26:00Z">
        <w:r>
          <w:delText xml:space="preserve">the </w:delText>
        </w:r>
      </w:del>
      <w:r>
        <w:t xml:space="preserve">amendments made by </w:t>
      </w:r>
      <w:del w:id="19" w:author="Master Repository Process" w:date="2022-03-14T12:26:00Z">
        <w:r>
          <w:delText xml:space="preserve">the </w:delText>
        </w:r>
      </w:del>
      <w:r>
        <w:t>other written laws</w:t>
      </w:r>
      <w:del w:id="20" w:author="Master Repository Process" w:date="2022-03-14T12:26:00Z">
        <w:r>
          <w:delText xml:space="preserve"> referred to in the following</w:delText>
        </w:r>
      </w:del>
      <w:ins w:id="21" w:author="Master Repository Process" w:date="2022-03-14T12:26:00Z">
        <w:r>
          <w:t>. For provisions that have come into operation see the compilation</w:t>
        </w:r>
      </w:ins>
      <w:r>
        <w:t xml:space="preserve"> table. </w:t>
      </w:r>
      <w:del w:id="22" w:author="Master Repository Process" w:date="2022-03-14T12:26:00Z">
        <w:r>
          <w:delText xml:space="preserve"> </w:delText>
        </w:r>
      </w:del>
      <w:ins w:id="23" w:author="Master Repository Process" w:date="2022-03-14T12:26:00Z">
        <w:r>
          <w:t>For provisions that have not yet come into operation see the uncommenced provisions table.</w:t>
        </w:r>
      </w:ins>
    </w:p>
    <w:p>
      <w:pPr>
        <w:pStyle w:val="nHeading3"/>
      </w:pPr>
      <w:bookmarkStart w:id="24" w:name="_Toc97806747"/>
      <w:bookmarkStart w:id="25" w:name="_Toc12021620"/>
      <w:r>
        <w:t>Compilation table</w:t>
      </w:r>
      <w:bookmarkEnd w:id="24"/>
      <w:bookmarkEnd w:id="25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26" w:author="Master Repository Process" w:date="2022-03-14T12:26:00Z">
              <w:r>
                <w:rPr>
                  <w:b/>
                </w:rPr>
                <w:delText>Gazettal</w:delText>
              </w:r>
            </w:del>
            <w:ins w:id="27" w:author="Master Repository Process" w:date="2022-03-14T12:26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Western Australian Health Promotion Foundation Regulations 2016</w:t>
            </w:r>
            <w:r>
              <w:rPr>
                <w:noProof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26 Jul 2016 p. 3149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 1 and 2: 26 Jul 2016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 and 2: 1 Sep 2016 (see r. 2(b) and </w:t>
            </w:r>
            <w:r>
              <w:rPr>
                <w:bCs/>
                <w:i/>
                <w:snapToGrid w:val="0"/>
                <w:spacing w:val="-2"/>
              </w:rPr>
              <w:t xml:space="preserve">Gazette </w:t>
            </w:r>
            <w:r>
              <w:rPr>
                <w:bCs/>
                <w:snapToGrid w:val="0"/>
                <w:spacing w:val="-2"/>
              </w:rPr>
              <w:t>26 Jul 2016 p. 3145)</w:t>
            </w:r>
            <w:r>
              <w:t xml:space="preserve"> 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  <w:noProof/>
              </w:rPr>
              <w:t>Western Australian Health Promotion Foundation Amendment Regulations 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14 May 2019 p. 1423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r. 1 and 2: 14 May 2019 (see r. 2(a));</w:t>
            </w:r>
            <w:r>
              <w:br/>
              <w:t>Regulations other than r. 1 and 2: 1 Jul 2019 (see r. 2(b))</w:t>
            </w:r>
          </w:p>
        </w:tc>
      </w:tr>
    </w:tbl>
    <w:p>
      <w:pPr>
        <w:pStyle w:val="nHeading3"/>
        <w:rPr>
          <w:ins w:id="28" w:author="Master Repository Process" w:date="2022-03-14T12:26:00Z"/>
        </w:rPr>
      </w:pPr>
      <w:bookmarkStart w:id="29" w:name="_Toc97806748"/>
      <w:ins w:id="30" w:author="Master Repository Process" w:date="2022-03-14T12:26:00Z">
        <w:r>
          <w:t>Uncommenced provisions table</w:t>
        </w:r>
        <w:bookmarkEnd w:id="29"/>
      </w:ins>
    </w:p>
    <w:p>
      <w:pPr>
        <w:pStyle w:val="nStatement"/>
        <w:keepNext/>
        <w:spacing w:after="240"/>
        <w:rPr>
          <w:ins w:id="31" w:author="Master Repository Process" w:date="2022-03-14T12:26:00Z"/>
        </w:rPr>
      </w:pPr>
      <w:ins w:id="32" w:author="Master Repository Process" w:date="2022-03-14T12:26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33" w:author="Master Repository Process" w:date="2022-03-14T12:26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34" w:author="Master Repository Process" w:date="2022-03-14T12:26:00Z"/>
                <w:b/>
              </w:rPr>
            </w:pPr>
            <w:ins w:id="35" w:author="Master Repository Process" w:date="2022-03-14T12:26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36" w:author="Master Repository Process" w:date="2022-03-14T12:26:00Z"/>
                <w:b/>
              </w:rPr>
            </w:pPr>
            <w:ins w:id="37" w:author="Master Repository Process" w:date="2022-03-14T12:26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38" w:author="Master Repository Process" w:date="2022-03-14T12:26:00Z"/>
                <w:b/>
              </w:rPr>
            </w:pPr>
            <w:ins w:id="39" w:author="Master Repository Process" w:date="2022-03-14T12:26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40" w:author="Master Repository Process" w:date="2022-03-14T12:26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41" w:author="Master Repository Process" w:date="2022-03-14T12:26:00Z"/>
              </w:rPr>
            </w:pPr>
            <w:ins w:id="42" w:author="Master Repository Process" w:date="2022-03-14T12:26:00Z">
              <w:r>
                <w:rPr>
                  <w:i/>
                </w:rPr>
                <w:t>Western Australian Health Promotion Foundation Amendment Regulations 2022</w:t>
              </w:r>
              <w:r>
                <w:t xml:space="preserve"> r. 3 and 4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43" w:author="Master Repository Process" w:date="2022-03-14T12:26:00Z"/>
              </w:rPr>
            </w:pPr>
            <w:ins w:id="44" w:author="Master Repository Process" w:date="2022-03-14T12:26:00Z">
              <w:r>
                <w:t>SL 2022/34 15 Mar 2022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45" w:author="Master Repository Process" w:date="2022-03-14T12:26:00Z"/>
              </w:rPr>
            </w:pPr>
            <w:ins w:id="46" w:author="Master Repository Process" w:date="2022-03-14T12:26:00Z">
              <w:r>
                <w:t>1 Jul 2022 (see r. 2(b))</w:t>
              </w:r>
            </w:ins>
          </w:p>
        </w:tc>
      </w:tr>
    </w:tbl>
    <w:p>
      <w:pPr>
        <w:rPr>
          <w:ins w:id="47" w:author="Master Repository Process" w:date="2022-03-14T12:26:00Z"/>
        </w:rPr>
      </w:pPr>
    </w:p>
    <w:p>
      <w:pPr>
        <w:sectPr>
          <w:headerReference w:type="even" r:id="rId17"/>
          <w:headerReference w:type="default" r:id="rId1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Mar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8" w:name="Compilation"/>
    <w:bookmarkEnd w:id="48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9" w:name="Coversheet"/>
    <w:bookmarkEnd w:id="4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31011191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0318121937" w:val="RemoveTocBookmarks,RemoveUnusedBookmarks,RemoveLanguageTags,UsedStyles,ResetPageSize"/>
    <w:docVar w:name="WAFER_20160318121937_GUID" w:val="bc8e7b3c-20d7-480e-87c0-fe62dee3898c"/>
    <w:docVar w:name="WAFER_20160518135341" w:val="RemoveTocBookmarks,RemoveUnusedBookmarks,RemoveLanguageTags,UsedStyles,ResetPageSize"/>
    <w:docVar w:name="WAFER_20160518135341_GUID" w:val="872020ec-1f55-466f-99b4-28a59992bada"/>
    <w:docVar w:name="WAFER_20190617123444" w:val="RemoveTocBookmarks,RemoveUnusedBookmarks,RemoveLanguageTags,ResetPageSize,RunningHeaders,UpdateStyles,UsedStyles"/>
    <w:docVar w:name="WAFER_20190617123444_GUID" w:val="ccba7a7c-f77f-4b35-bbfe-f53c822bc3ce"/>
    <w:docVar w:name="WAFER_2022031011191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310111912_GUID" w:val="79c60b87-9233-4013-a2db-1fdb54d7969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C022A19-AB4C-4B37-A739-A0A01254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image" Target="media/image2.png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7D15-A705-4D7F-B1A1-61D9C28C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2002</Characters>
  <Application>Microsoft Office Word</Application>
  <DocSecurity>0</DocSecurity>
  <Lines>91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Health Promotion Foundation Regulations 2016 00-d0-01 - 00-e0-00</dc:title>
  <dc:subject/>
  <dc:creator/>
  <cp:keywords/>
  <dc:description/>
  <cp:lastModifiedBy>Master Repository Process</cp:lastModifiedBy>
  <cp:revision>2</cp:revision>
  <cp:lastPrinted>2019-06-21T06:04:00Z</cp:lastPrinted>
  <dcterms:created xsi:type="dcterms:W3CDTF">2022-03-14T04:26:00Z</dcterms:created>
  <dcterms:modified xsi:type="dcterms:W3CDTF">2022-03-14T04:26:00Z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RegID">
    <vt:lpwstr>48034</vt:lpwstr>
  </property>
  <property fmtid="{D5CDD505-2E9C-101B-9397-08002B2CF9AE}" pid="4" name="ID">
    <vt:lpwstr>26 Jul 2016 p. 3149</vt:lpwstr>
  </property>
  <property fmtid="{D5CDD505-2E9C-101B-9397-08002B2CF9AE}" pid="5" name="CommencementDate">
    <vt:lpwstr>20220315</vt:lpwstr>
  </property>
  <property fmtid="{D5CDD505-2E9C-101B-9397-08002B2CF9AE}" pid="6" name="FromSuffix">
    <vt:lpwstr>00-d0-01</vt:lpwstr>
  </property>
  <property fmtid="{D5CDD505-2E9C-101B-9397-08002B2CF9AE}" pid="7" name="FromAsAtDate">
    <vt:lpwstr>01 Jul 2019</vt:lpwstr>
  </property>
  <property fmtid="{D5CDD505-2E9C-101B-9397-08002B2CF9AE}" pid="8" name="ToSuffix">
    <vt:lpwstr>00-e0-00</vt:lpwstr>
  </property>
  <property fmtid="{D5CDD505-2E9C-101B-9397-08002B2CF9AE}" pid="9" name="ToAsAtDate">
    <vt:lpwstr>15 Mar 2022</vt:lpwstr>
  </property>
</Properties>
</file>