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Jun 2021</w:t>
      </w:r>
      <w:r>
        <w:fldChar w:fldCharType="end"/>
      </w:r>
      <w:r>
        <w:t xml:space="preserve">, </w:t>
      </w:r>
      <w:r>
        <w:fldChar w:fldCharType="begin"/>
      </w:r>
      <w:r>
        <w:instrText xml:space="preserve"> DocProperty FromSuffix </w:instrText>
      </w:r>
      <w:r>
        <w:fldChar w:fldCharType="separate"/>
      </w:r>
      <w:r>
        <w:t>00-y0-00</w:t>
      </w:r>
      <w:r>
        <w:fldChar w:fldCharType="end"/>
      </w:r>
      <w:r>
        <w:t>] and [</w:t>
      </w:r>
      <w:r>
        <w:fldChar w:fldCharType="begin"/>
      </w:r>
      <w:r>
        <w:instrText xml:space="preserve"> DocProperty ToAsAtDate</w:instrText>
      </w:r>
      <w:r>
        <w:fldChar w:fldCharType="separate"/>
      </w:r>
      <w:r>
        <w:t>26 Mar 2022</w:t>
      </w:r>
      <w:r>
        <w:fldChar w:fldCharType="end"/>
      </w:r>
      <w:r>
        <w:t xml:space="preserve">, </w:t>
      </w:r>
      <w:r>
        <w:fldChar w:fldCharType="begin"/>
      </w:r>
      <w:r>
        <w:instrText xml:space="preserve"> DocProperty ToSuffix</w:instrText>
      </w:r>
      <w:r>
        <w:fldChar w:fldCharType="separate"/>
      </w:r>
      <w:r>
        <w:t>00-z0-00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Electricity Industry Act 2004</w:t>
      </w:r>
    </w:p>
    <w:p>
      <w:pPr>
        <w:pStyle w:val="NameofActReg"/>
      </w:pPr>
      <w:r>
        <w:t>Electricity Industry Exemption Order 2005</w:t>
      </w:r>
    </w:p>
    <w:p>
      <w:pPr>
        <w:pStyle w:val="Heading5"/>
      </w:pPr>
      <w:bookmarkStart w:id="1" w:name="_Toc98849179"/>
      <w:bookmarkStart w:id="2" w:name="_Toc73619586"/>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This</w:t>
      </w:r>
      <w:r>
        <w:t xml:space="preserve"> </w:t>
      </w:r>
      <w:r>
        <w:rPr>
          <w:spacing w:val="-2"/>
        </w:rPr>
        <w:t>order</w:t>
      </w:r>
      <w:r>
        <w:t xml:space="preserve"> is the </w:t>
      </w:r>
      <w:r>
        <w:rPr>
          <w:i/>
        </w:rPr>
        <w:t>Electricity Industry Exemption Order 2005</w:t>
      </w:r>
      <w:r>
        <w:t>.</w:t>
      </w:r>
    </w:p>
    <w:p>
      <w:pPr>
        <w:pStyle w:val="Heading5"/>
      </w:pPr>
      <w:bookmarkStart w:id="5" w:name="_Toc98849180"/>
      <w:bookmarkStart w:id="6" w:name="_Toc73619587"/>
      <w:r>
        <w:rPr>
          <w:rStyle w:val="CharSectno"/>
        </w:rPr>
        <w:t>2</w:t>
      </w:r>
      <w:r>
        <w:t>.</w:t>
      </w:r>
      <w:r>
        <w:tab/>
        <w:t>Commencement</w:t>
      </w:r>
      <w:bookmarkEnd w:id="5"/>
      <w:bookmarkEnd w:id="6"/>
    </w:p>
    <w:p>
      <w:pPr>
        <w:pStyle w:val="Subsection"/>
      </w:pPr>
      <w:r>
        <w:tab/>
      </w:r>
      <w:r>
        <w:tab/>
        <w:t>This order comes into operation on 1 January 2006.</w:t>
      </w:r>
    </w:p>
    <w:p>
      <w:pPr>
        <w:pStyle w:val="Heading5"/>
      </w:pPr>
      <w:bookmarkStart w:id="7" w:name="_Toc98849181"/>
      <w:bookmarkStart w:id="8" w:name="_Toc73619588"/>
      <w:r>
        <w:t>3A.</w:t>
      </w:r>
      <w:r>
        <w:tab/>
        <w:t>Terms used</w:t>
      </w:r>
      <w:bookmarkEnd w:id="7"/>
      <w:bookmarkEnd w:id="8"/>
    </w:p>
    <w:p>
      <w:pPr>
        <w:pStyle w:val="Subsection"/>
      </w:pPr>
      <w:r>
        <w:tab/>
      </w:r>
      <w:r>
        <w:tab/>
        <w:t xml:space="preserve">In this order — </w:t>
      </w:r>
    </w:p>
    <w:p>
      <w:pPr>
        <w:pStyle w:val="Defstart"/>
      </w:pPr>
      <w:r>
        <w:tab/>
      </w:r>
      <w:r>
        <w:rPr>
          <w:rStyle w:val="CharDefText"/>
        </w:rPr>
        <w:t>non</w:t>
      </w:r>
      <w:r>
        <w:rPr>
          <w:rStyle w:val="CharDefText"/>
        </w:rPr>
        <w:noBreakHyphen/>
        <w:t>residential property</w:t>
      </w:r>
      <w:r>
        <w:t xml:space="preserve"> means a property or any part of a property that is not —</w:t>
      </w:r>
    </w:p>
    <w:p>
      <w:pPr>
        <w:pStyle w:val="Penpara"/>
      </w:pPr>
      <w:r>
        <w:tab/>
        <w:t>(a)</w:t>
      </w:r>
      <w:r>
        <w:tab/>
        <w:t xml:space="preserve">a residential property; or </w:t>
      </w:r>
    </w:p>
    <w:p>
      <w:pPr>
        <w:pStyle w:val="Penpara"/>
      </w:pPr>
      <w:r>
        <w:rPr>
          <w:snapToGrid w:val="0"/>
        </w:rPr>
        <w:tab/>
        <w:t>(b)</w:t>
      </w:r>
      <w:r>
        <w:rPr>
          <w:snapToGrid w:val="0"/>
        </w:rPr>
        <w:tab/>
        <w:t>a site as defined in the Caravan Parks and</w:t>
      </w:r>
      <w:r>
        <w:rPr>
          <w:i/>
        </w:rPr>
        <w:t xml:space="preserve"> Camping Grounds Act 1995</w:t>
      </w:r>
      <w:r>
        <w:t xml:space="preserve"> section 5(1); </w:t>
      </w:r>
    </w:p>
    <w:p>
      <w:pPr>
        <w:pStyle w:val="Defstart"/>
      </w:pPr>
      <w:r>
        <w:tab/>
      </w:r>
      <w:r>
        <w:rPr>
          <w:rStyle w:val="CharDefText"/>
        </w:rPr>
        <w:t>Pilbara Energy Connection</w:t>
      </w:r>
      <w:r>
        <w:t xml:space="preserve"> means the electricity infrastructure used, or to be used, for, or in connection with, or to control, the transportation of electricity between each of the following, through the Lambda Terminal located on mining tenement L45/474 — </w:t>
      </w:r>
    </w:p>
    <w:p>
      <w:pPr>
        <w:pStyle w:val="Defpara"/>
      </w:pPr>
      <w:r>
        <w:tab/>
        <w:t>(a)</w:t>
      </w:r>
      <w:r>
        <w:tab/>
        <w:t>the Chichester Hub located on mining tenement L45/456;</w:t>
      </w:r>
    </w:p>
    <w:p>
      <w:pPr>
        <w:pStyle w:val="Defpara"/>
      </w:pPr>
      <w:r>
        <w:tab/>
        <w:t>(b)</w:t>
      </w:r>
      <w:r>
        <w:tab/>
        <w:t>the Iron Bridge located on mining tenement L45/467;</w:t>
      </w:r>
    </w:p>
    <w:p>
      <w:pPr>
        <w:pStyle w:val="Defpara"/>
      </w:pPr>
      <w:r>
        <w:tab/>
        <w:t>(c)</w:t>
      </w:r>
      <w:r>
        <w:tab/>
        <w:t>the Solomon Hub located on mining tenement L47/859;</w:t>
      </w:r>
    </w:p>
    <w:p>
      <w:pPr>
        <w:pStyle w:val="Defstart"/>
        <w:keepNext/>
      </w:pPr>
      <w:r>
        <w:tab/>
      </w:r>
      <w:r>
        <w:rPr>
          <w:rStyle w:val="CharDefText"/>
        </w:rPr>
        <w:t>property</w:t>
      </w:r>
      <w:r>
        <w:t xml:space="preserve"> means a parcel of land and includes — </w:t>
      </w:r>
    </w:p>
    <w:p>
      <w:pPr>
        <w:pStyle w:val="Penpara"/>
      </w:pPr>
      <w:r>
        <w:tab/>
        <w:t>(a)</w:t>
      </w:r>
      <w:r>
        <w:tab/>
        <w:t xml:space="preserve">a part of a parcel of land; and </w:t>
      </w:r>
    </w:p>
    <w:p>
      <w:pPr>
        <w:pStyle w:val="Penpara"/>
      </w:pPr>
      <w:r>
        <w:tab/>
        <w:t>(b)</w:t>
      </w:r>
      <w:r>
        <w:tab/>
        <w:t>2 or more parcels of land with common boundaries that are constituted, owned or occupied as 1 property;</w:t>
      </w:r>
    </w:p>
    <w:p>
      <w:pPr>
        <w:pStyle w:val="Defstart"/>
      </w:pPr>
      <w:r>
        <w:tab/>
      </w:r>
      <w:r>
        <w:rPr>
          <w:rStyle w:val="CharDefText"/>
        </w:rPr>
        <w:t>residential property</w:t>
      </w:r>
      <w:r>
        <w:t xml:space="preserve"> means a property or any part of a property used, or intended to be used, as a person’s principal place of residence but does not include a site as defined in the </w:t>
      </w:r>
      <w:r>
        <w:rPr>
          <w:i/>
        </w:rPr>
        <w:t>Caravan Parks and Camping Grounds Act 1995</w:t>
      </w:r>
      <w:r>
        <w:t xml:space="preserve"> section 5(1);</w:t>
      </w:r>
    </w:p>
    <w:p>
      <w:pPr>
        <w:pStyle w:val="Defstart"/>
        <w:keepNext/>
      </w:pPr>
      <w:r>
        <w:tab/>
      </w:r>
      <w:r>
        <w:rPr>
          <w:rStyle w:val="CharDefText"/>
        </w:rPr>
        <w:t>SWIS</w:t>
      </w:r>
      <w:r>
        <w:t xml:space="preserve"> means the South West interconnected system.</w:t>
      </w:r>
    </w:p>
    <w:p>
      <w:pPr>
        <w:pStyle w:val="Footnotesection"/>
      </w:pPr>
      <w:r>
        <w:tab/>
        <w:t>[Clause 3A inserted: Gazette 9 Oct 2009 p. 3992; amended: Gazette 29 Jun 2012 p. 2933; 23 Dec 2016 p. 5894-5; SL 2020/180 cl. 4.]</w:t>
      </w:r>
    </w:p>
    <w:p>
      <w:pPr>
        <w:pStyle w:val="Heading5"/>
      </w:pPr>
      <w:bookmarkStart w:id="9" w:name="_Toc98849182"/>
      <w:bookmarkStart w:id="10" w:name="_Toc73619589"/>
      <w:r>
        <w:rPr>
          <w:rStyle w:val="CharSectno"/>
        </w:rPr>
        <w:t>3B</w:t>
      </w:r>
      <w:r>
        <w:t>.</w:t>
      </w:r>
      <w:r>
        <w:tab/>
        <w:t>Application of order</w:t>
      </w:r>
      <w:bookmarkEnd w:id="9"/>
      <w:bookmarkEnd w:id="10"/>
    </w:p>
    <w:p>
      <w:pPr>
        <w:pStyle w:val="Subsection"/>
      </w:pPr>
      <w:r>
        <w:tab/>
      </w:r>
      <w:r>
        <w:tab/>
        <w:t xml:space="preserve">This order does not apply to a person in relation to the supply of electricity to a customer under a solar power purchase agreement as defined in the </w:t>
      </w:r>
      <w:r>
        <w:rPr>
          <w:i/>
        </w:rPr>
        <w:t>Electricity Industry (Solar Power Purchase Agreements) Exemption Order 2016</w:t>
      </w:r>
      <w:r>
        <w:t xml:space="preserve"> clause 3.</w:t>
      </w:r>
    </w:p>
    <w:p>
      <w:pPr>
        <w:pStyle w:val="Footnotesection"/>
      </w:pPr>
      <w:r>
        <w:tab/>
        <w:t>[Clause 3B inserted: Gazette 23 Dec 2016 p. 5895.]</w:t>
      </w:r>
    </w:p>
    <w:p>
      <w:pPr>
        <w:pStyle w:val="Heading5"/>
      </w:pPr>
      <w:bookmarkStart w:id="11" w:name="_Toc98849183"/>
      <w:bookmarkStart w:id="12" w:name="_Toc73619590"/>
      <w:r>
        <w:rPr>
          <w:rStyle w:val="CharSectno"/>
        </w:rPr>
        <w:t>3</w:t>
      </w:r>
      <w:r>
        <w:t>.</w:t>
      </w:r>
      <w:r>
        <w:tab/>
        <w:t>Exemption for generating works under 30 MW</w:t>
      </w:r>
      <w:bookmarkEnd w:id="11"/>
      <w:bookmarkEnd w:id="12"/>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 xml:space="preserve">Electricity Industry </w:t>
      </w:r>
      <w:r>
        <w:rPr>
          <w:i/>
        </w:rPr>
        <w:t>(Metering) Code 2012</w:t>
      </w:r>
      <w:r>
        <w:t>.</w:t>
      </w:r>
    </w:p>
    <w:p>
      <w:pPr>
        <w:pStyle w:val="Footnotesection"/>
      </w:pPr>
      <w:r>
        <w:tab/>
        <w:t>[Clause 3 amended: Gazette 9 Oct 2009 p. 3992; 29 Jun 2012 p. 2934; 25 Sep 2018 p. 3557.]</w:t>
      </w:r>
    </w:p>
    <w:p>
      <w:pPr>
        <w:pStyle w:val="Heading5"/>
      </w:pPr>
      <w:bookmarkStart w:id="13" w:name="_Toc98849184"/>
      <w:bookmarkStart w:id="14" w:name="_Toc73619591"/>
      <w:r>
        <w:rPr>
          <w:rStyle w:val="CharSectno"/>
        </w:rPr>
        <w:t>4A</w:t>
      </w:r>
      <w:r>
        <w:t>.</w:t>
      </w:r>
      <w:r>
        <w:tab/>
        <w:t>Exemptions for supply to non</w:t>
      </w:r>
      <w:del w:id="15" w:author="Master Repository Process" w:date="2022-03-24T16:19:00Z">
        <w:r>
          <w:delText xml:space="preserve"> </w:delText>
        </w:r>
      </w:del>
      <w:ins w:id="16" w:author="Master Repository Process" w:date="2022-03-24T16:19:00Z">
        <w:r>
          <w:t>-</w:t>
        </w:r>
      </w:ins>
      <w:r>
        <w:t>residential property on which generating works are located</w:t>
      </w:r>
      <w:bookmarkEnd w:id="13"/>
      <w:bookmarkEnd w:id="14"/>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a non</w:t>
      </w:r>
      <w:r>
        <w:noBreakHyphen/>
        <w:t>residential property; and</w:t>
      </w:r>
    </w:p>
    <w:p>
      <w:pPr>
        <w:pStyle w:val="Indenta"/>
      </w:pPr>
      <w:r>
        <w:tab/>
        <w:t>(b)</w:t>
      </w:r>
      <w:r>
        <w:tab/>
        <w:t>are used or to be used solely for the generation of electricity for consumption by another person on the property.</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or to be connected to generating works operated by the supplier; and</w:t>
      </w:r>
    </w:p>
    <w:p>
      <w:pPr>
        <w:pStyle w:val="Indenta"/>
      </w:pPr>
      <w:r>
        <w:tab/>
        <w:t>(aa)</w:t>
      </w:r>
      <w:r>
        <w:tab/>
        <w:t>is located or to be located on a non</w:t>
      </w:r>
      <w:r>
        <w:noBreakHyphen/>
        <w:t>residential property; and</w:t>
      </w:r>
    </w:p>
    <w:p>
      <w:pPr>
        <w:pStyle w:val="Indenta"/>
      </w:pPr>
      <w:r>
        <w:tab/>
        <w:t>(b)</w:t>
      </w:r>
      <w:r>
        <w:tab/>
        <w:t>is used or to be used solely for the transportation of electricity for consumption by another person on the non</w:t>
      </w:r>
      <w:r>
        <w:noBreakHyphen/>
        <w:t>residential property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a non</w:t>
      </w:r>
      <w:r>
        <w:noBreakHyphen/>
        <w:t>residential property on which the generating works are located.</w:t>
      </w:r>
    </w:p>
    <w:p>
      <w:pPr>
        <w:pStyle w:val="Footnotesection"/>
      </w:pPr>
      <w:r>
        <w:tab/>
        <w:t>[Clause 4A inserted: Gazette 29 Jun 2012 p. 2934; amended: Gazette 14 Dec 2012 p. 6199; 23 Dec 2016 p. 5895</w:t>
      </w:r>
      <w:r>
        <w:noBreakHyphen/>
        <w:t>6.]</w:t>
      </w:r>
    </w:p>
    <w:p>
      <w:pPr>
        <w:pStyle w:val="Heading5"/>
      </w:pPr>
      <w:bookmarkStart w:id="17" w:name="_Toc98849185"/>
      <w:bookmarkStart w:id="18" w:name="_Toc73619592"/>
      <w:r>
        <w:rPr>
          <w:rStyle w:val="CharSectno"/>
        </w:rPr>
        <w:t>4B</w:t>
      </w:r>
      <w:r>
        <w:t>.</w:t>
      </w:r>
      <w:r>
        <w:tab/>
        <w:t>Exemption for supply to non</w:t>
      </w:r>
      <w:del w:id="19" w:author="Master Repository Process" w:date="2022-03-24T16:19:00Z">
        <w:r>
          <w:delText xml:space="preserve"> </w:delText>
        </w:r>
      </w:del>
      <w:ins w:id="20" w:author="Master Repository Process" w:date="2022-03-24T16:19:00Z">
        <w:r>
          <w:t>-</w:t>
        </w:r>
      </w:ins>
      <w:r>
        <w:t>residential property occupied by supplier</w:t>
      </w:r>
      <w:bookmarkEnd w:id="17"/>
      <w:bookmarkEnd w:id="18"/>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non</w:t>
      </w:r>
      <w:r>
        <w:noBreakHyphen/>
        <w:t>residential property part of which is occupied by the supplier; and</w:t>
      </w:r>
    </w:p>
    <w:p>
      <w:pPr>
        <w:pStyle w:val="Indenta"/>
      </w:pPr>
      <w:r>
        <w:tab/>
        <w:t>(c)</w:t>
      </w:r>
      <w:r>
        <w:tab/>
        <w:t>is sold by the supplier for consumption by another person on the non</w:t>
      </w:r>
      <w:r>
        <w:noBreakHyphen/>
        <w:t>residential property.</w:t>
      </w:r>
    </w:p>
    <w:p>
      <w:pPr>
        <w:pStyle w:val="Footnotesection"/>
      </w:pPr>
      <w:r>
        <w:tab/>
        <w:t>[Clause 4B inserted: Gazette 26 Jun 2015 p. 2253; amended: Gazette 23 Dec 2016 p. 5896.]</w:t>
      </w:r>
    </w:p>
    <w:p>
      <w:pPr>
        <w:pStyle w:val="Heading5"/>
      </w:pPr>
      <w:bookmarkStart w:id="21" w:name="_Toc98849186"/>
      <w:bookmarkStart w:id="22" w:name="_Toc73619593"/>
      <w:r>
        <w:rPr>
          <w:rStyle w:val="CharSectno"/>
        </w:rPr>
        <w:t>4</w:t>
      </w:r>
      <w:r>
        <w:t>.</w:t>
      </w:r>
      <w:r>
        <w:tab/>
        <w:t>Exemptions for on</w:t>
      </w:r>
      <w:r>
        <w:noBreakHyphen/>
        <w:t>supply</w:t>
      </w:r>
      <w:bookmarkEnd w:id="21"/>
      <w:bookmarkEnd w:id="22"/>
      <w:r>
        <w:t xml:space="preserve"> </w:t>
      </w:r>
    </w:p>
    <w:p>
      <w:pPr>
        <w:pStyle w:val="Subsection"/>
      </w:pPr>
      <w:r>
        <w:tab/>
        <w:t>(1)</w:t>
      </w:r>
      <w:r>
        <w:tab/>
        <w:t xml:space="preserve">A person is exempt from the </w:t>
      </w:r>
      <w:r>
        <w:rPr>
          <w:i/>
        </w:rPr>
        <w:t>Electricity Industry Act 2004</w:t>
      </w:r>
      <w:r>
        <w:t xml:space="preserve"> section 7(2) if the transmission system concerned — </w:t>
      </w:r>
    </w:p>
    <w:p>
      <w:pPr>
        <w:pStyle w:val="Indenta"/>
      </w:pPr>
      <w:r>
        <w:tab/>
        <w:t>(a)</w:t>
      </w:r>
      <w:r>
        <w:tab/>
        <w:t>is located or to be located on a non</w:t>
      </w:r>
      <w:r>
        <w:noBreakHyphen/>
        <w:t xml:space="preserve">residential property; and </w:t>
      </w:r>
    </w:p>
    <w:p>
      <w:pPr>
        <w:pStyle w:val="Indenta"/>
      </w:pPr>
      <w:r>
        <w:tab/>
        <w:t>(b)</w:t>
      </w:r>
      <w:r>
        <w:tab/>
        <w:t>is used or to be used solely for the transportation of electricity for consumption on the property.</w:t>
      </w:r>
    </w:p>
    <w:p>
      <w:pPr>
        <w:pStyle w:val="Subsection"/>
      </w:pPr>
      <w:r>
        <w:tab/>
        <w:t>(2)</w:t>
      </w:r>
      <w:r>
        <w:tab/>
        <w:t xml:space="preserve">A person is exempt from the </w:t>
      </w:r>
      <w:r>
        <w:rPr>
          <w:i/>
        </w:rPr>
        <w:t>Electricity Industry Act 2004</w:t>
      </w:r>
      <w:r>
        <w:t xml:space="preserve"> section 7(3) if the distribution system concerned — </w:t>
      </w:r>
    </w:p>
    <w:p>
      <w:pPr>
        <w:pStyle w:val="Indenta"/>
      </w:pPr>
      <w:r>
        <w:tab/>
        <w:t>(a)</w:t>
      </w:r>
      <w:r>
        <w:tab/>
        <w:t xml:space="preserve">is located or to be located on a property; and </w:t>
      </w:r>
    </w:p>
    <w:p>
      <w:pPr>
        <w:pStyle w:val="Indenta"/>
      </w:pPr>
      <w:r>
        <w:tab/>
        <w:t>(b)</w:t>
      </w:r>
      <w:r>
        <w:tab/>
        <w:t>is used or to be used solely for the transportation of electricity for consumption on the property.</w:t>
      </w:r>
    </w:p>
    <w:p>
      <w:pPr>
        <w:pStyle w:val="Subsection"/>
      </w:pPr>
      <w:r>
        <w:tab/>
        <w:t>(3)</w:t>
      </w:r>
      <w:r>
        <w:tab/>
        <w:t xml:space="preserve">A person who is exempt under subclause (1) is exempt from the </w:t>
      </w:r>
      <w:r>
        <w:rPr>
          <w:i/>
        </w:rPr>
        <w:t>Electricity Industry Act 2004</w:t>
      </w:r>
      <w:r>
        <w:t xml:space="preserve"> section 7(4), in relation to the sale of electricity transported by the transmission system, if the electricity is sold for consumption on the property.</w:t>
      </w:r>
    </w:p>
    <w:p>
      <w:pPr>
        <w:pStyle w:val="Subsection"/>
      </w:pPr>
      <w:r>
        <w:tab/>
        <w:t>(4)</w:t>
      </w:r>
      <w:r>
        <w:tab/>
        <w:t xml:space="preserve">A person who is exempt under subclause (2) is exempt from the </w:t>
      </w:r>
      <w:r>
        <w:rPr>
          <w:i/>
        </w:rPr>
        <w:t>Electricity Industry Act 2004</w:t>
      </w:r>
      <w:r>
        <w:t xml:space="preserve"> section 7(4), in relation to the sale of electricity transported by the distribution system, if the electricity is sold for consumption on the property.</w:t>
      </w:r>
    </w:p>
    <w:p>
      <w:pPr>
        <w:pStyle w:val="Subsection"/>
      </w:pPr>
      <w:r>
        <w:tab/>
        <w:t>(5)</w:t>
      </w:r>
      <w:r>
        <w:tab/>
        <w:t xml:space="preserve">The exemptions provided for in this clause — </w:t>
      </w:r>
    </w:p>
    <w:p>
      <w:pPr>
        <w:pStyle w:val="Indenta"/>
      </w:pPr>
      <w:r>
        <w:tab/>
        <w:t>(a)</w:t>
      </w:r>
      <w:r>
        <w:tab/>
        <w:t>are subject to the conditions set out in clauses 6 and 6A; and</w:t>
      </w:r>
    </w:p>
    <w:p>
      <w:pPr>
        <w:pStyle w:val="Indenta"/>
      </w:pPr>
      <w:r>
        <w:tab/>
        <w:t>(b)</w:t>
      </w:r>
      <w:r>
        <w:tab/>
        <w:t xml:space="preserve">do not apply to the Rottnest Island Authority established under the </w:t>
      </w:r>
      <w:r>
        <w:rPr>
          <w:i/>
        </w:rPr>
        <w:t>Rottnest Island Authority Act 1987</w:t>
      </w:r>
      <w:r>
        <w:t>.</w:t>
      </w:r>
    </w:p>
    <w:p>
      <w:pPr>
        <w:pStyle w:val="Footnotesection"/>
      </w:pPr>
      <w:r>
        <w:tab/>
        <w:t>[Clause 4 inserted: Gazette 23 Dec 2016 p. 5896</w:t>
      </w:r>
      <w:r>
        <w:noBreakHyphen/>
        <w:t>7; amended: Gazette 25 Sep 2018 p. 3557.]</w:t>
      </w:r>
    </w:p>
    <w:p>
      <w:pPr>
        <w:pStyle w:val="Ednotesection"/>
      </w:pPr>
      <w:r>
        <w:t>[</w:t>
      </w:r>
      <w:r>
        <w:rPr>
          <w:b/>
        </w:rPr>
        <w:t>5.</w:t>
      </w:r>
      <w:r>
        <w:tab/>
        <w:t>Deleted: Gazette 23 Dec 2016 p. 5897.]</w:t>
      </w:r>
    </w:p>
    <w:p>
      <w:pPr>
        <w:pStyle w:val="Heading5"/>
      </w:pPr>
      <w:bookmarkStart w:id="23" w:name="_Toc98849187"/>
      <w:bookmarkStart w:id="24" w:name="_Toc73619594"/>
      <w:r>
        <w:rPr>
          <w:rStyle w:val="CharSectno"/>
        </w:rPr>
        <w:t>6</w:t>
      </w:r>
      <w:r>
        <w:t>.</w:t>
      </w:r>
      <w:r>
        <w:tab/>
        <w:t>Conditions applying to certain exemptions under cl. 4: fees and charges</w:t>
      </w:r>
      <w:bookmarkEnd w:id="23"/>
      <w:bookmarkEnd w:id="24"/>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a property;</w:t>
      </w:r>
    </w:p>
    <w:p>
      <w:pPr>
        <w:pStyle w:val="Defstart"/>
      </w:pPr>
      <w:r>
        <w:tab/>
      </w:r>
      <w:r>
        <w:rPr>
          <w:rStyle w:val="CharDefText"/>
        </w:rPr>
        <w:t>exempt supplier</w:t>
      </w:r>
      <w:r>
        <w:t xml:space="preserve">, in relation to a property, means a person who is exempt from the </w:t>
      </w:r>
      <w:r>
        <w:rPr>
          <w:i/>
        </w:rPr>
        <w:t>Electricity Industry Act 2004</w:t>
      </w:r>
      <w:r>
        <w:t xml:space="preserve"> section 7(2), (3) or (4) under clause 4 in relation to the property;</w:t>
      </w:r>
    </w:p>
    <w:p>
      <w:pPr>
        <w:pStyle w:val="Defstart"/>
      </w:pPr>
      <w:r>
        <w:tab/>
      </w:r>
      <w:r>
        <w:rPr>
          <w:rStyle w:val="CharDefText"/>
        </w:rPr>
        <w:t>occupier</w:t>
      </w:r>
      <w:r>
        <w:t>, of a property, means a person in lawful occupation of the property.</w:t>
      </w:r>
    </w:p>
    <w:p>
      <w:pPr>
        <w:pStyle w:val="Subsection"/>
      </w:pPr>
      <w:r>
        <w:tab/>
        <w:t>(2)</w:t>
      </w:r>
      <w:r>
        <w:tab/>
        <w:t>For the purposes of this clause, electricity services are services for, or in connection with, the supply of electricity.</w:t>
      </w:r>
    </w:p>
    <w:p>
      <w:pPr>
        <w:pStyle w:val="Subsection"/>
        <w:keepNext/>
      </w:pPr>
      <w:r>
        <w:tab/>
        <w:t>(3)</w:t>
      </w:r>
      <w:r>
        <w:tab/>
        <w:t xml:space="preserve">Without limiting subclause (2), electricity services include — </w:t>
      </w:r>
    </w:p>
    <w:p>
      <w:pPr>
        <w:pStyle w:val="Indenta"/>
      </w:pPr>
      <w:r>
        <w:tab/>
        <w:t>(a)</w:t>
      </w:r>
      <w:r>
        <w:tab/>
        <w:t xml:space="preserve">the provision and maintenance of an electricity reticulation system; and </w:t>
      </w:r>
    </w:p>
    <w:p>
      <w:pPr>
        <w:pStyle w:val="Indenta"/>
      </w:pPr>
      <w:r>
        <w:tab/>
        <w:t>(b)</w:t>
      </w:r>
      <w:r>
        <w:tab/>
        <w:t>the connection of a property to an electricity reticulation system; and</w:t>
      </w:r>
    </w:p>
    <w:p>
      <w:pPr>
        <w:pStyle w:val="Indenta"/>
      </w:pPr>
      <w:r>
        <w:tab/>
        <w:t>(c)</w:t>
      </w:r>
      <w:r>
        <w:tab/>
        <w:t xml:space="preserve">the provision, maintenance and reading of a meter to measure and record the quantity of electricity supplied to a property; and </w:t>
      </w:r>
    </w:p>
    <w:p>
      <w:pPr>
        <w:pStyle w:val="Indenta"/>
      </w:pPr>
      <w:r>
        <w:tab/>
        <w:t>(d)</w:t>
      </w:r>
      <w:r>
        <w:tab/>
        <w:t xml:space="preserve">the preparation and issue of accounts in relation to the supply of electricity to a property; and </w:t>
      </w:r>
    </w:p>
    <w:p>
      <w:pPr>
        <w:pStyle w:val="Indenta"/>
      </w:pPr>
      <w:r>
        <w:tab/>
        <w:t>(e)</w:t>
      </w:r>
      <w:r>
        <w:tab/>
        <w:t>anything incidental to or associated with a matter referred to in paragraph (a), (b), (c) or (d).</w:t>
      </w:r>
    </w:p>
    <w:p>
      <w:pPr>
        <w:pStyle w:val="Subsection"/>
      </w:pPr>
      <w:r>
        <w:tab/>
        <w:t>(4)</w:t>
      </w:r>
      <w:r>
        <w:tab/>
        <w:t xml:space="preserve">If electricity supplied to a residential property by an exempt supplier is supplied to the exempt supplier by the Electricity Generation and Retail Corporation, any charge imposed by the exempt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a residential property by an exempt supplier is supplied to the exempt supplier by the Regional Power Corporation, any charge imposed by the exempt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a residential property by an exempt supplier is generated using generating works that are owned or operated by the exempt supplier, any charge imposed by the exempt supplier for that electricity must not exceed the amount necessary for the exempt supplier to recover the costs of generation.</w:t>
      </w:r>
    </w:p>
    <w:p>
      <w:pPr>
        <w:pStyle w:val="Subsection"/>
        <w:keepNext/>
      </w:pPr>
      <w:r>
        <w:tab/>
        <w:t>(6)</w:t>
      </w:r>
      <w:r>
        <w:tab/>
        <w:t xml:space="preserve">Any fees or charges imposed by an exempt supplier for the provision of electricity services in relation to a residential property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exempt supplier.</w:t>
      </w:r>
    </w:p>
    <w:p>
      <w:pPr>
        <w:pStyle w:val="Subsection"/>
      </w:pPr>
      <w:r>
        <w:tab/>
        <w:t>(7)</w:t>
      </w:r>
      <w:r>
        <w:tab/>
        <w:t>If an exempt supplier supplies electricity to a property, the exempt supplier must make available to an occupier of the property information that clearly sets out — </w:t>
      </w:r>
    </w:p>
    <w:p>
      <w:pPr>
        <w:pStyle w:val="Indenta"/>
      </w:pPr>
      <w:r>
        <w:tab/>
        <w:t>(a)</w:t>
      </w:r>
      <w:r>
        <w:tab/>
        <w:t>the quantity of electricity supplied to the occupier; and</w:t>
      </w:r>
    </w:p>
    <w:p>
      <w:pPr>
        <w:pStyle w:val="Indenta"/>
      </w:pPr>
      <w:r>
        <w:tab/>
        <w:t>(b)</w:t>
      </w:r>
      <w:r>
        <w:tab/>
        <w:t xml:space="preserve">the fees and charges payable by the occupier — </w:t>
      </w:r>
    </w:p>
    <w:p>
      <w:pPr>
        <w:pStyle w:val="Indenti"/>
      </w:pPr>
      <w:r>
        <w:tab/>
        <w:t>(i)</w:t>
      </w:r>
      <w:r>
        <w:tab/>
        <w:t>for electricity supplied; and</w:t>
      </w:r>
    </w:p>
    <w:p>
      <w:pPr>
        <w:pStyle w:val="Indenti"/>
      </w:pPr>
      <w:r>
        <w:tab/>
        <w:t>(ii)</w:t>
      </w:r>
      <w:r>
        <w:tab/>
        <w:t>for the provision of electricity services in relation to the property.</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an occupier of the property, the exempt supplier must inform the occupier of how to gain access to the information.</w:t>
      </w:r>
    </w:p>
    <w:p>
      <w:pPr>
        <w:pStyle w:val="Footnotesection"/>
      </w:pPr>
      <w:r>
        <w:tab/>
        <w:t>[Clause 6 amended: Gazette 8 May 2009 p. 1498-9; 27 Dec 2013 p. 6475; 23 Dec 2016 p. 5897</w:t>
      </w:r>
      <w:r>
        <w:noBreakHyphen/>
        <w:t>9.]</w:t>
      </w:r>
    </w:p>
    <w:p>
      <w:pPr>
        <w:pStyle w:val="Heading5"/>
      </w:pPr>
      <w:bookmarkStart w:id="25" w:name="_Toc98849188"/>
      <w:bookmarkStart w:id="26" w:name="_Toc73619595"/>
      <w:r>
        <w:rPr>
          <w:rStyle w:val="CharSectno"/>
        </w:rPr>
        <w:t>6A</w:t>
      </w:r>
      <w:r>
        <w:t>.</w:t>
      </w:r>
      <w:r>
        <w:tab/>
        <w:t>Conditions applying to certain exemptions under cl. 4: life support equipment</w:t>
      </w:r>
      <w:bookmarkEnd w:id="25"/>
      <w:bookmarkEnd w:id="26"/>
    </w:p>
    <w:p>
      <w:pPr>
        <w:pStyle w:val="Subsection"/>
      </w:pPr>
      <w:r>
        <w:tab/>
        <w:t>(1)</w:t>
      </w:r>
      <w:r>
        <w:tab/>
        <w:t xml:space="preserve">In this clause — </w:t>
      </w:r>
    </w:p>
    <w:p>
      <w:pPr>
        <w:pStyle w:val="Defstart"/>
      </w:pPr>
      <w:r>
        <w:tab/>
      </w:r>
      <w:r>
        <w:rPr>
          <w:rStyle w:val="CharDefText"/>
        </w:rPr>
        <w:t>appropriately qualified medical practitioner</w:t>
      </w:r>
      <w:r>
        <w:t xml:space="preserve"> has the meaning given in the </w:t>
      </w:r>
      <w:r>
        <w:rPr>
          <w:i/>
        </w:rPr>
        <w:t>Code of Conduct for the Supply of Electricity to Small Use Customers 2016</w:t>
      </w:r>
      <w:r>
        <w:t xml:space="preserve"> clause 1.5;</w:t>
      </w:r>
    </w:p>
    <w:p>
      <w:pPr>
        <w:pStyle w:val="Defstart"/>
      </w:pPr>
      <w:r>
        <w:tab/>
      </w:r>
      <w:r>
        <w:rPr>
          <w:rStyle w:val="CharDefText"/>
        </w:rPr>
        <w:t>commencement day</w:t>
      </w:r>
      <w:r>
        <w:t xml:space="preserve"> means the day on which the </w:t>
      </w:r>
      <w:r>
        <w:rPr>
          <w:i/>
        </w:rPr>
        <w:t>Electricity Industry Exemption Amendment Order 2018</w:t>
      </w:r>
      <w:r>
        <w:t xml:space="preserve"> clause 6 comes into operation;</w:t>
      </w:r>
    </w:p>
    <w:p>
      <w:pPr>
        <w:pStyle w:val="Defstart"/>
      </w:pPr>
      <w:r>
        <w:tab/>
      </w:r>
      <w:r>
        <w:rPr>
          <w:rStyle w:val="CharDefText"/>
        </w:rPr>
        <w:t>contact details</w:t>
      </w:r>
      <w:r>
        <w:t>, of a person, means the person’s telephone number and email address, as nominated by the person;</w:t>
      </w:r>
    </w:p>
    <w:p>
      <w:pPr>
        <w:pStyle w:val="Defstart"/>
      </w:pPr>
      <w:r>
        <w:tab/>
      </w:r>
      <w:r>
        <w:rPr>
          <w:rStyle w:val="CharDefText"/>
        </w:rPr>
        <w:t>exempt supplier</w:t>
      </w:r>
      <w:r>
        <w:t xml:space="preserve"> means a person who is exempt from the </w:t>
      </w:r>
      <w:r>
        <w:rPr>
          <w:i/>
        </w:rPr>
        <w:t>Electricity Industry Act 2004</w:t>
      </w:r>
      <w:r>
        <w:t xml:space="preserve"> section 7(3) and (4) under clause 4(2) and (4);</w:t>
      </w:r>
    </w:p>
    <w:p>
      <w:pPr>
        <w:pStyle w:val="Defstart"/>
        <w:keepNext/>
        <w:keepLines/>
      </w:pPr>
      <w:r>
        <w:tab/>
      </w:r>
      <w:r>
        <w:rPr>
          <w:rStyle w:val="CharDefText"/>
        </w:rPr>
        <w:t>life support equipment</w:t>
      </w:r>
      <w:r>
        <w:t xml:space="preserve"> means equipment of a type specified for the purposes of the Life Support Equipment Electricity Subsidy Scheme, as administered by the Department of Finance immediately before commencement day;</w:t>
      </w:r>
    </w:p>
    <w:p>
      <w:pPr>
        <w:pStyle w:val="Defstart"/>
      </w:pPr>
      <w:r>
        <w:tab/>
      </w:r>
      <w:r>
        <w:rPr>
          <w:rStyle w:val="CharDefText"/>
        </w:rPr>
        <w:t>registered property</w:t>
      </w:r>
      <w:r>
        <w:t>, in relation to an exempt supplier, means a property included in the register kept by the exempt supplier in accordance with this clause;</w:t>
      </w:r>
    </w:p>
    <w:p>
      <w:pPr>
        <w:pStyle w:val="Defstart"/>
        <w:keepNext/>
      </w:pPr>
      <w:r>
        <w:tab/>
      </w:r>
      <w:r>
        <w:rPr>
          <w:rStyle w:val="CharDefText"/>
        </w:rPr>
        <w:t>retailer</w:t>
      </w:r>
      <w:r>
        <w:t xml:space="preserve"> means a person who holds — </w:t>
      </w:r>
    </w:p>
    <w:p>
      <w:pPr>
        <w:pStyle w:val="Defpara"/>
      </w:pPr>
      <w:r>
        <w:tab/>
        <w:t>(a)</w:t>
      </w:r>
      <w:r>
        <w:tab/>
        <w:t>a retail licence; or</w:t>
      </w:r>
    </w:p>
    <w:p>
      <w:pPr>
        <w:pStyle w:val="Defpara"/>
      </w:pPr>
      <w:r>
        <w:tab/>
        <w:t>(b)</w:t>
      </w:r>
      <w:r>
        <w:tab/>
        <w:t>an integrated regional licence that authorises the licensee to sell electricity;</w:t>
      </w:r>
    </w:p>
    <w:p>
      <w:pPr>
        <w:pStyle w:val="Defstart"/>
      </w:pPr>
      <w:r>
        <w:tab/>
      </w:r>
      <w:r>
        <w:rPr>
          <w:rStyle w:val="CharDefText"/>
        </w:rPr>
        <w:t>supply address</w:t>
      </w:r>
      <w:r>
        <w:t>, in relation to an exempt supplier, means the property in relation to which the person is exempt under clause 4(2) and (4).</w:t>
      </w:r>
    </w:p>
    <w:p>
      <w:pPr>
        <w:pStyle w:val="Subsection"/>
      </w:pPr>
      <w:r>
        <w:tab/>
        <w:t>(2)</w:t>
      </w:r>
      <w:r>
        <w:tab/>
        <w:t>An exempt supplier must, in accordance with this clause, keep a register of properties at the supply address at which a person who requires life support equipment resides.</w:t>
      </w:r>
    </w:p>
    <w:p>
      <w:pPr>
        <w:pStyle w:val="Subsection"/>
      </w:pPr>
      <w:r>
        <w:tab/>
        <w:t>(3)</w:t>
      </w:r>
      <w:r>
        <w:tab/>
        <w:t xml:space="preserve">If an exempt supplier is given written confirmation, by an appropriately qualified medical practitioner, that a person residing at a property at the supply address requires life support equipment, the exempt supplier must — </w:t>
      </w:r>
    </w:p>
    <w:p>
      <w:pPr>
        <w:pStyle w:val="Indenta"/>
      </w:pPr>
      <w:r>
        <w:tab/>
        <w:t>(a)</w:t>
      </w:r>
      <w:r>
        <w:tab/>
        <w:t>include the property in the register by including its address, and the contact details of the occupier of the property, in the register; and</w:t>
      </w:r>
    </w:p>
    <w:p>
      <w:pPr>
        <w:pStyle w:val="Indenta"/>
      </w:pPr>
      <w:r>
        <w:tab/>
        <w:t>(b)</w:t>
      </w:r>
      <w:r>
        <w:tab/>
        <w:t>keep a copy of the confirmation; and</w:t>
      </w:r>
    </w:p>
    <w:p>
      <w:pPr>
        <w:pStyle w:val="Indenta"/>
      </w:pPr>
      <w:r>
        <w:tab/>
        <w:t>(c)</w:t>
      </w:r>
      <w:r>
        <w:tab/>
        <w:t xml:space="preserve">within 48 hours of being given the confirmation — </w:t>
      </w:r>
    </w:p>
    <w:p>
      <w:pPr>
        <w:pStyle w:val="Indenti"/>
      </w:pPr>
      <w:r>
        <w:tab/>
        <w:t>(i)</w:t>
      </w:r>
      <w:r>
        <w:tab/>
        <w:t>notify the retailer (if any) who supplies electricity for the supply address, that a person residing at the supply address requires life support equipment; and</w:t>
      </w:r>
    </w:p>
    <w:p>
      <w:pPr>
        <w:pStyle w:val="Indenti"/>
      </w:pPr>
      <w:r>
        <w:tab/>
        <w:t>(ii)</w:t>
      </w:r>
      <w:r>
        <w:tab/>
        <w:t>give a copy of the confirmation to the retailer.</w:t>
      </w:r>
    </w:p>
    <w:p>
      <w:pPr>
        <w:pStyle w:val="Subsection"/>
      </w:pPr>
      <w:r>
        <w:tab/>
        <w:t>(4)</w:t>
      </w:r>
      <w:r>
        <w:tab/>
        <w:t xml:space="preserve">If an exempt supplier is informed that there is no person or will, after a specified date, be no person residing at a registered property at the supply address who requires life support equipment, the exempt supplier — </w:t>
      </w:r>
    </w:p>
    <w:p>
      <w:pPr>
        <w:pStyle w:val="Indenta"/>
      </w:pPr>
      <w:r>
        <w:tab/>
        <w:t>(a)</w:t>
      </w:r>
      <w:r>
        <w:tab/>
        <w:t>must, within 48 hours of being informed, pass on that information to the retailer (if any) who supplies electricity for the supply address; and</w:t>
      </w:r>
    </w:p>
    <w:p>
      <w:pPr>
        <w:pStyle w:val="Indenta"/>
      </w:pPr>
      <w:r>
        <w:tab/>
        <w:t>(b)</w:t>
      </w:r>
      <w:r>
        <w:tab/>
        <w:t>may remove the property from the register accordingly.</w:t>
      </w:r>
    </w:p>
    <w:p>
      <w:pPr>
        <w:pStyle w:val="Subsection"/>
      </w:pPr>
      <w:r>
        <w:tab/>
        <w:t>(5)</w:t>
      </w:r>
      <w:r>
        <w:tab/>
        <w:t xml:space="preserve">The exempt supplier, in relation to a registered property at the supply address — </w:t>
      </w:r>
    </w:p>
    <w:p>
      <w:pPr>
        <w:pStyle w:val="Indenta"/>
      </w:pPr>
      <w:r>
        <w:tab/>
        <w:t>(a)</w:t>
      </w:r>
      <w:r>
        <w:tab/>
        <w:t xml:space="preserve">must not interrupt the supply of electricity to the registered property unless — </w:t>
      </w:r>
    </w:p>
    <w:p>
      <w:pPr>
        <w:pStyle w:val="Indenti"/>
      </w:pPr>
      <w:r>
        <w:tab/>
        <w:t>(i)</w:t>
      </w:r>
      <w:r>
        <w:tab/>
        <w:t>48 hours’ notice has been given to the occupier of the property; or</w:t>
      </w:r>
    </w:p>
    <w:p>
      <w:pPr>
        <w:pStyle w:val="Indenti"/>
      </w:pPr>
      <w:r>
        <w:tab/>
        <w:t>(ii)</w:t>
      </w:r>
      <w:r>
        <w:tab/>
        <w:t>an occupier of the property consents to the interruption;</w:t>
      </w:r>
    </w:p>
    <w:p>
      <w:pPr>
        <w:pStyle w:val="Indenta"/>
      </w:pPr>
      <w:r>
        <w:tab/>
      </w:r>
      <w:r>
        <w:tab/>
        <w:t>and</w:t>
      </w:r>
    </w:p>
    <w:p>
      <w:pPr>
        <w:pStyle w:val="Indenta"/>
      </w:pPr>
      <w:r>
        <w:tab/>
        <w:t>(b)</w:t>
      </w:r>
      <w:r>
        <w:tab/>
        <w:t>must not disconnect the registered property for a failure to pay a fee or charge in relation to the supply of electricity to the property; and</w:t>
      </w:r>
    </w:p>
    <w:p>
      <w:pPr>
        <w:pStyle w:val="Indenta"/>
      </w:pPr>
      <w:r>
        <w:tab/>
        <w:t>(c)</w:t>
      </w:r>
      <w:r>
        <w:tab/>
        <w:t>must pass on to the occupier of the registered property any notice given to the exempt supplier of an interruption to the supply of electricity to the supply address, within 48 hours of receiving the notice; and</w:t>
      </w:r>
    </w:p>
    <w:p>
      <w:pPr>
        <w:pStyle w:val="Indenta"/>
      </w:pPr>
      <w:r>
        <w:tab/>
        <w:t>(d)</w:t>
      </w:r>
      <w:r>
        <w:tab/>
        <w:t>must pass on to the occupier of the registered property a request (if relevant) by a retailer for written confirmation by an appropriately qualified medical practitioner that a person residing at the supply address requires or continues to require life support equipment.</w:t>
      </w:r>
    </w:p>
    <w:p>
      <w:pPr>
        <w:pStyle w:val="Subsection"/>
      </w:pPr>
      <w:r>
        <w:tab/>
        <w:t>(6)</w:t>
      </w:r>
      <w:r>
        <w:tab/>
        <w:t xml:space="preserve">If a person becomes an exempt supplier in relation to a supply address by replacing a previous exempt supplier, the person must, within 48 hours of becoming an exempt supplier in relation to the supply address — </w:t>
      </w:r>
    </w:p>
    <w:p>
      <w:pPr>
        <w:pStyle w:val="Indenta"/>
      </w:pPr>
      <w:r>
        <w:tab/>
        <w:t>(a)</w:t>
      </w:r>
      <w:r>
        <w:tab/>
        <w:t>notify the occupier of each property at the supply address that they have become an exempt supplier in relation to the supply address; and</w:t>
      </w:r>
    </w:p>
    <w:p>
      <w:pPr>
        <w:pStyle w:val="Indenta"/>
      </w:pPr>
      <w:r>
        <w:tab/>
        <w:t>(b)</w:t>
      </w:r>
      <w:r>
        <w:tab/>
        <w:t>request the occupier to inform them whether or not any person who resides at the property requires life support equipment.</w:t>
      </w:r>
    </w:p>
    <w:p>
      <w:pPr>
        <w:pStyle w:val="Footnotesection"/>
      </w:pPr>
      <w:r>
        <w:tab/>
        <w:t>[Clause 6A inserted: Gazette 25 Sep 2018 p. 3557</w:t>
      </w:r>
      <w:r>
        <w:noBreakHyphen/>
        <w:t>9.]</w:t>
      </w:r>
    </w:p>
    <w:p>
      <w:pPr>
        <w:pStyle w:val="Heading5"/>
      </w:pPr>
      <w:bookmarkStart w:id="27" w:name="_Toc98849189"/>
      <w:bookmarkStart w:id="28" w:name="_Toc73619596"/>
      <w:r>
        <w:rPr>
          <w:rStyle w:val="CharSectno"/>
        </w:rPr>
        <w:t>7</w:t>
      </w:r>
      <w:r>
        <w:t>.</w:t>
      </w:r>
      <w:r>
        <w:tab/>
        <w:t>Exemptions for supply to Aboriginal communities</w:t>
      </w:r>
      <w:bookmarkEnd w:id="27"/>
      <w:bookmarkEnd w:id="28"/>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Gazette 31 Mar 2006 p. 1158; 27 Dec 2013 p. 6475.]</w:t>
      </w:r>
    </w:p>
    <w:p>
      <w:pPr>
        <w:pStyle w:val="Heading5"/>
      </w:pPr>
      <w:bookmarkStart w:id="29" w:name="_Toc98849190"/>
      <w:bookmarkStart w:id="30" w:name="_Toc73619597"/>
      <w:r>
        <w:rPr>
          <w:rStyle w:val="CharSectno"/>
        </w:rPr>
        <w:t>8</w:t>
      </w:r>
      <w:r>
        <w:t>.</w:t>
      </w:r>
      <w:r>
        <w:tab/>
        <w:t>Exemptions for operations under Pilbara Energy Project Agreement</w:t>
      </w:r>
      <w:bookmarkEnd w:id="29"/>
      <w:bookmarkEnd w:id="30"/>
    </w:p>
    <w:p>
      <w:pPr>
        <w:pStyle w:val="Subsection"/>
        <w:keepNext/>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31" w:name="_Toc98849191"/>
      <w:bookmarkStart w:id="32" w:name="_Toc73619598"/>
      <w:r>
        <w:rPr>
          <w:rStyle w:val="CharSectno"/>
        </w:rPr>
        <w:t>9</w:t>
      </w:r>
      <w:r>
        <w:t>.</w:t>
      </w:r>
      <w:r>
        <w:tab/>
        <w:t xml:space="preserve">Exemption for sale to certain customers under </w:t>
      </w:r>
      <w:r>
        <w:rPr>
          <w:iCs/>
        </w:rPr>
        <w:t>Iron Ore Beneficiation (BHP) Agreement</w:t>
      </w:r>
      <w:bookmarkEnd w:id="31"/>
      <w:bookmarkEnd w:id="32"/>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33" w:name="_Toc98849192"/>
      <w:bookmarkStart w:id="34" w:name="_Toc73619599"/>
      <w:r>
        <w:rPr>
          <w:rStyle w:val="CharSectno"/>
        </w:rPr>
        <w:t>10</w:t>
      </w:r>
      <w:r>
        <w:t>.</w:t>
      </w:r>
      <w:r>
        <w:tab/>
        <w:t>Exemptions for operations under various government agreements</w:t>
      </w:r>
      <w:bookmarkEnd w:id="33"/>
      <w:bookmarkEnd w:id="34"/>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Iron Ore (Hamersley Range) Agreement Act 1963</w:t>
      </w:r>
      <w:r>
        <w:t xml:space="preserve"> section 2;</w:t>
      </w:r>
    </w:p>
    <w:p>
      <w:pPr>
        <w:pStyle w:val="Defpara"/>
      </w:pPr>
      <w:r>
        <w:tab/>
        <w:t>(b)</w:t>
      </w:r>
      <w:r>
        <w:tab/>
        <w:t xml:space="preserve">the Agreement as defined in the </w:t>
      </w:r>
      <w:r>
        <w:rPr>
          <w:i/>
        </w:rPr>
        <w:t>Iron Ore (Mount Newman) Agreement Act 1964</w:t>
      </w:r>
      <w:r>
        <w:t xml:space="preserve"> section 2; and</w:t>
      </w:r>
    </w:p>
    <w:p>
      <w:pPr>
        <w:pStyle w:val="Defpara"/>
      </w:pPr>
      <w:r>
        <w:tab/>
        <w:t>(c)</w:t>
      </w:r>
      <w:r>
        <w:tab/>
        <w:t xml:space="preserve">the Agreement as defined in the </w:t>
      </w:r>
      <w:r>
        <w:rPr>
          <w:i/>
        </w:rPr>
        <w:t>Iron Ore (Robe River)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35" w:name="_Toc98849193"/>
      <w:bookmarkStart w:id="36" w:name="_Toc73619600"/>
      <w:r>
        <w:rPr>
          <w:rStyle w:val="CharSectno"/>
        </w:rPr>
        <w:t>11</w:t>
      </w:r>
      <w:r>
        <w:t>.</w:t>
      </w:r>
      <w:r>
        <w:tab/>
        <w:t>Conditions applying to exemptions under clause 10</w:t>
      </w:r>
      <w:bookmarkEnd w:id="35"/>
      <w:bookmarkEnd w:id="36"/>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keepNext/>
        <w:keepLines/>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Gazette 27 Jun 2006 p. 2286-7.]</w:t>
      </w:r>
    </w:p>
    <w:p>
      <w:pPr>
        <w:pStyle w:val="Heading5"/>
      </w:pPr>
      <w:bookmarkStart w:id="37" w:name="_Toc98849194"/>
      <w:bookmarkStart w:id="38" w:name="_Toc73619601"/>
      <w:r>
        <w:rPr>
          <w:rStyle w:val="CharSectno"/>
        </w:rPr>
        <w:t>12</w:t>
      </w:r>
      <w:r>
        <w:t>.</w:t>
      </w:r>
      <w:r>
        <w:tab/>
        <w:t>Exemptions for operations in DBNGP corridor</w:t>
      </w:r>
      <w:bookmarkEnd w:id="37"/>
      <w:bookmarkEnd w:id="38"/>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39" w:name="_Toc98849195"/>
      <w:bookmarkStart w:id="40" w:name="_Toc73619602"/>
      <w:r>
        <w:rPr>
          <w:rStyle w:val="CharSectno"/>
        </w:rPr>
        <w:t>13</w:t>
      </w:r>
      <w:r>
        <w:t>.</w:t>
      </w:r>
      <w:r>
        <w:tab/>
        <w:t>Exemptions for Electricity Generation and Retail Corporation</w:t>
      </w:r>
      <w:bookmarkEnd w:id="39"/>
      <w:bookmarkEnd w:id="40"/>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keepNext/>
        <w:keepLines/>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Tiwest Pty Ltd (ACN 009 343 364) pursuant to an agreement dated 23 October 1997 for the supply of electricity to premises located at Mason Road,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Gazette 31 Mar 2006 p. 1158-9; amended: Gazette 11 Jan 2008 p. 102; 27 Dec 2013 p. 6475.]</w:t>
      </w:r>
    </w:p>
    <w:p>
      <w:pPr>
        <w:pStyle w:val="Ednotesection"/>
      </w:pPr>
      <w:r>
        <w:t>[</w:t>
      </w:r>
      <w:r>
        <w:rPr>
          <w:b/>
        </w:rPr>
        <w:t>13A.</w:t>
      </w:r>
      <w:r>
        <w:tab/>
        <w:t>Deleted: Gazette 27 Dec 2013 p. 6476.]</w:t>
      </w:r>
    </w:p>
    <w:p>
      <w:pPr>
        <w:pStyle w:val="Heading5"/>
      </w:pPr>
      <w:bookmarkStart w:id="41" w:name="_Toc98849196"/>
      <w:bookmarkStart w:id="42" w:name="_Toc73619603"/>
      <w:r>
        <w:rPr>
          <w:rStyle w:val="CharSectno"/>
        </w:rPr>
        <w:t>14</w:t>
      </w:r>
      <w:r>
        <w:t>.</w:t>
      </w:r>
      <w:r>
        <w:tab/>
        <w:t>Exemptions for Fremantle Port Authority</w:t>
      </w:r>
      <w:bookmarkEnd w:id="41"/>
      <w:bookmarkEnd w:id="42"/>
    </w:p>
    <w:p>
      <w:pPr>
        <w:pStyle w:val="Subsection"/>
        <w:keepNext/>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Gazette 27 Jun 2006 p. 2288.]</w:t>
      </w:r>
    </w:p>
    <w:p>
      <w:pPr>
        <w:pStyle w:val="Heading5"/>
      </w:pPr>
      <w:bookmarkStart w:id="43" w:name="_Toc98849197"/>
      <w:bookmarkStart w:id="44" w:name="_Toc73619604"/>
      <w:r>
        <w:rPr>
          <w:rStyle w:val="CharSectno"/>
        </w:rPr>
        <w:t>15</w:t>
      </w:r>
      <w:r>
        <w:t>.</w:t>
      </w:r>
      <w:r>
        <w:tab/>
        <w:t>Exemptions for supply in Eucla</w:t>
      </w:r>
      <w:bookmarkEnd w:id="43"/>
      <w:bookmarkEnd w:id="44"/>
    </w:p>
    <w:p>
      <w:pPr>
        <w:pStyle w:val="Subsection"/>
        <w:keepNext/>
        <w:keepLines/>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Gazette 27 Jun 2006 p. 2288.]</w:t>
      </w:r>
    </w:p>
    <w:p>
      <w:pPr>
        <w:pStyle w:val="Heading5"/>
      </w:pPr>
      <w:bookmarkStart w:id="45" w:name="_Toc98849198"/>
      <w:bookmarkStart w:id="46" w:name="_Toc73619605"/>
      <w:r>
        <w:rPr>
          <w:rStyle w:val="CharSectno"/>
        </w:rPr>
        <w:t>16</w:t>
      </w:r>
      <w:r>
        <w:t>.</w:t>
      </w:r>
      <w:r>
        <w:tab/>
        <w:t>Exemption for distribution systems of less than 1 km connecting to network other than SWIS</w:t>
      </w:r>
      <w:bookmarkEnd w:id="45"/>
      <w:bookmarkEnd w:id="46"/>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Gazette 9 Oct 2009 p. 3993.]</w:t>
      </w:r>
    </w:p>
    <w:p>
      <w:pPr>
        <w:pStyle w:val="Heading5"/>
      </w:pPr>
      <w:bookmarkStart w:id="47" w:name="_Toc98849199"/>
      <w:bookmarkStart w:id="48" w:name="_Toc73619606"/>
      <w:r>
        <w:rPr>
          <w:rStyle w:val="CharSectno"/>
        </w:rPr>
        <w:t>17</w:t>
      </w:r>
      <w:r>
        <w:t>.</w:t>
      </w:r>
      <w:r>
        <w:tab/>
        <w:t>Exemptions for holders of generation licence connecting to SWIS</w:t>
      </w:r>
      <w:bookmarkEnd w:id="47"/>
      <w:bookmarkEnd w:id="48"/>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Gazette 9 Oct 2009 p. 3993.]</w:t>
      </w:r>
    </w:p>
    <w:p>
      <w:pPr>
        <w:pStyle w:val="Heading5"/>
      </w:pPr>
      <w:bookmarkStart w:id="49" w:name="_Toc98849200"/>
      <w:bookmarkStart w:id="50" w:name="_Toc73619607"/>
      <w:r>
        <w:rPr>
          <w:rStyle w:val="CharSectno"/>
        </w:rPr>
        <w:t>18</w:t>
      </w:r>
      <w:r>
        <w:t>.</w:t>
      </w:r>
      <w:r>
        <w:tab/>
        <w:t>Exemption for EDL NGD (WA)</w:t>
      </w:r>
      <w:bookmarkEnd w:id="49"/>
      <w:bookmarkEnd w:id="50"/>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r>
        <w:rPr>
          <w:b/>
          <w:bCs/>
          <w:i/>
          <w:iCs/>
        </w:rPr>
        <w:t>HV Cabling Route</w:t>
      </w:r>
      <w:r>
        <w:t xml:space="preserve"> in Plan No. ERA</w:t>
      </w:r>
      <w:r>
        <w:noBreakHyphen/>
        <w:t>EL</w:t>
      </w:r>
      <w:r>
        <w:noBreakHyphen/>
        <w:t>001 a copy of which is shown for information in Schedule 1 Division 2.</w:t>
      </w:r>
    </w:p>
    <w:p>
      <w:pPr>
        <w:pStyle w:val="Footnotesection"/>
      </w:pPr>
      <w:r>
        <w:tab/>
        <w:t>[Clause 18 inserted: Gazette 9 Oct 2009 p. 3993.]</w:t>
      </w:r>
    </w:p>
    <w:p>
      <w:pPr>
        <w:pStyle w:val="Heading5"/>
      </w:pPr>
      <w:bookmarkStart w:id="51" w:name="_Toc98849201"/>
      <w:bookmarkStart w:id="52" w:name="_Toc73619608"/>
      <w:r>
        <w:rPr>
          <w:rStyle w:val="CharSectno"/>
        </w:rPr>
        <w:t>19</w:t>
      </w:r>
      <w:r>
        <w:t>.</w:t>
      </w:r>
      <w:r>
        <w:tab/>
        <w:t>Exemptions for electric vehicle charging stations</w:t>
      </w:r>
      <w:bookmarkEnd w:id="51"/>
      <w:bookmarkEnd w:id="52"/>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2024.</w:t>
      </w:r>
    </w:p>
    <w:p>
      <w:pPr>
        <w:pStyle w:val="Footnotesection"/>
      </w:pPr>
      <w:r>
        <w:tab/>
        <w:t>[Clause 19 inserted: Gazette 29 Jun 2012 p. 2934</w:t>
      </w:r>
      <w:r>
        <w:noBreakHyphen/>
        <w:t>5; amended: Gazette 26 Jun 2015 p. 2254; 26 Jun 2018 p. 2361; SL 2020/83 cl. 4; SL 2021/67 cl. 4.]</w:t>
      </w:r>
    </w:p>
    <w:p>
      <w:pPr>
        <w:pStyle w:val="Heading5"/>
      </w:pPr>
      <w:bookmarkStart w:id="53" w:name="_Toc98849202"/>
      <w:bookmarkStart w:id="54" w:name="_Toc73619609"/>
      <w:r>
        <w:rPr>
          <w:rStyle w:val="CharSectno"/>
        </w:rPr>
        <w:t>20</w:t>
      </w:r>
      <w:r>
        <w:t>.</w:t>
      </w:r>
      <w:r>
        <w:tab/>
        <w:t>Exemptions for Blair Fox — Karakin Wind Farm</w:t>
      </w:r>
      <w:bookmarkEnd w:id="53"/>
      <w:bookmarkEnd w:id="54"/>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Lot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Gazette 29 Jun 2012 p. 2935.]</w:t>
      </w:r>
    </w:p>
    <w:p>
      <w:pPr>
        <w:pStyle w:val="Heading5"/>
      </w:pPr>
      <w:bookmarkStart w:id="55" w:name="_Toc98849203"/>
      <w:bookmarkStart w:id="56" w:name="_Toc73619610"/>
      <w:r>
        <w:rPr>
          <w:rStyle w:val="CharSectno"/>
        </w:rPr>
        <w:t>21</w:t>
      </w:r>
      <w:r>
        <w:t>.</w:t>
      </w:r>
      <w:r>
        <w:tab/>
        <w:t>Exemptions for EMR Golden Grove and Minjar Gold — supply to Minjar Gold</w:t>
      </w:r>
      <w:bookmarkEnd w:id="55"/>
      <w:bookmarkEnd w:id="56"/>
    </w:p>
    <w:p>
      <w:pPr>
        <w:pStyle w:val="Subsection"/>
      </w:pPr>
      <w:r>
        <w:tab/>
        <w:t>(1)</w:t>
      </w:r>
      <w:r>
        <w:tab/>
        <w:t xml:space="preserve">In this clause — </w:t>
      </w:r>
    </w:p>
    <w:p>
      <w:pPr>
        <w:pStyle w:val="Defstart"/>
      </w:pPr>
      <w:r>
        <w:tab/>
      </w:r>
      <w:r>
        <w:rPr>
          <w:rStyle w:val="CharDefText"/>
        </w:rPr>
        <w:t>EMR Golden Grove</w:t>
      </w:r>
      <w:r>
        <w:t xml:space="preserve"> means EMR Golden Grove Pty Ltd (ACN 114 868 325);</w:t>
      </w:r>
    </w:p>
    <w:p>
      <w:pPr>
        <w:pStyle w:val="Defstart"/>
      </w:pPr>
      <w:r>
        <w:tab/>
      </w:r>
      <w:r>
        <w:rPr>
          <w:rStyle w:val="CharDefText"/>
        </w:rPr>
        <w:t>Minjar Gold</w:t>
      </w:r>
      <w:r>
        <w:t xml:space="preserve"> means Minjar Gold Pty Ltd (ACN 119 514 528).</w:t>
      </w:r>
    </w:p>
    <w:p>
      <w:pPr>
        <w:pStyle w:val="Subsection"/>
      </w:pPr>
      <w:r>
        <w:tab/>
        <w:t>(2)</w:t>
      </w:r>
      <w:r>
        <w:tab/>
        <w:t xml:space="preserve">Minjar Gold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EMR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The exemptions provided for in this clause expire on 30 June 2021.</w:t>
      </w:r>
    </w:p>
    <w:p>
      <w:pPr>
        <w:pStyle w:val="Footnotesection"/>
      </w:pPr>
      <w:r>
        <w:tab/>
        <w:t>[Clause 21 inserted: Gazette 29 Jun 2012 p. 2935</w:t>
      </w:r>
      <w:r>
        <w:noBreakHyphen/>
        <w:t>6; amended: Gazette 8 Sep 2015 p. 3719; 29 Jun 2018 p. 2435.]</w:t>
      </w:r>
    </w:p>
    <w:p>
      <w:pPr>
        <w:pStyle w:val="Heading5"/>
      </w:pPr>
      <w:bookmarkStart w:id="57" w:name="_Toc98849204"/>
      <w:bookmarkStart w:id="58" w:name="_Toc73619611"/>
      <w:r>
        <w:rPr>
          <w:rStyle w:val="CharSectno"/>
        </w:rPr>
        <w:t>22</w:t>
      </w:r>
      <w:r>
        <w:t>.</w:t>
      </w:r>
      <w:r>
        <w:tab/>
        <w:t>Exemption for Power Rental Op Co Australia — South Hedland Power Station</w:t>
      </w:r>
      <w:bookmarkEnd w:id="57"/>
      <w:bookmarkEnd w:id="58"/>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Gazette 17 Oct 2014 p. 4003.]</w:t>
      </w:r>
    </w:p>
    <w:p>
      <w:pPr>
        <w:pStyle w:val="Heading5"/>
      </w:pPr>
      <w:bookmarkStart w:id="59" w:name="_Toc98849205"/>
      <w:bookmarkStart w:id="60" w:name="_Toc73619612"/>
      <w:r>
        <w:rPr>
          <w:rStyle w:val="CharSectno"/>
        </w:rPr>
        <w:t>23</w:t>
      </w:r>
      <w:r>
        <w:t>.</w:t>
      </w:r>
      <w:r>
        <w:tab/>
        <w:t>Exemption for CSBP — Kwinana manufacturing facility</w:t>
      </w:r>
      <w:bookmarkEnd w:id="59"/>
      <w:bookmarkEnd w:id="60"/>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Gazette 15 May 2015 p. 1721.]</w:t>
      </w:r>
    </w:p>
    <w:p>
      <w:pPr>
        <w:pStyle w:val="Heading5"/>
      </w:pPr>
      <w:bookmarkStart w:id="61" w:name="_Toc98849206"/>
      <w:bookmarkStart w:id="62" w:name="_Toc73619613"/>
      <w:r>
        <w:rPr>
          <w:rStyle w:val="CharSectno"/>
        </w:rPr>
        <w:t>24</w:t>
      </w:r>
      <w:r>
        <w:t>.</w:t>
      </w:r>
      <w:r>
        <w:tab/>
        <w:t>Exemption for Kwinana WTE Project — Kwinana power station</w:t>
      </w:r>
      <w:bookmarkEnd w:id="61"/>
      <w:bookmarkEnd w:id="62"/>
    </w:p>
    <w:p>
      <w:pPr>
        <w:pStyle w:val="Subsection"/>
      </w:pPr>
      <w:r>
        <w:tab/>
        <w:t>(1)</w:t>
      </w:r>
      <w:r>
        <w:tab/>
        <w:t xml:space="preserve">In this clause — </w:t>
      </w:r>
    </w:p>
    <w:p>
      <w:pPr>
        <w:pStyle w:val="Defstart"/>
      </w:pPr>
      <w:r>
        <w:tab/>
      </w:r>
      <w:r>
        <w:rPr>
          <w:rStyle w:val="CharDefText"/>
        </w:rPr>
        <w:t>generation capacity</w:t>
      </w:r>
      <w:r>
        <w:t>, in relation to generating works under construction, means the total generation capacity in megawatts that the generating works will have after construction is completed;</w:t>
      </w:r>
    </w:p>
    <w:p>
      <w:pPr>
        <w:pStyle w:val="Defstart"/>
        <w:rPr>
          <w:rStyle w:val="DraftersNotes"/>
          <w:b w:val="0"/>
          <w:i w:val="0"/>
        </w:rPr>
      </w:pPr>
      <w:r>
        <w:tab/>
      </w:r>
      <w:r>
        <w:rPr>
          <w:rStyle w:val="CharDefText"/>
        </w:rPr>
        <w:t>Kwinana site</w:t>
      </w:r>
      <w:r>
        <w:t xml:space="preserve"> means that part of Lot 9501 on Deposited Plan 407762 that is bounded by the line described in Schedule 2;</w:t>
      </w:r>
    </w:p>
    <w:p>
      <w:pPr>
        <w:pStyle w:val="Defstart"/>
      </w:pPr>
      <w:r>
        <w:tab/>
      </w:r>
      <w:r>
        <w:rPr>
          <w:rStyle w:val="CharDefText"/>
        </w:rPr>
        <w:t>Kwinana WTE Project</w:t>
      </w:r>
      <w:r>
        <w:t xml:space="preserve"> means Kwinana WTE Project Co Pty Ltd (ACN 165 661 263).</w:t>
      </w:r>
    </w:p>
    <w:p>
      <w:pPr>
        <w:pStyle w:val="Subsection"/>
        <w:keepNext/>
      </w:pPr>
      <w:r>
        <w:tab/>
        <w:t>(2)</w:t>
      </w:r>
      <w:r>
        <w:tab/>
        <w:t xml:space="preserve">Kwinana WTE Project is exempt from the </w:t>
      </w:r>
      <w:r>
        <w:rPr>
          <w:i/>
        </w:rPr>
        <w:t>Electricity Industry Act 2004</w:t>
      </w:r>
      <w:r>
        <w:t xml:space="preserve"> section 7(1) in relation to the construction and operation of generating works on the Kwinana site if the generation capacity of the generating works is less than or equal to 45 MW.</w:t>
      </w:r>
    </w:p>
    <w:p>
      <w:pPr>
        <w:pStyle w:val="Footnotesection"/>
      </w:pPr>
      <w:r>
        <w:tab/>
        <w:t>[Clause 24 inserted: Gazette 8 Jan 2016 p. 19</w:t>
      </w:r>
      <w:r>
        <w:noBreakHyphen/>
        <w:t>20; amended: Gazette 26 Jun 2018 p. 2360.]</w:t>
      </w:r>
    </w:p>
    <w:p>
      <w:pPr>
        <w:pStyle w:val="Heading5"/>
      </w:pPr>
      <w:bookmarkStart w:id="63" w:name="_Toc98849207"/>
      <w:bookmarkStart w:id="64" w:name="_Toc73619614"/>
      <w:r>
        <w:rPr>
          <w:rStyle w:val="CharSectno"/>
        </w:rPr>
        <w:t>25</w:t>
      </w:r>
      <w:r>
        <w:t>.</w:t>
      </w:r>
      <w:r>
        <w:tab/>
        <w:t>Exemptions for Eastern Metropolitan Regional Council: supply to Perth Airport</w:t>
      </w:r>
      <w:bookmarkEnd w:id="63"/>
      <w:bookmarkEnd w:id="64"/>
    </w:p>
    <w:p>
      <w:pPr>
        <w:pStyle w:val="Subsection"/>
      </w:pPr>
      <w:r>
        <w:tab/>
        <w:t>(1)</w:t>
      </w:r>
      <w:r>
        <w:tab/>
        <w:t xml:space="preserve">In this clause — </w:t>
      </w:r>
    </w:p>
    <w:p>
      <w:pPr>
        <w:pStyle w:val="Defstart"/>
      </w:pPr>
      <w:r>
        <w:tab/>
      </w:r>
      <w:r>
        <w:rPr>
          <w:rStyle w:val="CharDefText"/>
        </w:rPr>
        <w:t>Eastern Metropolitan Regional Council</w:t>
      </w:r>
      <w:r>
        <w:t xml:space="preserve"> means Eastern Metropolitan Regional Council (ABN 89 631 866 056);</w:t>
      </w:r>
    </w:p>
    <w:p>
      <w:pPr>
        <w:pStyle w:val="Defstart"/>
      </w:pPr>
      <w:r>
        <w:tab/>
      </w:r>
      <w:r>
        <w:rPr>
          <w:rStyle w:val="CharDefText"/>
        </w:rPr>
        <w:t>Hazelmere</w:t>
      </w:r>
      <w:r>
        <w:t xml:space="preserve"> means Hazelmere Resource Recovery Park, 77 Lakes Road, Hazelmere, Western Australia;</w:t>
      </w:r>
    </w:p>
    <w:p>
      <w:pPr>
        <w:pStyle w:val="Defstart"/>
      </w:pPr>
      <w:r>
        <w:tab/>
      </w:r>
      <w:r>
        <w:rPr>
          <w:rStyle w:val="CharDefText"/>
        </w:rPr>
        <w:t>Perth Airport</w:t>
      </w:r>
      <w:r>
        <w:t xml:space="preserve"> means Lot 100 on Plan 6619 being the whole of the land comprised in certificate of title volume 2124 folio 980;</w:t>
      </w:r>
    </w:p>
    <w:p>
      <w:pPr>
        <w:pStyle w:val="Defstart"/>
      </w:pPr>
      <w:r>
        <w:tab/>
      </w:r>
      <w:r>
        <w:rPr>
          <w:rStyle w:val="CharDefText"/>
        </w:rPr>
        <w:t>Perth Airport Pty Ltd</w:t>
      </w:r>
      <w:r>
        <w:t xml:space="preserve"> means Perth Airport Pty Ltd (ABN 24 077 153 130).</w:t>
      </w:r>
    </w:p>
    <w:p>
      <w:pPr>
        <w:pStyle w:val="Subsection"/>
      </w:pPr>
      <w:r>
        <w:tab/>
        <w:t>(2)</w:t>
      </w:r>
      <w:r>
        <w:tab/>
        <w:t xml:space="preserve">Eastern Metropolitan Regional Council is exempt from the </w:t>
      </w:r>
      <w:r>
        <w:rPr>
          <w:i/>
        </w:rPr>
        <w:t>Electricity Industry Act 2004</w:t>
      </w:r>
      <w:r>
        <w:t xml:space="preserve"> section 7(3) in relation to the construction and operation of a distribution system used or to be used solely for the transportation of electricity from Hazelmere to Perth Airport.</w:t>
      </w:r>
    </w:p>
    <w:p>
      <w:pPr>
        <w:pStyle w:val="Subsection"/>
      </w:pPr>
      <w:r>
        <w:tab/>
        <w:t>(3)</w:t>
      </w:r>
      <w:r>
        <w:tab/>
        <w:t xml:space="preserve">Eastern Metropolitan Regional Council is exempt from the </w:t>
      </w:r>
      <w:r>
        <w:rPr>
          <w:i/>
        </w:rPr>
        <w:t>Electricity Industry Act 2004</w:t>
      </w:r>
      <w:r>
        <w:t xml:space="preserve"> section 7(4) in relation to the sale to Perth Airport Pty Ltd of electricity transported through the distribution system referred to in subclause (2).</w:t>
      </w:r>
    </w:p>
    <w:p>
      <w:pPr>
        <w:pStyle w:val="Footnotesection"/>
      </w:pPr>
      <w:r>
        <w:tab/>
        <w:t>[Clause 25 inserted: Gazette 23 Dec 2016 p. 5899</w:t>
      </w:r>
      <w:r>
        <w:noBreakHyphen/>
        <w:t>900.]</w:t>
      </w:r>
    </w:p>
    <w:p>
      <w:pPr>
        <w:pStyle w:val="Heading5"/>
      </w:pPr>
      <w:bookmarkStart w:id="65" w:name="_Toc98849208"/>
      <w:bookmarkStart w:id="66" w:name="_Toc73619615"/>
      <w:r>
        <w:rPr>
          <w:rStyle w:val="CharSectno"/>
        </w:rPr>
        <w:t>26</w:t>
      </w:r>
      <w:r>
        <w:t>.</w:t>
      </w:r>
      <w:r>
        <w:tab/>
        <w:t>Exemption for certain connections to internet networks</w:t>
      </w:r>
      <w:bookmarkEnd w:id="65"/>
      <w:bookmarkEnd w:id="66"/>
    </w:p>
    <w:p>
      <w:pPr>
        <w:pStyle w:val="Subsection"/>
        <w:keepNext/>
      </w:pPr>
      <w:r>
        <w:tab/>
        <w:t>(1)</w:t>
      </w:r>
      <w:r>
        <w:tab/>
        <w:t xml:space="preserve">In this clause — </w:t>
      </w:r>
    </w:p>
    <w:p>
      <w:pPr>
        <w:pStyle w:val="Defstart"/>
        <w:keepNext/>
      </w:pPr>
      <w:r>
        <w:tab/>
      </w:r>
      <w:r>
        <w:rPr>
          <w:rStyle w:val="CharDefText"/>
        </w:rPr>
        <w:t>internet network</w:t>
      </w:r>
      <w:r>
        <w:t xml:space="preserve"> means a network, comprised at least in part by fibre optic cable, used or to be used for providing access to the internet.</w:t>
      </w:r>
    </w:p>
    <w:p>
      <w:pPr>
        <w:pStyle w:val="Subsection"/>
        <w:keepNext/>
      </w:pPr>
      <w:r>
        <w:tab/>
        <w:t>(2)</w:t>
      </w:r>
      <w:r>
        <w:tab/>
        <w:t xml:space="preserve">A person is exempt from the </w:t>
      </w:r>
      <w:r>
        <w:rPr>
          <w:i/>
        </w:rPr>
        <w:t>Electricity Industry Act 2004</w:t>
      </w:r>
      <w:r>
        <w:t xml:space="preserve"> section 7(3) if the distribution system concerned is used or to be used for the transportation of electricity from a property to one or more components of a connection between an internet network and the property.</w:t>
      </w:r>
    </w:p>
    <w:p>
      <w:pPr>
        <w:pStyle w:val="Footnotesection"/>
      </w:pPr>
      <w:r>
        <w:tab/>
        <w:t>[Clause 26 inserted: Gazette 22 Aug 2017 p. 4502.]</w:t>
      </w:r>
    </w:p>
    <w:p>
      <w:pPr>
        <w:pStyle w:val="Heading5"/>
      </w:pPr>
      <w:bookmarkStart w:id="67" w:name="_Toc98849209"/>
      <w:bookmarkStart w:id="68" w:name="_Toc73619616"/>
      <w:r>
        <w:rPr>
          <w:rStyle w:val="CharSectno"/>
        </w:rPr>
        <w:t>27</w:t>
      </w:r>
      <w:r>
        <w:t>.</w:t>
      </w:r>
      <w:r>
        <w:tab/>
        <w:t>Exemption for Woodside Energy — Mt Wongama communications facility</w:t>
      </w:r>
      <w:bookmarkEnd w:id="67"/>
      <w:bookmarkEnd w:id="68"/>
    </w:p>
    <w:p>
      <w:pPr>
        <w:pStyle w:val="Subsection"/>
        <w:keepNext/>
      </w:pPr>
      <w:r>
        <w:tab/>
        <w:t>(1)</w:t>
      </w:r>
      <w:r>
        <w:tab/>
        <w:t xml:space="preserve">In this clause — </w:t>
      </w:r>
    </w:p>
    <w:p>
      <w:pPr>
        <w:pStyle w:val="Defstart"/>
      </w:pPr>
      <w:r>
        <w:tab/>
      </w:r>
      <w:r>
        <w:rPr>
          <w:rStyle w:val="CharDefText"/>
        </w:rPr>
        <w:t>Mt Wongama communications facility</w:t>
      </w:r>
      <w:r>
        <w:t xml:space="preserve"> means the communication facility located on Lot 194 on Deposited Plan 216682;</w:t>
      </w:r>
    </w:p>
    <w:p>
      <w:pPr>
        <w:pStyle w:val="Defstart"/>
      </w:pPr>
      <w:r>
        <w:tab/>
      </w:r>
      <w:r>
        <w:rPr>
          <w:rStyle w:val="CharDefText"/>
        </w:rPr>
        <w:t>Woodside Energy</w:t>
      </w:r>
      <w:r>
        <w:t xml:space="preserve"> means Woodside Energy Ltd (ABN 63 005 482 986).</w:t>
      </w:r>
    </w:p>
    <w:p>
      <w:pPr>
        <w:pStyle w:val="Subsection"/>
      </w:pPr>
      <w:r>
        <w:tab/>
        <w:t>(2)</w:t>
      </w:r>
      <w:r>
        <w:tab/>
        <w:t xml:space="preserve">Woodside Energy is exempt from the </w:t>
      </w:r>
      <w:r>
        <w:rPr>
          <w:i/>
        </w:rPr>
        <w:t>Electricity Industry Act 2004</w:t>
      </w:r>
      <w:r>
        <w:t xml:space="preserve"> section 7(3) in relation to the operation of a distribution system used solely for the transport of electricity from the Karratha Gas Plant to the Mt Wongama communication facility.</w:t>
      </w:r>
    </w:p>
    <w:p>
      <w:pPr>
        <w:pStyle w:val="Footnotesection"/>
      </w:pPr>
      <w:r>
        <w:tab/>
        <w:t>[Clause 27 inserted: Gazette 6 Sep 2019 p. 3196.]</w:t>
      </w:r>
    </w:p>
    <w:p>
      <w:pPr>
        <w:pStyle w:val="Heading5"/>
      </w:pPr>
      <w:bookmarkStart w:id="69" w:name="_Toc98849210"/>
      <w:bookmarkStart w:id="70" w:name="_Toc73619617"/>
      <w:r>
        <w:rPr>
          <w:rStyle w:val="CharSectno"/>
        </w:rPr>
        <w:t>28</w:t>
      </w:r>
      <w:r>
        <w:t>.</w:t>
      </w:r>
      <w:r>
        <w:tab/>
        <w:t>Exemption for Pilbara Energy Company — Pilbara Energy Connection</w:t>
      </w:r>
      <w:bookmarkEnd w:id="69"/>
      <w:bookmarkEnd w:id="70"/>
    </w:p>
    <w:p>
      <w:pPr>
        <w:pStyle w:val="Subsection"/>
      </w:pPr>
      <w:r>
        <w:tab/>
        <w:t>(1)</w:t>
      </w:r>
      <w:r>
        <w:tab/>
        <w:t xml:space="preserve">In this clause — </w:t>
      </w:r>
    </w:p>
    <w:p>
      <w:pPr>
        <w:pStyle w:val="Defstart"/>
      </w:pPr>
      <w:r>
        <w:tab/>
      </w:r>
      <w:r>
        <w:rPr>
          <w:rStyle w:val="CharDefText"/>
        </w:rPr>
        <w:t>Pilbara Energy Company</w:t>
      </w:r>
      <w:r>
        <w:t xml:space="preserve"> means Pilbara Energy Company Pty Ltd (ACN 624 732 878).</w:t>
      </w:r>
    </w:p>
    <w:p>
      <w:pPr>
        <w:pStyle w:val="Subsection"/>
        <w:keepNext/>
      </w:pPr>
      <w:r>
        <w:tab/>
        <w:t>(2)</w:t>
      </w:r>
      <w:r>
        <w:tab/>
        <w:t xml:space="preserve">Pilbara Energy Company is exempt from the </w:t>
      </w:r>
      <w:r>
        <w:rPr>
          <w:i/>
        </w:rPr>
        <w:t>Electricity Industry Act 2004</w:t>
      </w:r>
      <w:r>
        <w:t xml:space="preserve"> section 7(2) in relation to the construction and operation of the Pilbara Energy Connection.</w:t>
      </w:r>
    </w:p>
    <w:p>
      <w:pPr>
        <w:pStyle w:val="Footnotesection"/>
      </w:pPr>
      <w:r>
        <w:tab/>
        <w:t>[Clause 28 inserted: SL 2020/83 cl. 5; amended: SL 2020/180 cl. 5.]</w:t>
      </w:r>
    </w:p>
    <w:p>
      <w:pPr>
        <w:pStyle w:val="Heading5"/>
      </w:pPr>
      <w:bookmarkStart w:id="71" w:name="_Toc98849211"/>
      <w:bookmarkStart w:id="72" w:name="_Toc73619618"/>
      <w:r>
        <w:rPr>
          <w:rStyle w:val="CharSectno"/>
        </w:rPr>
        <w:t>29</w:t>
      </w:r>
      <w:r>
        <w:t>.</w:t>
      </w:r>
      <w:r>
        <w:tab/>
        <w:t>Exemption for generating works connecting to Pilbara Energy Connection</w:t>
      </w:r>
      <w:bookmarkEnd w:id="71"/>
      <w:bookmarkEnd w:id="72"/>
    </w:p>
    <w:p>
      <w:pPr>
        <w:pStyle w:val="Subsection"/>
        <w:keepNext/>
      </w:pPr>
      <w:r>
        <w:tab/>
      </w:r>
      <w:r>
        <w:tab/>
        <w:t xml:space="preserve">The following are exempt from the </w:t>
      </w:r>
      <w:r>
        <w:rPr>
          <w:i/>
        </w:rPr>
        <w:t>Electricity Industry Act 2004</w:t>
      </w:r>
      <w:r>
        <w:t xml:space="preserve"> section 7(1) in relation to the construction and operation of generating works that connect to, or will connect to, the Pilbara Energy Connection — </w:t>
      </w:r>
    </w:p>
    <w:p>
      <w:pPr>
        <w:pStyle w:val="Indenta"/>
      </w:pPr>
      <w:r>
        <w:tab/>
        <w:t>(a)</w:t>
      </w:r>
      <w:r>
        <w:tab/>
        <w:t>Pilbara Energy (Generation) Pty Ltd (ACN 631 303 305);</w:t>
      </w:r>
    </w:p>
    <w:p>
      <w:pPr>
        <w:pStyle w:val="Indenta"/>
      </w:pPr>
      <w:r>
        <w:tab/>
        <w:t>(b)</w:t>
      </w:r>
      <w:r>
        <w:tab/>
        <w:t>FMG Solomon Pty Ltd (ACN 128 959 179).</w:t>
      </w:r>
    </w:p>
    <w:p>
      <w:pPr>
        <w:pStyle w:val="Footnotesection"/>
      </w:pPr>
      <w:r>
        <w:tab/>
        <w:t>[Clause 29 inserted: SL 2020/180 cl. 6.]</w:t>
      </w:r>
    </w:p>
    <w:p>
      <w:pPr>
        <w:pStyle w:val="Heading5"/>
        <w:rPr>
          <w:ins w:id="73" w:author="Master Repository Process" w:date="2022-03-24T16:19:00Z"/>
        </w:rPr>
      </w:pPr>
      <w:bookmarkStart w:id="74" w:name="_Toc96335682"/>
      <w:bookmarkStart w:id="75" w:name="_Toc98843984"/>
      <w:bookmarkStart w:id="76" w:name="_Toc98849212"/>
      <w:ins w:id="77" w:author="Master Repository Process" w:date="2022-03-24T16:19:00Z">
        <w:r>
          <w:rPr>
            <w:rStyle w:val="CharSectno"/>
          </w:rPr>
          <w:t>30</w:t>
        </w:r>
        <w:r>
          <w:t>.</w:t>
        </w:r>
        <w:r>
          <w:tab/>
          <w:t>Exemption for sale of electricity — Pilbara Energy Connection</w:t>
        </w:r>
        <w:bookmarkEnd w:id="74"/>
        <w:bookmarkEnd w:id="75"/>
        <w:bookmarkEnd w:id="76"/>
      </w:ins>
    </w:p>
    <w:p>
      <w:pPr>
        <w:pStyle w:val="Subsection"/>
        <w:rPr>
          <w:ins w:id="78" w:author="Master Repository Process" w:date="2022-03-24T16:19:00Z"/>
        </w:rPr>
      </w:pPr>
      <w:ins w:id="79" w:author="Master Repository Process" w:date="2022-03-24T16:19:00Z">
        <w:r>
          <w:tab/>
          <w:t>(1)</w:t>
        </w:r>
        <w:r>
          <w:tab/>
          <w:t>In this clause —</w:t>
        </w:r>
      </w:ins>
    </w:p>
    <w:p>
      <w:pPr>
        <w:pStyle w:val="Defstart"/>
        <w:rPr>
          <w:ins w:id="80" w:author="Master Repository Process" w:date="2022-03-24T16:19:00Z"/>
        </w:rPr>
      </w:pPr>
      <w:ins w:id="81" w:author="Master Repository Process" w:date="2022-03-24T16:19:00Z">
        <w:r>
          <w:tab/>
        </w:r>
        <w:r>
          <w:rPr>
            <w:rStyle w:val="CharDefText"/>
          </w:rPr>
          <w:t>FMG entity</w:t>
        </w:r>
        <w:r>
          <w:t xml:space="preserve"> means —</w:t>
        </w:r>
      </w:ins>
    </w:p>
    <w:p>
      <w:pPr>
        <w:pStyle w:val="Defpara"/>
        <w:rPr>
          <w:ins w:id="82" w:author="Master Repository Process" w:date="2022-03-24T16:19:00Z"/>
        </w:rPr>
      </w:pPr>
      <w:ins w:id="83" w:author="Master Repository Process" w:date="2022-03-24T16:19:00Z">
        <w:r>
          <w:tab/>
          <w:t>(a)</w:t>
        </w:r>
        <w:r>
          <w:tab/>
          <w:t>Fortescue Metals Group Ltd (ACN 002 594 872); and</w:t>
        </w:r>
      </w:ins>
    </w:p>
    <w:p>
      <w:pPr>
        <w:pStyle w:val="Defpara"/>
        <w:rPr>
          <w:ins w:id="84" w:author="Master Repository Process" w:date="2022-03-24T16:19:00Z"/>
        </w:rPr>
      </w:pPr>
      <w:ins w:id="85" w:author="Master Repository Process" w:date="2022-03-24T16:19:00Z">
        <w:r>
          <w:tab/>
          <w:t>(b)</w:t>
        </w:r>
        <w:r>
          <w:tab/>
          <w:t xml:space="preserve">a body corporate that is related to Fortescue Metals Group Ltd (ACN 002 594 872) under the </w:t>
        </w:r>
        <w:r>
          <w:rPr>
            <w:i/>
          </w:rPr>
          <w:t>Corporations Act 2001</w:t>
        </w:r>
        <w:r>
          <w:t xml:space="preserve"> (Commonwealth) section 50.</w:t>
        </w:r>
      </w:ins>
    </w:p>
    <w:p>
      <w:pPr>
        <w:pStyle w:val="Subsection"/>
        <w:rPr>
          <w:ins w:id="86" w:author="Master Repository Process" w:date="2022-03-24T16:19:00Z"/>
        </w:rPr>
      </w:pPr>
      <w:ins w:id="87" w:author="Master Repository Process" w:date="2022-03-24T16:19:00Z">
        <w:r>
          <w:tab/>
          <w:t>(2)</w:t>
        </w:r>
        <w:r>
          <w:tab/>
          <w:t xml:space="preserve">An FMG entity is exempt from the </w:t>
        </w:r>
        <w:r>
          <w:rPr>
            <w:i/>
          </w:rPr>
          <w:t xml:space="preserve">Electricity Industry Act 2004 </w:t>
        </w:r>
        <w:r>
          <w:t>section 7(4) in relation to the sale of electricity transported, or to be transported, by the Pilbara Energy Connection to —</w:t>
        </w:r>
      </w:ins>
    </w:p>
    <w:p>
      <w:pPr>
        <w:pStyle w:val="Indenta"/>
        <w:rPr>
          <w:ins w:id="88" w:author="Master Repository Process" w:date="2022-03-24T16:19:00Z"/>
        </w:rPr>
      </w:pPr>
      <w:ins w:id="89" w:author="Master Repository Process" w:date="2022-03-24T16:19:00Z">
        <w:r>
          <w:tab/>
          <w:t>(a)</w:t>
        </w:r>
        <w:r>
          <w:tab/>
          <w:t>IB Operations Pty Ltd (ACN 165 513 557); or</w:t>
        </w:r>
      </w:ins>
    </w:p>
    <w:p>
      <w:pPr>
        <w:pStyle w:val="Indenta"/>
        <w:rPr>
          <w:ins w:id="90" w:author="Master Repository Process" w:date="2022-03-24T16:19:00Z"/>
        </w:rPr>
      </w:pPr>
      <w:ins w:id="91" w:author="Master Repository Process" w:date="2022-03-24T16:19:00Z">
        <w:r>
          <w:tab/>
          <w:t>(b)</w:t>
        </w:r>
        <w:r>
          <w:tab/>
          <w:t>another FMG entity.</w:t>
        </w:r>
      </w:ins>
    </w:p>
    <w:p>
      <w:pPr>
        <w:pStyle w:val="Footnotesection"/>
        <w:rPr>
          <w:ins w:id="92" w:author="Master Repository Process" w:date="2022-03-24T16:19:00Z"/>
        </w:rPr>
      </w:pPr>
      <w:ins w:id="93" w:author="Master Repository Process" w:date="2022-03-24T16:19:00Z">
        <w:r>
          <w:tab/>
          <w:t>[Clause 30 inserted: SL 2022/44 cl. 4.]</w:t>
        </w:r>
      </w:ins>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4" w:name="_Toc98845258"/>
      <w:bookmarkStart w:id="95" w:name="_Toc98845296"/>
      <w:bookmarkStart w:id="96" w:name="_Toc98845720"/>
      <w:bookmarkStart w:id="97" w:name="_Toc98849213"/>
      <w:bookmarkStart w:id="98" w:name="_Toc73615121"/>
      <w:bookmarkStart w:id="99" w:name="_Toc73615381"/>
      <w:bookmarkStart w:id="100" w:name="_Toc73619619"/>
      <w:r>
        <w:rPr>
          <w:rStyle w:val="CharSchNo"/>
        </w:rPr>
        <w:t>Schedule 1</w:t>
      </w:r>
      <w:r>
        <w:rPr>
          <w:rStyle w:val="CharSDivNo"/>
        </w:rPr>
        <w:t> </w:t>
      </w:r>
      <w:r>
        <w:t>—</w:t>
      </w:r>
      <w:r>
        <w:rPr>
          <w:rStyle w:val="CharSDivText"/>
        </w:rPr>
        <w:t> </w:t>
      </w:r>
      <w:r>
        <w:rPr>
          <w:rStyle w:val="CharSchText"/>
        </w:rPr>
        <w:t>Depiction of EDL NGD (WA) exempt distribution system</w:t>
      </w:r>
      <w:bookmarkEnd w:id="94"/>
      <w:bookmarkEnd w:id="95"/>
      <w:bookmarkEnd w:id="96"/>
      <w:bookmarkEnd w:id="97"/>
      <w:bookmarkEnd w:id="98"/>
      <w:bookmarkEnd w:id="99"/>
      <w:bookmarkEnd w:id="100"/>
    </w:p>
    <w:p>
      <w:pPr>
        <w:pStyle w:val="yShoulderClause"/>
      </w:pPr>
      <w:r>
        <w:t>[cl. 18]</w:t>
      </w:r>
    </w:p>
    <w:p>
      <w:pPr>
        <w:pStyle w:val="yFootnoteheading"/>
      </w:pPr>
      <w:r>
        <w:tab/>
        <w:t>[Heading inserted: Gazette 9 Oct 2009 p. 3994.]</w:t>
      </w:r>
    </w:p>
    <w:p>
      <w:pPr>
        <w:pStyle w:val="yMiscellaneousHeading"/>
        <w:rPr>
          <w:b/>
          <w:sz w:val="24"/>
          <w:szCs w:val="24"/>
        </w:rPr>
      </w:pPr>
      <w:r>
        <w:rPr>
          <w:b/>
          <w:sz w:val="24"/>
          <w:szCs w:val="24"/>
        </w:rPr>
        <w:t>EDL NGD (WA) — HV Cabling Route</w:t>
      </w:r>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Gazette 9 Oct 2009 p. 3994.]</w:t>
      </w:r>
    </w:p>
    <w:p>
      <w:pPr>
        <w:pStyle w:val="yScheduleHeading"/>
      </w:pPr>
      <w:bookmarkStart w:id="101" w:name="_Toc98845259"/>
      <w:bookmarkStart w:id="102" w:name="_Toc98845297"/>
      <w:bookmarkStart w:id="103" w:name="_Toc98845721"/>
      <w:bookmarkStart w:id="104" w:name="_Toc98849214"/>
      <w:bookmarkStart w:id="105" w:name="_Toc73615122"/>
      <w:bookmarkStart w:id="106" w:name="_Toc73615382"/>
      <w:bookmarkStart w:id="107" w:name="_Toc73619620"/>
      <w:r>
        <w:rPr>
          <w:rStyle w:val="CharSchNo"/>
        </w:rPr>
        <w:t>Schedule 2</w:t>
      </w:r>
      <w:r>
        <w:rPr>
          <w:rStyle w:val="CharSDivNo"/>
        </w:rPr>
        <w:t> </w:t>
      </w:r>
      <w:r>
        <w:t>—</w:t>
      </w:r>
      <w:r>
        <w:rPr>
          <w:rStyle w:val="CharSDivText"/>
        </w:rPr>
        <w:t> </w:t>
      </w:r>
      <w:r>
        <w:rPr>
          <w:rStyle w:val="CharSchText"/>
        </w:rPr>
        <w:t>Description of Kwinana site boundary line</w:t>
      </w:r>
      <w:bookmarkEnd w:id="101"/>
      <w:bookmarkEnd w:id="102"/>
      <w:bookmarkEnd w:id="103"/>
      <w:bookmarkEnd w:id="104"/>
      <w:bookmarkEnd w:id="105"/>
      <w:bookmarkEnd w:id="106"/>
      <w:bookmarkEnd w:id="107"/>
    </w:p>
    <w:p>
      <w:pPr>
        <w:pStyle w:val="yShoulderClause"/>
      </w:pPr>
      <w:r>
        <w:t>[cl. 24(1)]</w:t>
      </w:r>
    </w:p>
    <w:p>
      <w:pPr>
        <w:pStyle w:val="yFootnoteheading"/>
      </w:pPr>
      <w:r>
        <w:tab/>
        <w:t>[Heading inserted: Gazette 8 Jan 2016 p. 20.]</w:t>
      </w:r>
    </w:p>
    <w:p>
      <w:pPr>
        <w:pStyle w:val="yMiscellaneousBody"/>
      </w:pPr>
      <w:r>
        <w:t>The Kwinana site is bounded by a line starting at point 1 in the sequence specified in the Table then, initially in an easterly direction, along a straight line between each of the points in the sequence to point 4 then in a straight line to point 1.</w:t>
      </w:r>
    </w:p>
    <w:p>
      <w:pPr>
        <w:pStyle w:val="yTHeadingNAm"/>
      </w:pPr>
      <w:r>
        <w:t>Table</w:t>
      </w:r>
    </w:p>
    <w:tbl>
      <w:tblPr>
        <w:tblW w:w="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0"/>
        <w:gridCol w:w="1913"/>
        <w:gridCol w:w="1984"/>
      </w:tblGrid>
      <w:tr>
        <w:trPr>
          <w:tblHeader/>
          <w:jc w:val="center"/>
        </w:trPr>
        <w:tc>
          <w:tcPr>
            <w:tcW w:w="780" w:type="dxa"/>
          </w:tcPr>
          <w:p>
            <w:pPr>
              <w:pStyle w:val="yTableNAm"/>
            </w:pPr>
            <w:r>
              <w:rPr>
                <w:b/>
                <w:bCs/>
              </w:rPr>
              <w:t>Point</w:t>
            </w:r>
          </w:p>
        </w:tc>
        <w:tc>
          <w:tcPr>
            <w:tcW w:w="1913" w:type="dxa"/>
          </w:tcPr>
          <w:p>
            <w:pPr>
              <w:pStyle w:val="yTableNAm"/>
            </w:pPr>
            <w:r>
              <w:rPr>
                <w:b/>
              </w:rPr>
              <w:t>Coordinates mE</w:t>
            </w:r>
          </w:p>
        </w:tc>
        <w:tc>
          <w:tcPr>
            <w:tcW w:w="1984" w:type="dxa"/>
          </w:tcPr>
          <w:p>
            <w:pPr>
              <w:pStyle w:val="yTableNAm"/>
            </w:pPr>
            <w:r>
              <w:rPr>
                <w:b/>
              </w:rPr>
              <w:t>Coordinates mN</w:t>
            </w:r>
          </w:p>
        </w:tc>
      </w:tr>
      <w:tr>
        <w:trPr>
          <w:jc w:val="center"/>
        </w:trPr>
        <w:tc>
          <w:tcPr>
            <w:tcW w:w="780" w:type="dxa"/>
          </w:tcPr>
          <w:p>
            <w:pPr>
              <w:pStyle w:val="yTableNAm"/>
            </w:pPr>
            <w:r>
              <w:t>1</w:t>
            </w:r>
          </w:p>
        </w:tc>
        <w:tc>
          <w:tcPr>
            <w:tcW w:w="1913" w:type="dxa"/>
            <w:vAlign w:val="bottom"/>
          </w:tcPr>
          <w:p>
            <w:pPr>
              <w:pStyle w:val="yTableNAm"/>
              <w:rPr>
                <w:rFonts w:eastAsia="Arial Unicode MS"/>
              </w:rPr>
            </w:pPr>
            <w:r>
              <w:t>384720.47</w:t>
            </w:r>
          </w:p>
        </w:tc>
        <w:tc>
          <w:tcPr>
            <w:tcW w:w="1984" w:type="dxa"/>
            <w:vAlign w:val="bottom"/>
          </w:tcPr>
          <w:p>
            <w:pPr>
              <w:pStyle w:val="yTableNAm"/>
              <w:rPr>
                <w:rFonts w:eastAsia="Arial Unicode MS"/>
              </w:rPr>
            </w:pPr>
            <w:r>
              <w:t>6435668.39</w:t>
            </w:r>
          </w:p>
        </w:tc>
      </w:tr>
      <w:tr>
        <w:trPr>
          <w:jc w:val="center"/>
        </w:trPr>
        <w:tc>
          <w:tcPr>
            <w:tcW w:w="780" w:type="dxa"/>
          </w:tcPr>
          <w:p>
            <w:pPr>
              <w:pStyle w:val="yTableNAm"/>
            </w:pPr>
            <w:r>
              <w:t>2</w:t>
            </w:r>
          </w:p>
        </w:tc>
        <w:tc>
          <w:tcPr>
            <w:tcW w:w="1913" w:type="dxa"/>
            <w:vAlign w:val="bottom"/>
          </w:tcPr>
          <w:p>
            <w:pPr>
              <w:pStyle w:val="yTableNAm"/>
              <w:rPr>
                <w:rFonts w:eastAsia="Arial Unicode MS"/>
              </w:rPr>
            </w:pPr>
            <w:r>
              <w:rPr>
                <w:rFonts w:eastAsia="Arial Unicode MS"/>
              </w:rPr>
              <w:t>384980.06</w:t>
            </w:r>
          </w:p>
        </w:tc>
        <w:tc>
          <w:tcPr>
            <w:tcW w:w="1984" w:type="dxa"/>
            <w:vAlign w:val="bottom"/>
          </w:tcPr>
          <w:p>
            <w:pPr>
              <w:pStyle w:val="yTableNAm"/>
              <w:rPr>
                <w:rFonts w:eastAsia="Arial Unicode MS"/>
              </w:rPr>
            </w:pPr>
            <w:r>
              <w:rPr>
                <w:rFonts w:eastAsia="Arial Unicode MS"/>
              </w:rPr>
              <w:t>6435668.44</w:t>
            </w:r>
          </w:p>
        </w:tc>
      </w:tr>
      <w:tr>
        <w:trPr>
          <w:jc w:val="center"/>
        </w:trPr>
        <w:tc>
          <w:tcPr>
            <w:tcW w:w="780" w:type="dxa"/>
          </w:tcPr>
          <w:p>
            <w:pPr>
              <w:pStyle w:val="yTableNAm"/>
            </w:pPr>
            <w:r>
              <w:t>3</w:t>
            </w:r>
          </w:p>
        </w:tc>
        <w:tc>
          <w:tcPr>
            <w:tcW w:w="1913" w:type="dxa"/>
            <w:vAlign w:val="bottom"/>
          </w:tcPr>
          <w:p>
            <w:pPr>
              <w:pStyle w:val="yTableNAm"/>
            </w:pPr>
            <w:r>
              <w:t>384979.59</w:t>
            </w:r>
          </w:p>
        </w:tc>
        <w:tc>
          <w:tcPr>
            <w:tcW w:w="1984" w:type="dxa"/>
            <w:vAlign w:val="bottom"/>
          </w:tcPr>
          <w:p>
            <w:pPr>
              <w:pStyle w:val="yTableNAm"/>
            </w:pPr>
            <w:r>
              <w:t>6435538.32</w:t>
            </w:r>
          </w:p>
        </w:tc>
      </w:tr>
      <w:tr>
        <w:trPr>
          <w:jc w:val="center"/>
        </w:trPr>
        <w:tc>
          <w:tcPr>
            <w:tcW w:w="780" w:type="dxa"/>
          </w:tcPr>
          <w:p>
            <w:pPr>
              <w:pStyle w:val="yTableNAm"/>
            </w:pPr>
            <w:r>
              <w:t>4</w:t>
            </w:r>
          </w:p>
        </w:tc>
        <w:tc>
          <w:tcPr>
            <w:tcW w:w="1913" w:type="dxa"/>
            <w:vAlign w:val="bottom"/>
          </w:tcPr>
          <w:p>
            <w:pPr>
              <w:pStyle w:val="yTableNAm"/>
            </w:pPr>
            <w:r>
              <w:t>384704.40</w:t>
            </w:r>
          </w:p>
        </w:tc>
        <w:tc>
          <w:tcPr>
            <w:tcW w:w="1984" w:type="dxa"/>
            <w:vAlign w:val="bottom"/>
          </w:tcPr>
          <w:p>
            <w:pPr>
              <w:pStyle w:val="yTableNAm"/>
            </w:pPr>
            <w:r>
              <w:t>6435538.35</w:t>
            </w:r>
          </w:p>
        </w:tc>
      </w:tr>
    </w:tbl>
    <w:p>
      <w:pPr>
        <w:pStyle w:val="yMiscellaneousBody"/>
        <w:tabs>
          <w:tab w:val="left" w:pos="709"/>
        </w:tabs>
        <w:ind w:left="709" w:hanging="709"/>
      </w:pPr>
      <w:r>
        <w:t>Note:</w:t>
      </w:r>
      <w:r>
        <w:tab/>
        <w:t>Coordinate references are to Map Grid of Australia 1994 grid coordinates in Zone 50 of the Universal Transverse Mercator Grid System based on the Geocentric Datum of Australia.</w:t>
      </w:r>
    </w:p>
    <w:p>
      <w:pPr>
        <w:pStyle w:val="yFootnotesection"/>
      </w:pPr>
      <w:r>
        <w:tab/>
        <w:t>[Schedule 2 inserted: Gazette 8 Jan 2016 p. 20.]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pP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pPr>
      <w:bookmarkStart w:id="109" w:name="_Toc98845260"/>
      <w:bookmarkStart w:id="110" w:name="_Toc98845298"/>
      <w:bookmarkStart w:id="111" w:name="_Toc98845722"/>
      <w:bookmarkStart w:id="112" w:name="_Toc98849215"/>
      <w:bookmarkStart w:id="113" w:name="_Toc73615123"/>
      <w:bookmarkStart w:id="114" w:name="_Toc73615383"/>
      <w:bookmarkStart w:id="115" w:name="_Toc73619621"/>
      <w:r>
        <w:t>Notes</w:t>
      </w:r>
      <w:bookmarkEnd w:id="109"/>
      <w:bookmarkEnd w:id="110"/>
      <w:bookmarkEnd w:id="111"/>
      <w:bookmarkEnd w:id="112"/>
      <w:bookmarkEnd w:id="113"/>
      <w:bookmarkEnd w:id="114"/>
      <w:bookmarkEnd w:id="115"/>
    </w:p>
    <w:p>
      <w:pPr>
        <w:pStyle w:val="nStatement"/>
      </w:pPr>
      <w:r>
        <w:t xml:space="preserve">This is a compilation of the </w:t>
      </w:r>
      <w:r>
        <w:rPr>
          <w:i/>
          <w:noProof/>
        </w:rPr>
        <w:t>Electricity Industry Exemption Order 2005</w:t>
      </w:r>
      <w:r>
        <w:t xml:space="preserve"> and includes amendments made by other written laws. For provisions that have come into operation see the compilation table.</w:t>
      </w:r>
    </w:p>
    <w:p>
      <w:pPr>
        <w:pStyle w:val="nHeading3"/>
      </w:pPr>
      <w:bookmarkStart w:id="116" w:name="_Toc98849216"/>
      <w:bookmarkStart w:id="117" w:name="_Toc73619622"/>
      <w:r>
        <w:t>Compilation table</w:t>
      </w:r>
      <w:bookmarkEnd w:id="116"/>
      <w:bookmarkEnd w:id="11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rPr>
          <w:cantSplit/>
        </w:trP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rPr>
          <w:cantSplit/>
        </w:trP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rPr>
          <w:cantSplit/>
        </w:trP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rPr>
          <w:cantSplit/>
        </w:trP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rPr>
          <w:cantSplit/>
        </w:trP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rPr>
          <w:cantSplit/>
        </w:trP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rPr>
          <w:cantSplit/>
        </w:trP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rPr>
          <w:cantSplit/>
        </w:trPr>
        <w:tc>
          <w:tcPr>
            <w:tcW w:w="3118" w:type="dxa"/>
            <w:tcBorders>
              <w:top w:val="nil"/>
              <w:bottom w:val="nil"/>
            </w:tcBorders>
          </w:tcPr>
          <w:p>
            <w:pPr>
              <w:pStyle w:val="nTable"/>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rPr>
          <w:cantSplit/>
        </w:trP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rPr>
          <w:cantSplit/>
        </w:trP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rPr>
          <w:cantSplit/>
        </w:trP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2016</w:t>
            </w:r>
          </w:p>
        </w:tc>
        <w:tc>
          <w:tcPr>
            <w:tcW w:w="1276" w:type="dxa"/>
            <w:tcBorders>
              <w:top w:val="nil"/>
              <w:bottom w:val="nil"/>
            </w:tcBorders>
          </w:tcPr>
          <w:p>
            <w:pPr>
              <w:pStyle w:val="nTable"/>
              <w:spacing w:after="40"/>
            </w:pPr>
            <w:r>
              <w:t>8 Jan 2016 p. 19</w:t>
            </w:r>
            <w:r>
              <w:noBreakHyphen/>
              <w:t>20</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2016</w:t>
            </w:r>
          </w:p>
        </w:tc>
        <w:tc>
          <w:tcPr>
            <w:tcW w:w="1276" w:type="dxa"/>
            <w:tcBorders>
              <w:top w:val="nil"/>
              <w:bottom w:val="nil"/>
            </w:tcBorders>
          </w:tcPr>
          <w:p>
            <w:pPr>
              <w:pStyle w:val="nTable"/>
              <w:spacing w:after="40"/>
            </w:pPr>
            <w:r>
              <w:t>23 Dec 2016 p. 5894</w:t>
            </w:r>
            <w:r>
              <w:noBreakHyphen/>
              <w:t>900</w:t>
            </w:r>
          </w:p>
        </w:tc>
        <w:tc>
          <w:tcPr>
            <w:tcW w:w="2693" w:type="dxa"/>
            <w:tcBorders>
              <w:top w:val="nil"/>
              <w:bottom w:val="nil"/>
            </w:tcBorders>
          </w:tcPr>
          <w:p>
            <w:pPr>
              <w:pStyle w:val="nTable"/>
              <w:spacing w:after="40"/>
              <w:rPr>
                <w:snapToGrid w:val="0"/>
                <w:spacing w:val="-2"/>
              </w:rPr>
            </w:pPr>
            <w:r>
              <w:rPr>
                <w:snapToGrid w:val="0"/>
                <w:spacing w:val="-2"/>
              </w:rPr>
              <w:t>cl. 1 and 2: 23 Dec 2016 (see cl. 2(a));</w:t>
            </w:r>
            <w:r>
              <w:rPr>
                <w:snapToGrid w:val="0"/>
                <w:spacing w:val="-2"/>
              </w:rPr>
              <w:br/>
              <w:t xml:space="preserve">cl. 5: 24 Dec 2016 (see cl. 2(b) and </w:t>
            </w:r>
            <w:r>
              <w:rPr>
                <w:i/>
                <w:snapToGrid w:val="0"/>
                <w:spacing w:val="-2"/>
              </w:rPr>
              <w:t>Gazette</w:t>
            </w:r>
            <w:r>
              <w:rPr>
                <w:snapToGrid w:val="0"/>
                <w:spacing w:val="-2"/>
              </w:rPr>
              <w:t xml:space="preserve"> 23 Dec 2016 p. 5900);</w:t>
            </w:r>
            <w:r>
              <w:rPr>
                <w:snapToGrid w:val="0"/>
                <w:spacing w:val="-2"/>
              </w:rPr>
              <w:br/>
              <w:t>Order other than cl. 1, 2 and 5: 24 Dec 2016 (see cl. 2(c))</w:t>
            </w:r>
          </w:p>
        </w:tc>
      </w:tr>
      <w:tr>
        <w:trPr>
          <w:cantSplit/>
        </w:trPr>
        <w:tc>
          <w:tcPr>
            <w:tcW w:w="3118" w:type="dxa"/>
            <w:tcBorders>
              <w:top w:val="nil"/>
              <w:bottom w:val="nil"/>
            </w:tcBorders>
          </w:tcPr>
          <w:p>
            <w:pPr>
              <w:pStyle w:val="nTable"/>
              <w:spacing w:after="40"/>
              <w:rPr>
                <w:i/>
              </w:rPr>
            </w:pPr>
            <w:r>
              <w:rPr>
                <w:i/>
              </w:rPr>
              <w:t>Electricity Industry Exemption Amendment Order (No. 2) 2017</w:t>
            </w:r>
          </w:p>
        </w:tc>
        <w:tc>
          <w:tcPr>
            <w:tcW w:w="1276" w:type="dxa"/>
            <w:tcBorders>
              <w:top w:val="nil"/>
              <w:bottom w:val="nil"/>
            </w:tcBorders>
          </w:tcPr>
          <w:p>
            <w:pPr>
              <w:pStyle w:val="nTable"/>
              <w:spacing w:after="40"/>
            </w:pPr>
            <w:r>
              <w:t>22 Aug 2017 p. 4501</w:t>
            </w:r>
            <w:r>
              <w:noBreakHyphen/>
              <w:t>2</w:t>
            </w:r>
          </w:p>
        </w:tc>
        <w:tc>
          <w:tcPr>
            <w:tcW w:w="2693" w:type="dxa"/>
            <w:tcBorders>
              <w:top w:val="nil"/>
              <w:bottom w:val="nil"/>
            </w:tcBorders>
          </w:tcPr>
          <w:p>
            <w:pPr>
              <w:pStyle w:val="nTable"/>
              <w:spacing w:after="40"/>
              <w:rPr>
                <w:snapToGrid w:val="0"/>
                <w:spacing w:val="-2"/>
              </w:rPr>
            </w:pPr>
            <w:r>
              <w:rPr>
                <w:snapToGrid w:val="0"/>
                <w:spacing w:val="-2"/>
              </w:rPr>
              <w:t>cl. 1 and 2: 22 Aug 2017 (see cl. 2(a));</w:t>
            </w:r>
            <w:r>
              <w:rPr>
                <w:snapToGrid w:val="0"/>
                <w:spacing w:val="-2"/>
              </w:rPr>
              <w:br/>
              <w:t>Order other than cl. 1 and 2: 23 Aug 2017 (see cl. 2(b))</w:t>
            </w:r>
          </w:p>
        </w:tc>
      </w:tr>
      <w:tr>
        <w:trPr>
          <w:cantSplit/>
        </w:trPr>
        <w:tc>
          <w:tcPr>
            <w:tcW w:w="3118" w:type="dxa"/>
            <w:tcBorders>
              <w:top w:val="nil"/>
              <w:bottom w:val="nil"/>
            </w:tcBorders>
          </w:tcPr>
          <w:p>
            <w:pPr>
              <w:pStyle w:val="nTable"/>
              <w:spacing w:after="40"/>
              <w:rPr>
                <w:i/>
              </w:rPr>
            </w:pPr>
            <w:r>
              <w:rPr>
                <w:i/>
              </w:rPr>
              <w:t>Electricity Industry Exemption Amendment Order (No. 2) 2018</w:t>
            </w:r>
          </w:p>
        </w:tc>
        <w:tc>
          <w:tcPr>
            <w:tcW w:w="1276" w:type="dxa"/>
            <w:tcBorders>
              <w:top w:val="nil"/>
              <w:bottom w:val="nil"/>
            </w:tcBorders>
          </w:tcPr>
          <w:p>
            <w:pPr>
              <w:pStyle w:val="nTable"/>
              <w:spacing w:after="40"/>
            </w:pPr>
            <w:r>
              <w:t>26 Jun 2018 p. 2360</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4) 2018</w:t>
            </w:r>
          </w:p>
        </w:tc>
        <w:tc>
          <w:tcPr>
            <w:tcW w:w="1276" w:type="dxa"/>
            <w:tcBorders>
              <w:top w:val="nil"/>
              <w:bottom w:val="nil"/>
            </w:tcBorders>
          </w:tcPr>
          <w:p>
            <w:pPr>
              <w:pStyle w:val="nTable"/>
              <w:spacing w:after="40"/>
            </w:pPr>
            <w:r>
              <w:t>26 Jun 2018 p. 2361</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5) 2018</w:t>
            </w:r>
          </w:p>
        </w:tc>
        <w:tc>
          <w:tcPr>
            <w:tcW w:w="1276" w:type="dxa"/>
            <w:tcBorders>
              <w:top w:val="nil"/>
              <w:bottom w:val="nil"/>
            </w:tcBorders>
          </w:tcPr>
          <w:p>
            <w:pPr>
              <w:pStyle w:val="nTable"/>
              <w:keepNext/>
              <w:spacing w:after="40"/>
            </w:pPr>
            <w:r>
              <w:t>29 Jun 2018 p. 2434</w:t>
            </w:r>
            <w:r>
              <w:noBreakHyphen/>
              <w:t>5</w:t>
            </w:r>
          </w:p>
        </w:tc>
        <w:tc>
          <w:tcPr>
            <w:tcW w:w="2693" w:type="dxa"/>
            <w:tcBorders>
              <w:top w:val="nil"/>
              <w:bottom w:val="nil"/>
            </w:tcBorders>
          </w:tcPr>
          <w:p>
            <w:pPr>
              <w:pStyle w:val="nTable"/>
              <w:keepNext/>
              <w:spacing w:after="40"/>
              <w:rPr>
                <w:snapToGrid w:val="0"/>
                <w:spacing w:val="-2"/>
              </w:rPr>
            </w:pPr>
            <w:r>
              <w:rPr>
                <w:snapToGrid w:val="0"/>
                <w:spacing w:val="-2"/>
              </w:rPr>
              <w:t>cl. 1 and 2: 29 Jun 2018 (see cl. 2(a));</w:t>
            </w:r>
            <w:r>
              <w:rPr>
                <w:snapToGrid w:val="0"/>
                <w:spacing w:val="-2"/>
              </w:rPr>
              <w:br/>
              <w:t>Order other than cl. 1 and 2: 30 Jun 2018 (see cl. 2(b))</w:t>
            </w:r>
          </w:p>
        </w:tc>
      </w:tr>
      <w:tr>
        <w:trPr>
          <w:cantSplit/>
        </w:trPr>
        <w:tc>
          <w:tcPr>
            <w:tcW w:w="3118" w:type="dxa"/>
            <w:tcBorders>
              <w:top w:val="nil"/>
              <w:bottom w:val="nil"/>
            </w:tcBorders>
          </w:tcPr>
          <w:p>
            <w:pPr>
              <w:pStyle w:val="nTable"/>
              <w:spacing w:after="40"/>
              <w:rPr>
                <w:i/>
              </w:rPr>
            </w:pPr>
            <w:r>
              <w:rPr>
                <w:i/>
              </w:rPr>
              <w:t>Electricity Industry Exemption Amendment Order 2018</w:t>
            </w:r>
          </w:p>
        </w:tc>
        <w:tc>
          <w:tcPr>
            <w:tcW w:w="1276" w:type="dxa"/>
            <w:tcBorders>
              <w:top w:val="nil"/>
              <w:bottom w:val="nil"/>
            </w:tcBorders>
          </w:tcPr>
          <w:p>
            <w:pPr>
              <w:pStyle w:val="nTable"/>
              <w:keepNext/>
              <w:spacing w:after="40"/>
            </w:pPr>
            <w:r>
              <w:t>25 Sep 2018 p. 3557</w:t>
            </w:r>
            <w:r>
              <w:noBreakHyphen/>
              <w:t>9</w:t>
            </w:r>
          </w:p>
        </w:tc>
        <w:tc>
          <w:tcPr>
            <w:tcW w:w="2693" w:type="dxa"/>
            <w:tcBorders>
              <w:top w:val="nil"/>
              <w:bottom w:val="nil"/>
            </w:tcBorders>
          </w:tcPr>
          <w:p>
            <w:pPr>
              <w:pStyle w:val="nTable"/>
              <w:keepNext/>
              <w:spacing w:after="40"/>
              <w:rPr>
                <w:snapToGrid w:val="0"/>
                <w:spacing w:val="-2"/>
              </w:rPr>
            </w:pPr>
            <w:r>
              <w:rPr>
                <w:snapToGrid w:val="0"/>
                <w:spacing w:val="-2"/>
              </w:rPr>
              <w:t>cl. 1 and 2: 25 Sep 2018 (see cl. 2(a));</w:t>
            </w:r>
            <w:r>
              <w:rPr>
                <w:snapToGrid w:val="0"/>
                <w:spacing w:val="-2"/>
              </w:rPr>
              <w:br/>
              <w:t xml:space="preserve">Order other than cl. 1 and 2: </w:t>
            </w:r>
            <w:r>
              <w:t>23 Oct 2018 (see cl. 2(b))</w:t>
            </w:r>
          </w:p>
        </w:tc>
      </w:tr>
      <w:tr>
        <w:trPr>
          <w:cantSplit/>
        </w:trPr>
        <w:tc>
          <w:tcPr>
            <w:tcW w:w="3118" w:type="dxa"/>
            <w:tcBorders>
              <w:top w:val="nil"/>
              <w:bottom w:val="nil"/>
            </w:tcBorders>
          </w:tcPr>
          <w:p>
            <w:pPr>
              <w:pStyle w:val="nTable"/>
              <w:spacing w:after="40"/>
              <w:rPr>
                <w:i/>
              </w:rPr>
            </w:pPr>
            <w:r>
              <w:rPr>
                <w:i/>
              </w:rPr>
              <w:t>Electricity Industry Exemption Amendment Order (No. 2) 2019</w:t>
            </w:r>
          </w:p>
        </w:tc>
        <w:tc>
          <w:tcPr>
            <w:tcW w:w="1276" w:type="dxa"/>
            <w:tcBorders>
              <w:top w:val="nil"/>
              <w:bottom w:val="nil"/>
            </w:tcBorders>
          </w:tcPr>
          <w:p>
            <w:pPr>
              <w:pStyle w:val="nTable"/>
              <w:keepNext/>
              <w:spacing w:after="40"/>
            </w:pPr>
            <w:r>
              <w:t>6 Sep 2019 p. 3196</w:t>
            </w:r>
          </w:p>
        </w:tc>
        <w:tc>
          <w:tcPr>
            <w:tcW w:w="2693" w:type="dxa"/>
            <w:tcBorders>
              <w:top w:val="nil"/>
              <w:bottom w:val="nil"/>
            </w:tcBorders>
          </w:tcPr>
          <w:p>
            <w:pPr>
              <w:pStyle w:val="nTable"/>
              <w:keepNext/>
              <w:spacing w:after="40"/>
              <w:rPr>
                <w:snapToGrid w:val="0"/>
                <w:spacing w:val="-2"/>
              </w:rPr>
            </w:pPr>
            <w:r>
              <w:rPr>
                <w:snapToGrid w:val="0"/>
                <w:spacing w:val="-2"/>
              </w:rPr>
              <w:t>cl. 1 and 2: 6 Sep 2019 (see cl. 2(a));</w:t>
            </w:r>
            <w:r>
              <w:rPr>
                <w:snapToGrid w:val="0"/>
                <w:spacing w:val="-2"/>
              </w:rPr>
              <w:br/>
              <w:t xml:space="preserve">Order other than cl. 1 and 2: </w:t>
            </w:r>
            <w:r>
              <w:t>7 Sep 2019 (see cl. 2(b))</w:t>
            </w:r>
          </w:p>
        </w:tc>
      </w:tr>
      <w:tr>
        <w:trPr>
          <w:cantSplit/>
        </w:trPr>
        <w:tc>
          <w:tcPr>
            <w:tcW w:w="3118" w:type="dxa"/>
            <w:tcBorders>
              <w:top w:val="nil"/>
              <w:bottom w:val="nil"/>
            </w:tcBorders>
          </w:tcPr>
          <w:p>
            <w:pPr>
              <w:pStyle w:val="nTable"/>
              <w:spacing w:after="40"/>
              <w:rPr>
                <w:i/>
              </w:rPr>
            </w:pPr>
            <w:r>
              <w:rPr>
                <w:i/>
              </w:rPr>
              <w:t>Electricity Industry Exemption Amendment Order 2020</w:t>
            </w:r>
          </w:p>
        </w:tc>
        <w:tc>
          <w:tcPr>
            <w:tcW w:w="1276" w:type="dxa"/>
            <w:tcBorders>
              <w:top w:val="nil"/>
              <w:bottom w:val="nil"/>
            </w:tcBorders>
          </w:tcPr>
          <w:p>
            <w:pPr>
              <w:pStyle w:val="nTable"/>
              <w:keepNext/>
              <w:spacing w:after="40"/>
            </w:pPr>
            <w:r>
              <w:t>SL 2020/83 19 Jun 2020</w:t>
            </w:r>
          </w:p>
        </w:tc>
        <w:tc>
          <w:tcPr>
            <w:tcW w:w="2693" w:type="dxa"/>
            <w:tcBorders>
              <w:top w:val="nil"/>
              <w:bottom w:val="nil"/>
            </w:tcBorders>
          </w:tcPr>
          <w:p>
            <w:pPr>
              <w:pStyle w:val="nTable"/>
              <w:keepNext/>
              <w:spacing w:after="40"/>
            </w:pPr>
            <w:r>
              <w:rPr>
                <w:snapToGrid w:val="0"/>
                <w:spacing w:val="-2"/>
              </w:rPr>
              <w:t xml:space="preserve">cl. 1 and 2: </w:t>
            </w:r>
            <w:r>
              <w:t>19 Jun 2020</w:t>
            </w:r>
            <w:r>
              <w:rPr>
                <w:snapToGrid w:val="0"/>
                <w:spacing w:val="-2"/>
              </w:rPr>
              <w:t xml:space="preserve"> (see cl. 2(a));</w:t>
            </w:r>
            <w:r>
              <w:rPr>
                <w:snapToGrid w:val="0"/>
                <w:spacing w:val="-2"/>
              </w:rPr>
              <w:br/>
              <w:t xml:space="preserve">Order other than cl. 1 and 2: </w:t>
            </w:r>
            <w:r>
              <w:t>20 Jun 2020</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2020</w:t>
            </w:r>
          </w:p>
        </w:tc>
        <w:tc>
          <w:tcPr>
            <w:tcW w:w="1276" w:type="dxa"/>
            <w:tcBorders>
              <w:top w:val="nil"/>
              <w:bottom w:val="nil"/>
            </w:tcBorders>
          </w:tcPr>
          <w:p>
            <w:pPr>
              <w:pStyle w:val="nTable"/>
              <w:keepNext/>
              <w:spacing w:after="40"/>
            </w:pPr>
            <w:r>
              <w:t>SL 2020/180 25 Sep 2020</w:t>
            </w:r>
          </w:p>
        </w:tc>
        <w:tc>
          <w:tcPr>
            <w:tcW w:w="2693" w:type="dxa"/>
            <w:tcBorders>
              <w:top w:val="nil"/>
              <w:bottom w:val="nil"/>
            </w:tcBorders>
          </w:tcPr>
          <w:p>
            <w:pPr>
              <w:pStyle w:val="nTable"/>
              <w:keepNext/>
              <w:spacing w:after="40"/>
              <w:rPr>
                <w:snapToGrid w:val="0"/>
                <w:spacing w:val="-2"/>
              </w:rPr>
            </w:pPr>
            <w:r>
              <w:rPr>
                <w:snapToGrid w:val="0"/>
                <w:spacing w:val="-2"/>
              </w:rPr>
              <w:t xml:space="preserve">cl. 1 and 2: </w:t>
            </w:r>
            <w:r>
              <w:t>25 Sep 2020</w:t>
            </w:r>
            <w:r>
              <w:rPr>
                <w:snapToGrid w:val="0"/>
                <w:spacing w:val="-2"/>
              </w:rPr>
              <w:t xml:space="preserve"> (see cl. 2(a));</w:t>
            </w:r>
            <w:r>
              <w:rPr>
                <w:snapToGrid w:val="0"/>
                <w:spacing w:val="-2"/>
              </w:rPr>
              <w:br/>
              <w:t xml:space="preserve">Order other than cl. 1 and 2: </w:t>
            </w:r>
            <w:r>
              <w:t>26 Sep 2020</w:t>
            </w:r>
            <w:r>
              <w:rPr>
                <w:snapToGrid w:val="0"/>
                <w:spacing w:val="-2"/>
              </w:rPr>
              <w:t xml:space="preserve"> (see cl. 2(b))</w:t>
            </w:r>
          </w:p>
        </w:tc>
      </w:tr>
      <w:tr>
        <w:trPr>
          <w:cantSplit/>
        </w:trPr>
        <w:tc>
          <w:tcPr>
            <w:tcW w:w="3118" w:type="dxa"/>
            <w:tcBorders>
              <w:top w:val="nil"/>
              <w:bottom w:val="nil"/>
            </w:tcBorders>
          </w:tcPr>
          <w:p>
            <w:pPr>
              <w:pStyle w:val="nTable"/>
              <w:spacing w:after="40"/>
            </w:pPr>
            <w:r>
              <w:rPr>
                <w:i/>
              </w:rPr>
              <w:t>Electricity Industry Exemption Amendment Order 2021</w:t>
            </w:r>
          </w:p>
        </w:tc>
        <w:tc>
          <w:tcPr>
            <w:tcW w:w="1276" w:type="dxa"/>
            <w:tcBorders>
              <w:top w:val="nil"/>
              <w:bottom w:val="nil"/>
            </w:tcBorders>
          </w:tcPr>
          <w:p>
            <w:pPr>
              <w:pStyle w:val="nTable"/>
              <w:keepNext/>
              <w:spacing w:after="40"/>
            </w:pPr>
            <w:r>
              <w:t>SL 2021/67 4 Jun 2021</w:t>
            </w:r>
          </w:p>
        </w:tc>
        <w:tc>
          <w:tcPr>
            <w:tcW w:w="2693" w:type="dxa"/>
            <w:tcBorders>
              <w:top w:val="nil"/>
              <w:bottom w:val="nil"/>
            </w:tcBorders>
          </w:tcPr>
          <w:p>
            <w:pPr>
              <w:pStyle w:val="nTable"/>
              <w:keepNext/>
              <w:spacing w:after="40"/>
              <w:rPr>
                <w:snapToGrid w:val="0"/>
                <w:spacing w:val="-2"/>
              </w:rPr>
            </w:pPr>
            <w:r>
              <w:rPr>
                <w:snapToGrid w:val="0"/>
                <w:spacing w:val="-2"/>
              </w:rPr>
              <w:t>cl. 1 and 2: 4 Jun 2021 (see cl. 2(a));</w:t>
            </w:r>
            <w:r>
              <w:rPr>
                <w:snapToGrid w:val="0"/>
                <w:spacing w:val="-2"/>
              </w:rPr>
              <w:br/>
              <w:t>Order other than cl. 1 and 2: 5 Jun 2021 (see cl. 2(b))</w:t>
            </w:r>
          </w:p>
        </w:tc>
      </w:tr>
      <w:tr>
        <w:trPr>
          <w:cantSplit/>
          <w:ins w:id="118" w:author="Master Repository Process" w:date="2022-03-24T16:19:00Z"/>
        </w:trPr>
        <w:tc>
          <w:tcPr>
            <w:tcW w:w="3118" w:type="dxa"/>
            <w:tcBorders>
              <w:top w:val="nil"/>
              <w:bottom w:val="single" w:sz="4" w:space="0" w:color="auto"/>
            </w:tcBorders>
          </w:tcPr>
          <w:p>
            <w:pPr>
              <w:pStyle w:val="nTable"/>
              <w:spacing w:after="40"/>
              <w:rPr>
                <w:ins w:id="119" w:author="Master Repository Process" w:date="2022-03-24T16:19:00Z"/>
                <w:i/>
              </w:rPr>
            </w:pPr>
            <w:ins w:id="120" w:author="Master Repository Process" w:date="2022-03-24T16:19:00Z">
              <w:r>
                <w:rPr>
                  <w:i/>
                </w:rPr>
                <w:t>Electricity Industry Exemption Amendment Order 2022</w:t>
              </w:r>
            </w:ins>
          </w:p>
        </w:tc>
        <w:tc>
          <w:tcPr>
            <w:tcW w:w="1276" w:type="dxa"/>
            <w:tcBorders>
              <w:top w:val="nil"/>
              <w:bottom w:val="single" w:sz="4" w:space="0" w:color="auto"/>
            </w:tcBorders>
          </w:tcPr>
          <w:p>
            <w:pPr>
              <w:pStyle w:val="nTable"/>
              <w:keepNext/>
              <w:spacing w:after="40"/>
              <w:rPr>
                <w:ins w:id="121" w:author="Master Repository Process" w:date="2022-03-24T16:19:00Z"/>
              </w:rPr>
            </w:pPr>
            <w:ins w:id="122" w:author="Master Repository Process" w:date="2022-03-24T16:19:00Z">
              <w:r>
                <w:t>SL 2022/44 25 Mar 2022</w:t>
              </w:r>
            </w:ins>
          </w:p>
        </w:tc>
        <w:tc>
          <w:tcPr>
            <w:tcW w:w="2693" w:type="dxa"/>
            <w:tcBorders>
              <w:top w:val="nil"/>
              <w:bottom w:val="single" w:sz="4" w:space="0" w:color="auto"/>
            </w:tcBorders>
          </w:tcPr>
          <w:p>
            <w:pPr>
              <w:pStyle w:val="nTable"/>
              <w:keepNext/>
              <w:spacing w:after="40"/>
              <w:rPr>
                <w:ins w:id="123" w:author="Master Repository Process" w:date="2022-03-24T16:19:00Z"/>
                <w:snapToGrid w:val="0"/>
                <w:spacing w:val="-2"/>
              </w:rPr>
            </w:pPr>
            <w:ins w:id="124" w:author="Master Repository Process" w:date="2022-03-24T16:19:00Z">
              <w:r>
                <w:rPr>
                  <w:snapToGrid w:val="0"/>
                  <w:spacing w:val="-2"/>
                </w:rPr>
                <w:t xml:space="preserve">cl. 1 and 2: </w:t>
              </w:r>
              <w:r>
                <w:t>25 Mar 2022</w:t>
              </w:r>
              <w:r>
                <w:rPr>
                  <w:snapToGrid w:val="0"/>
                  <w:spacing w:val="-2"/>
                </w:rPr>
                <w:t xml:space="preserve"> (see cl. 2(a));</w:t>
              </w:r>
              <w:r>
                <w:rPr>
                  <w:snapToGrid w:val="0"/>
                  <w:spacing w:val="-2"/>
                </w:rPr>
                <w:br/>
                <w:t xml:space="preserve">Order other than cl. 1 and 2: </w:t>
              </w:r>
              <w:r>
                <w:t>26 Mar 2022</w:t>
              </w:r>
              <w:r>
                <w:rPr>
                  <w:snapToGrid w:val="0"/>
                  <w:spacing w:val="-2"/>
                </w:rPr>
                <w:t xml:space="preserve"> (see cl.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 w:name="Coversheet"/>
    <w:bookmarkEnd w:id="1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08" w:name="Schedule"/>
    <w:bookmarkEnd w:id="1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2123834"/>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 w:name="WAFER_20180628150907" w:val="RemoveTocBookmarks,RemoveUnusedBookmarks,RemoveLanguageTags,UsedStyles,ResetPageSize"/>
    <w:docVar w:name="WAFER_20180628150907_GUID" w:val="bc446125-3b11-4332-83ab-6e534140530b"/>
    <w:docVar w:name="WAFER_20190909100955" w:val="RemoveTocBookmarks,RemoveUnusedBookmarks,RemoveLanguageTags,ResetPageSize,RunningHeaders,UpdateStyles,UsedStyles"/>
    <w:docVar w:name="WAFER_20190909100955_GUID" w:val="7bd4b040-5b95-4616-9b46-30331de86a14"/>
    <w:docVar w:name="WAFER_20200618114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14712_GUID" w:val="b1e781c2-d92c-4808-b917-7d2b6f279daa"/>
    <w:docVar w:name="WAFER_20210603121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1658_GUID" w:val="5bc1ae70-41fc-4a58-83c3-fcb4e5c71bf6"/>
    <w:docVar w:name="WAFER_202203221238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23834_GUID" w:val="8b9e4af4-a279-4330-aae4-460643fa7c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0953EE7-191E-4B0E-A12F-55C56B30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DeleteClose">
    <w:name w:val="Delete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AA63D-C1CE-4AA0-BE9C-81433FA3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6744</Words>
  <Characters>33320</Characters>
  <Application>Microsoft Office Word</Application>
  <DocSecurity>0</DocSecurity>
  <Lines>980</Lines>
  <Paragraphs>507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00-y0-00 - 00-z0-00</dc:title>
  <dc:subject/>
  <dc:creator/>
  <cp:keywords/>
  <dc:description/>
  <cp:lastModifiedBy>Master Repository Process</cp:lastModifiedBy>
  <cp:revision>2</cp:revision>
  <cp:lastPrinted>2017-02-10T03:48:00Z</cp:lastPrinted>
  <dcterms:created xsi:type="dcterms:W3CDTF">2022-03-24T08:19:00Z</dcterms:created>
  <dcterms:modified xsi:type="dcterms:W3CDTF">2022-03-24T08:19:00Z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CommencementDate">
    <vt:lpwstr>20220326</vt:lpwstr>
  </property>
  <property fmtid="{D5CDD505-2E9C-101B-9397-08002B2CF9AE}" pid="6" name="FromSuffix">
    <vt:lpwstr>00-y0-00</vt:lpwstr>
  </property>
  <property fmtid="{D5CDD505-2E9C-101B-9397-08002B2CF9AE}" pid="7" name="FromAsAtDate">
    <vt:lpwstr>05 Jun 2021</vt:lpwstr>
  </property>
  <property fmtid="{D5CDD505-2E9C-101B-9397-08002B2CF9AE}" pid="8" name="ToSuffix">
    <vt:lpwstr>00-z0-00</vt:lpwstr>
  </property>
  <property fmtid="{D5CDD505-2E9C-101B-9397-08002B2CF9AE}" pid="9" name="ToAsAtDate">
    <vt:lpwstr>26 Mar 2022</vt:lpwstr>
  </property>
</Properties>
</file>