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24 Feb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16:00Z"/>
        </w:trPr>
        <w:tc>
          <w:tcPr>
            <w:tcW w:w="2434" w:type="dxa"/>
            <w:vMerge w:val="restart"/>
          </w:tcPr>
          <w:p>
            <w:pPr>
              <w:rPr>
                <w:del w:id="1" w:author="Master Repository Process" w:date="2021-09-25T08:16:00Z"/>
              </w:rPr>
            </w:pPr>
          </w:p>
        </w:tc>
        <w:tc>
          <w:tcPr>
            <w:tcW w:w="2434" w:type="dxa"/>
            <w:vMerge w:val="restart"/>
          </w:tcPr>
          <w:p>
            <w:pPr>
              <w:jc w:val="center"/>
              <w:rPr>
                <w:del w:id="2" w:author="Master Repository Process" w:date="2021-09-25T08:16:00Z"/>
              </w:rPr>
            </w:pPr>
            <w:del w:id="3" w:author="Master Repository Process" w:date="2021-09-25T08: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8:16:00Z"/>
              </w:rPr>
            </w:pPr>
          </w:p>
        </w:tc>
      </w:tr>
      <w:tr>
        <w:trPr>
          <w:cantSplit/>
          <w:del w:id="5" w:author="Master Repository Process" w:date="2021-09-25T08:16:00Z"/>
        </w:trPr>
        <w:tc>
          <w:tcPr>
            <w:tcW w:w="2434" w:type="dxa"/>
            <w:vMerge/>
          </w:tcPr>
          <w:p>
            <w:pPr>
              <w:rPr>
                <w:del w:id="6" w:author="Master Repository Process" w:date="2021-09-25T08:16:00Z"/>
              </w:rPr>
            </w:pPr>
          </w:p>
        </w:tc>
        <w:tc>
          <w:tcPr>
            <w:tcW w:w="2434" w:type="dxa"/>
            <w:vMerge/>
          </w:tcPr>
          <w:p>
            <w:pPr>
              <w:jc w:val="center"/>
              <w:rPr>
                <w:del w:id="7" w:author="Master Repository Process" w:date="2021-09-25T08:16:00Z"/>
              </w:rPr>
            </w:pPr>
          </w:p>
        </w:tc>
        <w:tc>
          <w:tcPr>
            <w:tcW w:w="2434" w:type="dxa"/>
          </w:tcPr>
          <w:p>
            <w:pPr>
              <w:keepNext/>
              <w:rPr>
                <w:del w:id="8" w:author="Master Repository Process" w:date="2021-09-25T08:16:00Z"/>
                <w:b/>
                <w:sz w:val="22"/>
              </w:rPr>
            </w:pPr>
            <w:del w:id="9" w:author="Master Repository Process" w:date="2021-09-25T08:16: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March 2005</w:delText>
              </w:r>
            </w:del>
          </w:p>
        </w:tc>
      </w:tr>
    </w:tbl>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0" w:name="_Toc4486404"/>
      <w:bookmarkStart w:id="11" w:name="_Toc4487081"/>
      <w:bookmarkStart w:id="12" w:name="_Toc128542412"/>
      <w:bookmarkStart w:id="13" w:name="_Toc128542662"/>
      <w:bookmarkStart w:id="14" w:name="_Toc98827723"/>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16" w:name="_Toc4486405"/>
      <w:bookmarkStart w:id="17" w:name="_Toc4487082"/>
      <w:bookmarkStart w:id="18" w:name="_Toc128542413"/>
      <w:bookmarkStart w:id="19" w:name="_Toc128542663"/>
      <w:bookmarkStart w:id="20" w:name="_Toc98827724"/>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1" w:name="_Toc4486406"/>
      <w:bookmarkStart w:id="22" w:name="_Toc4487083"/>
      <w:bookmarkStart w:id="23" w:name="_Toc128542414"/>
      <w:bookmarkStart w:id="24" w:name="_Toc128542664"/>
      <w:bookmarkStart w:id="25" w:name="_Toc98827725"/>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w:t>
      </w:r>
    </w:p>
    <w:p>
      <w:pPr>
        <w:pStyle w:val="Heading5"/>
        <w:rPr>
          <w:snapToGrid w:val="0"/>
        </w:rPr>
      </w:pPr>
      <w:bookmarkStart w:id="26" w:name="_Toc4486407"/>
      <w:bookmarkStart w:id="27" w:name="_Toc4487084"/>
      <w:bookmarkStart w:id="28" w:name="_Toc128542415"/>
      <w:bookmarkStart w:id="29" w:name="_Toc128542665"/>
      <w:bookmarkStart w:id="30" w:name="_Toc98827726"/>
      <w:r>
        <w:rPr>
          <w:rStyle w:val="CharSectno"/>
        </w:rPr>
        <w:t>4</w:t>
      </w:r>
      <w:r>
        <w:rPr>
          <w:snapToGrid w:val="0"/>
        </w:rPr>
        <w:t>.</w:t>
      </w:r>
      <w:r>
        <w:rPr>
          <w:snapToGrid w:val="0"/>
        </w:rPr>
        <w:tab/>
        <w:t>Control area</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rPr>
          <w:snapToGrid w:val="0"/>
        </w:rPr>
      </w:pPr>
      <w:bookmarkStart w:id="31" w:name="_Toc4486408"/>
      <w:bookmarkStart w:id="32" w:name="_Toc4487085"/>
      <w:bookmarkStart w:id="33" w:name="_Toc128542416"/>
      <w:bookmarkStart w:id="34" w:name="_Toc128542666"/>
      <w:bookmarkStart w:id="35" w:name="_Toc98827727"/>
      <w:r>
        <w:rPr>
          <w:rStyle w:val="CharSectno"/>
        </w:rPr>
        <w:t>5</w:t>
      </w:r>
      <w:r>
        <w:rPr>
          <w:snapToGrid w:val="0"/>
        </w:rPr>
        <w:t>.</w:t>
      </w:r>
      <w:r>
        <w:rPr>
          <w:snapToGrid w:val="0"/>
        </w:rPr>
        <w:tab/>
        <w:t>Certain classes of taxis and conditions which may be imposed prescribed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36" w:name="_Toc128542417"/>
      <w:bookmarkStart w:id="37" w:name="_Toc128542667"/>
      <w:bookmarkStart w:id="38" w:name="_Toc98827728"/>
      <w:bookmarkStart w:id="39" w:name="_Toc4486410"/>
      <w:bookmarkStart w:id="40" w:name="_Toc4487087"/>
      <w:r>
        <w:rPr>
          <w:rStyle w:val="CharSectno"/>
        </w:rPr>
        <w:t>5A</w:t>
      </w:r>
      <w:r>
        <w:t>.</w:t>
      </w:r>
      <w:r>
        <w:tab/>
        <w:t>Director General may impose conditions in relation to leasing taxis and taxi plates</w:t>
      </w:r>
      <w:bookmarkEnd w:id="36"/>
      <w:bookmarkEnd w:id="37"/>
      <w:bookmarkEnd w:id="38"/>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spacing w:before="120"/>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spacing w:before="120"/>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bCs/>
        </w:rPr>
        <w:t>5B.</w:t>
      </w:r>
      <w:r>
        <w:tab/>
        <w:t>Repealed in Gazette 10 Dec 2004 p. 5910.]</w:t>
      </w:r>
    </w:p>
    <w:p>
      <w:pPr>
        <w:pStyle w:val="Heading5"/>
        <w:rPr>
          <w:snapToGrid w:val="0"/>
        </w:rPr>
      </w:pPr>
      <w:bookmarkStart w:id="41" w:name="_Toc128542418"/>
      <w:bookmarkStart w:id="42" w:name="_Toc128542668"/>
      <w:bookmarkStart w:id="43" w:name="_Toc98827729"/>
      <w:r>
        <w:rPr>
          <w:rStyle w:val="CharSectno"/>
        </w:rPr>
        <w:t>6</w:t>
      </w:r>
      <w:r>
        <w:rPr>
          <w:snapToGrid w:val="0"/>
        </w:rPr>
        <w:t>.</w:t>
      </w:r>
      <w:r>
        <w:rPr>
          <w:snapToGrid w:val="0"/>
        </w:rPr>
        <w:tab/>
        <w:t>Prescribed numbers for different classes of taxis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44" w:name="_Toc4486411"/>
      <w:bookmarkStart w:id="45" w:name="_Toc4487088"/>
      <w:bookmarkStart w:id="46" w:name="_Toc128542419"/>
      <w:bookmarkStart w:id="47" w:name="_Toc128542669"/>
      <w:bookmarkStart w:id="48" w:name="_Toc98827730"/>
      <w:r>
        <w:rPr>
          <w:rStyle w:val="CharSectno"/>
        </w:rPr>
        <w:t>7</w:t>
      </w:r>
      <w:r>
        <w:rPr>
          <w:snapToGrid w:val="0"/>
        </w:rPr>
        <w:t>.</w:t>
      </w:r>
      <w:r>
        <w:rPr>
          <w:snapToGrid w:val="0"/>
        </w:rPr>
        <w:tab/>
        <w:t>Fare schedule to be displayed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9" w:name="_Toc4486412"/>
      <w:bookmarkStart w:id="50" w:name="_Toc4487089"/>
      <w:bookmarkStart w:id="51" w:name="_Toc128542420"/>
      <w:bookmarkStart w:id="52" w:name="_Toc128542670"/>
      <w:bookmarkStart w:id="53" w:name="_Toc98827731"/>
      <w:r>
        <w:rPr>
          <w:rStyle w:val="CharSectno"/>
        </w:rPr>
        <w:t>8</w:t>
      </w:r>
      <w:r>
        <w:rPr>
          <w:snapToGrid w:val="0"/>
        </w:rPr>
        <w:t>.</w:t>
      </w:r>
      <w:r>
        <w:rPr>
          <w:snapToGrid w:val="0"/>
        </w:rPr>
        <w:tab/>
        <w:t>Fares</w:t>
      </w:r>
      <w:bookmarkEnd w:id="49"/>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A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 other than a fare authorised by subregulation (1)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p>
    <w:p>
      <w:pPr>
        <w:pStyle w:val="Heading5"/>
        <w:rPr>
          <w:snapToGrid w:val="0"/>
        </w:rPr>
      </w:pPr>
      <w:bookmarkStart w:id="54" w:name="_Toc4486413"/>
      <w:bookmarkStart w:id="55" w:name="_Toc4487090"/>
      <w:bookmarkStart w:id="56" w:name="_Toc128542421"/>
      <w:bookmarkStart w:id="57" w:name="_Toc128542671"/>
      <w:bookmarkStart w:id="58" w:name="_Toc98827732"/>
      <w:r>
        <w:rPr>
          <w:rStyle w:val="CharSectno"/>
        </w:rPr>
        <w:t>9</w:t>
      </w:r>
      <w:r>
        <w:rPr>
          <w:snapToGrid w:val="0"/>
        </w:rPr>
        <w:t>.</w:t>
      </w:r>
      <w:r>
        <w:rPr>
          <w:snapToGrid w:val="0"/>
        </w:rPr>
        <w:tab/>
        <w:t>Commencement and termination of hiring</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9" w:name="_Toc4486414"/>
      <w:bookmarkStart w:id="60" w:name="_Toc4487091"/>
      <w:bookmarkStart w:id="61" w:name="_Toc128542422"/>
      <w:bookmarkStart w:id="62" w:name="_Toc128542672"/>
      <w:bookmarkStart w:id="63" w:name="_Toc98827733"/>
      <w:r>
        <w:rPr>
          <w:rStyle w:val="CharSectno"/>
        </w:rPr>
        <w:t>9A</w:t>
      </w:r>
      <w:r>
        <w:rPr>
          <w:snapToGrid w:val="0"/>
        </w:rPr>
        <w:t>.</w:t>
      </w:r>
      <w:r>
        <w:rPr>
          <w:snapToGrid w:val="0"/>
        </w:rPr>
        <w:tab/>
        <w:t>Hirer shall pay fare at termination of hiring or as otherwise agreed</w:t>
      </w:r>
      <w:bookmarkEnd w:id="59"/>
      <w:bookmarkEnd w:id="60"/>
      <w:bookmarkEnd w:id="61"/>
      <w:bookmarkEnd w:id="62"/>
      <w:bookmarkEnd w:id="63"/>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64" w:name="_Toc4486415"/>
      <w:bookmarkStart w:id="65" w:name="_Toc4487092"/>
      <w:bookmarkStart w:id="66" w:name="_Toc128542423"/>
      <w:bookmarkStart w:id="67" w:name="_Toc128542673"/>
      <w:bookmarkStart w:id="68" w:name="_Toc98827734"/>
      <w:r>
        <w:rPr>
          <w:rStyle w:val="CharSectno"/>
        </w:rPr>
        <w:t>9B</w:t>
      </w:r>
      <w:r>
        <w:rPr>
          <w:snapToGrid w:val="0"/>
        </w:rPr>
        <w:t>.</w:t>
      </w:r>
      <w:r>
        <w:rPr>
          <w:snapToGrid w:val="0"/>
        </w:rPr>
        <w:tab/>
        <w:t>Unpaid fare may be added to modified penalty and paid to driver</w:t>
      </w:r>
      <w:bookmarkEnd w:id="64"/>
      <w:bookmarkEnd w:id="65"/>
      <w:bookmarkEnd w:id="66"/>
      <w:bookmarkEnd w:id="67"/>
      <w:bookmarkEnd w:id="68"/>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9" w:name="_Toc4486416"/>
      <w:bookmarkStart w:id="70" w:name="_Toc4487093"/>
      <w:bookmarkStart w:id="71" w:name="_Toc128542424"/>
      <w:bookmarkStart w:id="72" w:name="_Toc128542674"/>
      <w:bookmarkStart w:id="73" w:name="_Toc98827735"/>
      <w:r>
        <w:rPr>
          <w:rStyle w:val="CharSectno"/>
        </w:rPr>
        <w:t>10</w:t>
      </w:r>
      <w:r>
        <w:rPr>
          <w:snapToGrid w:val="0"/>
        </w:rPr>
        <w:t>.</w:t>
      </w:r>
      <w:r>
        <w:rPr>
          <w:snapToGrid w:val="0"/>
        </w:rPr>
        <w:tab/>
        <w:t>Hirer may refuse multiple hiring</w:t>
      </w:r>
      <w:bookmarkEnd w:id="69"/>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74" w:name="_Toc4486417"/>
      <w:bookmarkStart w:id="75" w:name="_Toc4487094"/>
      <w:bookmarkStart w:id="76" w:name="_Toc128542425"/>
      <w:bookmarkStart w:id="77" w:name="_Toc128542675"/>
      <w:bookmarkStart w:id="78" w:name="_Toc98827736"/>
      <w:r>
        <w:rPr>
          <w:rStyle w:val="CharSectno"/>
        </w:rPr>
        <w:t>11</w:t>
      </w:r>
      <w:r>
        <w:rPr>
          <w:snapToGrid w:val="0"/>
        </w:rPr>
        <w:t>.</w:t>
      </w:r>
      <w:r>
        <w:rPr>
          <w:snapToGrid w:val="0"/>
        </w:rPr>
        <w:tab/>
        <w:t>Route to be taken</w:t>
      </w:r>
      <w:bookmarkEnd w:id="74"/>
      <w:bookmarkEnd w:id="75"/>
      <w:bookmarkEnd w:id="76"/>
      <w:bookmarkEnd w:id="77"/>
      <w:bookmarkEnd w:id="78"/>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9" w:name="_Toc4486418"/>
      <w:bookmarkStart w:id="80" w:name="_Toc4487095"/>
      <w:bookmarkStart w:id="81" w:name="_Toc128542426"/>
      <w:bookmarkStart w:id="82" w:name="_Toc128542676"/>
      <w:bookmarkStart w:id="83" w:name="_Toc98827737"/>
      <w:r>
        <w:rPr>
          <w:rStyle w:val="CharSectno"/>
        </w:rPr>
        <w:t>12</w:t>
      </w:r>
      <w:r>
        <w:rPr>
          <w:snapToGrid w:val="0"/>
        </w:rPr>
        <w:t>.</w:t>
      </w:r>
      <w:r>
        <w:rPr>
          <w:snapToGrid w:val="0"/>
        </w:rPr>
        <w:tab/>
        <w:t>Driver may require a deposit</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84" w:name="_Toc4486419"/>
      <w:bookmarkStart w:id="85" w:name="_Toc4487096"/>
      <w:bookmarkStart w:id="86" w:name="_Toc128542427"/>
      <w:bookmarkStart w:id="87" w:name="_Toc128542677"/>
      <w:bookmarkStart w:id="88" w:name="_Toc98827738"/>
      <w:r>
        <w:rPr>
          <w:rStyle w:val="CharSectno"/>
        </w:rPr>
        <w:t>13</w:t>
      </w:r>
      <w:r>
        <w:rPr>
          <w:snapToGrid w:val="0"/>
        </w:rPr>
        <w:t>.</w:t>
      </w:r>
      <w:r>
        <w:rPr>
          <w:snapToGrid w:val="0"/>
        </w:rPr>
        <w:tab/>
        <w:t>Driver must accept a hirer except under certain circumstances</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9" w:name="_Toc4486420"/>
      <w:bookmarkStart w:id="90" w:name="_Toc4487097"/>
      <w:bookmarkStart w:id="91" w:name="_Toc128542428"/>
      <w:bookmarkStart w:id="92" w:name="_Toc128542678"/>
      <w:bookmarkStart w:id="93" w:name="_Toc98827739"/>
      <w:r>
        <w:rPr>
          <w:rStyle w:val="CharSectno"/>
        </w:rPr>
        <w:t>13A</w:t>
      </w:r>
      <w:r>
        <w:t>.</w:t>
      </w:r>
      <w:r>
        <w:tab/>
        <w:t>Driver shall inform provider of taxi dispatch service of certain matters</w:t>
      </w:r>
      <w:bookmarkEnd w:id="89"/>
      <w:bookmarkEnd w:id="90"/>
      <w:bookmarkEnd w:id="91"/>
      <w:bookmarkEnd w:id="92"/>
      <w:bookmarkEnd w:id="93"/>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94" w:name="_Toc4486421"/>
      <w:bookmarkStart w:id="95" w:name="_Toc4487098"/>
      <w:bookmarkStart w:id="96" w:name="_Toc128542429"/>
      <w:bookmarkStart w:id="97" w:name="_Toc128542679"/>
      <w:bookmarkStart w:id="98" w:name="_Toc98827740"/>
      <w:r>
        <w:rPr>
          <w:rStyle w:val="CharSectno"/>
        </w:rPr>
        <w:t>13B</w:t>
      </w:r>
      <w:r>
        <w:t>.</w:t>
      </w:r>
      <w:r>
        <w:tab/>
        <w:t>Driver shall not interfere with operation of camera surveillance unit</w:t>
      </w:r>
      <w:bookmarkEnd w:id="94"/>
      <w:bookmarkEnd w:id="95"/>
      <w:bookmarkEnd w:id="96"/>
      <w:bookmarkEnd w:id="97"/>
      <w:bookmarkEnd w:id="98"/>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99" w:name="_Toc4486422"/>
      <w:bookmarkStart w:id="100" w:name="_Toc4487099"/>
      <w:bookmarkStart w:id="101" w:name="_Toc128542430"/>
      <w:bookmarkStart w:id="102" w:name="_Toc128542680"/>
      <w:bookmarkStart w:id="103" w:name="_Toc98827741"/>
      <w:r>
        <w:rPr>
          <w:rStyle w:val="CharSectno"/>
        </w:rPr>
        <w:t>14</w:t>
      </w:r>
      <w:r>
        <w:rPr>
          <w:snapToGrid w:val="0"/>
        </w:rPr>
        <w:t>.</w:t>
      </w:r>
      <w:r>
        <w:rPr>
          <w:snapToGrid w:val="0"/>
        </w:rPr>
        <w:tab/>
        <w:t>Guide dogs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4" w:name="_Toc128542431"/>
      <w:bookmarkStart w:id="105" w:name="_Toc128542681"/>
      <w:bookmarkStart w:id="106" w:name="_Toc98827742"/>
      <w:bookmarkStart w:id="107" w:name="_Toc4486424"/>
      <w:bookmarkStart w:id="108" w:name="_Toc4487101"/>
      <w:r>
        <w:rPr>
          <w:rStyle w:val="CharSectno"/>
        </w:rPr>
        <w:t>15</w:t>
      </w:r>
      <w:r>
        <w:t>.</w:t>
      </w:r>
      <w:r>
        <w:tab/>
        <w:t>Display of driver identification</w:t>
      </w:r>
      <w:bookmarkEnd w:id="104"/>
      <w:bookmarkEnd w:id="105"/>
      <w:bookmarkEnd w:id="106"/>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9" w:name="_Toc128542432"/>
      <w:bookmarkStart w:id="110" w:name="_Toc128542682"/>
      <w:bookmarkStart w:id="111" w:name="_Toc98827743"/>
      <w:r>
        <w:rPr>
          <w:rStyle w:val="CharSectno"/>
        </w:rPr>
        <w:t>16</w:t>
      </w:r>
      <w:r>
        <w:rPr>
          <w:snapToGrid w:val="0"/>
        </w:rPr>
        <w:t>.</w:t>
      </w:r>
      <w:r>
        <w:rPr>
          <w:snapToGrid w:val="0"/>
        </w:rPr>
        <w:tab/>
        <w:t>Conduct of drivers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112" w:name="_Toc4486425"/>
      <w:bookmarkStart w:id="113"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114" w:name="_Toc128542433"/>
      <w:bookmarkStart w:id="115" w:name="_Toc128542683"/>
      <w:bookmarkStart w:id="116" w:name="_Toc98827744"/>
      <w:r>
        <w:rPr>
          <w:rStyle w:val="CharSectno"/>
        </w:rPr>
        <w:t>17</w:t>
      </w:r>
      <w:r>
        <w:rPr>
          <w:snapToGrid w:val="0"/>
        </w:rPr>
        <w:t>.</w:t>
      </w:r>
      <w:r>
        <w:rPr>
          <w:snapToGrid w:val="0"/>
        </w:rPr>
        <w:tab/>
        <w:t>Conduct at taxi ranks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117" w:name="_Toc4486426"/>
      <w:bookmarkStart w:id="118" w:name="_Toc4487103"/>
      <w:bookmarkStart w:id="119" w:name="_Toc128542434"/>
      <w:bookmarkStart w:id="120" w:name="_Toc128542684"/>
      <w:bookmarkStart w:id="121" w:name="_Toc98827745"/>
      <w:r>
        <w:rPr>
          <w:rStyle w:val="CharSectno"/>
        </w:rPr>
        <w:t>17A</w:t>
      </w:r>
      <w:r>
        <w:rPr>
          <w:snapToGrid w:val="0"/>
        </w:rPr>
        <w:t>.</w:t>
      </w:r>
      <w:r>
        <w:rPr>
          <w:snapToGrid w:val="0"/>
        </w:rPr>
        <w:tab/>
        <w:t>Approval of uniforms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22" w:name="_Toc4486427"/>
      <w:bookmarkStart w:id="123" w:name="_Toc4487104"/>
      <w:bookmarkStart w:id="124" w:name="_Toc128542435"/>
      <w:bookmarkStart w:id="125" w:name="_Toc128542685"/>
      <w:bookmarkStart w:id="126" w:name="_Toc98827746"/>
      <w:r>
        <w:rPr>
          <w:rStyle w:val="CharSectno"/>
        </w:rPr>
        <w:t>17B</w:t>
      </w:r>
      <w:r>
        <w:rPr>
          <w:snapToGrid w:val="0"/>
        </w:rPr>
        <w:t>.</w:t>
      </w:r>
      <w:r>
        <w:rPr>
          <w:snapToGrid w:val="0"/>
        </w:rPr>
        <w:tab/>
        <w:t>Drivers to wear uniforms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In this regulation — </w:t>
      </w:r>
    </w:p>
    <w:p>
      <w:pPr>
        <w:pStyle w:val="Defstart"/>
        <w:rPr>
          <w:bCs/>
        </w:rPr>
      </w:pPr>
      <w:r>
        <w:rPr>
          <w:b/>
        </w:rPr>
        <w:tab/>
        <w:t>“</w:t>
      </w:r>
      <w:r>
        <w:rPr>
          <w:rStyle w:val="CharDefText"/>
        </w:rPr>
        <w:t>approved uniform</w:t>
      </w:r>
      <w:r>
        <w:rPr>
          <w:b/>
        </w:rPr>
        <w:t xml:space="preserve">” </w:t>
      </w:r>
      <w:r>
        <w:t>means a uniform approved by the Director General under regulation 17A</w:t>
      </w:r>
      <w:r>
        <w:rPr>
          <w:bCs/>
        </w:rPr>
        <w:t>.</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27" w:name="_Toc4486428"/>
      <w:bookmarkStart w:id="128" w:name="_Toc4487105"/>
      <w:bookmarkStart w:id="129" w:name="_Toc128542436"/>
      <w:bookmarkStart w:id="130" w:name="_Toc128542686"/>
      <w:bookmarkStart w:id="131" w:name="_Toc98827747"/>
      <w:r>
        <w:rPr>
          <w:rStyle w:val="CharSectno"/>
        </w:rPr>
        <w:t>18</w:t>
      </w:r>
      <w:r>
        <w:rPr>
          <w:snapToGrid w:val="0"/>
        </w:rPr>
        <w:t>.</w:t>
      </w:r>
      <w:r>
        <w:rPr>
          <w:snapToGrid w:val="0"/>
        </w:rPr>
        <w:tab/>
        <w:t>Taxi meters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32" w:name="_Toc4486429"/>
      <w:bookmarkStart w:id="133" w:name="_Toc4487106"/>
      <w:bookmarkStart w:id="134" w:name="_Toc128542437"/>
      <w:bookmarkStart w:id="135" w:name="_Toc128542687"/>
      <w:bookmarkStart w:id="136" w:name="_Toc98827748"/>
      <w:r>
        <w:rPr>
          <w:rStyle w:val="CharSectno"/>
        </w:rPr>
        <w:t>19</w:t>
      </w:r>
      <w:r>
        <w:rPr>
          <w:snapToGrid w:val="0"/>
        </w:rPr>
        <w:t>.</w:t>
      </w:r>
      <w:r>
        <w:rPr>
          <w:snapToGrid w:val="0"/>
        </w:rPr>
        <w:tab/>
        <w:t>Fees and charges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$85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$30 for standard plates; and</w:t>
      </w:r>
    </w:p>
    <w:p>
      <w:pPr>
        <w:pStyle w:val="Indenta"/>
        <w:rPr>
          <w:snapToGrid w:val="0"/>
        </w:rPr>
      </w:pPr>
      <w:r>
        <w:rPr>
          <w:snapToGrid w:val="0"/>
        </w:rPr>
        <w:tab/>
        <w:t>(b)</w:t>
      </w:r>
      <w:r>
        <w:rPr>
          <w:snapToGrid w:val="0"/>
        </w:rPr>
        <w:tab/>
        <w:t>$50 for customized plates.</w:t>
      </w:r>
    </w:p>
    <w:p>
      <w:pPr>
        <w:pStyle w:val="Footnotesection"/>
      </w:pPr>
      <w:r>
        <w:tab/>
        <w:t>[Regulation 19 amended in Gazette 26 Mar 1996 p. 1483</w:t>
      </w:r>
      <w:r>
        <w:noBreakHyphen/>
        <w:t xml:space="preserve">4; 25 Jun 1996 p. 2996; 30 Jun 2003 p. 2634; 9 Jan 2004 p. 98.] </w:t>
      </w:r>
    </w:p>
    <w:p>
      <w:pPr>
        <w:pStyle w:val="Heading5"/>
      </w:pPr>
      <w:bookmarkStart w:id="137" w:name="_Toc4486430"/>
      <w:bookmarkStart w:id="138" w:name="_Toc4487107"/>
      <w:bookmarkStart w:id="139" w:name="_Toc128542438"/>
      <w:bookmarkStart w:id="140" w:name="_Toc128542688"/>
      <w:bookmarkStart w:id="141" w:name="_Toc98827749"/>
      <w:r>
        <w:rPr>
          <w:rStyle w:val="CharSectno"/>
        </w:rPr>
        <w:t>19A</w:t>
      </w:r>
      <w:r>
        <w:t>.</w:t>
      </w:r>
      <w:r>
        <w:tab/>
        <w:t>Conditions that may be imposed on taxi dispatch service providers (s. 29)</w:t>
      </w:r>
      <w:bookmarkEnd w:id="137"/>
      <w:bookmarkEnd w:id="138"/>
      <w:bookmarkEnd w:id="139"/>
      <w:bookmarkEnd w:id="140"/>
      <w:bookmarkEnd w:id="141"/>
    </w:p>
    <w:p>
      <w:pPr>
        <w:pStyle w:val="Subsection"/>
      </w:pPr>
      <w:r>
        <w:tab/>
      </w:r>
      <w:r>
        <w:tab/>
        <w:t xml:space="preserve">For the purpose of section 29, the Director General may impose conditions on the provider of a taxi dispatch service in relation to the following — </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p>
    <w:p>
      <w:pPr>
        <w:pStyle w:val="Heading5"/>
        <w:rPr>
          <w:snapToGrid w:val="0"/>
        </w:rPr>
      </w:pPr>
      <w:bookmarkStart w:id="142" w:name="_Toc4486431"/>
      <w:bookmarkStart w:id="143" w:name="_Toc4487108"/>
      <w:bookmarkStart w:id="144" w:name="_Toc128542439"/>
      <w:bookmarkStart w:id="145" w:name="_Toc128542689"/>
      <w:bookmarkStart w:id="146" w:name="_Toc98827750"/>
      <w:r>
        <w:rPr>
          <w:rStyle w:val="CharSectno"/>
        </w:rPr>
        <w:t>20</w:t>
      </w:r>
      <w:r>
        <w:rPr>
          <w:snapToGrid w:val="0"/>
        </w:rPr>
        <w:t>.</w:t>
      </w:r>
      <w:r>
        <w:rPr>
          <w:snapToGrid w:val="0"/>
        </w:rPr>
        <w:tab/>
        <w:t>Interest on bonds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47" w:name="_Toc4486432"/>
      <w:bookmarkStart w:id="148" w:name="_Toc4487109"/>
      <w:bookmarkStart w:id="149" w:name="_Toc128542440"/>
      <w:bookmarkStart w:id="150" w:name="_Toc128542690"/>
      <w:bookmarkStart w:id="151" w:name="_Toc98827751"/>
      <w:r>
        <w:rPr>
          <w:rStyle w:val="CharSectno"/>
        </w:rPr>
        <w:t>21</w:t>
      </w:r>
      <w:r>
        <w:rPr>
          <w:snapToGrid w:val="0"/>
        </w:rPr>
        <w:t>.</w:t>
      </w:r>
      <w:r>
        <w:rPr>
          <w:snapToGrid w:val="0"/>
        </w:rPr>
        <w:tab/>
        <w:t>Offences and penalties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2" w:name="_Toc4486433"/>
      <w:bookmarkStart w:id="153" w:name="_Toc4487110"/>
      <w:bookmarkStart w:id="154" w:name="_Toc128542441"/>
      <w:bookmarkStart w:id="155" w:name="_Toc128542691"/>
      <w:bookmarkStart w:id="156" w:name="_Toc98827752"/>
      <w:r>
        <w:rPr>
          <w:rStyle w:val="CharSectno"/>
        </w:rPr>
        <w:t>22</w:t>
      </w:r>
      <w:r>
        <w:rPr>
          <w:snapToGrid w:val="0"/>
        </w:rPr>
        <w:t>.</w:t>
      </w:r>
      <w:r>
        <w:rPr>
          <w:snapToGrid w:val="0"/>
        </w:rPr>
        <w:tab/>
        <w:t>Infringement notices and modified penalties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57" w:name="_Toc4486434"/>
      <w:bookmarkStart w:id="158" w:name="_Toc4487111"/>
      <w:bookmarkStart w:id="159" w:name="_Toc128542442"/>
      <w:bookmarkStart w:id="160" w:name="_Toc128542692"/>
      <w:bookmarkStart w:id="161" w:name="_Toc98827753"/>
      <w:r>
        <w:rPr>
          <w:rStyle w:val="CharSectno"/>
        </w:rPr>
        <w:t>23</w:t>
      </w:r>
      <w:r>
        <w:rPr>
          <w:snapToGrid w:val="0"/>
        </w:rPr>
        <w:t>.</w:t>
      </w:r>
      <w:r>
        <w:rPr>
          <w:snapToGrid w:val="0"/>
        </w:rPr>
        <w:tab/>
        <w:t>Notices and documents for the purposes of sections 34 and 35</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62" w:name="_Toc4486435"/>
      <w:bookmarkStart w:id="163" w:name="_Toc4487112"/>
      <w:r>
        <w:t>[</w:t>
      </w:r>
      <w:r>
        <w:rPr>
          <w:b/>
          <w:bCs/>
        </w:rPr>
        <w:t>24.</w:t>
      </w:r>
      <w:r>
        <w:tab/>
      </w:r>
      <w:bookmarkEnd w:id="162"/>
      <w:bookmarkEnd w:id="163"/>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4" w:name="_Toc128542443"/>
      <w:bookmarkStart w:id="165" w:name="_Toc128542693"/>
      <w:bookmarkStart w:id="166" w:name="_Toc98827754"/>
      <w:bookmarkStart w:id="167" w:name="_Toc4487114"/>
      <w:r>
        <w:rPr>
          <w:rStyle w:val="CharSchNo"/>
        </w:rPr>
        <w:t>Schedule 1</w:t>
      </w:r>
      <w:r>
        <w:t> — </w:t>
      </w:r>
      <w:r>
        <w:rPr>
          <w:rStyle w:val="CharSchText"/>
        </w:rPr>
        <w:t>Offences for which infringement notices may be issued</w:t>
      </w:r>
      <w:bookmarkEnd w:id="164"/>
      <w:bookmarkEnd w:id="165"/>
      <w:bookmarkEnd w:id="166"/>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w:t>
            </w:r>
            <w:del w:id="168" w:author="Master Repository Process" w:date="2021-09-25T08:16:00Z">
              <w:r>
                <w:delText> </w:delText>
              </w:r>
            </w:del>
            <w:ins w:id="169" w:author="Master Repository Process" w:date="2021-09-25T08:16:00Z">
              <w:r>
                <w:t xml:space="preserve"> </w:t>
              </w:r>
            </w:ins>
            <w:r>
              <w:t>20(2)</w:t>
            </w:r>
          </w:p>
        </w:tc>
        <w:tc>
          <w:tcPr>
            <w:tcW w:w="2977" w:type="dxa"/>
          </w:tcPr>
          <w:p>
            <w:pPr>
              <w:pStyle w:val="yTable"/>
              <w:tabs>
                <w:tab w:val="left" w:pos="417"/>
              </w:tabs>
              <w:ind w:left="417" w:hanging="417"/>
            </w:pPr>
            <w:ins w:id="170" w:author="Master Repository Process" w:date="2021-09-25T08:16:00Z">
              <w:r>
                <w:t>(a)</w:t>
              </w:r>
              <w:r>
                <w:tab/>
              </w:r>
            </w:ins>
            <w:r>
              <w:t>Failure to comply with</w:t>
            </w:r>
            <w:ins w:id="171" w:author="Master Repository Process" w:date="2021-09-25T08:16:00Z">
              <w:r>
                <w:t>, or ensure compliance with,</w:t>
              </w:r>
            </w:ins>
            <w:r>
              <w:t xml:space="preserve"> conditions imposed under section 20(1), other than conditions relating to driver standards</w:t>
            </w:r>
            <w:ins w:id="172" w:author="Master Repository Process" w:date="2021-09-25T08:16:00Z">
              <w:r>
                <w:t xml:space="preserve"> or conditions referred to in regulation 5(4)</w:t>
              </w:r>
            </w:ins>
          </w:p>
        </w:tc>
        <w:tc>
          <w:tcPr>
            <w:tcW w:w="1134" w:type="dxa"/>
          </w:tcPr>
          <w:p>
            <w:pPr>
              <w:pStyle w:val="yTable"/>
              <w:jc w:val="center"/>
            </w:pPr>
            <w:r>
              <w:br/>
            </w:r>
            <w:r>
              <w:br/>
            </w:r>
            <w:r>
              <w:br/>
            </w:r>
            <w:r>
              <w:br/>
            </w:r>
            <w:ins w:id="173" w:author="Master Repository Process" w:date="2021-09-25T08:16:00Z">
              <w:r>
                <w:br/>
              </w:r>
              <w:r>
                <w:br/>
              </w:r>
              <w:r>
                <w:br/>
              </w:r>
            </w:ins>
            <w:r>
              <w:t>250</w:t>
            </w:r>
          </w:p>
        </w:tc>
      </w:tr>
      <w:tr>
        <w:trPr>
          <w:cantSplit/>
          <w:ins w:id="174" w:author="Master Repository Process" w:date="2021-09-25T08:16:00Z"/>
        </w:trPr>
        <w:tc>
          <w:tcPr>
            <w:tcW w:w="709" w:type="dxa"/>
          </w:tcPr>
          <w:p>
            <w:pPr>
              <w:pStyle w:val="yTable"/>
              <w:rPr>
                <w:ins w:id="175" w:author="Master Repository Process" w:date="2021-09-25T08:16:00Z"/>
              </w:rPr>
            </w:pPr>
          </w:p>
        </w:tc>
        <w:tc>
          <w:tcPr>
            <w:tcW w:w="1984" w:type="dxa"/>
          </w:tcPr>
          <w:p>
            <w:pPr>
              <w:pStyle w:val="yTable"/>
              <w:rPr>
                <w:ins w:id="176" w:author="Master Repository Process" w:date="2021-09-25T08:16:00Z"/>
              </w:rPr>
            </w:pPr>
          </w:p>
        </w:tc>
        <w:tc>
          <w:tcPr>
            <w:tcW w:w="2977" w:type="dxa"/>
          </w:tcPr>
          <w:p>
            <w:pPr>
              <w:pStyle w:val="yTable"/>
              <w:tabs>
                <w:tab w:val="left" w:pos="417"/>
              </w:tabs>
              <w:ind w:left="417" w:hanging="417"/>
              <w:rPr>
                <w:ins w:id="177" w:author="Master Repository Process" w:date="2021-09-25T08:16:00Z"/>
              </w:rPr>
            </w:pPr>
            <w:ins w:id="178" w:author="Master Repository Process" w:date="2021-09-25T08:16:00Z">
              <w:r>
                <w:t>(b)</w:t>
              </w:r>
              <w:r>
                <w:tab/>
                <w:t>Failure to comply with, or ensure compliance with, conditions imposed under section 20(1) and referred to in regulation 5(4)</w:t>
              </w:r>
            </w:ins>
          </w:p>
        </w:tc>
        <w:tc>
          <w:tcPr>
            <w:tcW w:w="1134" w:type="dxa"/>
          </w:tcPr>
          <w:p>
            <w:pPr>
              <w:pStyle w:val="yTable"/>
              <w:jc w:val="center"/>
              <w:rPr>
                <w:ins w:id="179" w:author="Master Repository Process" w:date="2021-09-25T08:16:00Z"/>
              </w:rPr>
            </w:pPr>
            <w:ins w:id="180" w:author="Master Repository Process" w:date="2021-09-25T08:16:00Z">
              <w:r>
                <w:br/>
              </w:r>
              <w:r>
                <w:br/>
              </w:r>
              <w:r>
                <w:br/>
              </w:r>
              <w:r>
                <w:br/>
                <w:t>500</w:t>
              </w:r>
            </w:ins>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w:t>
      </w:r>
      <w:del w:id="181" w:author="Master Repository Process" w:date="2021-09-25T08:16:00Z">
        <w:r>
          <w:delText>323</w:delText>
        </w:r>
        <w:r>
          <w:noBreakHyphen/>
          <w:delText>5</w:delText>
        </w:r>
      </w:del>
      <w:ins w:id="182" w:author="Master Repository Process" w:date="2021-09-25T08:16:00Z">
        <w:r>
          <w:t>323</w:t>
        </w:r>
        <w:r>
          <w:noBreakHyphen/>
          <w:t>5; amended in Gazette 24 Feb 2006 p. 883</w:t>
        </w:r>
      </w:ins>
      <w:r>
        <w:t>.]</w:t>
      </w:r>
    </w:p>
    <w:p>
      <w:pPr>
        <w:pStyle w:val="yScheduleHeading"/>
      </w:pPr>
      <w:bookmarkStart w:id="183" w:name="_Toc128542444"/>
      <w:bookmarkStart w:id="184" w:name="_Toc128542694"/>
      <w:bookmarkStart w:id="185" w:name="_Toc98827755"/>
      <w:r>
        <w:rPr>
          <w:rStyle w:val="CharSchNo"/>
        </w:rPr>
        <w:t>Schedule </w:t>
      </w:r>
      <w:bookmarkEnd w:id="167"/>
      <w:r>
        <w:rPr>
          <w:rStyle w:val="CharSchNo"/>
        </w:rPr>
        <w:t>2</w:t>
      </w:r>
      <w:bookmarkEnd w:id="183"/>
      <w:bookmarkEnd w:id="184"/>
      <w:bookmarkEnd w:id="185"/>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1" o:title=""/>
          </v:shape>
        </w:pi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6" w:name="_Toc82502190"/>
      <w:bookmarkStart w:id="187" w:name="_Toc90437313"/>
      <w:bookmarkStart w:id="188" w:name="_Toc95191226"/>
      <w:bookmarkStart w:id="189" w:name="_Toc95191362"/>
      <w:bookmarkStart w:id="190" w:name="_Toc95274212"/>
      <w:bookmarkStart w:id="191" w:name="_Toc95274532"/>
      <w:bookmarkStart w:id="192" w:name="_Toc95274928"/>
      <w:bookmarkStart w:id="193" w:name="_Toc95533309"/>
      <w:bookmarkStart w:id="194" w:name="_Toc98827756"/>
      <w:bookmarkStart w:id="195" w:name="_Toc128542445"/>
      <w:bookmarkStart w:id="196" w:name="_Toc128542695"/>
      <w:r>
        <w:t>Notes</w:t>
      </w:r>
      <w:bookmarkEnd w:id="186"/>
      <w:bookmarkEnd w:id="187"/>
      <w:bookmarkEnd w:id="188"/>
      <w:bookmarkEnd w:id="189"/>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w:t>
      </w:r>
      <w:del w:id="197" w:author="Master Repository Process" w:date="2021-09-25T08:16:00Z">
        <w:r>
          <w:rPr>
            <w:snapToGrid w:val="0"/>
          </w:rPr>
          <w:delText xml:space="preserve">reprint </w:delText>
        </w:r>
      </w:del>
      <w:r>
        <w:rPr>
          <w:snapToGrid w:val="0"/>
        </w:rPr>
        <w:t>is a compilation</w:t>
      </w:r>
      <w:del w:id="198" w:author="Master Repository Process" w:date="2021-09-25T08:16:00Z">
        <w:r>
          <w:rPr>
            <w:snapToGrid w:val="0"/>
          </w:rPr>
          <w:delText xml:space="preserve"> as at 4 March 2005</w:delText>
        </w:r>
      </w:del>
      <w:r>
        <w:rPr>
          <w:snapToGrid w:val="0"/>
        </w:rPr>
        <w:t xml:space="preserve">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9" w:name="_Toc128542446"/>
      <w:bookmarkStart w:id="200" w:name="_Toc128542696"/>
      <w:bookmarkStart w:id="201" w:name="_Toc98827757"/>
      <w:r>
        <w:rPr>
          <w:snapToGrid w:val="0"/>
        </w:rPr>
        <w:t>Compilation table</w:t>
      </w:r>
      <w:bookmarkEnd w:id="199"/>
      <w:bookmarkEnd w:id="200"/>
      <w:bookmarkEnd w:id="201"/>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bCs/>
                <w:iCs/>
                <w:sz w:val="19"/>
              </w:rPr>
              <w:t xml:space="preserve">Reprint of the </w:t>
            </w:r>
            <w:r>
              <w:rPr>
                <w:b/>
                <w:bCs/>
                <w:i/>
                <w:sz w:val="19"/>
              </w:rPr>
              <w:t>Taxi Regulations 1995</w:t>
            </w:r>
            <w:r>
              <w:rPr>
                <w:b/>
                <w:bCs/>
                <w:iCs/>
                <w:sz w:val="19"/>
              </w:rPr>
              <w:t xml:space="preserve"> as at 12 Dec 1997</w:t>
            </w:r>
            <w:r>
              <w:rPr>
                <w:iCs/>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bCs/>
                <w:iCs/>
                <w:sz w:val="19"/>
              </w:rPr>
              <w:t xml:space="preserve">Reprint 2: The </w:t>
            </w:r>
            <w:r>
              <w:rPr>
                <w:b/>
                <w:bCs/>
                <w:i/>
                <w:sz w:val="19"/>
              </w:rPr>
              <w:t>Taxi Regulations 1995</w:t>
            </w:r>
            <w:r>
              <w:rPr>
                <w:b/>
                <w:bCs/>
                <w:iCs/>
                <w:sz w:val="19"/>
              </w:rPr>
              <w:t xml:space="preserve"> as at 4 Mar 2005</w:t>
            </w:r>
            <w:r>
              <w:rPr>
                <w:iCs/>
                <w:sz w:val="19"/>
              </w:rPr>
              <w:t xml:space="preserve"> (includes amendments listed above)</w:t>
            </w:r>
          </w:p>
        </w:tc>
      </w:tr>
      <w:tr>
        <w:trPr>
          <w:cantSplit/>
          <w:ins w:id="202" w:author="Master Repository Process" w:date="2021-09-25T08:16:00Z"/>
        </w:trPr>
        <w:tc>
          <w:tcPr>
            <w:tcW w:w="3148" w:type="dxa"/>
            <w:gridSpan w:val="2"/>
            <w:tcBorders>
              <w:bottom w:val="single" w:sz="8" w:space="0" w:color="auto"/>
            </w:tcBorders>
          </w:tcPr>
          <w:p>
            <w:pPr>
              <w:pStyle w:val="nTable"/>
              <w:spacing w:after="40"/>
              <w:rPr>
                <w:ins w:id="203" w:author="Master Repository Process" w:date="2021-09-25T08:16:00Z"/>
                <w:i/>
                <w:sz w:val="19"/>
              </w:rPr>
            </w:pPr>
            <w:ins w:id="204" w:author="Master Repository Process" w:date="2021-09-25T08:16:00Z">
              <w:r>
                <w:rPr>
                  <w:i/>
                  <w:sz w:val="19"/>
                </w:rPr>
                <w:t>Taxi Amendment Regulations 2006</w:t>
              </w:r>
            </w:ins>
          </w:p>
        </w:tc>
        <w:tc>
          <w:tcPr>
            <w:tcW w:w="1200" w:type="dxa"/>
            <w:tcBorders>
              <w:bottom w:val="single" w:sz="8" w:space="0" w:color="auto"/>
            </w:tcBorders>
          </w:tcPr>
          <w:p>
            <w:pPr>
              <w:pStyle w:val="nTable"/>
              <w:spacing w:after="40"/>
              <w:rPr>
                <w:ins w:id="205" w:author="Master Repository Process" w:date="2021-09-25T08:16:00Z"/>
                <w:iCs/>
                <w:sz w:val="19"/>
              </w:rPr>
            </w:pPr>
            <w:ins w:id="206" w:author="Master Repository Process" w:date="2021-09-25T08:16:00Z">
              <w:r>
                <w:rPr>
                  <w:iCs/>
                  <w:sz w:val="19"/>
                </w:rPr>
                <w:t>24 Feb 2006 p. 882-3</w:t>
              </w:r>
            </w:ins>
          </w:p>
        </w:tc>
        <w:tc>
          <w:tcPr>
            <w:tcW w:w="2740" w:type="dxa"/>
            <w:gridSpan w:val="2"/>
            <w:tcBorders>
              <w:bottom w:val="single" w:sz="8" w:space="0" w:color="auto"/>
            </w:tcBorders>
          </w:tcPr>
          <w:p>
            <w:pPr>
              <w:pStyle w:val="nTable"/>
              <w:spacing w:after="40"/>
              <w:rPr>
                <w:ins w:id="207" w:author="Master Repository Process" w:date="2021-09-25T08:16:00Z"/>
                <w:iCs/>
                <w:sz w:val="19"/>
              </w:rPr>
            </w:pPr>
            <w:ins w:id="208" w:author="Master Repository Process" w:date="2021-09-25T08:16:00Z">
              <w:r>
                <w:rPr>
                  <w:iCs/>
                  <w:sz w:val="19"/>
                </w:rPr>
                <w:t>24 Feb 2006</w:t>
              </w:r>
            </w:ins>
          </w:p>
        </w:tc>
      </w:tr>
    </w:tbl>
    <w:p>
      <w:pPr>
        <w:pStyle w:val="nSubsection"/>
      </w:pPr>
      <w:r>
        <w:rPr>
          <w:rFonts w:ascii="Times" w:hAnsi="Times"/>
          <w:vertAlign w:val="superscript"/>
        </w:rPr>
        <w:t>2</w:t>
      </w:r>
      <w:r>
        <w:rPr>
          <w:rFonts w:ascii="Times" w:hAnsi="Times"/>
        </w:rPr>
        <w:tab/>
      </w:r>
      <w:r>
        <w:t xml:space="preserve">Under the </w:t>
      </w:r>
      <w:r>
        <w:rPr>
          <w:i/>
          <w:iCs/>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rPr>
          <w:iCs/>
        </w:rPr>
      </w:pPr>
      <w:r>
        <w:rPr>
          <w:rFonts w:ascii="Times" w:hAnsi="Times"/>
          <w:vertAlign w:val="superscript"/>
        </w:rPr>
        <w:t>3</w:t>
      </w:r>
      <w:r>
        <w:rPr>
          <w:rFonts w:ascii="Times" w:hAnsi="Times"/>
        </w:rPr>
        <w:tab/>
      </w:r>
      <w:r>
        <w:t xml:space="preserve">Now cited as the </w:t>
      </w:r>
      <w:r>
        <w:rPr>
          <w:i/>
          <w:iCs/>
        </w:rPr>
        <w:t>Local Government (Miscellaneous Provisions) Act</w:t>
      </w:r>
      <w:del w:id="209" w:author="Master Repository Process" w:date="2021-09-25T08:16:00Z">
        <w:r>
          <w:rPr>
            <w:i/>
            <w:iCs/>
          </w:rPr>
          <w:delText xml:space="preserve"> </w:delText>
        </w:r>
      </w:del>
      <w:ins w:id="210" w:author="Master Repository Process" w:date="2021-09-25T08:16:00Z">
        <w:r>
          <w:rPr>
            <w:i/>
            <w:iCs/>
          </w:rPr>
          <w:t> </w:t>
        </w:r>
      </w:ins>
      <w:r>
        <w:rPr>
          <w:i/>
          <w:iCs/>
        </w:rPr>
        <w:t>1960.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rPr>
              <w:noProof/>
            </w:rPr>
            <w:fldChar w:fldCharType="end"/>
          </w:r>
        </w:p>
      </w:tc>
      <w:tc>
        <w:tcPr>
          <w:tcW w:w="5764"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48" w:type="dxa"/>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42"/>
    <w:docVar w:name="WAFER_20151210162242" w:val="RemoveTrackChanges"/>
    <w:docVar w:name="WAFER_20151210162242_GUID" w:val="37a3d653-fa96-4244-81dd-397035250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F39B9D7-0EE8-477D-969F-DC2D9ADC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6337</Words>
  <Characters>32636</Characters>
  <Application>Microsoft Office Word</Application>
  <DocSecurity>0</DocSecurity>
  <Lines>1087</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02-a0-03 - 02-b0-03</dc:title>
  <dc:subject/>
  <dc:creator/>
  <cp:keywords/>
  <dc:description/>
  <cp:lastModifiedBy>Master Repository Process</cp:lastModifiedBy>
  <cp:revision>2</cp:revision>
  <cp:lastPrinted>2005-03-02T03:29:00Z</cp:lastPrinted>
  <dcterms:created xsi:type="dcterms:W3CDTF">2021-09-25T00:16:00Z</dcterms:created>
  <dcterms:modified xsi:type="dcterms:W3CDTF">2021-09-25T00:16:00Z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20060224</vt:lpwstr>
  </property>
  <property fmtid="{D5CDD505-2E9C-101B-9397-08002B2CF9AE}" pid="4" name="DocumentType">
    <vt:lpwstr>Reg</vt:lpwstr>
  </property>
  <property fmtid="{D5CDD505-2E9C-101B-9397-08002B2CF9AE}" pid="5" name="OwlsUID">
    <vt:i4>4802</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04 Mar 2005</vt:lpwstr>
  </property>
  <property fmtid="{D5CDD505-2E9C-101B-9397-08002B2CF9AE}" pid="9" name="ToSuffix">
    <vt:lpwstr>02-b0-03</vt:lpwstr>
  </property>
  <property fmtid="{D5CDD505-2E9C-101B-9397-08002B2CF9AE}" pid="10" name="ToAsAtDate">
    <vt:lpwstr>24 Feb 2006</vt:lpwstr>
  </property>
</Properties>
</file>