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(COVID-19 Response) Regulations 2020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26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Mar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Residential Tenancies (COVID</w:t>
      </w:r>
      <w:r>
        <w:noBreakHyphen/>
        <w:t>19 Response) Act 2020</w:t>
      </w:r>
    </w:p>
    <w:p>
      <w:pPr>
        <w:pStyle w:val="NameofActReg"/>
      </w:pPr>
      <w:r>
        <w:t>Residential Tenancies (COVID</w:t>
      </w:r>
      <w:r>
        <w:noBreakHyphen/>
        <w:t>19 Response) Regulations 2020</w:t>
      </w:r>
    </w:p>
    <w:p>
      <w:pPr>
        <w:pStyle w:val="Heading5"/>
      </w:pPr>
      <w:bookmarkStart w:id="1" w:name="_Toc98924284"/>
      <w:bookmarkStart w:id="2" w:name="_Toc51669006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Residential Tenancies (COVID</w:t>
      </w:r>
      <w:r>
        <w:rPr>
          <w:i/>
        </w:rPr>
        <w:noBreakHyphen/>
        <w:t>19 Response)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98924285"/>
      <w:bookmarkStart w:id="6" w:name="_Toc5166900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7" w:name="_Toc98924286"/>
      <w:bookmarkStart w:id="8" w:name="_Toc51669008"/>
      <w:r>
        <w:rPr>
          <w:rStyle w:val="CharSectno"/>
        </w:rPr>
        <w:t>3</w:t>
      </w:r>
      <w:r>
        <w:t>.</w:t>
      </w:r>
      <w:r>
        <w:tab/>
        <w:t>End of emergency period (Act s. 4)</w:t>
      </w:r>
      <w:bookmarkEnd w:id="7"/>
      <w:bookmarkEnd w:id="8"/>
    </w:p>
    <w:p>
      <w:pPr>
        <w:pStyle w:val="Subsection"/>
      </w:pPr>
      <w:r>
        <w:tab/>
      </w:r>
      <w:r>
        <w:tab/>
        <w:t>For the purposes of section 4(b) of the Act, 28 March 2021 is prescribed.</w:t>
      </w:r>
    </w:p>
    <w:p>
      <w:pPr>
        <w:pStyle w:val="ByCommand"/>
      </w:pP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9" w:name="_Toc98922010"/>
      <w:bookmarkStart w:id="10" w:name="_Toc98924287"/>
      <w:bookmarkStart w:id="11" w:name="_Toc51599069"/>
      <w:bookmarkStart w:id="12" w:name="_Toc51669009"/>
      <w:r>
        <w:lastRenderedPageBreak/>
        <w:t>Notes</w:t>
      </w:r>
      <w:bookmarkEnd w:id="9"/>
      <w:bookmarkEnd w:id="10"/>
      <w:bookmarkEnd w:id="11"/>
      <w:bookmarkEnd w:id="1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Residential Tenancies (COVID-19 Response) Regulations 2020</w:t>
      </w:r>
      <w:r>
        <w:t xml:space="preserve">. </w:t>
      </w:r>
      <w:del w:id="13" w:author="Master Repository Process" w:date="2022-03-28T09:28:00Z">
        <w:r>
          <w:delText xml:space="preserve"> </w:delText>
        </w:r>
      </w:del>
      <w:r>
        <w:t>For provisions that have come into operation see the compilation table.</w:t>
      </w:r>
    </w:p>
    <w:p>
      <w:pPr>
        <w:pStyle w:val="nHeading3"/>
      </w:pPr>
      <w:bookmarkStart w:id="14" w:name="_Toc98924288"/>
      <w:bookmarkStart w:id="15" w:name="_Toc51669010"/>
      <w:r>
        <w:t>Compilation table</w:t>
      </w:r>
      <w:bookmarkEnd w:id="14"/>
      <w:bookmarkEnd w:id="15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Residential Tenancies (COVID-19 Response) Regulations 2020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2020/175 25 Sep 2020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25 Sep 2020 (see r. 2(a));</w:t>
            </w:r>
            <w:r>
              <w:br/>
              <w:t>Regulations other than r. 1 and 2: 26 Sep 2020 (see r. 2(b))</w:t>
            </w:r>
          </w:p>
        </w:tc>
      </w:tr>
      <w:tr>
        <w:trPr>
          <w:ins w:id="16" w:author="Master Repository Process" w:date="2022-03-28T09:28:00Z"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" w:author="Master Repository Process" w:date="2022-03-28T09:28:00Z"/>
                <w:b/>
                <w:color w:val="FF0000"/>
              </w:rPr>
            </w:pPr>
            <w:ins w:id="18" w:author="Master Repository Process" w:date="2022-03-28T09:28:00Z">
              <w:r>
                <w:rPr>
                  <w:b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i/>
                  <w:color w:val="FF0000"/>
                </w:rPr>
                <w:t>Residential Tenancies (COVID-19 Response) Act 2020</w:t>
              </w:r>
              <w:r>
                <w:rPr>
                  <w:b/>
                  <w:color w:val="FF0000"/>
                </w:rPr>
                <w:t xml:space="preserve"> at the end of 28 Mar 2022 (see r. 3 and s. 4(b)(i) and 66 of the Act)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32309415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250837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5083757_GUID" w:val="6ba0afc0-dce6-44af-9915-3cdc932b8ef7"/>
    <w:docVar w:name="WAFER_2020090112551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01125518_GUID" w:val="3f5de2cd-6842-408b-aee1-76eeb69ec519"/>
    <w:docVar w:name="WAFER_202009181611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8161113_GUID" w:val="d4df17ae-aecd-44f2-8f77-7ee60eb54a4b"/>
    <w:docVar w:name="WAFER_202009181614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8161414_GUID" w:val="91f7a0fa-bb82-41ba-9b7b-a585dff08a9c"/>
    <w:docVar w:name="WAFER_2022032309415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23094152_GUID" w:val="962bb367-0219-4cfc-8a2f-d311fe4e6a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53521E0-97BB-43EE-9111-C6F1A79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9030-8BAA-416D-89C2-4700391B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1205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(COVID-19 Response) Regulations 2020 00-a0-00 - 00-b0-00</dc:title>
  <dc:subject/>
  <dc:creator/>
  <cp:keywords/>
  <dc:description/>
  <cp:lastModifiedBy>Master Repository Process</cp:lastModifiedBy>
  <cp:revision>2</cp:revision>
  <cp:lastPrinted>2020-09-01T04:50:00Z</cp:lastPrinted>
  <dcterms:created xsi:type="dcterms:W3CDTF">2022-03-28T01:28:00Z</dcterms:created>
  <dcterms:modified xsi:type="dcterms:W3CDTF">2022-03-28T01:28:00Z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52675</vt:lpwstr>
  </property>
  <property fmtid="{D5CDD505-2E9C-101B-9397-08002B2CF9AE}" pid="3" name="DocumentType">
    <vt:lpwstr>Reg</vt:lpwstr>
  </property>
  <property fmtid="{D5CDD505-2E9C-101B-9397-08002B2CF9AE}" pid="4" name="Status">
    <vt:lpwstr>NIF</vt:lpwstr>
  </property>
  <property fmtid="{D5CDD505-2E9C-101B-9397-08002B2CF9AE}" pid="5" name="CommencementDate">
    <vt:lpwstr>20220329</vt:lpwstr>
  </property>
  <property fmtid="{D5CDD505-2E9C-101B-9397-08002B2CF9AE}" pid="6" name="FromSuffix">
    <vt:lpwstr>00-a0-00</vt:lpwstr>
  </property>
  <property fmtid="{D5CDD505-2E9C-101B-9397-08002B2CF9AE}" pid="7" name="FromAsAtDate">
    <vt:lpwstr>26 Sep 2020</vt:lpwstr>
  </property>
  <property fmtid="{D5CDD505-2E9C-101B-9397-08002B2CF9AE}" pid="8" name="ToSuffix">
    <vt:lpwstr>00-b0-00</vt:lpwstr>
  </property>
  <property fmtid="{D5CDD505-2E9C-101B-9397-08002B2CF9AE}" pid="9" name="ToAsAtDate">
    <vt:lpwstr>29 Mar 2022</vt:lpwstr>
  </property>
</Properties>
</file>