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02-g0-05</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No. 58 of 2010 s. 52.]</w:t>
      </w:r>
    </w:p>
    <w:p>
      <w:pPr>
        <w:pStyle w:val="Heading2"/>
      </w:pPr>
      <w:bookmarkStart w:id="3" w:name="_Toc106011172"/>
      <w:bookmarkStart w:id="4" w:name="_Toc106011308"/>
      <w:bookmarkStart w:id="5" w:name="_Toc106096855"/>
      <w:bookmarkStart w:id="6" w:name="_Toc404158536"/>
      <w:bookmarkStart w:id="7" w:name="_Toc421529806"/>
      <w:bookmarkStart w:id="8" w:name="_Toc421529939"/>
      <w:r>
        <w:rPr>
          <w:rStyle w:val="CharPartNo"/>
        </w:rPr>
        <w:t>Part 1</w:t>
      </w:r>
      <w:r>
        <w:t> — </w:t>
      </w:r>
      <w:r>
        <w:rPr>
          <w:rStyle w:val="CharPartText"/>
        </w:rPr>
        <w:t>Preliminary</w:t>
      </w:r>
      <w:bookmarkEnd w:id="3"/>
      <w:bookmarkEnd w:id="4"/>
      <w:bookmarkEnd w:id="5"/>
      <w:bookmarkEnd w:id="6"/>
      <w:bookmarkEnd w:id="7"/>
      <w:bookmarkEnd w:id="8"/>
    </w:p>
    <w:p>
      <w:pPr>
        <w:pStyle w:val="Heading5"/>
        <w:rPr>
          <w:snapToGrid w:val="0"/>
        </w:rPr>
      </w:pPr>
      <w:bookmarkStart w:id="9" w:name="_Toc106096856"/>
      <w:bookmarkStart w:id="10" w:name="_Toc404158537"/>
      <w:bookmarkStart w:id="11" w:name="_Toc421529940"/>
      <w:r>
        <w:rPr>
          <w:rStyle w:val="CharSectno"/>
        </w:rPr>
        <w:t>1</w:t>
      </w:r>
      <w:r>
        <w:rPr>
          <w:snapToGrid w:val="0"/>
        </w:rPr>
        <w:t>.</w:t>
      </w:r>
      <w:r>
        <w:rPr>
          <w:snapToGrid w:val="0"/>
        </w:rPr>
        <w:tab/>
        <w:t>Short title</w:t>
      </w:r>
      <w:bookmarkEnd w:id="9"/>
      <w:bookmarkEnd w:id="10"/>
      <w:bookmarkEnd w:id="11"/>
    </w:p>
    <w:p>
      <w:pPr>
        <w:pStyle w:val="Subsection"/>
      </w:pPr>
      <w:r>
        <w:rPr>
          <w:snapToGrid w:val="0"/>
        </w:rPr>
        <w:tab/>
      </w:r>
      <w:r>
        <w:rPr>
          <w:snapToGrid w:val="0"/>
        </w:rPr>
        <w:tab/>
        <w:t>This Act may be cited as the</w:t>
      </w:r>
      <w:r>
        <w:rPr>
          <w:i/>
          <w:snapToGrid w:val="0"/>
        </w:rPr>
        <w:t xml:space="preserve"> Motor Vehicle Repairers Act 2003</w:t>
      </w:r>
      <w:del w:id="12" w:author="Master Repository Process" w:date="2022-06-17T10:52:00Z">
        <w:r>
          <w:rPr>
            <w:snapToGrid w:val="0"/>
            <w:vertAlign w:val="superscript"/>
          </w:rPr>
          <w:delText> 1</w:delText>
        </w:r>
      </w:del>
      <w:r>
        <w:rPr>
          <w:snapToGrid w:val="0"/>
        </w:rPr>
        <w:t>.</w:t>
      </w:r>
    </w:p>
    <w:p>
      <w:pPr>
        <w:pStyle w:val="Heading5"/>
        <w:rPr>
          <w:snapToGrid w:val="0"/>
        </w:rPr>
      </w:pPr>
      <w:bookmarkStart w:id="13" w:name="_Toc106096857"/>
      <w:bookmarkStart w:id="14" w:name="_Toc404158538"/>
      <w:bookmarkStart w:id="15" w:name="_Toc421529941"/>
      <w:r>
        <w:rPr>
          <w:rStyle w:val="CharSectno"/>
        </w:rPr>
        <w:t>2</w:t>
      </w:r>
      <w:r>
        <w:rPr>
          <w:snapToGrid w:val="0"/>
        </w:rPr>
        <w:t>.</w:t>
      </w:r>
      <w:r>
        <w:rPr>
          <w:snapToGrid w:val="0"/>
        </w:rPr>
        <w:tab/>
        <w:t>Commencement</w:t>
      </w:r>
      <w:bookmarkEnd w:id="13"/>
      <w:bookmarkEnd w:id="14"/>
      <w:bookmarkEnd w:id="15"/>
    </w:p>
    <w:p>
      <w:pPr>
        <w:pStyle w:val="Subsection"/>
      </w:pPr>
      <w:r>
        <w:tab/>
        <w:t>(1)</w:t>
      </w:r>
      <w:r>
        <w:tab/>
        <w:t>This Act comes into operation on a day fixed by proclamation</w:t>
      </w:r>
      <w:del w:id="16" w:author="Master Repository Process" w:date="2022-06-17T10:52:00Z">
        <w:r>
          <w:rPr>
            <w:vertAlign w:val="superscript"/>
          </w:rPr>
          <w:delText> 1</w:delText>
        </w:r>
      </w:del>
      <w:r>
        <w:t>.</w:t>
      </w:r>
    </w:p>
    <w:p>
      <w:pPr>
        <w:pStyle w:val="Subsection"/>
      </w:pPr>
      <w:r>
        <w:tab/>
        <w:t>(2)</w:t>
      </w:r>
      <w:r>
        <w:tab/>
        <w:t>Different days may be fixed under subsection (1) for different provisions.</w:t>
      </w:r>
    </w:p>
    <w:p>
      <w:pPr>
        <w:pStyle w:val="Heading5"/>
        <w:rPr>
          <w:snapToGrid w:val="0"/>
        </w:rPr>
      </w:pPr>
      <w:bookmarkStart w:id="17" w:name="_Toc106096858"/>
      <w:bookmarkStart w:id="18" w:name="_Toc404158539"/>
      <w:bookmarkStart w:id="19" w:name="_Toc421529942"/>
      <w:r>
        <w:rPr>
          <w:rStyle w:val="CharSectno"/>
        </w:rPr>
        <w:t>3</w:t>
      </w:r>
      <w:r>
        <w:rPr>
          <w:snapToGrid w:val="0"/>
        </w:rPr>
        <w:t>.</w:t>
      </w:r>
      <w:r>
        <w:rPr>
          <w:snapToGrid w:val="0"/>
        </w:rPr>
        <w:tab/>
        <w:t>Terms used in this Act</w:t>
      </w:r>
      <w:bookmarkEnd w:id="17"/>
      <w:bookmarkEnd w:id="18"/>
      <w:bookmarkEnd w:id="19"/>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No. 28 of 2006 s. 111; No. 58 of 2010 s. 53 and 79.]</w:t>
      </w:r>
    </w:p>
    <w:p>
      <w:pPr>
        <w:pStyle w:val="Heading5"/>
      </w:pPr>
      <w:bookmarkStart w:id="20" w:name="_Toc106096859"/>
      <w:bookmarkStart w:id="21" w:name="_Toc404158540"/>
      <w:bookmarkStart w:id="22" w:name="_Toc421529943"/>
      <w:r>
        <w:rPr>
          <w:rStyle w:val="CharSectno"/>
        </w:rPr>
        <w:t>4</w:t>
      </w:r>
      <w:r>
        <w:t>.</w:t>
      </w:r>
      <w:r>
        <w:tab/>
        <w:t>Limitation on imposition of penalties for offences</w:t>
      </w:r>
      <w:bookmarkEnd w:id="20"/>
      <w:bookmarkEnd w:id="21"/>
      <w:bookmarkEnd w:id="22"/>
    </w:p>
    <w:p>
      <w:pPr>
        <w:pStyle w:val="Subsection"/>
      </w:pPr>
      <w:r>
        <w:tab/>
      </w:r>
      <w:r>
        <w:tab/>
        <w:t>The power of a court to impose a penalty on a person for an offence against this Act is subject to the limitation in Schedule 2 clause 2(1).</w:t>
      </w:r>
    </w:p>
    <w:p>
      <w:pPr>
        <w:pStyle w:val="Heading5"/>
      </w:pPr>
      <w:bookmarkStart w:id="23" w:name="_Toc106096860"/>
      <w:bookmarkStart w:id="24" w:name="_Toc404158541"/>
      <w:bookmarkStart w:id="25" w:name="_Toc421529944"/>
      <w:r>
        <w:rPr>
          <w:rStyle w:val="CharSectno"/>
        </w:rPr>
        <w:t>5</w:t>
      </w:r>
      <w:r>
        <w:t>.</w:t>
      </w:r>
      <w:r>
        <w:tab/>
        <w:t>Repair work, prescription of</w:t>
      </w:r>
      <w:bookmarkEnd w:id="23"/>
      <w:bookmarkEnd w:id="24"/>
      <w:bookmarkEnd w:id="25"/>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Ednotesubsection"/>
      </w:pPr>
      <w:r>
        <w:tab/>
        <w:t>[(3)</w:t>
      </w:r>
      <w:r>
        <w:tab/>
        <w:t>deleted]</w:t>
      </w:r>
    </w:p>
    <w:p>
      <w:pPr>
        <w:pStyle w:val="Subsection"/>
      </w:pPr>
      <w:r>
        <w:tab/>
        <w:t>(4)</w:t>
      </w:r>
      <w:r>
        <w:tab/>
        <w:t>For the purposes of Part 3, the regulations may classify repair work.</w:t>
      </w:r>
    </w:p>
    <w:p>
      <w:pPr>
        <w:pStyle w:val="Ednotesubsection"/>
      </w:pPr>
      <w:r>
        <w:tab/>
        <w:t>[(5)</w:t>
      </w:r>
      <w:r>
        <w:tab/>
        <w:t>deleted]</w:t>
      </w:r>
    </w:p>
    <w:p>
      <w:pPr>
        <w:pStyle w:val="Footnotesection"/>
      </w:pPr>
      <w:r>
        <w:tab/>
        <w:t>[Section 5 amended: No. 23 of 2014 s. 35.]</w:t>
      </w:r>
    </w:p>
    <w:p>
      <w:pPr>
        <w:pStyle w:val="Heading5"/>
      </w:pPr>
      <w:bookmarkStart w:id="26" w:name="_Toc106096861"/>
      <w:bookmarkStart w:id="27" w:name="_Toc404158542"/>
      <w:bookmarkStart w:id="28" w:name="_Toc421529945"/>
      <w:r>
        <w:rPr>
          <w:rStyle w:val="CharSectno"/>
        </w:rPr>
        <w:t>6</w:t>
      </w:r>
      <w:r>
        <w:t>.</w:t>
      </w:r>
      <w:r>
        <w:tab/>
        <w:t>Exemptions</w:t>
      </w:r>
      <w:bookmarkEnd w:id="26"/>
      <w:bookmarkEnd w:id="27"/>
      <w:bookmarkEnd w:id="28"/>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9" w:name="_Toc106096862"/>
      <w:bookmarkStart w:id="30" w:name="_Toc404158543"/>
      <w:bookmarkStart w:id="31" w:name="_Toc421529946"/>
      <w:r>
        <w:rPr>
          <w:rStyle w:val="CharSectno"/>
        </w:rPr>
        <w:t>7</w:t>
      </w:r>
      <w:r>
        <w:t>.</w:t>
      </w:r>
      <w:r>
        <w:tab/>
        <w:t>Powers of investigation</w:t>
      </w:r>
      <w:bookmarkEnd w:id="29"/>
      <w:bookmarkEnd w:id="30"/>
      <w:bookmarkEnd w:id="3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No. 58 of 2010 s. 54.]</w:t>
      </w:r>
    </w:p>
    <w:p>
      <w:pPr>
        <w:pStyle w:val="Heading5"/>
      </w:pPr>
      <w:bookmarkStart w:id="32" w:name="_Toc106096863"/>
      <w:bookmarkStart w:id="33" w:name="_Toc404158544"/>
      <w:bookmarkStart w:id="34" w:name="_Toc421529947"/>
      <w:r>
        <w:rPr>
          <w:rStyle w:val="CharSectno"/>
        </w:rPr>
        <w:t>8</w:t>
      </w:r>
      <w:r>
        <w:t>.</w:t>
      </w:r>
      <w:r>
        <w:tab/>
        <w:t>Authorised officers</w:t>
      </w:r>
      <w:bookmarkEnd w:id="32"/>
      <w:bookmarkEnd w:id="33"/>
      <w:bookmarkEnd w:id="34"/>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35" w:name="_Toc106011181"/>
      <w:bookmarkStart w:id="36" w:name="_Toc106011317"/>
      <w:bookmarkStart w:id="37" w:name="_Toc106096864"/>
      <w:bookmarkStart w:id="38" w:name="_Toc404158545"/>
      <w:bookmarkStart w:id="39" w:name="_Toc421529815"/>
      <w:bookmarkStart w:id="40" w:name="_Toc421529948"/>
      <w:r>
        <w:rPr>
          <w:rStyle w:val="CharPartNo"/>
        </w:rPr>
        <w:t>Part 2</w:t>
      </w:r>
      <w:r>
        <w:t> — </w:t>
      </w:r>
      <w:r>
        <w:rPr>
          <w:rStyle w:val="CharPartText"/>
        </w:rPr>
        <w:t>Licensing of motor vehicle repair businesses</w:t>
      </w:r>
      <w:bookmarkEnd w:id="35"/>
      <w:bookmarkEnd w:id="36"/>
      <w:bookmarkEnd w:id="37"/>
      <w:bookmarkEnd w:id="38"/>
      <w:bookmarkEnd w:id="39"/>
      <w:bookmarkEnd w:id="40"/>
    </w:p>
    <w:p>
      <w:pPr>
        <w:pStyle w:val="Heading3"/>
      </w:pPr>
      <w:bookmarkStart w:id="41" w:name="_Toc106011182"/>
      <w:bookmarkStart w:id="42" w:name="_Toc106011318"/>
      <w:bookmarkStart w:id="43" w:name="_Toc106096865"/>
      <w:bookmarkStart w:id="44" w:name="_Toc404158546"/>
      <w:bookmarkStart w:id="45" w:name="_Toc421529816"/>
      <w:bookmarkStart w:id="46" w:name="_Toc421529949"/>
      <w:r>
        <w:rPr>
          <w:rStyle w:val="CharDivNo"/>
        </w:rPr>
        <w:t>Division 1</w:t>
      </w:r>
      <w:r>
        <w:t xml:space="preserve"> — </w:t>
      </w:r>
      <w:r>
        <w:rPr>
          <w:rStyle w:val="CharDivText"/>
        </w:rPr>
        <w:t>Repair businesses to be licensed</w:t>
      </w:r>
      <w:bookmarkEnd w:id="41"/>
      <w:bookmarkEnd w:id="42"/>
      <w:bookmarkEnd w:id="43"/>
      <w:bookmarkEnd w:id="44"/>
      <w:bookmarkEnd w:id="45"/>
      <w:bookmarkEnd w:id="46"/>
    </w:p>
    <w:p>
      <w:pPr>
        <w:pStyle w:val="Heading5"/>
      </w:pPr>
      <w:bookmarkStart w:id="47" w:name="_Toc106096866"/>
      <w:bookmarkStart w:id="48" w:name="_Toc404158547"/>
      <w:bookmarkStart w:id="49" w:name="_Toc421529950"/>
      <w:r>
        <w:rPr>
          <w:rStyle w:val="CharSectno"/>
        </w:rPr>
        <w:t>9</w:t>
      </w:r>
      <w:r>
        <w:t>.</w:t>
      </w:r>
      <w:r>
        <w:tab/>
        <w:t>Licensing requirement</w:t>
      </w:r>
      <w:bookmarkEnd w:id="47"/>
      <w:bookmarkEnd w:id="48"/>
      <w:bookmarkEnd w:id="49"/>
    </w:p>
    <w:p>
      <w:pPr>
        <w:pStyle w:val="Subsection"/>
      </w:pPr>
      <w:r>
        <w:tab/>
        <w:t>(1)</w:t>
      </w:r>
      <w:r>
        <w:tab/>
        <w:t>A person or firm must not carry on a business that consists of or includes the carrying out of repair work except under and in accordance with a business licence.</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Footnotesection"/>
      </w:pPr>
      <w:r>
        <w:tab/>
        <w:t>[Section 9 amended: No. 23 of 2014 s. 36.]</w:t>
      </w:r>
    </w:p>
    <w:p>
      <w:pPr>
        <w:pStyle w:val="Heading5"/>
      </w:pPr>
      <w:bookmarkStart w:id="50" w:name="_Toc106096867"/>
      <w:bookmarkStart w:id="51" w:name="_Toc404158548"/>
      <w:bookmarkStart w:id="52" w:name="_Toc421529951"/>
      <w:r>
        <w:rPr>
          <w:rStyle w:val="CharSectno"/>
        </w:rPr>
        <w:t>10</w:t>
      </w:r>
      <w:r>
        <w:t>.</w:t>
      </w:r>
      <w:r>
        <w:tab/>
        <w:t>Exceptions to section 9</w:t>
      </w:r>
      <w:bookmarkEnd w:id="50"/>
      <w:bookmarkEnd w:id="51"/>
      <w:bookmarkEnd w:id="52"/>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Ednotesubsection"/>
      </w:pPr>
      <w:r>
        <w:tab/>
        <w:t>[(2)</w:t>
      </w:r>
      <w:r>
        <w:tab/>
        <w:t>deleted]</w:t>
      </w:r>
    </w:p>
    <w:p>
      <w:pPr>
        <w:pStyle w:val="Footnotesection"/>
      </w:pPr>
      <w:r>
        <w:tab/>
        <w:t>[Section 10 amended: No. 23 of 2014 s. 37.]</w:t>
      </w:r>
    </w:p>
    <w:p>
      <w:pPr>
        <w:pStyle w:val="Heading5"/>
      </w:pPr>
      <w:bookmarkStart w:id="53" w:name="_Toc106096868"/>
      <w:bookmarkStart w:id="54" w:name="_Toc404158549"/>
      <w:bookmarkStart w:id="55" w:name="_Toc421529952"/>
      <w:r>
        <w:rPr>
          <w:rStyle w:val="CharSectno"/>
        </w:rPr>
        <w:t>11</w:t>
      </w:r>
      <w:r>
        <w:t>.</w:t>
      </w:r>
      <w:r>
        <w:tab/>
        <w:t>Advertising</w:t>
      </w:r>
      <w:bookmarkEnd w:id="53"/>
      <w:bookmarkEnd w:id="54"/>
      <w:bookmarkEnd w:id="55"/>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repair work on motor vehicles unless the person or firm holds a business licence.</w:t>
      </w:r>
    </w:p>
    <w:p>
      <w:pPr>
        <w:pStyle w:val="Penstart"/>
      </w:pPr>
      <w:r>
        <w:tab/>
        <w:t>Penalty: $50 000.</w:t>
      </w:r>
    </w:p>
    <w:p>
      <w:pPr>
        <w:pStyle w:val="Footnotesection"/>
      </w:pPr>
      <w:r>
        <w:tab/>
        <w:t>[Section 11 amended: No. 23 of 2014 s. 38.]</w:t>
      </w:r>
    </w:p>
    <w:p>
      <w:pPr>
        <w:pStyle w:val="Heading3"/>
      </w:pPr>
      <w:bookmarkStart w:id="56" w:name="_Toc106011186"/>
      <w:bookmarkStart w:id="57" w:name="_Toc106011322"/>
      <w:bookmarkStart w:id="58" w:name="_Toc106096869"/>
      <w:bookmarkStart w:id="59" w:name="_Toc404158550"/>
      <w:bookmarkStart w:id="60" w:name="_Toc421529820"/>
      <w:bookmarkStart w:id="61" w:name="_Toc421529953"/>
      <w:r>
        <w:rPr>
          <w:rStyle w:val="CharDivNo"/>
        </w:rPr>
        <w:t>Division 2</w:t>
      </w:r>
      <w:r>
        <w:t> — </w:t>
      </w:r>
      <w:r>
        <w:rPr>
          <w:rStyle w:val="CharDivText"/>
        </w:rPr>
        <w:t>Application for and grant of business licence</w:t>
      </w:r>
      <w:bookmarkEnd w:id="56"/>
      <w:bookmarkEnd w:id="57"/>
      <w:bookmarkEnd w:id="58"/>
      <w:bookmarkEnd w:id="59"/>
      <w:bookmarkEnd w:id="60"/>
      <w:bookmarkEnd w:id="61"/>
    </w:p>
    <w:p>
      <w:pPr>
        <w:pStyle w:val="Heading5"/>
      </w:pPr>
      <w:bookmarkStart w:id="62" w:name="_Toc106096870"/>
      <w:bookmarkStart w:id="63" w:name="_Toc404158551"/>
      <w:bookmarkStart w:id="64" w:name="_Toc421529954"/>
      <w:r>
        <w:rPr>
          <w:rStyle w:val="CharSectno"/>
        </w:rPr>
        <w:t>12</w:t>
      </w:r>
      <w:r>
        <w:t>.</w:t>
      </w:r>
      <w:r>
        <w:tab/>
        <w:t>Term used: sufficient resources</w:t>
      </w:r>
      <w:bookmarkEnd w:id="62"/>
      <w:bookmarkEnd w:id="63"/>
      <w:bookmarkEnd w:id="64"/>
    </w:p>
    <w:p>
      <w:pPr>
        <w:pStyle w:val="Subsection"/>
      </w:pPr>
      <w:r>
        <w:tab/>
      </w:r>
      <w:r>
        <w:tab/>
        <w:t xml:space="preserve">In this Division — </w:t>
      </w:r>
    </w:p>
    <w:p>
      <w:pPr>
        <w:pStyle w:val="Defstart"/>
      </w:pPr>
      <w:r>
        <w:tab/>
      </w:r>
      <w:r>
        <w:rPr>
          <w:rStyle w:val="CharDefText"/>
        </w:rPr>
        <w:t>sufficient resources</w:t>
      </w:r>
      <w:r>
        <w:t xml:space="preserve"> means sufficient material, manpower and financial resources to carry on business doing repair work.</w:t>
      </w:r>
    </w:p>
    <w:p>
      <w:pPr>
        <w:pStyle w:val="Footnotesection"/>
      </w:pPr>
      <w:r>
        <w:tab/>
        <w:t>[Section 12 inserted: No. 23 of 2014 s. 39.]</w:t>
      </w:r>
    </w:p>
    <w:p>
      <w:pPr>
        <w:pStyle w:val="Heading5"/>
      </w:pPr>
      <w:bookmarkStart w:id="65" w:name="_Toc106096871"/>
      <w:bookmarkStart w:id="66" w:name="_Toc404158552"/>
      <w:bookmarkStart w:id="67" w:name="_Toc421529955"/>
      <w:r>
        <w:rPr>
          <w:rStyle w:val="CharSectno"/>
        </w:rPr>
        <w:t>13</w:t>
      </w:r>
      <w:r>
        <w:t>.</w:t>
      </w:r>
      <w:r>
        <w:tab/>
        <w:t>Application requirements</w:t>
      </w:r>
      <w:bookmarkEnd w:id="65"/>
      <w:bookmarkEnd w:id="66"/>
      <w:bookmarkEnd w:id="67"/>
    </w:p>
    <w:p>
      <w:pPr>
        <w:pStyle w:val="Subsection"/>
      </w:pPr>
      <w:r>
        <w:tab/>
        <w:t>(1)</w:t>
      </w:r>
      <w:r>
        <w:tab/>
        <w:t>This section applies to all applications under this Part.</w:t>
      </w:r>
    </w:p>
    <w:p>
      <w:pPr>
        <w:pStyle w:val="Subsection"/>
      </w:pPr>
      <w:r>
        <w:tab/>
        <w:t>(2)</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and</w:t>
      </w:r>
    </w:p>
    <w:p>
      <w:pPr>
        <w:pStyle w:val="Indenta"/>
      </w:pPr>
      <w:r>
        <w:tab/>
        <w:t>(b)</w:t>
      </w:r>
      <w:r>
        <w:tab/>
        <w:t>must comply with section 58.</w:t>
      </w:r>
    </w:p>
    <w:p>
      <w:pPr>
        <w:pStyle w:val="Ednotesubsection"/>
      </w:pPr>
      <w:r>
        <w:tab/>
        <w:t>[(3)</w:t>
      </w:r>
      <w:r>
        <w:tab/>
        <w:t>deleted]</w:t>
      </w:r>
    </w:p>
    <w:p>
      <w:pPr>
        <w:pStyle w:val="Subsection"/>
      </w:pPr>
      <w:r>
        <w:tab/>
        <w:t>(4)</w:t>
      </w:r>
      <w:r>
        <w:tab/>
        <w:t>The applicant must provide the Commissioner with any additional information or document that the Commissioner may ask for.</w:t>
      </w:r>
    </w:p>
    <w:p>
      <w:pPr>
        <w:pStyle w:val="Footnotesection"/>
      </w:pPr>
      <w:r>
        <w:tab/>
        <w:t>[Section 13 amended: No. 58 of 2010 s. 79; No. 23 of 2014 s. 40.]</w:t>
      </w:r>
    </w:p>
    <w:p>
      <w:pPr>
        <w:pStyle w:val="Heading5"/>
      </w:pPr>
      <w:bookmarkStart w:id="68" w:name="_Toc106096872"/>
      <w:bookmarkStart w:id="69" w:name="_Toc404158553"/>
      <w:bookmarkStart w:id="70" w:name="_Toc421529956"/>
      <w:r>
        <w:rPr>
          <w:rStyle w:val="CharSectno"/>
        </w:rPr>
        <w:t>14</w:t>
      </w:r>
      <w:r>
        <w:t>.</w:t>
      </w:r>
      <w:r>
        <w:tab/>
        <w:t>Notification of changes to information provided</w:t>
      </w:r>
      <w:bookmarkEnd w:id="68"/>
      <w:bookmarkEnd w:id="69"/>
      <w:bookmarkEnd w:id="70"/>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No. 58 of 2010 s. 79.]</w:t>
      </w:r>
    </w:p>
    <w:p>
      <w:pPr>
        <w:pStyle w:val="Heading5"/>
      </w:pPr>
      <w:bookmarkStart w:id="71" w:name="_Toc106096873"/>
      <w:bookmarkStart w:id="72" w:name="_Toc404158554"/>
      <w:bookmarkStart w:id="73" w:name="_Toc421529957"/>
      <w:r>
        <w:rPr>
          <w:rStyle w:val="CharSectno"/>
        </w:rPr>
        <w:t>15</w:t>
      </w:r>
      <w:r>
        <w:t>.</w:t>
      </w:r>
      <w:r>
        <w:tab/>
        <w:t>Application by individual</w:t>
      </w:r>
      <w:bookmarkEnd w:id="71"/>
      <w:bookmarkEnd w:id="72"/>
      <w:bookmarkEnd w:id="73"/>
    </w:p>
    <w:p>
      <w:pPr>
        <w:pStyle w:val="Subsection"/>
      </w:pPr>
      <w:r>
        <w:tab/>
      </w:r>
      <w:r>
        <w:tab/>
        <w:t>An application for a business licence may be made to the Commissioner by an individual.</w:t>
      </w:r>
    </w:p>
    <w:p>
      <w:pPr>
        <w:pStyle w:val="Footnotesection"/>
      </w:pPr>
      <w:r>
        <w:tab/>
        <w:t>[Section 15 amended: No. 58 of 2010 s. 79.]</w:t>
      </w:r>
    </w:p>
    <w:p>
      <w:pPr>
        <w:pStyle w:val="Heading5"/>
      </w:pPr>
      <w:bookmarkStart w:id="74" w:name="_Toc106096874"/>
      <w:bookmarkStart w:id="75" w:name="_Toc404158555"/>
      <w:bookmarkStart w:id="76" w:name="_Toc421529958"/>
      <w:r>
        <w:rPr>
          <w:rStyle w:val="CharSectno"/>
        </w:rPr>
        <w:t>16</w:t>
      </w:r>
      <w:r>
        <w:t>.</w:t>
      </w:r>
      <w:r>
        <w:tab/>
        <w:t>Grant of business licence to individual</w:t>
      </w:r>
      <w:bookmarkEnd w:id="74"/>
      <w:bookmarkEnd w:id="75"/>
      <w:bookmarkEnd w:id="76"/>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 No. 58 of 2010 s. 79.]</w:t>
      </w:r>
    </w:p>
    <w:p>
      <w:pPr>
        <w:pStyle w:val="Heading5"/>
      </w:pPr>
      <w:bookmarkStart w:id="77" w:name="_Toc106096875"/>
      <w:bookmarkStart w:id="78" w:name="_Toc404158556"/>
      <w:bookmarkStart w:id="79" w:name="_Toc421529959"/>
      <w:r>
        <w:rPr>
          <w:rStyle w:val="CharSectno"/>
        </w:rPr>
        <w:t>17</w:t>
      </w:r>
      <w:r>
        <w:t>.</w:t>
      </w:r>
      <w:r>
        <w:tab/>
        <w:t>Application by firm</w:t>
      </w:r>
      <w:bookmarkEnd w:id="77"/>
      <w:bookmarkEnd w:id="78"/>
      <w:bookmarkEnd w:id="79"/>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No. 58 of 2010 s. 79.]</w:t>
      </w:r>
    </w:p>
    <w:p>
      <w:pPr>
        <w:pStyle w:val="Heading5"/>
      </w:pPr>
      <w:bookmarkStart w:id="80" w:name="_Toc106096876"/>
      <w:bookmarkStart w:id="81" w:name="_Toc404158557"/>
      <w:bookmarkStart w:id="82" w:name="_Toc421529960"/>
      <w:r>
        <w:rPr>
          <w:rStyle w:val="CharSectno"/>
        </w:rPr>
        <w:t>18</w:t>
      </w:r>
      <w:r>
        <w:t>.</w:t>
      </w:r>
      <w:r>
        <w:tab/>
        <w:t>Grant of business licence to firm</w:t>
      </w:r>
      <w:bookmarkEnd w:id="80"/>
      <w:bookmarkEnd w:id="81"/>
      <w:bookmarkEnd w:id="82"/>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tab/>
        <w:t>[Section 18 amended: No. 58 of 2010 s. 79.]</w:t>
      </w:r>
    </w:p>
    <w:p>
      <w:pPr>
        <w:pStyle w:val="Heading5"/>
      </w:pPr>
      <w:bookmarkStart w:id="83" w:name="_Toc106096877"/>
      <w:bookmarkStart w:id="84" w:name="_Toc404158558"/>
      <w:bookmarkStart w:id="85" w:name="_Toc421529961"/>
      <w:r>
        <w:rPr>
          <w:rStyle w:val="CharSectno"/>
        </w:rPr>
        <w:t>19</w:t>
      </w:r>
      <w:r>
        <w:t>.</w:t>
      </w:r>
      <w:r>
        <w:tab/>
        <w:t>Application by body corporate</w:t>
      </w:r>
      <w:bookmarkEnd w:id="83"/>
      <w:bookmarkEnd w:id="84"/>
      <w:bookmarkEnd w:id="85"/>
    </w:p>
    <w:p>
      <w:pPr>
        <w:pStyle w:val="Subsection"/>
      </w:pPr>
      <w:r>
        <w:tab/>
      </w:r>
      <w:r>
        <w:tab/>
        <w:t>An application for a business licence may be made to the Commissioner by a body corporate.</w:t>
      </w:r>
    </w:p>
    <w:p>
      <w:pPr>
        <w:pStyle w:val="Footnotesection"/>
      </w:pPr>
      <w:r>
        <w:tab/>
        <w:t>[Section 19 amended: No. 58 of 2010 s. 79.]</w:t>
      </w:r>
    </w:p>
    <w:p>
      <w:pPr>
        <w:pStyle w:val="Heading5"/>
      </w:pPr>
      <w:bookmarkStart w:id="86" w:name="_Toc106096878"/>
      <w:bookmarkStart w:id="87" w:name="_Toc404158559"/>
      <w:bookmarkStart w:id="88" w:name="_Toc421529962"/>
      <w:r>
        <w:rPr>
          <w:rStyle w:val="CharSectno"/>
        </w:rPr>
        <w:t>20</w:t>
      </w:r>
      <w:r>
        <w:t>.</w:t>
      </w:r>
      <w:r>
        <w:tab/>
        <w:t>Grant of business licence to body corporate</w:t>
      </w:r>
      <w:bookmarkEnd w:id="86"/>
      <w:bookmarkEnd w:id="87"/>
      <w:bookmarkEnd w:id="88"/>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No. 58 of 2010 s. 79.]</w:t>
      </w:r>
    </w:p>
    <w:p>
      <w:pPr>
        <w:pStyle w:val="Ednotesection"/>
      </w:pPr>
      <w:r>
        <w:t>[</w:t>
      </w:r>
      <w:r>
        <w:rPr>
          <w:b/>
          <w:bCs/>
        </w:rPr>
        <w:t>21.</w:t>
      </w:r>
      <w:r>
        <w:tab/>
        <w:t>Deleted: No. 58 of 2010 s. 55.]</w:t>
      </w:r>
    </w:p>
    <w:p>
      <w:pPr>
        <w:pStyle w:val="Heading5"/>
      </w:pPr>
      <w:bookmarkStart w:id="89" w:name="_Toc106096879"/>
      <w:bookmarkStart w:id="90" w:name="_Toc404158560"/>
      <w:bookmarkStart w:id="91" w:name="_Toc421529963"/>
      <w:r>
        <w:rPr>
          <w:rStyle w:val="CharSectno"/>
        </w:rPr>
        <w:t>22</w:t>
      </w:r>
      <w:r>
        <w:t>.</w:t>
      </w:r>
      <w:r>
        <w:tab/>
        <w:t>Business licence not to be granted if applicant or other person disqualified</w:t>
      </w:r>
      <w:bookmarkEnd w:id="89"/>
      <w:bookmarkEnd w:id="90"/>
      <w:bookmarkEnd w:id="91"/>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No. 58 of 2010 s. 79.]</w:t>
      </w:r>
    </w:p>
    <w:p>
      <w:pPr>
        <w:pStyle w:val="Heading5"/>
      </w:pPr>
      <w:bookmarkStart w:id="92" w:name="_Toc106096880"/>
      <w:bookmarkStart w:id="93" w:name="_Toc404158561"/>
      <w:bookmarkStart w:id="94" w:name="_Toc421529964"/>
      <w:r>
        <w:rPr>
          <w:rStyle w:val="CharSectno"/>
        </w:rPr>
        <w:t>23</w:t>
      </w:r>
      <w:r>
        <w:t>.</w:t>
      </w:r>
      <w:r>
        <w:tab/>
        <w:t>Grounds for refusing a business licence</w:t>
      </w:r>
      <w:bookmarkEnd w:id="92"/>
      <w:bookmarkEnd w:id="93"/>
      <w:bookmarkEnd w:id="94"/>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No. 58 of 2010 s. 79.]</w:t>
      </w:r>
    </w:p>
    <w:p>
      <w:pPr>
        <w:pStyle w:val="Heading5"/>
      </w:pPr>
      <w:bookmarkStart w:id="95" w:name="_Toc106096881"/>
      <w:bookmarkStart w:id="96" w:name="_Toc404158562"/>
      <w:bookmarkStart w:id="97" w:name="_Toc421529965"/>
      <w:r>
        <w:rPr>
          <w:rStyle w:val="CharSectno"/>
        </w:rPr>
        <w:t>24</w:t>
      </w:r>
      <w:r>
        <w:t>.</w:t>
      </w:r>
      <w:r>
        <w:tab/>
        <w:t>Form of business licence</w:t>
      </w:r>
      <w:bookmarkEnd w:id="95"/>
      <w:bookmarkEnd w:id="96"/>
      <w:bookmarkEnd w:id="97"/>
    </w:p>
    <w:p>
      <w:pPr>
        <w:pStyle w:val="Subsection"/>
      </w:pPr>
      <w:r>
        <w:tab/>
        <w:t>(1)</w:t>
      </w:r>
      <w:r>
        <w:tab/>
        <w:t>A business licence is to be in the form determined by the Commissioner.</w:t>
      </w:r>
    </w:p>
    <w:p>
      <w:pPr>
        <w:pStyle w:val="Ednotesubsection"/>
      </w:pPr>
      <w:r>
        <w:tab/>
        <w:t>[(2)</w:t>
      </w:r>
      <w:r>
        <w:tab/>
        <w:t>deleted]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No. 58 of 2010 s. 79; No. 23 of 2014 s. 41.]</w:t>
      </w:r>
    </w:p>
    <w:p>
      <w:pPr>
        <w:pStyle w:val="Heading5"/>
      </w:pPr>
      <w:bookmarkStart w:id="98" w:name="_Toc106096882"/>
      <w:bookmarkStart w:id="99" w:name="_Toc404158563"/>
      <w:bookmarkStart w:id="100" w:name="_Toc421529966"/>
      <w:r>
        <w:rPr>
          <w:rStyle w:val="CharSectno"/>
        </w:rPr>
        <w:t>25</w:t>
      </w:r>
      <w:r>
        <w:t>.</w:t>
      </w:r>
      <w:r>
        <w:tab/>
        <w:t>Duplicate business licence</w:t>
      </w:r>
      <w:bookmarkEnd w:id="98"/>
      <w:bookmarkEnd w:id="99"/>
      <w:bookmarkEnd w:id="100"/>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No. 58 of 2010 s. 79.]</w:t>
      </w:r>
    </w:p>
    <w:p>
      <w:pPr>
        <w:pStyle w:val="Heading5"/>
      </w:pPr>
      <w:bookmarkStart w:id="101" w:name="_Toc106096883"/>
      <w:bookmarkStart w:id="102" w:name="_Toc404158564"/>
      <w:bookmarkStart w:id="103" w:name="_Toc421529967"/>
      <w:r>
        <w:rPr>
          <w:rStyle w:val="CharSectno"/>
        </w:rPr>
        <w:t>26</w:t>
      </w:r>
      <w:r>
        <w:t>.</w:t>
      </w:r>
      <w:r>
        <w:tab/>
        <w:t>Business licence not transferable</w:t>
      </w:r>
      <w:bookmarkEnd w:id="101"/>
      <w:bookmarkEnd w:id="102"/>
      <w:bookmarkEnd w:id="103"/>
    </w:p>
    <w:p>
      <w:pPr>
        <w:pStyle w:val="Subsection"/>
      </w:pPr>
      <w:r>
        <w:tab/>
      </w:r>
      <w:r>
        <w:tab/>
        <w:t>A business licence is not transferable except as provided in section 34.</w:t>
      </w:r>
    </w:p>
    <w:p>
      <w:pPr>
        <w:pStyle w:val="Heading3"/>
      </w:pPr>
      <w:bookmarkStart w:id="104" w:name="_Toc106011201"/>
      <w:bookmarkStart w:id="105" w:name="_Toc106011337"/>
      <w:bookmarkStart w:id="106" w:name="_Toc106096884"/>
      <w:bookmarkStart w:id="107" w:name="_Toc404158565"/>
      <w:bookmarkStart w:id="108" w:name="_Toc421529835"/>
      <w:bookmarkStart w:id="109" w:name="_Toc421529968"/>
      <w:r>
        <w:rPr>
          <w:rStyle w:val="CharDivNo"/>
        </w:rPr>
        <w:t>Division 3</w:t>
      </w:r>
      <w:r>
        <w:t> — </w:t>
      </w:r>
      <w:r>
        <w:rPr>
          <w:rStyle w:val="CharDivText"/>
        </w:rPr>
        <w:t>Business licence conditions</w:t>
      </w:r>
      <w:bookmarkEnd w:id="104"/>
      <w:bookmarkEnd w:id="105"/>
      <w:bookmarkEnd w:id="106"/>
      <w:bookmarkEnd w:id="107"/>
      <w:bookmarkEnd w:id="108"/>
      <w:bookmarkEnd w:id="109"/>
    </w:p>
    <w:p>
      <w:pPr>
        <w:pStyle w:val="Heading5"/>
      </w:pPr>
      <w:bookmarkStart w:id="110" w:name="_Toc106096885"/>
      <w:bookmarkStart w:id="111" w:name="_Toc404158566"/>
      <w:bookmarkStart w:id="112" w:name="_Toc421529969"/>
      <w:r>
        <w:rPr>
          <w:rStyle w:val="CharSectno"/>
        </w:rPr>
        <w:t>27</w:t>
      </w:r>
      <w:r>
        <w:t>.</w:t>
      </w:r>
      <w:r>
        <w:tab/>
        <w:t>Conditions may be imposed</w:t>
      </w:r>
      <w:bookmarkEnd w:id="110"/>
      <w:bookmarkEnd w:id="111"/>
      <w:bookmarkEnd w:id="112"/>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No. 58 of 2010 s. 79.]</w:t>
      </w:r>
    </w:p>
    <w:p>
      <w:pPr>
        <w:pStyle w:val="Heading5"/>
      </w:pPr>
      <w:bookmarkStart w:id="113" w:name="_Toc106096886"/>
      <w:bookmarkStart w:id="114" w:name="_Toc404158567"/>
      <w:bookmarkStart w:id="115" w:name="_Toc421529970"/>
      <w:r>
        <w:rPr>
          <w:rStyle w:val="CharSectno"/>
        </w:rPr>
        <w:t>28</w:t>
      </w:r>
      <w:r>
        <w:t>.</w:t>
      </w:r>
      <w:r>
        <w:tab/>
        <w:t>Regulations may prescribe conditions and restrictions</w:t>
      </w:r>
      <w:bookmarkEnd w:id="113"/>
      <w:bookmarkEnd w:id="114"/>
      <w:bookmarkEnd w:id="115"/>
    </w:p>
    <w:p>
      <w:pPr>
        <w:pStyle w:val="Subsection"/>
      </w:pPr>
      <w:r>
        <w:tab/>
      </w:r>
      <w:r>
        <w:tab/>
        <w:t>The regulations may prescribe conditions and restrictions that are to be taken to be attached to all business licences, unless otherwise specified in the licence.</w:t>
      </w:r>
    </w:p>
    <w:p>
      <w:pPr>
        <w:pStyle w:val="Footnotesection"/>
      </w:pPr>
      <w:r>
        <w:tab/>
        <w:t>[Section 28 inserted: No. 23 of 2014 s. 42.]</w:t>
      </w:r>
    </w:p>
    <w:p>
      <w:pPr>
        <w:pStyle w:val="Heading5"/>
      </w:pPr>
      <w:bookmarkStart w:id="116" w:name="_Toc106096887"/>
      <w:bookmarkStart w:id="117" w:name="_Toc404158568"/>
      <w:bookmarkStart w:id="118" w:name="_Toc421529971"/>
      <w:r>
        <w:rPr>
          <w:rStyle w:val="CharSectno"/>
        </w:rPr>
        <w:t>29</w:t>
      </w:r>
      <w:r>
        <w:t>.</w:t>
      </w:r>
      <w:r>
        <w:tab/>
        <w:t>Regulations may require licensee to hold insurance policy</w:t>
      </w:r>
      <w:bookmarkEnd w:id="116"/>
      <w:bookmarkEnd w:id="117"/>
      <w:bookmarkEnd w:id="118"/>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119" w:name="_Toc106011205"/>
      <w:bookmarkStart w:id="120" w:name="_Toc106011341"/>
      <w:bookmarkStart w:id="121" w:name="_Toc106096888"/>
      <w:bookmarkStart w:id="122" w:name="_Toc404158569"/>
      <w:bookmarkStart w:id="123" w:name="_Toc421529839"/>
      <w:bookmarkStart w:id="124" w:name="_Toc421529972"/>
      <w:r>
        <w:rPr>
          <w:rStyle w:val="CharDivNo"/>
        </w:rPr>
        <w:t>Division 4</w:t>
      </w:r>
      <w:r>
        <w:t> — </w:t>
      </w:r>
      <w:r>
        <w:rPr>
          <w:rStyle w:val="CharDivText"/>
        </w:rPr>
        <w:t>Duration and renewal</w:t>
      </w:r>
      <w:bookmarkEnd w:id="119"/>
      <w:bookmarkEnd w:id="120"/>
      <w:bookmarkEnd w:id="121"/>
      <w:bookmarkEnd w:id="122"/>
      <w:bookmarkEnd w:id="123"/>
      <w:bookmarkEnd w:id="124"/>
    </w:p>
    <w:p>
      <w:pPr>
        <w:pStyle w:val="Heading5"/>
      </w:pPr>
      <w:bookmarkStart w:id="125" w:name="_Toc106096889"/>
      <w:bookmarkStart w:id="126" w:name="_Toc404158570"/>
      <w:bookmarkStart w:id="127" w:name="_Toc421529973"/>
      <w:r>
        <w:rPr>
          <w:rStyle w:val="CharSectno"/>
        </w:rPr>
        <w:t>30</w:t>
      </w:r>
      <w:r>
        <w:t>.</w:t>
      </w:r>
      <w:r>
        <w:tab/>
        <w:t>Duration of business licence</w:t>
      </w:r>
      <w:bookmarkEnd w:id="125"/>
      <w:bookmarkEnd w:id="126"/>
      <w:bookmarkEnd w:id="127"/>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128" w:name="_Toc106096890"/>
      <w:bookmarkStart w:id="129" w:name="_Toc404158571"/>
      <w:bookmarkStart w:id="130" w:name="_Toc421529974"/>
      <w:r>
        <w:rPr>
          <w:rStyle w:val="CharSectno"/>
        </w:rPr>
        <w:t>31</w:t>
      </w:r>
      <w:r>
        <w:t>.</w:t>
      </w:r>
      <w:r>
        <w:tab/>
        <w:t>Application for renewal of business licence</w:t>
      </w:r>
      <w:bookmarkEnd w:id="128"/>
      <w:bookmarkEnd w:id="129"/>
      <w:bookmarkEnd w:id="130"/>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No. 58 of 2010 s. 79.]</w:t>
      </w:r>
    </w:p>
    <w:p>
      <w:pPr>
        <w:pStyle w:val="Heading5"/>
      </w:pPr>
      <w:bookmarkStart w:id="131" w:name="_Toc106096891"/>
      <w:bookmarkStart w:id="132" w:name="_Toc404158572"/>
      <w:bookmarkStart w:id="133" w:name="_Toc421529975"/>
      <w:r>
        <w:rPr>
          <w:rStyle w:val="CharSectno"/>
        </w:rPr>
        <w:t>32</w:t>
      </w:r>
      <w:r>
        <w:t>.</w:t>
      </w:r>
      <w:r>
        <w:tab/>
        <w:t>Grounds for refusing to renew business licence</w:t>
      </w:r>
      <w:bookmarkEnd w:id="131"/>
      <w:bookmarkEnd w:id="132"/>
      <w:bookmarkEnd w:id="133"/>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No. 58 of 2010 s. 56 and 79.]</w:t>
      </w:r>
    </w:p>
    <w:p>
      <w:pPr>
        <w:pStyle w:val="Heading3"/>
        <w:keepLines/>
      </w:pPr>
      <w:bookmarkStart w:id="134" w:name="_Toc106011209"/>
      <w:bookmarkStart w:id="135" w:name="_Toc106011345"/>
      <w:bookmarkStart w:id="136" w:name="_Toc106096892"/>
      <w:bookmarkStart w:id="137" w:name="_Toc404158573"/>
      <w:bookmarkStart w:id="138" w:name="_Toc421529843"/>
      <w:bookmarkStart w:id="139" w:name="_Toc421529976"/>
      <w:r>
        <w:rPr>
          <w:rStyle w:val="CharDivNo"/>
        </w:rPr>
        <w:t>Division 5</w:t>
      </w:r>
      <w:r>
        <w:t> — </w:t>
      </w:r>
      <w:r>
        <w:rPr>
          <w:rStyle w:val="CharDivText"/>
        </w:rPr>
        <w:t>Changes in firm and management of business</w:t>
      </w:r>
      <w:bookmarkEnd w:id="134"/>
      <w:bookmarkEnd w:id="135"/>
      <w:bookmarkEnd w:id="136"/>
      <w:bookmarkEnd w:id="137"/>
      <w:bookmarkEnd w:id="138"/>
      <w:bookmarkEnd w:id="139"/>
    </w:p>
    <w:p>
      <w:pPr>
        <w:pStyle w:val="Heading5"/>
      </w:pPr>
      <w:bookmarkStart w:id="140" w:name="_Toc106096893"/>
      <w:bookmarkStart w:id="141" w:name="_Toc404158574"/>
      <w:bookmarkStart w:id="142" w:name="_Toc421529977"/>
      <w:r>
        <w:rPr>
          <w:rStyle w:val="CharSectno"/>
        </w:rPr>
        <w:t>33</w:t>
      </w:r>
      <w:r>
        <w:t>.</w:t>
      </w:r>
      <w:r>
        <w:tab/>
        <w:t>Loss of member etc., notice to be given</w:t>
      </w:r>
      <w:bookmarkEnd w:id="140"/>
      <w:bookmarkEnd w:id="141"/>
      <w:bookmarkEnd w:id="142"/>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No. 58 of 2010 s. 79.]</w:t>
      </w:r>
    </w:p>
    <w:p>
      <w:pPr>
        <w:pStyle w:val="Heading5"/>
      </w:pPr>
      <w:bookmarkStart w:id="143" w:name="_Toc106096894"/>
      <w:bookmarkStart w:id="144" w:name="_Toc404158575"/>
      <w:bookmarkStart w:id="145" w:name="_Toc421529978"/>
      <w:r>
        <w:rPr>
          <w:rStyle w:val="CharSectno"/>
        </w:rPr>
        <w:t>34</w:t>
      </w:r>
      <w:r>
        <w:t>.</w:t>
      </w:r>
      <w:r>
        <w:tab/>
        <w:t>New member in licensed firm</w:t>
      </w:r>
      <w:bookmarkEnd w:id="143"/>
      <w:bookmarkEnd w:id="144"/>
      <w:bookmarkEnd w:id="145"/>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No. 58 of 2010 s. 79.]</w:t>
      </w:r>
    </w:p>
    <w:p>
      <w:pPr>
        <w:pStyle w:val="Heading5"/>
      </w:pPr>
      <w:bookmarkStart w:id="146" w:name="_Toc106096895"/>
      <w:bookmarkStart w:id="147" w:name="_Toc404158576"/>
      <w:bookmarkStart w:id="148" w:name="_Toc421529979"/>
      <w:r>
        <w:rPr>
          <w:rStyle w:val="CharSectno"/>
        </w:rPr>
        <w:t>35</w:t>
      </w:r>
      <w:r>
        <w:t>.</w:t>
      </w:r>
      <w:r>
        <w:tab/>
        <w:t>New person in management of corporate member of licensed firm</w:t>
      </w:r>
      <w:bookmarkEnd w:id="146"/>
      <w:bookmarkEnd w:id="147"/>
      <w:bookmarkEnd w:id="148"/>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No. 58 of 2010 s. 57 and 79; No. 23 of 2014 s. 43.]</w:t>
      </w:r>
    </w:p>
    <w:p>
      <w:pPr>
        <w:pStyle w:val="Heading5"/>
      </w:pPr>
      <w:bookmarkStart w:id="149" w:name="_Toc106096896"/>
      <w:bookmarkStart w:id="150" w:name="_Toc404158577"/>
      <w:bookmarkStart w:id="151" w:name="_Toc421529980"/>
      <w:r>
        <w:rPr>
          <w:rStyle w:val="CharSectno"/>
        </w:rPr>
        <w:t>36</w:t>
      </w:r>
      <w:r>
        <w:t>.</w:t>
      </w:r>
      <w:r>
        <w:tab/>
        <w:t>New person in management of licensed body corporate</w:t>
      </w:r>
      <w:bookmarkEnd w:id="149"/>
      <w:bookmarkEnd w:id="150"/>
      <w:bookmarkEnd w:id="151"/>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No. 58 of 2010 s. 58 and 79; No. 23 of 2014 s. 44.]</w:t>
      </w:r>
    </w:p>
    <w:p>
      <w:pPr>
        <w:pStyle w:val="Heading5"/>
      </w:pPr>
      <w:bookmarkStart w:id="152" w:name="_Toc106096897"/>
      <w:bookmarkStart w:id="153" w:name="_Toc404158578"/>
      <w:bookmarkStart w:id="154" w:name="_Toc421529981"/>
      <w:r>
        <w:rPr>
          <w:rStyle w:val="CharSectno"/>
        </w:rPr>
        <w:t>37</w:t>
      </w:r>
      <w:r>
        <w:t>.</w:t>
      </w:r>
      <w:r>
        <w:tab/>
        <w:t>Business licence ceases if changes not approved</w:t>
      </w:r>
      <w:bookmarkEnd w:id="152"/>
      <w:bookmarkEnd w:id="153"/>
      <w:bookmarkEnd w:id="154"/>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 No. 58 of 2010 s. 79.]</w:t>
      </w:r>
    </w:p>
    <w:p>
      <w:pPr>
        <w:pStyle w:val="Heading5"/>
      </w:pPr>
      <w:bookmarkStart w:id="155" w:name="_Toc106096898"/>
      <w:bookmarkStart w:id="156" w:name="_Toc404158579"/>
      <w:bookmarkStart w:id="157" w:name="_Toc421529982"/>
      <w:r>
        <w:rPr>
          <w:rStyle w:val="CharSectno"/>
        </w:rPr>
        <w:t>38</w:t>
      </w:r>
      <w:r>
        <w:t>.</w:t>
      </w:r>
      <w:r>
        <w:tab/>
        <w:t>Offence to make management changes without applying for approval</w:t>
      </w:r>
      <w:bookmarkEnd w:id="155"/>
      <w:bookmarkEnd w:id="156"/>
      <w:bookmarkEnd w:id="157"/>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158" w:name="_Toc106011216"/>
      <w:bookmarkStart w:id="159" w:name="_Toc106011352"/>
      <w:bookmarkStart w:id="160" w:name="_Toc106096899"/>
      <w:bookmarkStart w:id="161" w:name="_Toc404158580"/>
      <w:bookmarkStart w:id="162" w:name="_Toc421529850"/>
      <w:bookmarkStart w:id="163" w:name="_Toc421529983"/>
      <w:r>
        <w:rPr>
          <w:rStyle w:val="CharPartNo"/>
        </w:rPr>
        <w:t>Part 3</w:t>
      </w:r>
      <w:r>
        <w:t> — </w:t>
      </w:r>
      <w:r>
        <w:rPr>
          <w:rStyle w:val="CharPartText"/>
        </w:rPr>
        <w:t>Certification of individuals performing repair work</w:t>
      </w:r>
      <w:bookmarkEnd w:id="158"/>
      <w:bookmarkEnd w:id="159"/>
      <w:bookmarkEnd w:id="160"/>
      <w:bookmarkEnd w:id="161"/>
      <w:bookmarkEnd w:id="162"/>
      <w:bookmarkEnd w:id="163"/>
    </w:p>
    <w:p>
      <w:pPr>
        <w:pStyle w:val="Heading3"/>
      </w:pPr>
      <w:bookmarkStart w:id="164" w:name="_Toc106011217"/>
      <w:bookmarkStart w:id="165" w:name="_Toc106011353"/>
      <w:bookmarkStart w:id="166" w:name="_Toc106096900"/>
      <w:bookmarkStart w:id="167" w:name="_Toc404158581"/>
      <w:bookmarkStart w:id="168" w:name="_Toc421529851"/>
      <w:bookmarkStart w:id="169" w:name="_Toc421529984"/>
      <w:r>
        <w:rPr>
          <w:rStyle w:val="CharDivNo"/>
        </w:rPr>
        <w:t>Division 1</w:t>
      </w:r>
      <w:r>
        <w:t> — </w:t>
      </w:r>
      <w:r>
        <w:rPr>
          <w:rStyle w:val="CharDivText"/>
        </w:rPr>
        <w:t>Requirement for certification</w:t>
      </w:r>
      <w:bookmarkEnd w:id="164"/>
      <w:bookmarkEnd w:id="165"/>
      <w:bookmarkEnd w:id="166"/>
      <w:bookmarkEnd w:id="167"/>
      <w:bookmarkEnd w:id="168"/>
      <w:bookmarkEnd w:id="169"/>
    </w:p>
    <w:p>
      <w:pPr>
        <w:pStyle w:val="Heading5"/>
      </w:pPr>
      <w:bookmarkStart w:id="170" w:name="_Toc106096901"/>
      <w:bookmarkStart w:id="171" w:name="_Toc404158582"/>
      <w:bookmarkStart w:id="172" w:name="_Toc421529985"/>
      <w:r>
        <w:rPr>
          <w:rStyle w:val="CharSectno"/>
        </w:rPr>
        <w:t>39</w:t>
      </w:r>
      <w:r>
        <w:t>.</w:t>
      </w:r>
      <w:r>
        <w:tab/>
        <w:t>Individuals carrying out repair work to hold certificate</w:t>
      </w:r>
      <w:bookmarkEnd w:id="170"/>
      <w:bookmarkEnd w:id="171"/>
      <w:bookmarkEnd w:id="172"/>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carries out repair work for the purposes of the </w:t>
      </w:r>
      <w:r>
        <w:rPr>
          <w:i/>
        </w:rPr>
        <w:t>Motor Vehicle Dealers Act 1973</w:t>
      </w:r>
      <w:r>
        <w:t xml:space="preserve"> section 34,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Footnotesection"/>
      </w:pPr>
      <w:r>
        <w:tab/>
        <w:t>[Section 39 amended: No. 23 of 2014 s. 45.]</w:t>
      </w:r>
    </w:p>
    <w:p>
      <w:pPr>
        <w:pStyle w:val="Heading5"/>
      </w:pPr>
      <w:bookmarkStart w:id="173" w:name="_Toc106096902"/>
      <w:bookmarkStart w:id="174" w:name="_Toc404158583"/>
      <w:bookmarkStart w:id="175" w:name="_Toc421529986"/>
      <w:r>
        <w:rPr>
          <w:rStyle w:val="CharSectno"/>
        </w:rPr>
        <w:t>40</w:t>
      </w:r>
      <w:r>
        <w:t>.</w:t>
      </w:r>
      <w:r>
        <w:tab/>
        <w:t>Falsely holding out</w:t>
      </w:r>
      <w:bookmarkEnd w:id="173"/>
      <w:bookmarkEnd w:id="174"/>
      <w:bookmarkEnd w:id="175"/>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176" w:name="_Toc106011220"/>
      <w:bookmarkStart w:id="177" w:name="_Toc106011356"/>
      <w:bookmarkStart w:id="178" w:name="_Toc106096903"/>
      <w:bookmarkStart w:id="179" w:name="_Toc404158584"/>
      <w:bookmarkStart w:id="180" w:name="_Toc421529854"/>
      <w:bookmarkStart w:id="181" w:name="_Toc421529987"/>
      <w:r>
        <w:rPr>
          <w:rStyle w:val="CharDivNo"/>
        </w:rPr>
        <w:t>Division 2</w:t>
      </w:r>
      <w:r>
        <w:t> — </w:t>
      </w:r>
      <w:r>
        <w:rPr>
          <w:rStyle w:val="CharDivText"/>
        </w:rPr>
        <w:t>Certification provisions</w:t>
      </w:r>
      <w:bookmarkEnd w:id="176"/>
      <w:bookmarkEnd w:id="177"/>
      <w:bookmarkEnd w:id="178"/>
      <w:bookmarkEnd w:id="179"/>
      <w:bookmarkEnd w:id="180"/>
      <w:bookmarkEnd w:id="181"/>
    </w:p>
    <w:p>
      <w:pPr>
        <w:pStyle w:val="Heading5"/>
      </w:pPr>
      <w:bookmarkStart w:id="182" w:name="_Toc106096904"/>
      <w:bookmarkStart w:id="183" w:name="_Toc404158585"/>
      <w:bookmarkStart w:id="184" w:name="_Toc421529988"/>
      <w:r>
        <w:rPr>
          <w:rStyle w:val="CharSectno"/>
        </w:rPr>
        <w:t>41</w:t>
      </w:r>
      <w:r>
        <w:t>.</w:t>
      </w:r>
      <w:r>
        <w:tab/>
        <w:t>Application</w:t>
      </w:r>
      <w:bookmarkEnd w:id="182"/>
      <w:bookmarkEnd w:id="183"/>
      <w:bookmarkEnd w:id="184"/>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No. 58 of 2010 s. 79.]</w:t>
      </w:r>
    </w:p>
    <w:p>
      <w:pPr>
        <w:pStyle w:val="Heading5"/>
      </w:pPr>
      <w:bookmarkStart w:id="185" w:name="_Toc106096905"/>
      <w:bookmarkStart w:id="186" w:name="_Toc404158586"/>
      <w:bookmarkStart w:id="187" w:name="_Toc421529989"/>
      <w:r>
        <w:rPr>
          <w:rStyle w:val="CharSectno"/>
        </w:rPr>
        <w:t>42</w:t>
      </w:r>
      <w:r>
        <w:t>.</w:t>
      </w:r>
      <w:r>
        <w:tab/>
        <w:t>Grant of repairer’s certificate</w:t>
      </w:r>
      <w:bookmarkEnd w:id="185"/>
      <w:bookmarkEnd w:id="186"/>
      <w:bookmarkEnd w:id="187"/>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No. 58 of 2010 s. 79.]</w:t>
      </w:r>
    </w:p>
    <w:p>
      <w:pPr>
        <w:pStyle w:val="Heading5"/>
      </w:pPr>
      <w:bookmarkStart w:id="188" w:name="_Toc106096906"/>
      <w:bookmarkStart w:id="189" w:name="_Toc404158587"/>
      <w:bookmarkStart w:id="190" w:name="_Toc421529990"/>
      <w:r>
        <w:rPr>
          <w:rStyle w:val="CharSectno"/>
        </w:rPr>
        <w:t>43</w:t>
      </w:r>
      <w:r>
        <w:t>.</w:t>
      </w:r>
      <w:r>
        <w:tab/>
        <w:t>Conditions may be attached</w:t>
      </w:r>
      <w:bookmarkEnd w:id="188"/>
      <w:bookmarkEnd w:id="189"/>
      <w:bookmarkEnd w:id="190"/>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No. 58 of 2010 s. 79.]</w:t>
      </w:r>
    </w:p>
    <w:p>
      <w:pPr>
        <w:pStyle w:val="Heading5"/>
      </w:pPr>
      <w:bookmarkStart w:id="191" w:name="_Toc106096907"/>
      <w:bookmarkStart w:id="192" w:name="_Toc404158588"/>
      <w:bookmarkStart w:id="193" w:name="_Toc421529991"/>
      <w:r>
        <w:rPr>
          <w:rStyle w:val="CharSectno"/>
        </w:rPr>
        <w:t>44</w:t>
      </w:r>
      <w:r>
        <w:t>.</w:t>
      </w:r>
      <w:r>
        <w:tab/>
        <w:t>Provisional repairer’s certificate</w:t>
      </w:r>
      <w:bookmarkEnd w:id="191"/>
      <w:bookmarkEnd w:id="192"/>
      <w:bookmarkEnd w:id="193"/>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No. 58 of 2010 s. 79.]</w:t>
      </w:r>
    </w:p>
    <w:p>
      <w:pPr>
        <w:pStyle w:val="Heading5"/>
      </w:pPr>
      <w:bookmarkStart w:id="194" w:name="_Toc106096908"/>
      <w:bookmarkStart w:id="195" w:name="_Toc404158589"/>
      <w:bookmarkStart w:id="196" w:name="_Toc421529992"/>
      <w:r>
        <w:rPr>
          <w:rStyle w:val="CharSectno"/>
        </w:rPr>
        <w:t>45</w:t>
      </w:r>
      <w:r>
        <w:t>.</w:t>
      </w:r>
      <w:r>
        <w:tab/>
        <w:t>Form of certificate</w:t>
      </w:r>
      <w:bookmarkEnd w:id="194"/>
      <w:bookmarkEnd w:id="195"/>
      <w:bookmarkEnd w:id="196"/>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No. 58 of 2010 s. 79.]</w:t>
      </w:r>
    </w:p>
    <w:p>
      <w:pPr>
        <w:pStyle w:val="Heading5"/>
      </w:pPr>
      <w:bookmarkStart w:id="197" w:name="_Toc106096909"/>
      <w:bookmarkStart w:id="198" w:name="_Toc404158590"/>
      <w:bookmarkStart w:id="199" w:name="_Toc421529993"/>
      <w:r>
        <w:rPr>
          <w:rStyle w:val="CharSectno"/>
        </w:rPr>
        <w:t>46</w:t>
      </w:r>
      <w:r>
        <w:t>.</w:t>
      </w:r>
      <w:r>
        <w:tab/>
        <w:t>Duration of certificate</w:t>
      </w:r>
      <w:bookmarkEnd w:id="197"/>
      <w:bookmarkEnd w:id="198"/>
      <w:bookmarkEnd w:id="199"/>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200" w:name="_Toc106096910"/>
      <w:bookmarkStart w:id="201" w:name="_Toc404158591"/>
      <w:bookmarkStart w:id="202" w:name="_Toc421529994"/>
      <w:r>
        <w:rPr>
          <w:rStyle w:val="CharSectno"/>
        </w:rPr>
        <w:t>47</w:t>
      </w:r>
      <w:r>
        <w:t>.</w:t>
      </w:r>
      <w:r>
        <w:tab/>
        <w:t>Return of expired provisional certificate</w:t>
      </w:r>
      <w:bookmarkEnd w:id="200"/>
      <w:bookmarkEnd w:id="201"/>
      <w:bookmarkEnd w:id="202"/>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No. 58 of 2010 s. 79.]</w:t>
      </w:r>
    </w:p>
    <w:p>
      <w:pPr>
        <w:pStyle w:val="Heading5"/>
      </w:pPr>
      <w:bookmarkStart w:id="203" w:name="_Toc106096911"/>
      <w:bookmarkStart w:id="204" w:name="_Toc404158592"/>
      <w:bookmarkStart w:id="205" w:name="_Toc421529995"/>
      <w:r>
        <w:rPr>
          <w:rStyle w:val="CharSectno"/>
        </w:rPr>
        <w:t>48</w:t>
      </w:r>
      <w:r>
        <w:t>.</w:t>
      </w:r>
      <w:r>
        <w:tab/>
        <w:t>Change of address to be notified by certificate holder</w:t>
      </w:r>
      <w:bookmarkEnd w:id="203"/>
      <w:bookmarkEnd w:id="204"/>
      <w:bookmarkEnd w:id="205"/>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No. 58 of 2010 s. 79.]</w:t>
      </w:r>
    </w:p>
    <w:p>
      <w:pPr>
        <w:pStyle w:val="Heading2"/>
      </w:pPr>
      <w:bookmarkStart w:id="206" w:name="_Toc106011229"/>
      <w:bookmarkStart w:id="207" w:name="_Toc106011365"/>
      <w:bookmarkStart w:id="208" w:name="_Toc106096912"/>
      <w:bookmarkStart w:id="209" w:name="_Toc404158593"/>
      <w:bookmarkStart w:id="210" w:name="_Toc421529863"/>
      <w:bookmarkStart w:id="211" w:name="_Toc421529996"/>
      <w:r>
        <w:rPr>
          <w:rStyle w:val="CharPartNo"/>
        </w:rPr>
        <w:t>Part 4</w:t>
      </w:r>
      <w:r>
        <w:rPr>
          <w:rStyle w:val="CharDivNo"/>
        </w:rPr>
        <w:t> </w:t>
      </w:r>
      <w:r>
        <w:t>—</w:t>
      </w:r>
      <w:r>
        <w:rPr>
          <w:rStyle w:val="CharDivText"/>
        </w:rPr>
        <w:t> </w:t>
      </w:r>
      <w:r>
        <w:rPr>
          <w:rStyle w:val="CharPartText"/>
        </w:rPr>
        <w:t>Provisions applicable to business licences and to certificates</w:t>
      </w:r>
      <w:bookmarkEnd w:id="206"/>
      <w:bookmarkEnd w:id="207"/>
      <w:bookmarkEnd w:id="208"/>
      <w:bookmarkEnd w:id="209"/>
      <w:bookmarkEnd w:id="210"/>
      <w:bookmarkEnd w:id="211"/>
    </w:p>
    <w:p>
      <w:pPr>
        <w:pStyle w:val="Heading5"/>
      </w:pPr>
      <w:bookmarkStart w:id="212" w:name="_Toc106096913"/>
      <w:bookmarkStart w:id="213" w:name="_Toc404158594"/>
      <w:bookmarkStart w:id="214" w:name="_Toc421529997"/>
      <w:r>
        <w:rPr>
          <w:rStyle w:val="CharSectno"/>
        </w:rPr>
        <w:t>49</w:t>
      </w:r>
      <w:r>
        <w:t>.</w:t>
      </w:r>
      <w:r>
        <w:tab/>
        <w:t>False or misleading information</w:t>
      </w:r>
      <w:bookmarkEnd w:id="212"/>
      <w:bookmarkEnd w:id="213"/>
      <w:bookmarkEnd w:id="214"/>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215" w:name="_Toc106096914"/>
      <w:bookmarkStart w:id="216" w:name="_Toc404158595"/>
      <w:bookmarkStart w:id="217" w:name="_Toc421529998"/>
      <w:r>
        <w:rPr>
          <w:rStyle w:val="CharSectno"/>
        </w:rPr>
        <w:t>50</w:t>
      </w:r>
      <w:r>
        <w:t>.</w:t>
      </w:r>
      <w:r>
        <w:tab/>
        <w:t>Registers</w:t>
      </w:r>
      <w:bookmarkEnd w:id="215"/>
      <w:bookmarkEnd w:id="216"/>
      <w:bookmarkEnd w:id="217"/>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No. 58 of 2010 s. 79.]</w:t>
      </w:r>
    </w:p>
    <w:p>
      <w:pPr>
        <w:pStyle w:val="Heading5"/>
      </w:pPr>
      <w:bookmarkStart w:id="218" w:name="_Toc106096915"/>
      <w:bookmarkStart w:id="219" w:name="_Toc404158596"/>
      <w:bookmarkStart w:id="220" w:name="_Toc421529999"/>
      <w:r>
        <w:rPr>
          <w:rStyle w:val="CharSectno"/>
        </w:rPr>
        <w:t>51</w:t>
      </w:r>
      <w:r>
        <w:t>.</w:t>
      </w:r>
      <w:r>
        <w:tab/>
        <w:t>Inspection of register</w:t>
      </w:r>
      <w:bookmarkEnd w:id="218"/>
      <w:bookmarkEnd w:id="219"/>
      <w:bookmarkEnd w:id="220"/>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No. 58 of 2010 s. 79.]</w:t>
      </w:r>
    </w:p>
    <w:p>
      <w:pPr>
        <w:pStyle w:val="Heading5"/>
      </w:pPr>
      <w:bookmarkStart w:id="221" w:name="_Toc106096916"/>
      <w:bookmarkStart w:id="222" w:name="_Toc404158597"/>
      <w:bookmarkStart w:id="223" w:name="_Toc421530000"/>
      <w:r>
        <w:rPr>
          <w:rStyle w:val="CharSectno"/>
        </w:rPr>
        <w:t>52</w:t>
      </w:r>
      <w:r>
        <w:t>.</w:t>
      </w:r>
      <w:r>
        <w:tab/>
        <w:t>Certification of matters in the register</w:t>
      </w:r>
      <w:bookmarkEnd w:id="221"/>
      <w:bookmarkEnd w:id="222"/>
      <w:bookmarkEnd w:id="223"/>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No. 58 of 2010 s. 79; No. 23 of 2014 s. 46.]</w:t>
      </w:r>
    </w:p>
    <w:p>
      <w:pPr>
        <w:pStyle w:val="Heading5"/>
      </w:pPr>
      <w:bookmarkStart w:id="224" w:name="_Toc106096917"/>
      <w:bookmarkStart w:id="225" w:name="_Toc404158598"/>
      <w:bookmarkStart w:id="226" w:name="_Toc421530001"/>
      <w:r>
        <w:rPr>
          <w:rStyle w:val="CharSectno"/>
        </w:rPr>
        <w:t>53</w:t>
      </w:r>
      <w:r>
        <w:t>.</w:t>
      </w:r>
      <w:r>
        <w:tab/>
        <w:t>Surrender of business licence or certificate</w:t>
      </w:r>
      <w:bookmarkEnd w:id="224"/>
      <w:bookmarkEnd w:id="225"/>
      <w:bookmarkEnd w:id="226"/>
    </w:p>
    <w:p>
      <w:pPr>
        <w:pStyle w:val="Subsection"/>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No. 58 of 2010 s. 79.]</w:t>
      </w:r>
    </w:p>
    <w:p>
      <w:pPr>
        <w:pStyle w:val="Heading5"/>
      </w:pPr>
      <w:bookmarkStart w:id="227" w:name="_Toc106096918"/>
      <w:bookmarkStart w:id="228" w:name="_Toc404158599"/>
      <w:bookmarkStart w:id="229" w:name="_Toc421530002"/>
      <w:r>
        <w:rPr>
          <w:rStyle w:val="CharSectno"/>
        </w:rPr>
        <w:t>54</w:t>
      </w:r>
      <w:r>
        <w:t>.</w:t>
      </w:r>
      <w:r>
        <w:tab/>
        <w:t>Certified copy of business licence or certificate</w:t>
      </w:r>
      <w:bookmarkEnd w:id="227"/>
      <w:bookmarkEnd w:id="228"/>
      <w:bookmarkEnd w:id="229"/>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No. 58 of 2010 s. 79.]</w:t>
      </w:r>
    </w:p>
    <w:p>
      <w:pPr>
        <w:pStyle w:val="Heading5"/>
      </w:pPr>
      <w:bookmarkStart w:id="230" w:name="_Toc106096919"/>
      <w:bookmarkStart w:id="231" w:name="_Toc404158600"/>
      <w:bookmarkStart w:id="232" w:name="_Toc421530003"/>
      <w:r>
        <w:rPr>
          <w:rStyle w:val="CharSectno"/>
        </w:rPr>
        <w:t>55</w:t>
      </w:r>
      <w:r>
        <w:t>.</w:t>
      </w:r>
      <w:r>
        <w:tab/>
        <w:t>Production of business licence or certificate</w:t>
      </w:r>
      <w:bookmarkEnd w:id="230"/>
      <w:bookmarkEnd w:id="231"/>
      <w:bookmarkEnd w:id="232"/>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233" w:name="_Toc106011237"/>
      <w:bookmarkStart w:id="234" w:name="_Toc106011373"/>
      <w:bookmarkStart w:id="235" w:name="_Toc106096920"/>
      <w:bookmarkStart w:id="236" w:name="_Toc404158601"/>
      <w:bookmarkStart w:id="237" w:name="_Toc421529871"/>
      <w:bookmarkStart w:id="238" w:name="_Toc421530004"/>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233"/>
      <w:bookmarkEnd w:id="234"/>
      <w:bookmarkEnd w:id="235"/>
      <w:bookmarkEnd w:id="236"/>
      <w:bookmarkEnd w:id="237"/>
      <w:bookmarkEnd w:id="238"/>
    </w:p>
    <w:p>
      <w:pPr>
        <w:pStyle w:val="Heading5"/>
        <w:spacing w:before="120"/>
      </w:pPr>
      <w:bookmarkStart w:id="239" w:name="_Toc106096921"/>
      <w:bookmarkStart w:id="240" w:name="_Toc404158602"/>
      <w:bookmarkStart w:id="241" w:name="_Toc421530005"/>
      <w:r>
        <w:rPr>
          <w:rStyle w:val="CharSectno"/>
        </w:rPr>
        <w:t>56</w:t>
      </w:r>
      <w:r>
        <w:t>.</w:t>
      </w:r>
      <w:r>
        <w:tab/>
        <w:t>Terms used in this Part</w:t>
      </w:r>
      <w:bookmarkEnd w:id="239"/>
      <w:bookmarkEnd w:id="240"/>
      <w:bookmarkEnd w:id="241"/>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242" w:name="_Toc106096922"/>
      <w:bookmarkStart w:id="243" w:name="_Toc404158603"/>
      <w:bookmarkStart w:id="244" w:name="_Toc421530006"/>
      <w:r>
        <w:rPr>
          <w:rStyle w:val="CharSectno"/>
        </w:rPr>
        <w:t>57</w:t>
      </w:r>
      <w:r>
        <w:t>.</w:t>
      </w:r>
      <w:r>
        <w:tab/>
        <w:t>Only authorised premises to be used</w:t>
      </w:r>
      <w:bookmarkEnd w:id="242"/>
      <w:bookmarkEnd w:id="243"/>
      <w:bookmarkEnd w:id="244"/>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245" w:name="_Toc106096923"/>
      <w:bookmarkStart w:id="246" w:name="_Toc404158604"/>
      <w:bookmarkStart w:id="247" w:name="_Toc421530007"/>
      <w:r>
        <w:rPr>
          <w:rStyle w:val="CharSectno"/>
        </w:rPr>
        <w:t>58</w:t>
      </w:r>
      <w:r>
        <w:t>.</w:t>
      </w:r>
      <w:r>
        <w:tab/>
        <w:t>Business licence applications to specify premises</w:t>
      </w:r>
      <w:bookmarkEnd w:id="245"/>
      <w:bookmarkEnd w:id="246"/>
      <w:bookmarkEnd w:id="247"/>
    </w:p>
    <w:p>
      <w:pPr>
        <w:pStyle w:val="Subsection"/>
      </w:pPr>
      <w:r>
        <w:tab/>
      </w:r>
      <w:r>
        <w:tab/>
        <w:t>An application for a business licence must specify each of the premises at or from which the applicant proposes to carry on business under the authority of the licence.</w:t>
      </w:r>
    </w:p>
    <w:p>
      <w:pPr>
        <w:pStyle w:val="Footnotesection"/>
      </w:pPr>
      <w:r>
        <w:tab/>
        <w:t>[Section 58 inserted: No. 23 of 2014 s. 47.]</w:t>
      </w:r>
    </w:p>
    <w:p>
      <w:pPr>
        <w:pStyle w:val="Heading5"/>
      </w:pPr>
      <w:bookmarkStart w:id="248" w:name="_Toc106096924"/>
      <w:bookmarkStart w:id="249" w:name="_Toc404158605"/>
      <w:bookmarkStart w:id="250" w:name="_Toc421530008"/>
      <w:r>
        <w:rPr>
          <w:rStyle w:val="CharSectno"/>
        </w:rPr>
        <w:t>59</w:t>
      </w:r>
      <w:r>
        <w:t>.</w:t>
      </w:r>
      <w:r>
        <w:tab/>
        <w:t>Authorisation of premises</w:t>
      </w:r>
      <w:bookmarkEnd w:id="248"/>
      <w:bookmarkEnd w:id="249"/>
      <w:bookmarkEnd w:id="250"/>
    </w:p>
    <w:p>
      <w:pPr>
        <w:pStyle w:val="Subsection"/>
        <w:spacing w:before="120"/>
      </w:pPr>
      <w:r>
        <w:tab/>
        <w:t>(1)</w:t>
      </w:r>
      <w:r>
        <w:tab/>
        <w:t>If, in relation to any premises, an application complies with section 58, 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No. 58 of 2010 s. 79; No. 23 of 2014 s. 48.]</w:t>
      </w:r>
    </w:p>
    <w:p>
      <w:pPr>
        <w:pStyle w:val="Heading5"/>
      </w:pPr>
      <w:bookmarkStart w:id="251" w:name="_Toc106096925"/>
      <w:bookmarkStart w:id="252" w:name="_Toc404158606"/>
      <w:bookmarkStart w:id="253" w:name="_Toc421530009"/>
      <w:r>
        <w:rPr>
          <w:rStyle w:val="CharSectno"/>
        </w:rPr>
        <w:t>60</w:t>
      </w:r>
      <w:r>
        <w:t>.</w:t>
      </w:r>
      <w:r>
        <w:tab/>
        <w:t>Authorisation of premises does not affect planning laws</w:t>
      </w:r>
      <w:bookmarkEnd w:id="251"/>
      <w:bookmarkEnd w:id="252"/>
      <w:bookmarkEnd w:id="253"/>
    </w:p>
    <w:p>
      <w:pPr>
        <w:pStyle w:val="Subsection"/>
      </w:pPr>
      <w:r>
        <w:tab/>
      </w:r>
      <w:r>
        <w:tab/>
        <w:t>An authorisation given by the Commissioner under section 59 in respect of any premises does not affect any relevant requirements of written laws relating to planning that apply to those premises.</w:t>
      </w:r>
    </w:p>
    <w:p>
      <w:pPr>
        <w:pStyle w:val="Footnotesection"/>
      </w:pPr>
      <w:r>
        <w:tab/>
        <w:t>[Section 60 inserted: No. 23 of 2014 s. 49.]</w:t>
      </w:r>
    </w:p>
    <w:p>
      <w:pPr>
        <w:pStyle w:val="Heading5"/>
      </w:pPr>
      <w:bookmarkStart w:id="254" w:name="_Toc106096926"/>
      <w:bookmarkStart w:id="255" w:name="_Toc404158607"/>
      <w:bookmarkStart w:id="256" w:name="_Toc421530010"/>
      <w:r>
        <w:rPr>
          <w:rStyle w:val="CharSectno"/>
        </w:rPr>
        <w:t>61</w:t>
      </w:r>
      <w:r>
        <w:t>.</w:t>
      </w:r>
      <w:r>
        <w:tab/>
        <w:t>Changes in authorised premises</w:t>
      </w:r>
      <w:bookmarkEnd w:id="254"/>
      <w:bookmarkEnd w:id="255"/>
      <w:bookmarkEnd w:id="256"/>
    </w:p>
    <w:p>
      <w:pPr>
        <w:pStyle w:val="Subsection"/>
      </w:pPr>
      <w:r>
        <w:tab/>
      </w:r>
      <w:r>
        <w:tab/>
        <w:t xml:space="preserve">The Commissioner may at any time approve an alteration or addition to the particulars referred to in section 59(2) on — </w:t>
      </w:r>
    </w:p>
    <w:p>
      <w:pPr>
        <w:pStyle w:val="Indenta"/>
      </w:pPr>
      <w:r>
        <w:tab/>
        <w:t>(a)</w:t>
      </w:r>
      <w:r>
        <w:tab/>
        <w:t>the application of the licensee; and</w:t>
      </w:r>
    </w:p>
    <w:p>
      <w:pPr>
        <w:pStyle w:val="Indenta"/>
      </w:pPr>
      <w:r>
        <w:tab/>
        <w:t>(b)</w:t>
      </w:r>
      <w:r>
        <w:tab/>
        <w:t>payment of the prescribed fee.</w:t>
      </w:r>
    </w:p>
    <w:p>
      <w:pPr>
        <w:pStyle w:val="Footnotesection"/>
      </w:pPr>
      <w:r>
        <w:tab/>
        <w:t>[Section 61 inserted: No. 23 of 2014 s. 49.]</w:t>
      </w:r>
    </w:p>
    <w:p>
      <w:pPr>
        <w:pStyle w:val="Heading5"/>
      </w:pPr>
      <w:bookmarkStart w:id="257" w:name="_Toc106096927"/>
      <w:bookmarkStart w:id="258" w:name="_Toc404158608"/>
      <w:bookmarkStart w:id="259" w:name="_Toc421530011"/>
      <w:r>
        <w:rPr>
          <w:rStyle w:val="CharSectno"/>
        </w:rPr>
        <w:t>62</w:t>
      </w:r>
      <w:r>
        <w:t>.</w:t>
      </w:r>
      <w:r>
        <w:tab/>
        <w:t>Revocation of authorisation of premises</w:t>
      </w:r>
      <w:bookmarkEnd w:id="257"/>
      <w:bookmarkEnd w:id="258"/>
      <w:bookmarkEnd w:id="259"/>
    </w:p>
    <w:p>
      <w:pPr>
        <w:pStyle w:val="Subsection"/>
      </w:pPr>
      <w:r>
        <w:tab/>
        <w:t>(1)</w:t>
      </w:r>
      <w:r>
        <w:tab/>
        <w:t>The Commissioner may make an order revoking an authorisation in respect of any premises under section 59, other than an authorisation in respect of mobile premises.</w:t>
      </w:r>
    </w:p>
    <w:p>
      <w:pPr>
        <w:pStyle w:val="Subsection"/>
      </w:pPr>
      <w:r>
        <w:tab/>
        <w:t>(2)</w:t>
      </w:r>
      <w:r>
        <w:tab/>
        <w:t xml:space="preserve">The Commissioner may make an order under subsection (1) only if — </w:t>
      </w:r>
    </w:p>
    <w:p>
      <w:pPr>
        <w:pStyle w:val="Indenta"/>
      </w:pPr>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p>
    <w:p>
      <w:pPr>
        <w:pStyle w:val="Indenta"/>
      </w:pPr>
      <w:r>
        <w:tab/>
        <w:t>(b)</w:t>
      </w:r>
      <w:r>
        <w:tab/>
        <w:t>the Commissioner has given the licensee an opportunity to show cause why the order should not be made.</w:t>
      </w:r>
    </w:p>
    <w:p>
      <w:pPr>
        <w:pStyle w:val="Subsection"/>
      </w:pPr>
      <w:r>
        <w:tab/>
        <w:t>(3)</w:t>
      </w:r>
      <w:r>
        <w:tab/>
        <w:t xml:space="preserve">In subsection (2)(a) — </w:t>
      </w:r>
    </w:p>
    <w:p>
      <w:pPr>
        <w:pStyle w:val="Defstart"/>
      </w:pPr>
      <w:r>
        <w:tab/>
      </w:r>
      <w:r>
        <w:rPr>
          <w:rStyle w:val="CharDefText"/>
        </w:rPr>
        <w:t>specified</w:t>
      </w:r>
      <w:r>
        <w:t xml:space="preserve"> means specified in the notice referred to in that provision.</w:t>
      </w:r>
    </w:p>
    <w:p>
      <w:pPr>
        <w:pStyle w:val="Footnotesection"/>
      </w:pPr>
      <w:r>
        <w:tab/>
        <w:t>[Section 62 inserted: No. 23 of 2014 s. 49.]</w:t>
      </w:r>
    </w:p>
    <w:p>
      <w:pPr>
        <w:pStyle w:val="Heading5"/>
      </w:pPr>
      <w:bookmarkStart w:id="260" w:name="_Toc106096928"/>
      <w:bookmarkStart w:id="261" w:name="_Toc404158609"/>
      <w:bookmarkStart w:id="262" w:name="_Toc421530012"/>
      <w:r>
        <w:rPr>
          <w:rStyle w:val="CharSectno"/>
        </w:rPr>
        <w:t>63</w:t>
      </w:r>
      <w:r>
        <w:t>.</w:t>
      </w:r>
      <w:r>
        <w:tab/>
        <w:t>Certificate relating to premises to be displayed</w:t>
      </w:r>
      <w:bookmarkEnd w:id="260"/>
      <w:bookmarkEnd w:id="261"/>
      <w:bookmarkEnd w:id="262"/>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No. 58 of 2010 s. 79.]</w:t>
      </w:r>
    </w:p>
    <w:p>
      <w:pPr>
        <w:pStyle w:val="Heading5"/>
      </w:pPr>
      <w:bookmarkStart w:id="263" w:name="_Toc106096929"/>
      <w:bookmarkStart w:id="264" w:name="_Toc404158610"/>
      <w:bookmarkStart w:id="265" w:name="_Toc421530013"/>
      <w:r>
        <w:rPr>
          <w:rStyle w:val="CharSectno"/>
        </w:rPr>
        <w:t>64</w:t>
      </w:r>
      <w:r>
        <w:t>.</w:t>
      </w:r>
      <w:r>
        <w:tab/>
        <w:t>Return of certificate</w:t>
      </w:r>
      <w:bookmarkEnd w:id="263"/>
      <w:bookmarkEnd w:id="264"/>
      <w:bookmarkEnd w:id="265"/>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made by the State Administrative Tribunal on a review under section 75, the licensee must comply with a direction given under subsection (1).</w:t>
      </w:r>
    </w:p>
    <w:p>
      <w:pPr>
        <w:pStyle w:val="Penstart"/>
      </w:pPr>
      <w:r>
        <w:tab/>
        <w:t>Penalty: $1 500.</w:t>
      </w:r>
    </w:p>
    <w:p>
      <w:pPr>
        <w:pStyle w:val="Footnotesection"/>
      </w:pPr>
      <w:r>
        <w:tab/>
        <w:t>[Section 64 amended: No. 58 of 2010 s. 79; No. 23 of 2014 s. 50.]</w:t>
      </w:r>
    </w:p>
    <w:p>
      <w:pPr>
        <w:pStyle w:val="Heading2"/>
      </w:pPr>
      <w:bookmarkStart w:id="266" w:name="_Toc106011247"/>
      <w:bookmarkStart w:id="267" w:name="_Toc106011383"/>
      <w:bookmarkStart w:id="268" w:name="_Toc106096930"/>
      <w:bookmarkStart w:id="269" w:name="_Toc404158611"/>
      <w:bookmarkStart w:id="270" w:name="_Toc421529881"/>
      <w:bookmarkStart w:id="271" w:name="_Toc421530014"/>
      <w:r>
        <w:rPr>
          <w:rStyle w:val="CharPartNo"/>
        </w:rPr>
        <w:t>Part 6</w:t>
      </w:r>
      <w:r>
        <w:rPr>
          <w:b w:val="0"/>
        </w:rPr>
        <w:t> </w:t>
      </w:r>
      <w:r>
        <w:t>—</w:t>
      </w:r>
      <w:r>
        <w:rPr>
          <w:b w:val="0"/>
        </w:rPr>
        <w:t> </w:t>
      </w:r>
      <w:r>
        <w:rPr>
          <w:rStyle w:val="CharPartText"/>
        </w:rPr>
        <w:t>Disciplinary powers</w:t>
      </w:r>
      <w:bookmarkEnd w:id="266"/>
      <w:bookmarkEnd w:id="267"/>
      <w:bookmarkEnd w:id="268"/>
      <w:bookmarkEnd w:id="269"/>
      <w:bookmarkEnd w:id="270"/>
      <w:bookmarkEnd w:id="271"/>
    </w:p>
    <w:p>
      <w:pPr>
        <w:pStyle w:val="Footnotesection"/>
      </w:pPr>
      <w:r>
        <w:tab/>
        <w:t>[Heading inserted: No. 58 of 2010 s. 60.]</w:t>
      </w:r>
    </w:p>
    <w:p>
      <w:pPr>
        <w:pStyle w:val="Heading5"/>
      </w:pPr>
      <w:bookmarkStart w:id="272" w:name="_Toc106096931"/>
      <w:bookmarkStart w:id="273" w:name="_Toc404158612"/>
      <w:bookmarkStart w:id="274" w:name="_Toc421530015"/>
      <w:r>
        <w:rPr>
          <w:rStyle w:val="CharSectno"/>
        </w:rPr>
        <w:t>65</w:t>
      </w:r>
      <w:r>
        <w:t>.</w:t>
      </w:r>
      <w:r>
        <w:tab/>
        <w:t>Application of Part</w:t>
      </w:r>
      <w:bookmarkEnd w:id="272"/>
      <w:bookmarkEnd w:id="273"/>
      <w:bookmarkEnd w:id="274"/>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No. 58 of 2010 s. 61.]</w:t>
      </w:r>
    </w:p>
    <w:p>
      <w:pPr>
        <w:pStyle w:val="Heading5"/>
      </w:pPr>
      <w:bookmarkStart w:id="275" w:name="_Toc106096932"/>
      <w:bookmarkStart w:id="276" w:name="_Toc404158613"/>
      <w:bookmarkStart w:id="277" w:name="_Toc421530016"/>
      <w:r>
        <w:rPr>
          <w:rStyle w:val="CharSectno"/>
        </w:rPr>
        <w:t>66</w:t>
      </w:r>
      <w:r>
        <w:t>.</w:t>
      </w:r>
      <w:r>
        <w:tab/>
        <w:t>Commissioner may make allegations to SAT regarding disciplinary orders</w:t>
      </w:r>
      <w:bookmarkEnd w:id="275"/>
      <w:bookmarkEnd w:id="276"/>
      <w:bookmarkEnd w:id="277"/>
    </w:p>
    <w:p>
      <w:pPr>
        <w:pStyle w:val="Subsection"/>
      </w:pPr>
      <w:r>
        <w:tab/>
      </w:r>
      <w:r>
        <w:tab/>
        <w:t>The Commissioner may allege to the State Administrative Tribunal that there is proper cause for the Tribunal to make under section 68(1) one or more of the orders set out in Schedule 1 in respect of a person to whom this Part applies.</w:t>
      </w:r>
    </w:p>
    <w:p>
      <w:pPr>
        <w:pStyle w:val="Footnotesection"/>
      </w:pPr>
      <w:r>
        <w:tab/>
        <w:t>[Section 66 inserted: No. 23 of 2014 s. 51.]</w:t>
      </w:r>
    </w:p>
    <w:p>
      <w:pPr>
        <w:pStyle w:val="Ednotesection"/>
      </w:pPr>
      <w:r>
        <w:t>[</w:t>
      </w:r>
      <w:r>
        <w:rPr>
          <w:b/>
        </w:rPr>
        <w:t>67.</w:t>
      </w:r>
      <w:r>
        <w:rPr>
          <w:b/>
        </w:rPr>
        <w:tab/>
      </w:r>
      <w:r>
        <w:t>Deleted</w:t>
      </w:r>
      <w:r>
        <w:rPr>
          <w:b/>
        </w:rPr>
        <w:t xml:space="preserve">: </w:t>
      </w:r>
      <w:r>
        <w:t>No. 58 of 2010 s. 62.]</w:t>
      </w:r>
    </w:p>
    <w:p>
      <w:pPr>
        <w:pStyle w:val="Heading5"/>
      </w:pPr>
      <w:bookmarkStart w:id="278" w:name="_Toc106096933"/>
      <w:bookmarkStart w:id="279" w:name="_Toc404158614"/>
      <w:bookmarkStart w:id="280" w:name="_Toc421530017"/>
      <w:r>
        <w:rPr>
          <w:rStyle w:val="CharSectno"/>
        </w:rPr>
        <w:t>68</w:t>
      </w:r>
      <w:r>
        <w:t>.</w:t>
      </w:r>
      <w:r>
        <w:tab/>
        <w:t>Making of disciplinary orders under Schedule 1</w:t>
      </w:r>
      <w:bookmarkEnd w:id="278"/>
      <w:bookmarkEnd w:id="279"/>
      <w:bookmarkEnd w:id="280"/>
    </w:p>
    <w:p>
      <w:pPr>
        <w:pStyle w:val="Subsection"/>
      </w:pPr>
      <w:r>
        <w:tab/>
        <w:t>(1)</w:t>
      </w:r>
      <w:r>
        <w:tab/>
        <w:t>Subject to section 65(2), in a proceeding commenced by an allegation under section 66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r>
        <w:tab/>
        <w:t>or</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 No. 58 of 2010 s. 63; No. 23 of 2014 s. 52.]</w:t>
      </w:r>
    </w:p>
    <w:p>
      <w:pPr>
        <w:pStyle w:val="Heading5"/>
      </w:pPr>
      <w:bookmarkStart w:id="281" w:name="_Toc106096934"/>
      <w:bookmarkStart w:id="282" w:name="_Toc404158615"/>
      <w:bookmarkStart w:id="283" w:name="_Toc421530018"/>
      <w:r>
        <w:rPr>
          <w:rStyle w:val="CharSectno"/>
        </w:rPr>
        <w:t>69</w:t>
      </w:r>
      <w:r>
        <w:t>.</w:t>
      </w:r>
      <w:r>
        <w:tab/>
        <w:t>Notification of a person’s conviction</w:t>
      </w:r>
      <w:bookmarkEnd w:id="281"/>
      <w:bookmarkEnd w:id="282"/>
      <w:bookmarkEnd w:id="283"/>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No. 58 of 2010 s. 79.]</w:t>
      </w:r>
    </w:p>
    <w:p>
      <w:pPr>
        <w:pStyle w:val="Heading5"/>
        <w:spacing w:before="180"/>
      </w:pPr>
      <w:bookmarkStart w:id="284" w:name="_Toc106096935"/>
      <w:bookmarkStart w:id="285" w:name="_Toc404158616"/>
      <w:bookmarkStart w:id="286" w:name="_Toc421530019"/>
      <w:r>
        <w:rPr>
          <w:rStyle w:val="CharSectno"/>
        </w:rPr>
        <w:t>70</w:t>
      </w:r>
      <w:r>
        <w:t>.</w:t>
      </w:r>
      <w:r>
        <w:tab/>
        <w:t>Cancellation of business licence on certain grounds</w:t>
      </w:r>
      <w:bookmarkEnd w:id="284"/>
      <w:bookmarkEnd w:id="285"/>
      <w:bookmarkEnd w:id="286"/>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or</w:t>
      </w:r>
    </w:p>
    <w:p>
      <w:pPr>
        <w:pStyle w:val="Indenta"/>
      </w:pPr>
      <w:r>
        <w:tab/>
        <w:t>(b)</w:t>
      </w:r>
      <w:r>
        <w:tab/>
        <w:t>has ceased to carry on the business to which the licence relates.</w:t>
      </w:r>
    </w:p>
    <w:p>
      <w:pPr>
        <w:pStyle w:val="Footnotesection"/>
      </w:pPr>
      <w:r>
        <w:tab/>
        <w:t>[Section 70 amended: No. 58 of 2010 s. 64; No. 23 of 2014 s. 53.]</w:t>
      </w:r>
    </w:p>
    <w:p>
      <w:pPr>
        <w:pStyle w:val="Heading5"/>
        <w:spacing w:before="180"/>
      </w:pPr>
      <w:bookmarkStart w:id="287" w:name="_Toc106096936"/>
      <w:bookmarkStart w:id="288" w:name="_Toc404158617"/>
      <w:bookmarkStart w:id="289" w:name="_Toc421530020"/>
      <w:r>
        <w:rPr>
          <w:rStyle w:val="CharSectno"/>
        </w:rPr>
        <w:t>71</w:t>
      </w:r>
      <w:r>
        <w:t>.</w:t>
      </w:r>
      <w:r>
        <w:tab/>
        <w:t>Return of business licence or certificate</w:t>
      </w:r>
      <w:bookmarkEnd w:id="287"/>
      <w:bookmarkEnd w:id="288"/>
      <w:bookmarkEnd w:id="289"/>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 xml:space="preserve">Subject to any order made by the court on an appeal under the </w:t>
      </w:r>
      <w:r>
        <w:rPr>
          <w:i/>
        </w:rPr>
        <w:t>State Administrative Tribunal Act 2004</w:t>
      </w:r>
      <w:r>
        <w:t xml:space="preserve"> Part 5, the licensee or the holder of the certificate must comply with a direction given under subsection (1) or (2).</w:t>
      </w:r>
    </w:p>
    <w:p>
      <w:pPr>
        <w:pStyle w:val="Penstart"/>
      </w:pPr>
      <w:r>
        <w:tab/>
        <w:t>Penalty: $1 500.</w:t>
      </w:r>
    </w:p>
    <w:p>
      <w:pPr>
        <w:pStyle w:val="Footnotesection"/>
      </w:pPr>
      <w:r>
        <w:tab/>
        <w:t>[Section 71 amended: No. 58 of 2010 s. 65 and 79; No. 23 of 2014 s. 54.]</w:t>
      </w:r>
    </w:p>
    <w:p>
      <w:pPr>
        <w:pStyle w:val="Heading5"/>
        <w:spacing w:before="180"/>
      </w:pPr>
      <w:bookmarkStart w:id="290" w:name="_Toc106096937"/>
      <w:bookmarkStart w:id="291" w:name="_Toc404158618"/>
      <w:bookmarkStart w:id="292" w:name="_Toc421530021"/>
      <w:r>
        <w:rPr>
          <w:rStyle w:val="CharSectno"/>
        </w:rPr>
        <w:t>72</w:t>
      </w:r>
      <w:r>
        <w:t>.</w:t>
      </w:r>
      <w:r>
        <w:tab/>
        <w:t>Certain offences relating to disqualification</w:t>
      </w:r>
      <w:bookmarkEnd w:id="290"/>
      <w:bookmarkEnd w:id="291"/>
      <w:bookmarkEnd w:id="292"/>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No. 58 of 2010 s. 79.]</w:t>
      </w:r>
    </w:p>
    <w:p>
      <w:pPr>
        <w:pStyle w:val="Heading2"/>
      </w:pPr>
      <w:bookmarkStart w:id="293" w:name="_Toc106011255"/>
      <w:bookmarkStart w:id="294" w:name="_Toc106011391"/>
      <w:bookmarkStart w:id="295" w:name="_Toc106096938"/>
      <w:bookmarkStart w:id="296" w:name="_Toc404158619"/>
      <w:bookmarkStart w:id="297" w:name="_Toc421529889"/>
      <w:bookmarkStart w:id="298" w:name="_Toc421530022"/>
      <w:r>
        <w:rPr>
          <w:rStyle w:val="CharPartNo"/>
        </w:rPr>
        <w:t>Part 7</w:t>
      </w:r>
      <w:r>
        <w:rPr>
          <w:rStyle w:val="CharDivNo"/>
        </w:rPr>
        <w:t> </w:t>
      </w:r>
      <w:r>
        <w:t>—</w:t>
      </w:r>
      <w:r>
        <w:rPr>
          <w:rStyle w:val="CharDivText"/>
        </w:rPr>
        <w:t> </w:t>
      </w:r>
      <w:r>
        <w:rPr>
          <w:rStyle w:val="CharPartText"/>
        </w:rPr>
        <w:t>Reviews</w:t>
      </w:r>
      <w:bookmarkEnd w:id="293"/>
      <w:bookmarkEnd w:id="294"/>
      <w:bookmarkEnd w:id="295"/>
      <w:bookmarkEnd w:id="296"/>
      <w:bookmarkEnd w:id="297"/>
      <w:bookmarkEnd w:id="298"/>
    </w:p>
    <w:p>
      <w:pPr>
        <w:pStyle w:val="Footnoteheading"/>
      </w:pPr>
      <w:r>
        <w:tab/>
        <w:t>[Heading inserted: No. 23 of 2014 s. 55.]</w:t>
      </w:r>
    </w:p>
    <w:p>
      <w:pPr>
        <w:pStyle w:val="Heading5"/>
      </w:pPr>
      <w:bookmarkStart w:id="299" w:name="_Toc106096939"/>
      <w:bookmarkStart w:id="300" w:name="_Toc404158620"/>
      <w:bookmarkStart w:id="301" w:name="_Toc421530023"/>
      <w:r>
        <w:rPr>
          <w:rStyle w:val="CharSectno"/>
        </w:rPr>
        <w:t>73</w:t>
      </w:r>
      <w:r>
        <w:t>.</w:t>
      </w:r>
      <w:r>
        <w:tab/>
        <w:t>Notice of decision to person affected</w:t>
      </w:r>
      <w:bookmarkEnd w:id="299"/>
      <w:bookmarkEnd w:id="300"/>
      <w:bookmarkEnd w:id="301"/>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 or</w:t>
      </w:r>
    </w:p>
    <w:p>
      <w:pPr>
        <w:pStyle w:val="Indenta"/>
      </w:pPr>
      <w:r>
        <w:tab/>
        <w:t>(b)</w:t>
      </w:r>
      <w:r>
        <w:tab/>
        <w:t>the licensee; or</w:t>
      </w:r>
    </w:p>
    <w:p>
      <w:pPr>
        <w:pStyle w:val="Ednotepara"/>
      </w:pPr>
      <w:r>
        <w:tab/>
        <w:t>[(c)</w:t>
      </w:r>
      <w:r>
        <w:tab/>
        <w:t>deleted]</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Ednotesubsection"/>
      </w:pPr>
      <w:r>
        <w:tab/>
        <w:t>[(3)</w:t>
      </w:r>
      <w:r>
        <w:tab/>
        <w:t>deleted]</w:t>
      </w:r>
    </w:p>
    <w:p>
      <w:pPr>
        <w:pStyle w:val="Footnotesection"/>
      </w:pPr>
      <w:r>
        <w:tab/>
        <w:t>[Section 73 amended: No. 58 of 2010 s. 66 and 79; No. 23 of 2014 s. 56.]</w:t>
      </w:r>
    </w:p>
    <w:p>
      <w:pPr>
        <w:pStyle w:val="Ednotesection"/>
      </w:pPr>
      <w:r>
        <w:t>[</w:t>
      </w:r>
      <w:r>
        <w:rPr>
          <w:b/>
        </w:rPr>
        <w:t>74.</w:t>
      </w:r>
      <w:r>
        <w:tab/>
        <w:t>Deleted: No. 58 of 2010 s. 67.]</w:t>
      </w:r>
    </w:p>
    <w:p>
      <w:pPr>
        <w:pStyle w:val="Heading5"/>
      </w:pPr>
      <w:bookmarkStart w:id="302" w:name="_Toc106096940"/>
      <w:bookmarkStart w:id="303" w:name="_Toc404158621"/>
      <w:bookmarkStart w:id="304" w:name="_Toc421530024"/>
      <w:r>
        <w:rPr>
          <w:rStyle w:val="CharSectno"/>
        </w:rPr>
        <w:t>75</w:t>
      </w:r>
      <w:r>
        <w:t>.</w:t>
      </w:r>
      <w:r>
        <w:tab/>
        <w:t>Reviews by State Administrative Tribunal of Commissioner’s decisions and orders</w:t>
      </w:r>
      <w:bookmarkEnd w:id="302"/>
      <w:bookmarkEnd w:id="303"/>
      <w:bookmarkEnd w:id="304"/>
    </w:p>
    <w:p>
      <w:pPr>
        <w:pStyle w:val="Subsection"/>
      </w:pPr>
      <w:r>
        <w:tab/>
      </w:r>
      <w:r>
        <w:tab/>
        <w:t>The affected person under section 73(1) may apply to the State Administrative Tribunal for a review of a decision or order to which section 73 applies.</w:t>
      </w:r>
    </w:p>
    <w:p>
      <w:pPr>
        <w:pStyle w:val="Footnotesection"/>
      </w:pPr>
      <w:r>
        <w:tab/>
        <w:t>[Section 75 inserted: No. 23 of 2014 s. 57.]</w:t>
      </w:r>
    </w:p>
    <w:p>
      <w:pPr>
        <w:pStyle w:val="Heading5"/>
      </w:pPr>
      <w:bookmarkStart w:id="305" w:name="_Toc106096941"/>
      <w:bookmarkStart w:id="306" w:name="_Toc404158622"/>
      <w:bookmarkStart w:id="307" w:name="_Toc421530025"/>
      <w:r>
        <w:rPr>
          <w:rStyle w:val="CharSectno"/>
        </w:rPr>
        <w:t>76</w:t>
      </w:r>
      <w:r>
        <w:t>.</w:t>
      </w:r>
      <w:r>
        <w:tab/>
        <w:t>Transitional</w:t>
      </w:r>
      <w:bookmarkEnd w:id="305"/>
      <w:bookmarkEnd w:id="306"/>
      <w:bookmarkEnd w:id="307"/>
    </w:p>
    <w:p>
      <w:pPr>
        <w:pStyle w:val="Subsection"/>
      </w:pPr>
      <w:r>
        <w:tab/>
        <w:t>(1)</w:t>
      </w:r>
      <w:r>
        <w:tab/>
        <w:t xml:space="preserve">In this section — </w:t>
      </w:r>
    </w:p>
    <w:p>
      <w:pPr>
        <w:pStyle w:val="Defstart"/>
      </w:pPr>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p>
    <w:p>
      <w:pPr>
        <w:pStyle w:val="Defstart"/>
      </w:pPr>
      <w:r>
        <w:tab/>
      </w:r>
      <w:r>
        <w:rPr>
          <w:rStyle w:val="CharDefText"/>
        </w:rPr>
        <w:t>section 75</w:t>
      </w:r>
      <w:r>
        <w:t xml:space="preserve"> means section 75 of the former provisions.</w:t>
      </w:r>
    </w:p>
    <w:p>
      <w:pPr>
        <w:pStyle w:val="Subsection"/>
      </w:pPr>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p>
    <w:p>
      <w:pPr>
        <w:pStyle w:val="Footnotesection"/>
      </w:pPr>
      <w:r>
        <w:tab/>
        <w:t>[Section 76 inserted: No. 23 of 2014 s. 57.]</w:t>
      </w:r>
    </w:p>
    <w:p>
      <w:pPr>
        <w:pStyle w:val="Ednotesection"/>
      </w:pPr>
      <w:r>
        <w:t>[</w:t>
      </w:r>
      <w:r>
        <w:rPr>
          <w:b/>
          <w:bCs/>
        </w:rPr>
        <w:t>77-82.</w:t>
      </w:r>
      <w:r>
        <w:tab/>
        <w:t>Deleted: No. 23 of 2014 s. 58.]</w:t>
      </w:r>
    </w:p>
    <w:p>
      <w:pPr>
        <w:pStyle w:val="Heading2"/>
      </w:pPr>
      <w:bookmarkStart w:id="308" w:name="_Toc106011259"/>
      <w:bookmarkStart w:id="309" w:name="_Toc106011395"/>
      <w:bookmarkStart w:id="310" w:name="_Toc106096942"/>
      <w:bookmarkStart w:id="311" w:name="_Toc404158623"/>
      <w:bookmarkStart w:id="312" w:name="_Toc421529893"/>
      <w:bookmarkStart w:id="313" w:name="_Toc421530026"/>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308"/>
      <w:bookmarkEnd w:id="309"/>
      <w:bookmarkEnd w:id="310"/>
      <w:bookmarkEnd w:id="311"/>
      <w:bookmarkEnd w:id="312"/>
      <w:bookmarkEnd w:id="313"/>
    </w:p>
    <w:p>
      <w:pPr>
        <w:pStyle w:val="Heading5"/>
      </w:pPr>
      <w:bookmarkStart w:id="314" w:name="_Toc106096943"/>
      <w:bookmarkStart w:id="315" w:name="_Toc404158624"/>
      <w:bookmarkStart w:id="316" w:name="_Toc421530027"/>
      <w:r>
        <w:rPr>
          <w:rStyle w:val="CharSectno"/>
        </w:rPr>
        <w:t>83</w:t>
      </w:r>
      <w:r>
        <w:t>.</w:t>
      </w:r>
      <w:r>
        <w:tab/>
        <w:t>Terms used in this Part</w:t>
      </w:r>
      <w:bookmarkEnd w:id="314"/>
      <w:bookmarkEnd w:id="315"/>
      <w:bookmarkEnd w:id="316"/>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317" w:name="_Toc106096944"/>
      <w:bookmarkStart w:id="318" w:name="_Toc404158625"/>
      <w:bookmarkStart w:id="319" w:name="_Toc421530028"/>
      <w:r>
        <w:rPr>
          <w:rStyle w:val="CharSectno"/>
        </w:rPr>
        <w:t>84</w:t>
      </w:r>
      <w:r>
        <w:t>.</w:t>
      </w:r>
      <w:r>
        <w:tab/>
        <w:t>Disputes to which this Part applies</w:t>
      </w:r>
      <w:bookmarkEnd w:id="317"/>
      <w:bookmarkEnd w:id="318"/>
      <w:bookmarkEnd w:id="319"/>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320" w:name="_Toc106096945"/>
      <w:bookmarkStart w:id="321" w:name="_Toc404158626"/>
      <w:bookmarkStart w:id="322" w:name="_Toc421530029"/>
      <w:r>
        <w:rPr>
          <w:rStyle w:val="CharSectno"/>
        </w:rPr>
        <w:t>85</w:t>
      </w:r>
      <w:r>
        <w:t>.</w:t>
      </w:r>
      <w:r>
        <w:tab/>
        <w:t>Conciliation at request of owner</w:t>
      </w:r>
      <w:bookmarkEnd w:id="320"/>
      <w:bookmarkEnd w:id="321"/>
      <w:bookmarkEnd w:id="322"/>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No. 58 of 2010 s. 72 and 79.]</w:t>
      </w:r>
    </w:p>
    <w:p>
      <w:pPr>
        <w:pStyle w:val="Heading5"/>
      </w:pPr>
      <w:bookmarkStart w:id="323" w:name="_Toc106096946"/>
      <w:bookmarkStart w:id="324" w:name="_Toc404158627"/>
      <w:bookmarkStart w:id="325" w:name="_Toc421530030"/>
      <w:r>
        <w:rPr>
          <w:rStyle w:val="CharSectno"/>
        </w:rPr>
        <w:t>86</w:t>
      </w:r>
      <w:r>
        <w:t>.</w:t>
      </w:r>
      <w:r>
        <w:tab/>
        <w:t>Conciliation function</w:t>
      </w:r>
      <w:bookmarkEnd w:id="323"/>
      <w:bookmarkEnd w:id="324"/>
      <w:bookmarkEnd w:id="325"/>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No. 58 of 2010 s. 79.]</w:t>
      </w:r>
    </w:p>
    <w:p>
      <w:pPr>
        <w:pStyle w:val="Heading5"/>
      </w:pPr>
      <w:bookmarkStart w:id="326" w:name="_Toc106096947"/>
      <w:bookmarkStart w:id="327" w:name="_Toc404158628"/>
      <w:bookmarkStart w:id="328" w:name="_Toc421530031"/>
      <w:r>
        <w:rPr>
          <w:rStyle w:val="CharSectno"/>
        </w:rPr>
        <w:t>87</w:t>
      </w:r>
      <w:r>
        <w:t>.</w:t>
      </w:r>
      <w:r>
        <w:tab/>
        <w:t>Examination of vehicle</w:t>
      </w:r>
      <w:bookmarkEnd w:id="326"/>
      <w:bookmarkEnd w:id="327"/>
      <w:bookmarkEnd w:id="328"/>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329" w:name="_Toc106096948"/>
      <w:bookmarkStart w:id="330" w:name="_Toc404158629"/>
      <w:bookmarkStart w:id="331" w:name="_Toc421530032"/>
      <w:r>
        <w:rPr>
          <w:rStyle w:val="CharSectno"/>
        </w:rPr>
        <w:t>88</w:t>
      </w:r>
      <w:r>
        <w:t>.</w:t>
      </w:r>
      <w:r>
        <w:tab/>
        <w:t>Offences relating to conciliation</w:t>
      </w:r>
      <w:bookmarkEnd w:id="329"/>
      <w:bookmarkEnd w:id="330"/>
      <w:bookmarkEnd w:id="331"/>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No. 58 of 2010 s. 79.]</w:t>
      </w:r>
    </w:p>
    <w:p>
      <w:pPr>
        <w:pStyle w:val="Heading2"/>
      </w:pPr>
      <w:bookmarkStart w:id="332" w:name="_Toc106011266"/>
      <w:bookmarkStart w:id="333" w:name="_Toc106011402"/>
      <w:bookmarkStart w:id="334" w:name="_Toc106096949"/>
      <w:bookmarkStart w:id="335" w:name="_Toc404158630"/>
      <w:bookmarkStart w:id="336" w:name="_Toc421529900"/>
      <w:bookmarkStart w:id="337" w:name="_Toc421530033"/>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332"/>
      <w:bookmarkEnd w:id="333"/>
      <w:bookmarkEnd w:id="334"/>
      <w:bookmarkEnd w:id="335"/>
      <w:bookmarkEnd w:id="336"/>
      <w:bookmarkEnd w:id="337"/>
    </w:p>
    <w:p>
      <w:pPr>
        <w:pStyle w:val="Heading5"/>
      </w:pPr>
      <w:bookmarkStart w:id="338" w:name="_Toc106096950"/>
      <w:bookmarkStart w:id="339" w:name="_Toc404158631"/>
      <w:bookmarkStart w:id="340" w:name="_Toc421530034"/>
      <w:r>
        <w:rPr>
          <w:rStyle w:val="CharSectno"/>
        </w:rPr>
        <w:t>89</w:t>
      </w:r>
      <w:r>
        <w:t>.</w:t>
      </w:r>
      <w:r>
        <w:tab/>
        <w:t>Terms used in this Part</w:t>
      </w:r>
      <w:bookmarkEnd w:id="338"/>
      <w:bookmarkEnd w:id="339"/>
      <w:bookmarkEnd w:id="340"/>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No. 77 of 2006 s. 17.]</w:t>
      </w:r>
    </w:p>
    <w:p>
      <w:pPr>
        <w:pStyle w:val="Heading5"/>
      </w:pPr>
      <w:bookmarkStart w:id="341" w:name="_Toc106096951"/>
      <w:bookmarkStart w:id="342" w:name="_Toc404158632"/>
      <w:bookmarkStart w:id="343" w:name="_Toc421530035"/>
      <w:r>
        <w:rPr>
          <w:rStyle w:val="CharSectno"/>
        </w:rPr>
        <w:t>90</w:t>
      </w:r>
      <w:r>
        <w:t>.</w:t>
      </w:r>
      <w:r>
        <w:tab/>
        <w:t>Motor Vehicle Repair Industry Compensation Account</w:t>
      </w:r>
      <w:bookmarkEnd w:id="341"/>
      <w:bookmarkEnd w:id="342"/>
      <w:bookmarkEnd w:id="343"/>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No. 77 of 2006 s. 17; No. 58 of 2010 s. 79.]</w:t>
      </w:r>
    </w:p>
    <w:p>
      <w:pPr>
        <w:pStyle w:val="Heading5"/>
      </w:pPr>
      <w:bookmarkStart w:id="344" w:name="_Toc106096952"/>
      <w:bookmarkStart w:id="345" w:name="_Toc404158633"/>
      <w:bookmarkStart w:id="346" w:name="_Toc421530036"/>
      <w:r>
        <w:rPr>
          <w:rStyle w:val="CharSectno"/>
        </w:rPr>
        <w:t>91</w:t>
      </w:r>
      <w:r>
        <w:t>.</w:t>
      </w:r>
      <w:r>
        <w:tab/>
        <w:t>Losses to which this Part applies</w:t>
      </w:r>
      <w:bookmarkEnd w:id="344"/>
      <w:bookmarkEnd w:id="345"/>
      <w:bookmarkEnd w:id="346"/>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347" w:name="_Toc106096953"/>
      <w:bookmarkStart w:id="348" w:name="_Toc404158634"/>
      <w:bookmarkStart w:id="349" w:name="_Toc421530037"/>
      <w:r>
        <w:rPr>
          <w:rStyle w:val="CharSectno"/>
        </w:rPr>
        <w:t>92</w:t>
      </w:r>
      <w:r>
        <w:t>.</w:t>
      </w:r>
      <w:r>
        <w:tab/>
        <w:t>Claims for losses</w:t>
      </w:r>
      <w:bookmarkEnd w:id="347"/>
      <w:bookmarkEnd w:id="348"/>
      <w:bookmarkEnd w:id="349"/>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No. 77 of 2006 s. 17; No. 58 of 2010 s. 79.]</w:t>
      </w:r>
    </w:p>
    <w:p>
      <w:pPr>
        <w:pStyle w:val="Heading5"/>
      </w:pPr>
      <w:bookmarkStart w:id="350" w:name="_Toc106096954"/>
      <w:bookmarkStart w:id="351" w:name="_Toc404158635"/>
      <w:bookmarkStart w:id="352" w:name="_Toc421530038"/>
      <w:r>
        <w:rPr>
          <w:rStyle w:val="CharSectno"/>
        </w:rPr>
        <w:t>93</w:t>
      </w:r>
      <w:r>
        <w:t>.</w:t>
      </w:r>
      <w:r>
        <w:tab/>
        <w:t>How claim to be determined</w:t>
      </w:r>
      <w:bookmarkEnd w:id="350"/>
      <w:bookmarkEnd w:id="351"/>
      <w:bookmarkEnd w:id="352"/>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No. 77 of 2006 s. 17; No. 58 of 2010 s. 79.]</w:t>
      </w:r>
    </w:p>
    <w:p>
      <w:pPr>
        <w:pStyle w:val="Heading5"/>
      </w:pPr>
      <w:bookmarkStart w:id="353" w:name="_Toc106096955"/>
      <w:bookmarkStart w:id="354" w:name="_Toc404158636"/>
      <w:bookmarkStart w:id="355" w:name="_Toc421530039"/>
      <w:r>
        <w:rPr>
          <w:rStyle w:val="CharSectno"/>
        </w:rPr>
        <w:t>94</w:t>
      </w:r>
      <w:r>
        <w:t>.</w:t>
      </w:r>
      <w:r>
        <w:tab/>
        <w:t>No proceedings to be brought</w:t>
      </w:r>
      <w:bookmarkEnd w:id="353"/>
      <w:bookmarkEnd w:id="354"/>
      <w:bookmarkEnd w:id="355"/>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No. 58 of 2010 s. 79.]</w:t>
      </w:r>
    </w:p>
    <w:p>
      <w:pPr>
        <w:pStyle w:val="Heading5"/>
      </w:pPr>
      <w:bookmarkStart w:id="356" w:name="_Toc106096956"/>
      <w:bookmarkStart w:id="357" w:name="_Toc404158637"/>
      <w:bookmarkStart w:id="358" w:name="_Toc421530040"/>
      <w:r>
        <w:rPr>
          <w:rStyle w:val="CharSectno"/>
        </w:rPr>
        <w:t>95</w:t>
      </w:r>
      <w:r>
        <w:t>.</w:t>
      </w:r>
      <w:r>
        <w:tab/>
        <w:t>Subrogation where claim allowed</w:t>
      </w:r>
      <w:bookmarkEnd w:id="356"/>
      <w:bookmarkEnd w:id="357"/>
      <w:bookmarkEnd w:id="358"/>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No. 77 of 2006 s. 17.]</w:t>
      </w:r>
    </w:p>
    <w:p>
      <w:pPr>
        <w:pStyle w:val="Heading5"/>
      </w:pPr>
      <w:bookmarkStart w:id="359" w:name="_Toc106096957"/>
      <w:bookmarkStart w:id="360" w:name="_Toc404158638"/>
      <w:bookmarkStart w:id="361" w:name="_Toc421530041"/>
      <w:r>
        <w:rPr>
          <w:rStyle w:val="CharSectno"/>
        </w:rPr>
        <w:t>96</w:t>
      </w:r>
      <w:r>
        <w:t>.</w:t>
      </w:r>
      <w:r>
        <w:tab/>
        <w:t>Recovery from directors of body corporate</w:t>
      </w:r>
      <w:bookmarkEnd w:id="359"/>
      <w:bookmarkEnd w:id="360"/>
      <w:bookmarkEnd w:id="361"/>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No. 77 of 2006 s. 17.]</w:t>
      </w:r>
    </w:p>
    <w:p>
      <w:pPr>
        <w:pStyle w:val="Heading2"/>
      </w:pPr>
      <w:bookmarkStart w:id="362" w:name="_Toc106011275"/>
      <w:bookmarkStart w:id="363" w:name="_Toc106011411"/>
      <w:bookmarkStart w:id="364" w:name="_Toc106096958"/>
      <w:bookmarkStart w:id="365" w:name="_Toc404158639"/>
      <w:bookmarkStart w:id="366" w:name="_Toc421529909"/>
      <w:bookmarkStart w:id="367" w:name="_Toc421530042"/>
      <w:r>
        <w:rPr>
          <w:rStyle w:val="CharPartNo"/>
        </w:rPr>
        <w:t>Part 10</w:t>
      </w:r>
      <w:r>
        <w:t xml:space="preserve"> — </w:t>
      </w:r>
      <w:r>
        <w:rPr>
          <w:rStyle w:val="CharPartText"/>
        </w:rPr>
        <w:t>Miscellaneous</w:t>
      </w:r>
      <w:bookmarkEnd w:id="362"/>
      <w:bookmarkEnd w:id="363"/>
      <w:bookmarkEnd w:id="364"/>
      <w:bookmarkEnd w:id="365"/>
      <w:bookmarkEnd w:id="366"/>
      <w:bookmarkEnd w:id="367"/>
    </w:p>
    <w:p>
      <w:pPr>
        <w:pStyle w:val="Heading3"/>
      </w:pPr>
      <w:bookmarkStart w:id="368" w:name="_Toc106011276"/>
      <w:bookmarkStart w:id="369" w:name="_Toc106011412"/>
      <w:bookmarkStart w:id="370" w:name="_Toc106096959"/>
      <w:bookmarkStart w:id="371" w:name="_Toc404158640"/>
      <w:bookmarkStart w:id="372" w:name="_Toc421529910"/>
      <w:bookmarkStart w:id="373" w:name="_Toc421530043"/>
      <w:r>
        <w:rPr>
          <w:rStyle w:val="CharDivNo"/>
        </w:rPr>
        <w:t>Division 1</w:t>
      </w:r>
      <w:r>
        <w:t xml:space="preserve"> — </w:t>
      </w:r>
      <w:r>
        <w:rPr>
          <w:rStyle w:val="CharDivText"/>
        </w:rPr>
        <w:t>Infringement notices</w:t>
      </w:r>
      <w:bookmarkEnd w:id="368"/>
      <w:bookmarkEnd w:id="369"/>
      <w:bookmarkEnd w:id="370"/>
      <w:bookmarkEnd w:id="371"/>
      <w:bookmarkEnd w:id="372"/>
      <w:bookmarkEnd w:id="373"/>
    </w:p>
    <w:p>
      <w:pPr>
        <w:pStyle w:val="Heading5"/>
      </w:pPr>
      <w:bookmarkStart w:id="374" w:name="_Toc106096960"/>
      <w:bookmarkStart w:id="375" w:name="_Toc404158641"/>
      <w:bookmarkStart w:id="376" w:name="_Toc421530044"/>
      <w:r>
        <w:rPr>
          <w:rStyle w:val="CharSectno"/>
        </w:rPr>
        <w:t>97</w:t>
      </w:r>
      <w:r>
        <w:t>.</w:t>
      </w:r>
      <w:r>
        <w:tab/>
        <w:t>Terms used in this Division</w:t>
      </w:r>
      <w:bookmarkEnd w:id="374"/>
      <w:bookmarkEnd w:id="375"/>
      <w:bookmarkEnd w:id="376"/>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No. 58 of 2010 s. 73.]</w:t>
      </w:r>
    </w:p>
    <w:p>
      <w:pPr>
        <w:pStyle w:val="Heading5"/>
      </w:pPr>
      <w:bookmarkStart w:id="377" w:name="_Toc106096961"/>
      <w:bookmarkStart w:id="378" w:name="_Toc404158642"/>
      <w:bookmarkStart w:id="379" w:name="_Toc421530045"/>
      <w:r>
        <w:rPr>
          <w:rStyle w:val="CharSectno"/>
        </w:rPr>
        <w:t>98</w:t>
      </w:r>
      <w:r>
        <w:t>.</w:t>
      </w:r>
      <w:r>
        <w:tab/>
        <w:t>Prescribed offences</w:t>
      </w:r>
      <w:bookmarkEnd w:id="377"/>
      <w:bookmarkEnd w:id="378"/>
      <w:bookmarkEnd w:id="379"/>
    </w:p>
    <w:p>
      <w:pPr>
        <w:pStyle w:val="Subsection"/>
      </w:pPr>
      <w:r>
        <w:tab/>
      </w:r>
      <w:r>
        <w:tab/>
        <w:t>The regulations may prescribe offences against this Act for which an infringement notice may be given under section 100.</w:t>
      </w:r>
    </w:p>
    <w:p>
      <w:pPr>
        <w:pStyle w:val="Heading5"/>
      </w:pPr>
      <w:bookmarkStart w:id="380" w:name="_Toc106096962"/>
      <w:bookmarkStart w:id="381" w:name="_Toc404158643"/>
      <w:bookmarkStart w:id="382" w:name="_Toc421530046"/>
      <w:r>
        <w:rPr>
          <w:rStyle w:val="CharSectno"/>
        </w:rPr>
        <w:t>99</w:t>
      </w:r>
      <w:r>
        <w:t>.</w:t>
      </w:r>
      <w:r>
        <w:tab/>
        <w:t>Modified penalties</w:t>
      </w:r>
      <w:bookmarkEnd w:id="380"/>
      <w:bookmarkEnd w:id="381"/>
      <w:bookmarkEnd w:id="382"/>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383" w:name="_Toc106096963"/>
      <w:bookmarkStart w:id="384" w:name="_Toc404158644"/>
      <w:bookmarkStart w:id="385" w:name="_Toc421530047"/>
      <w:r>
        <w:rPr>
          <w:rStyle w:val="CharSectno"/>
        </w:rPr>
        <w:t>100</w:t>
      </w:r>
      <w:r>
        <w:t>.</w:t>
      </w:r>
      <w:r>
        <w:tab/>
        <w:t>Giving of notice</w:t>
      </w:r>
      <w:bookmarkEnd w:id="383"/>
      <w:bookmarkEnd w:id="384"/>
      <w:bookmarkEnd w:id="385"/>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86" w:name="_Toc106096964"/>
      <w:bookmarkStart w:id="387" w:name="_Toc404158645"/>
      <w:bookmarkStart w:id="388" w:name="_Toc421530048"/>
      <w:r>
        <w:rPr>
          <w:rStyle w:val="CharSectno"/>
        </w:rPr>
        <w:t>101</w:t>
      </w:r>
      <w:r>
        <w:t>.</w:t>
      </w:r>
      <w:r>
        <w:tab/>
        <w:t>Contents of notice</w:t>
      </w:r>
      <w:bookmarkEnd w:id="386"/>
      <w:bookmarkEnd w:id="387"/>
      <w:bookmarkEnd w:id="38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No. 84 of 2004 s. 80.] </w:t>
      </w:r>
    </w:p>
    <w:p>
      <w:pPr>
        <w:pStyle w:val="Heading5"/>
      </w:pPr>
      <w:bookmarkStart w:id="389" w:name="_Toc106096965"/>
      <w:bookmarkStart w:id="390" w:name="_Toc404158646"/>
      <w:bookmarkStart w:id="391" w:name="_Toc421530049"/>
      <w:r>
        <w:rPr>
          <w:rStyle w:val="CharSectno"/>
        </w:rPr>
        <w:t>102</w:t>
      </w:r>
      <w:r>
        <w:t>.</w:t>
      </w:r>
      <w:r>
        <w:tab/>
        <w:t>Extension of time</w:t>
      </w:r>
      <w:bookmarkEnd w:id="389"/>
      <w:bookmarkEnd w:id="390"/>
      <w:bookmarkEnd w:id="391"/>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No. 58 of 2010 s. 79.]</w:t>
      </w:r>
    </w:p>
    <w:p>
      <w:pPr>
        <w:pStyle w:val="Heading5"/>
      </w:pPr>
      <w:bookmarkStart w:id="392" w:name="_Toc106096966"/>
      <w:bookmarkStart w:id="393" w:name="_Toc404158647"/>
      <w:bookmarkStart w:id="394" w:name="_Toc421530050"/>
      <w:r>
        <w:rPr>
          <w:rStyle w:val="CharSectno"/>
        </w:rPr>
        <w:t>103</w:t>
      </w:r>
      <w:r>
        <w:t>.</w:t>
      </w:r>
      <w:r>
        <w:tab/>
        <w:t>Withdrawal of notice</w:t>
      </w:r>
      <w:bookmarkEnd w:id="392"/>
      <w:bookmarkEnd w:id="393"/>
      <w:bookmarkEnd w:id="394"/>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No. 58 of 2010 s. 79.]</w:t>
      </w:r>
    </w:p>
    <w:p>
      <w:pPr>
        <w:pStyle w:val="Heading5"/>
      </w:pPr>
      <w:bookmarkStart w:id="395" w:name="_Toc106096967"/>
      <w:bookmarkStart w:id="396" w:name="_Toc404158648"/>
      <w:bookmarkStart w:id="397" w:name="_Toc421530051"/>
      <w:r>
        <w:rPr>
          <w:rStyle w:val="CharSectno"/>
        </w:rPr>
        <w:t>104</w:t>
      </w:r>
      <w:r>
        <w:t>.</w:t>
      </w:r>
      <w:r>
        <w:tab/>
        <w:t>Benefit of paying modified penalty</w:t>
      </w:r>
      <w:bookmarkEnd w:id="395"/>
      <w:bookmarkEnd w:id="396"/>
      <w:bookmarkEnd w:id="397"/>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398" w:name="_Toc106096968"/>
      <w:bookmarkStart w:id="399" w:name="_Toc404158649"/>
      <w:bookmarkStart w:id="400" w:name="_Toc421530052"/>
      <w:r>
        <w:rPr>
          <w:rStyle w:val="CharSectno"/>
        </w:rPr>
        <w:t>105</w:t>
      </w:r>
      <w:r>
        <w:t>.</w:t>
      </w:r>
      <w:r>
        <w:tab/>
        <w:t>No admission implied by payment</w:t>
      </w:r>
      <w:bookmarkEnd w:id="398"/>
      <w:bookmarkEnd w:id="399"/>
      <w:bookmarkEnd w:id="400"/>
    </w:p>
    <w:p>
      <w:pPr>
        <w:pStyle w:val="Subsection"/>
      </w:pPr>
      <w:r>
        <w:tab/>
      </w:r>
      <w:r>
        <w:tab/>
        <w:t>Payment of a modified penalty is not to be regarded as an admission for the purposes of any proceedings, whether civil or criminal.</w:t>
      </w:r>
    </w:p>
    <w:p>
      <w:pPr>
        <w:pStyle w:val="Heading5"/>
      </w:pPr>
      <w:bookmarkStart w:id="401" w:name="_Toc106096969"/>
      <w:bookmarkStart w:id="402" w:name="_Toc404158650"/>
      <w:bookmarkStart w:id="403" w:name="_Toc421530053"/>
      <w:r>
        <w:rPr>
          <w:rStyle w:val="CharSectno"/>
        </w:rPr>
        <w:t>106</w:t>
      </w:r>
      <w:r>
        <w:t>.</w:t>
      </w:r>
      <w:r>
        <w:tab/>
        <w:t>Application of penalties collected</w:t>
      </w:r>
      <w:bookmarkEnd w:id="401"/>
      <w:bookmarkEnd w:id="402"/>
      <w:bookmarkEnd w:id="403"/>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404" w:name="_Toc106011287"/>
      <w:bookmarkStart w:id="405" w:name="_Toc106011423"/>
      <w:bookmarkStart w:id="406" w:name="_Toc106096970"/>
      <w:bookmarkStart w:id="407" w:name="_Toc404158651"/>
      <w:bookmarkStart w:id="408" w:name="_Toc421529921"/>
      <w:bookmarkStart w:id="409" w:name="_Toc421530054"/>
      <w:r>
        <w:rPr>
          <w:rStyle w:val="CharDivNo"/>
        </w:rPr>
        <w:t>Division 2</w:t>
      </w:r>
      <w:r>
        <w:t xml:space="preserve"> — </w:t>
      </w:r>
      <w:r>
        <w:rPr>
          <w:rStyle w:val="CharDivText"/>
        </w:rPr>
        <w:t>General</w:t>
      </w:r>
      <w:bookmarkEnd w:id="404"/>
      <w:bookmarkEnd w:id="405"/>
      <w:bookmarkEnd w:id="406"/>
      <w:bookmarkEnd w:id="407"/>
      <w:bookmarkEnd w:id="408"/>
      <w:bookmarkEnd w:id="409"/>
    </w:p>
    <w:p>
      <w:pPr>
        <w:pStyle w:val="Heading5"/>
      </w:pPr>
      <w:bookmarkStart w:id="410" w:name="_Toc106096971"/>
      <w:bookmarkStart w:id="411" w:name="_Toc404158652"/>
      <w:bookmarkStart w:id="412" w:name="_Toc421530055"/>
      <w:r>
        <w:rPr>
          <w:rStyle w:val="CharSectno"/>
        </w:rPr>
        <w:t>107</w:t>
      </w:r>
      <w:r>
        <w:t>.</w:t>
      </w:r>
      <w:r>
        <w:tab/>
        <w:t>Motor Vehicle Repair Industry Education and Research Account</w:t>
      </w:r>
      <w:bookmarkEnd w:id="410"/>
      <w:bookmarkEnd w:id="411"/>
      <w:bookmarkEnd w:id="412"/>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No. 77 of 2006 s. 17; No. 58 of 2010 s. 79.]</w:t>
      </w:r>
    </w:p>
    <w:p>
      <w:pPr>
        <w:pStyle w:val="Heading5"/>
      </w:pPr>
      <w:bookmarkStart w:id="413" w:name="_Toc106096972"/>
      <w:bookmarkStart w:id="414" w:name="_Toc404158653"/>
      <w:bookmarkStart w:id="415" w:name="_Toc421530056"/>
      <w:r>
        <w:rPr>
          <w:rStyle w:val="CharSectno"/>
        </w:rPr>
        <w:t>108</w:t>
      </w:r>
      <w:r>
        <w:t>.</w:t>
      </w:r>
      <w:r>
        <w:tab/>
        <w:t>Licensee to publicise licensing information</w:t>
      </w:r>
      <w:bookmarkEnd w:id="413"/>
      <w:bookmarkEnd w:id="414"/>
      <w:bookmarkEnd w:id="415"/>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416" w:name="_Toc106096973"/>
      <w:bookmarkStart w:id="417" w:name="_Toc404158654"/>
      <w:bookmarkStart w:id="418" w:name="_Toc421530057"/>
      <w:r>
        <w:rPr>
          <w:rStyle w:val="CharSectno"/>
        </w:rPr>
        <w:t>109</w:t>
      </w:r>
      <w:r>
        <w:t>.</w:t>
      </w:r>
      <w:r>
        <w:tab/>
        <w:t>Prohibition of doing business with unlicensed repairers</w:t>
      </w:r>
      <w:bookmarkEnd w:id="416"/>
      <w:bookmarkEnd w:id="417"/>
      <w:bookmarkEnd w:id="418"/>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 hold, but does not hold, a business licence.</w:t>
      </w:r>
    </w:p>
    <w:p>
      <w:pPr>
        <w:pStyle w:val="Subsection"/>
        <w:spacing w:before="120"/>
      </w:pPr>
      <w:r>
        <w:tab/>
        <w:t>(2)</w:t>
      </w:r>
      <w:r>
        <w:tab/>
        <w:t xml:space="preserve">A person or firm that carries on a business that consists of or includes the carrying out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Footnotesection"/>
      </w:pPr>
      <w:r>
        <w:tab/>
        <w:t>[Section 109 amended: No. 23 of 2014 s. 59.]</w:t>
      </w:r>
    </w:p>
    <w:p>
      <w:pPr>
        <w:pStyle w:val="Heading5"/>
      </w:pPr>
      <w:bookmarkStart w:id="419" w:name="_Toc106096974"/>
      <w:bookmarkStart w:id="420" w:name="_Toc404158655"/>
      <w:bookmarkStart w:id="421" w:name="_Toc421530058"/>
      <w:r>
        <w:rPr>
          <w:rStyle w:val="CharSectno"/>
        </w:rPr>
        <w:t>110</w:t>
      </w:r>
      <w:r>
        <w:t>.</w:t>
      </w:r>
      <w:r>
        <w:tab/>
        <w:t>Liability of directors and officers of body corporate</w:t>
      </w:r>
      <w:bookmarkEnd w:id="419"/>
      <w:bookmarkEnd w:id="420"/>
      <w:bookmarkEnd w:id="421"/>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No. 84 of 2004 s. 80.] </w:t>
      </w:r>
    </w:p>
    <w:p>
      <w:pPr>
        <w:pStyle w:val="Penstart"/>
      </w:pPr>
    </w:p>
    <w:p>
      <w:pPr>
        <w:pStyle w:val="Heading5"/>
      </w:pPr>
      <w:bookmarkStart w:id="422" w:name="_Toc106096975"/>
      <w:bookmarkStart w:id="423" w:name="_Toc404158656"/>
      <w:bookmarkStart w:id="424" w:name="_Toc421530059"/>
      <w:r>
        <w:t>111.</w:t>
      </w:r>
      <w:r>
        <w:tab/>
        <w:t>Confidentiality of information officially obtained</w:t>
      </w:r>
      <w:bookmarkEnd w:id="422"/>
      <w:bookmarkEnd w:id="423"/>
      <w:bookmarkEnd w:id="42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No. 58 of 2010 s. 75.]</w:t>
      </w:r>
    </w:p>
    <w:p>
      <w:pPr>
        <w:pStyle w:val="Heading5"/>
        <w:rPr>
          <w:snapToGrid w:val="0"/>
        </w:rPr>
      </w:pPr>
      <w:bookmarkStart w:id="425" w:name="_Toc106096976"/>
      <w:bookmarkStart w:id="426" w:name="_Toc404158657"/>
      <w:bookmarkStart w:id="427" w:name="_Toc421530060"/>
      <w:r>
        <w:rPr>
          <w:rStyle w:val="CharSectno"/>
        </w:rPr>
        <w:t>114</w:t>
      </w:r>
      <w:r>
        <w:rPr>
          <w:snapToGrid w:val="0"/>
        </w:rPr>
        <w:t>.</w:t>
      </w:r>
      <w:r>
        <w:rPr>
          <w:snapToGrid w:val="0"/>
        </w:rPr>
        <w:tab/>
        <w:t>Regulations</w:t>
      </w:r>
      <w:bookmarkEnd w:id="425"/>
      <w:bookmarkEnd w:id="426"/>
      <w:bookmarkEnd w:id="427"/>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Ednotesection"/>
      </w:pPr>
      <w:r>
        <w:t>[</w:t>
      </w:r>
      <w:r>
        <w:rPr>
          <w:b/>
          <w:bCs/>
        </w:rPr>
        <w:t>115.</w:t>
      </w:r>
      <w:r>
        <w:tab/>
        <w:t>Deleted: No. 23 of 2014 s. 60.]</w:t>
      </w:r>
    </w:p>
    <w:p>
      <w:pPr>
        <w:pStyle w:val="Ednotesection"/>
      </w:pPr>
      <w:r>
        <w:t>[</w:t>
      </w:r>
      <w:r>
        <w:rPr>
          <w:b/>
        </w:rPr>
        <w:t>116.</w:t>
      </w:r>
      <w:r>
        <w:tab/>
        <w:t>Deleted: No. 58 of 2010 s. 76.]</w:t>
      </w:r>
    </w:p>
    <w:p>
      <w:pPr>
        <w:pStyle w:val="Ednotepart"/>
      </w:pPr>
      <w:r>
        <w:t>[Part 11 (s. 117) deleted: No. 58 of 2010 s. 77.]</w:t>
      </w:r>
    </w:p>
    <w:p>
      <w:pPr>
        <w:pStyle w:val="Heading2"/>
      </w:pPr>
      <w:r>
        <w:t xml:space="preserve"> </w:t>
      </w:r>
      <w:bookmarkStart w:id="428" w:name="_Toc106011294"/>
      <w:bookmarkStart w:id="429" w:name="_Toc106011430"/>
      <w:bookmarkStart w:id="430" w:name="_Toc106096977"/>
      <w:bookmarkStart w:id="431" w:name="_Toc404158658"/>
      <w:bookmarkStart w:id="432" w:name="_Toc421529928"/>
      <w:bookmarkStart w:id="433" w:name="_Toc421530061"/>
      <w:r>
        <w:rPr>
          <w:rStyle w:val="CharPartNo"/>
        </w:rPr>
        <w:t>Part 11</w:t>
      </w:r>
      <w:r>
        <w:rPr>
          <w:rStyle w:val="CharDivNo"/>
        </w:rPr>
        <w:t> </w:t>
      </w:r>
      <w:r>
        <w:t>—</w:t>
      </w:r>
      <w:r>
        <w:rPr>
          <w:rStyle w:val="CharDivText"/>
        </w:rPr>
        <w:t> </w:t>
      </w:r>
      <w:r>
        <w:rPr>
          <w:rStyle w:val="CharPartText"/>
        </w:rPr>
        <w:t>Transitional provisions</w:t>
      </w:r>
      <w:bookmarkEnd w:id="428"/>
      <w:bookmarkEnd w:id="429"/>
      <w:bookmarkEnd w:id="430"/>
      <w:bookmarkEnd w:id="431"/>
      <w:bookmarkEnd w:id="432"/>
      <w:bookmarkEnd w:id="433"/>
    </w:p>
    <w:p>
      <w:pPr>
        <w:pStyle w:val="Footnotesection"/>
      </w:pPr>
      <w:r>
        <w:tab/>
        <w:t>[Heading inserted: No. 58 of 2010 s. 77.]</w:t>
      </w:r>
    </w:p>
    <w:p>
      <w:pPr>
        <w:pStyle w:val="Heading5"/>
      </w:pPr>
      <w:bookmarkStart w:id="434" w:name="_Toc106096978"/>
      <w:bookmarkStart w:id="435" w:name="_Toc404158659"/>
      <w:bookmarkStart w:id="436" w:name="_Toc421530062"/>
      <w:r>
        <w:rPr>
          <w:rStyle w:val="CharSectno"/>
        </w:rPr>
        <w:t>120</w:t>
      </w:r>
      <w:r>
        <w:t>.</w:t>
      </w:r>
      <w:r>
        <w:tab/>
        <w:t>Terms used</w:t>
      </w:r>
      <w:bookmarkEnd w:id="434"/>
      <w:bookmarkEnd w:id="435"/>
      <w:bookmarkEnd w:id="436"/>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No. 58 of 2010 s. 77.]</w:t>
      </w:r>
    </w:p>
    <w:p>
      <w:pPr>
        <w:pStyle w:val="Heading5"/>
      </w:pPr>
      <w:bookmarkStart w:id="437" w:name="_Toc106096979"/>
      <w:bookmarkStart w:id="438" w:name="_Toc404158660"/>
      <w:bookmarkStart w:id="439" w:name="_Toc421530063"/>
      <w:r>
        <w:rPr>
          <w:rStyle w:val="CharSectno"/>
        </w:rPr>
        <w:t>121</w:t>
      </w:r>
      <w:r>
        <w:t>.</w:t>
      </w:r>
      <w:r>
        <w:tab/>
        <w:t>Unfinished proceedings by the former Board</w:t>
      </w:r>
      <w:bookmarkEnd w:id="437"/>
      <w:bookmarkEnd w:id="438"/>
      <w:bookmarkEnd w:id="439"/>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No. 58 of 2010 s. 77.]</w:t>
      </w:r>
    </w:p>
    <w:p>
      <w:pPr>
        <w:pStyle w:val="Heading5"/>
      </w:pPr>
      <w:bookmarkStart w:id="440" w:name="_Toc106096980"/>
      <w:bookmarkStart w:id="441" w:name="_Toc404158661"/>
      <w:bookmarkStart w:id="442" w:name="_Toc421530064"/>
      <w:r>
        <w:rPr>
          <w:rStyle w:val="CharSectno"/>
        </w:rPr>
        <w:t>122</w:t>
      </w:r>
      <w:r>
        <w:t>.</w:t>
      </w:r>
      <w:r>
        <w:tab/>
        <w:t>Powers in relation to transitional matters</w:t>
      </w:r>
      <w:bookmarkEnd w:id="440"/>
      <w:bookmarkEnd w:id="441"/>
      <w:bookmarkEnd w:id="442"/>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No. 58 of 2010 s. 77.]</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3" w:name="_Toc106011298"/>
      <w:bookmarkStart w:id="444" w:name="_Toc106011434"/>
      <w:bookmarkStart w:id="445" w:name="_Toc106096981"/>
      <w:bookmarkStart w:id="446" w:name="_Toc404158662"/>
      <w:bookmarkStart w:id="447" w:name="_Toc421529932"/>
      <w:bookmarkStart w:id="448" w:name="_Toc421530065"/>
      <w:r>
        <w:rPr>
          <w:rStyle w:val="CharSchNo"/>
        </w:rPr>
        <w:t>Schedule 1</w:t>
      </w:r>
      <w:r>
        <w:rPr>
          <w:rStyle w:val="CharSDivNo"/>
        </w:rPr>
        <w:t xml:space="preserve"> </w:t>
      </w:r>
      <w:r>
        <w:t>—</w:t>
      </w:r>
      <w:r>
        <w:rPr>
          <w:rStyle w:val="CharSDivText"/>
        </w:rPr>
        <w:t xml:space="preserve"> </w:t>
      </w:r>
      <w:r>
        <w:rPr>
          <w:rStyle w:val="CharSchText"/>
        </w:rPr>
        <w:t>Disciplinary orders</w:t>
      </w:r>
      <w:bookmarkEnd w:id="443"/>
      <w:bookmarkEnd w:id="444"/>
      <w:bookmarkEnd w:id="445"/>
      <w:bookmarkEnd w:id="446"/>
      <w:bookmarkEnd w:id="447"/>
      <w:bookmarkEnd w:id="448"/>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Footnotesection"/>
      </w:pPr>
      <w:r>
        <w:tab/>
        <w:t>[Schedule 1 amended: No. 23 of 2014 s. 61.]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ind w:left="284" w:right="283"/>
      </w:pPr>
      <w:bookmarkStart w:id="450" w:name="_Toc106011299"/>
      <w:bookmarkStart w:id="451" w:name="_Toc106011435"/>
      <w:bookmarkStart w:id="452" w:name="_Toc106096982"/>
      <w:bookmarkStart w:id="453" w:name="_Toc404158663"/>
      <w:bookmarkStart w:id="454" w:name="_Toc421529933"/>
      <w:bookmarkStart w:id="455" w:name="_Toc421530066"/>
      <w:r>
        <w:rPr>
          <w:rStyle w:val="CharSchNo"/>
        </w:rPr>
        <w:t>Schedule 2</w:t>
      </w:r>
      <w:r>
        <w:rPr>
          <w:rStyle w:val="CharSDivNo"/>
        </w:rPr>
        <w:t> </w:t>
      </w:r>
      <w:r>
        <w:t>—</w:t>
      </w:r>
      <w:r>
        <w:rPr>
          <w:rStyle w:val="CharSDivText"/>
        </w:rPr>
        <w:t> </w:t>
      </w:r>
      <w:r>
        <w:rPr>
          <w:rStyle w:val="CharSchText"/>
        </w:rPr>
        <w:t>Further provisions in respect of disciplinary orders</w:t>
      </w:r>
      <w:bookmarkEnd w:id="450"/>
      <w:bookmarkEnd w:id="451"/>
      <w:bookmarkEnd w:id="452"/>
      <w:bookmarkEnd w:id="453"/>
      <w:bookmarkEnd w:id="454"/>
      <w:bookmarkEnd w:id="455"/>
    </w:p>
    <w:p>
      <w:pPr>
        <w:pStyle w:val="yShoulderClause"/>
      </w:pPr>
      <w:r>
        <w:t>[s. </w:t>
      </w:r>
      <w:r>
        <w:rPr>
          <w:rStyle w:val="CharSchText"/>
        </w:rPr>
        <w:t>68</w:t>
      </w:r>
      <w:r>
        <w:t>]</w:t>
      </w:r>
    </w:p>
    <w:p>
      <w:pPr>
        <w:pStyle w:val="yHeading5"/>
      </w:pPr>
      <w:bookmarkStart w:id="456" w:name="_Toc106096983"/>
      <w:bookmarkStart w:id="457" w:name="_Toc404158664"/>
      <w:bookmarkStart w:id="458" w:name="_Toc421530067"/>
      <w:r>
        <w:rPr>
          <w:rStyle w:val="CharSClsNo"/>
        </w:rPr>
        <w:t>1</w:t>
      </w:r>
      <w:r>
        <w:t>.</w:t>
      </w:r>
      <w:r>
        <w:tab/>
        <w:t>Duration of orders</w:t>
      </w:r>
      <w:bookmarkEnd w:id="456"/>
      <w:bookmarkEnd w:id="457"/>
      <w:bookmarkEnd w:id="458"/>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No. 58 of 2010 s. 78.]</w:t>
      </w:r>
    </w:p>
    <w:p>
      <w:pPr>
        <w:pStyle w:val="yHeading5"/>
      </w:pPr>
      <w:bookmarkStart w:id="459" w:name="_Toc106096984"/>
      <w:bookmarkStart w:id="460" w:name="_Toc404158665"/>
      <w:bookmarkStart w:id="461" w:name="_Toc421530068"/>
      <w:r>
        <w:rPr>
          <w:rStyle w:val="CharSClsNo"/>
        </w:rPr>
        <w:t>2</w:t>
      </w:r>
      <w:r>
        <w:t>.</w:t>
      </w:r>
      <w:r>
        <w:tab/>
        <w:t>Limitation on monetary penalty</w:t>
      </w:r>
      <w:bookmarkEnd w:id="459"/>
      <w:bookmarkEnd w:id="460"/>
      <w:bookmarkEnd w:id="461"/>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462" w:name="_Toc106096985"/>
      <w:bookmarkStart w:id="463" w:name="_Toc404158666"/>
      <w:bookmarkStart w:id="464" w:name="_Toc421530069"/>
      <w:r>
        <w:rPr>
          <w:rStyle w:val="CharSClsNo"/>
        </w:rPr>
        <w:t>3</w:t>
      </w:r>
      <w:r>
        <w:t>.</w:t>
      </w:r>
      <w:r>
        <w:tab/>
        <w:t>Recovery of penalties</w:t>
      </w:r>
      <w:bookmarkEnd w:id="462"/>
      <w:bookmarkEnd w:id="463"/>
      <w:bookmarkEnd w:id="464"/>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No. 58 of 2010 s. 78.]</w:t>
      </w:r>
    </w:p>
    <w:p>
      <w:pPr>
        <w:pStyle w:val="yEdnoteschedule"/>
      </w:pPr>
      <w:r>
        <w:t>[Schedule 3 deleted: No. 23 of 2014 s. 62.]</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65" w:name="_Toc106011303"/>
      <w:bookmarkStart w:id="466" w:name="_Toc106011439"/>
      <w:bookmarkStart w:id="467" w:name="_Toc106096986"/>
      <w:bookmarkStart w:id="468" w:name="_Toc404158667"/>
      <w:bookmarkStart w:id="469" w:name="_Toc421529937"/>
      <w:bookmarkStart w:id="470" w:name="_Toc421530070"/>
      <w:r>
        <w:t>Notes</w:t>
      </w:r>
      <w:bookmarkEnd w:id="465"/>
      <w:bookmarkEnd w:id="466"/>
      <w:bookmarkEnd w:id="467"/>
      <w:bookmarkEnd w:id="468"/>
      <w:bookmarkEnd w:id="469"/>
      <w:bookmarkEnd w:id="470"/>
    </w:p>
    <w:p>
      <w:pPr>
        <w:pStyle w:val="nStatement"/>
      </w:pPr>
      <w:del w:id="471" w:author="Master Repository Process" w:date="2022-06-17T10:52:00Z">
        <w:r>
          <w:rPr>
            <w:snapToGrid w:val="0"/>
            <w:vertAlign w:val="superscript"/>
          </w:rPr>
          <w:delText>1</w:delText>
        </w:r>
        <w:r>
          <w:rPr>
            <w:snapToGrid w:val="0"/>
          </w:rPr>
          <w:tab/>
        </w:r>
      </w:del>
      <w:r>
        <w:t xml:space="preserve">This is a compilation of the </w:t>
      </w:r>
      <w:r>
        <w:rPr>
          <w:i/>
          <w:noProof/>
        </w:rPr>
        <w:t>Motor Vehicle Repairers Act 2003</w:t>
      </w:r>
      <w:r>
        <w:t xml:space="preserve"> and includes </w:t>
      </w:r>
      <w:del w:id="472" w:author="Master Repository Process" w:date="2022-06-17T10:52:00Z">
        <w:r>
          <w:rPr>
            <w:snapToGrid w:val="0"/>
          </w:rPr>
          <w:delText xml:space="preserve">the </w:delText>
        </w:r>
      </w:del>
      <w:r>
        <w:t xml:space="preserve">amendments made by </w:t>
      </w:r>
      <w:del w:id="473" w:author="Master Repository Process" w:date="2022-06-17T10:52:00Z">
        <w:r>
          <w:rPr>
            <w:snapToGrid w:val="0"/>
          </w:rPr>
          <w:delText xml:space="preserve">the </w:delText>
        </w:r>
      </w:del>
      <w:r>
        <w:t>other written laws</w:t>
      </w:r>
      <w:del w:id="474" w:author="Master Repository Process" w:date="2022-06-17T10:52:00Z">
        <w:r>
          <w:rPr>
            <w:snapToGrid w:val="0"/>
          </w:rPr>
          <w:delText xml:space="preserve"> referred to in the following table.  The table also contains</w:delText>
        </w:r>
      </w:del>
      <w:ins w:id="475" w:author="Master Repository Process" w:date="2022-06-17T10:52:00Z">
        <w:r>
          <w:t>. For provisions that have come into operation, and for</w:t>
        </w:r>
      </w:ins>
      <w:r>
        <w:t xml:space="preserve"> information about any </w:t>
      </w:r>
      <w:del w:id="476" w:author="Master Repository Process" w:date="2022-06-17T10:52:00Z">
        <w:r>
          <w:rPr>
            <w:snapToGrid w:val="0"/>
          </w:rPr>
          <w:delText>reprint</w:delText>
        </w:r>
      </w:del>
      <w:ins w:id="477" w:author="Master Repository Process" w:date="2022-06-17T10:52:00Z">
        <w:r>
          <w:t>reprints, see the compilation table. For provisions that have not yet come into operation see the uncommenced provisions table</w:t>
        </w:r>
      </w:ins>
      <w:r>
        <w:t>.</w:t>
      </w:r>
    </w:p>
    <w:p>
      <w:pPr>
        <w:pStyle w:val="nHeading3"/>
      </w:pPr>
      <w:bookmarkStart w:id="478" w:name="_Toc106096987"/>
      <w:bookmarkStart w:id="479" w:name="_Toc404158668"/>
      <w:bookmarkStart w:id="480" w:name="_Toc421530071"/>
      <w:r>
        <w:t>Compilation table</w:t>
      </w:r>
      <w:bookmarkEnd w:id="478"/>
      <w:bookmarkEnd w:id="479"/>
      <w:bookmarkEnd w:id="480"/>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481" w:author="Master Repository Process" w:date="2022-06-17T10:52:00Z">
              <w:r>
                <w:rPr>
                  <w:b/>
                </w:rPr>
                <w:delText xml:space="preserve"> </w:delText>
              </w:r>
            </w:del>
            <w:ins w:id="482" w:author="Master Repository Process" w:date="2022-06-17T10:52: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2268" w:type="dxa"/>
            <w:tcBorders>
              <w:top w:val="single" w:sz="8" w:space="0" w:color="auto"/>
            </w:tcBorders>
          </w:tcPr>
          <w:p>
            <w:pPr>
              <w:pStyle w:val="nTable"/>
              <w:spacing w:after="40"/>
              <w:rPr>
                <w:iCs/>
                <w:vertAlign w:val="superscript"/>
              </w:rPr>
            </w:pPr>
            <w:r>
              <w:rPr>
                <w:i/>
                <w:snapToGrid w:val="0"/>
              </w:rPr>
              <w:t>Motor Vehicle Repairers Act 2003</w:t>
            </w:r>
            <w:r>
              <w:rPr>
                <w:snapToGrid w:val="0"/>
                <w:vertAlign w:val="superscript"/>
              </w:rPr>
              <w:t> </w:t>
            </w:r>
          </w:p>
        </w:tc>
        <w:tc>
          <w:tcPr>
            <w:tcW w:w="1134" w:type="dxa"/>
            <w:gridSpan w:val="2"/>
            <w:tcBorders>
              <w:top w:val="single" w:sz="8" w:space="0" w:color="auto"/>
            </w:tcBorders>
          </w:tcPr>
          <w:p>
            <w:pPr>
              <w:pStyle w:val="nTable"/>
              <w:spacing w:after="40"/>
            </w:pPr>
            <w:r>
              <w:t xml:space="preserve">68 of 2003 </w:t>
            </w:r>
          </w:p>
        </w:tc>
        <w:tc>
          <w:tcPr>
            <w:tcW w:w="1134" w:type="dxa"/>
            <w:gridSpan w:val="2"/>
            <w:tcBorders>
              <w:top w:val="single" w:sz="8" w:space="0" w:color="auto"/>
            </w:tcBorders>
          </w:tcPr>
          <w:p>
            <w:pPr>
              <w:pStyle w:val="nTable"/>
              <w:spacing w:after="40"/>
            </w:pPr>
            <w:r>
              <w:t>9 Dec 2003</w:t>
            </w:r>
          </w:p>
        </w:tc>
        <w:tc>
          <w:tcPr>
            <w:tcW w:w="2552" w:type="dxa"/>
            <w:gridSpan w:val="2"/>
            <w:tcBorders>
              <w:top w:val="single" w:sz="8" w:space="0" w:color="auto"/>
            </w:tcBorders>
          </w:tcPr>
          <w:p>
            <w:pPr>
              <w:pStyle w:val="nTable"/>
              <w:spacing w:after="40"/>
            </w:pPr>
            <w:r>
              <w:t>s. 1</w:t>
            </w:r>
            <w:r>
              <w:noBreakHyphen/>
              <w:t>2: 9 Dec 2003;</w:t>
            </w:r>
            <w:r>
              <w:br/>
              <w:t xml:space="preserve">Pt. 1 (other than s. 1, 2, 3(4) and 4), Pt. 3, Pt. 4, s. 65 and 69, Pt. 7, s. 89 and 90, Pt. 10 (other than s. 108 and 109), Pt. 11 and Sch. 3 cl. 2 and 3: 19 Mar 2007 (see s. 2 and </w:t>
            </w:r>
            <w:r>
              <w:rPr>
                <w:i/>
                <w:iCs/>
              </w:rPr>
              <w:t>Gazette</w:t>
            </w:r>
            <w:r>
              <w:t xml:space="preserve"> 9 Feb 2007 p. 451);</w:t>
            </w:r>
            <w:r>
              <w:br/>
              <w:t xml:space="preserve">s. 4, Pt. 2 and 5, Pt. 6 (other than s. 65 and 69), Pt. 8 (other than s. 85(3)(b)), Pt 9 (other than s. 89 and 90), s. 108 and 109, Sch. 1 and 2 and Sch. 3 cl. 1: 1 Jul 2008 (see s. 2 and </w:t>
            </w:r>
            <w:r>
              <w:rPr>
                <w:i/>
                <w:iCs/>
              </w:rPr>
              <w:t>Gazette</w:t>
            </w:r>
            <w:r>
              <w:t xml:space="preserve"> 24 Jun 2008 p. 2885)</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snapToGrid w:val="0"/>
              </w:rPr>
            </w:pPr>
            <w:r>
              <w:rPr>
                <w:i/>
                <w:color w:val="000000"/>
              </w:rPr>
              <w:t xml:space="preserve">Courts Legislation Amendment and Repeal Act 2004 </w:t>
            </w:r>
            <w:r>
              <w:rPr>
                <w:color w:val="000000"/>
              </w:rPr>
              <w:t>s. 141</w:t>
            </w:r>
          </w:p>
        </w:tc>
        <w:tc>
          <w:tcPr>
            <w:tcW w:w="1134" w:type="dxa"/>
            <w:gridSpan w:val="2"/>
          </w:tcPr>
          <w:p>
            <w:pPr>
              <w:pStyle w:val="nTable"/>
              <w:spacing w:after="40"/>
            </w:pPr>
            <w:r>
              <w:rPr>
                <w:color w:val="000000"/>
              </w:rPr>
              <w:t>59 of 2004</w:t>
            </w:r>
          </w:p>
        </w:tc>
        <w:tc>
          <w:tcPr>
            <w:tcW w:w="1134" w:type="dxa"/>
            <w:gridSpan w:val="2"/>
          </w:tcPr>
          <w:p>
            <w:pPr>
              <w:pStyle w:val="nTable"/>
              <w:spacing w:after="40"/>
            </w:pPr>
            <w:r>
              <w:rPr>
                <w:color w:val="000000"/>
              </w:rPr>
              <w:t>23 Nov 2004</w:t>
            </w:r>
          </w:p>
        </w:tc>
        <w:tc>
          <w:tcPr>
            <w:tcW w:w="2552" w:type="dxa"/>
            <w:gridSpan w:val="2"/>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Criminal Procedure and Appeals (Consequential and Other Provisions) Act 2004 </w:t>
            </w:r>
            <w:r>
              <w:rPr>
                <w:color w:val="000000"/>
              </w:rPr>
              <w:t>s. 80</w:t>
            </w:r>
          </w:p>
        </w:tc>
        <w:tc>
          <w:tcPr>
            <w:tcW w:w="1134" w:type="dxa"/>
            <w:gridSpan w:val="2"/>
          </w:tcPr>
          <w:p>
            <w:pPr>
              <w:pStyle w:val="nTable"/>
              <w:spacing w:after="40"/>
              <w:rPr>
                <w:color w:val="000000"/>
              </w:rPr>
            </w:pPr>
            <w:r>
              <w:rPr>
                <w:color w:val="000000"/>
              </w:rPr>
              <w:t>84 of 2004</w:t>
            </w:r>
          </w:p>
        </w:tc>
        <w:tc>
          <w:tcPr>
            <w:tcW w:w="1134" w:type="dxa"/>
            <w:gridSpan w:val="2"/>
          </w:tcPr>
          <w:p>
            <w:pPr>
              <w:pStyle w:val="nTable"/>
              <w:spacing w:after="40"/>
              <w:rPr>
                <w:color w:val="000000"/>
              </w:rPr>
            </w:pPr>
            <w:r>
              <w:rPr>
                <w:color w:val="000000"/>
              </w:rPr>
              <w:t>16 Dec 2004</w:t>
            </w:r>
          </w:p>
        </w:tc>
        <w:tc>
          <w:tcPr>
            <w:tcW w:w="2552" w:type="dxa"/>
            <w:gridSpan w:val="2"/>
          </w:tcPr>
          <w:p>
            <w:pPr>
              <w:pStyle w:val="nTable"/>
              <w:spacing w:after="40"/>
              <w:rPr>
                <w:color w:val="000000"/>
              </w:rPr>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Planning and Development (Consequential and Transitional Provisions) Act 2005 </w:t>
            </w:r>
            <w:r>
              <w:rPr>
                <w:color w:val="000000"/>
              </w:rPr>
              <w:t>s. 15</w:t>
            </w:r>
          </w:p>
        </w:tc>
        <w:tc>
          <w:tcPr>
            <w:tcW w:w="1134" w:type="dxa"/>
            <w:gridSpan w:val="2"/>
          </w:tcPr>
          <w:p>
            <w:pPr>
              <w:pStyle w:val="nTable"/>
              <w:spacing w:after="40"/>
              <w:rPr>
                <w:color w:val="000000"/>
              </w:rPr>
            </w:pPr>
            <w:r>
              <w:rPr>
                <w:color w:val="000000"/>
              </w:rPr>
              <w:t>38 of 2005</w:t>
            </w:r>
          </w:p>
        </w:tc>
        <w:tc>
          <w:tcPr>
            <w:tcW w:w="1134" w:type="dxa"/>
            <w:gridSpan w:val="2"/>
          </w:tcPr>
          <w:p>
            <w:pPr>
              <w:pStyle w:val="nTable"/>
              <w:spacing w:after="40"/>
              <w:rPr>
                <w:color w:val="000000"/>
              </w:rPr>
            </w:pPr>
            <w:r>
              <w:rPr>
                <w:color w:val="000000"/>
              </w:rPr>
              <w:t>12 Dec 2005</w:t>
            </w:r>
          </w:p>
        </w:tc>
        <w:tc>
          <w:tcPr>
            <w:tcW w:w="2552" w:type="dxa"/>
            <w:gridSpan w:val="2"/>
          </w:tcPr>
          <w:p>
            <w:pPr>
              <w:pStyle w:val="nTable"/>
              <w:spacing w:after="40"/>
              <w:rPr>
                <w:color w:val="000000"/>
              </w:rPr>
            </w:pPr>
            <w:r>
              <w:rPr>
                <w:color w:val="000000"/>
              </w:rPr>
              <w:t xml:space="preserve">9 Apr 2006 (see s. 2 and </w:t>
            </w:r>
            <w:r>
              <w:rPr>
                <w:i/>
                <w:iCs/>
                <w:color w:val="000000"/>
              </w:rPr>
              <w:t xml:space="preserve">Gazette </w:t>
            </w:r>
            <w:r>
              <w:rPr>
                <w:color w:val="000000"/>
              </w:rPr>
              <w:t>21 Mar 2006 p. 1078)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Machinery of Government (Miscellaneous Amendments) Act 2006 </w:t>
            </w:r>
            <w:r>
              <w:rPr>
                <w:iCs/>
              </w:rPr>
              <w:t>Pt. 4 Div. 16</w:t>
            </w:r>
            <w:r>
              <w:rPr>
                <w:vertAlign w:val="superscript"/>
              </w:rPr>
              <w:t> </w:t>
            </w:r>
            <w:del w:id="483" w:author="Master Repository Process" w:date="2022-06-17T10:52:00Z">
              <w:r>
                <w:rPr>
                  <w:vertAlign w:val="superscript"/>
                </w:rPr>
                <w:delText>3</w:delText>
              </w:r>
            </w:del>
            <w:ins w:id="484" w:author="Master Repository Process" w:date="2022-06-17T10:52:00Z">
              <w:r>
                <w:rPr>
                  <w:vertAlign w:val="superscript"/>
                </w:rPr>
                <w:t>1</w:t>
              </w:r>
            </w:ins>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Financial Legislation Amendment and Repeal Act 2006 </w:t>
            </w:r>
            <w:r>
              <w:t>s. 17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pPr>
            <w:r>
              <w:rPr>
                <w:b/>
                <w:bCs/>
              </w:rPr>
              <w:t xml:space="preserve">Reprint 1: The </w:t>
            </w:r>
            <w:r>
              <w:rPr>
                <w:b/>
                <w:bCs/>
                <w:i/>
              </w:rPr>
              <w:t>Motor Vehicle Repairers Act 2003</w:t>
            </w:r>
            <w:r>
              <w:rPr>
                <w:b/>
                <w:bCs/>
              </w:rPr>
              <w:t xml:space="preserve"> as at 8 Feb 2008</w:t>
            </w:r>
            <w:r>
              <w:t xml:space="preserve"> (includes amendments listed above except those in the </w:t>
            </w:r>
            <w:r>
              <w:rPr>
                <w:i/>
              </w:rPr>
              <w:t>Motor Vehicle Repairers Act 2003</w:t>
            </w:r>
            <w:r>
              <w:t xml:space="preserve"> s. 4, Pt. 2 and 5, Pt. 6 (other than s. 65 and 69), Pt. 8, Pt. 9 (other than s. 89 and 90), s. 108 and 109, Sch. 1 and 2 and Sch. 3 cl. 1)</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rPr>
                <w:b/>
                <w:bCs/>
              </w:rPr>
            </w:pPr>
            <w:r>
              <w:rPr>
                <w:b/>
                <w:bCs/>
              </w:rPr>
              <w:t xml:space="preserve">Reprint 2: The </w:t>
            </w:r>
            <w:r>
              <w:rPr>
                <w:b/>
                <w:bCs/>
                <w:i/>
              </w:rPr>
              <w:t>Motor Vehicle Repairers Act 2003</w:t>
            </w:r>
            <w:r>
              <w:rPr>
                <w:b/>
                <w:bCs/>
              </w:rPr>
              <w:t xml:space="preserve"> as at 3 Oct 2008</w:t>
            </w:r>
            <w:r>
              <w:t xml:space="preserve"> (includes amendments listed above except the </w:t>
            </w:r>
            <w:r>
              <w:rPr>
                <w:i/>
                <w:snapToGrid w:val="0"/>
              </w:rPr>
              <w:t xml:space="preserve">Motor Vehicle Repairers Act 2003 </w:t>
            </w:r>
            <w:r>
              <w:t>s. 3(4) and 85(3)(b))</w:t>
            </w:r>
          </w:p>
        </w:tc>
      </w:tr>
      <w:tr>
        <w:tblPrEx>
          <w:tblCellMar>
            <w:left w:w="57" w:type="dxa"/>
            <w:right w:w="57" w:type="dxa"/>
          </w:tblCellMar>
        </w:tblPrEx>
        <w:tc>
          <w:tcPr>
            <w:tcW w:w="2348" w:type="dxa"/>
            <w:gridSpan w:val="2"/>
            <w:tcBorders>
              <w:top w:val="nil"/>
              <w:bottom w:val="nil"/>
            </w:tcBorders>
          </w:tcPr>
          <w:p>
            <w:pPr>
              <w:pStyle w:val="nTable"/>
              <w:spacing w:after="40"/>
              <w:rPr>
                <w:iCs/>
                <w:noProof/>
                <w:snapToGrid w:val="0"/>
                <w:vertAlign w:val="superscript"/>
              </w:rPr>
            </w:pPr>
            <w:r>
              <w:rPr>
                <w:i/>
                <w:noProof/>
                <w:snapToGrid w:val="0"/>
              </w:rPr>
              <w:t>Acts Amendment (Fair Trading) Act 2010</w:t>
            </w:r>
            <w:r>
              <w:rPr>
                <w:iCs/>
                <w:noProof/>
                <w:snapToGrid w:val="0"/>
              </w:rPr>
              <w:t xml:space="preserve"> Pt. 5 </w:t>
            </w:r>
            <w:del w:id="485" w:author="Master Repository Process" w:date="2022-06-17T10:52:00Z">
              <w:r>
                <w:rPr>
                  <w:iCs/>
                  <w:noProof/>
                  <w:snapToGrid w:val="0"/>
                  <w:vertAlign w:val="superscript"/>
                </w:rPr>
                <w:delText>5</w:delText>
              </w:r>
            </w:del>
            <w:ins w:id="486" w:author="Master Repository Process" w:date="2022-06-17T10:52:00Z">
              <w:r>
                <w:rPr>
                  <w:iCs/>
                  <w:noProof/>
                  <w:snapToGrid w:val="0"/>
                  <w:vertAlign w:val="superscript"/>
                </w:rPr>
                <w:t>3</w:t>
              </w:r>
            </w:ins>
          </w:p>
        </w:tc>
        <w:tc>
          <w:tcPr>
            <w:tcW w:w="1118" w:type="dxa"/>
            <w:gridSpan w:val="2"/>
            <w:tcBorders>
              <w:top w:val="nil"/>
              <w:bottom w:val="nil"/>
            </w:tcBorders>
          </w:tcPr>
          <w:p>
            <w:pPr>
              <w:pStyle w:val="nTable"/>
              <w:spacing w:after="40"/>
            </w:pPr>
            <w:r>
              <w:t>58 of 2010</w:t>
            </w:r>
          </w:p>
        </w:tc>
        <w:tc>
          <w:tcPr>
            <w:tcW w:w="1134" w:type="dxa"/>
            <w:gridSpan w:val="2"/>
            <w:tcBorders>
              <w:top w:val="nil"/>
              <w:bottom w:val="nil"/>
            </w:tcBorders>
          </w:tcPr>
          <w:p>
            <w:pPr>
              <w:pStyle w:val="nTable"/>
              <w:spacing w:after="40"/>
            </w:pPr>
            <w:r>
              <w:t>8 Dec 2010</w:t>
            </w:r>
          </w:p>
        </w:tc>
        <w:tc>
          <w:tcPr>
            <w:tcW w:w="2497" w:type="dxa"/>
            <w:gridSpan w:val="2"/>
            <w:tcBorders>
              <w:top w:val="nil"/>
              <w:bottom w:val="nil"/>
            </w:tcBorders>
          </w:tcPr>
          <w:p>
            <w:pPr>
              <w:pStyle w:val="nTable"/>
              <w:spacing w:after="40"/>
            </w:pPr>
            <w:r>
              <w:t xml:space="preserve">s. 54: 1 Jan 2011 (see s. 2(c) and </w:t>
            </w:r>
            <w:r>
              <w:rPr>
                <w:i/>
                <w:iCs/>
              </w:rPr>
              <w:t>Gazette</w:t>
            </w:r>
            <w:r>
              <w:t xml:space="preserve"> 24 Dec 2010 p. 6805);</w:t>
            </w:r>
            <w:r>
              <w:br/>
              <w:t xml:space="preserve">Pt. 5 (other than s. 54): 1 Jul 2011 (see s. 2(c) and </w:t>
            </w:r>
            <w:r>
              <w:rPr>
                <w:i/>
              </w:rPr>
              <w:t>Gazette</w:t>
            </w:r>
            <w:r>
              <w:t xml:space="preserve"> 7 Jun 2011 p. 2057)</w:t>
            </w:r>
          </w:p>
        </w:tc>
      </w:tr>
      <w:tr>
        <w:tblPrEx>
          <w:tblCellMar>
            <w:left w:w="57" w:type="dxa"/>
            <w:right w:w="57" w:type="dxa"/>
          </w:tblCellMar>
        </w:tblPrEx>
        <w:tc>
          <w:tcPr>
            <w:tcW w:w="2348" w:type="dxa"/>
            <w:gridSpan w:val="2"/>
            <w:tcBorders>
              <w:top w:val="nil"/>
              <w:bottom w:val="single" w:sz="4" w:space="0" w:color="auto"/>
            </w:tcBorders>
          </w:tcPr>
          <w:p>
            <w:pPr>
              <w:pStyle w:val="nTable"/>
              <w:spacing w:after="40"/>
              <w:rPr>
                <w:i/>
                <w:noProof/>
                <w:snapToGrid w:val="0"/>
              </w:rPr>
            </w:pPr>
            <w:r>
              <w:rPr>
                <w:i/>
                <w:noProof/>
                <w:snapToGrid w:val="0"/>
              </w:rPr>
              <w:t>Consumer Protection Legislation Amendment Act 2014</w:t>
            </w:r>
            <w:r>
              <w:rPr>
                <w:noProof/>
                <w:snapToGrid w:val="0"/>
              </w:rPr>
              <w:t xml:space="preserve"> Pt. 8</w:t>
            </w:r>
          </w:p>
        </w:tc>
        <w:tc>
          <w:tcPr>
            <w:tcW w:w="1118" w:type="dxa"/>
            <w:gridSpan w:val="2"/>
            <w:tcBorders>
              <w:top w:val="nil"/>
              <w:bottom w:val="single" w:sz="4" w:space="0" w:color="auto"/>
            </w:tcBorders>
          </w:tcPr>
          <w:p>
            <w:pPr>
              <w:pStyle w:val="nTable"/>
              <w:spacing w:after="40"/>
            </w:pPr>
            <w:r>
              <w:rPr>
                <w:snapToGrid w:val="0"/>
              </w:rPr>
              <w:t>23 of 2014</w:t>
            </w:r>
          </w:p>
        </w:tc>
        <w:tc>
          <w:tcPr>
            <w:tcW w:w="1134" w:type="dxa"/>
            <w:gridSpan w:val="2"/>
            <w:tcBorders>
              <w:top w:val="nil"/>
              <w:bottom w:val="single" w:sz="4" w:space="0" w:color="auto"/>
            </w:tcBorders>
          </w:tcPr>
          <w:p>
            <w:pPr>
              <w:pStyle w:val="nTable"/>
              <w:spacing w:after="40"/>
            </w:pPr>
            <w:r>
              <w:rPr>
                <w:snapToGrid w:val="0"/>
              </w:rPr>
              <w:t>9 Oct 2014</w:t>
            </w:r>
          </w:p>
        </w:tc>
        <w:tc>
          <w:tcPr>
            <w:tcW w:w="2497" w:type="dxa"/>
            <w:gridSpan w:val="2"/>
            <w:tcBorders>
              <w:top w:val="nil"/>
              <w:bottom w:val="single" w:sz="4" w:space="0" w:color="auto"/>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keepNext/>
        <w:keepLines/>
        <w:rPr>
          <w:del w:id="487" w:author="Master Repository Process" w:date="2022-06-17T10:52:00Z"/>
          <w:vertAlign w:val="superscript"/>
        </w:rPr>
      </w:pPr>
    </w:p>
    <w:p>
      <w:pPr>
        <w:pStyle w:val="nHeading3"/>
        <w:rPr>
          <w:ins w:id="488" w:author="Master Repository Process" w:date="2022-06-17T10:52:00Z"/>
        </w:rPr>
      </w:pPr>
      <w:del w:id="489" w:author="Master Repository Process" w:date="2022-06-17T10:52:00Z">
        <w:r>
          <w:rPr>
            <w:vertAlign w:val="superscript"/>
          </w:rPr>
          <w:delText>3</w:delText>
        </w:r>
      </w:del>
      <w:bookmarkStart w:id="490" w:name="_Toc106096988"/>
      <w:ins w:id="491" w:author="Master Repository Process" w:date="2022-06-17T10:52:00Z">
        <w:r>
          <w:t>Uncommenced provisions table</w:t>
        </w:r>
        <w:bookmarkEnd w:id="490"/>
      </w:ins>
    </w:p>
    <w:p>
      <w:pPr>
        <w:pStyle w:val="nStatement"/>
        <w:keepNext/>
        <w:spacing w:after="240"/>
        <w:rPr>
          <w:ins w:id="492" w:author="Master Repository Process" w:date="2022-06-17T10:52:00Z"/>
        </w:rPr>
      </w:pPr>
      <w:ins w:id="493" w:author="Master Repository Process" w:date="2022-06-17T10:52: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94" w:author="Master Repository Process" w:date="2022-06-17T10:52:00Z"/>
        </w:trPr>
        <w:tc>
          <w:tcPr>
            <w:tcW w:w="2268" w:type="dxa"/>
          </w:tcPr>
          <w:p>
            <w:pPr>
              <w:pStyle w:val="nTable"/>
              <w:spacing w:after="40"/>
              <w:rPr>
                <w:ins w:id="495" w:author="Master Repository Process" w:date="2022-06-17T10:52:00Z"/>
                <w:b/>
              </w:rPr>
            </w:pPr>
            <w:ins w:id="496" w:author="Master Repository Process" w:date="2022-06-17T10:52:00Z">
              <w:r>
                <w:rPr>
                  <w:b/>
                </w:rPr>
                <w:t>Short title</w:t>
              </w:r>
            </w:ins>
          </w:p>
        </w:tc>
        <w:tc>
          <w:tcPr>
            <w:tcW w:w="1134" w:type="dxa"/>
          </w:tcPr>
          <w:p>
            <w:pPr>
              <w:pStyle w:val="nTable"/>
              <w:spacing w:after="40"/>
              <w:rPr>
                <w:ins w:id="497" w:author="Master Repository Process" w:date="2022-06-17T10:52:00Z"/>
                <w:b/>
              </w:rPr>
            </w:pPr>
            <w:ins w:id="498" w:author="Master Repository Process" w:date="2022-06-17T10:52:00Z">
              <w:r>
                <w:rPr>
                  <w:b/>
                </w:rPr>
                <w:t>Number and year</w:t>
              </w:r>
            </w:ins>
          </w:p>
        </w:tc>
        <w:tc>
          <w:tcPr>
            <w:tcW w:w="1134" w:type="dxa"/>
          </w:tcPr>
          <w:p>
            <w:pPr>
              <w:pStyle w:val="nTable"/>
              <w:spacing w:after="40"/>
              <w:rPr>
                <w:ins w:id="499" w:author="Master Repository Process" w:date="2022-06-17T10:52:00Z"/>
                <w:b/>
              </w:rPr>
            </w:pPr>
            <w:ins w:id="500" w:author="Master Repository Process" w:date="2022-06-17T10:52:00Z">
              <w:r>
                <w:rPr>
                  <w:b/>
                </w:rPr>
                <w:t>Assent</w:t>
              </w:r>
            </w:ins>
          </w:p>
        </w:tc>
        <w:tc>
          <w:tcPr>
            <w:tcW w:w="2552" w:type="dxa"/>
          </w:tcPr>
          <w:p>
            <w:pPr>
              <w:pStyle w:val="nTable"/>
              <w:spacing w:after="40"/>
              <w:rPr>
                <w:ins w:id="501" w:author="Master Repository Process" w:date="2022-06-17T10:52:00Z"/>
                <w:b/>
              </w:rPr>
            </w:pPr>
            <w:ins w:id="502" w:author="Master Repository Process" w:date="2022-06-17T10:52:00Z">
              <w:r>
                <w:rPr>
                  <w:b/>
                </w:rPr>
                <w:t>Commencement</w:t>
              </w:r>
            </w:ins>
          </w:p>
        </w:tc>
      </w:tr>
      <w:tr>
        <w:trPr>
          <w:ins w:id="503" w:author="Master Repository Process" w:date="2022-06-17T10:52:00Z"/>
        </w:trPr>
        <w:tc>
          <w:tcPr>
            <w:tcW w:w="2268" w:type="dxa"/>
          </w:tcPr>
          <w:p>
            <w:pPr>
              <w:pStyle w:val="nTable"/>
              <w:keepNext/>
              <w:spacing w:before="70" w:after="70"/>
              <w:rPr>
                <w:ins w:id="504" w:author="Master Repository Process" w:date="2022-06-17T10:52:00Z"/>
                <w:i/>
              </w:rPr>
            </w:pPr>
            <w:ins w:id="505" w:author="Master Repository Process" w:date="2022-06-17T10:52:00Z">
              <w:r>
                <w:rPr>
                  <w:i/>
                </w:rPr>
                <w:t xml:space="preserve">Mutual Recognition (Western Australia) Amendment Act 2022 </w:t>
              </w:r>
              <w:r>
                <w:t>Pt. 3 Div. 10</w:t>
              </w:r>
            </w:ins>
          </w:p>
        </w:tc>
        <w:tc>
          <w:tcPr>
            <w:tcW w:w="1134" w:type="dxa"/>
          </w:tcPr>
          <w:p>
            <w:pPr>
              <w:pStyle w:val="nTable"/>
              <w:keepNext/>
              <w:spacing w:before="70" w:after="70"/>
              <w:rPr>
                <w:ins w:id="506" w:author="Master Repository Process" w:date="2022-06-17T10:52:00Z"/>
              </w:rPr>
            </w:pPr>
            <w:ins w:id="507" w:author="Master Repository Process" w:date="2022-06-17T10:52:00Z">
              <w:r>
                <w:t>7 of 2022</w:t>
              </w:r>
            </w:ins>
          </w:p>
        </w:tc>
        <w:tc>
          <w:tcPr>
            <w:tcW w:w="1134" w:type="dxa"/>
          </w:tcPr>
          <w:p>
            <w:pPr>
              <w:pStyle w:val="nTable"/>
              <w:keepNext/>
              <w:spacing w:before="70" w:after="70"/>
              <w:rPr>
                <w:ins w:id="508" w:author="Master Repository Process" w:date="2022-06-17T10:52:00Z"/>
              </w:rPr>
            </w:pPr>
            <w:ins w:id="509" w:author="Master Repository Process" w:date="2022-06-17T10:52:00Z">
              <w:r>
                <w:t>29 Mar 2022</w:t>
              </w:r>
            </w:ins>
          </w:p>
        </w:tc>
        <w:tc>
          <w:tcPr>
            <w:tcW w:w="2552" w:type="dxa"/>
          </w:tcPr>
          <w:p>
            <w:pPr>
              <w:pStyle w:val="nTable"/>
              <w:keepNext/>
              <w:spacing w:before="70" w:after="70"/>
              <w:rPr>
                <w:ins w:id="510" w:author="Master Repository Process" w:date="2022-06-17T10:52:00Z"/>
              </w:rPr>
            </w:pPr>
            <w:ins w:id="511" w:author="Master Repository Process" w:date="2022-06-17T10:52:00Z">
              <w:r>
                <w:t>1 Jul 2022 (see s. 2(b) and SL 2022/80 cl. 2)</w:t>
              </w:r>
            </w:ins>
          </w:p>
        </w:tc>
      </w:tr>
    </w:tbl>
    <w:p>
      <w:pPr>
        <w:pStyle w:val="nHeading3"/>
        <w:rPr>
          <w:ins w:id="512" w:author="Master Repository Process" w:date="2022-06-17T10:52:00Z"/>
        </w:rPr>
      </w:pPr>
      <w:bookmarkStart w:id="513" w:name="_Toc106096989"/>
      <w:ins w:id="514" w:author="Master Repository Process" w:date="2022-06-17T10:52:00Z">
        <w:r>
          <w:t>Other notes</w:t>
        </w:r>
        <w:bookmarkEnd w:id="513"/>
      </w:ins>
    </w:p>
    <w:p>
      <w:pPr>
        <w:pStyle w:val="nNote"/>
        <w:keepNext/>
        <w:keepLines/>
      </w:pPr>
      <w:ins w:id="515" w:author="Master Repository Process" w:date="2022-06-17T10:52:00Z">
        <w:r>
          <w:rPr>
            <w:vertAlign w:val="superscript"/>
          </w:rPr>
          <w:t>1</w:t>
        </w:r>
      </w:ins>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zEdnotesection"/>
        <w:tabs>
          <w:tab w:val="left" w:pos="600"/>
        </w:tabs>
      </w:pPr>
      <w:r>
        <w:tab/>
        <w:t>[</w:t>
      </w:r>
      <w:r>
        <w:rPr>
          <w:b/>
          <w:bCs/>
        </w:rPr>
        <w:t>151.</w:t>
      </w:r>
      <w:r>
        <w:tab/>
        <w:t>Deleted: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Note"/>
      </w:pPr>
      <w:del w:id="516" w:author="Master Repository Process" w:date="2022-06-17T10:52:00Z">
        <w:r>
          <w:rPr>
            <w:snapToGrid w:val="0"/>
            <w:vertAlign w:val="superscript"/>
          </w:rPr>
          <w:delText>4</w:delText>
        </w:r>
      </w:del>
      <w:ins w:id="517" w:author="Master Repository Process" w:date="2022-06-17T10:52:00Z">
        <w:r>
          <w:rPr>
            <w:snapToGrid w:val="0"/>
            <w:vertAlign w:val="superscript"/>
          </w:rPr>
          <w:t>2</w:t>
        </w:r>
      </w:ins>
      <w:r>
        <w:rPr>
          <w:snapToGrid w:val="0"/>
        </w:rPr>
        <w:tab/>
      </w:r>
      <w:r>
        <w:t xml:space="preserve">Sections 3(4) &amp; 85(3)(b) of this Act had not come into operation when </w:t>
      </w:r>
      <w:del w:id="518" w:author="Master Repository Process" w:date="2022-06-17T10:52:00Z">
        <w:r>
          <w:delText>it was</w:delText>
        </w:r>
      </w:del>
      <w:ins w:id="519" w:author="Master Repository Process" w:date="2022-06-17T10:52:00Z">
        <w:r>
          <w:t>they were</w:t>
        </w:r>
      </w:ins>
      <w:r>
        <w:t xml:space="preserve"> deleted by the </w:t>
      </w:r>
      <w:r>
        <w:rPr>
          <w:i/>
          <w:snapToGrid w:val="0"/>
        </w:rPr>
        <w:t>Acts Amendment (Fair Trading) Act 2010</w:t>
      </w:r>
      <w:r>
        <w:rPr>
          <w:snapToGrid w:val="0"/>
        </w:rPr>
        <w:t xml:space="preserve"> s. 53(4) and 72(b)</w:t>
      </w:r>
      <w:r>
        <w:t>.</w:t>
      </w:r>
    </w:p>
    <w:p>
      <w:pPr>
        <w:pStyle w:val="nNote"/>
      </w:pPr>
      <w:del w:id="520" w:author="Master Repository Process" w:date="2022-06-17T10:52:00Z">
        <w:r>
          <w:rPr>
            <w:vertAlign w:val="superscript"/>
          </w:rPr>
          <w:delText>5</w:delText>
        </w:r>
      </w:del>
      <w:ins w:id="521" w:author="Master Repository Process" w:date="2022-06-17T10:52:00Z">
        <w:r>
          <w:rPr>
            <w:vertAlign w:val="superscript"/>
          </w:rPr>
          <w:t>3</w:t>
        </w:r>
      </w:ins>
      <w:r>
        <w:rPr>
          <w:vertAlign w:val="superscript"/>
        </w:rPr>
        <w:tab/>
      </w:r>
      <w:r>
        <w:t xml:space="preserve">The amendment in the </w:t>
      </w:r>
      <w:r>
        <w:rPr>
          <w:i/>
        </w:rPr>
        <w:t>Acts Amendment (Fair Trading) Act 2010</w:t>
      </w:r>
      <w:r>
        <w:t xml:space="preserve"> s. 178 will not come into operation (see s. 2(b)(i)).</w:t>
      </w:r>
    </w:p>
    <w:p>
      <w:pPr>
        <w:rPr>
          <w:del w:id="522" w:author="Master Repository Process" w:date="2022-06-17T10:52: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pPr>
    </w:p>
    <w:p>
      <w:pPr>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Disciplinary orders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Disciplinary orders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3" w:name="Compilation"/>
    <w:bookmarkEnd w:id="5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4" w:name="Coversheet"/>
    <w:bookmarkEnd w:id="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49" w:name="Schedule"/>
    <w:bookmarkEnd w:id="4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4DD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2A1C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38E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680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C4D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760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80E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92E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484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49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412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28"/>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 w:name="WAFER_20141119103402" w:val="RemoveTocBookmarks,RunningHeaders"/>
    <w:docVar w:name="WAFER_20141119103402_GUID" w:val="325a342e-c931-4eb4-828d-11b3cdea404b"/>
    <w:docVar w:name="WAFER_20150608102948" w:val="ResetPageSize,UpdateArrangement,UpdateNTable"/>
    <w:docVar w:name="WAFER_20150608102948_GUID" w:val="f28c41e8-2dcb-4891-a5cb-6e7a000940a0"/>
    <w:docVar w:name="WAFER_20151106161427" w:val="UpdateStyles,UsedStyles"/>
    <w:docVar w:name="WAFER_20151106161427_GUID" w:val="dfd39407-f6d8-4233-965f-3f5e4477c91c"/>
    <w:docVar w:name="WAFER_20220329160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60818_GUID" w:val="5623f0c6-42fb-4607-b6d3-3ad4a0cdccb9"/>
    <w:docVar w:name="WAFER_202206131022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102228_GUID" w:val="873ccb97-d2bc-4290-b2a9-de078f611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13833</Words>
  <Characters>65018</Characters>
  <Application>Microsoft Office Word</Application>
  <DocSecurity>0</DocSecurity>
  <Lines>1857</Lines>
  <Paragraphs>1251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02-g0-05 - 02-h0-01</dc:title>
  <dc:subject/>
  <dc:creator/>
  <cp:keywords/>
  <dc:description/>
  <cp:lastModifiedBy>Master Repository Process</cp:lastModifiedBy>
  <cp:revision>2</cp:revision>
  <cp:lastPrinted>2011-08-08T06:43:00Z</cp:lastPrinted>
  <dcterms:created xsi:type="dcterms:W3CDTF">2022-06-17T02:52:00Z</dcterms:created>
  <dcterms:modified xsi:type="dcterms:W3CDTF">2022-06-17T02:52:00Z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DocumentType">
    <vt:lpwstr>Act</vt:lpwstr>
  </property>
  <property fmtid="{D5CDD505-2E9C-101B-9397-08002B2CF9AE}" pid="4" name="OwlsUID">
    <vt:i4>6996</vt:i4>
  </property>
  <property fmtid="{D5CDD505-2E9C-101B-9397-08002B2CF9AE}" pid="5" name="ReprintNo">
    <vt:lpwstr>2</vt:lpwstr>
  </property>
  <property fmtid="{D5CDD505-2E9C-101B-9397-08002B2CF9AE}" pid="6" name="CommencementDate">
    <vt:lpwstr>20220329</vt:lpwstr>
  </property>
  <property fmtid="{D5CDD505-2E9C-101B-9397-08002B2CF9AE}" pid="7" name="FromSuffix">
    <vt:lpwstr>02-g0-05</vt:lpwstr>
  </property>
  <property fmtid="{D5CDD505-2E9C-101B-9397-08002B2CF9AE}" pid="8" name="FromAsAtDate">
    <vt:lpwstr>19 Nov 2014</vt:lpwstr>
  </property>
  <property fmtid="{D5CDD505-2E9C-101B-9397-08002B2CF9AE}" pid="9" name="ToSuffix">
    <vt:lpwstr>02-h0-01</vt:lpwstr>
  </property>
  <property fmtid="{D5CDD505-2E9C-101B-9397-08002B2CF9AE}" pid="10" name="ToAsAtDate">
    <vt:lpwstr>29 Mar 2022</vt:lpwstr>
  </property>
</Properties>
</file>