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Control of Vehicles (Off-road Areas)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04 Dec 2006</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Control of Vehicles (Off</w:t>
      </w:r>
      <w:r>
        <w:noBreakHyphen/>
        <w:t>road Areas) Act 1978</w:t>
      </w:r>
    </w:p>
    <w:p>
      <w:pPr>
        <w:pStyle w:val="LongTitle"/>
        <w:rPr>
          <w:snapToGrid w:val="0"/>
        </w:rPr>
      </w:pPr>
      <w:r>
        <w:rPr>
          <w:snapToGrid w:val="0"/>
        </w:rPr>
        <w:t>A</w:t>
      </w:r>
      <w:bookmarkStart w:id="0" w:name="_GoBack"/>
      <w:bookmarkEnd w:id="0"/>
      <w:r>
        <w:rPr>
          <w:snapToGrid w:val="0"/>
        </w:rPr>
        <w:t>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1" w:name="_Toc487528996"/>
      <w:bookmarkStart w:id="2" w:name="_Toc12337354"/>
      <w:bookmarkStart w:id="3" w:name="_Toc14242658"/>
      <w:bookmarkStart w:id="4" w:name="_Toc17086638"/>
      <w:bookmarkStart w:id="5" w:name="_Toc127695589"/>
      <w:bookmarkStart w:id="6" w:name="_Toc152738820"/>
      <w:bookmarkStart w:id="7" w:name="_Toc151789567"/>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pPr>
        <w:pStyle w:val="Heading5"/>
        <w:rPr>
          <w:snapToGrid w:val="0"/>
        </w:rPr>
      </w:pPr>
      <w:bookmarkStart w:id="8" w:name="_Toc487528997"/>
      <w:bookmarkStart w:id="9" w:name="_Toc12337355"/>
      <w:bookmarkStart w:id="10" w:name="_Toc14242659"/>
      <w:bookmarkStart w:id="11" w:name="_Toc17086639"/>
      <w:bookmarkStart w:id="12" w:name="_Toc127695590"/>
      <w:bookmarkStart w:id="13" w:name="_Toc152738821"/>
      <w:bookmarkStart w:id="14" w:name="_Toc151789568"/>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5" w:name="_Toc487528998"/>
      <w:bookmarkStart w:id="16" w:name="_Toc12337356"/>
      <w:bookmarkStart w:id="17" w:name="_Toc14242660"/>
      <w:bookmarkStart w:id="18" w:name="_Toc17086640"/>
      <w:bookmarkStart w:id="19" w:name="_Toc127695591"/>
      <w:bookmarkStart w:id="20" w:name="_Toc152738822"/>
      <w:bookmarkStart w:id="21" w:name="_Toc151789569"/>
      <w:r>
        <w:rPr>
          <w:rStyle w:val="CharSectno"/>
        </w:rPr>
        <w:t>3</w:t>
      </w:r>
      <w:r>
        <w:rPr>
          <w:snapToGrid w:val="0"/>
        </w:rPr>
        <w:t>.</w:t>
      </w:r>
      <w:r>
        <w:rPr>
          <w:snapToGrid w:val="0"/>
        </w:rPr>
        <w:tab/>
        <w:t>Interpretation</w:t>
      </w:r>
      <w:bookmarkEnd w:id="15"/>
      <w:bookmarkEnd w:id="16"/>
      <w:bookmarkEnd w:id="17"/>
      <w:bookmarkEnd w:id="18"/>
      <w:bookmarkEnd w:id="19"/>
      <w:bookmarkEnd w:id="20"/>
      <w:bookmarkEnd w:id="21"/>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authorised officer</w:t>
      </w:r>
      <w:r>
        <w:rPr>
          <w:b/>
        </w:rPr>
        <w:t>”</w:t>
      </w:r>
      <w:r>
        <w:t xml:space="preserve"> means a person to whom section 38(1) applies;</w:t>
      </w:r>
    </w:p>
    <w:p>
      <w:pPr>
        <w:pStyle w:val="Defstart"/>
      </w:pPr>
      <w:r>
        <w:rPr>
          <w:b/>
        </w:rPr>
        <w:tab/>
        <w:t>“</w:t>
      </w:r>
      <w:r>
        <w:rPr>
          <w:rStyle w:val="CharDefText"/>
        </w:rPr>
        <w:t>certificate of registration</w:t>
      </w:r>
      <w:r>
        <w:rPr>
          <w:b/>
        </w:rPr>
        <w:t>”</w:t>
      </w:r>
      <w:r>
        <w:t xml:space="preserve"> or </w:t>
      </w:r>
      <w:r>
        <w:rPr>
          <w:b/>
        </w:rPr>
        <w:t>“</w:t>
      </w:r>
      <w:r>
        <w:rPr>
          <w:rStyle w:val="CharDefText"/>
        </w:rPr>
        <w:t>certificate</w:t>
      </w:r>
      <w:r>
        <w:rPr>
          <w:b/>
        </w:rPr>
        <w:t>”</w:t>
      </w:r>
      <w:r>
        <w:t xml:space="preserve"> means a certificate issued under section 29;</w:t>
      </w:r>
    </w:p>
    <w:p>
      <w:pPr>
        <w:pStyle w:val="Defstart"/>
      </w:pPr>
      <w:r>
        <w:rPr>
          <w:b/>
        </w:rPr>
        <w:tab/>
        <w:t>“</w:t>
      </w:r>
      <w:r>
        <w:rPr>
          <w:rStyle w:val="CharDefText"/>
        </w:rPr>
        <w:t>Committee</w:t>
      </w:r>
      <w:r>
        <w:rPr>
          <w:b/>
        </w:rPr>
        <w:t>”</w:t>
      </w:r>
      <w:r>
        <w:t xml:space="preserve"> means the Advisory Committee constituted pursuant to section 21;</w:t>
      </w:r>
    </w:p>
    <w:p>
      <w:pPr>
        <w:pStyle w:val="Defstart"/>
      </w:pPr>
      <w:r>
        <w:rPr>
          <w:b/>
        </w:rPr>
        <w:tab/>
        <w:t>“</w:t>
      </w:r>
      <w:r>
        <w:rPr>
          <w:rStyle w:val="CharDefText"/>
        </w:rPr>
        <w:t>Department</w:t>
      </w:r>
      <w:r>
        <w:rPr>
          <w:b/>
        </w:rPr>
        <w:t>”</w:t>
      </w:r>
      <w:r>
        <w:t xml:space="preserve"> means a department of the Public Service of the State;</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pPr>
        <w:pStyle w:val="Defstart"/>
      </w:pPr>
      <w:r>
        <w:rPr>
          <w:b/>
        </w:rPr>
        <w:tab/>
        <w:t>“</w:t>
      </w:r>
      <w:r>
        <w:rPr>
          <w:rStyle w:val="CharDefText"/>
        </w:rPr>
        <w:t>district</w:t>
      </w:r>
      <w:r>
        <w:rPr>
          <w:b/>
        </w:rPr>
        <w: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t>“</w:t>
      </w:r>
      <w:r>
        <w:rPr>
          <w:rStyle w:val="CharDefText"/>
        </w:rPr>
        <w:t>drive</w:t>
      </w:r>
      <w:r>
        <w:rPr>
          <w:b/>
        </w:rPr>
        <w:t>”</w:t>
      </w:r>
      <w:r>
        <w:t xml:space="preserve"> includes riding a vehicle, and </w:t>
      </w:r>
      <w:r>
        <w:rPr>
          <w:b/>
        </w:rPr>
        <w:t>“</w:t>
      </w:r>
      <w:r>
        <w:rPr>
          <w:rStyle w:val="CharDefText"/>
        </w:rPr>
        <w:t>driver</w:t>
      </w:r>
      <w:r>
        <w:rPr>
          <w:b/>
        </w:rPr>
        <w:t>”</w:t>
      </w:r>
      <w:r>
        <w:t xml:space="preserve"> includes a rider having the control of a vehicle;</w:t>
      </w:r>
    </w:p>
    <w:p>
      <w:pPr>
        <w:pStyle w:val="Defstart"/>
      </w:pPr>
      <w:r>
        <w:rPr>
          <w:b/>
        </w:rPr>
        <w:tab/>
        <w:t>“</w:t>
      </w:r>
      <w:r>
        <w:rPr>
          <w:rStyle w:val="CharDefText"/>
        </w:rPr>
        <w:t>infringement notice</w:t>
      </w:r>
      <w:r>
        <w:rPr>
          <w:b/>
        </w:rPr>
        <w:t>”</w:t>
      </w:r>
      <w:r>
        <w:t xml:space="preserve"> means a notice of the kind referred to in section 37(1);</w:t>
      </w:r>
    </w:p>
    <w:p>
      <w:pPr>
        <w:pStyle w:val="Defstart"/>
        <w:rPr>
          <w:ins w:id="22" w:author="svcMRProcess" w:date="2015-10-29T00:57:00Z"/>
        </w:rPr>
      </w:pPr>
      <w:r>
        <w:tab/>
      </w:r>
      <w:r>
        <w:rPr>
          <w:b/>
        </w:rPr>
        <w:t>“</w:t>
      </w:r>
      <w:r>
        <w:rPr>
          <w:rStyle w:val="CharDefText"/>
        </w:rPr>
        <w:t xml:space="preserve">motor </w:t>
      </w:r>
      <w:del w:id="23" w:author="svcMRProcess" w:date="2015-10-29T00:57:00Z">
        <w:r>
          <w:rPr>
            <w:rStyle w:val="CharDefText"/>
          </w:rPr>
          <w:delText>cycle</w:delText>
        </w:r>
        <w:r>
          <w:rPr>
            <w:b/>
          </w:rPr>
          <w:delText>”</w:delText>
        </w:r>
        <w:r>
          <w:delText xml:space="preserve"> includes</w:delText>
        </w:r>
      </w:del>
      <w:ins w:id="24" w:author="svcMRProcess" w:date="2015-10-29T00:57:00Z">
        <w:r>
          <w:rPr>
            <w:rStyle w:val="CharDefText"/>
          </w:rPr>
          <w:t>car</w:t>
        </w:r>
        <w:r>
          <w:rPr>
            <w:b/>
          </w:rPr>
          <w:t>”</w:t>
        </w:r>
        <w:r>
          <w:t xml:space="preserve"> means a vehicle that is not</w:t>
        </w:r>
      </w:ins>
      <w:r>
        <w:t xml:space="preserve"> a motor cycle </w:t>
      </w:r>
      <w:del w:id="25" w:author="svcMRProcess" w:date="2015-10-29T00:57:00Z">
        <w:r>
          <w:delText xml:space="preserve">as described in the First Schedule to the </w:delText>
        </w:r>
        <w:r>
          <w:rPr>
            <w:i/>
          </w:rPr>
          <w:delText>Road Traffic Act 1974</w:delText>
        </w:r>
        <w:r>
          <w:delText xml:space="preserve"> </w:delText>
        </w:r>
      </w:del>
      <w:r>
        <w:t xml:space="preserve">and </w:t>
      </w:r>
      <w:del w:id="26" w:author="svcMRProcess" w:date="2015-10-29T00:57:00Z">
        <w:r>
          <w:delText>also includes any multi</w:delText>
        </w:r>
        <w:r>
          <w:noBreakHyphen/>
          <w:delText xml:space="preserve">wheeled open vehicle </w:delText>
        </w:r>
      </w:del>
      <w:ins w:id="27" w:author="svcMRProcess" w:date="2015-10-29T00:57:00Z">
        <w:r>
          <w:t>that is designed —</w:t>
        </w:r>
      </w:ins>
    </w:p>
    <w:p>
      <w:pPr>
        <w:pStyle w:val="Defpara"/>
        <w:rPr>
          <w:ins w:id="28" w:author="svcMRProcess" w:date="2015-10-29T00:57:00Z"/>
        </w:rPr>
      </w:pPr>
      <w:ins w:id="29" w:author="svcMRProcess" w:date="2015-10-29T00:57:00Z">
        <w:r>
          <w:tab/>
          <w:t>(a)</w:t>
        </w:r>
        <w:r>
          <w:tab/>
          <w:t>mainly to carry people; and</w:t>
        </w:r>
      </w:ins>
    </w:p>
    <w:p>
      <w:pPr>
        <w:pStyle w:val="Defpara"/>
        <w:rPr>
          <w:ins w:id="30" w:author="svcMRProcess" w:date="2015-10-29T00:57:00Z"/>
        </w:rPr>
      </w:pPr>
      <w:ins w:id="31" w:author="svcMRProcess" w:date="2015-10-29T00:57:00Z">
        <w:r>
          <w:tab/>
          <w:t>(b)</w:t>
        </w:r>
        <w:r>
          <w:tab/>
          <w:t xml:space="preserve">to seat not more than 8 adults (including </w:t>
        </w:r>
      </w:ins>
      <w:r>
        <w:t>the driver</w:t>
      </w:r>
      <w:del w:id="32" w:author="svcMRProcess" w:date="2015-10-29T00:57:00Z">
        <w:r>
          <w:delText xml:space="preserve"> of which </w:delText>
        </w:r>
      </w:del>
      <w:ins w:id="33" w:author="svcMRProcess" w:date="2015-10-29T00:57:00Z">
        <w:r>
          <w:t>);</w:t>
        </w:r>
      </w:ins>
    </w:p>
    <w:p>
      <w:pPr>
        <w:pStyle w:val="Defstart"/>
        <w:rPr>
          <w:ins w:id="34" w:author="svcMRProcess" w:date="2015-10-29T00:57:00Z"/>
        </w:rPr>
      </w:pPr>
      <w:ins w:id="35" w:author="svcMRProcess" w:date="2015-10-29T00:57:00Z">
        <w:r>
          <w:tab/>
        </w:r>
        <w:r>
          <w:rPr>
            <w:b/>
          </w:rPr>
          <w:t>“</w:t>
        </w:r>
        <w:r>
          <w:rPr>
            <w:rStyle w:val="CharDefText"/>
          </w:rPr>
          <w:t>motor cycle</w:t>
        </w:r>
        <w:r>
          <w:rPr>
            <w:b/>
          </w:rPr>
          <w:t>”</w:t>
        </w:r>
        <w:r>
          <w:t xml:space="preserve"> means a vehicle that —</w:t>
        </w:r>
      </w:ins>
    </w:p>
    <w:p>
      <w:pPr>
        <w:pStyle w:val="Defpara"/>
        <w:rPr>
          <w:ins w:id="36" w:author="svcMRProcess" w:date="2015-10-29T00:57:00Z"/>
        </w:rPr>
      </w:pPr>
      <w:ins w:id="37" w:author="svcMRProcess" w:date="2015-10-29T00:57:00Z">
        <w:r>
          <w:tab/>
          <w:t>(a)</w:t>
        </w:r>
        <w:r>
          <w:tab/>
          <w:t>is designed to travel on 2 wheels; or</w:t>
        </w:r>
      </w:ins>
    </w:p>
    <w:p>
      <w:pPr>
        <w:pStyle w:val="Defpara"/>
      </w:pPr>
      <w:ins w:id="38" w:author="svcMRProcess" w:date="2015-10-29T00:57:00Z">
        <w:r>
          <w:tab/>
          <w:t>(b)</w:t>
        </w:r>
        <w:r>
          <w:tab/>
          <w:t xml:space="preserve">although not designed to travel on 2 wheels, is designed so that the driver </w:t>
        </w:r>
      </w:ins>
      <w:r>
        <w:t xml:space="preserve">sits astride </w:t>
      </w:r>
      <w:del w:id="39" w:author="svcMRProcess" w:date="2015-10-29T00:57:00Z">
        <w:r>
          <w:delText>the vehicle</w:delText>
        </w:r>
      </w:del>
      <w:ins w:id="40" w:author="svcMRProcess" w:date="2015-10-29T00:57:00Z">
        <w:r>
          <w:t>it,</w:t>
        </w:r>
      </w:ins>
      <w:r>
        <w:t xml:space="preserve"> or part of </w:t>
      </w:r>
      <w:del w:id="41" w:author="svcMRProcess" w:date="2015-10-29T00:57:00Z">
        <w:r>
          <w:delText>the vehicle</w:delText>
        </w:r>
      </w:del>
      <w:ins w:id="42" w:author="svcMRProcess" w:date="2015-10-29T00:57:00Z">
        <w:r>
          <w:t>it,</w:t>
        </w:r>
      </w:ins>
      <w:r>
        <w:t xml:space="preserve"> in a manner similar to that customary for </w:t>
      </w:r>
      <w:del w:id="43" w:author="svcMRProcess" w:date="2015-10-29T00:57:00Z">
        <w:r>
          <w:delText>the driver of a conventional motor cycle</w:delText>
        </w:r>
      </w:del>
      <w:ins w:id="44" w:author="svcMRProcess" w:date="2015-10-29T00:57:00Z">
        <w:r>
          <w:t>a vehicle designed to travel on 2 wheels</w:t>
        </w:r>
      </w:ins>
      <w:r>
        <w:t>;</w:t>
      </w:r>
    </w:p>
    <w:p>
      <w:pPr>
        <w:pStyle w:val="Defstart"/>
      </w:pPr>
      <w:r>
        <w:rPr>
          <w:b/>
        </w:rPr>
        <w:tab/>
        <w:t>“</w:t>
      </w:r>
      <w:r>
        <w:rPr>
          <w:rStyle w:val="CharDefText"/>
        </w:rPr>
        <w:t>off</w:t>
      </w:r>
      <w:r>
        <w:rPr>
          <w:rStyle w:val="CharDefText"/>
        </w:rPr>
        <w:noBreakHyphen/>
        <w:t>road vehicle</w:t>
      </w:r>
      <w:r>
        <w:rPr>
          <w:b/>
        </w:rPr>
        <w:t>”</w:t>
      </w:r>
      <w:r>
        <w:t xml:space="preserve"> means a vehicle which is not licensed, deemed to be licensed, or the subject of a permit granted, under the </w:t>
      </w:r>
      <w:r>
        <w:rPr>
          <w:i/>
        </w:rPr>
        <w:t>Road Traffic Act 1974</w:t>
      </w:r>
      <w:r>
        <w:t>;</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3(2), it means only the person nominated;</w:t>
      </w:r>
    </w:p>
    <w:p>
      <w:pPr>
        <w:pStyle w:val="Defstart"/>
        <w:spacing w:before="60"/>
      </w:pPr>
      <w:r>
        <w:rPr>
          <w:b/>
        </w:rPr>
        <w:tab/>
        <w:t>“</w:t>
      </w:r>
      <w:r>
        <w:rPr>
          <w:rStyle w:val="CharDefText"/>
        </w:rPr>
        <w:t>permitted area</w:t>
      </w:r>
      <w:r>
        <w:rPr>
          <w:b/>
        </w:rPr>
        <w:t>”</w:t>
      </w:r>
      <w:r>
        <w:t xml:space="preserve"> means an area declared as such by the Minister pursuant to section 12 or to section 13 and specified in a notice published pursuant to section 12;</w:t>
      </w:r>
    </w:p>
    <w:p>
      <w:pPr>
        <w:pStyle w:val="Defstart"/>
        <w:spacing w:before="60"/>
      </w:pPr>
      <w:r>
        <w:rPr>
          <w:b/>
        </w:rPr>
        <w:tab/>
        <w:t>“</w:t>
      </w:r>
      <w:r>
        <w:rPr>
          <w:rStyle w:val="CharDefText"/>
        </w:rPr>
        <w:t>private land</w:t>
      </w:r>
      <w:r>
        <w:rPr>
          <w:b/>
        </w:rPr>
        <w:t>”</w:t>
      </w:r>
      <w:r>
        <w:t xml:space="preserve"> means land of a kind to which the provisions of section 39(2)(a) applies, or land to which paragraph (b) of that subsection relates;</w:t>
      </w:r>
    </w:p>
    <w:p>
      <w:pPr>
        <w:pStyle w:val="Defstart"/>
        <w:spacing w:before="60"/>
      </w:pPr>
      <w:r>
        <w:rPr>
          <w:b/>
        </w:rPr>
        <w:tab/>
        <w:t>“</w:t>
      </w:r>
      <w:r>
        <w:rPr>
          <w:rStyle w:val="CharDefText"/>
        </w:rPr>
        <w:t>prohibited area</w:t>
      </w:r>
      <w:r>
        <w:rPr>
          <w:b/>
        </w:rPr>
        <w:t>”</w:t>
      </w:r>
      <w:r>
        <w:t xml:space="preserve"> means an area established as such by the Minister and specified in a notice published pursuant to section 16;</w:t>
      </w:r>
    </w:p>
    <w:p>
      <w:pPr>
        <w:pStyle w:val="Defstart"/>
        <w:spacing w:before="60"/>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b/>
        </w:rPr>
        <w:t>“</w:t>
      </w:r>
      <w:r>
        <w:rPr>
          <w:rStyle w:val="CharDefText"/>
        </w:rPr>
        <w:t>responsible person</w:t>
      </w:r>
      <w:r>
        <w:rPr>
          <w:b/>
        </w:rPr>
        <w:t>”</w:t>
      </w:r>
      <w:r>
        <w:t xml:space="preserve">, for a vehicle, means a person responsible for the vehicle under section 5A of the </w:t>
      </w:r>
      <w:r>
        <w:rPr>
          <w:i/>
        </w:rPr>
        <w:t>Road Traffic Act 1974</w:t>
      </w:r>
      <w:r>
        <w:t>;</w:t>
      </w:r>
    </w:p>
    <w:p>
      <w:pPr>
        <w:pStyle w:val="Defstart"/>
        <w:spacing w:before="60"/>
      </w:pPr>
      <w:r>
        <w:rPr>
          <w:b/>
        </w:rPr>
        <w:tab/>
        <w:t>“</w:t>
      </w:r>
      <w:r>
        <w:rPr>
          <w:rStyle w:val="CharDefText"/>
        </w:rPr>
        <w:t>road</w:t>
      </w:r>
      <w:r>
        <w:rPr>
          <w:b/>
        </w:rPr>
        <w:t>”</w:t>
      </w:r>
      <w:r>
        <w:t xml:space="preserve"> means any highway, road or street, open to, or used by, the public; and</w:t>
      </w:r>
    </w:p>
    <w:p>
      <w:pPr>
        <w:pStyle w:val="Defstart"/>
        <w:spacing w:before="60"/>
      </w:pPr>
      <w:r>
        <w:rPr>
          <w:b/>
        </w:rPr>
        <w:tab/>
        <w:t>“</w:t>
      </w:r>
      <w:r>
        <w:rPr>
          <w:rStyle w:val="CharDefText"/>
        </w:rPr>
        <w:t>seat belt</w:t>
      </w:r>
      <w:r>
        <w:rPr>
          <w:b/>
        </w:rPr>
        <w: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spacing w:before="60"/>
      </w:pPr>
      <w:r>
        <w:tab/>
        <w:t>(a)</w:t>
      </w:r>
      <w:r>
        <w:tab/>
        <w:t>a seat belt solely or principally designed to restrain or limit the movement of a person of less than 8 years of age; or</w:t>
      </w:r>
    </w:p>
    <w:p>
      <w:pPr>
        <w:pStyle w:val="Defpara"/>
        <w:spacing w:before="60"/>
      </w:pPr>
      <w:r>
        <w:tab/>
        <w:t>(b)</w:t>
      </w:r>
      <w:r>
        <w:tab/>
        <w:t>a seat belt which is damaged, or which is defective and is not capable of being worn or of being properly adjusted or securely fastened;</w:t>
      </w:r>
    </w:p>
    <w:p>
      <w:pPr>
        <w:pStyle w:val="Defstart"/>
        <w:spacing w:before="60"/>
      </w:pPr>
      <w:r>
        <w:rPr>
          <w:b/>
        </w:rPr>
        <w:tab/>
        <w:t>“</w:t>
      </w:r>
      <w:r>
        <w:rPr>
          <w:rStyle w:val="CharDefText"/>
        </w:rPr>
        <w:t>seat position</w:t>
      </w:r>
      <w:r>
        <w:rPr>
          <w:b/>
        </w:rPr>
        <w:t>”</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t>“</w:t>
      </w:r>
      <w:r>
        <w:rPr>
          <w:rStyle w:val="CharDefText"/>
        </w:rPr>
        <w:t>vehicle</w:t>
      </w:r>
      <w:r>
        <w:rPr>
          <w:b/>
        </w:rPr>
        <w:t>”</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pPr>
      <w:r>
        <w:tab/>
        <w:t>[Section 3 amended by No. 106 of 1981 s. 31 and 34; No. 102 of 1984 s. 4; No. 12 of 1985 s. 3; No. 14 of 1996 s. 4; No. 30 of 1996 s. 13; No. 76 of 1996 s. 23 and 27; No. 39 of 2000 s. 50; No. </w:t>
      </w:r>
      <w:ins w:id="45" w:author="svcMRProcess" w:date="2015-10-29T00:57:00Z">
        <w:r>
          <w:t>28 of 2001 s. 30; No. </w:t>
        </w:r>
      </w:ins>
      <w:r>
        <w:t>7 of 2002 s. 4; No. 28 of 2006 s. 356.]</w:t>
      </w:r>
    </w:p>
    <w:p>
      <w:pPr>
        <w:pStyle w:val="Heading5"/>
        <w:keepNext w:val="0"/>
        <w:keepLines w:val="0"/>
        <w:rPr>
          <w:snapToGrid w:val="0"/>
        </w:rPr>
      </w:pPr>
      <w:bookmarkStart w:id="46" w:name="_Toc487528999"/>
      <w:bookmarkStart w:id="47" w:name="_Toc12337357"/>
      <w:bookmarkStart w:id="48" w:name="_Toc14242661"/>
      <w:bookmarkStart w:id="49" w:name="_Toc17086641"/>
      <w:bookmarkStart w:id="50" w:name="_Toc127695592"/>
      <w:bookmarkStart w:id="51" w:name="_Toc152738823"/>
      <w:bookmarkStart w:id="52" w:name="_Toc151789570"/>
      <w:r>
        <w:rPr>
          <w:rStyle w:val="CharSectno"/>
        </w:rPr>
        <w:t>4</w:t>
      </w:r>
      <w:r>
        <w:rPr>
          <w:snapToGrid w:val="0"/>
        </w:rPr>
        <w:t>.</w:t>
      </w:r>
      <w:r>
        <w:rPr>
          <w:snapToGrid w:val="0"/>
        </w:rPr>
        <w:tab/>
        <w:t>Application of this Act</w:t>
      </w:r>
      <w:bookmarkEnd w:id="46"/>
      <w:bookmarkEnd w:id="47"/>
      <w:bookmarkEnd w:id="48"/>
      <w:bookmarkEnd w:id="49"/>
      <w:bookmarkEnd w:id="50"/>
      <w:bookmarkEnd w:id="51"/>
      <w:bookmarkEnd w:id="52"/>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53" w:name="_Toc12337358"/>
      <w:bookmarkStart w:id="54" w:name="_Toc14242662"/>
      <w:bookmarkStart w:id="55" w:name="_Toc17086642"/>
      <w:bookmarkStart w:id="56" w:name="_Toc127695593"/>
      <w:bookmarkStart w:id="57" w:name="_Toc152738824"/>
      <w:bookmarkStart w:id="58" w:name="_Toc151789571"/>
      <w:bookmarkStart w:id="59" w:name="_Toc487529001"/>
      <w:r>
        <w:rPr>
          <w:rStyle w:val="CharSectno"/>
        </w:rPr>
        <w:t>4A</w:t>
      </w:r>
      <w:r>
        <w:t>.</w:t>
      </w:r>
      <w:r>
        <w:tab/>
        <w:t>Delegation</w:t>
      </w:r>
      <w:bookmarkEnd w:id="53"/>
      <w:bookmarkEnd w:id="54"/>
      <w:bookmarkEnd w:id="55"/>
      <w:bookmarkEnd w:id="56"/>
      <w:bookmarkEnd w:id="57"/>
      <w:bookmarkEnd w:id="5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by No. 7 of 2002 s. 5.]</w:t>
      </w:r>
    </w:p>
    <w:p>
      <w:pPr>
        <w:pStyle w:val="Heading5"/>
      </w:pPr>
      <w:bookmarkStart w:id="60" w:name="_Toc12337359"/>
      <w:bookmarkStart w:id="61" w:name="_Toc14242663"/>
      <w:bookmarkStart w:id="62" w:name="_Toc17086643"/>
      <w:bookmarkStart w:id="63" w:name="_Toc127695594"/>
      <w:bookmarkStart w:id="64" w:name="_Toc152738825"/>
      <w:bookmarkStart w:id="65" w:name="_Toc151789572"/>
      <w:r>
        <w:rPr>
          <w:rStyle w:val="CharSectno"/>
        </w:rPr>
        <w:t>4B</w:t>
      </w:r>
      <w:r>
        <w:t>.</w:t>
      </w:r>
      <w:r>
        <w:tab/>
        <w:t>Agreements for performance of functions</w:t>
      </w:r>
      <w:bookmarkEnd w:id="60"/>
      <w:bookmarkEnd w:id="61"/>
      <w:bookmarkEnd w:id="62"/>
      <w:bookmarkEnd w:id="63"/>
      <w:bookmarkEnd w:id="64"/>
      <w:bookmarkEnd w:id="65"/>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by No. 7 of 2002 s. 5.]</w:t>
      </w:r>
    </w:p>
    <w:p>
      <w:pPr>
        <w:pStyle w:val="Heading5"/>
        <w:keepNext w:val="0"/>
        <w:keepLines w:val="0"/>
        <w:spacing w:before="180"/>
        <w:rPr>
          <w:snapToGrid w:val="0"/>
        </w:rPr>
      </w:pPr>
      <w:bookmarkStart w:id="66" w:name="_Toc12337360"/>
      <w:bookmarkStart w:id="67" w:name="_Toc14242664"/>
      <w:bookmarkStart w:id="68" w:name="_Toc17086644"/>
      <w:bookmarkStart w:id="69" w:name="_Toc127695595"/>
      <w:bookmarkStart w:id="70" w:name="_Toc152738826"/>
      <w:bookmarkStart w:id="71" w:name="_Toc151789573"/>
      <w:r>
        <w:rPr>
          <w:rStyle w:val="CharSectno"/>
        </w:rPr>
        <w:t>5</w:t>
      </w:r>
      <w:r>
        <w:rPr>
          <w:snapToGrid w:val="0"/>
        </w:rPr>
        <w:t>.</w:t>
      </w:r>
      <w:r>
        <w:rPr>
          <w:snapToGrid w:val="0"/>
        </w:rPr>
        <w:tab/>
        <w:t>Local government’s responsibility</w:t>
      </w:r>
      <w:bookmarkEnd w:id="59"/>
      <w:bookmarkEnd w:id="66"/>
      <w:bookmarkEnd w:id="67"/>
      <w:bookmarkEnd w:id="68"/>
      <w:bookmarkEnd w:id="69"/>
      <w:bookmarkEnd w:id="70"/>
      <w:bookmarkEnd w:id="71"/>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repealed]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[Section 5 amended by No. 106 of 1981 s. 32 and 34; No. 14 of 1996 s. 4; No. 76 of 1996 s. 27; No. 7 of 2002 s. 6.]</w:t>
      </w:r>
    </w:p>
    <w:p>
      <w:pPr>
        <w:pStyle w:val="Heading5"/>
        <w:rPr>
          <w:snapToGrid w:val="0"/>
        </w:rPr>
      </w:pPr>
      <w:bookmarkStart w:id="72" w:name="_Toc487529002"/>
      <w:bookmarkStart w:id="73" w:name="_Toc12337361"/>
      <w:bookmarkStart w:id="74" w:name="_Toc14242665"/>
      <w:bookmarkStart w:id="75" w:name="_Toc17086645"/>
      <w:bookmarkStart w:id="76" w:name="_Toc127695596"/>
      <w:bookmarkStart w:id="77" w:name="_Toc152738827"/>
      <w:bookmarkStart w:id="78" w:name="_Toc151789574"/>
      <w:r>
        <w:rPr>
          <w:rStyle w:val="CharSectno"/>
        </w:rPr>
        <w:t>6</w:t>
      </w:r>
      <w:r>
        <w:rPr>
          <w:snapToGrid w:val="0"/>
        </w:rPr>
        <w:t>.</w:t>
      </w:r>
      <w:r>
        <w:rPr>
          <w:snapToGrid w:val="0"/>
        </w:rPr>
        <w:tab/>
        <w:t>Driving and using off</w:t>
      </w:r>
      <w:r>
        <w:rPr>
          <w:snapToGrid w:val="0"/>
        </w:rPr>
        <w:noBreakHyphen/>
        <w:t>road vehicles</w:t>
      </w:r>
      <w:bookmarkEnd w:id="72"/>
      <w:bookmarkEnd w:id="73"/>
      <w:bookmarkEnd w:id="74"/>
      <w:bookmarkEnd w:id="75"/>
      <w:bookmarkEnd w:id="76"/>
      <w:bookmarkEnd w:id="77"/>
      <w:bookmarkEnd w:id="78"/>
    </w:p>
    <w:p>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79" w:name="_Toc487529003"/>
      <w:bookmarkStart w:id="80" w:name="_Toc12337362"/>
      <w:bookmarkStart w:id="81" w:name="_Toc14242666"/>
      <w:bookmarkStart w:id="82" w:name="_Toc17086646"/>
      <w:bookmarkStart w:id="83" w:name="_Toc127695597"/>
      <w:bookmarkStart w:id="84" w:name="_Toc152738828"/>
      <w:bookmarkStart w:id="85" w:name="_Toc151789575"/>
      <w:r>
        <w:rPr>
          <w:rStyle w:val="CharSectno"/>
        </w:rPr>
        <w:t>7</w:t>
      </w:r>
      <w:r>
        <w:rPr>
          <w:snapToGrid w:val="0"/>
        </w:rPr>
        <w:t>.</w:t>
      </w:r>
      <w:r>
        <w:rPr>
          <w:snapToGrid w:val="0"/>
        </w:rPr>
        <w:tab/>
        <w:t>Registration of vehicles</w:t>
      </w:r>
      <w:bookmarkEnd w:id="79"/>
      <w:bookmarkEnd w:id="80"/>
      <w:bookmarkEnd w:id="81"/>
      <w:bookmarkEnd w:id="82"/>
      <w:bookmarkEnd w:id="83"/>
      <w:bookmarkEnd w:id="84"/>
      <w:bookmarkEnd w:id="85"/>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Heading5"/>
        <w:rPr>
          <w:snapToGrid w:val="0"/>
        </w:rPr>
      </w:pPr>
      <w:bookmarkStart w:id="86" w:name="_Toc487529004"/>
      <w:bookmarkStart w:id="87" w:name="_Toc12337363"/>
      <w:bookmarkStart w:id="88" w:name="_Toc14242667"/>
      <w:bookmarkStart w:id="89" w:name="_Toc17086647"/>
      <w:bookmarkStart w:id="90" w:name="_Toc127695598"/>
      <w:bookmarkStart w:id="91" w:name="_Toc152738829"/>
      <w:bookmarkStart w:id="92" w:name="_Toc151789576"/>
      <w:r>
        <w:rPr>
          <w:rStyle w:val="CharSectno"/>
        </w:rPr>
        <w:t>8</w:t>
      </w:r>
      <w:r>
        <w:rPr>
          <w:snapToGrid w:val="0"/>
        </w:rPr>
        <w:t>.</w:t>
      </w:r>
      <w:r>
        <w:rPr>
          <w:snapToGrid w:val="0"/>
        </w:rPr>
        <w:tab/>
        <w:t>Permits</w:t>
      </w:r>
      <w:bookmarkEnd w:id="86"/>
      <w:bookmarkEnd w:id="87"/>
      <w:bookmarkEnd w:id="88"/>
      <w:bookmarkEnd w:id="89"/>
      <w:bookmarkEnd w:id="90"/>
      <w:bookmarkEnd w:id="91"/>
      <w:bookmarkEnd w:id="92"/>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pPr>
        <w:pStyle w:val="Indenta"/>
        <w:rPr>
          <w:snapToGrid w:val="0"/>
        </w:rPr>
      </w:pPr>
      <w:r>
        <w:rPr>
          <w:snapToGrid w:val="0"/>
        </w:rPr>
        <w:tab/>
        <w:t>(c)</w:t>
      </w:r>
      <w:r>
        <w:rPr>
          <w:snapToGrid w:val="0"/>
        </w:rPr>
        <w:tab/>
        <w:t>by an authorised officer in the course of his duty;</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by No. 12 of 1985 s. 4.]</w:t>
      </w:r>
    </w:p>
    <w:p>
      <w:pPr>
        <w:pStyle w:val="Heading5"/>
        <w:rPr>
          <w:snapToGrid w:val="0"/>
        </w:rPr>
      </w:pPr>
      <w:bookmarkStart w:id="93" w:name="_Toc487529005"/>
      <w:bookmarkStart w:id="94" w:name="_Toc12337364"/>
      <w:bookmarkStart w:id="95" w:name="_Toc14242668"/>
      <w:bookmarkStart w:id="96" w:name="_Toc17086648"/>
      <w:bookmarkStart w:id="97" w:name="_Toc127695599"/>
      <w:bookmarkStart w:id="98" w:name="_Toc152738830"/>
      <w:bookmarkStart w:id="99" w:name="_Toc151789577"/>
      <w:r>
        <w:rPr>
          <w:rStyle w:val="CharSectno"/>
        </w:rPr>
        <w:t>9</w:t>
      </w:r>
      <w:r>
        <w:rPr>
          <w:snapToGrid w:val="0"/>
        </w:rPr>
        <w:t>.</w:t>
      </w:r>
      <w:r>
        <w:rPr>
          <w:snapToGrid w:val="0"/>
        </w:rPr>
        <w:tab/>
        <w:t>Dangerous vehicles</w:t>
      </w:r>
      <w:bookmarkEnd w:id="93"/>
      <w:bookmarkEnd w:id="94"/>
      <w:bookmarkEnd w:id="95"/>
      <w:bookmarkEnd w:id="96"/>
      <w:bookmarkEnd w:id="97"/>
      <w:bookmarkEnd w:id="98"/>
      <w:bookmarkEnd w:id="99"/>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100" w:name="_Toc487529006"/>
      <w:bookmarkStart w:id="101" w:name="_Toc12337365"/>
      <w:bookmarkStart w:id="102" w:name="_Toc14242669"/>
      <w:bookmarkStart w:id="103" w:name="_Toc17086649"/>
      <w:bookmarkStart w:id="104" w:name="_Toc127695600"/>
      <w:bookmarkStart w:id="105" w:name="_Toc152738831"/>
      <w:bookmarkStart w:id="106" w:name="_Toc151789578"/>
      <w:r>
        <w:rPr>
          <w:rStyle w:val="CharSectno"/>
        </w:rPr>
        <w:t>9A</w:t>
      </w:r>
      <w:r>
        <w:rPr>
          <w:snapToGrid w:val="0"/>
        </w:rPr>
        <w:t xml:space="preserve">. </w:t>
      </w:r>
      <w:r>
        <w:rPr>
          <w:snapToGrid w:val="0"/>
        </w:rPr>
        <w:tab/>
        <w:t>Seat belts to be fitted</w:t>
      </w:r>
      <w:bookmarkEnd w:id="100"/>
      <w:bookmarkEnd w:id="101"/>
      <w:bookmarkEnd w:id="102"/>
      <w:bookmarkEnd w:id="103"/>
      <w:bookmarkEnd w:id="104"/>
      <w:bookmarkEnd w:id="105"/>
      <w:bookmarkEnd w:id="106"/>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rPr>
          <w:snapToGrid w:val="0"/>
        </w:rPr>
      </w:pPr>
      <w:r>
        <w:rPr>
          <w:snapToGrid w:val="0"/>
        </w:rPr>
        <w:tab/>
        <w:t>(2)</w:t>
      </w:r>
      <w:r>
        <w:rPr>
          <w:snapToGrid w:val="0"/>
        </w:rPr>
        <w:tab/>
        <w:t>This section applies to motor cars</w:t>
      </w:r>
      <w:del w:id="107" w:author="svcMRProcess" w:date="2015-10-29T00:57:00Z">
        <w:r>
          <w:rPr>
            <w:snapToGrid w:val="0"/>
          </w:rPr>
          <w:delText xml:space="preserve">, as described in the First Schedule to the </w:delText>
        </w:r>
        <w:r>
          <w:rPr>
            <w:i/>
            <w:snapToGrid w:val="0"/>
          </w:rPr>
          <w:delText>Road Traffic Act 1974</w:delText>
        </w:r>
        <w:r>
          <w:rPr>
            <w:snapToGrid w:val="0"/>
          </w:rPr>
          <w:delText>,</w:delText>
        </w:r>
      </w:del>
      <w:r>
        <w:rPr>
          <w:snapToGrid w:val="0"/>
        </w:rPr>
        <w:t xml:space="preserve"> and to off</w:t>
      </w:r>
      <w:r>
        <w:rPr>
          <w:snapToGrid w:val="0"/>
        </w:rPr>
        <w:noBreakHyphen/>
        <w:t>road vehicles but does not apply to motor cycles.</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by No. 12 of 1985 s. </w:t>
      </w:r>
      <w:del w:id="108" w:author="svcMRProcess" w:date="2015-10-29T00:57:00Z">
        <w:r>
          <w:delText>5</w:delText>
        </w:r>
      </w:del>
      <w:ins w:id="109" w:author="svcMRProcess" w:date="2015-10-29T00:57:00Z">
        <w:r>
          <w:t>5; No. 28 of 2001 s. 31</w:t>
        </w:r>
      </w:ins>
      <w:r>
        <w:t>.]</w:t>
      </w:r>
    </w:p>
    <w:p>
      <w:pPr>
        <w:pStyle w:val="Heading5"/>
        <w:spacing w:before="120"/>
        <w:rPr>
          <w:snapToGrid w:val="0"/>
        </w:rPr>
      </w:pPr>
      <w:bookmarkStart w:id="110" w:name="_Toc487529007"/>
      <w:bookmarkStart w:id="111" w:name="_Toc12337366"/>
      <w:bookmarkStart w:id="112" w:name="_Toc14242670"/>
      <w:bookmarkStart w:id="113" w:name="_Toc17086650"/>
      <w:bookmarkStart w:id="114" w:name="_Toc127695601"/>
      <w:bookmarkStart w:id="115" w:name="_Toc152738832"/>
      <w:bookmarkStart w:id="116" w:name="_Toc151789579"/>
      <w:r>
        <w:rPr>
          <w:rStyle w:val="CharSectno"/>
        </w:rPr>
        <w:t>9B</w:t>
      </w:r>
      <w:r>
        <w:rPr>
          <w:snapToGrid w:val="0"/>
        </w:rPr>
        <w:t xml:space="preserve">. </w:t>
      </w:r>
      <w:r>
        <w:rPr>
          <w:snapToGrid w:val="0"/>
        </w:rPr>
        <w:tab/>
        <w:t>Seat belts to be worn</w:t>
      </w:r>
      <w:bookmarkEnd w:id="110"/>
      <w:bookmarkEnd w:id="111"/>
      <w:bookmarkEnd w:id="112"/>
      <w:bookmarkEnd w:id="113"/>
      <w:bookmarkEnd w:id="114"/>
      <w:bookmarkEnd w:id="115"/>
      <w:bookmarkEnd w:id="116"/>
    </w:p>
    <w:p>
      <w:pPr>
        <w:pStyle w:val="Subsection"/>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w:t>
      </w:r>
      <w:del w:id="117" w:author="svcMRProcess" w:date="2015-10-29T00:57:00Z">
        <w:r>
          <w:rPr>
            <w:snapToGrid w:val="0"/>
          </w:rPr>
          <w:delText xml:space="preserve">, as described in the First Schedule to the </w:delText>
        </w:r>
        <w:r>
          <w:rPr>
            <w:i/>
            <w:snapToGrid w:val="0"/>
          </w:rPr>
          <w:delText>Road Traffic Act 1974</w:delText>
        </w:r>
        <w:r>
          <w:rPr>
            <w:snapToGrid w:val="0"/>
          </w:rPr>
          <w:delText>,</w:delText>
        </w:r>
      </w:del>
      <w:r>
        <w:rPr>
          <w:snapToGrid w:val="0"/>
        </w:rPr>
        <w:t xml:space="preserve">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by No. 12 of 1985 s. 5; amended by No.</w:t>
      </w:r>
      <w:ins w:id="118" w:author="svcMRProcess" w:date="2015-10-29T00:57:00Z">
        <w:r>
          <w:t xml:space="preserve"> 28 of 2001 s. 32; No.</w:t>
        </w:r>
      </w:ins>
      <w:r>
        <w:t xml:space="preserve"> 84 of 2004 s. 80.]</w:t>
      </w:r>
    </w:p>
    <w:p>
      <w:pPr>
        <w:pStyle w:val="Heading5"/>
        <w:rPr>
          <w:snapToGrid w:val="0"/>
        </w:rPr>
      </w:pPr>
      <w:bookmarkStart w:id="119" w:name="_Toc487529008"/>
      <w:bookmarkStart w:id="120" w:name="_Toc12337367"/>
      <w:bookmarkStart w:id="121" w:name="_Toc14242671"/>
      <w:bookmarkStart w:id="122" w:name="_Toc17086651"/>
      <w:bookmarkStart w:id="123" w:name="_Toc127695602"/>
      <w:bookmarkStart w:id="124" w:name="_Toc152738833"/>
      <w:bookmarkStart w:id="125" w:name="_Toc151789580"/>
      <w:r>
        <w:rPr>
          <w:rStyle w:val="CharSectno"/>
        </w:rPr>
        <w:t>9C</w:t>
      </w:r>
      <w:r>
        <w:rPr>
          <w:snapToGrid w:val="0"/>
        </w:rPr>
        <w:t xml:space="preserve">. </w:t>
      </w:r>
      <w:r>
        <w:rPr>
          <w:snapToGrid w:val="0"/>
        </w:rPr>
        <w:tab/>
        <w:t>Motor cyclists to wear protective helmets</w:t>
      </w:r>
      <w:bookmarkEnd w:id="119"/>
      <w:bookmarkEnd w:id="120"/>
      <w:bookmarkEnd w:id="121"/>
      <w:bookmarkEnd w:id="122"/>
      <w:bookmarkEnd w:id="123"/>
      <w:bookmarkEnd w:id="124"/>
      <w:bookmarkEnd w:id="125"/>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by No. 12 of 1985 s. 5; amended by No. 76 of 1996 s. 27.]</w:t>
      </w:r>
    </w:p>
    <w:p>
      <w:pPr>
        <w:pStyle w:val="Heading5"/>
        <w:rPr>
          <w:snapToGrid w:val="0"/>
        </w:rPr>
      </w:pPr>
      <w:bookmarkStart w:id="126" w:name="_Toc487529009"/>
      <w:bookmarkStart w:id="127" w:name="_Toc12337368"/>
      <w:bookmarkStart w:id="128" w:name="_Toc14242672"/>
      <w:bookmarkStart w:id="129" w:name="_Toc17086652"/>
      <w:bookmarkStart w:id="130" w:name="_Toc127695603"/>
      <w:bookmarkStart w:id="131" w:name="_Toc152738834"/>
      <w:bookmarkStart w:id="132" w:name="_Toc151789581"/>
      <w:r>
        <w:rPr>
          <w:rStyle w:val="CharSectno"/>
        </w:rPr>
        <w:t>10</w:t>
      </w:r>
      <w:r>
        <w:rPr>
          <w:snapToGrid w:val="0"/>
        </w:rPr>
        <w:t>.</w:t>
      </w:r>
      <w:r>
        <w:rPr>
          <w:snapToGrid w:val="0"/>
        </w:rPr>
        <w:tab/>
        <w:t>Under age drivers</w:t>
      </w:r>
      <w:bookmarkEnd w:id="126"/>
      <w:bookmarkEnd w:id="127"/>
      <w:bookmarkEnd w:id="128"/>
      <w:bookmarkEnd w:id="129"/>
      <w:bookmarkEnd w:id="130"/>
      <w:bookmarkEnd w:id="131"/>
      <w:bookmarkEnd w:id="132"/>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rPr>
          <w:b/>
        </w:rPr>
      </w:pPr>
      <w:bookmarkStart w:id="133" w:name="_Toc487529010"/>
      <w:bookmarkStart w:id="134" w:name="_Toc12337369"/>
      <w:bookmarkStart w:id="135" w:name="_Toc14242673"/>
      <w:r>
        <w:t>[</w:t>
      </w:r>
      <w:r>
        <w:rPr>
          <w:b/>
        </w:rPr>
        <w:t>11.</w:t>
      </w:r>
      <w:r>
        <w:tab/>
      </w:r>
      <w:bookmarkEnd w:id="133"/>
      <w:bookmarkEnd w:id="134"/>
      <w:bookmarkEnd w:id="135"/>
      <w:r>
        <w:t xml:space="preserve">Has not come into operation </w:t>
      </w:r>
      <w:r>
        <w:rPr>
          <w:i w:val="0"/>
          <w:vertAlign w:val="superscript"/>
        </w:rPr>
        <w:t>2</w:t>
      </w:r>
      <w:r>
        <w:t>.]</w:t>
      </w:r>
    </w:p>
    <w:p>
      <w:pPr>
        <w:pStyle w:val="Heading5"/>
        <w:rPr>
          <w:snapToGrid w:val="0"/>
        </w:rPr>
      </w:pPr>
      <w:bookmarkStart w:id="136" w:name="_Toc487529011"/>
      <w:bookmarkStart w:id="137" w:name="_Toc12337370"/>
      <w:bookmarkStart w:id="138" w:name="_Toc14242674"/>
      <w:bookmarkStart w:id="139" w:name="_Toc17086653"/>
      <w:bookmarkStart w:id="140" w:name="_Toc127695604"/>
      <w:bookmarkStart w:id="141" w:name="_Toc152738835"/>
      <w:bookmarkStart w:id="142" w:name="_Toc151789582"/>
      <w:r>
        <w:rPr>
          <w:rStyle w:val="CharSectno"/>
        </w:rPr>
        <w:t>12</w:t>
      </w:r>
      <w:r>
        <w:rPr>
          <w:snapToGrid w:val="0"/>
        </w:rPr>
        <w:t>.</w:t>
      </w:r>
      <w:r>
        <w:rPr>
          <w:snapToGrid w:val="0"/>
        </w:rPr>
        <w:tab/>
        <w:t>Permitted areas, generally</w:t>
      </w:r>
      <w:bookmarkEnd w:id="136"/>
      <w:bookmarkEnd w:id="137"/>
      <w:bookmarkEnd w:id="138"/>
      <w:bookmarkEnd w:id="139"/>
      <w:bookmarkEnd w:id="140"/>
      <w:bookmarkEnd w:id="141"/>
      <w:bookmarkEnd w:id="142"/>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rPr>
          <w:snapToGrid w:val="0"/>
        </w:rPr>
      </w:pPr>
      <w:bookmarkStart w:id="143" w:name="_Toc487529012"/>
      <w:bookmarkStart w:id="144" w:name="_Toc12337371"/>
      <w:bookmarkStart w:id="145" w:name="_Toc14242675"/>
      <w:bookmarkStart w:id="146" w:name="_Toc17086654"/>
      <w:bookmarkStart w:id="147" w:name="_Toc127695605"/>
      <w:bookmarkStart w:id="148" w:name="_Toc152738836"/>
      <w:bookmarkStart w:id="149" w:name="_Toc151789583"/>
      <w:r>
        <w:rPr>
          <w:rStyle w:val="CharSectno"/>
        </w:rPr>
        <w:t>13</w:t>
      </w:r>
      <w:r>
        <w:rPr>
          <w:snapToGrid w:val="0"/>
        </w:rPr>
        <w:t>.</w:t>
      </w:r>
      <w:r>
        <w:rPr>
          <w:snapToGrid w:val="0"/>
        </w:rPr>
        <w:tab/>
        <w:t>Initial permitted areas</w:t>
      </w:r>
      <w:bookmarkEnd w:id="143"/>
      <w:bookmarkEnd w:id="144"/>
      <w:bookmarkEnd w:id="145"/>
      <w:bookmarkEnd w:id="146"/>
      <w:bookmarkEnd w:id="147"/>
      <w:bookmarkEnd w:id="148"/>
      <w:bookmarkEnd w:id="149"/>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by No. 14 of 1996 s. 4.]</w:t>
      </w:r>
    </w:p>
    <w:p>
      <w:pPr>
        <w:pStyle w:val="Heading5"/>
        <w:rPr>
          <w:snapToGrid w:val="0"/>
        </w:rPr>
      </w:pPr>
      <w:bookmarkStart w:id="150" w:name="_Toc487529013"/>
      <w:bookmarkStart w:id="151" w:name="_Toc12337372"/>
      <w:bookmarkStart w:id="152" w:name="_Toc14242676"/>
      <w:bookmarkStart w:id="153" w:name="_Toc17086655"/>
      <w:bookmarkStart w:id="154" w:name="_Toc127695606"/>
      <w:bookmarkStart w:id="155" w:name="_Toc152738837"/>
      <w:bookmarkStart w:id="156" w:name="_Toc151789584"/>
      <w:r>
        <w:rPr>
          <w:rStyle w:val="CharSectno"/>
        </w:rPr>
        <w:t>14</w:t>
      </w:r>
      <w:r>
        <w:rPr>
          <w:snapToGrid w:val="0"/>
        </w:rPr>
        <w:t>.</w:t>
      </w:r>
      <w:r>
        <w:rPr>
          <w:snapToGrid w:val="0"/>
        </w:rPr>
        <w:tab/>
        <w:t>Private land may be declared to be a permitted area</w:t>
      </w:r>
      <w:bookmarkEnd w:id="150"/>
      <w:bookmarkEnd w:id="151"/>
      <w:bookmarkEnd w:id="152"/>
      <w:bookmarkEnd w:id="153"/>
      <w:bookmarkEnd w:id="154"/>
      <w:bookmarkEnd w:id="155"/>
      <w:bookmarkEnd w:id="156"/>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157" w:name="_Toc487529014"/>
      <w:bookmarkStart w:id="158" w:name="_Toc12337373"/>
      <w:bookmarkStart w:id="159" w:name="_Toc14242677"/>
      <w:bookmarkStart w:id="160" w:name="_Toc17086656"/>
      <w:bookmarkStart w:id="161" w:name="_Toc127695607"/>
      <w:bookmarkStart w:id="162" w:name="_Toc152738838"/>
      <w:bookmarkStart w:id="163" w:name="_Toc151789585"/>
      <w:r>
        <w:rPr>
          <w:rStyle w:val="CharSectno"/>
        </w:rPr>
        <w:t>15</w:t>
      </w:r>
      <w:r>
        <w:rPr>
          <w:snapToGrid w:val="0"/>
        </w:rPr>
        <w:t>.</w:t>
      </w:r>
      <w:r>
        <w:rPr>
          <w:snapToGrid w:val="0"/>
        </w:rPr>
        <w:tab/>
        <w:t>Temporary closure of permitted areas</w:t>
      </w:r>
      <w:bookmarkEnd w:id="157"/>
      <w:bookmarkEnd w:id="158"/>
      <w:bookmarkEnd w:id="159"/>
      <w:bookmarkEnd w:id="160"/>
      <w:bookmarkEnd w:id="161"/>
      <w:bookmarkEnd w:id="162"/>
      <w:bookmarkEnd w:id="163"/>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164" w:name="_Toc487529015"/>
      <w:bookmarkStart w:id="165" w:name="_Toc12337374"/>
      <w:bookmarkStart w:id="166" w:name="_Toc14242678"/>
      <w:bookmarkStart w:id="167" w:name="_Toc17086657"/>
      <w:bookmarkStart w:id="168" w:name="_Toc127695608"/>
      <w:bookmarkStart w:id="169" w:name="_Toc152738839"/>
      <w:bookmarkStart w:id="170" w:name="_Toc151789586"/>
      <w:r>
        <w:rPr>
          <w:rStyle w:val="CharSectno"/>
        </w:rPr>
        <w:t>16</w:t>
      </w:r>
      <w:r>
        <w:rPr>
          <w:snapToGrid w:val="0"/>
        </w:rPr>
        <w:t>.</w:t>
      </w:r>
      <w:r>
        <w:rPr>
          <w:snapToGrid w:val="0"/>
        </w:rPr>
        <w:tab/>
        <w:t>Prohibited areas, generally</w:t>
      </w:r>
      <w:bookmarkEnd w:id="164"/>
      <w:bookmarkEnd w:id="165"/>
      <w:bookmarkEnd w:id="166"/>
      <w:bookmarkEnd w:id="167"/>
      <w:bookmarkEnd w:id="168"/>
      <w:bookmarkEnd w:id="169"/>
      <w:bookmarkEnd w:id="170"/>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w:t>
      </w:r>
    </w:p>
    <w:p>
      <w:pPr>
        <w:pStyle w:val="Indenta"/>
        <w:rPr>
          <w:snapToGrid w:val="0"/>
        </w:rPr>
      </w:pPr>
      <w:r>
        <w:rPr>
          <w:snapToGrid w:val="0"/>
        </w:rPr>
        <w:tab/>
        <w:t>(b)</w:t>
      </w:r>
      <w:r>
        <w:rPr>
          <w:snapToGrid w:val="0"/>
        </w:rPr>
        <w:tab/>
        <w:t>the environmentally sensitive nature of the land or things growing on the land;</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the provisions of any local planning scheme.</w:t>
      </w:r>
    </w:p>
    <w:p>
      <w:pPr>
        <w:pStyle w:val="Footnotesection"/>
      </w:pPr>
      <w:r>
        <w:tab/>
        <w:t>[Section 16 amended by No. 12 of 1985 s. 6; No. 38 of 2005 s. 15.]</w:t>
      </w:r>
    </w:p>
    <w:p>
      <w:pPr>
        <w:pStyle w:val="Heading5"/>
        <w:rPr>
          <w:snapToGrid w:val="0"/>
        </w:rPr>
      </w:pPr>
      <w:bookmarkStart w:id="171" w:name="_Toc487529016"/>
      <w:bookmarkStart w:id="172" w:name="_Toc12337375"/>
      <w:bookmarkStart w:id="173" w:name="_Toc14242679"/>
      <w:bookmarkStart w:id="174" w:name="_Toc17086658"/>
      <w:bookmarkStart w:id="175" w:name="_Toc127695609"/>
      <w:bookmarkStart w:id="176" w:name="_Toc152738840"/>
      <w:bookmarkStart w:id="177" w:name="_Toc151789587"/>
      <w:r>
        <w:rPr>
          <w:rStyle w:val="CharSectno"/>
        </w:rPr>
        <w:t>17</w:t>
      </w:r>
      <w:r>
        <w:rPr>
          <w:snapToGrid w:val="0"/>
        </w:rPr>
        <w:t>.</w:t>
      </w:r>
      <w:r>
        <w:rPr>
          <w:snapToGrid w:val="0"/>
        </w:rPr>
        <w:tab/>
        <w:t>The Advisory Committee</w:t>
      </w:r>
      <w:bookmarkEnd w:id="171"/>
      <w:bookmarkEnd w:id="172"/>
      <w:bookmarkEnd w:id="173"/>
      <w:bookmarkEnd w:id="174"/>
      <w:bookmarkEnd w:id="175"/>
      <w:bookmarkEnd w:id="176"/>
      <w:bookmarkEnd w:id="177"/>
    </w:p>
    <w:p>
      <w:pPr>
        <w:pStyle w:val="Subsection"/>
        <w:rPr>
          <w:snapToGrid w:val="0"/>
        </w:rPr>
      </w:pPr>
      <w:r>
        <w:rPr>
          <w:snapToGrid w:val="0"/>
        </w:rPr>
        <w:tab/>
        <w:t>(1)</w:t>
      </w:r>
      <w:r>
        <w:rPr>
          <w:snapToGrid w:val="0"/>
        </w:rPr>
        <w:tab/>
        <w:t>For the purposes of this Act there shall be an Advisory Committee constituted in accordance with section 21.</w:t>
      </w:r>
    </w:p>
    <w:p>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pPr>
      <w:r>
        <w:tab/>
        <w:t>[Section 17 amended by No. 14 of 1996 s. 4.]</w:t>
      </w:r>
    </w:p>
    <w:p>
      <w:pPr>
        <w:pStyle w:val="Heading5"/>
        <w:rPr>
          <w:snapToGrid w:val="0"/>
        </w:rPr>
      </w:pPr>
      <w:bookmarkStart w:id="178" w:name="_Toc487529017"/>
      <w:bookmarkStart w:id="179" w:name="_Toc12337376"/>
      <w:bookmarkStart w:id="180" w:name="_Toc14242680"/>
      <w:bookmarkStart w:id="181" w:name="_Toc17086659"/>
      <w:bookmarkStart w:id="182" w:name="_Toc127695610"/>
      <w:bookmarkStart w:id="183" w:name="_Toc152738841"/>
      <w:bookmarkStart w:id="184" w:name="_Toc151789588"/>
      <w:r>
        <w:rPr>
          <w:rStyle w:val="CharSectno"/>
        </w:rPr>
        <w:t>18</w:t>
      </w:r>
      <w:r>
        <w:rPr>
          <w:snapToGrid w:val="0"/>
        </w:rPr>
        <w:t>.</w:t>
      </w:r>
      <w:r>
        <w:rPr>
          <w:snapToGrid w:val="0"/>
        </w:rPr>
        <w:tab/>
        <w:t>Functions of the Committee as to permitted or prohibited areas, and the use of vehicles</w:t>
      </w:r>
      <w:bookmarkEnd w:id="178"/>
      <w:bookmarkEnd w:id="179"/>
      <w:bookmarkEnd w:id="180"/>
      <w:bookmarkEnd w:id="181"/>
      <w:bookmarkEnd w:id="182"/>
      <w:bookmarkEnd w:id="183"/>
      <w:bookmarkEnd w:id="184"/>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by No. 14 of 1996 s. 4; No. 54 of 2003 s. 142.]</w:t>
      </w:r>
    </w:p>
    <w:p>
      <w:pPr>
        <w:pStyle w:val="Heading5"/>
        <w:rPr>
          <w:snapToGrid w:val="0"/>
        </w:rPr>
      </w:pPr>
      <w:bookmarkStart w:id="185" w:name="_Toc487529018"/>
      <w:bookmarkStart w:id="186" w:name="_Toc12337377"/>
      <w:bookmarkStart w:id="187" w:name="_Toc14242681"/>
      <w:bookmarkStart w:id="188" w:name="_Toc17086660"/>
      <w:bookmarkStart w:id="189" w:name="_Toc127695611"/>
      <w:bookmarkStart w:id="190" w:name="_Toc152738842"/>
      <w:bookmarkStart w:id="191" w:name="_Toc151789589"/>
      <w:r>
        <w:rPr>
          <w:rStyle w:val="CharSectno"/>
        </w:rPr>
        <w:t>19</w:t>
      </w:r>
      <w:r>
        <w:rPr>
          <w:snapToGrid w:val="0"/>
        </w:rPr>
        <w:t>.</w:t>
      </w:r>
      <w:r>
        <w:rPr>
          <w:snapToGrid w:val="0"/>
        </w:rPr>
        <w:tab/>
        <w:t>Identification of areas</w:t>
      </w:r>
      <w:bookmarkEnd w:id="185"/>
      <w:bookmarkEnd w:id="186"/>
      <w:bookmarkEnd w:id="187"/>
      <w:bookmarkEnd w:id="188"/>
      <w:bookmarkEnd w:id="189"/>
      <w:bookmarkEnd w:id="190"/>
      <w:bookmarkEnd w:id="191"/>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 Lands and Surveys Department </w:t>
      </w:r>
      <w:r>
        <w:rPr>
          <w:snapToGrid w:val="0"/>
          <w:vertAlign w:val="superscript"/>
        </w:rPr>
        <w:t>3</w:t>
      </w:r>
      <w:r>
        <w:rPr>
          <w:snapToGrid w:val="0"/>
        </w:rPr>
        <w:t>;</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by No. 14 of 1996 s. 4.]</w:t>
      </w:r>
    </w:p>
    <w:p>
      <w:pPr>
        <w:pStyle w:val="Heading5"/>
        <w:rPr>
          <w:snapToGrid w:val="0"/>
        </w:rPr>
      </w:pPr>
      <w:bookmarkStart w:id="192" w:name="_Toc487529019"/>
      <w:bookmarkStart w:id="193" w:name="_Toc12337378"/>
      <w:bookmarkStart w:id="194" w:name="_Toc14242682"/>
      <w:bookmarkStart w:id="195" w:name="_Toc17086661"/>
      <w:bookmarkStart w:id="196" w:name="_Toc127695612"/>
      <w:bookmarkStart w:id="197" w:name="_Toc152738843"/>
      <w:bookmarkStart w:id="198" w:name="_Toc151789590"/>
      <w:r>
        <w:rPr>
          <w:rStyle w:val="CharSectno"/>
        </w:rPr>
        <w:t>20</w:t>
      </w:r>
      <w:r>
        <w:rPr>
          <w:snapToGrid w:val="0"/>
        </w:rPr>
        <w:t>.</w:t>
      </w:r>
      <w:r>
        <w:rPr>
          <w:snapToGrid w:val="0"/>
        </w:rPr>
        <w:tab/>
        <w:t>Effect of the declaration of a permitted area, or the establishment of a prohibited area</w:t>
      </w:r>
      <w:bookmarkEnd w:id="192"/>
      <w:bookmarkEnd w:id="193"/>
      <w:bookmarkEnd w:id="194"/>
      <w:bookmarkEnd w:id="195"/>
      <w:bookmarkEnd w:id="196"/>
      <w:bookmarkEnd w:id="197"/>
      <w:bookmarkEnd w:id="198"/>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w:t>
      </w:r>
    </w:p>
    <w:p>
      <w:pPr>
        <w:pStyle w:val="Indenta"/>
        <w:rPr>
          <w:snapToGrid w:val="0"/>
        </w:rPr>
      </w:pPr>
      <w:r>
        <w:rPr>
          <w:snapToGrid w:val="0"/>
        </w:rPr>
        <w:tab/>
        <w:t>(b)</w:t>
      </w:r>
      <w:r>
        <w:rPr>
          <w:snapToGrid w:val="0"/>
        </w:rPr>
        <w:tab/>
        <w:t>may apply in relation to vehicles generally except when used in the manner or circumstances therein specified;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by No. 14 of 1996 s. 4.]</w:t>
      </w:r>
    </w:p>
    <w:p>
      <w:pPr>
        <w:pStyle w:val="Heading5"/>
        <w:rPr>
          <w:snapToGrid w:val="0"/>
        </w:rPr>
      </w:pPr>
      <w:bookmarkStart w:id="199" w:name="_Toc487529020"/>
      <w:bookmarkStart w:id="200" w:name="_Toc12337379"/>
      <w:bookmarkStart w:id="201" w:name="_Toc14242683"/>
      <w:bookmarkStart w:id="202" w:name="_Toc17086662"/>
      <w:bookmarkStart w:id="203" w:name="_Toc127695613"/>
      <w:bookmarkStart w:id="204" w:name="_Toc152738844"/>
      <w:bookmarkStart w:id="205" w:name="_Toc151789591"/>
      <w:r>
        <w:rPr>
          <w:rStyle w:val="CharSectno"/>
        </w:rPr>
        <w:t>21</w:t>
      </w:r>
      <w:r>
        <w:rPr>
          <w:snapToGrid w:val="0"/>
        </w:rPr>
        <w:t>.</w:t>
      </w:r>
      <w:r>
        <w:rPr>
          <w:snapToGrid w:val="0"/>
        </w:rPr>
        <w:tab/>
        <w:t>Constitution of the Committee</w:t>
      </w:r>
      <w:bookmarkEnd w:id="199"/>
      <w:bookmarkEnd w:id="200"/>
      <w:bookmarkEnd w:id="201"/>
      <w:bookmarkEnd w:id="202"/>
      <w:bookmarkEnd w:id="203"/>
      <w:bookmarkEnd w:id="204"/>
      <w:bookmarkEnd w:id="205"/>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w:t>
      </w:r>
    </w:p>
    <w:p>
      <w:pPr>
        <w:pStyle w:val="Indenta"/>
      </w:pPr>
      <w:r>
        <w:tab/>
        <w:t>(b)</w:t>
      </w:r>
      <w:r>
        <w:tab/>
        <w:t>2 shall be persons selected from a panel of names submitted to the Minister by the body known as the Western Australian Local Government Association;</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repealed]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by No. 56 of 1986 s. 4; No. 24 of 1990 s. 123; No. 32 of 1994 s. 3(1); No. 49 of 2004 s. 13; No. 28 of 2006 s. 357.]</w:t>
      </w:r>
    </w:p>
    <w:p>
      <w:pPr>
        <w:pStyle w:val="Ednotesection"/>
        <w:rPr>
          <w:b/>
        </w:rPr>
      </w:pPr>
      <w:bookmarkStart w:id="206" w:name="_Toc487529022"/>
      <w:bookmarkStart w:id="207" w:name="_Toc12337381"/>
      <w:bookmarkStart w:id="208" w:name="_Toc14242685"/>
      <w:bookmarkStart w:id="209" w:name="_Toc17086664"/>
      <w:bookmarkStart w:id="210" w:name="_Toc127695615"/>
      <w:r>
        <w:t>[</w:t>
      </w:r>
      <w:r>
        <w:rPr>
          <w:b/>
        </w:rPr>
        <w:t>22.</w:t>
      </w:r>
      <w:r>
        <w:tab/>
        <w:t>Repealed by No. 28 of 2006 s. 358.]</w:t>
      </w:r>
    </w:p>
    <w:p>
      <w:pPr>
        <w:pStyle w:val="Heading5"/>
        <w:rPr>
          <w:snapToGrid w:val="0"/>
        </w:rPr>
      </w:pPr>
      <w:bookmarkStart w:id="211" w:name="_Toc152738845"/>
      <w:bookmarkStart w:id="212" w:name="_Toc151789592"/>
      <w:r>
        <w:rPr>
          <w:rStyle w:val="CharSectno"/>
        </w:rPr>
        <w:t>23</w:t>
      </w:r>
      <w:r>
        <w:rPr>
          <w:snapToGrid w:val="0"/>
        </w:rPr>
        <w:t>.</w:t>
      </w:r>
      <w:r>
        <w:rPr>
          <w:snapToGrid w:val="0"/>
        </w:rPr>
        <w:tab/>
        <w:t>Nominations may be requested</w:t>
      </w:r>
      <w:bookmarkEnd w:id="206"/>
      <w:bookmarkEnd w:id="207"/>
      <w:bookmarkEnd w:id="208"/>
      <w:bookmarkEnd w:id="209"/>
      <w:bookmarkEnd w:id="210"/>
      <w:bookmarkEnd w:id="211"/>
      <w:bookmarkEnd w:id="212"/>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213" w:name="_Toc487529023"/>
      <w:bookmarkStart w:id="214" w:name="_Toc12337382"/>
      <w:bookmarkStart w:id="215" w:name="_Toc14242686"/>
      <w:bookmarkStart w:id="216" w:name="_Toc17086665"/>
      <w:bookmarkStart w:id="217" w:name="_Toc127695616"/>
      <w:bookmarkStart w:id="218" w:name="_Toc152738846"/>
      <w:bookmarkStart w:id="219" w:name="_Toc151789593"/>
      <w:r>
        <w:rPr>
          <w:rStyle w:val="CharSectno"/>
        </w:rPr>
        <w:t>24</w:t>
      </w:r>
      <w:r>
        <w:rPr>
          <w:snapToGrid w:val="0"/>
        </w:rPr>
        <w:t>.</w:t>
      </w:r>
      <w:r>
        <w:rPr>
          <w:snapToGrid w:val="0"/>
        </w:rPr>
        <w:tab/>
        <w:t>Deputies</w:t>
      </w:r>
      <w:bookmarkEnd w:id="213"/>
      <w:bookmarkEnd w:id="214"/>
      <w:bookmarkEnd w:id="215"/>
      <w:bookmarkEnd w:id="216"/>
      <w:bookmarkEnd w:id="217"/>
      <w:bookmarkEnd w:id="218"/>
      <w:bookmarkEnd w:id="219"/>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by No. 56 of 1986 s. 5.]</w:t>
      </w:r>
    </w:p>
    <w:p>
      <w:pPr>
        <w:pStyle w:val="Heading5"/>
        <w:rPr>
          <w:snapToGrid w:val="0"/>
        </w:rPr>
      </w:pPr>
      <w:bookmarkStart w:id="220" w:name="_Toc487529024"/>
      <w:bookmarkStart w:id="221" w:name="_Toc12337383"/>
      <w:bookmarkStart w:id="222" w:name="_Toc14242687"/>
      <w:bookmarkStart w:id="223" w:name="_Toc17086666"/>
      <w:bookmarkStart w:id="224" w:name="_Toc127695617"/>
      <w:bookmarkStart w:id="225" w:name="_Toc152738847"/>
      <w:bookmarkStart w:id="226" w:name="_Toc151789594"/>
      <w:r>
        <w:rPr>
          <w:rStyle w:val="CharSectno"/>
        </w:rPr>
        <w:t>25</w:t>
      </w:r>
      <w:r>
        <w:rPr>
          <w:snapToGrid w:val="0"/>
        </w:rPr>
        <w:t>.</w:t>
      </w:r>
      <w:r>
        <w:rPr>
          <w:snapToGrid w:val="0"/>
        </w:rPr>
        <w:tab/>
        <w:t xml:space="preserve">Committee members, and the </w:t>
      </w:r>
      <w:r>
        <w:rPr>
          <w:i/>
          <w:snapToGrid w:val="0"/>
        </w:rPr>
        <w:t xml:space="preserve">Public </w:t>
      </w:r>
      <w:bookmarkEnd w:id="220"/>
      <w:bookmarkEnd w:id="221"/>
      <w:bookmarkEnd w:id="222"/>
      <w:r>
        <w:rPr>
          <w:i/>
          <w:snapToGrid w:val="0"/>
        </w:rPr>
        <w:t>Sector Management Act 1994</w:t>
      </w:r>
      <w:bookmarkEnd w:id="223"/>
      <w:bookmarkEnd w:id="224"/>
      <w:bookmarkEnd w:id="225"/>
      <w:bookmarkEnd w:id="226"/>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by No. 32 of 1994 s. 3(1).]</w:t>
      </w:r>
    </w:p>
    <w:p>
      <w:pPr>
        <w:pStyle w:val="Heading5"/>
        <w:rPr>
          <w:snapToGrid w:val="0"/>
        </w:rPr>
      </w:pPr>
      <w:bookmarkStart w:id="227" w:name="_Toc487529025"/>
      <w:bookmarkStart w:id="228" w:name="_Toc12337384"/>
      <w:bookmarkStart w:id="229" w:name="_Toc14242688"/>
      <w:bookmarkStart w:id="230" w:name="_Toc17086667"/>
      <w:bookmarkStart w:id="231" w:name="_Toc127695618"/>
      <w:bookmarkStart w:id="232" w:name="_Toc152738848"/>
      <w:bookmarkStart w:id="233" w:name="_Toc151789595"/>
      <w:r>
        <w:rPr>
          <w:rStyle w:val="CharSectno"/>
        </w:rPr>
        <w:t>26</w:t>
      </w:r>
      <w:r>
        <w:rPr>
          <w:snapToGrid w:val="0"/>
        </w:rPr>
        <w:t>.</w:t>
      </w:r>
      <w:r>
        <w:rPr>
          <w:snapToGrid w:val="0"/>
        </w:rPr>
        <w:tab/>
        <w:t>Assistance to the Committee</w:t>
      </w:r>
      <w:bookmarkEnd w:id="227"/>
      <w:bookmarkEnd w:id="228"/>
      <w:bookmarkEnd w:id="229"/>
      <w:bookmarkEnd w:id="230"/>
      <w:bookmarkEnd w:id="231"/>
      <w:bookmarkEnd w:id="232"/>
      <w:bookmarkEnd w:id="233"/>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by No. 14 of 1996 s. 4.]</w:t>
      </w:r>
    </w:p>
    <w:p>
      <w:pPr>
        <w:pStyle w:val="Heading5"/>
        <w:rPr>
          <w:snapToGrid w:val="0"/>
        </w:rPr>
      </w:pPr>
      <w:bookmarkStart w:id="234" w:name="_Toc487529026"/>
      <w:bookmarkStart w:id="235" w:name="_Toc12337385"/>
      <w:bookmarkStart w:id="236" w:name="_Toc14242689"/>
      <w:bookmarkStart w:id="237" w:name="_Toc17086668"/>
      <w:bookmarkStart w:id="238" w:name="_Toc127695619"/>
      <w:bookmarkStart w:id="239" w:name="_Toc152738849"/>
      <w:bookmarkStart w:id="240" w:name="_Toc151789596"/>
      <w:r>
        <w:rPr>
          <w:rStyle w:val="CharSectno"/>
        </w:rPr>
        <w:t>27</w:t>
      </w:r>
      <w:r>
        <w:rPr>
          <w:snapToGrid w:val="0"/>
        </w:rPr>
        <w:t>.</w:t>
      </w:r>
      <w:r>
        <w:rPr>
          <w:snapToGrid w:val="0"/>
        </w:rPr>
        <w:tab/>
        <w:t>Sub</w:t>
      </w:r>
      <w:r>
        <w:rPr>
          <w:snapToGrid w:val="0"/>
        </w:rPr>
        <w:noBreakHyphen/>
        <w:t>committees</w:t>
      </w:r>
      <w:bookmarkEnd w:id="234"/>
      <w:bookmarkEnd w:id="235"/>
      <w:bookmarkEnd w:id="236"/>
      <w:bookmarkEnd w:id="237"/>
      <w:bookmarkEnd w:id="238"/>
      <w:bookmarkEnd w:id="239"/>
      <w:bookmarkEnd w:id="240"/>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241" w:name="_Toc487529027"/>
      <w:bookmarkStart w:id="242" w:name="_Toc12337386"/>
      <w:bookmarkStart w:id="243" w:name="_Toc14242690"/>
      <w:bookmarkStart w:id="244" w:name="_Toc17086669"/>
      <w:bookmarkStart w:id="245" w:name="_Toc127695620"/>
      <w:bookmarkStart w:id="246" w:name="_Toc152738850"/>
      <w:bookmarkStart w:id="247" w:name="_Toc151789597"/>
      <w:r>
        <w:rPr>
          <w:rStyle w:val="CharSectno"/>
        </w:rPr>
        <w:t>28</w:t>
      </w:r>
      <w:r>
        <w:rPr>
          <w:snapToGrid w:val="0"/>
        </w:rPr>
        <w:t>.</w:t>
      </w:r>
      <w:r>
        <w:rPr>
          <w:snapToGrid w:val="0"/>
        </w:rPr>
        <w:tab/>
        <w:t>Registration scheme</w:t>
      </w:r>
      <w:bookmarkEnd w:id="241"/>
      <w:bookmarkEnd w:id="242"/>
      <w:bookmarkEnd w:id="243"/>
      <w:bookmarkEnd w:id="244"/>
      <w:bookmarkEnd w:id="245"/>
      <w:bookmarkEnd w:id="246"/>
      <w:bookmarkEnd w:id="247"/>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repealed]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pPr>
      <w:r>
        <w:tab/>
        <w:t>[Section 28 amended by No. 106 of 1981 s. 34; No. 76 of 1996 s. 27; No. 39 of 2000 s. 51; No. 7 of 2002 s. 8.]</w:t>
      </w:r>
    </w:p>
    <w:p>
      <w:pPr>
        <w:pStyle w:val="Heading5"/>
      </w:pPr>
      <w:bookmarkStart w:id="248" w:name="_Toc127695621"/>
      <w:bookmarkStart w:id="249" w:name="_Toc152738851"/>
      <w:bookmarkStart w:id="250" w:name="_Toc151789598"/>
      <w:bookmarkStart w:id="251" w:name="_Toc487529028"/>
      <w:bookmarkStart w:id="252" w:name="_Toc12337387"/>
      <w:bookmarkStart w:id="253" w:name="_Toc14242691"/>
      <w:bookmarkStart w:id="254" w:name="_Toc17086670"/>
      <w:r>
        <w:rPr>
          <w:rStyle w:val="CharSectno"/>
        </w:rPr>
        <w:t>28A</w:t>
      </w:r>
      <w:r>
        <w:t>.</w:t>
      </w:r>
      <w:r>
        <w:tab/>
        <w:t>Applications for issue, renewal and transfer of registration</w:t>
      </w:r>
      <w:bookmarkEnd w:id="248"/>
      <w:bookmarkEnd w:id="249"/>
      <w:bookmarkEnd w:id="250"/>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pPr>
      <w:r>
        <w:tab/>
      </w:r>
      <w:r>
        <w:tab/>
        <w:t>if, in the case of an application by an individual the applicant has attained the age of 18 years.</w:t>
      </w:r>
    </w:p>
    <w:p>
      <w:pPr>
        <w:pStyle w:val="Subsection"/>
      </w:pPr>
      <w:r>
        <w:tab/>
        <w:t>(3)</w:t>
      </w:r>
      <w:r>
        <w:tab/>
        <w:t>A vehicle cannot be registered in the name of more than one person at a particular time.</w:t>
      </w:r>
    </w:p>
    <w:p>
      <w:pPr>
        <w:pStyle w:val="Subsection"/>
      </w:pPr>
      <w:r>
        <w:tab/>
        <w:t>(4)</w:t>
      </w:r>
      <w:r>
        <w:tab/>
        <w:t>Any one of 2 or more owners may apply for the issue or transfer of a registration and the application is to be signed by each of them.</w:t>
      </w:r>
    </w:p>
    <w:p>
      <w:pPr>
        <w:pStyle w:val="Subsection"/>
      </w:pPr>
      <w:r>
        <w:tab/>
        <w:t>(5)</w:t>
      </w:r>
      <w:r>
        <w:tab/>
        <w:t>An application under subsection (4) is to be regarded as notice of the nomination of the applicant for the purposes of section 3(2).</w:t>
      </w:r>
    </w:p>
    <w:p>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by No. 39 of 2000 s. 52.]</w:t>
      </w:r>
    </w:p>
    <w:p>
      <w:pPr>
        <w:pStyle w:val="Heading5"/>
        <w:rPr>
          <w:snapToGrid w:val="0"/>
        </w:rPr>
      </w:pPr>
      <w:bookmarkStart w:id="255" w:name="_Toc127695622"/>
      <w:bookmarkStart w:id="256" w:name="_Toc152738852"/>
      <w:bookmarkStart w:id="257" w:name="_Toc151789599"/>
      <w:r>
        <w:rPr>
          <w:rStyle w:val="CharSectno"/>
        </w:rPr>
        <w:t>29</w:t>
      </w:r>
      <w:r>
        <w:rPr>
          <w:snapToGrid w:val="0"/>
        </w:rPr>
        <w:t>.</w:t>
      </w:r>
      <w:r>
        <w:rPr>
          <w:snapToGrid w:val="0"/>
        </w:rPr>
        <w:tab/>
        <w:t>Registration procedure</w:t>
      </w:r>
      <w:bookmarkEnd w:id="251"/>
      <w:bookmarkEnd w:id="252"/>
      <w:bookmarkEnd w:id="253"/>
      <w:bookmarkEnd w:id="254"/>
      <w:bookmarkEnd w:id="255"/>
      <w:bookmarkEnd w:id="256"/>
      <w:bookmarkEnd w:id="257"/>
    </w:p>
    <w:p>
      <w:pPr>
        <w:pStyle w:val="Ednotesubsection"/>
      </w:pPr>
      <w:r>
        <w:tab/>
        <w:t>[(1), (2)</w:t>
      </w:r>
      <w:r>
        <w:tab/>
        <w:t>repealed]</w:t>
      </w:r>
    </w:p>
    <w:p>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pPr>
      <w:r>
        <w:tab/>
        <w:t>[(7)-(10)</w:t>
      </w:r>
      <w:r>
        <w:tab/>
        <w:t>repealed]</w:t>
      </w:r>
    </w:p>
    <w:p>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by No. 106 of 1981 s. 34; No. 76 of 1996 s. 27; No. 39 of 2000 s. 53; No. 7 of 2002 s. 9.]</w:t>
      </w:r>
    </w:p>
    <w:p>
      <w:pPr>
        <w:pStyle w:val="Heading5"/>
      </w:pPr>
      <w:bookmarkStart w:id="258" w:name="_Toc127695623"/>
      <w:bookmarkStart w:id="259" w:name="_Toc152738853"/>
      <w:bookmarkStart w:id="260" w:name="_Toc151789600"/>
      <w:bookmarkStart w:id="261" w:name="_Toc487529029"/>
      <w:bookmarkStart w:id="262" w:name="_Toc12337388"/>
      <w:bookmarkStart w:id="263" w:name="_Toc14242692"/>
      <w:bookmarkStart w:id="264" w:name="_Toc17086671"/>
      <w:r>
        <w:rPr>
          <w:rStyle w:val="CharSectno"/>
        </w:rPr>
        <w:t>29A</w:t>
      </w:r>
      <w:r>
        <w:t>.</w:t>
      </w:r>
      <w:r>
        <w:tab/>
        <w:t>Transfer of vehicle registrations</w:t>
      </w:r>
      <w:bookmarkEnd w:id="258"/>
      <w:bookmarkEnd w:id="259"/>
      <w:bookmarkEnd w:id="260"/>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pPr>
      <w:r>
        <w:tab/>
        <w:t>(4)</w:t>
      </w:r>
      <w:r>
        <w:tab/>
        <w:t>In subsection (3)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3(2);</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by No. 39 of 2000 s. 54.]</w:t>
      </w:r>
    </w:p>
    <w:p>
      <w:pPr>
        <w:pStyle w:val="Heading5"/>
        <w:rPr>
          <w:snapToGrid w:val="0"/>
        </w:rPr>
      </w:pPr>
      <w:bookmarkStart w:id="265" w:name="_Toc127695624"/>
      <w:bookmarkStart w:id="266" w:name="_Toc152738854"/>
      <w:bookmarkStart w:id="267" w:name="_Toc151789601"/>
      <w:r>
        <w:rPr>
          <w:rStyle w:val="CharSectno"/>
        </w:rPr>
        <w:t>30</w:t>
      </w:r>
      <w:r>
        <w:rPr>
          <w:snapToGrid w:val="0"/>
        </w:rPr>
        <w:t>.</w:t>
      </w:r>
      <w:r>
        <w:rPr>
          <w:snapToGrid w:val="0"/>
        </w:rPr>
        <w:tab/>
        <w:t>Change in fee payable</w:t>
      </w:r>
      <w:bookmarkEnd w:id="261"/>
      <w:bookmarkEnd w:id="262"/>
      <w:bookmarkEnd w:id="263"/>
      <w:bookmarkEnd w:id="264"/>
      <w:bookmarkEnd w:id="265"/>
      <w:bookmarkEnd w:id="266"/>
      <w:bookmarkEnd w:id="267"/>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pPr>
      <w:r>
        <w:tab/>
        <w:t>[Section 30 amended by No. 106 of 1981 s. 34; No. 76 of 1996 s. 27.]</w:t>
      </w:r>
    </w:p>
    <w:p>
      <w:pPr>
        <w:pStyle w:val="Heading5"/>
        <w:rPr>
          <w:snapToGrid w:val="0"/>
        </w:rPr>
      </w:pPr>
      <w:bookmarkStart w:id="268" w:name="_Toc487529030"/>
      <w:bookmarkStart w:id="269" w:name="_Toc12337389"/>
      <w:bookmarkStart w:id="270" w:name="_Toc14242693"/>
      <w:bookmarkStart w:id="271" w:name="_Toc17086672"/>
      <w:bookmarkStart w:id="272" w:name="_Toc127695625"/>
      <w:bookmarkStart w:id="273" w:name="_Toc152738855"/>
      <w:bookmarkStart w:id="274" w:name="_Toc151789602"/>
      <w:r>
        <w:rPr>
          <w:rStyle w:val="CharSectno"/>
        </w:rPr>
        <w:t>31</w:t>
      </w:r>
      <w:r>
        <w:rPr>
          <w:snapToGrid w:val="0"/>
        </w:rPr>
        <w:t>.</w:t>
      </w:r>
      <w:r>
        <w:rPr>
          <w:snapToGrid w:val="0"/>
        </w:rPr>
        <w:tab/>
        <w:t>Registration obtained by means of dishonoured cheque void</w:t>
      </w:r>
      <w:bookmarkEnd w:id="268"/>
      <w:bookmarkEnd w:id="269"/>
      <w:bookmarkEnd w:id="270"/>
      <w:bookmarkEnd w:id="271"/>
      <w:bookmarkEnd w:id="272"/>
      <w:bookmarkEnd w:id="273"/>
      <w:bookmarkEnd w:id="274"/>
    </w:p>
    <w:p>
      <w:pPr>
        <w:pStyle w:val="Subsection"/>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spacing w:before="60"/>
        <w:rPr>
          <w:snapToGrid w:val="0"/>
        </w:rPr>
      </w:pPr>
      <w:r>
        <w:rPr>
          <w:snapToGrid w:val="0"/>
        </w:rPr>
        <w:tab/>
        <w:t>(a)</w:t>
      </w:r>
      <w:r>
        <w:rPr>
          <w:snapToGrid w:val="0"/>
        </w:rPr>
        <w:tab/>
        <w:t>fail so to deliver the certificate of registration or the number plate; or</w:t>
      </w:r>
    </w:p>
    <w:p>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by No. 106 of 1981 s. 34; No. 76 of 1996 s. 27; No. 24 of 2000 s. 48.]</w:t>
      </w:r>
    </w:p>
    <w:p>
      <w:pPr>
        <w:pStyle w:val="Heading5"/>
        <w:rPr>
          <w:snapToGrid w:val="0"/>
        </w:rPr>
      </w:pPr>
      <w:bookmarkStart w:id="275" w:name="_Toc487529031"/>
      <w:bookmarkStart w:id="276" w:name="_Toc12337390"/>
      <w:bookmarkStart w:id="277" w:name="_Toc14242694"/>
      <w:bookmarkStart w:id="278" w:name="_Toc17086673"/>
      <w:bookmarkStart w:id="279" w:name="_Toc127695626"/>
      <w:bookmarkStart w:id="280" w:name="_Toc152738856"/>
      <w:bookmarkStart w:id="281" w:name="_Toc151789603"/>
      <w:r>
        <w:rPr>
          <w:rStyle w:val="CharSectno"/>
        </w:rPr>
        <w:t>32</w:t>
      </w:r>
      <w:r>
        <w:rPr>
          <w:snapToGrid w:val="0"/>
        </w:rPr>
        <w:t>.</w:t>
      </w:r>
      <w:r>
        <w:rPr>
          <w:snapToGrid w:val="0"/>
        </w:rPr>
        <w:tab/>
        <w:t>Refund of registration fees</w:t>
      </w:r>
      <w:bookmarkEnd w:id="275"/>
      <w:bookmarkEnd w:id="276"/>
      <w:bookmarkEnd w:id="277"/>
      <w:bookmarkEnd w:id="278"/>
      <w:bookmarkEnd w:id="279"/>
      <w:bookmarkEnd w:id="280"/>
      <w:bookmarkEnd w:id="281"/>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pPr>
      <w:r>
        <w:tab/>
        <w:t>[Section 32 amended by No. 106 of 1981 s. 34; No. 76 of 1996 s. 27.]</w:t>
      </w:r>
    </w:p>
    <w:p>
      <w:pPr>
        <w:pStyle w:val="Heading5"/>
      </w:pPr>
      <w:bookmarkStart w:id="282" w:name="_Toc127695627"/>
      <w:bookmarkStart w:id="283" w:name="_Toc152738857"/>
      <w:bookmarkStart w:id="284" w:name="_Toc151789604"/>
      <w:bookmarkStart w:id="285" w:name="_Toc487529033"/>
      <w:bookmarkStart w:id="286" w:name="_Toc12337392"/>
      <w:bookmarkStart w:id="287" w:name="_Toc14242696"/>
      <w:bookmarkStart w:id="288" w:name="_Toc17086675"/>
      <w:r>
        <w:rPr>
          <w:rStyle w:val="CharSectno"/>
        </w:rPr>
        <w:t>32A</w:t>
      </w:r>
      <w:r>
        <w:t>.</w:t>
      </w:r>
      <w:r>
        <w:tab/>
        <w:t>Change of nominated owner</w:t>
      </w:r>
      <w:bookmarkEnd w:id="282"/>
      <w:bookmarkEnd w:id="283"/>
      <w:bookmarkEnd w:id="284"/>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pPr>
      <w:r>
        <w:tab/>
        <w:t>[Section 32A inserted by No. 39 of 2000 s. 55.]</w:t>
      </w:r>
    </w:p>
    <w:p>
      <w:pPr>
        <w:pStyle w:val="Heading5"/>
        <w:rPr>
          <w:snapToGrid w:val="0"/>
        </w:rPr>
      </w:pPr>
      <w:bookmarkStart w:id="289" w:name="_Toc127695628"/>
      <w:bookmarkStart w:id="290" w:name="_Toc152738858"/>
      <w:bookmarkStart w:id="291" w:name="_Toc151789605"/>
      <w:r>
        <w:rPr>
          <w:rStyle w:val="CharSectno"/>
        </w:rPr>
        <w:t>33</w:t>
      </w:r>
      <w:r>
        <w:rPr>
          <w:snapToGrid w:val="0"/>
        </w:rPr>
        <w:t>.</w:t>
      </w:r>
      <w:r>
        <w:rPr>
          <w:snapToGrid w:val="0"/>
        </w:rPr>
        <w:tab/>
        <w:t>Review</w:t>
      </w:r>
      <w:bookmarkEnd w:id="289"/>
      <w:bookmarkEnd w:id="290"/>
      <w:bookmarkEnd w:id="291"/>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by No. 55 of 2004 s. 147.]</w:t>
      </w:r>
    </w:p>
    <w:p>
      <w:pPr>
        <w:pStyle w:val="Heading5"/>
        <w:rPr>
          <w:snapToGrid w:val="0"/>
        </w:rPr>
      </w:pPr>
      <w:bookmarkStart w:id="292" w:name="_Toc127695629"/>
      <w:bookmarkStart w:id="293" w:name="_Toc152738859"/>
      <w:bookmarkStart w:id="294" w:name="_Toc151789606"/>
      <w:r>
        <w:rPr>
          <w:rStyle w:val="CharSectno"/>
        </w:rPr>
        <w:t>34</w:t>
      </w:r>
      <w:r>
        <w:rPr>
          <w:snapToGrid w:val="0"/>
        </w:rPr>
        <w:t>.</w:t>
      </w:r>
      <w:r>
        <w:rPr>
          <w:snapToGrid w:val="0"/>
        </w:rPr>
        <w:tab/>
        <w:t>Number plate to be displayed</w:t>
      </w:r>
      <w:bookmarkEnd w:id="285"/>
      <w:bookmarkEnd w:id="286"/>
      <w:bookmarkEnd w:id="287"/>
      <w:bookmarkEnd w:id="288"/>
      <w:bookmarkEnd w:id="292"/>
      <w:bookmarkEnd w:id="293"/>
      <w:bookmarkEnd w:id="294"/>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by No. 106 of 1981 s. 34; No. 76 of 1996 s. 27; No. 7 of 2002 s. 10.]</w:t>
      </w:r>
    </w:p>
    <w:p>
      <w:pPr>
        <w:pStyle w:val="Heading5"/>
        <w:rPr>
          <w:snapToGrid w:val="0"/>
        </w:rPr>
      </w:pPr>
      <w:bookmarkStart w:id="295" w:name="_Toc487529034"/>
      <w:bookmarkStart w:id="296" w:name="_Toc12337393"/>
      <w:bookmarkStart w:id="297" w:name="_Toc14242697"/>
      <w:bookmarkStart w:id="298" w:name="_Toc17086676"/>
      <w:bookmarkStart w:id="299" w:name="_Toc127695630"/>
      <w:bookmarkStart w:id="300" w:name="_Toc152738860"/>
      <w:bookmarkStart w:id="301" w:name="_Toc151789607"/>
      <w:r>
        <w:rPr>
          <w:rStyle w:val="CharSectno"/>
        </w:rPr>
        <w:t>35</w:t>
      </w:r>
      <w:r>
        <w:rPr>
          <w:snapToGrid w:val="0"/>
        </w:rPr>
        <w:t>.</w:t>
      </w:r>
      <w:r>
        <w:rPr>
          <w:snapToGrid w:val="0"/>
        </w:rPr>
        <w:tab/>
        <w:t>Other offences concerning number plates</w:t>
      </w:r>
      <w:bookmarkEnd w:id="295"/>
      <w:bookmarkEnd w:id="296"/>
      <w:bookmarkEnd w:id="297"/>
      <w:bookmarkEnd w:id="298"/>
      <w:bookmarkEnd w:id="299"/>
      <w:bookmarkEnd w:id="300"/>
      <w:bookmarkEnd w:id="301"/>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bookmarkStart w:id="302" w:name="_Toc487529035"/>
      <w:bookmarkStart w:id="303" w:name="_Toc12337394"/>
      <w:bookmarkStart w:id="304" w:name="_Toc14242698"/>
      <w:bookmarkStart w:id="305" w:name="_Toc17086677"/>
      <w:r>
        <w:tab/>
        <w:t>[Section 35 amended by No. 39 of 2000 s. 56.]</w:t>
      </w:r>
    </w:p>
    <w:p>
      <w:pPr>
        <w:pStyle w:val="Heading5"/>
        <w:rPr>
          <w:snapToGrid w:val="0"/>
        </w:rPr>
      </w:pPr>
      <w:bookmarkStart w:id="306" w:name="_Toc127695631"/>
      <w:bookmarkStart w:id="307" w:name="_Toc152738861"/>
      <w:bookmarkStart w:id="308" w:name="_Toc151789608"/>
      <w:r>
        <w:rPr>
          <w:rStyle w:val="CharSectno"/>
        </w:rPr>
        <w:t>36</w:t>
      </w:r>
      <w:r>
        <w:rPr>
          <w:snapToGrid w:val="0"/>
        </w:rPr>
        <w:t>.</w:t>
      </w:r>
      <w:r>
        <w:rPr>
          <w:snapToGrid w:val="0"/>
        </w:rPr>
        <w:tab/>
        <w:t>Road Traffic Act provisions</w:t>
      </w:r>
      <w:bookmarkEnd w:id="302"/>
      <w:bookmarkEnd w:id="303"/>
      <w:bookmarkEnd w:id="304"/>
      <w:bookmarkEnd w:id="305"/>
      <w:bookmarkEnd w:id="306"/>
      <w:bookmarkEnd w:id="307"/>
      <w:bookmarkEnd w:id="308"/>
    </w:p>
    <w:p>
      <w:pPr>
        <w:pStyle w:val="Subsection"/>
        <w:rPr>
          <w:snapToGrid w:val="0"/>
        </w:rPr>
      </w:pPr>
      <w:r>
        <w:rPr>
          <w:snapToGrid w:val="0"/>
        </w:rPr>
        <w:tab/>
      </w:r>
      <w:r>
        <w:rPr>
          <w:snapToGrid w:val="0"/>
        </w:rPr>
        <w:tab/>
        <w:t xml:space="preserve">In the application of the provisions of the </w:t>
      </w:r>
      <w:r>
        <w:rPr>
          <w:i/>
          <w:snapToGrid w:val="0"/>
        </w:rPr>
        <w:t>Road Traffic Act 1974</w:t>
      </w:r>
      <w:r>
        <w:rPr>
          <w:snapToGrid w:val="0"/>
        </w:rPr>
        <w:t>, to vehicles to which this Act applies or to persons using vehicles in circumstances to which this Act applies —</w:t>
      </w:r>
    </w:p>
    <w:p>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pPr>
        <w:pStyle w:val="Footnotesection"/>
      </w:pPr>
      <w:r>
        <w:tab/>
        <w:t>[Section 36 amended by No. 106 of 1981 s. 33.]</w:t>
      </w:r>
    </w:p>
    <w:p>
      <w:pPr>
        <w:pStyle w:val="Ednotesection"/>
      </w:pPr>
      <w:r>
        <w:t>[</w:t>
      </w:r>
      <w:r>
        <w:rPr>
          <w:b/>
        </w:rPr>
        <w:t>36A.</w:t>
      </w:r>
      <w:r>
        <w:tab/>
        <w:t>Repealed by No. 76 of 1996 s. 25.]</w:t>
      </w:r>
    </w:p>
    <w:p>
      <w:pPr>
        <w:pStyle w:val="Heading5"/>
        <w:keepNext w:val="0"/>
        <w:keepLines w:val="0"/>
        <w:rPr>
          <w:snapToGrid w:val="0"/>
        </w:rPr>
      </w:pPr>
      <w:bookmarkStart w:id="309" w:name="_Toc487529036"/>
      <w:bookmarkStart w:id="310" w:name="_Toc12337395"/>
      <w:bookmarkStart w:id="311" w:name="_Toc14242699"/>
      <w:bookmarkStart w:id="312" w:name="_Toc17086678"/>
      <w:bookmarkStart w:id="313" w:name="_Toc127695632"/>
      <w:bookmarkStart w:id="314" w:name="_Toc152738862"/>
      <w:bookmarkStart w:id="315" w:name="_Toc151789609"/>
      <w:r>
        <w:rPr>
          <w:rStyle w:val="CharSectno"/>
        </w:rPr>
        <w:t>37</w:t>
      </w:r>
      <w:r>
        <w:rPr>
          <w:snapToGrid w:val="0"/>
        </w:rPr>
        <w:t>.</w:t>
      </w:r>
      <w:r>
        <w:rPr>
          <w:snapToGrid w:val="0"/>
        </w:rPr>
        <w:tab/>
        <w:t>Infringement notices</w:t>
      </w:r>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b/>
        </w:rPr>
        <w:t>“</w:t>
      </w:r>
      <w:r>
        <w:rPr>
          <w:rStyle w:val="CharDefText"/>
        </w:rPr>
        <w:t>alleged offender</w:t>
      </w:r>
      <w:r>
        <w:rPr>
          <w:b/>
        </w:rPr>
        <w:t>”</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by No. 14 of 1996 s. 4; No. 39 of 2000 s. 57; No. 84 of 2004 s. 80.]</w:t>
      </w:r>
    </w:p>
    <w:p>
      <w:pPr>
        <w:pStyle w:val="Heading5"/>
        <w:rPr>
          <w:snapToGrid w:val="0"/>
        </w:rPr>
      </w:pPr>
      <w:bookmarkStart w:id="316" w:name="_Toc487529037"/>
      <w:bookmarkStart w:id="317" w:name="_Toc12337396"/>
      <w:bookmarkStart w:id="318" w:name="_Toc14242700"/>
      <w:bookmarkStart w:id="319" w:name="_Toc17086679"/>
      <w:bookmarkStart w:id="320" w:name="_Toc127695633"/>
      <w:bookmarkStart w:id="321" w:name="_Toc152738863"/>
      <w:bookmarkStart w:id="322" w:name="_Toc151789610"/>
      <w:r>
        <w:rPr>
          <w:rStyle w:val="CharSectno"/>
        </w:rPr>
        <w:t>38</w:t>
      </w:r>
      <w:r>
        <w:rPr>
          <w:snapToGrid w:val="0"/>
        </w:rPr>
        <w:t>.</w:t>
      </w:r>
      <w:r>
        <w:rPr>
          <w:snapToGrid w:val="0"/>
        </w:rPr>
        <w:tab/>
        <w:t>Authorised officers</w:t>
      </w:r>
      <w:bookmarkEnd w:id="316"/>
      <w:bookmarkEnd w:id="317"/>
      <w:bookmarkEnd w:id="318"/>
      <w:bookmarkEnd w:id="319"/>
      <w:bookmarkEnd w:id="320"/>
      <w:bookmarkEnd w:id="321"/>
      <w:bookmarkEnd w:id="322"/>
    </w:p>
    <w:p>
      <w:pPr>
        <w:pStyle w:val="Subsection"/>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p>
    <w:p>
      <w:pPr>
        <w:pStyle w:val="Indenta"/>
      </w:pPr>
      <w:r>
        <w:tab/>
        <w:t>(b)</w:t>
      </w:r>
      <w:r>
        <w:tab/>
        <w:t xml:space="preserve">a conservation and land management officer, forest officer, wildlife officer or ranger, under the </w:t>
      </w:r>
      <w:r>
        <w:rPr>
          <w:i/>
        </w:rPr>
        <w:t>Conservation and Land Management Act 1984</w:t>
      </w:r>
      <w:r>
        <w:t>;</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rPr>
          <w:snapToGrid w:val="0"/>
        </w:rPr>
      </w:pPr>
      <w:r>
        <w:rPr>
          <w:snapToGrid w:val="0"/>
        </w:rPr>
        <w:tab/>
        <w:t>(3)</w:t>
      </w:r>
      <w:r>
        <w:rPr>
          <w:snapToGrid w:val="0"/>
        </w:rPr>
        <w:tab/>
        <w:t>A local government may by resolution appoint —</w:t>
      </w:r>
    </w:p>
    <w:p>
      <w:pPr>
        <w:pStyle w:val="Indenta"/>
        <w:rPr>
          <w:snapToGrid w:val="0"/>
        </w:rPr>
      </w:pPr>
      <w:r>
        <w:rPr>
          <w:snapToGrid w:val="0"/>
        </w:rPr>
        <w:tab/>
        <w:t>(a)</w:t>
      </w:r>
      <w:r>
        <w:rPr>
          <w:snapToGrid w:val="0"/>
        </w:rPr>
        <w:tab/>
        <w:t>any employee of the local government; and</w:t>
      </w:r>
    </w:p>
    <w:p>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rPr>
          <w:snapToGrid w:val="0"/>
        </w:rPr>
      </w:pPr>
      <w:r>
        <w:rPr>
          <w:snapToGrid w:val="0"/>
        </w:rPr>
        <w:tab/>
        <w:t>(4)</w:t>
      </w:r>
      <w:r>
        <w:rPr>
          <w:snapToGrid w:val="0"/>
        </w:rPr>
        <w:tab/>
        <w:t>A person who is appointed as an authorised officer pursuant to subsection (2) or subsection (3)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A person shall not wilfully obstruct any authorised officer or an honorary inspector acting in the execution of this Act.</w:t>
      </w:r>
    </w:p>
    <w:p>
      <w:pPr>
        <w:pStyle w:val="Penstart"/>
        <w:rPr>
          <w:snapToGrid w:val="0"/>
        </w:rPr>
      </w:pPr>
      <w:r>
        <w:rPr>
          <w:snapToGrid w:val="0"/>
        </w:rPr>
        <w:tab/>
        <w:t>Penalty: $200.</w:t>
      </w:r>
    </w:p>
    <w:p>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pPr>
        <w:pStyle w:val="Subsection"/>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rPr>
        <w:t>Road Traffic Act 1974</w:t>
      </w:r>
      <w:r>
        <w:t xml:space="preserve"> 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A person claiming to be a responsible person for a vehicle seized under subsection (11) or (12) may apply to the Magistrates Court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 by No. 106 of 1981 s. 34; No. 24 of 1995 s. 53; No. 53 of 1994 s. 264; No. 14 of 1996 s. 4; No. 76 of 1996 s. 26 and 27; No. 39 of 2000 s. 58 and 59; No. 59 of 2004 s. 141; No. 28 of 2006 s. 359.]</w:t>
      </w:r>
    </w:p>
    <w:p>
      <w:pPr>
        <w:pStyle w:val="Heading5"/>
        <w:rPr>
          <w:snapToGrid w:val="0"/>
        </w:rPr>
      </w:pPr>
      <w:bookmarkStart w:id="323" w:name="_Toc487529038"/>
      <w:bookmarkStart w:id="324" w:name="_Toc12337397"/>
      <w:bookmarkStart w:id="325" w:name="_Toc14242701"/>
      <w:bookmarkStart w:id="326" w:name="_Toc17086680"/>
      <w:bookmarkStart w:id="327" w:name="_Toc127695634"/>
      <w:bookmarkStart w:id="328" w:name="_Toc152738864"/>
      <w:bookmarkStart w:id="329" w:name="_Toc151789611"/>
      <w:r>
        <w:rPr>
          <w:rStyle w:val="CharSectno"/>
        </w:rPr>
        <w:t>39</w:t>
      </w:r>
      <w:r>
        <w:rPr>
          <w:snapToGrid w:val="0"/>
        </w:rPr>
        <w:t>.</w:t>
      </w:r>
      <w:r>
        <w:rPr>
          <w:snapToGrid w:val="0"/>
        </w:rPr>
        <w:tab/>
        <w:t>Proof of certain matters</w:t>
      </w:r>
      <w:bookmarkEnd w:id="323"/>
      <w:bookmarkEnd w:id="324"/>
      <w:bookmarkEnd w:id="325"/>
      <w:bookmarkEnd w:id="326"/>
      <w:bookmarkEnd w:id="327"/>
      <w:bookmarkEnd w:id="328"/>
      <w:bookmarkEnd w:id="329"/>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w:t>
      </w:r>
    </w:p>
    <w:p>
      <w:pPr>
        <w:pStyle w:val="Indenta"/>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by No. 14 of 1996 s. 4; No. 31 of 1997 s. 17; No. 84 of 2004 s. 80.]</w:t>
      </w:r>
    </w:p>
    <w:p>
      <w:pPr>
        <w:pStyle w:val="Heading5"/>
        <w:rPr>
          <w:snapToGrid w:val="0"/>
        </w:rPr>
      </w:pPr>
      <w:bookmarkStart w:id="330" w:name="_Toc487529039"/>
      <w:bookmarkStart w:id="331" w:name="_Toc12337398"/>
      <w:bookmarkStart w:id="332" w:name="_Toc14242702"/>
      <w:bookmarkStart w:id="333" w:name="_Toc17086681"/>
      <w:bookmarkStart w:id="334" w:name="_Toc127695635"/>
      <w:bookmarkStart w:id="335" w:name="_Toc152738865"/>
      <w:bookmarkStart w:id="336" w:name="_Toc151789612"/>
      <w:r>
        <w:rPr>
          <w:rStyle w:val="CharSectno"/>
        </w:rPr>
        <w:t>40</w:t>
      </w:r>
      <w:r>
        <w:rPr>
          <w:snapToGrid w:val="0"/>
        </w:rPr>
        <w:t>.</w:t>
      </w:r>
      <w:r>
        <w:rPr>
          <w:snapToGrid w:val="0"/>
        </w:rPr>
        <w:tab/>
        <w:t>Summary proceedings</w:t>
      </w:r>
      <w:bookmarkEnd w:id="330"/>
      <w:bookmarkEnd w:id="331"/>
      <w:bookmarkEnd w:id="332"/>
      <w:bookmarkEnd w:id="333"/>
      <w:bookmarkEnd w:id="334"/>
      <w:bookmarkEnd w:id="335"/>
      <w:bookmarkEnd w:id="336"/>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[Section 40 amended by No. 14 of 1996 s. 4; No. 59 of 2004 s. 141.]</w:t>
      </w:r>
    </w:p>
    <w:p>
      <w:pPr>
        <w:pStyle w:val="Heading5"/>
        <w:rPr>
          <w:snapToGrid w:val="0"/>
        </w:rPr>
      </w:pPr>
      <w:bookmarkStart w:id="337" w:name="_Toc487529040"/>
      <w:bookmarkStart w:id="338" w:name="_Toc12337399"/>
      <w:bookmarkStart w:id="339" w:name="_Toc14242703"/>
      <w:bookmarkStart w:id="340" w:name="_Toc17086682"/>
      <w:bookmarkStart w:id="341" w:name="_Toc127695636"/>
      <w:bookmarkStart w:id="342" w:name="_Toc152738866"/>
      <w:bookmarkStart w:id="343" w:name="_Toc151789613"/>
      <w:r>
        <w:rPr>
          <w:rStyle w:val="CharSectno"/>
        </w:rPr>
        <w:t>41</w:t>
      </w:r>
      <w:r>
        <w:rPr>
          <w:snapToGrid w:val="0"/>
        </w:rPr>
        <w:t>.</w:t>
      </w:r>
      <w:r>
        <w:rPr>
          <w:snapToGrid w:val="0"/>
        </w:rPr>
        <w:tab/>
        <w:t>General penalty</w:t>
      </w:r>
      <w:bookmarkEnd w:id="337"/>
      <w:bookmarkEnd w:id="338"/>
      <w:bookmarkEnd w:id="339"/>
      <w:bookmarkEnd w:id="340"/>
      <w:bookmarkEnd w:id="341"/>
      <w:bookmarkEnd w:id="342"/>
      <w:bookmarkEnd w:id="343"/>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repealed]</w:t>
      </w:r>
    </w:p>
    <w:p>
      <w:pPr>
        <w:pStyle w:val="Footnotesection"/>
      </w:pPr>
      <w:r>
        <w:tab/>
        <w:t>[Section 41 amended by No. 78 of 1995 s. 17.]</w:t>
      </w:r>
    </w:p>
    <w:p>
      <w:pPr>
        <w:pStyle w:val="Heading5"/>
        <w:rPr>
          <w:snapToGrid w:val="0"/>
        </w:rPr>
      </w:pPr>
      <w:bookmarkStart w:id="344" w:name="_Toc487529041"/>
      <w:bookmarkStart w:id="345" w:name="_Toc12337400"/>
      <w:bookmarkStart w:id="346" w:name="_Toc14242704"/>
      <w:bookmarkStart w:id="347" w:name="_Toc17086683"/>
      <w:bookmarkStart w:id="348" w:name="_Toc127695637"/>
      <w:bookmarkStart w:id="349" w:name="_Toc152738867"/>
      <w:bookmarkStart w:id="350" w:name="_Toc151789614"/>
      <w:r>
        <w:rPr>
          <w:rStyle w:val="CharSectno"/>
        </w:rPr>
        <w:t>42</w:t>
      </w:r>
      <w:r>
        <w:rPr>
          <w:snapToGrid w:val="0"/>
        </w:rPr>
        <w:t>.</w:t>
      </w:r>
      <w:r>
        <w:rPr>
          <w:snapToGrid w:val="0"/>
        </w:rPr>
        <w:tab/>
        <w:t>Detention of vehicles</w:t>
      </w:r>
      <w:bookmarkEnd w:id="344"/>
      <w:bookmarkEnd w:id="345"/>
      <w:bookmarkEnd w:id="346"/>
      <w:bookmarkEnd w:id="347"/>
      <w:bookmarkEnd w:id="348"/>
      <w:bookmarkEnd w:id="349"/>
      <w:bookmarkEnd w:id="350"/>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by No. 106 of 1981 s. 34; No. 14 of 1996 s. 4; No. 76 of 1996 s. 27; No. 39 of 2000 s. 59; No. 59 of 2004 s. 141.]</w:t>
      </w:r>
    </w:p>
    <w:p>
      <w:pPr>
        <w:pStyle w:val="Heading5"/>
        <w:rPr>
          <w:snapToGrid w:val="0"/>
        </w:rPr>
      </w:pPr>
      <w:bookmarkStart w:id="351" w:name="_Toc487529042"/>
      <w:bookmarkStart w:id="352" w:name="_Toc12337401"/>
      <w:bookmarkStart w:id="353" w:name="_Toc14242705"/>
      <w:bookmarkStart w:id="354" w:name="_Toc17086684"/>
      <w:bookmarkStart w:id="355" w:name="_Toc127695638"/>
      <w:bookmarkStart w:id="356" w:name="_Toc152738868"/>
      <w:bookmarkStart w:id="357" w:name="_Toc151789615"/>
      <w:r>
        <w:rPr>
          <w:rStyle w:val="CharSectno"/>
        </w:rPr>
        <w:t>43</w:t>
      </w:r>
      <w:r>
        <w:rPr>
          <w:snapToGrid w:val="0"/>
        </w:rPr>
        <w:t>.</w:t>
      </w:r>
      <w:r>
        <w:rPr>
          <w:snapToGrid w:val="0"/>
        </w:rPr>
        <w:tab/>
        <w:t>Expenses of this Act, and appropriation of penalties, etc.</w:t>
      </w:r>
      <w:bookmarkEnd w:id="351"/>
      <w:bookmarkEnd w:id="352"/>
      <w:bookmarkEnd w:id="353"/>
      <w:bookmarkEnd w:id="354"/>
      <w:bookmarkEnd w:id="355"/>
      <w:bookmarkEnd w:id="356"/>
      <w:bookmarkEnd w:id="357"/>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 trust account under the </w:t>
      </w:r>
      <w:r>
        <w:rPr>
          <w:i/>
        </w:rPr>
        <w:t>Financial Administration and Audit Act 1985</w:t>
      </w:r>
      <w:r>
        <w:t xml:space="preserve"> section 15B</w:t>
      </w:r>
      <w:r>
        <w:rPr>
          <w:snapToGrid w:val="0"/>
        </w:rPr>
        <w:t xml:space="preserve"> and called the “Off</w:t>
      </w:r>
      <w:r>
        <w:rPr>
          <w:snapToGrid w:val="0"/>
        </w:rPr>
        <w:noBreakHyphen/>
        <w:t>Road Vehicles Account” which shall be dealt with in such manner as the Minister, with approval of the Treasurer, may direct.</w:t>
      </w:r>
    </w:p>
    <w:p>
      <w:pPr>
        <w:pStyle w:val="Footnotesection"/>
      </w:pPr>
      <w:r>
        <w:tab/>
        <w:t>[Section 43 amended by No. 106 of 1981 s. 34; No. 78 of 1995 s. 17; No. 49 of 1996 s. 64; No. 76 of 1996 s. 27; No. 7 of 2002 s. 11(1).]</w:t>
      </w:r>
    </w:p>
    <w:p>
      <w:pPr>
        <w:pStyle w:val="Heading5"/>
        <w:rPr>
          <w:snapToGrid w:val="0"/>
        </w:rPr>
      </w:pPr>
      <w:bookmarkStart w:id="358" w:name="_Toc487529043"/>
      <w:bookmarkStart w:id="359" w:name="_Toc12337402"/>
      <w:bookmarkStart w:id="360" w:name="_Toc14242706"/>
      <w:bookmarkStart w:id="361" w:name="_Toc17086685"/>
      <w:bookmarkStart w:id="362" w:name="_Toc127695639"/>
      <w:bookmarkStart w:id="363" w:name="_Toc152738869"/>
      <w:bookmarkStart w:id="364" w:name="_Toc151789616"/>
      <w:r>
        <w:rPr>
          <w:rStyle w:val="CharSectno"/>
        </w:rPr>
        <w:t>44</w:t>
      </w:r>
      <w:r>
        <w:rPr>
          <w:snapToGrid w:val="0"/>
        </w:rPr>
        <w:t>.</w:t>
      </w:r>
      <w:r>
        <w:rPr>
          <w:snapToGrid w:val="0"/>
        </w:rPr>
        <w:tab/>
        <w:t>Regulations to operate as local laws</w:t>
      </w:r>
      <w:bookmarkEnd w:id="358"/>
      <w:bookmarkEnd w:id="359"/>
      <w:bookmarkEnd w:id="360"/>
      <w:bookmarkEnd w:id="361"/>
      <w:bookmarkEnd w:id="362"/>
      <w:bookmarkEnd w:id="363"/>
      <w:bookmarkEnd w:id="36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by No. 14 of 1996 s. 4.]</w:t>
      </w:r>
    </w:p>
    <w:p>
      <w:pPr>
        <w:pStyle w:val="Heading5"/>
        <w:rPr>
          <w:snapToGrid w:val="0"/>
        </w:rPr>
      </w:pPr>
      <w:bookmarkStart w:id="365" w:name="_Toc487529044"/>
      <w:bookmarkStart w:id="366" w:name="_Toc12337403"/>
      <w:bookmarkStart w:id="367" w:name="_Toc14242707"/>
      <w:bookmarkStart w:id="368" w:name="_Toc17086686"/>
      <w:bookmarkStart w:id="369" w:name="_Toc127695640"/>
      <w:bookmarkStart w:id="370" w:name="_Toc152738870"/>
      <w:bookmarkStart w:id="371" w:name="_Toc151789617"/>
      <w:r>
        <w:rPr>
          <w:rStyle w:val="CharSectno"/>
        </w:rPr>
        <w:t>45</w:t>
      </w:r>
      <w:r>
        <w:rPr>
          <w:snapToGrid w:val="0"/>
        </w:rPr>
        <w:t>.</w:t>
      </w:r>
      <w:r>
        <w:rPr>
          <w:snapToGrid w:val="0"/>
        </w:rPr>
        <w:tab/>
        <w:t>Local laws</w:t>
      </w:r>
      <w:bookmarkEnd w:id="365"/>
      <w:bookmarkEnd w:id="366"/>
      <w:bookmarkEnd w:id="367"/>
      <w:bookmarkEnd w:id="368"/>
      <w:bookmarkEnd w:id="369"/>
      <w:bookmarkEnd w:id="370"/>
      <w:bookmarkEnd w:id="371"/>
    </w:p>
    <w:p>
      <w:pPr>
        <w:pStyle w:val="Subsection"/>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by No. 14 of 1996 s. 4.]</w:t>
      </w:r>
    </w:p>
    <w:p>
      <w:pPr>
        <w:pStyle w:val="Heading5"/>
        <w:rPr>
          <w:snapToGrid w:val="0"/>
        </w:rPr>
      </w:pPr>
      <w:bookmarkStart w:id="372" w:name="_Toc487529045"/>
      <w:bookmarkStart w:id="373" w:name="_Toc12337404"/>
      <w:bookmarkStart w:id="374" w:name="_Toc14242708"/>
      <w:bookmarkStart w:id="375" w:name="_Toc17086687"/>
      <w:bookmarkStart w:id="376" w:name="_Toc127695641"/>
      <w:bookmarkStart w:id="377" w:name="_Toc152738871"/>
      <w:bookmarkStart w:id="378" w:name="_Toc151789618"/>
      <w:r>
        <w:rPr>
          <w:rStyle w:val="CharSectno"/>
        </w:rPr>
        <w:t>45A</w:t>
      </w:r>
      <w:r>
        <w:rPr>
          <w:snapToGrid w:val="0"/>
        </w:rPr>
        <w:t xml:space="preserve">. </w:t>
      </w:r>
      <w:r>
        <w:rPr>
          <w:snapToGrid w:val="0"/>
        </w:rPr>
        <w:tab/>
        <w:t>Model local laws</w:t>
      </w:r>
      <w:bookmarkEnd w:id="372"/>
      <w:bookmarkEnd w:id="373"/>
      <w:bookmarkEnd w:id="374"/>
      <w:bookmarkEnd w:id="375"/>
      <w:bookmarkEnd w:id="376"/>
      <w:bookmarkEnd w:id="377"/>
      <w:bookmarkEnd w:id="378"/>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by No. 14 of 1996 s. 4.]</w:t>
      </w:r>
    </w:p>
    <w:p>
      <w:pPr>
        <w:pStyle w:val="Heading5"/>
        <w:rPr>
          <w:snapToGrid w:val="0"/>
        </w:rPr>
      </w:pPr>
      <w:bookmarkStart w:id="379" w:name="_Toc487529046"/>
      <w:bookmarkStart w:id="380" w:name="_Toc12337405"/>
      <w:bookmarkStart w:id="381" w:name="_Toc14242709"/>
      <w:bookmarkStart w:id="382" w:name="_Toc17086688"/>
      <w:bookmarkStart w:id="383" w:name="_Toc127695642"/>
      <w:bookmarkStart w:id="384" w:name="_Toc152738872"/>
      <w:bookmarkStart w:id="385" w:name="_Toc151789619"/>
      <w:r>
        <w:rPr>
          <w:rStyle w:val="CharSectno"/>
        </w:rPr>
        <w:t>45B</w:t>
      </w:r>
      <w:r>
        <w:rPr>
          <w:snapToGrid w:val="0"/>
        </w:rPr>
        <w:t xml:space="preserve">. </w:t>
      </w:r>
      <w:r>
        <w:rPr>
          <w:snapToGrid w:val="0"/>
        </w:rPr>
        <w:tab/>
        <w:t>Governor may amend or repeal local laws</w:t>
      </w:r>
      <w:bookmarkEnd w:id="379"/>
      <w:bookmarkEnd w:id="380"/>
      <w:bookmarkEnd w:id="381"/>
      <w:bookmarkEnd w:id="382"/>
      <w:bookmarkEnd w:id="383"/>
      <w:bookmarkEnd w:id="384"/>
      <w:bookmarkEnd w:id="38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by No. 14 of 1996 s. 4.]</w:t>
      </w:r>
    </w:p>
    <w:p>
      <w:pPr>
        <w:pStyle w:val="Heading5"/>
        <w:rPr>
          <w:snapToGrid w:val="0"/>
        </w:rPr>
      </w:pPr>
      <w:bookmarkStart w:id="386" w:name="_Toc487529047"/>
      <w:bookmarkStart w:id="387" w:name="_Toc12337406"/>
      <w:bookmarkStart w:id="388" w:name="_Toc14242710"/>
      <w:bookmarkStart w:id="389" w:name="_Toc17086689"/>
      <w:bookmarkStart w:id="390" w:name="_Toc127695643"/>
      <w:bookmarkStart w:id="391" w:name="_Toc152738873"/>
      <w:bookmarkStart w:id="392" w:name="_Toc151789620"/>
      <w:r>
        <w:rPr>
          <w:rStyle w:val="CharSectno"/>
        </w:rPr>
        <w:t>46</w:t>
      </w:r>
      <w:r>
        <w:rPr>
          <w:snapToGrid w:val="0"/>
        </w:rPr>
        <w:t>.</w:t>
      </w:r>
      <w:r>
        <w:rPr>
          <w:snapToGrid w:val="0"/>
        </w:rPr>
        <w:tab/>
        <w:t>Local laws and regulations generally</w:t>
      </w:r>
      <w:bookmarkEnd w:id="386"/>
      <w:bookmarkEnd w:id="387"/>
      <w:bookmarkEnd w:id="388"/>
      <w:bookmarkEnd w:id="389"/>
      <w:bookmarkEnd w:id="390"/>
      <w:bookmarkEnd w:id="391"/>
      <w:bookmarkEnd w:id="392"/>
    </w:p>
    <w:p>
      <w:pPr>
        <w:pStyle w:val="Subsection"/>
        <w:rPr>
          <w:snapToGrid w:val="0"/>
        </w:rPr>
      </w:pPr>
      <w:r>
        <w:rPr>
          <w:snapToGrid w:val="0"/>
        </w:rPr>
        <w:tab/>
        <w:t>(1)</w:t>
      </w:r>
      <w:r>
        <w:rPr>
          <w:snapToGrid w:val="0"/>
        </w:rPr>
        <w:tab/>
        <w:t>Any regulation made under section 44 or local law made under this Act may be so made —</w:t>
      </w:r>
    </w:p>
    <w:p>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pPr>
        <w:pStyle w:val="Footnotesection"/>
        <w:keepLines w:val="0"/>
        <w:spacing w:before="80"/>
        <w:ind w:left="890" w:hanging="890"/>
      </w:pPr>
      <w:r>
        <w:tab/>
        <w:t>[Section 46 amended by No. 14 of 1996 s. 4.]</w:t>
      </w:r>
    </w:p>
    <w:p>
      <w:pPr>
        <w:pStyle w:val="Heading5"/>
        <w:keepNext w:val="0"/>
        <w:keepLines w:val="0"/>
        <w:rPr>
          <w:snapToGrid w:val="0"/>
        </w:rPr>
      </w:pPr>
      <w:bookmarkStart w:id="393" w:name="_Toc487529048"/>
      <w:bookmarkStart w:id="394" w:name="_Toc12337407"/>
      <w:bookmarkStart w:id="395" w:name="_Toc14242711"/>
      <w:bookmarkStart w:id="396" w:name="_Toc17086690"/>
      <w:bookmarkStart w:id="397" w:name="_Toc127695644"/>
      <w:bookmarkStart w:id="398" w:name="_Toc152738874"/>
      <w:bookmarkStart w:id="399" w:name="_Toc151789621"/>
      <w:r>
        <w:rPr>
          <w:rStyle w:val="CharSectno"/>
        </w:rPr>
        <w:t>47</w:t>
      </w:r>
      <w:r>
        <w:rPr>
          <w:snapToGrid w:val="0"/>
        </w:rPr>
        <w:t>.</w:t>
      </w:r>
      <w:r>
        <w:rPr>
          <w:snapToGrid w:val="0"/>
        </w:rPr>
        <w:tab/>
        <w:t>Revocation or amendment of local laws and town planning schemes</w:t>
      </w:r>
      <w:bookmarkEnd w:id="393"/>
      <w:bookmarkEnd w:id="394"/>
      <w:bookmarkEnd w:id="395"/>
      <w:bookmarkEnd w:id="396"/>
      <w:bookmarkEnd w:id="397"/>
      <w:bookmarkEnd w:id="398"/>
      <w:bookmarkEnd w:id="399"/>
    </w:p>
    <w:p>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[Section 47 amended by No. 14 of 1996 s. 4.; No. 38 of 2005 s. 15]</w:t>
      </w:r>
    </w:p>
    <w:p>
      <w:pPr>
        <w:pStyle w:val="Heading5"/>
        <w:rPr>
          <w:snapToGrid w:val="0"/>
        </w:rPr>
      </w:pPr>
      <w:bookmarkStart w:id="400" w:name="_Toc487529049"/>
      <w:bookmarkStart w:id="401" w:name="_Toc12337408"/>
      <w:bookmarkStart w:id="402" w:name="_Toc14242712"/>
      <w:bookmarkStart w:id="403" w:name="_Toc17086691"/>
      <w:bookmarkStart w:id="404" w:name="_Toc127695645"/>
      <w:bookmarkStart w:id="405" w:name="_Toc152738875"/>
      <w:bookmarkStart w:id="406" w:name="_Toc151789622"/>
      <w:r>
        <w:rPr>
          <w:rStyle w:val="CharSectno"/>
        </w:rPr>
        <w:t>48</w:t>
      </w:r>
      <w:r>
        <w:rPr>
          <w:snapToGrid w:val="0"/>
        </w:rPr>
        <w:t>.</w:t>
      </w:r>
      <w:r>
        <w:rPr>
          <w:snapToGrid w:val="0"/>
        </w:rPr>
        <w:tab/>
        <w:t>Regulations</w:t>
      </w:r>
      <w:bookmarkEnd w:id="400"/>
      <w:bookmarkEnd w:id="401"/>
      <w:bookmarkEnd w:id="402"/>
      <w:bookmarkEnd w:id="403"/>
      <w:bookmarkEnd w:id="404"/>
      <w:bookmarkEnd w:id="405"/>
      <w:bookmarkEnd w:id="406"/>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by No. 14 of 1996 s. 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07" w:name="_Toc89506181"/>
      <w:bookmarkStart w:id="408" w:name="_Toc92448130"/>
      <w:bookmarkStart w:id="409" w:name="_Toc97105053"/>
      <w:bookmarkStart w:id="410" w:name="_Toc100387839"/>
      <w:bookmarkStart w:id="411" w:name="_Toc100387912"/>
      <w:bookmarkStart w:id="412" w:name="_Toc100477323"/>
      <w:bookmarkStart w:id="413" w:name="_Toc101947392"/>
      <w:bookmarkStart w:id="414" w:name="_Toc102978471"/>
      <w:bookmarkStart w:id="415" w:name="_Toc103063979"/>
      <w:bookmarkStart w:id="416" w:name="_Toc123728622"/>
      <w:bookmarkStart w:id="417" w:name="_Toc123728682"/>
      <w:bookmarkStart w:id="418" w:name="_Toc123728742"/>
      <w:bookmarkStart w:id="419" w:name="_Toc125512244"/>
      <w:bookmarkStart w:id="420" w:name="_Toc125943591"/>
      <w:bookmarkStart w:id="421" w:name="_Toc127695646"/>
      <w:bookmarkStart w:id="422" w:name="_Toc130964347"/>
      <w:bookmarkStart w:id="423" w:name="_Toc131388789"/>
      <w:bookmarkStart w:id="424" w:name="_Toc151789623"/>
      <w:bookmarkStart w:id="425" w:name="_Toc152738876"/>
      <w:r>
        <w:t>Notes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pPr>
      <w:bookmarkStart w:id="426" w:name="_Toc127695647"/>
      <w:bookmarkStart w:id="427" w:name="_Toc152738877"/>
      <w:bookmarkStart w:id="428" w:name="_Toc151789624"/>
      <w:r>
        <w:t>Compilation table</w:t>
      </w:r>
      <w:bookmarkEnd w:id="426"/>
      <w:bookmarkEnd w:id="427"/>
      <w:bookmarkEnd w:id="4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Control of Vehicles (Off</w:t>
            </w:r>
            <w:r>
              <w:rPr>
                <w:i/>
                <w:sz w:val="19"/>
              </w:rPr>
              <w:noBreakHyphen/>
              <w:t>road Areas) Act 1978</w:t>
            </w:r>
          </w:p>
        </w:tc>
        <w:tc>
          <w:tcPr>
            <w:tcW w:w="1134" w:type="dxa"/>
          </w:tcPr>
          <w:p>
            <w:pPr>
              <w:pStyle w:val="nTable"/>
              <w:spacing w:after="40"/>
              <w:rPr>
                <w:sz w:val="19"/>
              </w:rPr>
            </w:pPr>
            <w:r>
              <w:rPr>
                <w:sz w:val="19"/>
              </w:rPr>
              <w:t>117 of 1978</w:t>
            </w:r>
          </w:p>
        </w:tc>
        <w:tc>
          <w:tcPr>
            <w:tcW w:w="1134" w:type="dxa"/>
          </w:tcPr>
          <w:p>
            <w:pPr>
              <w:pStyle w:val="nTable"/>
              <w:spacing w:after="40"/>
              <w:rPr>
                <w:sz w:val="19"/>
              </w:rPr>
            </w:pPr>
            <w:r>
              <w:rPr>
                <w:sz w:val="19"/>
              </w:rPr>
              <w:t>12 Dec 1978</w:t>
            </w:r>
          </w:p>
        </w:tc>
        <w:tc>
          <w:tcPr>
            <w:tcW w:w="2551" w:type="dxa"/>
          </w:tcPr>
          <w:p>
            <w:pPr>
              <w:pStyle w:val="nTable"/>
              <w:spacing w:after="40"/>
              <w:rPr>
                <w:sz w:val="19"/>
                <w:vertAlign w:val="superscript"/>
              </w:rPr>
            </w:pPr>
            <w:r>
              <w:rPr>
                <w:sz w:val="19"/>
              </w:rPr>
              <w:t xml:space="preserve">Act other than s. 11: 5 Oct 1979 (see s. 2 and </w:t>
            </w:r>
            <w:r>
              <w:rPr>
                <w:i/>
                <w:sz w:val="19"/>
              </w:rPr>
              <w:t>Gazette</w:t>
            </w:r>
            <w:r>
              <w:rPr>
                <w:sz w:val="19"/>
              </w:rPr>
              <w:t xml:space="preserve"> 5 Oct 1979 p. 3079)</w:t>
            </w:r>
          </w:p>
        </w:tc>
      </w:tr>
      <w:tr>
        <w:trPr>
          <w:cantSplit/>
        </w:trPr>
        <w:tc>
          <w:tcPr>
            <w:tcW w:w="2268" w:type="dxa"/>
          </w:tcPr>
          <w:p>
            <w:pPr>
              <w:pStyle w:val="nTable"/>
              <w:spacing w:after="40"/>
              <w:ind w:right="113"/>
              <w:rPr>
                <w:i/>
                <w:sz w:val="19"/>
              </w:rPr>
            </w:pPr>
            <w:r>
              <w:rPr>
                <w:i/>
                <w:sz w:val="19"/>
              </w:rPr>
              <w:t xml:space="preserve">Acts Amendment (Traffic Board) Act 1981 </w:t>
            </w:r>
            <w:r>
              <w:rPr>
                <w:sz w:val="19"/>
              </w:rPr>
              <w:t>Pt. VII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i/>
                <w:sz w:val="19"/>
              </w:rPr>
            </w:pPr>
            <w:r>
              <w:rPr>
                <w:i/>
                <w:sz w:val="19"/>
              </w:rPr>
              <w:t xml:space="preserve">Acts Amendment and Repeal (Credit) Act 1984 </w:t>
            </w:r>
            <w:r>
              <w:rPr>
                <w:sz w:val="19"/>
              </w:rPr>
              <w:t>Pt. 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Control of Vehicles (Off</w:t>
            </w:r>
            <w:r>
              <w:rPr>
                <w:i/>
                <w:sz w:val="19"/>
              </w:rPr>
              <w:noBreakHyphen/>
              <w:t>road Areas) Amendment Act 1985</w:t>
            </w:r>
          </w:p>
        </w:tc>
        <w:tc>
          <w:tcPr>
            <w:tcW w:w="1134" w:type="dxa"/>
          </w:tcPr>
          <w:p>
            <w:pPr>
              <w:pStyle w:val="nTable"/>
              <w:spacing w:after="40"/>
              <w:rPr>
                <w:sz w:val="19"/>
              </w:rPr>
            </w:pPr>
            <w:r>
              <w:rPr>
                <w:sz w:val="19"/>
              </w:rPr>
              <w:t>12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Dec 1985 (see s. 2 and </w:t>
            </w:r>
            <w:r>
              <w:rPr>
                <w:i/>
                <w:sz w:val="19"/>
              </w:rPr>
              <w:t>Gazette</w:t>
            </w:r>
            <w:r>
              <w:rPr>
                <w:sz w:val="19"/>
              </w:rPr>
              <w:t xml:space="preserve"> 1 Nov 1985 p. 4189)</w:t>
            </w:r>
          </w:p>
        </w:tc>
      </w:tr>
      <w:tr>
        <w:trPr>
          <w:cantSplit/>
        </w:trPr>
        <w:tc>
          <w:tcPr>
            <w:tcW w:w="2268" w:type="dxa"/>
          </w:tcPr>
          <w:p>
            <w:pPr>
              <w:pStyle w:val="nTable"/>
              <w:spacing w:after="40"/>
              <w:ind w:right="113"/>
              <w:rPr>
                <w:i/>
                <w:sz w:val="19"/>
              </w:rPr>
            </w:pPr>
            <w:r>
              <w:rPr>
                <w:i/>
                <w:sz w:val="19"/>
              </w:rPr>
              <w:t>Control of Vehicles (Off</w:t>
            </w:r>
            <w:r>
              <w:rPr>
                <w:i/>
                <w:sz w:val="19"/>
              </w:rPr>
              <w:noBreakHyphen/>
              <w:t>road Areas) Amendment Act 1986</w:t>
            </w:r>
          </w:p>
        </w:tc>
        <w:tc>
          <w:tcPr>
            <w:tcW w:w="1134" w:type="dxa"/>
          </w:tcPr>
          <w:p>
            <w:pPr>
              <w:pStyle w:val="nTable"/>
              <w:spacing w:after="40"/>
              <w:rPr>
                <w:sz w:val="19"/>
              </w:rPr>
            </w:pPr>
            <w:r>
              <w:rPr>
                <w:sz w:val="19"/>
              </w:rPr>
              <w:t>56 of 1986</w:t>
            </w:r>
          </w:p>
        </w:tc>
        <w:tc>
          <w:tcPr>
            <w:tcW w:w="1134" w:type="dxa"/>
          </w:tcPr>
          <w:p>
            <w:pPr>
              <w:pStyle w:val="nTable"/>
              <w:spacing w:after="40"/>
              <w:rPr>
                <w:sz w:val="19"/>
              </w:rPr>
            </w:pPr>
            <w:r>
              <w:rPr>
                <w:sz w:val="19"/>
              </w:rPr>
              <w:t>26 Nov 1986</w:t>
            </w:r>
          </w:p>
        </w:tc>
        <w:tc>
          <w:tcPr>
            <w:tcW w:w="2551" w:type="dxa"/>
          </w:tcPr>
          <w:p>
            <w:pPr>
              <w:pStyle w:val="nTable"/>
              <w:spacing w:after="40"/>
              <w:rPr>
                <w:sz w:val="19"/>
              </w:rPr>
            </w:pPr>
            <w:r>
              <w:rPr>
                <w:sz w:val="19"/>
              </w:rPr>
              <w:t xml:space="preserve">15 May 1987 (see s. 2 and </w:t>
            </w:r>
            <w:r>
              <w:rPr>
                <w:i/>
                <w:sz w:val="19"/>
              </w:rPr>
              <w:t>Gazette</w:t>
            </w:r>
            <w:r>
              <w:rPr>
                <w:sz w:val="19"/>
              </w:rPr>
              <w:t xml:space="preserve"> 15 May 1987 p. 2119)</w:t>
            </w:r>
          </w:p>
        </w:tc>
      </w:tr>
      <w:tr>
        <w:trPr>
          <w:cantSplit/>
        </w:trPr>
        <w:tc>
          <w:tcPr>
            <w:tcW w:w="2268"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Fish Resources Management Act 1994</w:t>
            </w:r>
            <w:r>
              <w:rPr>
                <w:sz w:val="19"/>
              </w:rPr>
              <w:t xml:space="preserve"> s. 264</w:t>
            </w:r>
          </w:p>
        </w:tc>
        <w:tc>
          <w:tcPr>
            <w:tcW w:w="1134" w:type="dxa"/>
          </w:tcPr>
          <w:p>
            <w:pPr>
              <w:pStyle w:val="nTable"/>
              <w:spacing w:after="40"/>
              <w:rPr>
                <w:sz w:val="19"/>
              </w:rPr>
            </w:pPr>
            <w:r>
              <w:rPr>
                <w:sz w:val="19"/>
              </w:rPr>
              <w:t>53 of 1994</w:t>
            </w:r>
          </w:p>
        </w:tc>
        <w:tc>
          <w:tcPr>
            <w:tcW w:w="1134"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s. 46(6)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Aboriginal Heritage Amendment Act 1995</w:t>
            </w:r>
            <w:r>
              <w:rPr>
                <w:sz w:val="19"/>
              </w:rPr>
              <w:t xml:space="preserve"> s. 53</w:t>
            </w:r>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1 Jul 1995 (see s. 2 and </w:t>
            </w:r>
            <w:r>
              <w:rPr>
                <w:i/>
                <w:sz w:val="19"/>
              </w:rPr>
              <w:t>Gazette</w:t>
            </w:r>
            <w:r>
              <w:rPr>
                <w:sz w:val="19"/>
              </w:rPr>
              <w:t xml:space="preserve"> 30 Jun 1995 p. 2781)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14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Road Traffic Amendment Act 1996</w:t>
            </w:r>
            <w:r>
              <w:rPr>
                <w:sz w:val="19"/>
              </w:rPr>
              <w:t xml:space="preserve"> Pt. 3 Div. 2</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15</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48</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i/>
                <w:sz w:val="19"/>
              </w:rPr>
            </w:pPr>
            <w:r>
              <w:rPr>
                <w:i/>
                <w:snapToGrid w:val="0"/>
                <w:sz w:val="19"/>
              </w:rPr>
              <w:t>Road Traffic Amendment Act 2000</w:t>
            </w:r>
            <w:r>
              <w:rPr>
                <w:snapToGrid w:val="0"/>
                <w:sz w:val="19"/>
              </w:rPr>
              <w:t xml:space="preserve"> Pt. 3 Div. 1</w:t>
            </w:r>
          </w:p>
        </w:tc>
        <w:tc>
          <w:tcPr>
            <w:tcW w:w="1134" w:type="dxa"/>
          </w:tcPr>
          <w:p>
            <w:pPr>
              <w:pStyle w:val="nTable"/>
              <w:spacing w:after="40"/>
              <w:rPr>
                <w:sz w:val="19"/>
              </w:rPr>
            </w:pPr>
            <w:r>
              <w:rPr>
                <w:sz w:val="19"/>
              </w:rPr>
              <w:t>39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 Jan 2006 (see s. 2 and </w:t>
            </w:r>
            <w:r>
              <w:rPr>
                <w:i/>
                <w:sz w:val="19"/>
              </w:rPr>
              <w:t xml:space="preserve">Gazette </w:t>
            </w:r>
            <w:r>
              <w:rPr>
                <w:sz w:val="19"/>
              </w:rPr>
              <w:t>23 Dec 2005 p. 6244</w:t>
            </w:r>
            <w:r>
              <w:rPr>
                <w:sz w:val="19"/>
              </w:rPr>
              <w:noBreakHyphen/>
              <w:t>5)</w:t>
            </w:r>
          </w:p>
        </w:tc>
      </w:tr>
      <w:tr>
        <w:trPr>
          <w:ins w:id="429" w:author="svcMRProcess" w:date="2015-10-29T00:57:00Z"/>
        </w:trPr>
        <w:tc>
          <w:tcPr>
            <w:tcW w:w="2268" w:type="dxa"/>
          </w:tcPr>
          <w:p>
            <w:pPr>
              <w:pStyle w:val="nTable"/>
              <w:spacing w:after="40"/>
              <w:rPr>
                <w:ins w:id="430" w:author="svcMRProcess" w:date="2015-10-29T00:57:00Z"/>
                <w:sz w:val="19"/>
              </w:rPr>
            </w:pPr>
            <w:ins w:id="431" w:author="svcMRProcess" w:date="2015-10-29T00:57:00Z">
              <w:r>
                <w:rPr>
                  <w:i/>
                  <w:sz w:val="19"/>
                </w:rPr>
                <w:t>Road Traffic Amendment (Vehicle Licensing) Amendment Act 2001</w:t>
              </w:r>
              <w:r>
                <w:rPr>
                  <w:sz w:val="19"/>
                </w:rPr>
                <w:t xml:space="preserve"> Pt. 3 Div. 2</w:t>
              </w:r>
            </w:ins>
          </w:p>
        </w:tc>
        <w:tc>
          <w:tcPr>
            <w:tcW w:w="1134" w:type="dxa"/>
          </w:tcPr>
          <w:p>
            <w:pPr>
              <w:pStyle w:val="nTable"/>
              <w:spacing w:after="40"/>
              <w:rPr>
                <w:ins w:id="432" w:author="svcMRProcess" w:date="2015-10-29T00:57:00Z"/>
                <w:sz w:val="19"/>
              </w:rPr>
            </w:pPr>
            <w:ins w:id="433" w:author="svcMRProcess" w:date="2015-10-29T00:57:00Z">
              <w:r>
                <w:rPr>
                  <w:sz w:val="19"/>
                </w:rPr>
                <w:t>28 of 2001</w:t>
              </w:r>
            </w:ins>
          </w:p>
        </w:tc>
        <w:tc>
          <w:tcPr>
            <w:tcW w:w="1134" w:type="dxa"/>
          </w:tcPr>
          <w:p>
            <w:pPr>
              <w:pStyle w:val="nTable"/>
              <w:spacing w:after="40"/>
              <w:rPr>
                <w:ins w:id="434" w:author="svcMRProcess" w:date="2015-10-29T00:57:00Z"/>
                <w:sz w:val="19"/>
              </w:rPr>
            </w:pPr>
            <w:ins w:id="435" w:author="svcMRProcess" w:date="2015-10-29T00:57:00Z">
              <w:r>
                <w:rPr>
                  <w:sz w:val="19"/>
                </w:rPr>
                <w:t>21 Dec 2001</w:t>
              </w:r>
            </w:ins>
          </w:p>
        </w:tc>
        <w:tc>
          <w:tcPr>
            <w:tcW w:w="2551" w:type="dxa"/>
          </w:tcPr>
          <w:p>
            <w:pPr>
              <w:pStyle w:val="nTable"/>
              <w:spacing w:after="40"/>
              <w:rPr>
                <w:ins w:id="436" w:author="svcMRProcess" w:date="2015-10-29T00:57:00Z"/>
                <w:sz w:val="19"/>
              </w:rPr>
            </w:pPr>
            <w:ins w:id="437" w:author="svcMRProcess" w:date="2015-10-29T00:57:00Z">
              <w:r>
                <w:t xml:space="preserve">4 Dec 2006 (see s. 2 and </w:t>
              </w:r>
              <w:r>
                <w:rPr>
                  <w:i/>
                </w:rPr>
                <w:t>Gazette</w:t>
              </w:r>
              <w:r>
                <w:t xml:space="preserve"> 28 Nov 2006 p. 4889)</w:t>
              </w:r>
            </w:ins>
          </w:p>
        </w:tc>
      </w:tr>
      <w:tr>
        <w:trPr>
          <w:cantSplit/>
        </w:trPr>
        <w:tc>
          <w:tcPr>
            <w:tcW w:w="2268" w:type="dxa"/>
          </w:tcPr>
          <w:p>
            <w:pPr>
              <w:pStyle w:val="nTable"/>
              <w:spacing w:after="4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12</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7087" w:type="dxa"/>
            <w:gridSpan w:val="4"/>
          </w:tcPr>
          <w:p>
            <w:pPr>
              <w:pStyle w:val="nTable"/>
              <w:spacing w:after="4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and the </w:t>
            </w:r>
            <w:r>
              <w:rPr>
                <w:i/>
                <w:snapToGrid w:val="0"/>
                <w:sz w:val="19"/>
              </w:rPr>
              <w:t>Road Traffic Amendment Act 2000</w:t>
            </w:r>
            <w:del w:id="438" w:author="svcMRProcess" w:date="2015-10-29T00:57:00Z">
              <w:r>
                <w:rPr>
                  <w:sz w:val="19"/>
                </w:rPr>
                <w:delText>)</w:delText>
              </w:r>
            </w:del>
            <w:ins w:id="439" w:author="svcMRProcess" w:date="2015-10-29T00:57:00Z">
              <w:r>
                <w:rPr>
                  <w:sz w:val="19"/>
                </w:rPr>
                <w:t xml:space="preserve"> and the </w:t>
              </w:r>
              <w:r>
                <w:rPr>
                  <w:i/>
                  <w:sz w:val="19"/>
                </w:rPr>
                <w:t>Road Traffic Amendment (Vehicle Licensing) Act 2001</w:t>
              </w:r>
              <w:r>
                <w:rPr>
                  <w:sz w:val="19"/>
                </w:rPr>
                <w:t>)</w:t>
              </w:r>
            </w:ins>
          </w:p>
        </w:tc>
      </w:tr>
      <w:tr>
        <w:trPr>
          <w:cantSplit/>
        </w:trPr>
        <w:tc>
          <w:tcPr>
            <w:tcW w:w="2268" w:type="dxa"/>
          </w:tcPr>
          <w:p>
            <w:pPr>
              <w:pStyle w:val="nTable"/>
              <w:spacing w:after="40"/>
              <w:rPr>
                <w:sz w:val="19"/>
              </w:rPr>
            </w:pPr>
            <w:r>
              <w:rPr>
                <w:i/>
                <w:sz w:val="19"/>
              </w:rPr>
              <w:t>Environmental Protection Amendment Act 2003</w:t>
            </w:r>
            <w:r>
              <w:rPr>
                <w:sz w:val="19"/>
              </w:rPr>
              <w:t xml:space="preserve"> s. 142</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1"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rPr>
                <w:i/>
                <w:sz w:val="19"/>
              </w:rPr>
            </w:pPr>
            <w:r>
              <w:rPr>
                <w:i/>
                <w:sz w:val="19"/>
              </w:rPr>
              <w:t xml:space="preserve">Local Government Amendment Act 2004 </w:t>
            </w:r>
            <w:r>
              <w:rPr>
                <w:sz w:val="19"/>
              </w:rPr>
              <w:t>s. 13</w:t>
            </w:r>
          </w:p>
        </w:tc>
        <w:tc>
          <w:tcPr>
            <w:tcW w:w="1134" w:type="dxa"/>
          </w:tcPr>
          <w:p>
            <w:pPr>
              <w:pStyle w:val="nTable"/>
              <w:spacing w:after="40"/>
              <w:rPr>
                <w:sz w:val="19"/>
              </w:rPr>
            </w:pPr>
            <w:r>
              <w:rPr>
                <w:snapToGrid w:val="0"/>
                <w:sz w:val="19"/>
              </w:rPr>
              <w:t>49 of 2004</w:t>
            </w:r>
          </w:p>
        </w:tc>
        <w:tc>
          <w:tcPr>
            <w:tcW w:w="1134" w:type="dxa"/>
          </w:tcPr>
          <w:p>
            <w:pPr>
              <w:pStyle w:val="nTable"/>
              <w:spacing w:after="40"/>
              <w:rPr>
                <w:sz w:val="19"/>
              </w:rPr>
            </w:pPr>
            <w:r>
              <w:rPr>
                <w:sz w:val="19"/>
              </w:rPr>
              <w:t>12 Nov 2004</w:t>
            </w:r>
          </w:p>
        </w:tc>
        <w:tc>
          <w:tcPr>
            <w:tcW w:w="2551"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cantSplit/>
        </w:trPr>
        <w:tc>
          <w:tcPr>
            <w:tcW w:w="2268" w:type="dxa"/>
          </w:tcPr>
          <w:p>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s. </w:t>
            </w:r>
            <w:del w:id="440" w:author="svcMRProcess" w:date="2015-10-29T00:57:00Z">
              <w:r>
                <w:rPr>
                  <w:sz w:val="19"/>
                </w:rPr>
                <w:delText>11)</w:delText>
              </w:r>
            </w:del>
            <w:ins w:id="441" w:author="svcMRProcess" w:date="2015-10-29T00:57:00Z">
              <w:r>
                <w:rPr>
                  <w:sz w:val="19"/>
                </w:rPr>
                <w:t xml:space="preserve">11 and the </w:t>
              </w:r>
              <w:r>
                <w:rPr>
                  <w:i/>
                  <w:sz w:val="19"/>
                </w:rPr>
                <w:t>Road Traffic Amendment (Vehicle Licensing) Act 2001</w:t>
              </w:r>
              <w:r>
                <w:rPr>
                  <w:sz w:val="19"/>
                </w:rPr>
                <w:t>)</w:t>
              </w:r>
            </w:ins>
          </w:p>
        </w:tc>
      </w:tr>
      <w:tr>
        <w:tc>
          <w:tcPr>
            <w:tcW w:w="2268" w:type="dxa"/>
          </w:tcPr>
          <w:p>
            <w:pPr>
              <w:pStyle w:val="nTable"/>
              <w:spacing w:after="40"/>
              <w:rPr>
                <w:snapToGrid w:val="0"/>
                <w:sz w:val="19"/>
                <w:vertAlign w:val="superscript"/>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8" w:type="dxa"/>
            <w:tcBorders>
              <w:bottom w:val="single" w:sz="8" w:space="0" w:color="auto"/>
            </w:tcBorders>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12 Div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8" w:space="0" w:color="auto"/>
            </w:tcBorders>
          </w:tcPr>
          <w:p>
            <w:pPr>
              <w:pStyle w:val="nTable"/>
              <w:spacing w:after="40"/>
              <w:rPr>
                <w:sz w:val="19"/>
              </w:rPr>
            </w:pPr>
            <w:r>
              <w:rPr>
                <w:sz w:val="19"/>
              </w:rPr>
              <w:t>26 Jun 2006</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bl>
    <w:p>
      <w:pPr>
        <w:pStyle w:val="nSubsection"/>
        <w:spacing w:before="360"/>
        <w:ind w:left="482" w:hanging="482"/>
      </w:pPr>
      <w:r>
        <w:rPr>
          <w:vertAlign w:val="superscript"/>
        </w:rPr>
        <w:t>1a</w:t>
      </w:r>
      <w:r>
        <w:tab/>
        <w:t>On the date as at which thi</w:t>
      </w:r>
      <w:bookmarkStart w:id="442" w:name="_Hlt507390729"/>
      <w:bookmarkEnd w:id="44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43" w:name="_Toc127695648"/>
      <w:bookmarkStart w:id="444" w:name="_Toc152738878"/>
      <w:bookmarkStart w:id="445" w:name="_Toc151789625"/>
      <w:r>
        <w:t>Provisions that have not come into operation</w:t>
      </w:r>
      <w:bookmarkEnd w:id="443"/>
      <w:bookmarkEnd w:id="444"/>
      <w:bookmarkEnd w:id="4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Lines/>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Pr>
          <w:p>
            <w:pPr>
              <w:pStyle w:val="nTable"/>
              <w:spacing w:after="40"/>
              <w:rPr>
                <w:sz w:val="19"/>
              </w:rPr>
            </w:pPr>
            <w:r>
              <w:rPr>
                <w:snapToGrid w:val="0"/>
                <w:sz w:val="19"/>
              </w:rPr>
              <w:t>117 of 1978 (as amended by No. 7 of 2002 s. 7)</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To be proclaimed (see s. 2)</w:t>
            </w:r>
          </w:p>
        </w:tc>
      </w:tr>
      <w:tr>
        <w:trPr>
          <w:cantSplit/>
          <w:del w:id="446" w:author="svcMRProcess" w:date="2015-10-29T00:57:00Z"/>
        </w:trPr>
        <w:tc>
          <w:tcPr>
            <w:tcW w:w="2268" w:type="dxa"/>
          </w:tcPr>
          <w:p>
            <w:pPr>
              <w:pStyle w:val="nTable"/>
              <w:spacing w:after="40"/>
              <w:ind w:right="113"/>
              <w:rPr>
                <w:del w:id="447" w:author="svcMRProcess" w:date="2015-10-29T00:57:00Z"/>
                <w:snapToGrid w:val="0"/>
                <w:sz w:val="19"/>
              </w:rPr>
            </w:pPr>
            <w:del w:id="448" w:author="svcMRProcess" w:date="2015-10-29T00:57:00Z">
              <w:r>
                <w:rPr>
                  <w:i/>
                  <w:snapToGrid w:val="0"/>
                  <w:spacing w:val="6"/>
                  <w:sz w:val="19"/>
                </w:rPr>
                <w:delText>Road Traffic Amendment (Vehicle Licensing) Act 2001</w:delText>
              </w:r>
              <w:r>
                <w:rPr>
                  <w:snapToGrid w:val="0"/>
                  <w:spacing w:val="6"/>
                  <w:sz w:val="19"/>
                </w:rPr>
                <w:delText xml:space="preserve"> Pt. 3 Div. 2</w:delText>
              </w:r>
              <w:r>
                <w:rPr>
                  <w:snapToGrid w:val="0"/>
                  <w:spacing w:val="6"/>
                  <w:sz w:val="19"/>
                  <w:vertAlign w:val="superscript"/>
                </w:rPr>
                <w:delText> 14</w:delText>
              </w:r>
            </w:del>
          </w:p>
        </w:tc>
        <w:tc>
          <w:tcPr>
            <w:tcW w:w="1134" w:type="dxa"/>
          </w:tcPr>
          <w:p>
            <w:pPr>
              <w:pStyle w:val="nTable"/>
              <w:spacing w:after="40"/>
              <w:rPr>
                <w:del w:id="449" w:author="svcMRProcess" w:date="2015-10-29T00:57:00Z"/>
                <w:snapToGrid w:val="0"/>
                <w:sz w:val="19"/>
              </w:rPr>
            </w:pPr>
            <w:del w:id="450" w:author="svcMRProcess" w:date="2015-10-29T00:57:00Z">
              <w:r>
                <w:rPr>
                  <w:snapToGrid w:val="0"/>
                  <w:sz w:val="19"/>
                </w:rPr>
                <w:delText>28 of 2001</w:delText>
              </w:r>
            </w:del>
          </w:p>
        </w:tc>
        <w:tc>
          <w:tcPr>
            <w:tcW w:w="1134" w:type="dxa"/>
          </w:tcPr>
          <w:p>
            <w:pPr>
              <w:pStyle w:val="nTable"/>
              <w:spacing w:after="40"/>
              <w:rPr>
                <w:del w:id="451" w:author="svcMRProcess" w:date="2015-10-29T00:57:00Z"/>
                <w:sz w:val="19"/>
              </w:rPr>
            </w:pPr>
            <w:del w:id="452" w:author="svcMRProcess" w:date="2015-10-29T00:57:00Z">
              <w:r>
                <w:rPr>
                  <w:sz w:val="19"/>
                </w:rPr>
                <w:delText>21 Dec 2001</w:delText>
              </w:r>
            </w:del>
          </w:p>
        </w:tc>
        <w:tc>
          <w:tcPr>
            <w:tcW w:w="2552" w:type="dxa"/>
          </w:tcPr>
          <w:p>
            <w:pPr>
              <w:pStyle w:val="nTable"/>
              <w:spacing w:after="40"/>
              <w:rPr>
                <w:del w:id="453" w:author="svcMRProcess" w:date="2015-10-29T00:57:00Z"/>
                <w:sz w:val="19"/>
              </w:rPr>
            </w:pPr>
            <w:del w:id="454" w:author="svcMRProcess" w:date="2015-10-29T00:57:00Z">
              <w:r>
                <w:rPr>
                  <w:sz w:val="19"/>
                </w:rPr>
                <w:delText>To be proclaimed (see s. 2)</w:delText>
              </w:r>
            </w:del>
          </w:p>
        </w:tc>
      </w:tr>
      <w:tr>
        <w:trPr>
          <w:cantSplit/>
        </w:trPr>
        <w:tc>
          <w:tcPr>
            <w:tcW w:w="2268" w:type="dxa"/>
          </w:tcPr>
          <w:p>
            <w:pPr>
              <w:pStyle w:val="nTable"/>
              <w:spacing w:after="40"/>
              <w:ind w:right="113"/>
              <w:rPr>
                <w:i/>
                <w:snapToGrid w:val="0"/>
                <w:spacing w:val="6"/>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Pr>
          <w:p>
            <w:pPr>
              <w:pStyle w:val="nTable"/>
              <w:spacing w:after="40"/>
              <w:rPr>
                <w:snapToGrid w:val="0"/>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rPr>
                <w:snapToGrid w:val="0"/>
                <w:sz w:val="19"/>
                <w:vertAlign w:val="superscript"/>
                <w:lang w:val="en-US"/>
              </w:rPr>
            </w:pPr>
            <w:r>
              <w:rPr>
                <w:i/>
                <w:snapToGrid w:val="0"/>
                <w:sz w:val="19"/>
                <w:lang w:val="en-US"/>
              </w:rPr>
              <w:t>Land Information Authority Act 2006</w:t>
            </w:r>
            <w:r>
              <w:rPr>
                <w:snapToGrid w:val="0"/>
                <w:sz w:val="19"/>
                <w:lang w:val="en-US"/>
              </w:rPr>
              <w:t xml:space="preserve"> s. 128 </w:t>
            </w:r>
            <w:r>
              <w:rPr>
                <w:snapToGrid w:val="0"/>
                <w:sz w:val="19"/>
                <w:vertAlign w:val="superscript"/>
                <w:lang w:val="en-US"/>
              </w:rPr>
              <w:t>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60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16 Nov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vertAlign w:val="superscript"/>
        </w:rPr>
      </w:pPr>
    </w:p>
    <w:p>
      <w:pPr>
        <w:pStyle w:val="nSubsection"/>
        <w:rPr>
          <w:snapToGrid w:val="0"/>
        </w:rPr>
      </w:pPr>
      <w:r>
        <w:rPr>
          <w:vertAlign w:val="superscript"/>
        </w:rPr>
        <w:t>2</w:t>
      </w:r>
      <w:r>
        <w:tab/>
      </w:r>
      <w:r>
        <w:rPr>
          <w:snapToGrid w:val="0"/>
        </w:rPr>
        <w:t xml:space="preserve">On the date as at which this </w:t>
      </w:r>
      <w:del w:id="455" w:author="svcMRProcess" w:date="2015-10-29T00:57:00Z">
        <w:r>
          <w:rPr>
            <w:snapToGrid w:val="0"/>
          </w:rPr>
          <w:delText>reprint</w:delText>
        </w:r>
      </w:del>
      <w:ins w:id="456" w:author="svcMRProcess" w:date="2015-10-29T00:57:00Z">
        <w:r>
          <w:rPr>
            <w:snapToGrid w:val="0"/>
          </w:rPr>
          <w:t>compilation</w:t>
        </w:r>
      </w:ins>
      <w:r>
        <w:rPr>
          <w:snapToGrid w:val="0"/>
        </w:rPr>
        <w:t xml:space="preserve">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pPr>
        <w:pStyle w:val="MiscOpen"/>
        <w:rPr>
          <w:snapToGrid w:val="0"/>
        </w:rPr>
      </w:pPr>
      <w:r>
        <w:rPr>
          <w:snapToGrid w:val="0"/>
        </w:rPr>
        <w:t>“</w:t>
      </w:r>
    </w:p>
    <w:p>
      <w:pPr>
        <w:pStyle w:val="nzHeading5"/>
        <w:ind w:right="859"/>
        <w:rPr>
          <w:snapToGrid w:val="0"/>
        </w:rPr>
      </w:pPr>
      <w:r>
        <w:rPr>
          <w:snapToGrid w:val="0"/>
        </w:rPr>
        <w:t>11.</w:t>
      </w:r>
      <w:r>
        <w:rPr>
          <w:snapToGrid w:val="0"/>
        </w:rPr>
        <w:tab/>
        <w:t>Responsibility of owners</w:t>
      </w:r>
    </w:p>
    <w:p>
      <w:pPr>
        <w:pStyle w:val="nzSubsection"/>
        <w:ind w:right="859"/>
        <w:rPr>
          <w:snapToGrid w:val="0"/>
        </w:rPr>
      </w:pPr>
      <w:r>
        <w:rPr>
          <w:snapToGrid w:val="0"/>
        </w:rPr>
        <w:tab/>
        <w:t>(1)</w:t>
      </w:r>
      <w:r>
        <w:rPr>
          <w:snapToGrid w:val="0"/>
        </w:rPr>
        <w:tab/>
        <w:t>Subject to the provisions of subsection (2) of this section, the owner of any vehicle which is —</w:t>
      </w:r>
    </w:p>
    <w:p>
      <w:pPr>
        <w:pStyle w:val="nzIndenta"/>
        <w:ind w:right="859"/>
        <w:rPr>
          <w:snapToGrid w:val="0"/>
        </w:rPr>
      </w:pPr>
      <w:r>
        <w:rPr>
          <w:snapToGrid w:val="0"/>
        </w:rPr>
        <w:tab/>
        <w:t>(a)</w:t>
      </w:r>
      <w:r>
        <w:rPr>
          <w:snapToGrid w:val="0"/>
        </w:rPr>
        <w:tab/>
        <w:t>required to be registered under this Act; or</w:t>
      </w:r>
    </w:p>
    <w:p>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pPr>
        <w:pStyle w:val="nzSubsection"/>
        <w:ind w:right="859"/>
        <w:rPr>
          <w:snapToGrid w:val="0"/>
        </w:rPr>
      </w:pPr>
      <w:r>
        <w:rPr>
          <w:snapToGrid w:val="0"/>
        </w:rPr>
        <w:tab/>
        <w:t>(3)</w:t>
      </w:r>
      <w:r>
        <w:rPr>
          <w:snapToGrid w:val="0"/>
        </w:rPr>
        <w:tab/>
        <w:t>For the purposes of this section, notwithstanding that pursuant to —</w:t>
      </w:r>
    </w:p>
    <w:p>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pPr>
        <w:pStyle w:val="nzIndenta"/>
        <w:ind w:right="859"/>
        <w:rPr>
          <w:snapToGrid w:val="0"/>
        </w:rPr>
      </w:pPr>
      <w:r>
        <w:rPr>
          <w:snapToGrid w:val="0"/>
        </w:rPr>
        <w:tab/>
        <w:t>(b)</w:t>
      </w:r>
      <w:r>
        <w:rPr>
          <w:snapToGrid w:val="0"/>
        </w:rPr>
        <w:tab/>
        <w:t>subsection (2) of section 3 of this Act,</w:t>
      </w:r>
    </w:p>
    <w:p>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pPr>
        <w:pStyle w:val="Footnotesection"/>
        <w:rPr>
          <w:sz w:val="20"/>
        </w:rPr>
      </w:pPr>
      <w:r>
        <w:rPr>
          <w:sz w:val="20"/>
        </w:rPr>
        <w:tab/>
      </w:r>
      <w:r>
        <w:rPr>
          <w:sz w:val="20"/>
        </w:rPr>
        <w:tab/>
        <w:t>[Section 11 amended by No. 7 of 2002 s. 7.]</w:t>
      </w:r>
    </w:p>
    <w:p>
      <w:pPr>
        <w:pStyle w:val="MiscClose"/>
        <w:ind w:firstLine="454"/>
        <w:rPr>
          <w:snapToGrid w:val="0"/>
        </w:rPr>
      </w:pPr>
      <w:r>
        <w:rPr>
          <w:snapToGrid w:val="0"/>
        </w:rPr>
        <w:t>”.</w:t>
      </w:r>
    </w:p>
    <w:p>
      <w:pPr>
        <w:pStyle w:val="nSubsection"/>
      </w:pPr>
      <w:r>
        <w:rPr>
          <w:vertAlign w:val="superscript"/>
        </w:rPr>
        <w:t>3</w:t>
      </w:r>
      <w:r>
        <w:rPr>
          <w:vertAlign w:val="superscript"/>
        </w:rPr>
        <w:tab/>
      </w:r>
      <w:r>
        <w:t xml:space="preserve">Under the </w:t>
      </w:r>
      <w:r>
        <w:rPr>
          <w:i/>
        </w:rPr>
        <w:t>Public Sector Management Act 1994</w:t>
      </w:r>
      <w:r>
        <w:t xml:space="preserve"> the names of departments can be changed.  At the time of this </w:t>
      </w:r>
      <w:del w:id="457" w:author="svcMRProcess" w:date="2015-10-29T00:57:00Z">
        <w:r>
          <w:delText>reprint</w:delText>
        </w:r>
      </w:del>
      <w:ins w:id="458" w:author="svcMRProcess" w:date="2015-10-29T00:57:00Z">
        <w:r>
          <w:t>compilation</w:t>
        </w:r>
      </w:ins>
      <w:r>
        <w:t xml:space="preserve"> the former Lands and Surveys Department is called the Department of Land Administration.</w:t>
      </w:r>
    </w:p>
    <w:p>
      <w:pPr>
        <w:pStyle w:val="nSubsection"/>
        <w:rPr>
          <w:snapToGrid w:val="0"/>
        </w:rPr>
      </w:pPr>
      <w:r>
        <w:rPr>
          <w:snapToGrid w:val="0"/>
          <w:vertAlign w:val="superscript"/>
        </w:rPr>
        <w:t>4</w:t>
      </w:r>
      <w:r>
        <w:rPr>
          <w:snapToGrid w:val="0"/>
        </w:rPr>
        <w:tab/>
        <w:t xml:space="preserve">Abolished by the </w:t>
      </w:r>
      <w:r>
        <w:rPr>
          <w:i/>
          <w:snapToGrid w:val="0"/>
        </w:rPr>
        <w:t xml:space="preserve">Environmental Protection Act 1986 </w:t>
      </w:r>
      <w:r>
        <w:rPr>
          <w:snapToGrid w:val="0"/>
        </w:rPr>
        <w:t>Sch. 3 cl. 5.</w:t>
      </w:r>
    </w:p>
    <w:p>
      <w:pPr>
        <w:pStyle w:val="nSubsection"/>
      </w:pPr>
      <w:r>
        <w:rPr>
          <w:vertAlign w:val="superscript"/>
        </w:rPr>
        <w:t>5</w:t>
      </w:r>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pPr>
      <w:r>
        <w:rPr>
          <w:vertAlign w:val="superscript"/>
        </w:rPr>
        <w:t>6</w:t>
      </w:r>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pPr>
        <w:pStyle w:val="nSubsection"/>
      </w:pPr>
      <w:r>
        <w:rPr>
          <w:vertAlign w:val="superscript"/>
        </w:rPr>
        <w:t>7</w:t>
      </w:r>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pPr>
        <w:pStyle w:val="nSubsection"/>
      </w:pPr>
      <w:r>
        <w:rPr>
          <w:vertAlign w:val="superscript"/>
        </w:rPr>
        <w:t>8</w:t>
      </w:r>
      <w:r>
        <w:rPr>
          <w:vertAlign w:val="superscript"/>
        </w:rPr>
        <w:tab/>
      </w:r>
      <w:r>
        <w:t xml:space="preserve">Under the </w:t>
      </w:r>
      <w:r>
        <w:rPr>
          <w:i/>
        </w:rPr>
        <w:t xml:space="preserve">Alteration of Statutory Designations Order (No. 3) 2001 </w:t>
      </w:r>
      <w:r>
        <w:t>the former Public Health Department is now called the Department of Health.</w:t>
      </w:r>
    </w:p>
    <w:p>
      <w:pPr>
        <w:pStyle w:val="nSubsection"/>
      </w:pPr>
      <w:r>
        <w:rPr>
          <w:vertAlign w:val="superscript"/>
        </w:rPr>
        <w:t>9</w:t>
      </w:r>
      <w:r>
        <w:rPr>
          <w:vertAlign w:val="superscript"/>
        </w:rPr>
        <w:tab/>
      </w:r>
      <w:r>
        <w:t xml:space="preserve">Under the </w:t>
      </w:r>
      <w:r>
        <w:rPr>
          <w:i/>
        </w:rPr>
        <w:t xml:space="preserve">Health Legislation Amendment Act 1984 </w:t>
      </w:r>
      <w:r>
        <w:t>the former Commissioner of Public Health is now called the Commissioner of Health.</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rPr>
        <w:t xml:space="preserve">Land Information Authority Act 2006 </w:t>
      </w:r>
      <w:r>
        <w:rPr>
          <w:snapToGrid w:val="0"/>
        </w:rPr>
        <w:t>s. 128  had not come into operation.  It reads as follows:</w:t>
      </w:r>
    </w:p>
    <w:p>
      <w:pPr>
        <w:pStyle w:val="MiscOpen"/>
        <w:rPr>
          <w:snapToGrid w:val="0"/>
        </w:rPr>
      </w:pPr>
      <w:r>
        <w:rPr>
          <w:snapToGrid w:val="0"/>
        </w:rPr>
        <w:t>“</w:t>
      </w:r>
    </w:p>
    <w:p>
      <w:pPr>
        <w:pStyle w:val="nzHeading5"/>
      </w:pPr>
      <w:bookmarkStart w:id="459" w:name="_Toc134253633"/>
      <w:bookmarkStart w:id="460" w:name="_Toc149720340"/>
      <w:bookmarkStart w:id="461" w:name="_Toc151783410"/>
      <w:r>
        <w:rPr>
          <w:rStyle w:val="CharSectno"/>
        </w:rPr>
        <w:t>128</w:t>
      </w:r>
      <w:r>
        <w:t>.</w:t>
      </w:r>
      <w:r>
        <w:tab/>
      </w:r>
      <w:r>
        <w:rPr>
          <w:i/>
        </w:rPr>
        <w:t>Control of Vehicles (Off</w:t>
      </w:r>
      <w:r>
        <w:rPr>
          <w:i/>
        </w:rPr>
        <w:noBreakHyphen/>
        <w:t>road Areas) Act 1978</w:t>
      </w:r>
      <w:r>
        <w:t xml:space="preserve"> amended</w:t>
      </w:r>
      <w:bookmarkEnd w:id="459"/>
      <w:bookmarkEnd w:id="460"/>
      <w:bookmarkEnd w:id="461"/>
    </w:p>
    <w:p>
      <w:pPr>
        <w:pStyle w:val="nzSubsection"/>
      </w:pPr>
      <w:r>
        <w:tab/>
        <w:t>(1)</w:t>
      </w:r>
      <w:r>
        <w:tab/>
        <w:t xml:space="preserve">The amendments in this section are to the </w:t>
      </w:r>
      <w:r>
        <w:rPr>
          <w:i/>
        </w:rPr>
        <w:t>Control of Vehicles (Off</w:t>
      </w:r>
      <w:r>
        <w:rPr>
          <w:i/>
        </w:rPr>
        <w:noBreakHyphen/>
        <w:t>road Areas) Act 1978</w:t>
      </w:r>
      <w:r>
        <w:t>.</w:t>
      </w:r>
    </w:p>
    <w:p>
      <w:pPr>
        <w:pStyle w:val="nzSubsection"/>
      </w:pPr>
      <w:r>
        <w:tab/>
        <w:t>(2)</w:t>
      </w:r>
      <w:r>
        <w:tab/>
        <w:t xml:space="preserve">Section 19(1)(a)(i) is amended by deleting “Lands and Surveys Department” and inserting instead — </w:t>
      </w:r>
    </w:p>
    <w:p>
      <w:pPr>
        <w:pStyle w:val="MiscOpen"/>
        <w:ind w:left="2320"/>
      </w:pPr>
      <w:r>
        <w:t xml:space="preserve">“    </w:t>
      </w:r>
    </w:p>
    <w:p>
      <w:pPr>
        <w:pStyle w:val="nzIndenti"/>
      </w:pPr>
      <w:r>
        <w:tab/>
      </w:r>
      <w:r>
        <w:tab/>
        <w:t xml:space="preserve">Western Australian Land Information Authority established by the </w:t>
      </w:r>
      <w:r>
        <w:rPr>
          <w:i/>
        </w:rPr>
        <w:t>Land Information Authority Act 2006</w:t>
      </w:r>
      <w:r>
        <w:t xml:space="preserve"> section 5</w:t>
      </w:r>
    </w:p>
    <w:p>
      <w:pPr>
        <w:pStyle w:val="MiscClose"/>
      </w:pPr>
      <w:r>
        <w:t xml:space="preserve">    ”.</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Footnote no longer required.</w:t>
      </w:r>
    </w:p>
    <w:p>
      <w:pPr>
        <w:pStyle w:val="nSubsection"/>
        <w:keepNext/>
        <w:keepLines/>
        <w:rPr>
          <w:snapToGrid w:val="0"/>
          <w:spacing w:val="6"/>
        </w:rPr>
      </w:pPr>
      <w:r>
        <w:rPr>
          <w:vertAlign w:val="superscript"/>
        </w:rPr>
        <w:t>12</w:t>
      </w:r>
      <w:r>
        <w:tab/>
        <w:t xml:space="preserve">The </w:t>
      </w:r>
      <w:r>
        <w:rPr>
          <w:i/>
          <w:snapToGrid w:val="0"/>
          <w:spacing w:val="6"/>
        </w:rPr>
        <w:t>Machinery of Government (Planning and Infrastructure) Amendment Act 2002</w:t>
      </w:r>
      <w:r>
        <w:rPr>
          <w:snapToGrid w:val="0"/>
          <w:spacing w:val="6"/>
        </w:rPr>
        <w:t xml:space="preserve"> s. 11(2) and (3) read as follows:</w:t>
      </w:r>
    </w:p>
    <w:p>
      <w:pPr>
        <w:pStyle w:val="MiscOpen"/>
      </w:pPr>
      <w:r>
        <w:t>“</w:t>
      </w:r>
    </w:p>
    <w:p>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del w:id="462" w:author="svcMRProcess" w:date="2015-10-29T00:57:00Z"/>
          <w:snapToGrid w:val="0"/>
        </w:rPr>
      </w:pPr>
      <w:del w:id="463" w:author="svcMRProcess" w:date="2015-10-29T00:57:00Z">
        <w:r>
          <w:rPr>
            <w:vertAlign w:val="superscript"/>
          </w:rPr>
          <w:delText>14</w:delText>
        </w:r>
        <w:r>
          <w:tab/>
        </w:r>
        <w:r>
          <w:rPr>
            <w:snapToGrid w:val="0"/>
          </w:rPr>
          <w:delText xml:space="preserve">On the date as at which this reprint was prepared, the </w:delText>
        </w:r>
        <w:r>
          <w:rPr>
            <w:i/>
            <w:snapToGrid w:val="0"/>
            <w:spacing w:val="6"/>
          </w:rPr>
          <w:delText>Road Traffic Amendment (Vehicle Licensing) Act 2001</w:delText>
        </w:r>
        <w:r>
          <w:rPr>
            <w:snapToGrid w:val="0"/>
          </w:rPr>
          <w:delText xml:space="preserve"> Pt. 3 Div. 2 had not come into operation.  It reads as follows:</w:delText>
        </w:r>
      </w:del>
    </w:p>
    <w:p>
      <w:pPr>
        <w:pStyle w:val="MiscOpen"/>
        <w:rPr>
          <w:del w:id="464" w:author="svcMRProcess" w:date="2015-10-29T00:57:00Z"/>
        </w:rPr>
      </w:pPr>
      <w:del w:id="465" w:author="svcMRProcess" w:date="2015-10-29T00:57:00Z">
        <w:r>
          <w:delText>“</w:delText>
        </w:r>
      </w:del>
    </w:p>
    <w:p>
      <w:pPr>
        <w:pStyle w:val="nzHeading3"/>
        <w:spacing w:before="0"/>
        <w:rPr>
          <w:del w:id="466" w:author="svcMRProcess" w:date="2015-10-29T00:57:00Z"/>
        </w:rPr>
      </w:pPr>
      <w:del w:id="467" w:author="svcMRProcess" w:date="2015-10-29T00:57:00Z">
        <w:r>
          <w:rPr>
            <w:rStyle w:val="CharDivNo"/>
          </w:rPr>
          <w:delText>Division 2</w:delText>
        </w:r>
        <w:r>
          <w:delText xml:space="preserve"> — </w:delText>
        </w:r>
        <w:r>
          <w:rPr>
            <w:rStyle w:val="CharDivText"/>
            <w:i/>
          </w:rPr>
          <w:delText>Control of Vehicles (Off</w:delText>
        </w:r>
        <w:r>
          <w:rPr>
            <w:rStyle w:val="CharDivText"/>
            <w:i/>
          </w:rPr>
          <w:noBreakHyphen/>
          <w:delText xml:space="preserve">road areas) Act 1978 </w:delText>
        </w:r>
        <w:r>
          <w:rPr>
            <w:rStyle w:val="CharDivText"/>
          </w:rPr>
          <w:delText>amended</w:delText>
        </w:r>
      </w:del>
    </w:p>
    <w:p>
      <w:pPr>
        <w:pStyle w:val="nzHeading5"/>
        <w:rPr>
          <w:del w:id="468" w:author="svcMRProcess" w:date="2015-10-29T00:57:00Z"/>
        </w:rPr>
      </w:pPr>
      <w:bookmarkStart w:id="469" w:name="_Toc518187575"/>
      <w:del w:id="470" w:author="svcMRProcess" w:date="2015-10-29T00:57:00Z">
        <w:r>
          <w:rPr>
            <w:rStyle w:val="CharSectno"/>
          </w:rPr>
          <w:delText>29</w:delText>
        </w:r>
        <w:r>
          <w:delText>.</w:delText>
        </w:r>
        <w:r>
          <w:tab/>
          <w:delText>The Act amended</w:delText>
        </w:r>
        <w:bookmarkEnd w:id="469"/>
      </w:del>
    </w:p>
    <w:p>
      <w:pPr>
        <w:pStyle w:val="nzSubsection"/>
        <w:rPr>
          <w:del w:id="471" w:author="svcMRProcess" w:date="2015-10-29T00:57:00Z"/>
        </w:rPr>
      </w:pPr>
      <w:del w:id="472" w:author="svcMRProcess" w:date="2015-10-29T00:57:00Z">
        <w:r>
          <w:tab/>
        </w:r>
        <w:r>
          <w:tab/>
          <w:delText xml:space="preserve">The amendments in this Division are to the </w:delText>
        </w:r>
        <w:r>
          <w:rPr>
            <w:rStyle w:val="CharDivText"/>
            <w:i/>
          </w:rPr>
          <w:delText>Control of Vehicles (Off</w:delText>
        </w:r>
        <w:r>
          <w:rPr>
            <w:rStyle w:val="CharDivText"/>
            <w:i/>
          </w:rPr>
          <w:noBreakHyphen/>
          <w:delText>road areas) Act 1978</w:delText>
        </w:r>
        <w:r>
          <w:delText>.</w:delText>
        </w:r>
      </w:del>
    </w:p>
    <w:p>
      <w:pPr>
        <w:pStyle w:val="nzHeading5"/>
        <w:rPr>
          <w:del w:id="473" w:author="svcMRProcess" w:date="2015-10-29T00:57:00Z"/>
        </w:rPr>
      </w:pPr>
      <w:bookmarkStart w:id="474" w:name="_Toc518187576"/>
      <w:del w:id="475" w:author="svcMRProcess" w:date="2015-10-29T00:57:00Z">
        <w:r>
          <w:rPr>
            <w:rStyle w:val="CharSectno"/>
          </w:rPr>
          <w:delText>30</w:delText>
        </w:r>
        <w:r>
          <w:delText>.</w:delText>
        </w:r>
        <w:r>
          <w:tab/>
          <w:delText>Section 3 amended</w:delText>
        </w:r>
        <w:bookmarkEnd w:id="474"/>
      </w:del>
    </w:p>
    <w:p>
      <w:pPr>
        <w:pStyle w:val="nzSubsection"/>
        <w:keepNext/>
        <w:keepLines/>
        <w:rPr>
          <w:del w:id="476" w:author="svcMRProcess" w:date="2015-10-29T00:57:00Z"/>
        </w:rPr>
      </w:pPr>
      <w:del w:id="477" w:author="svcMRProcess" w:date="2015-10-29T00:57:00Z">
        <w:r>
          <w:tab/>
        </w:r>
        <w:r>
          <w:tab/>
          <w:delText>Section 3(1) is amended by deleting the definition of “motor cycle” and inserting instead the following definitions —</w:delText>
        </w:r>
      </w:del>
    </w:p>
    <w:p>
      <w:pPr>
        <w:pStyle w:val="MiscOpen"/>
        <w:spacing w:before="40"/>
        <w:ind w:left="879"/>
        <w:rPr>
          <w:del w:id="478" w:author="svcMRProcess" w:date="2015-10-29T00:57:00Z"/>
        </w:rPr>
      </w:pPr>
      <w:del w:id="479" w:author="svcMRProcess" w:date="2015-10-29T00:57:00Z">
        <w:r>
          <w:delText>“</w:delText>
        </w:r>
      </w:del>
    </w:p>
    <w:p>
      <w:pPr>
        <w:pStyle w:val="nzDefstart"/>
        <w:spacing w:before="0"/>
        <w:rPr>
          <w:del w:id="480" w:author="svcMRProcess" w:date="2015-10-29T00:57:00Z"/>
        </w:rPr>
      </w:pPr>
      <w:del w:id="481" w:author="svcMRProcess" w:date="2015-10-29T00:57:00Z">
        <w:r>
          <w:rPr>
            <w:b/>
          </w:rPr>
          <w:tab/>
          <w:delText xml:space="preserve">“motor car” </w:delText>
        </w:r>
        <w:r>
          <w:delText>means a vehicle that is not a motor cycle and that is designed —</w:delText>
        </w:r>
      </w:del>
    </w:p>
    <w:p>
      <w:pPr>
        <w:pStyle w:val="nzDefpara"/>
        <w:rPr>
          <w:del w:id="482" w:author="svcMRProcess" w:date="2015-10-29T00:57:00Z"/>
        </w:rPr>
      </w:pPr>
      <w:del w:id="483" w:author="svcMRProcess" w:date="2015-10-29T00:57:00Z">
        <w:r>
          <w:tab/>
          <w:delText>(a)</w:delText>
        </w:r>
        <w:r>
          <w:tab/>
          <w:delText>mainly to carry people; and</w:delText>
        </w:r>
      </w:del>
    </w:p>
    <w:p>
      <w:pPr>
        <w:pStyle w:val="nzDefpara"/>
        <w:rPr>
          <w:del w:id="484" w:author="svcMRProcess" w:date="2015-10-29T00:57:00Z"/>
        </w:rPr>
      </w:pPr>
      <w:del w:id="485" w:author="svcMRProcess" w:date="2015-10-29T00:57:00Z">
        <w:r>
          <w:tab/>
          <w:delText>(b)</w:delText>
        </w:r>
        <w:r>
          <w:tab/>
          <w:delText>to seat not more than 8 adults (including the driver);</w:delText>
        </w:r>
      </w:del>
    </w:p>
    <w:p>
      <w:pPr>
        <w:pStyle w:val="nzDefstart"/>
        <w:rPr>
          <w:del w:id="486" w:author="svcMRProcess" w:date="2015-10-29T00:57:00Z"/>
        </w:rPr>
      </w:pPr>
      <w:del w:id="487" w:author="svcMRProcess" w:date="2015-10-29T00:57:00Z">
        <w:r>
          <w:tab/>
        </w:r>
        <w:r>
          <w:rPr>
            <w:b/>
          </w:rPr>
          <w:delText>“motor cycle”</w:delText>
        </w:r>
        <w:r>
          <w:delText xml:space="preserve"> means a vehicle that —</w:delText>
        </w:r>
      </w:del>
    </w:p>
    <w:p>
      <w:pPr>
        <w:pStyle w:val="nzDefpara"/>
        <w:rPr>
          <w:del w:id="488" w:author="svcMRProcess" w:date="2015-10-29T00:57:00Z"/>
        </w:rPr>
      </w:pPr>
      <w:del w:id="489" w:author="svcMRProcess" w:date="2015-10-29T00:57:00Z">
        <w:r>
          <w:tab/>
          <w:delText>(a)</w:delText>
        </w:r>
        <w:r>
          <w:tab/>
          <w:delText>is designed to travel on 2 wheels; or</w:delText>
        </w:r>
      </w:del>
    </w:p>
    <w:p>
      <w:pPr>
        <w:pStyle w:val="nzDefpara"/>
        <w:rPr>
          <w:del w:id="490" w:author="svcMRProcess" w:date="2015-10-29T00:57:00Z"/>
        </w:rPr>
      </w:pPr>
      <w:del w:id="491" w:author="svcMRProcess" w:date="2015-10-29T00:57:00Z">
        <w:r>
          <w:tab/>
          <w:delText>(b)</w:delText>
        </w:r>
        <w:r>
          <w:tab/>
          <w:delText>although not designed to travel on 2 wheels, is designed so that the driver sits astride it, or part of it, in a manner similar to that customary for a vehicle designed to travel on 2 wheels;</w:delText>
        </w:r>
      </w:del>
    </w:p>
    <w:p>
      <w:pPr>
        <w:pStyle w:val="MiscClose"/>
        <w:ind w:right="294"/>
        <w:rPr>
          <w:del w:id="492" w:author="svcMRProcess" w:date="2015-10-29T00:57:00Z"/>
        </w:rPr>
      </w:pPr>
      <w:del w:id="493" w:author="svcMRProcess" w:date="2015-10-29T00:57:00Z">
        <w:r>
          <w:delText>”.</w:delText>
        </w:r>
      </w:del>
    </w:p>
    <w:p>
      <w:pPr>
        <w:pStyle w:val="nzHeading5"/>
        <w:spacing w:before="40"/>
        <w:rPr>
          <w:del w:id="494" w:author="svcMRProcess" w:date="2015-10-29T00:57:00Z"/>
        </w:rPr>
      </w:pPr>
      <w:bookmarkStart w:id="495" w:name="_Toc518187577"/>
      <w:del w:id="496" w:author="svcMRProcess" w:date="2015-10-29T00:57:00Z">
        <w:r>
          <w:rPr>
            <w:rStyle w:val="CharSectno"/>
          </w:rPr>
          <w:delText>31</w:delText>
        </w:r>
        <w:r>
          <w:delText>.</w:delText>
        </w:r>
        <w:r>
          <w:tab/>
          <w:delText>Section 9A amended</w:delText>
        </w:r>
        <w:bookmarkEnd w:id="495"/>
      </w:del>
    </w:p>
    <w:p>
      <w:pPr>
        <w:pStyle w:val="nzSubsection"/>
        <w:rPr>
          <w:del w:id="497" w:author="svcMRProcess" w:date="2015-10-29T00:57:00Z"/>
        </w:rPr>
      </w:pPr>
      <w:del w:id="498" w:author="svcMRProcess" w:date="2015-10-29T00:57:00Z">
        <w:r>
          <w:tab/>
        </w:r>
        <w:r>
          <w:tab/>
          <w:delText xml:space="preserve">Section 9A(2) is amended by deleting “, as described in the First Schedule to the </w:delText>
        </w:r>
        <w:r>
          <w:rPr>
            <w:i/>
          </w:rPr>
          <w:delText>Road Traffic Act 1974</w:delText>
        </w:r>
        <w:r>
          <w:delText>,”.</w:delText>
        </w:r>
      </w:del>
    </w:p>
    <w:p>
      <w:pPr>
        <w:pStyle w:val="nzHeading5"/>
        <w:rPr>
          <w:del w:id="499" w:author="svcMRProcess" w:date="2015-10-29T00:57:00Z"/>
        </w:rPr>
      </w:pPr>
      <w:bookmarkStart w:id="500" w:name="_Toc518187578"/>
      <w:del w:id="501" w:author="svcMRProcess" w:date="2015-10-29T00:57:00Z">
        <w:r>
          <w:rPr>
            <w:rStyle w:val="CharSectno"/>
          </w:rPr>
          <w:delText>32</w:delText>
        </w:r>
        <w:r>
          <w:delText>.</w:delText>
        </w:r>
        <w:r>
          <w:tab/>
          <w:delText>Section 9B amended</w:delText>
        </w:r>
        <w:bookmarkEnd w:id="500"/>
      </w:del>
    </w:p>
    <w:p>
      <w:pPr>
        <w:pStyle w:val="nzSubsection"/>
        <w:rPr>
          <w:del w:id="502" w:author="svcMRProcess" w:date="2015-10-29T00:57:00Z"/>
        </w:rPr>
      </w:pPr>
      <w:del w:id="503" w:author="svcMRProcess" w:date="2015-10-29T00:57:00Z">
        <w:r>
          <w:tab/>
        </w:r>
        <w:r>
          <w:tab/>
          <w:delText xml:space="preserve">Section 9B(3) is amended by deleting “, as described in the First Schedule to the </w:delText>
        </w:r>
        <w:r>
          <w:rPr>
            <w:i/>
          </w:rPr>
          <w:delText>Road Traffic Act 1974</w:delText>
        </w:r>
        <w:r>
          <w:delText>,”.</w:delText>
        </w:r>
      </w:del>
    </w:p>
    <w:p>
      <w:pPr>
        <w:pStyle w:val="MiscClose"/>
        <w:rPr>
          <w:del w:id="504" w:author="svcMRProcess" w:date="2015-10-29T00:57:00Z"/>
        </w:rPr>
      </w:pPr>
      <w:del w:id="505" w:author="svcMRProcess" w:date="2015-10-29T00:57:00Z">
        <w:r>
          <w:delText>”.</w:delText>
        </w:r>
      </w:del>
    </w:p>
    <w:p>
      <w:pPr>
        <w:pStyle w:val="nSubsection"/>
        <w:keepNext/>
        <w:keepLines/>
        <w:rPr>
          <w:ins w:id="506" w:author="svcMRProcess" w:date="2015-10-29T00:57:00Z"/>
          <w:snapToGrid w:val="0"/>
        </w:rPr>
      </w:pPr>
      <w:ins w:id="507" w:author="svcMRProcess" w:date="2015-10-29T00:57:00Z">
        <w:r>
          <w:rPr>
            <w:vertAlign w:val="superscript"/>
          </w:rPr>
          <w:t>14</w:t>
        </w:r>
        <w:r>
          <w:tab/>
        </w:r>
        <w:r>
          <w:rPr>
            <w:snapToGrid w:val="0"/>
          </w:rPr>
          <w:t>Footnote no longer applicable.</w:t>
        </w:r>
      </w:ins>
    </w:p>
    <w:p>
      <w:pPr>
        <w:pStyle w:val="nSubsection"/>
        <w:keepNext/>
        <w:rPr>
          <w:snapToGrid w:val="0"/>
        </w:rPr>
      </w:pPr>
      <w:r>
        <w:rPr>
          <w:vertAlign w:val="superscript"/>
        </w:rPr>
        <w:t>15</w:t>
      </w:r>
      <w:r>
        <w:tab/>
      </w:r>
      <w:r>
        <w:rPr>
          <w:snapToGrid w:val="0"/>
        </w:rPr>
        <w:t xml:space="preserve">On the date as at which this </w:t>
      </w:r>
      <w:del w:id="508" w:author="svcMRProcess" w:date="2015-10-29T00:57:00Z">
        <w:r>
          <w:rPr>
            <w:snapToGrid w:val="0"/>
          </w:rPr>
          <w:delText>reprint</w:delText>
        </w:r>
      </w:del>
      <w:ins w:id="509" w:author="svcMRProcess" w:date="2015-10-29T00:57:00Z">
        <w:r>
          <w:rPr>
            <w:snapToGrid w:val="0"/>
          </w:rPr>
          <w:t>compilation</w:t>
        </w:r>
      </w:ins>
      <w:r>
        <w:rPr>
          <w:snapToGrid w:val="0"/>
        </w:rPr>
        <w:t xml:space="preserve">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keepLines w:val="0"/>
        <w:rPr>
          <w:snapToGrid w:val="0"/>
        </w:rPr>
      </w:pPr>
      <w:r>
        <w:rPr>
          <w:snapToGrid w:val="0"/>
        </w:rPr>
        <w:t>“</w:t>
      </w:r>
    </w:p>
    <w:p>
      <w:pPr>
        <w:pStyle w:val="nzHeading5"/>
        <w:keepLines w:val="0"/>
      </w:pPr>
      <w:bookmarkStart w:id="510" w:name="_Toc88630545"/>
      <w:r>
        <w:rPr>
          <w:rStyle w:val="CharSectno"/>
        </w:rPr>
        <w:t>142</w:t>
      </w:r>
      <w:r>
        <w:t>.</w:t>
      </w:r>
      <w:r>
        <w:tab/>
        <w:t>Other amendments to various Acts</w:t>
      </w:r>
      <w:bookmarkEnd w:id="510"/>
    </w:p>
    <w:p>
      <w:pPr>
        <w:pStyle w:val="nzSubsection"/>
      </w:pPr>
      <w:r>
        <w:tab/>
      </w:r>
      <w:r>
        <w:tab/>
        <w:t>Each Act listed in Schedule 2 is amended as set out in that Schedule immediately below the short title of the Act.</w:t>
      </w:r>
    </w:p>
    <w:p>
      <w:pPr>
        <w:pStyle w:val="MiscClose"/>
        <w:keepLines w:val="0"/>
        <w:rPr>
          <w:snapToGrid w:val="0"/>
        </w:rPr>
      </w:pPr>
      <w:r>
        <w:rPr>
          <w:snapToGrid w:val="0"/>
        </w:rPr>
        <w:t>”.</w:t>
      </w:r>
    </w:p>
    <w:p>
      <w:pPr>
        <w:pStyle w:val="nSubsection"/>
        <w:rPr>
          <w:snapToGrid w:val="0"/>
        </w:rPr>
      </w:pPr>
      <w:r>
        <w:rPr>
          <w:snapToGrid w:val="0"/>
        </w:rPr>
        <w:tab/>
        <w:t>Schedule 2 cl. 12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511" w:name="_Toc497185786"/>
      <w:bookmarkStart w:id="512" w:name="_Toc88630734"/>
      <w:r>
        <w:t>12.</w:t>
      </w:r>
      <w:r>
        <w:tab/>
      </w:r>
      <w:r>
        <w:rPr>
          <w:i/>
        </w:rPr>
        <w:t>Control of Vehicles (Off</w:t>
      </w:r>
      <w:r>
        <w:rPr>
          <w:i/>
        </w:rPr>
        <w:noBreakHyphen/>
        <w:t>road areas) Act 1978</w:t>
      </w:r>
      <w:bookmarkEnd w:id="511"/>
      <w:bookmarkEnd w:id="512"/>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4678"/>
      </w:tblGrid>
      <w:tr>
        <w:trPr>
          <w:cantSplit/>
        </w:trPr>
        <w:tc>
          <w:tcPr>
            <w:tcW w:w="1171" w:type="dxa"/>
          </w:tcPr>
          <w:p>
            <w:pPr>
              <w:pStyle w:val="nzTable"/>
              <w:rPr>
                <w:rFonts w:ascii="Times" w:hAnsi="Times"/>
                <w:vertAlign w:val="superscript"/>
              </w:rPr>
            </w:pPr>
            <w:r>
              <w:t>s. 33(1)</w:t>
            </w:r>
            <w:r>
              <w:rPr>
                <w:rFonts w:ascii="Times" w:hAnsi="Times"/>
                <w:vertAlign w:val="superscript"/>
              </w:rPr>
              <w:t> 17</w:t>
            </w:r>
          </w:p>
        </w:tc>
        <w:tc>
          <w:tcPr>
            <w:tcW w:w="4678" w:type="dxa"/>
          </w:tcPr>
          <w:p>
            <w:pPr>
              <w:pStyle w:val="nzTable"/>
            </w:pPr>
            <w:r>
              <w:t>Delete “a court of petty sessions,” and insert instead —</w:t>
            </w:r>
          </w:p>
          <w:p>
            <w:pPr>
              <w:pStyle w:val="nzTable"/>
            </w:pPr>
            <w:r>
              <w:t>“    the Magistrates Court,    ”.</w:t>
            </w:r>
          </w:p>
        </w:tc>
      </w:tr>
    </w:tbl>
    <w:p>
      <w:pPr>
        <w:pStyle w:val="MiscClose"/>
      </w:pPr>
      <w:r>
        <w:t>”.</w:t>
      </w:r>
    </w:p>
    <w:p>
      <w:pPr>
        <w:pStyle w:val="nSubsection"/>
        <w:rPr>
          <w:snapToGrid w:val="0"/>
        </w:rPr>
      </w:pPr>
      <w:r>
        <w:rPr>
          <w:vertAlign w:val="superscript"/>
        </w:rPr>
        <w:t>16</w:t>
      </w:r>
      <w:r>
        <w:tab/>
      </w:r>
      <w:r>
        <w:rPr>
          <w:snapToGrid w:val="0"/>
        </w:rPr>
        <w:t>Footnote no longer applicable.</w:t>
      </w:r>
    </w:p>
    <w:p>
      <w:pPr>
        <w:pStyle w:val="nSubsection"/>
        <w:rPr>
          <w:snapToGrid w:val="0"/>
        </w:rPr>
      </w:pPr>
      <w:r>
        <w:rPr>
          <w:vertAlign w:val="superscript"/>
        </w:rPr>
        <w:t>17</w:t>
      </w:r>
      <w:r>
        <w:tab/>
      </w:r>
      <w:r>
        <w:rPr>
          <w:snapToGrid w:val="0"/>
        </w:rPr>
        <w:t xml:space="preserve">The amendment to s. 33(1) by the </w:t>
      </w:r>
      <w:r>
        <w:rPr>
          <w:i/>
          <w:snapToGrid w:val="0"/>
        </w:rPr>
        <w:t>Courts Legislation Amendment and Repeal Act 2004</w:t>
      </w:r>
      <w:r>
        <w:rPr>
          <w:snapToGrid w:val="0"/>
        </w:rPr>
        <w:t xml:space="preserve"> would conflict with amendments in the </w:t>
      </w:r>
      <w:r>
        <w:rPr>
          <w:i/>
        </w:rPr>
        <w:t>State Administrative Tribunal (Conferral of Jurisdiction) Amendment and Repeal Act 2004</w:t>
      </w:r>
      <w:r>
        <w:t xml:space="preserve"> s. 147.</w:t>
      </w:r>
    </w:p>
    <w:p>
      <w:bookmarkStart w:id="513" w:name="UpToHere"/>
      <w:bookmarkEnd w:id="51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Control of Vehicles (Off-road Areas)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Control of Vehicles (Off-road Areas)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Control of Vehicles (Off-road Areas)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Control of Vehicles (Off-road Areas)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17443</Words>
  <Characters>79720</Characters>
  <Application>Microsoft Office Word</Application>
  <DocSecurity>0</DocSecurity>
  <Lines>2097</Lines>
  <Paragraphs>925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03-d0-02 - 03-e0-02</dc:title>
  <dc:subject/>
  <dc:creator/>
  <cp:keywords/>
  <dc:description/>
  <cp:lastModifiedBy>svcMRProcess</cp:lastModifiedBy>
  <cp:revision>2</cp:revision>
  <cp:lastPrinted>2006-02-14T07:51:00Z</cp:lastPrinted>
  <dcterms:created xsi:type="dcterms:W3CDTF">2015-10-28T16:57:00Z</dcterms:created>
  <dcterms:modified xsi:type="dcterms:W3CDTF">2015-10-28T16:57:00Z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20061204</vt:lpwstr>
  </property>
  <property fmtid="{D5CDD505-2E9C-101B-9397-08002B2CF9AE}" pid="4" name="DocumentType">
    <vt:lpwstr>Act</vt:lpwstr>
  </property>
  <property fmtid="{D5CDD505-2E9C-101B-9397-08002B2CF9AE}" pid="5" name="OwlsUID">
    <vt:i4>179</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16 Nov 2006</vt:lpwstr>
  </property>
  <property fmtid="{D5CDD505-2E9C-101B-9397-08002B2CF9AE}" pid="9" name="ToSuffix">
    <vt:lpwstr>03-e0-02</vt:lpwstr>
  </property>
  <property fmtid="{D5CDD505-2E9C-101B-9397-08002B2CF9AE}" pid="10" name="ToAsAtDate">
    <vt:lpwstr>04 Dec 2006</vt:lpwstr>
  </property>
</Properties>
</file>