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pPr>
      <w:r>
        <w:t>Settlement Agents Act 1981</w:t>
      </w:r>
    </w:p>
    <w:p>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pPr>
        <w:pStyle w:val="Heading2"/>
      </w:pPr>
      <w:bookmarkStart w:id="2" w:name="_Toc99521062"/>
      <w:bookmarkStart w:id="3" w:name="_Toc99521364"/>
      <w:bookmarkStart w:id="4" w:name="_Toc99522643"/>
      <w:bookmarkStart w:id="5" w:name="_Toc75339021"/>
      <w:bookmarkStart w:id="6" w:name="_Toc75339633"/>
      <w:bookmarkStart w:id="7" w:name="_Toc7551254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99522644"/>
      <w:bookmarkStart w:id="9" w:name="_Toc7551254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pPr>
        <w:pStyle w:val="Heading5"/>
        <w:rPr>
          <w:snapToGrid w:val="0"/>
        </w:rPr>
      </w:pPr>
      <w:bookmarkStart w:id="10" w:name="_Toc99522645"/>
      <w:bookmarkStart w:id="11" w:name="_Toc7551254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2" w:name="_Toc99522646"/>
      <w:bookmarkStart w:id="13" w:name="_Toc7551254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1</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keepNext/>
        <w:keepLines/>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4" w:name="_Toc99522647"/>
      <w:bookmarkStart w:id="15" w:name="_Toc75512545"/>
      <w:r>
        <w:rPr>
          <w:rStyle w:val="CharSectno"/>
        </w:rPr>
        <w:t>4</w:t>
      </w:r>
      <w:r>
        <w:rPr>
          <w:snapToGrid w:val="0"/>
        </w:rPr>
        <w:t>.</w:t>
      </w:r>
      <w:r>
        <w:rPr>
          <w:snapToGrid w:val="0"/>
        </w:rPr>
        <w:tab/>
        <w:t>Term used: settlement agent</w:t>
      </w:r>
      <w:bookmarkEnd w:id="14"/>
      <w:bookmarkEnd w:id="15"/>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 No. 25 of 2019 s. 73.]</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16" w:name="_Toc99522648"/>
      <w:bookmarkStart w:id="17" w:name="_Toc75512546"/>
      <w:r>
        <w:rPr>
          <w:rStyle w:val="CharSectno"/>
        </w:rPr>
        <w:t>22</w:t>
      </w:r>
      <w:r>
        <w:t>.</w:t>
      </w:r>
      <w:r>
        <w:tab/>
        <w:t>Powers of investigation</w:t>
      </w:r>
      <w:bookmarkEnd w:id="16"/>
      <w:bookmarkEnd w:id="1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18" w:name="_Toc99522649"/>
      <w:bookmarkStart w:id="19" w:name="_Toc75512547"/>
      <w:r>
        <w:rPr>
          <w:rStyle w:val="CharSectno"/>
        </w:rPr>
        <w:t>23</w:t>
      </w:r>
      <w:r>
        <w:rPr>
          <w:snapToGrid w:val="0"/>
        </w:rPr>
        <w:t>.</w:t>
      </w:r>
      <w:r>
        <w:rPr>
          <w:snapToGrid w:val="0"/>
        </w:rPr>
        <w:tab/>
        <w:t>Application for review by SAT</w:t>
      </w:r>
      <w:bookmarkEnd w:id="18"/>
      <w:bookmarkEnd w:id="19"/>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20" w:name="_Toc99521069"/>
      <w:bookmarkStart w:id="21" w:name="_Toc99521371"/>
      <w:bookmarkStart w:id="22" w:name="_Toc99522650"/>
      <w:bookmarkStart w:id="23" w:name="_Toc75339028"/>
      <w:bookmarkStart w:id="24" w:name="_Toc75339640"/>
      <w:bookmarkStart w:id="25" w:name="_Toc75512548"/>
      <w:r>
        <w:rPr>
          <w:rStyle w:val="CharPartNo"/>
        </w:rPr>
        <w:t>Part III</w:t>
      </w:r>
      <w:r>
        <w:rPr>
          <w:rStyle w:val="CharDivNo"/>
        </w:rPr>
        <w:t> </w:t>
      </w:r>
      <w:r>
        <w:t>—</w:t>
      </w:r>
      <w:r>
        <w:rPr>
          <w:rStyle w:val="CharDivText"/>
        </w:rPr>
        <w:t> </w:t>
      </w:r>
      <w:r>
        <w:rPr>
          <w:rStyle w:val="CharPartText"/>
        </w:rPr>
        <w:t>Licensing</w:t>
      </w:r>
      <w:bookmarkEnd w:id="20"/>
      <w:bookmarkEnd w:id="21"/>
      <w:bookmarkEnd w:id="22"/>
      <w:bookmarkEnd w:id="23"/>
      <w:bookmarkEnd w:id="24"/>
      <w:bookmarkEnd w:id="25"/>
    </w:p>
    <w:p>
      <w:pPr>
        <w:pStyle w:val="Heading5"/>
        <w:spacing w:before="180"/>
        <w:rPr>
          <w:snapToGrid w:val="0"/>
        </w:rPr>
      </w:pPr>
      <w:bookmarkStart w:id="26" w:name="_Toc99522651"/>
      <w:bookmarkStart w:id="27" w:name="_Toc75512549"/>
      <w:r>
        <w:rPr>
          <w:rStyle w:val="CharSectno"/>
        </w:rPr>
        <w:t>24</w:t>
      </w:r>
      <w:r>
        <w:rPr>
          <w:snapToGrid w:val="0"/>
        </w:rPr>
        <w:t>.</w:t>
      </w:r>
      <w:r>
        <w:rPr>
          <w:snapToGrid w:val="0"/>
        </w:rPr>
        <w:tab/>
        <w:t>Applications for licences</w:t>
      </w:r>
      <w:bookmarkEnd w:id="26"/>
      <w:bookmarkEnd w:id="27"/>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28" w:name="_Toc99522652"/>
      <w:bookmarkStart w:id="29" w:name="_Toc75512550"/>
      <w:r>
        <w:rPr>
          <w:rStyle w:val="CharSectno"/>
        </w:rPr>
        <w:t>26</w:t>
      </w:r>
      <w:r>
        <w:rPr>
          <w:snapToGrid w:val="0"/>
        </w:rPr>
        <w:t>.</w:t>
      </w:r>
      <w:r>
        <w:rPr>
          <w:snapToGrid w:val="0"/>
        </w:rPr>
        <w:tab/>
        <w:t>Settlement agents must be licensed</w:t>
      </w:r>
      <w:bookmarkEnd w:id="28"/>
      <w:bookmarkEnd w:id="29"/>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r>
      <w:r>
        <w:rPr>
          <w:szCs w:val="24"/>
        </w:rPr>
        <w:t xml:space="preserve">Penalty for this subsection: a fine of </w:t>
      </w:r>
      <w:r>
        <w:rPr>
          <w:snapToGrid w:val="0"/>
          <w:szCs w:val="24"/>
        </w:rPr>
        <w:t>$100 000.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Subsection"/>
        <w:keepNext/>
        <w:keepLines/>
      </w:pPr>
      <w:r>
        <w:tab/>
        <w:t>(3)</w:t>
      </w:r>
      <w:r>
        <w:tab/>
        <w:t>For subsection (1), a person is taken not to be licensed or holding a current triennial certificate in respect of the licence if the person is required to surrender a licence and triennial certificate under section 34D(2) and (3).</w:t>
      </w:r>
    </w:p>
    <w:p>
      <w:pPr>
        <w:pStyle w:val="Footnotesection"/>
        <w:spacing w:before="140"/>
      </w:pPr>
      <w:r>
        <w:tab/>
        <w:t>[Section 26 amended: No. 59 of 1995 s. 85; No. 25 of 2019 s. 74 and 88.]</w:t>
      </w:r>
    </w:p>
    <w:p>
      <w:pPr>
        <w:pStyle w:val="Heading5"/>
        <w:spacing w:before="260"/>
        <w:rPr>
          <w:snapToGrid w:val="0"/>
        </w:rPr>
      </w:pPr>
      <w:bookmarkStart w:id="30" w:name="_Toc99522653"/>
      <w:bookmarkStart w:id="31" w:name="_Toc75512551"/>
      <w:r>
        <w:rPr>
          <w:rStyle w:val="CharSectno"/>
        </w:rPr>
        <w:t>26A</w:t>
      </w:r>
      <w:r>
        <w:rPr>
          <w:snapToGrid w:val="0"/>
        </w:rPr>
        <w:t xml:space="preserve">. </w:t>
      </w:r>
      <w:r>
        <w:rPr>
          <w:snapToGrid w:val="0"/>
        </w:rPr>
        <w:tab/>
        <w:t>Licensed real estate agent may be exempted for certain settlements</w:t>
      </w:r>
      <w:bookmarkEnd w:id="30"/>
      <w:bookmarkEnd w:id="31"/>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32" w:name="_Toc99522654"/>
      <w:bookmarkStart w:id="33" w:name="_Toc75512552"/>
      <w:r>
        <w:rPr>
          <w:rStyle w:val="CharSectno"/>
        </w:rPr>
        <w:t>26B</w:t>
      </w:r>
      <w:r>
        <w:rPr>
          <w:snapToGrid w:val="0"/>
        </w:rPr>
        <w:t xml:space="preserve">. </w:t>
      </w:r>
      <w:r>
        <w:rPr>
          <w:snapToGrid w:val="0"/>
        </w:rPr>
        <w:tab/>
        <w:t>Licensed business agent may be exempted for certain settlements</w:t>
      </w:r>
      <w:bookmarkEnd w:id="32"/>
      <w:bookmarkEnd w:id="33"/>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keepNext/>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34" w:name="_Toc99522655"/>
      <w:bookmarkStart w:id="35" w:name="_Toc75512553"/>
      <w:r>
        <w:rPr>
          <w:rStyle w:val="CharSectno"/>
        </w:rPr>
        <w:t>27</w:t>
      </w:r>
      <w:r>
        <w:rPr>
          <w:snapToGrid w:val="0"/>
        </w:rPr>
        <w:t>.</w:t>
      </w:r>
      <w:r>
        <w:rPr>
          <w:snapToGrid w:val="0"/>
        </w:rPr>
        <w:tab/>
        <w:t>Licensing of individuals</w:t>
      </w:r>
      <w:bookmarkEnd w:id="34"/>
      <w:bookmarkEnd w:id="35"/>
    </w:p>
    <w:p>
      <w:pPr>
        <w:pStyle w:val="Subsection"/>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spacing w:before="60"/>
        <w:rPr>
          <w:snapToGrid w:val="0"/>
        </w:rPr>
      </w:pPr>
      <w:r>
        <w:rPr>
          <w:snapToGrid w:val="0"/>
        </w:rPr>
        <w:tab/>
        <w:t>(a)</w:t>
      </w:r>
      <w:r>
        <w:rPr>
          <w:snapToGrid w:val="0"/>
        </w:rPr>
        <w:tab/>
        <w:t>is of or over the age of 18 years; and</w:t>
      </w:r>
    </w:p>
    <w:p>
      <w:pPr>
        <w:pStyle w:val="Indenta"/>
        <w:spacing w:before="60"/>
        <w:rPr>
          <w:snapToGrid w:val="0"/>
        </w:rPr>
      </w:pPr>
      <w:r>
        <w:rPr>
          <w:snapToGrid w:val="0"/>
        </w:rPr>
        <w:tab/>
        <w:t>(b)</w:t>
      </w:r>
      <w:r>
        <w:rPr>
          <w:snapToGrid w:val="0"/>
        </w:rPr>
        <w:tab/>
        <w:t>is a person of good character and repute and a fit and proper person to hold a licence; and</w:t>
      </w:r>
    </w:p>
    <w:p>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spacing w:before="60"/>
        <w:rPr>
          <w:snapToGrid w:val="0"/>
        </w:rPr>
      </w:pPr>
      <w:r>
        <w:rPr>
          <w:snapToGrid w:val="0"/>
        </w:rPr>
        <w:tab/>
        <w:t>(d)</w:t>
      </w:r>
      <w:r>
        <w:rPr>
          <w:snapToGrid w:val="0"/>
        </w:rPr>
        <w:tab/>
        <w:t>is ordinarily resident in the State; and</w:t>
      </w:r>
    </w:p>
    <w:p>
      <w:pPr>
        <w:pStyle w:val="Indenta"/>
        <w:spacing w:before="60"/>
        <w:rPr>
          <w:snapToGrid w:val="0"/>
        </w:rPr>
      </w:pPr>
      <w:r>
        <w:rPr>
          <w:snapToGrid w:val="0"/>
        </w:rPr>
        <w:tab/>
        <w:t>(e)</w:t>
      </w:r>
      <w:r>
        <w:rPr>
          <w:snapToGrid w:val="0"/>
        </w:rPr>
        <w:tab/>
        <w:t>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 No. 25 of 2019 s. 75.]</w:t>
      </w:r>
    </w:p>
    <w:p>
      <w:pPr>
        <w:pStyle w:val="Heading5"/>
        <w:spacing w:before="200"/>
        <w:rPr>
          <w:snapToGrid w:val="0"/>
        </w:rPr>
      </w:pPr>
      <w:bookmarkStart w:id="36" w:name="_Toc99522656"/>
      <w:bookmarkStart w:id="37" w:name="_Toc75512554"/>
      <w:r>
        <w:rPr>
          <w:rStyle w:val="CharSectno"/>
        </w:rPr>
        <w:t>28</w:t>
      </w:r>
      <w:r>
        <w:rPr>
          <w:snapToGrid w:val="0"/>
        </w:rPr>
        <w:t>.</w:t>
      </w:r>
      <w:r>
        <w:rPr>
          <w:snapToGrid w:val="0"/>
        </w:rPr>
        <w:tab/>
        <w:t>Firms, licensing of</w:t>
      </w:r>
      <w:bookmarkEnd w:id="36"/>
      <w:bookmarkEnd w:id="37"/>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38" w:name="_Toc99522657"/>
      <w:bookmarkStart w:id="39" w:name="_Toc75512555"/>
      <w:r>
        <w:rPr>
          <w:rStyle w:val="CharSectno"/>
        </w:rPr>
        <w:t>29</w:t>
      </w:r>
      <w:r>
        <w:rPr>
          <w:snapToGrid w:val="0"/>
        </w:rPr>
        <w:t>.</w:t>
      </w:r>
      <w:r>
        <w:rPr>
          <w:snapToGrid w:val="0"/>
        </w:rPr>
        <w:tab/>
        <w:t>Bodies corporate, licensing of</w:t>
      </w:r>
      <w:bookmarkEnd w:id="38"/>
      <w:bookmarkEnd w:id="39"/>
    </w:p>
    <w:p>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40" w:name="_Toc99522658"/>
      <w:bookmarkStart w:id="41" w:name="_Toc75512556"/>
      <w:r>
        <w:rPr>
          <w:rStyle w:val="CharSectno"/>
        </w:rPr>
        <w:t>30</w:t>
      </w:r>
      <w:r>
        <w:rPr>
          <w:snapToGrid w:val="0"/>
        </w:rPr>
        <w:t>.</w:t>
      </w:r>
      <w:r>
        <w:rPr>
          <w:snapToGrid w:val="0"/>
        </w:rPr>
        <w:tab/>
        <w:t>Licence, effect of</w:t>
      </w:r>
      <w:bookmarkEnd w:id="40"/>
      <w:bookmarkEnd w:id="41"/>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[(4),(5)</w:t>
      </w:r>
      <w:r>
        <w:tab/>
        <w:t>deleted]</w:t>
      </w:r>
    </w:p>
    <w:p>
      <w:pPr>
        <w:pStyle w:val="Footnotesection"/>
        <w:spacing w:before="80"/>
        <w:ind w:left="890" w:hanging="890"/>
      </w:pPr>
      <w:r>
        <w:tab/>
        <w:t>[Section 30 amended: No. 56 of 1995 s. 50; No. 55 of 2004 s. 1085; No. 58 of 2010 s. 176; No. 25 of 2019 s. 76.]</w:t>
      </w:r>
    </w:p>
    <w:p>
      <w:pPr>
        <w:pStyle w:val="Heading5"/>
        <w:rPr>
          <w:snapToGrid w:val="0"/>
        </w:rPr>
      </w:pPr>
      <w:bookmarkStart w:id="42" w:name="_Toc99522659"/>
      <w:bookmarkStart w:id="43" w:name="_Toc75512557"/>
      <w:r>
        <w:rPr>
          <w:rStyle w:val="CharSectno"/>
        </w:rPr>
        <w:t>31</w:t>
      </w:r>
      <w:r>
        <w:rPr>
          <w:snapToGrid w:val="0"/>
        </w:rPr>
        <w:t>.</w:t>
      </w:r>
      <w:r>
        <w:rPr>
          <w:snapToGrid w:val="0"/>
        </w:rPr>
        <w:tab/>
        <w:t>Licensee’s triennial certificate: grant and renewal</w:t>
      </w:r>
      <w:bookmarkEnd w:id="42"/>
      <w:bookmarkEnd w:id="43"/>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 xml:space="preserve">The Commissioner must not renew a licensee’s triennial certificate unless the Commissioner is satisfied of the matters in — </w:t>
      </w:r>
    </w:p>
    <w:p>
      <w:pPr>
        <w:pStyle w:val="Indenta"/>
      </w:pPr>
      <w:r>
        <w:tab/>
        <w:t>(a)</w:t>
      </w:r>
      <w:r>
        <w:tab/>
        <w:t>for an individual — section 27(1)(b), (c), (d) and (e); or</w:t>
      </w:r>
    </w:p>
    <w:p>
      <w:pPr>
        <w:pStyle w:val="Indenta"/>
      </w:pPr>
      <w:r>
        <w:tab/>
        <w:t>(b)</w:t>
      </w:r>
      <w:r>
        <w:tab/>
        <w:t xml:space="preserve">for a firm — section 28(1)(a), (b), (c) and (d); or </w:t>
      </w:r>
    </w:p>
    <w:p>
      <w:pPr>
        <w:pStyle w:val="Indenta"/>
      </w:pPr>
      <w:r>
        <w:tab/>
        <w:t>(c)</w:t>
      </w:r>
      <w:r>
        <w:tab/>
        <w:t xml:space="preserve">for a body corporate — section 29(1)(a), (b), (c) and (d). </w:t>
      </w:r>
    </w:p>
    <w:p>
      <w:pPr>
        <w:pStyle w:val="Subsection"/>
        <w:rPr>
          <w:snapToGrid w:val="0"/>
        </w:rPr>
      </w:pPr>
      <w:r>
        <w:rPr>
          <w:snapToGrid w:val="0"/>
        </w:rPr>
        <w:tab/>
        <w:t>(3)</w:t>
      </w:r>
      <w:r>
        <w:rPr>
          <w:snapToGrid w:val="0"/>
        </w:rPr>
        <w:tab/>
        <w:t>At all times during the currency of the triennial certificate —</w:t>
      </w:r>
    </w:p>
    <w:p>
      <w:pPr>
        <w:pStyle w:val="Indenta"/>
      </w:pPr>
      <w:r>
        <w:tab/>
        <w:t>(a)</w:t>
      </w:r>
      <w:r>
        <w:tab/>
        <w:t>if the licensee is an individual, the individual;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 No. 25 of 2019 s. 77.]</w:t>
      </w:r>
    </w:p>
    <w:p>
      <w:pPr>
        <w:pStyle w:val="Heading5"/>
        <w:rPr>
          <w:snapToGrid w:val="0"/>
        </w:rPr>
      </w:pPr>
      <w:bookmarkStart w:id="44" w:name="_Toc99522660"/>
      <w:bookmarkStart w:id="45" w:name="_Toc75512558"/>
      <w:r>
        <w:rPr>
          <w:rStyle w:val="CharSectno"/>
        </w:rPr>
        <w:t>32</w:t>
      </w:r>
      <w:r>
        <w:rPr>
          <w:snapToGrid w:val="0"/>
        </w:rPr>
        <w:t>.</w:t>
      </w:r>
      <w:r>
        <w:rPr>
          <w:snapToGrid w:val="0"/>
        </w:rPr>
        <w:tab/>
        <w:t>Licensee’s triennial certificate: late renewal</w:t>
      </w:r>
      <w:bookmarkEnd w:id="44"/>
      <w:bookmarkEnd w:id="45"/>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176; No. 25 of 2019 s. 78.]</w:t>
      </w:r>
    </w:p>
    <w:p>
      <w:pPr>
        <w:pStyle w:val="Heading5"/>
        <w:rPr>
          <w:snapToGrid w:val="0"/>
        </w:rPr>
      </w:pPr>
      <w:bookmarkStart w:id="46" w:name="_Toc99522661"/>
      <w:bookmarkStart w:id="47" w:name="_Toc75512559"/>
      <w:r>
        <w:rPr>
          <w:rStyle w:val="CharSectno"/>
        </w:rPr>
        <w:t>33</w:t>
      </w:r>
      <w:r>
        <w:rPr>
          <w:snapToGrid w:val="0"/>
        </w:rPr>
        <w:t>.</w:t>
      </w:r>
      <w:r>
        <w:rPr>
          <w:snapToGrid w:val="0"/>
        </w:rPr>
        <w:tab/>
        <w:t>Licensee’s triennial certificate: late renewal after 12 months</w:t>
      </w:r>
      <w:bookmarkEnd w:id="46"/>
      <w:bookmarkEnd w:id="47"/>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143 and 176; No. 44 of 2016 s. 40; No. 25 of 2019 s. 79.]</w:t>
      </w:r>
    </w:p>
    <w:p>
      <w:pPr>
        <w:pStyle w:val="Heading5"/>
      </w:pPr>
      <w:bookmarkStart w:id="48" w:name="_Toc99522662"/>
      <w:bookmarkStart w:id="49" w:name="_Toc75512560"/>
      <w:r>
        <w:rPr>
          <w:rStyle w:val="CharSectno"/>
        </w:rPr>
        <w:t>34</w:t>
      </w:r>
      <w:r>
        <w:t>.</w:t>
      </w:r>
      <w:r>
        <w:tab/>
        <w:t>Conditions on licences and triennial certificates</w:t>
      </w:r>
      <w:bookmarkEnd w:id="48"/>
      <w:bookmarkEnd w:id="49"/>
    </w:p>
    <w:p>
      <w:pPr>
        <w:pStyle w:val="Subsection"/>
      </w:pPr>
      <w:r>
        <w:tab/>
        <w:t>(1)</w:t>
      </w:r>
      <w:r>
        <w:tab/>
        <w:t xml:space="preserve">It is a condition of every licence that the licensee must comply with the provisions of this Act and the settlement agents’ code of conduct.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80.]</w:t>
      </w:r>
    </w:p>
    <w:p>
      <w:pPr>
        <w:pStyle w:val="Heading5"/>
      </w:pPr>
      <w:bookmarkStart w:id="50" w:name="_Toc99522663"/>
      <w:bookmarkStart w:id="51" w:name="_Toc75512561"/>
      <w:r>
        <w:rPr>
          <w:rStyle w:val="CharSectno"/>
        </w:rPr>
        <w:t>34AA</w:t>
      </w:r>
      <w:r>
        <w:t>.</w:t>
      </w:r>
      <w:r>
        <w:tab/>
        <w:t>Imposing special conditions on licences or triennial certificates</w:t>
      </w:r>
      <w:bookmarkEnd w:id="50"/>
      <w:bookmarkEnd w:id="51"/>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Without limiting subsection (2), the Commissioner may impose a condition that relates to — </w:t>
      </w:r>
    </w:p>
    <w:p>
      <w:pPr>
        <w:pStyle w:val="Indenta"/>
      </w:pPr>
      <w:r>
        <w:tab/>
        <w:t>(a)</w:t>
      </w:r>
      <w:r>
        <w:tab/>
        <w:t>the holding of a policy of indemnity insurance or fidelity insurance in a specified amount; or</w:t>
      </w:r>
    </w:p>
    <w:p>
      <w:pPr>
        <w:pStyle w:val="Indenta"/>
      </w:pPr>
      <w:r>
        <w:tab/>
        <w:t>(b)</w:t>
      </w:r>
      <w:r>
        <w:tab/>
        <w:t>the payment of fees under this Act or to contributions to the Account and may vary such prescribed fees or contributions.</w:t>
      </w:r>
    </w:p>
    <w:p>
      <w:pPr>
        <w:pStyle w:val="Subsection"/>
      </w:pPr>
      <w:r>
        <w:tab/>
        <w:t>(4)</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(5)</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80.]</w:t>
      </w:r>
    </w:p>
    <w:p>
      <w:pPr>
        <w:pStyle w:val="Heading5"/>
      </w:pPr>
      <w:bookmarkStart w:id="52" w:name="_Toc99522664"/>
      <w:bookmarkStart w:id="53" w:name="_Toc75512562"/>
      <w:r>
        <w:rPr>
          <w:rStyle w:val="CharSectno"/>
        </w:rPr>
        <w:t>34AB</w:t>
      </w:r>
      <w:r>
        <w:t>.</w:t>
      </w:r>
      <w:r>
        <w:tab/>
        <w:t>Removing special conditions on licences or triennial certificates</w:t>
      </w:r>
      <w:bookmarkEnd w:id="52"/>
      <w:bookmarkEnd w:id="53"/>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the licensee applies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licensee, the Commissioner must —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80.]</w:t>
      </w:r>
    </w:p>
    <w:p>
      <w:pPr>
        <w:pStyle w:val="Heading5"/>
      </w:pPr>
      <w:bookmarkStart w:id="54" w:name="_Toc99522665"/>
      <w:bookmarkStart w:id="55" w:name="_Toc75512563"/>
      <w:r>
        <w:rPr>
          <w:rStyle w:val="CharSectno"/>
        </w:rPr>
        <w:t>34A</w:t>
      </w:r>
      <w:r>
        <w:rPr>
          <w:snapToGrid w:val="0"/>
        </w:rPr>
        <w:t>.</w:t>
      </w:r>
      <w:r>
        <w:tab/>
        <w:t>Commissioner may grant licence or triennial certificate without notice to applicant</w:t>
      </w:r>
      <w:bookmarkEnd w:id="54"/>
      <w:bookmarkEnd w:id="55"/>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56" w:name="_Toc99522666"/>
      <w:bookmarkStart w:id="57" w:name="_Toc75512564"/>
      <w:r>
        <w:rPr>
          <w:rStyle w:val="CharSectno"/>
        </w:rPr>
        <w:t>34B</w:t>
      </w:r>
      <w:r>
        <w:t>.</w:t>
      </w:r>
      <w:r>
        <w:tab/>
        <w:t>SAT may suspend licence in some cases</w:t>
      </w:r>
      <w:bookmarkEnd w:id="56"/>
      <w:bookmarkEnd w:id="57"/>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pPr>
      <w:bookmarkStart w:id="58" w:name="_Toc99522667"/>
      <w:bookmarkStart w:id="59" w:name="_Toc75512565"/>
      <w:r>
        <w:rPr>
          <w:rStyle w:val="CharSectno"/>
        </w:rPr>
        <w:t>34C</w:t>
      </w:r>
      <w:r>
        <w:t>.</w:t>
      </w:r>
      <w:r>
        <w:tab/>
        <w:t>Licensee may surrender licence and triennial certificate</w:t>
      </w:r>
      <w:bookmarkEnd w:id="58"/>
      <w:bookmarkEnd w:id="59"/>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81.]</w:t>
      </w:r>
    </w:p>
    <w:p>
      <w:pPr>
        <w:pStyle w:val="Heading5"/>
      </w:pPr>
      <w:bookmarkStart w:id="60" w:name="_Toc99522668"/>
      <w:bookmarkStart w:id="61" w:name="_Toc75512566"/>
      <w:r>
        <w:rPr>
          <w:rStyle w:val="CharSectno"/>
        </w:rPr>
        <w:t>34D</w:t>
      </w:r>
      <w:r>
        <w:t>.</w:t>
      </w:r>
      <w:r>
        <w:tab/>
        <w:t>Firm or body corporate must surrender licence and triennial certificate in certain circumstances</w:t>
      </w:r>
      <w:bookmarkEnd w:id="60"/>
      <w:bookmarkEnd w:id="61"/>
    </w:p>
    <w:p>
      <w:pPr>
        <w:pStyle w:val="Subsection"/>
      </w:pPr>
      <w:r>
        <w:tab/>
        <w:t>(1)</w:t>
      </w:r>
      <w:r>
        <w:tab/>
        <w:t>This section applies to a licensee that is a firm or body corporate if paragraph (c) or (d) of section 28(1) or 29(1)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pPr>
        <w:pStyle w:val="Footnotesection"/>
      </w:pPr>
      <w:r>
        <w:tab/>
        <w:t>[Section 34D inserted: No. 25 of 2019 s. 81.]</w:t>
      </w:r>
    </w:p>
    <w:p>
      <w:pPr>
        <w:pStyle w:val="Heading5"/>
        <w:spacing w:before="200"/>
        <w:rPr>
          <w:snapToGrid w:val="0"/>
        </w:rPr>
      </w:pPr>
      <w:bookmarkStart w:id="62" w:name="_Toc99522669"/>
      <w:bookmarkStart w:id="63" w:name="_Toc75512567"/>
      <w:r>
        <w:rPr>
          <w:rStyle w:val="CharSectno"/>
        </w:rPr>
        <w:t>35</w:t>
      </w:r>
      <w:r>
        <w:rPr>
          <w:snapToGrid w:val="0"/>
        </w:rPr>
        <w:t>.</w:t>
      </w:r>
      <w:r>
        <w:rPr>
          <w:snapToGrid w:val="0"/>
        </w:rPr>
        <w:tab/>
        <w:t>Fidelity insurance and professional indemnity insurance for licensees</w:t>
      </w:r>
      <w:bookmarkEnd w:id="62"/>
      <w:bookmarkEnd w:id="63"/>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p>
    <w:p>
      <w:pPr>
        <w:pStyle w:val="Heading5"/>
        <w:rPr>
          <w:snapToGrid w:val="0"/>
        </w:rPr>
      </w:pPr>
      <w:bookmarkStart w:id="64" w:name="_Toc99522670"/>
      <w:bookmarkStart w:id="65" w:name="_Toc75512568"/>
      <w:r>
        <w:rPr>
          <w:rStyle w:val="CharSectno"/>
        </w:rPr>
        <w:t>36</w:t>
      </w:r>
      <w:r>
        <w:rPr>
          <w:snapToGrid w:val="0"/>
        </w:rPr>
        <w:t>.</w:t>
      </w:r>
      <w:r>
        <w:rPr>
          <w:snapToGrid w:val="0"/>
        </w:rPr>
        <w:tab/>
        <w:t>Licensees to notify Commissioner of certain changes</w:t>
      </w:r>
      <w:bookmarkEnd w:id="64"/>
      <w:bookmarkEnd w:id="65"/>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keepNext/>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66" w:name="_Toc99522671"/>
      <w:bookmarkStart w:id="67" w:name="_Toc75512569"/>
      <w:r>
        <w:rPr>
          <w:rStyle w:val="CharSectno"/>
        </w:rPr>
        <w:t>37</w:t>
      </w:r>
      <w:r>
        <w:rPr>
          <w:snapToGrid w:val="0"/>
        </w:rPr>
        <w:t>.</w:t>
      </w:r>
      <w:r>
        <w:rPr>
          <w:snapToGrid w:val="0"/>
        </w:rPr>
        <w:tab/>
        <w:t>Registered office of licensee</w:t>
      </w:r>
      <w:bookmarkEnd w:id="66"/>
      <w:bookmarkEnd w:id="67"/>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68" w:name="_Toc99522672"/>
      <w:bookmarkStart w:id="69" w:name="_Toc75512570"/>
      <w:r>
        <w:rPr>
          <w:rStyle w:val="CharSectno"/>
        </w:rPr>
        <w:t>38</w:t>
      </w:r>
      <w:r>
        <w:rPr>
          <w:snapToGrid w:val="0"/>
        </w:rPr>
        <w:t>.</w:t>
      </w:r>
      <w:r>
        <w:rPr>
          <w:snapToGrid w:val="0"/>
        </w:rPr>
        <w:tab/>
        <w:t>Branch office of licensee</w:t>
      </w:r>
      <w:bookmarkEnd w:id="68"/>
      <w:bookmarkEnd w:id="69"/>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70" w:name="_Toc99522673"/>
      <w:bookmarkStart w:id="71" w:name="_Toc75512571"/>
      <w:r>
        <w:rPr>
          <w:rStyle w:val="CharSectno"/>
        </w:rPr>
        <w:t>39</w:t>
      </w:r>
      <w:r>
        <w:rPr>
          <w:snapToGrid w:val="0"/>
        </w:rPr>
        <w:t>.</w:t>
      </w:r>
      <w:r>
        <w:rPr>
          <w:snapToGrid w:val="0"/>
        </w:rPr>
        <w:tab/>
        <w:t>Triennial certificates, contents of</w:t>
      </w:r>
      <w:bookmarkEnd w:id="70"/>
      <w:bookmarkEnd w:id="7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72" w:name="_Toc99522674"/>
      <w:bookmarkStart w:id="73" w:name="_Toc75512572"/>
      <w:r>
        <w:rPr>
          <w:rStyle w:val="CharSectno"/>
        </w:rPr>
        <w:t>40</w:t>
      </w:r>
      <w:r>
        <w:rPr>
          <w:snapToGrid w:val="0"/>
        </w:rPr>
        <w:t>.</w:t>
      </w:r>
      <w:r>
        <w:rPr>
          <w:snapToGrid w:val="0"/>
        </w:rPr>
        <w:tab/>
        <w:t>Licence and triennial certificate not transferable etc.</w:t>
      </w:r>
      <w:bookmarkEnd w:id="72"/>
      <w:bookmarkEnd w:id="73"/>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keepNext/>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keepNext/>
        <w:rPr>
          <w:snapToGrid w:val="0"/>
        </w:rPr>
      </w:pPr>
      <w:r>
        <w:rPr>
          <w:snapToGrid w:val="0"/>
        </w:rPr>
        <w:tab/>
      </w:r>
      <w:r>
        <w:rPr>
          <w:szCs w:val="24"/>
        </w:rPr>
        <w:t xml:space="preserve">Penalty for this subsection: a fine of </w:t>
      </w:r>
      <w:r>
        <w:rPr>
          <w:snapToGrid w:val="0"/>
          <w:szCs w:val="24"/>
        </w:rPr>
        <w:t>$100 000.</w:t>
      </w:r>
    </w:p>
    <w:p>
      <w:pPr>
        <w:pStyle w:val="Footnotesection"/>
        <w:spacing w:before="80"/>
        <w:ind w:left="890" w:hanging="890"/>
      </w:pPr>
      <w:r>
        <w:tab/>
        <w:t>[Section 40 amended: No. 59 of 1995 s. 85; No. 25 of 2019 s. 88.]</w:t>
      </w:r>
    </w:p>
    <w:p>
      <w:pPr>
        <w:pStyle w:val="Heading5"/>
      </w:pPr>
      <w:bookmarkStart w:id="74" w:name="_Toc99522675"/>
      <w:bookmarkStart w:id="75" w:name="_Toc75512573"/>
      <w:r>
        <w:rPr>
          <w:rStyle w:val="CharSectno"/>
        </w:rPr>
        <w:t>41A</w:t>
      </w:r>
      <w:r>
        <w:t>.</w:t>
      </w:r>
      <w:r>
        <w:tab/>
        <w:t>Duplicate licence or triennial certificate</w:t>
      </w:r>
      <w:bookmarkEnd w:id="74"/>
      <w:bookmarkEnd w:id="75"/>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pPr>
      <w:bookmarkStart w:id="76" w:name="_Toc99522676"/>
      <w:bookmarkStart w:id="77" w:name="_Toc75512574"/>
      <w:r>
        <w:rPr>
          <w:rStyle w:val="CharSectno"/>
        </w:rPr>
        <w:t>41B</w:t>
      </w:r>
      <w:r>
        <w:t>.</w:t>
      </w:r>
      <w:r>
        <w:tab/>
        <w:t>Licensee to comply with prescribed educational requirements</w:t>
      </w:r>
      <w:bookmarkEnd w:id="76"/>
      <w:bookmarkEnd w:id="77"/>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spacing w:before="80"/>
        <w:ind w:left="890" w:hanging="890"/>
      </w:pPr>
      <w:r>
        <w:tab/>
        <w:t>[Section 41B inserted: No. 25 of 2019 s. 82.]</w:t>
      </w:r>
    </w:p>
    <w:p>
      <w:pPr>
        <w:pStyle w:val="Heading5"/>
        <w:rPr>
          <w:snapToGrid w:val="0"/>
        </w:rPr>
      </w:pPr>
      <w:bookmarkStart w:id="78" w:name="_Toc99522677"/>
      <w:bookmarkStart w:id="79" w:name="_Toc75512575"/>
      <w:r>
        <w:rPr>
          <w:rStyle w:val="CharSectno"/>
        </w:rPr>
        <w:t>41</w:t>
      </w:r>
      <w:r>
        <w:rPr>
          <w:snapToGrid w:val="0"/>
        </w:rPr>
        <w:t>.</w:t>
      </w:r>
      <w:r>
        <w:rPr>
          <w:snapToGrid w:val="0"/>
        </w:rPr>
        <w:tab/>
        <w:t>Use of business names by licensees</w:t>
      </w:r>
      <w:bookmarkEnd w:id="78"/>
      <w:bookmarkEnd w:id="79"/>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keepNext/>
        <w:keepLines/>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80" w:name="_Toc99522678"/>
      <w:bookmarkStart w:id="81" w:name="_Toc75512576"/>
      <w:r>
        <w:rPr>
          <w:rStyle w:val="CharSectno"/>
        </w:rPr>
        <w:t>42</w:t>
      </w:r>
      <w:r>
        <w:rPr>
          <w:snapToGrid w:val="0"/>
        </w:rPr>
        <w:t>.</w:t>
      </w:r>
      <w:r>
        <w:rPr>
          <w:snapToGrid w:val="0"/>
        </w:rPr>
        <w:tab/>
        <w:t>Notices to be exhibited at offices; particulars to appear on documents</w:t>
      </w:r>
      <w:bookmarkEnd w:id="80"/>
      <w:bookmarkEnd w:id="8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82" w:name="_Toc99521098"/>
      <w:bookmarkStart w:id="83" w:name="_Toc99521400"/>
      <w:bookmarkStart w:id="84" w:name="_Toc99522679"/>
      <w:bookmarkStart w:id="85" w:name="_Toc75339057"/>
      <w:bookmarkStart w:id="86" w:name="_Toc75339669"/>
      <w:bookmarkStart w:id="87" w:name="_Toc75512577"/>
      <w:r>
        <w:rPr>
          <w:rStyle w:val="CharPartNo"/>
        </w:rPr>
        <w:t>Part IV</w:t>
      </w:r>
      <w:r>
        <w:t> — </w:t>
      </w:r>
      <w:r>
        <w:rPr>
          <w:rStyle w:val="CharPartText"/>
        </w:rPr>
        <w:t>Controls</w:t>
      </w:r>
      <w:bookmarkEnd w:id="82"/>
      <w:bookmarkEnd w:id="83"/>
      <w:bookmarkEnd w:id="84"/>
      <w:bookmarkEnd w:id="85"/>
      <w:bookmarkEnd w:id="86"/>
      <w:bookmarkEnd w:id="87"/>
    </w:p>
    <w:p>
      <w:pPr>
        <w:pStyle w:val="Heading3"/>
      </w:pPr>
      <w:bookmarkStart w:id="88" w:name="_Toc99521099"/>
      <w:bookmarkStart w:id="89" w:name="_Toc99521401"/>
      <w:bookmarkStart w:id="90" w:name="_Toc99522680"/>
      <w:bookmarkStart w:id="91" w:name="_Toc75339058"/>
      <w:bookmarkStart w:id="92" w:name="_Toc75339670"/>
      <w:bookmarkStart w:id="93" w:name="_Toc75512578"/>
      <w:r>
        <w:rPr>
          <w:rStyle w:val="CharDivNo"/>
        </w:rPr>
        <w:t>Division 1</w:t>
      </w:r>
      <w:r>
        <w:rPr>
          <w:snapToGrid w:val="0"/>
        </w:rPr>
        <w:t> — </w:t>
      </w:r>
      <w:r>
        <w:rPr>
          <w:rStyle w:val="CharDivText"/>
        </w:rPr>
        <w:t>General</w:t>
      </w:r>
      <w:bookmarkEnd w:id="88"/>
      <w:bookmarkEnd w:id="89"/>
      <w:bookmarkEnd w:id="90"/>
      <w:bookmarkEnd w:id="91"/>
      <w:bookmarkEnd w:id="92"/>
      <w:bookmarkEnd w:id="93"/>
    </w:p>
    <w:p>
      <w:pPr>
        <w:pStyle w:val="Heading5"/>
        <w:rPr>
          <w:snapToGrid w:val="0"/>
        </w:rPr>
      </w:pPr>
      <w:bookmarkStart w:id="94" w:name="_Toc99522681"/>
      <w:bookmarkStart w:id="95" w:name="_Toc75512579"/>
      <w:r>
        <w:rPr>
          <w:rStyle w:val="CharSectno"/>
        </w:rPr>
        <w:t>43</w:t>
      </w:r>
      <w:r>
        <w:rPr>
          <w:snapToGrid w:val="0"/>
        </w:rPr>
        <w:t>.</w:t>
      </w:r>
      <w:r>
        <w:rPr>
          <w:snapToGrid w:val="0"/>
        </w:rPr>
        <w:tab/>
        <w:t>Remuneration of settlement agents</w:t>
      </w:r>
      <w:bookmarkEnd w:id="94"/>
      <w:bookmarkEnd w:id="95"/>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96" w:name="_Toc99522682"/>
      <w:bookmarkStart w:id="97" w:name="_Toc75512580"/>
      <w:r>
        <w:rPr>
          <w:rStyle w:val="CharSectno"/>
        </w:rPr>
        <w:t>44</w:t>
      </w:r>
      <w:r>
        <w:rPr>
          <w:snapToGrid w:val="0"/>
        </w:rPr>
        <w:t>.</w:t>
      </w:r>
      <w:r>
        <w:rPr>
          <w:snapToGrid w:val="0"/>
        </w:rPr>
        <w:tab/>
        <w:t>Maximum remuneration, disputes over remuneration etc.</w:t>
      </w:r>
      <w:bookmarkEnd w:id="96"/>
      <w:bookmarkEnd w:id="97"/>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98" w:name="_Toc99522683"/>
      <w:bookmarkStart w:id="99" w:name="_Toc75512581"/>
      <w:r>
        <w:rPr>
          <w:rStyle w:val="CharSectno"/>
        </w:rPr>
        <w:t>45</w:t>
      </w:r>
      <w:r>
        <w:rPr>
          <w:snapToGrid w:val="0"/>
        </w:rPr>
        <w:t>.</w:t>
      </w:r>
      <w:r>
        <w:rPr>
          <w:snapToGrid w:val="0"/>
        </w:rPr>
        <w:tab/>
        <w:t>Records and premises, licensees’ duties as to</w:t>
      </w:r>
      <w:bookmarkEnd w:id="98"/>
      <w:bookmarkEnd w:id="99"/>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100" w:name="_Toc99522684"/>
      <w:bookmarkStart w:id="101" w:name="_Toc75512582"/>
      <w:r>
        <w:rPr>
          <w:rStyle w:val="CharSectno"/>
        </w:rPr>
        <w:t>46</w:t>
      </w:r>
      <w:r>
        <w:rPr>
          <w:snapToGrid w:val="0"/>
        </w:rPr>
        <w:t>.</w:t>
      </w:r>
      <w:r>
        <w:rPr>
          <w:snapToGrid w:val="0"/>
        </w:rPr>
        <w:tab/>
        <w:t>Real estate settlement agents, functions of</w:t>
      </w:r>
      <w:bookmarkEnd w:id="100"/>
      <w:bookmarkEnd w:id="101"/>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t xml:space="preserve"> or the </w:t>
      </w:r>
      <w:r>
        <w:rPr>
          <w:i/>
        </w:rPr>
        <w:t>Community Titles Act 2018</w:t>
      </w:r>
      <w:r>
        <w:t xml:space="preserve"> or the </w:t>
      </w:r>
      <w:r>
        <w:rPr>
          <w:i/>
        </w:rPr>
        <w:t>Strata Titles Act 1985</w:t>
      </w:r>
      <w:r>
        <w:t>; or</w:t>
      </w:r>
    </w:p>
    <w:p>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keepNext/>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 No. 30 of 2018 s. 188; No. 32 of 2018 s. 248.]</w:t>
      </w:r>
    </w:p>
    <w:p>
      <w:pPr>
        <w:pStyle w:val="Heading5"/>
        <w:rPr>
          <w:snapToGrid w:val="0"/>
        </w:rPr>
      </w:pPr>
      <w:bookmarkStart w:id="102" w:name="_Toc99522685"/>
      <w:bookmarkStart w:id="103" w:name="_Toc75512583"/>
      <w:r>
        <w:rPr>
          <w:rStyle w:val="CharSectno"/>
        </w:rPr>
        <w:t>47</w:t>
      </w:r>
      <w:r>
        <w:rPr>
          <w:snapToGrid w:val="0"/>
        </w:rPr>
        <w:t>.</w:t>
      </w:r>
      <w:r>
        <w:rPr>
          <w:snapToGrid w:val="0"/>
        </w:rPr>
        <w:tab/>
        <w:t>Business settlement agents, functions of</w:t>
      </w:r>
      <w:bookmarkEnd w:id="102"/>
      <w:bookmarkEnd w:id="103"/>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Footnotesection"/>
        <w:ind w:left="890" w:hanging="890"/>
      </w:pPr>
      <w:r>
        <w:tab/>
        <w:t>[Section 47 amended: No. 30 of 2018 s. 189.]</w:t>
      </w:r>
    </w:p>
    <w:p>
      <w:pPr>
        <w:pStyle w:val="Heading3"/>
        <w:keepLines/>
      </w:pPr>
      <w:bookmarkStart w:id="104" w:name="_Toc99521105"/>
      <w:bookmarkStart w:id="105" w:name="_Toc99521407"/>
      <w:bookmarkStart w:id="106" w:name="_Toc99522686"/>
      <w:bookmarkStart w:id="107" w:name="_Toc75339064"/>
      <w:bookmarkStart w:id="108" w:name="_Toc75339676"/>
      <w:bookmarkStart w:id="109" w:name="_Toc75512584"/>
      <w:r>
        <w:rPr>
          <w:rStyle w:val="CharDivNo"/>
        </w:rPr>
        <w:t>Division 2</w:t>
      </w:r>
      <w:r>
        <w:rPr>
          <w:snapToGrid w:val="0"/>
        </w:rPr>
        <w:t> — </w:t>
      </w:r>
      <w:r>
        <w:rPr>
          <w:rStyle w:val="CharDivText"/>
        </w:rPr>
        <w:t>Trust accounts</w:t>
      </w:r>
      <w:bookmarkEnd w:id="104"/>
      <w:bookmarkEnd w:id="105"/>
      <w:bookmarkEnd w:id="106"/>
      <w:bookmarkEnd w:id="107"/>
      <w:bookmarkEnd w:id="108"/>
      <w:bookmarkEnd w:id="109"/>
    </w:p>
    <w:p>
      <w:pPr>
        <w:pStyle w:val="Heading5"/>
        <w:rPr>
          <w:snapToGrid w:val="0"/>
        </w:rPr>
      </w:pPr>
      <w:bookmarkStart w:id="110" w:name="_Toc99522687"/>
      <w:bookmarkStart w:id="111" w:name="_Toc75512585"/>
      <w:r>
        <w:rPr>
          <w:rStyle w:val="CharSectno"/>
        </w:rPr>
        <w:t>48</w:t>
      </w:r>
      <w:r>
        <w:rPr>
          <w:snapToGrid w:val="0"/>
        </w:rPr>
        <w:t>.</w:t>
      </w:r>
      <w:r>
        <w:rPr>
          <w:snapToGrid w:val="0"/>
        </w:rPr>
        <w:tab/>
        <w:t>Terms used</w:t>
      </w:r>
      <w:bookmarkEnd w:id="110"/>
      <w:bookmarkEnd w:id="111"/>
    </w:p>
    <w:p>
      <w:pPr>
        <w:pStyle w:val="Subsection"/>
        <w:keepNext/>
        <w:keepLines/>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112" w:name="_Toc99522688"/>
      <w:bookmarkStart w:id="113" w:name="_Toc75512586"/>
      <w:r>
        <w:rPr>
          <w:rStyle w:val="CharSectno"/>
        </w:rPr>
        <w:t>49</w:t>
      </w:r>
      <w:r>
        <w:rPr>
          <w:snapToGrid w:val="0"/>
        </w:rPr>
        <w:t>.</w:t>
      </w:r>
      <w:r>
        <w:rPr>
          <w:snapToGrid w:val="0"/>
        </w:rPr>
        <w:tab/>
        <w:t>Trust accounts etc. of licensees</w:t>
      </w:r>
      <w:bookmarkEnd w:id="112"/>
      <w:bookmarkEnd w:id="113"/>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114" w:name="_Toc99522689"/>
      <w:bookmarkStart w:id="115" w:name="_Toc75512587"/>
      <w:r>
        <w:rPr>
          <w:rStyle w:val="CharSectno"/>
        </w:rPr>
        <w:t>49A</w:t>
      </w:r>
      <w:r>
        <w:rPr>
          <w:snapToGrid w:val="0"/>
        </w:rPr>
        <w:t>.</w:t>
      </w:r>
      <w:r>
        <w:rPr>
          <w:snapToGrid w:val="0"/>
        </w:rPr>
        <w:tab/>
        <w:t>Client may ask settlement agent for separate trust account</w:t>
      </w:r>
      <w:bookmarkEnd w:id="114"/>
      <w:bookmarkEnd w:id="115"/>
    </w:p>
    <w:p>
      <w:pPr>
        <w:pStyle w:val="Subsection"/>
        <w:keepNext/>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116" w:name="_Toc99522690"/>
      <w:bookmarkStart w:id="117" w:name="_Toc75512588"/>
      <w:r>
        <w:rPr>
          <w:rStyle w:val="CharSectno"/>
        </w:rPr>
        <w:t>49B</w:t>
      </w:r>
      <w:r>
        <w:rPr>
          <w:snapToGrid w:val="0"/>
        </w:rPr>
        <w:t xml:space="preserve">. </w:t>
      </w:r>
      <w:r>
        <w:rPr>
          <w:snapToGrid w:val="0"/>
        </w:rPr>
        <w:tab/>
        <w:t>Interest on trust accounts</w:t>
      </w:r>
      <w:bookmarkEnd w:id="116"/>
      <w:bookmarkEnd w:id="117"/>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118" w:name="_Toc99522691"/>
      <w:bookmarkStart w:id="119" w:name="_Toc75512589"/>
      <w:r>
        <w:rPr>
          <w:rStyle w:val="CharSectno"/>
        </w:rPr>
        <w:t>49C</w:t>
      </w:r>
      <w:r>
        <w:rPr>
          <w:snapToGrid w:val="0"/>
        </w:rPr>
        <w:t xml:space="preserve">. </w:t>
      </w:r>
      <w:r>
        <w:rPr>
          <w:snapToGrid w:val="0"/>
        </w:rPr>
        <w:tab/>
        <w:t>Settlement agents to give Commissioner information about trust accounts</w:t>
      </w:r>
      <w:bookmarkEnd w:id="118"/>
      <w:bookmarkEnd w:id="119"/>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120" w:name="_Toc99522692"/>
      <w:bookmarkStart w:id="121" w:name="_Toc75512590"/>
      <w:r>
        <w:rPr>
          <w:rStyle w:val="CharSectno"/>
        </w:rPr>
        <w:t>50</w:t>
      </w:r>
      <w:r>
        <w:rPr>
          <w:snapToGrid w:val="0"/>
        </w:rPr>
        <w:t>.</w:t>
      </w:r>
      <w:r>
        <w:rPr>
          <w:snapToGrid w:val="0"/>
        </w:rPr>
        <w:tab/>
        <w:t>Receipts, accounts etc. by settlement agents</w:t>
      </w:r>
      <w:bookmarkEnd w:id="120"/>
      <w:bookmarkEnd w:id="121"/>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122" w:name="_Toc99522693"/>
      <w:bookmarkStart w:id="123" w:name="_Toc75512591"/>
      <w:r>
        <w:rPr>
          <w:rStyle w:val="CharSectno"/>
        </w:rPr>
        <w:t>51</w:t>
      </w:r>
      <w:r>
        <w:rPr>
          <w:snapToGrid w:val="0"/>
        </w:rPr>
        <w:t>.</w:t>
      </w:r>
      <w:r>
        <w:rPr>
          <w:snapToGrid w:val="0"/>
        </w:rPr>
        <w:tab/>
        <w:t>Audits of trust accounts</w:t>
      </w:r>
      <w:bookmarkEnd w:id="122"/>
      <w:bookmarkEnd w:id="123"/>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124" w:name="_Toc99522694"/>
      <w:bookmarkStart w:id="125" w:name="_Toc75512592"/>
      <w:r>
        <w:rPr>
          <w:rStyle w:val="CharSectno"/>
        </w:rPr>
        <w:t>52</w:t>
      </w:r>
      <w:r>
        <w:rPr>
          <w:snapToGrid w:val="0"/>
        </w:rPr>
        <w:t>.</w:t>
      </w:r>
      <w:r>
        <w:rPr>
          <w:snapToGrid w:val="0"/>
        </w:rPr>
        <w:tab/>
        <w:t>Date of audit, Commissioner may change</w:t>
      </w:r>
      <w:bookmarkEnd w:id="124"/>
      <w:bookmarkEnd w:id="125"/>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keepNext/>
        <w:keepLines/>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126" w:name="_Toc99522695"/>
      <w:bookmarkStart w:id="127" w:name="_Toc75512593"/>
      <w:r>
        <w:rPr>
          <w:rStyle w:val="CharSectno"/>
        </w:rPr>
        <w:t>53</w:t>
      </w:r>
      <w:r>
        <w:rPr>
          <w:snapToGrid w:val="0"/>
        </w:rPr>
        <w:t>.</w:t>
      </w:r>
      <w:r>
        <w:rPr>
          <w:snapToGrid w:val="0"/>
        </w:rPr>
        <w:tab/>
        <w:t>Auditors, qualification and approval of</w:t>
      </w:r>
      <w:bookmarkEnd w:id="126"/>
      <w:bookmarkEnd w:id="127"/>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128" w:name="_Toc99522696"/>
      <w:bookmarkStart w:id="129" w:name="_Toc75512594"/>
      <w:r>
        <w:rPr>
          <w:rStyle w:val="CharSectno"/>
        </w:rPr>
        <w:t>54</w:t>
      </w:r>
      <w:r>
        <w:rPr>
          <w:snapToGrid w:val="0"/>
        </w:rPr>
        <w:t>.</w:t>
      </w:r>
      <w:r>
        <w:rPr>
          <w:snapToGrid w:val="0"/>
        </w:rPr>
        <w:tab/>
        <w:t>Auditors, appointment of</w:t>
      </w:r>
      <w:bookmarkEnd w:id="128"/>
      <w:bookmarkEnd w:id="129"/>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130" w:name="_Toc99522697"/>
      <w:bookmarkStart w:id="131" w:name="_Toc75512595"/>
      <w:r>
        <w:rPr>
          <w:rStyle w:val="CharSectno"/>
        </w:rPr>
        <w:t>55</w:t>
      </w:r>
      <w:r>
        <w:rPr>
          <w:snapToGrid w:val="0"/>
        </w:rPr>
        <w:t>.</w:t>
      </w:r>
      <w:r>
        <w:rPr>
          <w:snapToGrid w:val="0"/>
        </w:rPr>
        <w:tab/>
        <w:t>Audit of business carried on at more than one place, directions as to</w:t>
      </w:r>
      <w:bookmarkEnd w:id="130"/>
      <w:bookmarkEnd w:id="131"/>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132" w:name="_Toc99522698"/>
      <w:bookmarkStart w:id="133" w:name="_Toc75512596"/>
      <w:r>
        <w:rPr>
          <w:rStyle w:val="CharSectno"/>
        </w:rPr>
        <w:t>56</w:t>
      </w:r>
      <w:r>
        <w:rPr>
          <w:snapToGrid w:val="0"/>
        </w:rPr>
        <w:t>.</w:t>
      </w:r>
      <w:r>
        <w:rPr>
          <w:snapToGrid w:val="0"/>
        </w:rPr>
        <w:tab/>
        <w:t>Approvals etc. under this Division, Commissioner’s power to cancel etc.</w:t>
      </w:r>
      <w:bookmarkEnd w:id="132"/>
      <w:bookmarkEnd w:id="133"/>
    </w:p>
    <w:p>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134" w:name="_Toc99522699"/>
      <w:bookmarkStart w:id="135" w:name="_Toc75512597"/>
      <w:r>
        <w:rPr>
          <w:rStyle w:val="CharSectno"/>
        </w:rPr>
        <w:t>58</w:t>
      </w:r>
      <w:r>
        <w:rPr>
          <w:snapToGrid w:val="0"/>
        </w:rPr>
        <w:t>.</w:t>
      </w:r>
      <w:r>
        <w:rPr>
          <w:snapToGrid w:val="0"/>
        </w:rPr>
        <w:tab/>
        <w:t>Audits, settlement agents’ duties and auditors’ powers as to</w:t>
      </w:r>
      <w:bookmarkEnd w:id="134"/>
      <w:bookmarkEnd w:id="135"/>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36" w:name="_Toc99522700"/>
      <w:bookmarkStart w:id="137" w:name="_Toc75512598"/>
      <w:r>
        <w:rPr>
          <w:rStyle w:val="CharSectno"/>
        </w:rPr>
        <w:t>59</w:t>
      </w:r>
      <w:r>
        <w:rPr>
          <w:snapToGrid w:val="0"/>
        </w:rPr>
        <w:t>.</w:t>
      </w:r>
      <w:r>
        <w:rPr>
          <w:snapToGrid w:val="0"/>
        </w:rPr>
        <w:tab/>
        <w:t>Audits, bankers’ duties as to</w:t>
      </w:r>
      <w:bookmarkEnd w:id="136"/>
      <w:bookmarkEnd w:id="137"/>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38" w:name="_Toc99522701"/>
      <w:bookmarkStart w:id="139" w:name="_Toc75512599"/>
      <w:r>
        <w:rPr>
          <w:rStyle w:val="CharSectno"/>
        </w:rPr>
        <w:t>60</w:t>
      </w:r>
      <w:r>
        <w:rPr>
          <w:snapToGrid w:val="0"/>
        </w:rPr>
        <w:t>.</w:t>
      </w:r>
      <w:r>
        <w:rPr>
          <w:snapToGrid w:val="0"/>
        </w:rPr>
        <w:tab/>
        <w:t>Auditors’ reports, content of</w:t>
      </w:r>
      <w:bookmarkEnd w:id="138"/>
      <w:bookmarkEnd w:id="139"/>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140" w:name="_Toc99522702"/>
      <w:bookmarkStart w:id="141" w:name="_Toc75512600"/>
      <w:r>
        <w:rPr>
          <w:rStyle w:val="CharSectno"/>
        </w:rPr>
        <w:t>61</w:t>
      </w:r>
      <w:r>
        <w:rPr>
          <w:snapToGrid w:val="0"/>
        </w:rPr>
        <w:t>.</w:t>
      </w:r>
      <w:r>
        <w:rPr>
          <w:snapToGrid w:val="0"/>
        </w:rPr>
        <w:tab/>
        <w:t>Moneys etc. held on trust, statement of by settlement agents</w:t>
      </w:r>
      <w:bookmarkEnd w:id="140"/>
      <w:bookmarkEnd w:id="141"/>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42" w:name="_Toc99522703"/>
      <w:bookmarkStart w:id="143" w:name="_Toc75512601"/>
      <w:r>
        <w:rPr>
          <w:rStyle w:val="CharSectno"/>
        </w:rPr>
        <w:t>62</w:t>
      </w:r>
      <w:r>
        <w:rPr>
          <w:snapToGrid w:val="0"/>
        </w:rPr>
        <w:t>.</w:t>
      </w:r>
      <w:r>
        <w:rPr>
          <w:snapToGrid w:val="0"/>
        </w:rPr>
        <w:tab/>
        <w:t>Auditor’s report to report breaches of law etc.</w:t>
      </w:r>
      <w:bookmarkEnd w:id="142"/>
      <w:bookmarkEnd w:id="14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144" w:name="_Toc99522704"/>
      <w:bookmarkStart w:id="145" w:name="_Toc75512602"/>
      <w:r>
        <w:rPr>
          <w:rStyle w:val="CharSectno"/>
        </w:rPr>
        <w:t>63</w:t>
      </w:r>
      <w:r>
        <w:rPr>
          <w:snapToGrid w:val="0"/>
        </w:rPr>
        <w:t>.</w:t>
      </w:r>
      <w:r>
        <w:rPr>
          <w:snapToGrid w:val="0"/>
        </w:rPr>
        <w:tab/>
        <w:t>Auditors’ duty of confidentiality</w:t>
      </w:r>
      <w:bookmarkEnd w:id="144"/>
      <w:bookmarkEnd w:id="145"/>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46" w:name="_Toc99522705"/>
      <w:bookmarkStart w:id="147" w:name="_Toc75512603"/>
      <w:r>
        <w:rPr>
          <w:rStyle w:val="CharSectno"/>
        </w:rPr>
        <w:t>64</w:t>
      </w:r>
      <w:r>
        <w:rPr>
          <w:snapToGrid w:val="0"/>
        </w:rPr>
        <w:t>.</w:t>
      </w:r>
      <w:r>
        <w:rPr>
          <w:snapToGrid w:val="0"/>
        </w:rPr>
        <w:tab/>
        <w:t>Right of some persons to information in auditors’ reports</w:t>
      </w:r>
      <w:bookmarkEnd w:id="146"/>
      <w:bookmarkEnd w:id="147"/>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148" w:name="_Toc99522706"/>
      <w:bookmarkStart w:id="149" w:name="_Toc75512604"/>
      <w:r>
        <w:rPr>
          <w:rStyle w:val="CharSectno"/>
        </w:rPr>
        <w:t>65</w:t>
      </w:r>
      <w:r>
        <w:rPr>
          <w:snapToGrid w:val="0"/>
        </w:rPr>
        <w:t>.</w:t>
      </w:r>
      <w:r>
        <w:rPr>
          <w:snapToGrid w:val="0"/>
        </w:rPr>
        <w:tab/>
        <w:t>Offences under this Division</w:t>
      </w:r>
      <w:bookmarkEnd w:id="148"/>
      <w:bookmarkEnd w:id="149"/>
    </w:p>
    <w:p>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pPr>
        <w:pStyle w:val="Penstart"/>
        <w:keepNext/>
      </w:pPr>
      <w:r>
        <w:tab/>
        <w:t>Penalty for this subsection:</w:t>
      </w:r>
    </w:p>
    <w:p>
      <w:pPr>
        <w:pStyle w:val="Penpara"/>
      </w:pPr>
      <w:r>
        <w:tab/>
        <w:t>(a)</w:t>
      </w:r>
      <w:r>
        <w:tab/>
        <w:t>in the case of an offence against section 49(4) or (5), a fine of $25 000, or 2 years’ imprisonment;</w:t>
      </w:r>
    </w:p>
    <w:p>
      <w:pPr>
        <w:pStyle w:val="Penpara"/>
      </w:pPr>
      <w:r>
        <w:tab/>
        <w:t>(b)</w:t>
      </w:r>
      <w:r>
        <w:tab/>
        <w:t>in the case of an offence against section 49B(1),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 No. 25 of 2019 s. 83.]</w:t>
      </w:r>
    </w:p>
    <w:p>
      <w:pPr>
        <w:pStyle w:val="Heading5"/>
        <w:rPr>
          <w:snapToGrid w:val="0"/>
        </w:rPr>
      </w:pPr>
      <w:bookmarkStart w:id="150" w:name="_Toc99522707"/>
      <w:bookmarkStart w:id="151" w:name="_Toc75512605"/>
      <w:r>
        <w:rPr>
          <w:rStyle w:val="CharSectno"/>
        </w:rPr>
        <w:t>66</w:t>
      </w:r>
      <w:r>
        <w:rPr>
          <w:snapToGrid w:val="0"/>
        </w:rPr>
        <w:t>.</w:t>
      </w:r>
      <w:r>
        <w:rPr>
          <w:snapToGrid w:val="0"/>
        </w:rPr>
        <w:tab/>
        <w:t>Auditors’ remuneration</w:t>
      </w:r>
      <w:bookmarkEnd w:id="150"/>
      <w:bookmarkEnd w:id="151"/>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52" w:name="_Toc99522708"/>
      <w:bookmarkStart w:id="153" w:name="_Toc75512606"/>
      <w:r>
        <w:rPr>
          <w:rStyle w:val="CharSectno"/>
        </w:rPr>
        <w:t>67</w:t>
      </w:r>
      <w:r>
        <w:rPr>
          <w:snapToGrid w:val="0"/>
        </w:rPr>
        <w:t>.</w:t>
      </w:r>
      <w:r>
        <w:rPr>
          <w:snapToGrid w:val="0"/>
        </w:rPr>
        <w:tab/>
        <w:t>Settlement agents with no accounts to audit</w:t>
      </w:r>
      <w:bookmarkEnd w:id="152"/>
      <w:bookmarkEnd w:id="153"/>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154" w:name="_Toc99522709"/>
      <w:bookmarkStart w:id="155" w:name="_Toc75512607"/>
      <w:r>
        <w:rPr>
          <w:rStyle w:val="CharSectno"/>
        </w:rPr>
        <w:t>68</w:t>
      </w:r>
      <w:r>
        <w:rPr>
          <w:snapToGrid w:val="0"/>
        </w:rPr>
        <w:t>.</w:t>
      </w:r>
      <w:r>
        <w:rPr>
          <w:snapToGrid w:val="0"/>
        </w:rPr>
        <w:tab/>
        <w:t>Accounts of firm or body corporate or settlement agent with branch office, effect of audits as to</w:t>
      </w:r>
      <w:bookmarkEnd w:id="154"/>
      <w:bookmarkEnd w:id="155"/>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56" w:name="_Toc99522710"/>
      <w:bookmarkStart w:id="157" w:name="_Toc75512608"/>
      <w:r>
        <w:rPr>
          <w:rStyle w:val="CharSectno"/>
        </w:rPr>
        <w:t>69</w:t>
      </w:r>
      <w:r>
        <w:rPr>
          <w:snapToGrid w:val="0"/>
        </w:rPr>
        <w:t>.</w:t>
      </w:r>
      <w:r>
        <w:rPr>
          <w:snapToGrid w:val="0"/>
        </w:rPr>
        <w:tab/>
        <w:t>Audit of trust account, Commissioner may do</w:t>
      </w:r>
      <w:bookmarkEnd w:id="156"/>
      <w:bookmarkEnd w:id="157"/>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158" w:name="_Toc99522711"/>
      <w:bookmarkStart w:id="159" w:name="_Toc75512609"/>
      <w:r>
        <w:rPr>
          <w:rStyle w:val="CharSectno"/>
        </w:rPr>
        <w:t>70</w:t>
      </w:r>
      <w:r>
        <w:rPr>
          <w:snapToGrid w:val="0"/>
        </w:rPr>
        <w:t>.</w:t>
      </w:r>
      <w:r>
        <w:rPr>
          <w:snapToGrid w:val="0"/>
        </w:rPr>
        <w:tab/>
        <w:t>Settlement agent to allow Commissioner’s auditor etc. to inspect accounts etc.</w:t>
      </w:r>
      <w:bookmarkEnd w:id="158"/>
      <w:bookmarkEnd w:id="159"/>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160" w:name="_Toc99522712"/>
      <w:bookmarkStart w:id="161" w:name="_Toc75512610"/>
      <w:r>
        <w:rPr>
          <w:rStyle w:val="CharSectno"/>
        </w:rPr>
        <w:t>71</w:t>
      </w:r>
      <w:r>
        <w:rPr>
          <w:snapToGrid w:val="0"/>
        </w:rPr>
        <w:t>.</w:t>
      </w:r>
      <w:r>
        <w:rPr>
          <w:snapToGrid w:val="0"/>
        </w:rPr>
        <w:tab/>
        <w:t>Cost of audit done under s. 69</w:t>
      </w:r>
      <w:bookmarkEnd w:id="160"/>
      <w:bookmarkEnd w:id="161"/>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162" w:name="_Toc99522713"/>
      <w:bookmarkStart w:id="163" w:name="_Toc75512611"/>
      <w:r>
        <w:rPr>
          <w:rStyle w:val="CharSectno"/>
        </w:rPr>
        <w:t>72</w:t>
      </w:r>
      <w:r>
        <w:rPr>
          <w:snapToGrid w:val="0"/>
        </w:rPr>
        <w:t>.</w:t>
      </w:r>
      <w:r>
        <w:rPr>
          <w:snapToGrid w:val="0"/>
        </w:rPr>
        <w:tab/>
        <w:t>Application of s. 63 to certain persons</w:t>
      </w:r>
      <w:bookmarkEnd w:id="162"/>
      <w:bookmarkEnd w:id="16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164" w:name="_Toc99522714"/>
      <w:bookmarkStart w:id="165" w:name="_Toc75512612"/>
      <w:r>
        <w:rPr>
          <w:rStyle w:val="CharSectno"/>
        </w:rPr>
        <w:t>73</w:t>
      </w:r>
      <w:r>
        <w:rPr>
          <w:snapToGrid w:val="0"/>
        </w:rPr>
        <w:t>.</w:t>
      </w:r>
      <w:r>
        <w:rPr>
          <w:snapToGrid w:val="0"/>
        </w:rPr>
        <w:tab/>
        <w:t>Restraining bank etc. from dealing with settlement agent’s account, SAT’s powers as to</w:t>
      </w:r>
      <w:bookmarkEnd w:id="164"/>
      <w:bookmarkEnd w:id="165"/>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166" w:name="_Toc99522715"/>
      <w:bookmarkStart w:id="167" w:name="_Toc75512613"/>
      <w:r>
        <w:rPr>
          <w:rStyle w:val="CharSectno"/>
        </w:rPr>
        <w:t>74</w:t>
      </w:r>
      <w:r>
        <w:rPr>
          <w:snapToGrid w:val="0"/>
        </w:rPr>
        <w:t>.</w:t>
      </w:r>
      <w:r>
        <w:rPr>
          <w:snapToGrid w:val="0"/>
        </w:rPr>
        <w:tab/>
        <w:t>Suspension of settlement agents, appointment of supervisors etc., SAT’s powers as to</w:t>
      </w:r>
      <w:bookmarkEnd w:id="166"/>
      <w:bookmarkEnd w:id="167"/>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168" w:name="_Toc99522716"/>
      <w:bookmarkStart w:id="169" w:name="_Toc75512614"/>
      <w:r>
        <w:rPr>
          <w:rStyle w:val="CharSectno"/>
        </w:rPr>
        <w:t>75</w:t>
      </w:r>
      <w:r>
        <w:rPr>
          <w:snapToGrid w:val="0"/>
        </w:rPr>
        <w:t>.</w:t>
      </w:r>
      <w:r>
        <w:rPr>
          <w:snapToGrid w:val="0"/>
        </w:rPr>
        <w:tab/>
        <w:t>Effect of s. 74 orders appointing supervisor</w:t>
      </w:r>
      <w:bookmarkEnd w:id="168"/>
      <w:bookmarkEnd w:id="169"/>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170" w:name="_Toc99522717"/>
      <w:bookmarkStart w:id="171" w:name="_Toc75512615"/>
      <w:r>
        <w:rPr>
          <w:rStyle w:val="CharSectno"/>
        </w:rPr>
        <w:t>76</w:t>
      </w:r>
      <w:r>
        <w:rPr>
          <w:snapToGrid w:val="0"/>
        </w:rPr>
        <w:t>.</w:t>
      </w:r>
      <w:r>
        <w:rPr>
          <w:snapToGrid w:val="0"/>
        </w:rPr>
        <w:tab/>
        <w:t>Supervisors’ duties</w:t>
      </w:r>
      <w:bookmarkEnd w:id="170"/>
      <w:bookmarkEnd w:id="171"/>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172" w:name="_Toc99522718"/>
      <w:bookmarkStart w:id="173" w:name="_Toc75512616"/>
      <w:r>
        <w:rPr>
          <w:rStyle w:val="CharSectno"/>
        </w:rPr>
        <w:t>77</w:t>
      </w:r>
      <w:r>
        <w:rPr>
          <w:snapToGrid w:val="0"/>
        </w:rPr>
        <w:t>.</w:t>
      </w:r>
      <w:r>
        <w:rPr>
          <w:snapToGrid w:val="0"/>
        </w:rPr>
        <w:tab/>
        <w:t>Hindering etc. supervisors, offence</w:t>
      </w:r>
      <w:bookmarkEnd w:id="172"/>
      <w:bookmarkEnd w:id="17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174" w:name="_Toc99522719"/>
      <w:bookmarkStart w:id="175" w:name="_Toc75512617"/>
      <w:r>
        <w:rPr>
          <w:rStyle w:val="CharSectno"/>
        </w:rPr>
        <w:t>78</w:t>
      </w:r>
      <w:r>
        <w:rPr>
          <w:snapToGrid w:val="0"/>
        </w:rPr>
        <w:t>.</w:t>
      </w:r>
      <w:r>
        <w:rPr>
          <w:snapToGrid w:val="0"/>
        </w:rPr>
        <w:tab/>
        <w:t>Discharge or variation of s. 73 or 74 order</w:t>
      </w:r>
      <w:bookmarkEnd w:id="174"/>
      <w:bookmarkEnd w:id="175"/>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176" w:name="_Toc99522720"/>
      <w:bookmarkStart w:id="177" w:name="_Toc75512618"/>
      <w:r>
        <w:rPr>
          <w:rStyle w:val="CharSectno"/>
        </w:rPr>
        <w:t>79</w:t>
      </w:r>
      <w:r>
        <w:rPr>
          <w:snapToGrid w:val="0"/>
        </w:rPr>
        <w:t>.</w:t>
      </w:r>
      <w:r>
        <w:rPr>
          <w:snapToGrid w:val="0"/>
        </w:rPr>
        <w:tab/>
        <w:t>SAT’s additional powers as to s. 73, 74 or 78 orders</w:t>
      </w:r>
      <w:bookmarkEnd w:id="176"/>
      <w:bookmarkEnd w:id="177"/>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178" w:name="_Toc99522721"/>
      <w:bookmarkStart w:id="179" w:name="_Toc75512619"/>
      <w:r>
        <w:rPr>
          <w:rStyle w:val="CharSectno"/>
        </w:rPr>
        <w:t>80</w:t>
      </w:r>
      <w:r>
        <w:rPr>
          <w:snapToGrid w:val="0"/>
        </w:rPr>
        <w:t>.</w:t>
      </w:r>
      <w:r>
        <w:rPr>
          <w:snapToGrid w:val="0"/>
        </w:rPr>
        <w:tab/>
        <w:t>Service of s. 73, 74, 78 and 79 orders; penalty for breach of</w:t>
      </w:r>
      <w:bookmarkEnd w:id="178"/>
      <w:bookmarkEnd w:id="179"/>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180" w:name="_Toc99522722"/>
      <w:bookmarkStart w:id="181" w:name="_Toc75512620"/>
      <w:r>
        <w:rPr>
          <w:rStyle w:val="CharSectno"/>
        </w:rPr>
        <w:t>81</w:t>
      </w:r>
      <w:r>
        <w:t>.</w:t>
      </w:r>
      <w:r>
        <w:tab/>
        <w:t>Banks etc., duty to disclose certain accounts etc. if required to by authorised person</w:t>
      </w:r>
      <w:bookmarkEnd w:id="180"/>
      <w:bookmarkEnd w:id="181"/>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182" w:name="_Toc99522723"/>
      <w:bookmarkStart w:id="183" w:name="_Toc75512621"/>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82"/>
      <w:bookmarkEnd w:id="18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 No. 25 of 2019 s. 84.]</w:t>
      </w:r>
    </w:p>
    <w:p>
      <w:pPr>
        <w:pStyle w:val="Heading3"/>
        <w:rPr>
          <w:snapToGrid w:val="0"/>
        </w:rPr>
      </w:pPr>
      <w:bookmarkStart w:id="184" w:name="_Toc99521143"/>
      <w:bookmarkStart w:id="185" w:name="_Toc99521445"/>
      <w:bookmarkStart w:id="186" w:name="_Toc99522724"/>
      <w:bookmarkStart w:id="187" w:name="_Toc75339102"/>
      <w:bookmarkStart w:id="188" w:name="_Toc75339714"/>
      <w:bookmarkStart w:id="189" w:name="_Toc75512622"/>
      <w:r>
        <w:rPr>
          <w:rStyle w:val="CharDivNo"/>
        </w:rPr>
        <w:t>Division 3</w:t>
      </w:r>
      <w:r>
        <w:rPr>
          <w:snapToGrid w:val="0"/>
        </w:rPr>
        <w:t> — </w:t>
      </w:r>
      <w:r>
        <w:rPr>
          <w:rStyle w:val="CharDivText"/>
        </w:rPr>
        <w:t>Discipline</w:t>
      </w:r>
      <w:bookmarkEnd w:id="184"/>
      <w:bookmarkEnd w:id="185"/>
      <w:bookmarkEnd w:id="186"/>
      <w:bookmarkEnd w:id="187"/>
      <w:bookmarkEnd w:id="188"/>
      <w:bookmarkEnd w:id="189"/>
    </w:p>
    <w:p>
      <w:pPr>
        <w:pStyle w:val="Heading5"/>
        <w:rPr>
          <w:snapToGrid w:val="0"/>
        </w:rPr>
      </w:pPr>
      <w:bookmarkStart w:id="190" w:name="_Toc99522725"/>
      <w:bookmarkStart w:id="191" w:name="_Toc75512623"/>
      <w:r>
        <w:rPr>
          <w:rStyle w:val="CharSectno"/>
        </w:rPr>
        <w:t>82</w:t>
      </w:r>
      <w:r>
        <w:rPr>
          <w:snapToGrid w:val="0"/>
        </w:rPr>
        <w:t>.</w:t>
      </w:r>
      <w:r>
        <w:rPr>
          <w:snapToGrid w:val="0"/>
        </w:rPr>
        <w:tab/>
        <w:t>Code of conduct for settlement agents</w:t>
      </w:r>
      <w:bookmarkEnd w:id="190"/>
      <w:bookmarkEnd w:id="191"/>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192" w:name="_Toc99522726"/>
      <w:bookmarkStart w:id="193" w:name="_Toc75512624"/>
      <w:r>
        <w:rPr>
          <w:rStyle w:val="CharSectno"/>
        </w:rPr>
        <w:t>83</w:t>
      </w:r>
      <w:r>
        <w:rPr>
          <w:snapToGrid w:val="0"/>
        </w:rPr>
        <w:t>.</w:t>
      </w:r>
      <w:r>
        <w:rPr>
          <w:snapToGrid w:val="0"/>
        </w:rPr>
        <w:tab/>
        <w:t>Disciplinary action by SAT, alleging cause for</w:t>
      </w:r>
      <w:bookmarkEnd w:id="192"/>
      <w:bookmarkEnd w:id="193"/>
    </w:p>
    <w:p>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Subsection"/>
      </w:pPr>
      <w:r>
        <w:tab/>
        <w:t>(2)</w:t>
      </w:r>
      <w:r>
        <w:tab/>
        <w:t xml:space="preserve">Despite the surrender by a person of a licence or triennial certificate or a licensee ceasing to be licensed or to hold a triennial certificate — </w:t>
      </w:r>
    </w:p>
    <w:p>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84, other than the power to suspend or cancel the person’s licence or certificate.</w:t>
      </w:r>
    </w:p>
    <w:p>
      <w:pPr>
        <w:pStyle w:val="Footnotesection"/>
      </w:pPr>
      <w:r>
        <w:tab/>
        <w:t>[Section 83 inserted: No. 55 of 2004 s. 1089; amended: No. 58 of 2010 s. 176; No. 25 of 2019 s. 85.]</w:t>
      </w:r>
    </w:p>
    <w:p>
      <w:pPr>
        <w:pStyle w:val="Heading5"/>
        <w:rPr>
          <w:snapToGrid w:val="0"/>
        </w:rPr>
      </w:pPr>
      <w:bookmarkStart w:id="194" w:name="_Toc99522727"/>
      <w:bookmarkStart w:id="195" w:name="_Toc75512625"/>
      <w:r>
        <w:rPr>
          <w:rStyle w:val="CharSectno"/>
        </w:rPr>
        <w:t>84</w:t>
      </w:r>
      <w:r>
        <w:rPr>
          <w:snapToGrid w:val="0"/>
        </w:rPr>
        <w:t>.</w:t>
      </w:r>
      <w:r>
        <w:rPr>
          <w:snapToGrid w:val="0"/>
        </w:rPr>
        <w:tab/>
        <w:t>Disciplinary action, SAT’s powers as to</w:t>
      </w:r>
      <w:bookmarkEnd w:id="194"/>
      <w:bookmarkEnd w:id="195"/>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keepNext/>
        <w:keepLines/>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keepNext/>
        <w:rPr>
          <w:snapToGrid w:val="0"/>
        </w:rPr>
      </w:pPr>
      <w:r>
        <w:rPr>
          <w:snapToGrid w:val="0"/>
        </w:rPr>
        <w:tab/>
        <w:t>(3)</w:t>
      </w:r>
      <w:r>
        <w:rPr>
          <w:snapToGrid w:val="0"/>
        </w:rPr>
        <w:tab/>
        <w:t>Where the State Administrative Tribunal suspends or cancels a licence or triennial certificate, or both —</w:t>
      </w:r>
    </w:p>
    <w:p>
      <w:pPr>
        <w:pStyle w:val="Ednotepara"/>
        <w:keepNext/>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196" w:name="_Toc99522728"/>
      <w:bookmarkStart w:id="197" w:name="_Toc75512626"/>
      <w:r>
        <w:rPr>
          <w:rStyle w:val="CharSectno"/>
        </w:rPr>
        <w:t>85</w:t>
      </w:r>
      <w:r>
        <w:rPr>
          <w:snapToGrid w:val="0"/>
        </w:rPr>
        <w:t>.</w:t>
      </w:r>
      <w:r>
        <w:rPr>
          <w:snapToGrid w:val="0"/>
        </w:rPr>
        <w:tab/>
        <w:t>Offences that cause licence and triennial certificate to be cancelled</w:t>
      </w:r>
      <w:bookmarkEnd w:id="196"/>
      <w:bookmarkEnd w:id="197"/>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snapToGrid w:val="0"/>
        </w:rPr>
      </w:pPr>
      <w:bookmarkStart w:id="198" w:name="_Toc99522729"/>
      <w:bookmarkStart w:id="199" w:name="_Toc75512627"/>
      <w:r>
        <w:rPr>
          <w:rStyle w:val="CharSectno"/>
        </w:rPr>
        <w:t>86</w:t>
      </w:r>
      <w:r>
        <w:rPr>
          <w:snapToGrid w:val="0"/>
        </w:rPr>
        <w:t>.</w:t>
      </w:r>
      <w:r>
        <w:rPr>
          <w:snapToGrid w:val="0"/>
        </w:rPr>
        <w:tab/>
        <w:t>Persons with cancelled licences etc., offences by and in respect of</w:t>
      </w:r>
      <w:bookmarkEnd w:id="198"/>
      <w:bookmarkEnd w:id="1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200" w:name="_Toc99521149"/>
      <w:bookmarkStart w:id="201" w:name="_Toc99521451"/>
      <w:bookmarkStart w:id="202" w:name="_Toc99522730"/>
      <w:bookmarkStart w:id="203" w:name="_Toc75339108"/>
      <w:bookmarkStart w:id="204" w:name="_Toc75339720"/>
      <w:bookmarkStart w:id="205" w:name="_Toc75512628"/>
      <w:r>
        <w:rPr>
          <w:rStyle w:val="CharPartNo"/>
        </w:rPr>
        <w:t>Part V</w:t>
      </w:r>
      <w:r>
        <w:rPr>
          <w:rStyle w:val="CharDivNo"/>
        </w:rPr>
        <w:t> </w:t>
      </w:r>
      <w:r>
        <w:t>—</w:t>
      </w:r>
      <w:r>
        <w:rPr>
          <w:rStyle w:val="CharDivText"/>
        </w:rPr>
        <w:t> </w:t>
      </w:r>
      <w:r>
        <w:rPr>
          <w:rStyle w:val="CharPartText"/>
        </w:rPr>
        <w:t>Fidelity Guarantee Account</w:t>
      </w:r>
      <w:bookmarkEnd w:id="200"/>
      <w:bookmarkEnd w:id="201"/>
      <w:bookmarkEnd w:id="202"/>
      <w:bookmarkEnd w:id="203"/>
      <w:bookmarkEnd w:id="204"/>
      <w:bookmarkEnd w:id="205"/>
    </w:p>
    <w:p>
      <w:pPr>
        <w:pStyle w:val="Footnoteheading"/>
      </w:pPr>
      <w:r>
        <w:tab/>
        <w:t>[Heading amended: No. 77 of 2006 Sch. 1 cl. 156(8).]</w:t>
      </w:r>
    </w:p>
    <w:p>
      <w:pPr>
        <w:pStyle w:val="Heading5"/>
      </w:pPr>
      <w:bookmarkStart w:id="206" w:name="_Toc99522731"/>
      <w:bookmarkStart w:id="207" w:name="_Toc75512629"/>
      <w:r>
        <w:rPr>
          <w:rStyle w:val="CharSectno"/>
        </w:rPr>
        <w:t>87</w:t>
      </w:r>
      <w:r>
        <w:t>.</w:t>
      </w:r>
      <w:r>
        <w:tab/>
        <w:t>Account established; administration of Account</w:t>
      </w:r>
      <w:bookmarkEnd w:id="206"/>
      <w:bookmarkEnd w:id="207"/>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208" w:name="_Toc99522732"/>
      <w:bookmarkStart w:id="209" w:name="_Toc75512630"/>
      <w:r>
        <w:rPr>
          <w:rStyle w:val="CharSectno"/>
        </w:rPr>
        <w:t>88</w:t>
      </w:r>
      <w:r>
        <w:rPr>
          <w:snapToGrid w:val="0"/>
        </w:rPr>
        <w:t>.</w:t>
      </w:r>
      <w:r>
        <w:rPr>
          <w:snapToGrid w:val="0"/>
        </w:rPr>
        <w:tab/>
        <w:t xml:space="preserve">Moneys to be credited to </w:t>
      </w:r>
      <w:r>
        <w:t>Account</w:t>
      </w:r>
      <w:bookmarkEnd w:id="208"/>
      <w:bookmarkEnd w:id="209"/>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210" w:name="_Toc99522733"/>
      <w:bookmarkStart w:id="211" w:name="_Toc75512631"/>
      <w:r>
        <w:rPr>
          <w:rStyle w:val="CharSectno"/>
        </w:rPr>
        <w:t>89</w:t>
      </w:r>
      <w:r>
        <w:rPr>
          <w:snapToGrid w:val="0"/>
        </w:rPr>
        <w:t>.</w:t>
      </w:r>
      <w:r>
        <w:rPr>
          <w:snapToGrid w:val="0"/>
        </w:rPr>
        <w:tab/>
        <w:t xml:space="preserve">Investment of moneys in </w:t>
      </w:r>
      <w:r>
        <w:t>Account</w:t>
      </w:r>
      <w:bookmarkEnd w:id="210"/>
      <w:bookmarkEnd w:id="21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212" w:name="_Toc99522734"/>
      <w:bookmarkStart w:id="213" w:name="_Toc75512632"/>
      <w:r>
        <w:rPr>
          <w:rStyle w:val="CharSectno"/>
        </w:rPr>
        <w:t>90</w:t>
      </w:r>
      <w:r>
        <w:rPr>
          <w:snapToGrid w:val="0"/>
        </w:rPr>
        <w:t>.</w:t>
      </w:r>
      <w:r>
        <w:rPr>
          <w:snapToGrid w:val="0"/>
        </w:rPr>
        <w:tab/>
        <w:t xml:space="preserve">Expenditure from </w:t>
      </w:r>
      <w:r>
        <w:t>Account</w:t>
      </w:r>
      <w:bookmarkEnd w:id="212"/>
      <w:bookmarkEnd w:id="21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214" w:name="_Toc99522735"/>
      <w:bookmarkStart w:id="215" w:name="_Toc75512633"/>
      <w:r>
        <w:rPr>
          <w:rStyle w:val="CharSectno"/>
        </w:rPr>
        <w:t>92</w:t>
      </w:r>
      <w:r>
        <w:rPr>
          <w:snapToGrid w:val="0"/>
        </w:rPr>
        <w:t>.</w:t>
      </w:r>
      <w:r>
        <w:rPr>
          <w:snapToGrid w:val="0"/>
        </w:rPr>
        <w:tab/>
        <w:t xml:space="preserve">Payments to </w:t>
      </w:r>
      <w:r>
        <w:t>Account by applicants for licences etc.</w:t>
      </w:r>
      <w:bookmarkEnd w:id="214"/>
      <w:bookmarkEnd w:id="215"/>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216" w:name="_Toc99522736"/>
      <w:bookmarkStart w:id="217" w:name="_Toc75512634"/>
      <w:r>
        <w:rPr>
          <w:rStyle w:val="CharSectno"/>
        </w:rPr>
        <w:t>93</w:t>
      </w:r>
      <w:r>
        <w:rPr>
          <w:snapToGrid w:val="0"/>
        </w:rPr>
        <w:t>.</w:t>
      </w:r>
      <w:r>
        <w:rPr>
          <w:snapToGrid w:val="0"/>
        </w:rPr>
        <w:tab/>
        <w:t xml:space="preserve">Purpose of </w:t>
      </w:r>
      <w:r>
        <w:t>Account; making claims against Account</w:t>
      </w:r>
      <w:bookmarkEnd w:id="216"/>
      <w:bookmarkEnd w:id="217"/>
    </w:p>
    <w:p>
      <w:pPr>
        <w:pStyle w:val="Subsection"/>
      </w:pPr>
      <w:r>
        <w:tab/>
        <w:t>(1)</w:t>
      </w:r>
      <w:r>
        <w:tab/>
        <w:t>The Account is to be held and applied to reimburse a person for the person’s pecuniary or property loss to the extent of the defalcation of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the holder of a licence or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pPr>
        <w:pStyle w:val="Heading5"/>
        <w:rPr>
          <w:snapToGrid w:val="0"/>
        </w:rPr>
      </w:pPr>
      <w:bookmarkStart w:id="218" w:name="_Toc99522737"/>
      <w:bookmarkStart w:id="219" w:name="_Toc75512635"/>
      <w:r>
        <w:rPr>
          <w:rStyle w:val="CharSectno"/>
        </w:rPr>
        <w:t>94</w:t>
      </w:r>
      <w:r>
        <w:rPr>
          <w:snapToGrid w:val="0"/>
        </w:rPr>
        <w:t>.</w:t>
      </w:r>
      <w:r>
        <w:rPr>
          <w:snapToGrid w:val="0"/>
        </w:rPr>
        <w:tab/>
        <w:t>Levies for Account against certificate holders</w:t>
      </w:r>
      <w:bookmarkEnd w:id="218"/>
      <w:bookmarkEnd w:id="219"/>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220" w:name="_Toc99522738"/>
      <w:bookmarkStart w:id="221" w:name="_Toc75512636"/>
      <w:r>
        <w:rPr>
          <w:rStyle w:val="CharSectno"/>
        </w:rPr>
        <w:t>95</w:t>
      </w:r>
      <w:r>
        <w:rPr>
          <w:snapToGrid w:val="0"/>
        </w:rPr>
        <w:t>.</w:t>
      </w:r>
      <w:r>
        <w:rPr>
          <w:snapToGrid w:val="0"/>
        </w:rPr>
        <w:tab/>
        <w:t xml:space="preserve">Claims against </w:t>
      </w:r>
      <w:r>
        <w:t>Account; recovery from Account</w:t>
      </w:r>
      <w:bookmarkEnd w:id="220"/>
      <w:bookmarkEnd w:id="221"/>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keepNext/>
        <w:keepLines/>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rPr>
          <w:snapToGrid w:val="0"/>
        </w:rPr>
      </w:pPr>
      <w:bookmarkStart w:id="222" w:name="_Toc99522739"/>
      <w:bookmarkStart w:id="223" w:name="_Toc75512637"/>
      <w:r>
        <w:rPr>
          <w:rStyle w:val="CharSectno"/>
        </w:rPr>
        <w:t>96</w:t>
      </w:r>
      <w:r>
        <w:rPr>
          <w:snapToGrid w:val="0"/>
        </w:rPr>
        <w:t>.</w:t>
      </w:r>
      <w:r>
        <w:rPr>
          <w:snapToGrid w:val="0"/>
        </w:rPr>
        <w:tab/>
        <w:t xml:space="preserve">Defences to claims against </w:t>
      </w:r>
      <w:r>
        <w:t>Account</w:t>
      </w:r>
      <w:bookmarkEnd w:id="222"/>
      <w:bookmarkEnd w:id="223"/>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224" w:name="_Toc99522740"/>
      <w:bookmarkStart w:id="225" w:name="_Toc75512638"/>
      <w:r>
        <w:rPr>
          <w:rStyle w:val="CharSectno"/>
        </w:rPr>
        <w:t>97</w:t>
      </w:r>
      <w:r>
        <w:rPr>
          <w:snapToGrid w:val="0"/>
        </w:rPr>
        <w:t>.</w:t>
      </w:r>
      <w:r>
        <w:rPr>
          <w:snapToGrid w:val="0"/>
        </w:rPr>
        <w:tab/>
        <w:t>Subrogation of rights of claimant against Account</w:t>
      </w:r>
      <w:bookmarkEnd w:id="224"/>
      <w:bookmarkEnd w:id="225"/>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spacing w:before="240"/>
        <w:rPr>
          <w:snapToGrid w:val="0"/>
        </w:rPr>
      </w:pPr>
      <w:bookmarkStart w:id="226" w:name="_Toc99522741"/>
      <w:bookmarkStart w:id="227" w:name="_Toc75512639"/>
      <w:r>
        <w:rPr>
          <w:rStyle w:val="CharSectno"/>
        </w:rPr>
        <w:t>98</w:t>
      </w:r>
      <w:r>
        <w:rPr>
          <w:snapToGrid w:val="0"/>
        </w:rPr>
        <w:t>.</w:t>
      </w:r>
      <w:r>
        <w:rPr>
          <w:snapToGrid w:val="0"/>
        </w:rPr>
        <w:tab/>
        <w:t xml:space="preserve">Insufficiency in </w:t>
      </w:r>
      <w:r>
        <w:t>Account</w:t>
      </w:r>
      <w:bookmarkEnd w:id="226"/>
      <w:bookmarkEnd w:id="227"/>
    </w:p>
    <w:p>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228" w:name="_Toc99522742"/>
      <w:bookmarkStart w:id="229" w:name="_Toc75512640"/>
      <w:r>
        <w:rPr>
          <w:rStyle w:val="CharSectno"/>
        </w:rPr>
        <w:t>99</w:t>
      </w:r>
      <w:r>
        <w:rPr>
          <w:snapToGrid w:val="0"/>
        </w:rPr>
        <w:t>.</w:t>
      </w:r>
      <w:r>
        <w:rPr>
          <w:snapToGrid w:val="0"/>
        </w:rPr>
        <w:tab/>
        <w:t>State may insure against claims</w:t>
      </w:r>
      <w:bookmarkEnd w:id="228"/>
      <w:bookmarkEnd w:id="229"/>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230" w:name="_Toc99522743"/>
      <w:bookmarkStart w:id="231" w:name="_Toc75512641"/>
      <w:r>
        <w:rPr>
          <w:rStyle w:val="CharSectno"/>
        </w:rPr>
        <w:t>100</w:t>
      </w:r>
      <w:r>
        <w:rPr>
          <w:snapToGrid w:val="0"/>
        </w:rPr>
        <w:t>.</w:t>
      </w:r>
      <w:r>
        <w:rPr>
          <w:snapToGrid w:val="0"/>
        </w:rPr>
        <w:tab/>
        <w:t>Application of insurance money</w:t>
      </w:r>
      <w:bookmarkEnd w:id="230"/>
      <w:bookmarkEnd w:id="231"/>
    </w:p>
    <w:p>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232" w:name="_Toc99522744"/>
      <w:bookmarkStart w:id="233" w:name="_Toc75512642"/>
      <w:r>
        <w:rPr>
          <w:rStyle w:val="CharSectno"/>
        </w:rPr>
        <w:t>101</w:t>
      </w:r>
      <w:r>
        <w:rPr>
          <w:snapToGrid w:val="0"/>
        </w:rPr>
        <w:t>.</w:t>
      </w:r>
      <w:r>
        <w:rPr>
          <w:snapToGrid w:val="0"/>
        </w:rPr>
        <w:tab/>
        <w:t>Advertising for claims in relation to defaulting licensee</w:t>
      </w:r>
      <w:bookmarkEnd w:id="232"/>
      <w:bookmarkEnd w:id="233"/>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234" w:name="_Toc99522745"/>
      <w:bookmarkStart w:id="235" w:name="_Toc75512643"/>
      <w:r>
        <w:rPr>
          <w:rStyle w:val="CharSectno"/>
        </w:rPr>
        <w:t>102</w:t>
      </w:r>
      <w:r>
        <w:rPr>
          <w:snapToGrid w:val="0"/>
        </w:rPr>
        <w:t>.</w:t>
      </w:r>
      <w:r>
        <w:rPr>
          <w:snapToGrid w:val="0"/>
        </w:rPr>
        <w:tab/>
        <w:t>Documents etc. to support claims, CEO may require</w:t>
      </w:r>
      <w:bookmarkEnd w:id="234"/>
      <w:bookmarkEnd w:id="235"/>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236" w:name="_Toc99522746"/>
      <w:bookmarkStart w:id="237" w:name="_Toc75512644"/>
      <w:r>
        <w:rPr>
          <w:rStyle w:val="CharSectno"/>
        </w:rPr>
        <w:t>102AA</w:t>
      </w:r>
      <w:r>
        <w:t>.</w:t>
      </w:r>
      <w:r>
        <w:tab/>
        <w:t>Commissioner may investigate claims against Fidelity Account</w:t>
      </w:r>
      <w:bookmarkEnd w:id="236"/>
      <w:bookmarkEnd w:id="237"/>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238" w:name="_Toc99521166"/>
      <w:bookmarkStart w:id="239" w:name="_Toc99521468"/>
      <w:bookmarkStart w:id="240" w:name="_Toc99522747"/>
      <w:bookmarkStart w:id="241" w:name="_Toc75339125"/>
      <w:bookmarkStart w:id="242" w:name="_Toc75339737"/>
      <w:bookmarkStart w:id="243" w:name="_Toc75512645"/>
      <w:r>
        <w:rPr>
          <w:rStyle w:val="CharPartNo"/>
        </w:rPr>
        <w:t>Part VA</w:t>
      </w:r>
      <w:r>
        <w:rPr>
          <w:rStyle w:val="CharDivNo"/>
        </w:rPr>
        <w:t> </w:t>
      </w:r>
      <w:r>
        <w:t>—</w:t>
      </w:r>
      <w:r>
        <w:rPr>
          <w:rStyle w:val="CharDivText"/>
        </w:rPr>
        <w:t> </w:t>
      </w:r>
      <w:r>
        <w:rPr>
          <w:rStyle w:val="CharPartText"/>
        </w:rPr>
        <w:t>Education and General Purpose Account</w:t>
      </w:r>
      <w:bookmarkEnd w:id="238"/>
      <w:bookmarkEnd w:id="239"/>
      <w:bookmarkEnd w:id="240"/>
      <w:bookmarkEnd w:id="241"/>
      <w:bookmarkEnd w:id="242"/>
      <w:bookmarkEnd w:id="243"/>
    </w:p>
    <w:p>
      <w:pPr>
        <w:pStyle w:val="Footnoteheading"/>
        <w:rPr>
          <w:snapToGrid w:val="0"/>
        </w:rPr>
      </w:pPr>
      <w:r>
        <w:rPr>
          <w:snapToGrid w:val="0"/>
        </w:rPr>
        <w:tab/>
        <w:t>[Heading inserted: No. 59 of 1995 s. 80; amended: No. 77 of 2006 Sch. 1 cl. 156(11).]</w:t>
      </w:r>
    </w:p>
    <w:p>
      <w:pPr>
        <w:pStyle w:val="Heading5"/>
        <w:rPr>
          <w:snapToGrid w:val="0"/>
        </w:rPr>
      </w:pPr>
      <w:bookmarkStart w:id="244" w:name="_Toc99522748"/>
      <w:bookmarkStart w:id="245" w:name="_Toc75512646"/>
      <w:r>
        <w:rPr>
          <w:rStyle w:val="CharSectno"/>
        </w:rPr>
        <w:t>102A</w:t>
      </w:r>
      <w:r>
        <w:rPr>
          <w:snapToGrid w:val="0"/>
        </w:rPr>
        <w:t xml:space="preserve">. </w:t>
      </w:r>
      <w:r>
        <w:rPr>
          <w:snapToGrid w:val="0"/>
        </w:rPr>
        <w:tab/>
        <w:t>Account established; administration of account</w:t>
      </w:r>
      <w:bookmarkEnd w:id="244"/>
      <w:bookmarkEnd w:id="245"/>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246" w:name="_Toc99522749"/>
      <w:bookmarkStart w:id="247" w:name="_Toc75512647"/>
      <w:r>
        <w:rPr>
          <w:rStyle w:val="CharSectno"/>
        </w:rPr>
        <w:t>102B</w:t>
      </w:r>
      <w:r>
        <w:rPr>
          <w:snapToGrid w:val="0"/>
        </w:rPr>
        <w:t xml:space="preserve">. </w:t>
      </w:r>
      <w:r>
        <w:rPr>
          <w:snapToGrid w:val="0"/>
        </w:rPr>
        <w:tab/>
        <w:t>Moneys to be credited to a</w:t>
      </w:r>
      <w:r>
        <w:t>ccount</w:t>
      </w:r>
      <w:bookmarkEnd w:id="246"/>
      <w:bookmarkEnd w:id="247"/>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248" w:name="_Toc99522750"/>
      <w:bookmarkStart w:id="249" w:name="_Toc75512648"/>
      <w:r>
        <w:rPr>
          <w:rStyle w:val="CharSectno"/>
        </w:rPr>
        <w:t>102C</w:t>
      </w:r>
      <w:r>
        <w:rPr>
          <w:snapToGrid w:val="0"/>
        </w:rPr>
        <w:t xml:space="preserve">. </w:t>
      </w:r>
      <w:r>
        <w:rPr>
          <w:snapToGrid w:val="0"/>
        </w:rPr>
        <w:tab/>
        <w:t>Expenditure from a</w:t>
      </w:r>
      <w:r>
        <w:t>ccount</w:t>
      </w:r>
      <w:bookmarkEnd w:id="248"/>
      <w:bookmarkEnd w:id="249"/>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250" w:name="_Toc99522751"/>
      <w:bookmarkStart w:id="251" w:name="_Toc75512649"/>
      <w:r>
        <w:rPr>
          <w:rStyle w:val="CharSectno"/>
        </w:rPr>
        <w:t>102D</w:t>
      </w:r>
      <w:r>
        <w:rPr>
          <w:snapToGrid w:val="0"/>
        </w:rPr>
        <w:t xml:space="preserve">. </w:t>
      </w:r>
      <w:r>
        <w:rPr>
          <w:snapToGrid w:val="0"/>
        </w:rPr>
        <w:tab/>
        <w:t>Investment of moneys in a</w:t>
      </w:r>
      <w:r>
        <w:t>ccount</w:t>
      </w:r>
      <w:bookmarkEnd w:id="250"/>
      <w:bookmarkEnd w:id="251"/>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252" w:name="_Toc99521171"/>
      <w:bookmarkStart w:id="253" w:name="_Toc99521473"/>
      <w:bookmarkStart w:id="254" w:name="_Toc99522752"/>
      <w:bookmarkStart w:id="255" w:name="_Toc75339130"/>
      <w:bookmarkStart w:id="256" w:name="_Toc75339742"/>
      <w:bookmarkStart w:id="257" w:name="_Toc75512650"/>
      <w:r>
        <w:rPr>
          <w:rStyle w:val="CharPartNo"/>
        </w:rPr>
        <w:t>Part VI</w:t>
      </w:r>
      <w:r>
        <w:rPr>
          <w:rStyle w:val="CharDivNo"/>
        </w:rPr>
        <w:t> </w:t>
      </w:r>
      <w:r>
        <w:t>—</w:t>
      </w:r>
      <w:r>
        <w:rPr>
          <w:rStyle w:val="CharDivText"/>
        </w:rPr>
        <w:t> </w:t>
      </w:r>
      <w:r>
        <w:rPr>
          <w:rStyle w:val="CharPartText"/>
        </w:rPr>
        <w:t>Settlement Agents Interest Account</w:t>
      </w:r>
      <w:bookmarkEnd w:id="252"/>
      <w:bookmarkEnd w:id="253"/>
      <w:bookmarkEnd w:id="254"/>
      <w:bookmarkEnd w:id="255"/>
      <w:bookmarkEnd w:id="256"/>
      <w:bookmarkEnd w:id="257"/>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258" w:name="_Toc99522753"/>
      <w:bookmarkStart w:id="259" w:name="_Toc75512651"/>
      <w:r>
        <w:rPr>
          <w:rStyle w:val="CharSectno"/>
        </w:rPr>
        <w:t>103</w:t>
      </w:r>
      <w:r>
        <w:rPr>
          <w:snapToGrid w:val="0"/>
        </w:rPr>
        <w:t>.</w:t>
      </w:r>
      <w:r>
        <w:rPr>
          <w:snapToGrid w:val="0"/>
        </w:rPr>
        <w:tab/>
        <w:t>Account established; administration of account</w:t>
      </w:r>
      <w:bookmarkEnd w:id="258"/>
      <w:bookmarkEnd w:id="259"/>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260" w:name="_Toc99522754"/>
      <w:bookmarkStart w:id="261" w:name="_Toc75512652"/>
      <w:r>
        <w:rPr>
          <w:rStyle w:val="CharSectno"/>
        </w:rPr>
        <w:t>104</w:t>
      </w:r>
      <w:r>
        <w:rPr>
          <w:snapToGrid w:val="0"/>
        </w:rPr>
        <w:t>.</w:t>
      </w:r>
      <w:r>
        <w:rPr>
          <w:snapToGrid w:val="0"/>
        </w:rPr>
        <w:tab/>
        <w:t>Moneys to be credited to a</w:t>
      </w:r>
      <w:r>
        <w:t>ccount</w:t>
      </w:r>
      <w:bookmarkEnd w:id="260"/>
      <w:bookmarkEnd w:id="261"/>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262" w:name="_Toc99522755"/>
      <w:bookmarkStart w:id="263" w:name="_Toc75512653"/>
      <w:r>
        <w:rPr>
          <w:rStyle w:val="CharSectno"/>
        </w:rPr>
        <w:t>105</w:t>
      </w:r>
      <w:r>
        <w:rPr>
          <w:snapToGrid w:val="0"/>
        </w:rPr>
        <w:t>.</w:t>
      </w:r>
      <w:r>
        <w:rPr>
          <w:snapToGrid w:val="0"/>
        </w:rPr>
        <w:tab/>
        <w:t>Expenditure from a</w:t>
      </w:r>
      <w:r>
        <w:t>ccount</w:t>
      </w:r>
      <w:bookmarkEnd w:id="262"/>
      <w:bookmarkEnd w:id="263"/>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264" w:name="_Toc99522756"/>
      <w:bookmarkStart w:id="265" w:name="_Toc75512654"/>
      <w:r>
        <w:rPr>
          <w:rStyle w:val="CharSectno"/>
        </w:rPr>
        <w:t>106</w:t>
      </w:r>
      <w:r>
        <w:rPr>
          <w:snapToGrid w:val="0"/>
        </w:rPr>
        <w:t>.</w:t>
      </w:r>
      <w:r>
        <w:rPr>
          <w:snapToGrid w:val="0"/>
        </w:rPr>
        <w:tab/>
        <w:t>Investment of moneys in a</w:t>
      </w:r>
      <w:r>
        <w:t>ccount</w:t>
      </w:r>
      <w:bookmarkEnd w:id="264"/>
      <w:bookmarkEnd w:id="265"/>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266" w:name="_Toc99521176"/>
      <w:bookmarkStart w:id="267" w:name="_Toc99521478"/>
      <w:bookmarkStart w:id="268" w:name="_Toc99522757"/>
      <w:bookmarkStart w:id="269" w:name="_Toc75339135"/>
      <w:bookmarkStart w:id="270" w:name="_Toc75339747"/>
      <w:bookmarkStart w:id="271" w:name="_Toc75512655"/>
      <w:r>
        <w:rPr>
          <w:rStyle w:val="CharPartNo"/>
        </w:rPr>
        <w:t>Part VII</w:t>
      </w:r>
      <w:r>
        <w:rPr>
          <w:rStyle w:val="CharDivNo"/>
        </w:rPr>
        <w:t> </w:t>
      </w:r>
      <w:r>
        <w:t>—</w:t>
      </w:r>
      <w:r>
        <w:rPr>
          <w:rStyle w:val="CharDivText"/>
        </w:rPr>
        <w:t> </w:t>
      </w:r>
      <w:r>
        <w:rPr>
          <w:rStyle w:val="CharPartText"/>
        </w:rPr>
        <w:t>Miscellaneous</w:t>
      </w:r>
      <w:bookmarkEnd w:id="266"/>
      <w:bookmarkEnd w:id="267"/>
      <w:bookmarkEnd w:id="268"/>
      <w:bookmarkEnd w:id="269"/>
      <w:bookmarkEnd w:id="270"/>
      <w:bookmarkEnd w:id="271"/>
    </w:p>
    <w:p>
      <w:pPr>
        <w:pStyle w:val="Heading5"/>
        <w:rPr>
          <w:snapToGrid w:val="0"/>
        </w:rPr>
      </w:pPr>
      <w:bookmarkStart w:id="272" w:name="_Toc99522758"/>
      <w:bookmarkStart w:id="273" w:name="_Toc75512656"/>
      <w:r>
        <w:rPr>
          <w:rStyle w:val="CharSectno"/>
        </w:rPr>
        <w:t>110</w:t>
      </w:r>
      <w:r>
        <w:rPr>
          <w:snapToGrid w:val="0"/>
        </w:rPr>
        <w:t>.</w:t>
      </w:r>
      <w:r>
        <w:rPr>
          <w:snapToGrid w:val="0"/>
        </w:rPr>
        <w:tab/>
        <w:t>Registers of licensees etc., Commissioner to keep etc.</w:t>
      </w:r>
      <w:bookmarkEnd w:id="272"/>
      <w:bookmarkEnd w:id="27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274" w:name="_Toc99522759"/>
      <w:bookmarkStart w:id="275" w:name="_Toc75512657"/>
      <w:r>
        <w:rPr>
          <w:rStyle w:val="CharSectno"/>
        </w:rPr>
        <w:t>111A</w:t>
      </w:r>
      <w:r>
        <w:t>.</w:t>
      </w:r>
      <w:r>
        <w:tab/>
        <w:t>Offence to give false or misleading information</w:t>
      </w:r>
      <w:bookmarkEnd w:id="274"/>
      <w:bookmarkEnd w:id="275"/>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keepNext/>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 amended: No. 25 of 2019 s. 87.]</w:t>
      </w:r>
    </w:p>
    <w:p>
      <w:pPr>
        <w:pStyle w:val="Heading5"/>
        <w:rPr>
          <w:snapToGrid w:val="0"/>
        </w:rPr>
      </w:pPr>
      <w:bookmarkStart w:id="276" w:name="_Toc99522760"/>
      <w:bookmarkStart w:id="277" w:name="_Toc75512658"/>
      <w:r>
        <w:rPr>
          <w:rStyle w:val="CharSectno"/>
        </w:rPr>
        <w:t>111</w:t>
      </w:r>
      <w:r>
        <w:rPr>
          <w:snapToGrid w:val="0"/>
        </w:rPr>
        <w:t>.</w:t>
      </w:r>
      <w:r>
        <w:rPr>
          <w:snapToGrid w:val="0"/>
        </w:rPr>
        <w:tab/>
        <w:t>Commissioner’s certificate</w:t>
      </w:r>
      <w:bookmarkEnd w:id="276"/>
      <w:bookmarkEnd w:id="27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278" w:name="_Toc99522761"/>
      <w:bookmarkStart w:id="279" w:name="_Toc75512659"/>
      <w:r>
        <w:rPr>
          <w:rStyle w:val="CharSectno"/>
        </w:rPr>
        <w:t>112</w:t>
      </w:r>
      <w:r>
        <w:rPr>
          <w:snapToGrid w:val="0"/>
        </w:rPr>
        <w:t>.</w:t>
      </w:r>
      <w:r>
        <w:rPr>
          <w:snapToGrid w:val="0"/>
        </w:rPr>
        <w:tab/>
        <w:t>Annual report by department</w:t>
      </w:r>
      <w:bookmarkEnd w:id="278"/>
      <w:bookmarkEnd w:id="279"/>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280" w:name="_Toc99522762"/>
      <w:bookmarkStart w:id="281" w:name="_Toc75512660"/>
      <w:r>
        <w:rPr>
          <w:rStyle w:val="CharSectno"/>
        </w:rPr>
        <w:t>113</w:t>
      </w:r>
      <w:r>
        <w:rPr>
          <w:snapToGrid w:val="0"/>
        </w:rPr>
        <w:t>.</w:t>
      </w:r>
      <w:r>
        <w:rPr>
          <w:snapToGrid w:val="0"/>
        </w:rPr>
        <w:tab/>
        <w:t>Reports by Commissioner to Minister</w:t>
      </w:r>
      <w:bookmarkEnd w:id="280"/>
      <w:bookmarkEnd w:id="281"/>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282" w:name="_Toc99522763"/>
      <w:bookmarkStart w:id="283" w:name="_Toc75512661"/>
      <w:r>
        <w:rPr>
          <w:rStyle w:val="CharSectno"/>
        </w:rPr>
        <w:t>114</w:t>
      </w:r>
      <w:r>
        <w:rPr>
          <w:snapToGrid w:val="0"/>
        </w:rPr>
        <w:t>.</w:t>
      </w:r>
      <w:r>
        <w:rPr>
          <w:snapToGrid w:val="0"/>
        </w:rPr>
        <w:tab/>
        <w:t>Refunds of fees, Commissioner’s powers as to</w:t>
      </w:r>
      <w:bookmarkEnd w:id="282"/>
      <w:bookmarkEnd w:id="283"/>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284" w:name="_Toc99522764"/>
      <w:bookmarkStart w:id="285" w:name="_Toc75512662"/>
      <w:r>
        <w:rPr>
          <w:rStyle w:val="CharSectno"/>
        </w:rPr>
        <w:t>115</w:t>
      </w:r>
      <w:r>
        <w:t>.</w:t>
      </w:r>
      <w:r>
        <w:tab/>
        <w:t>Protection from personal liability</w:t>
      </w:r>
      <w:bookmarkEnd w:id="284"/>
      <w:bookmarkEnd w:id="28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286" w:name="_Toc99522765"/>
      <w:bookmarkStart w:id="287" w:name="_Toc75512663"/>
      <w:r>
        <w:rPr>
          <w:rStyle w:val="CharSectno"/>
        </w:rPr>
        <w:t>116</w:t>
      </w:r>
      <w:r>
        <w:t>.</w:t>
      </w:r>
      <w:r>
        <w:tab/>
        <w:t>Confidentiality of information officially obtained</w:t>
      </w:r>
      <w:bookmarkEnd w:id="286"/>
      <w:bookmarkEnd w:id="28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288" w:name="_Toc99522766"/>
      <w:bookmarkStart w:id="289" w:name="_Toc75512664"/>
      <w:r>
        <w:rPr>
          <w:rStyle w:val="CharSectno"/>
        </w:rPr>
        <w:t>117</w:t>
      </w:r>
      <w:r>
        <w:rPr>
          <w:snapToGrid w:val="0"/>
        </w:rPr>
        <w:t>.</w:t>
      </w:r>
      <w:r>
        <w:rPr>
          <w:snapToGrid w:val="0"/>
        </w:rPr>
        <w:tab/>
        <w:t>Liability of directors of body corporate for defalcations</w:t>
      </w:r>
      <w:bookmarkEnd w:id="288"/>
      <w:bookmarkEnd w:id="289"/>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90" w:name="_Toc99522767"/>
      <w:bookmarkStart w:id="291" w:name="_Toc75512665"/>
      <w:r>
        <w:rPr>
          <w:rStyle w:val="CharSectno"/>
        </w:rPr>
        <w:t>118</w:t>
      </w:r>
      <w:r>
        <w:rPr>
          <w:snapToGrid w:val="0"/>
        </w:rPr>
        <w:t>.</w:t>
      </w:r>
      <w:r>
        <w:rPr>
          <w:snapToGrid w:val="0"/>
        </w:rPr>
        <w:tab/>
        <w:t>Other rights and remedies not affected by this Act</w:t>
      </w:r>
      <w:bookmarkEnd w:id="290"/>
      <w:bookmarkEnd w:id="29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92" w:name="_Toc99522768"/>
      <w:bookmarkStart w:id="293" w:name="_Toc75512666"/>
      <w:r>
        <w:rPr>
          <w:rStyle w:val="CharSectno"/>
        </w:rPr>
        <w:t>119</w:t>
      </w:r>
      <w:r>
        <w:rPr>
          <w:snapToGrid w:val="0"/>
        </w:rPr>
        <w:t>.</w:t>
      </w:r>
      <w:r>
        <w:rPr>
          <w:snapToGrid w:val="0"/>
        </w:rPr>
        <w:tab/>
        <w:t>Rights conferred by Act cannot be waived</w:t>
      </w:r>
      <w:bookmarkEnd w:id="292"/>
      <w:bookmarkEnd w:id="29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94" w:name="_Toc99522769"/>
      <w:bookmarkStart w:id="295" w:name="_Toc75512667"/>
      <w:r>
        <w:rPr>
          <w:rStyle w:val="CharSectno"/>
        </w:rPr>
        <w:t>120</w:t>
      </w:r>
      <w:r>
        <w:rPr>
          <w:snapToGrid w:val="0"/>
        </w:rPr>
        <w:t>.</w:t>
      </w:r>
      <w:r>
        <w:rPr>
          <w:snapToGrid w:val="0"/>
        </w:rPr>
        <w:tab/>
        <w:t>General penalty for offences</w:t>
      </w:r>
      <w:bookmarkEnd w:id="294"/>
      <w:bookmarkEnd w:id="29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296" w:name="_Toc99522770"/>
      <w:bookmarkStart w:id="297" w:name="_Toc75512668"/>
      <w:r>
        <w:rPr>
          <w:rStyle w:val="CharSectno"/>
        </w:rPr>
        <w:t>121</w:t>
      </w:r>
      <w:r>
        <w:rPr>
          <w:snapToGrid w:val="0"/>
        </w:rPr>
        <w:t>.</w:t>
      </w:r>
      <w:r>
        <w:rPr>
          <w:snapToGrid w:val="0"/>
        </w:rPr>
        <w:tab/>
        <w:t>Proceedings for offences</w:t>
      </w:r>
      <w:bookmarkEnd w:id="296"/>
      <w:bookmarkEnd w:id="297"/>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298" w:name="_Toc99522771"/>
      <w:bookmarkStart w:id="299" w:name="_Toc75512669"/>
      <w:r>
        <w:rPr>
          <w:rStyle w:val="CharSectno"/>
        </w:rPr>
        <w:t>122</w:t>
      </w:r>
      <w:r>
        <w:rPr>
          <w:snapToGrid w:val="0"/>
        </w:rPr>
        <w:t>.</w:t>
      </w:r>
      <w:r>
        <w:rPr>
          <w:snapToGrid w:val="0"/>
        </w:rPr>
        <w:tab/>
        <w:t>Forms</w:t>
      </w:r>
      <w:bookmarkEnd w:id="298"/>
      <w:bookmarkEnd w:id="29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300" w:name="_Toc99522772"/>
      <w:bookmarkStart w:id="301" w:name="_Toc75512670"/>
      <w:r>
        <w:rPr>
          <w:rStyle w:val="CharSectno"/>
        </w:rPr>
        <w:t>123</w:t>
      </w:r>
      <w:r>
        <w:rPr>
          <w:snapToGrid w:val="0"/>
        </w:rPr>
        <w:t>.</w:t>
      </w:r>
      <w:r>
        <w:rPr>
          <w:snapToGrid w:val="0"/>
        </w:rPr>
        <w:tab/>
        <w:t>Regulations</w:t>
      </w:r>
      <w:bookmarkEnd w:id="300"/>
      <w:bookmarkEnd w:id="30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302" w:name="_Toc99521192"/>
      <w:bookmarkStart w:id="303" w:name="_Toc99521494"/>
      <w:bookmarkStart w:id="304" w:name="_Toc99522773"/>
      <w:bookmarkStart w:id="305" w:name="_Toc75339151"/>
      <w:bookmarkStart w:id="306" w:name="_Toc75339763"/>
      <w:bookmarkStart w:id="307" w:name="_Toc75512671"/>
      <w:r>
        <w:rPr>
          <w:rStyle w:val="CharPartNo"/>
        </w:rPr>
        <w:t>Part VIII</w:t>
      </w:r>
      <w:r>
        <w:t> — </w:t>
      </w:r>
      <w:r>
        <w:rPr>
          <w:rStyle w:val="CharPartText"/>
        </w:rPr>
        <w:t>Savings and transitional</w:t>
      </w:r>
      <w:bookmarkEnd w:id="302"/>
      <w:bookmarkEnd w:id="303"/>
      <w:bookmarkEnd w:id="304"/>
      <w:bookmarkEnd w:id="305"/>
      <w:bookmarkEnd w:id="306"/>
      <w:bookmarkEnd w:id="307"/>
    </w:p>
    <w:p>
      <w:pPr>
        <w:pStyle w:val="Footnoteheading"/>
      </w:pPr>
      <w:r>
        <w:tab/>
        <w:t>[Heading inserted: No. 58 of 2010 s. 174.]</w:t>
      </w:r>
    </w:p>
    <w:p>
      <w:pPr>
        <w:pStyle w:val="Heading5"/>
      </w:pPr>
      <w:bookmarkStart w:id="308" w:name="_Toc99522774"/>
      <w:bookmarkStart w:id="309" w:name="_Toc75512672"/>
      <w:r>
        <w:rPr>
          <w:rStyle w:val="CharSectno"/>
        </w:rPr>
        <w:t>124</w:t>
      </w:r>
      <w:r>
        <w:t>.</w:t>
      </w:r>
      <w:r>
        <w:tab/>
        <w:t>Terms used</w:t>
      </w:r>
      <w:bookmarkEnd w:id="308"/>
      <w:bookmarkEnd w:id="309"/>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310" w:name="_Toc99522775"/>
      <w:bookmarkStart w:id="311" w:name="_Toc75512673"/>
      <w:r>
        <w:rPr>
          <w:rStyle w:val="CharSectno"/>
        </w:rPr>
        <w:t>125</w:t>
      </w:r>
      <w:r>
        <w:t>.</w:t>
      </w:r>
      <w:r>
        <w:tab/>
        <w:t>Former Board abolished</w:t>
      </w:r>
      <w:bookmarkEnd w:id="310"/>
      <w:bookmarkEnd w:id="311"/>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312" w:name="_Toc99522776"/>
      <w:bookmarkStart w:id="313" w:name="_Toc75512674"/>
      <w:r>
        <w:rPr>
          <w:rStyle w:val="CharSectno"/>
        </w:rPr>
        <w:t>126</w:t>
      </w:r>
      <w:r>
        <w:t>.</w:t>
      </w:r>
      <w:r>
        <w:tab/>
        <w:t>References to former Board</w:t>
      </w:r>
      <w:bookmarkEnd w:id="312"/>
      <w:bookmarkEnd w:id="313"/>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314" w:name="_Toc99522777"/>
      <w:bookmarkStart w:id="315" w:name="_Toc75512675"/>
      <w:r>
        <w:rPr>
          <w:rStyle w:val="CharSectno"/>
        </w:rPr>
        <w:t>127</w:t>
      </w:r>
      <w:r>
        <w:t>.</w:t>
      </w:r>
      <w:r>
        <w:tab/>
        <w:t>Immunity continues</w:t>
      </w:r>
      <w:bookmarkEnd w:id="314"/>
      <w:bookmarkEnd w:id="31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316" w:name="_Toc99522778"/>
      <w:bookmarkStart w:id="317" w:name="_Toc75512676"/>
      <w:r>
        <w:rPr>
          <w:rStyle w:val="CharSectno"/>
        </w:rPr>
        <w:t>128</w:t>
      </w:r>
      <w:r>
        <w:t>.</w:t>
      </w:r>
      <w:r>
        <w:tab/>
        <w:t>Notices and rules made by former Board</w:t>
      </w:r>
      <w:bookmarkEnd w:id="316"/>
      <w:bookmarkEnd w:id="317"/>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318" w:name="_Toc99522779"/>
      <w:bookmarkStart w:id="319" w:name="_Toc75512677"/>
      <w:r>
        <w:rPr>
          <w:rStyle w:val="CharSectno"/>
        </w:rPr>
        <w:t>129</w:t>
      </w:r>
      <w:r>
        <w:t>.</w:t>
      </w:r>
      <w:r>
        <w:tab/>
        <w:t>References to former Registrar</w:t>
      </w:r>
      <w:bookmarkEnd w:id="318"/>
      <w:bookmarkEnd w:id="319"/>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320" w:name="_Toc99522780"/>
      <w:bookmarkStart w:id="321" w:name="_Toc75512678"/>
      <w:r>
        <w:rPr>
          <w:rStyle w:val="CharSectno"/>
        </w:rPr>
        <w:t>130</w:t>
      </w:r>
      <w:r>
        <w:t>.</w:t>
      </w:r>
      <w:r>
        <w:tab/>
        <w:t>Unfinished investigations by former Board</w:t>
      </w:r>
      <w:bookmarkEnd w:id="320"/>
      <w:bookmarkEnd w:id="32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322" w:name="_Toc99522781"/>
      <w:bookmarkStart w:id="323" w:name="_Toc75512679"/>
      <w:r>
        <w:rPr>
          <w:rStyle w:val="CharSectno"/>
        </w:rPr>
        <w:t>131</w:t>
      </w:r>
      <w:r>
        <w:t>.</w:t>
      </w:r>
      <w:r>
        <w:tab/>
        <w:t>Unfinished proceedings by former Board</w:t>
      </w:r>
      <w:bookmarkEnd w:id="322"/>
      <w:bookmarkEnd w:id="323"/>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324" w:name="_Toc99522782"/>
      <w:bookmarkStart w:id="325" w:name="_Toc75512680"/>
      <w:r>
        <w:rPr>
          <w:rStyle w:val="CharSectno"/>
        </w:rPr>
        <w:t>132</w:t>
      </w:r>
      <w:r>
        <w:t>.</w:t>
      </w:r>
      <w:r>
        <w:tab/>
        <w:t>Winding</w:t>
      </w:r>
      <w:r>
        <w:noBreakHyphen/>
        <w:t>up former Board</w:t>
      </w:r>
      <w:bookmarkEnd w:id="324"/>
      <w:bookmarkEnd w:id="325"/>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326" w:name="_Toc99522783"/>
      <w:bookmarkStart w:id="327" w:name="_Toc75512681"/>
      <w:r>
        <w:rPr>
          <w:rStyle w:val="CharSectno"/>
        </w:rPr>
        <w:t>133</w:t>
      </w:r>
      <w:r>
        <w:t>.</w:t>
      </w:r>
      <w:r>
        <w:tab/>
        <w:t>Final report by former Board</w:t>
      </w:r>
      <w:bookmarkEnd w:id="326"/>
      <w:bookmarkEnd w:id="327"/>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328" w:name="_Toc99522784"/>
      <w:bookmarkStart w:id="329" w:name="_Toc75512682"/>
      <w:r>
        <w:rPr>
          <w:rStyle w:val="CharSectno"/>
        </w:rPr>
        <w:t>134</w:t>
      </w:r>
      <w:r>
        <w:t>.</w:t>
      </w:r>
      <w:r>
        <w:tab/>
        <w:t>Staff of former Board</w:t>
      </w:r>
      <w:bookmarkEnd w:id="328"/>
      <w:bookmarkEnd w:id="329"/>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330" w:name="_Toc99522785"/>
      <w:bookmarkStart w:id="331" w:name="_Toc75512683"/>
      <w:r>
        <w:rPr>
          <w:rStyle w:val="CharSectno"/>
        </w:rPr>
        <w:t>135</w:t>
      </w:r>
      <w:r>
        <w:t>.</w:t>
      </w:r>
      <w:r>
        <w:tab/>
        <w:t>Transitional regulations</w:t>
      </w:r>
      <w:bookmarkEnd w:id="330"/>
      <w:bookmarkEnd w:id="331"/>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32" w:name="_Toc99521205"/>
      <w:bookmarkStart w:id="333" w:name="_Toc99521507"/>
      <w:bookmarkStart w:id="334" w:name="_Toc99522786"/>
      <w:bookmarkStart w:id="335" w:name="_Toc75339164"/>
      <w:bookmarkStart w:id="336" w:name="_Toc75339776"/>
      <w:bookmarkStart w:id="337" w:name="_Toc75512684"/>
      <w:r>
        <w:rPr>
          <w:rStyle w:val="CharSchNo"/>
          <w:rFonts w:eastAsia="MS Mincho"/>
        </w:rPr>
        <w:t>Schedule 1</w:t>
      </w:r>
      <w:r>
        <w:rPr>
          <w:rFonts w:eastAsia="MS Mincho"/>
        </w:rPr>
        <w:t> — </w:t>
      </w:r>
      <w:r>
        <w:rPr>
          <w:rStyle w:val="CharSchText"/>
          <w:rFonts w:eastAsia="MS Mincho"/>
        </w:rPr>
        <w:t>Grant of licence</w:t>
      </w:r>
      <w:bookmarkEnd w:id="332"/>
      <w:bookmarkEnd w:id="333"/>
      <w:bookmarkEnd w:id="334"/>
      <w:bookmarkEnd w:id="335"/>
      <w:bookmarkEnd w:id="336"/>
      <w:bookmarkEnd w:id="33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338" w:name="_Toc99521206"/>
      <w:bookmarkStart w:id="339" w:name="_Toc99521508"/>
      <w:bookmarkStart w:id="340" w:name="_Toc99522787"/>
      <w:bookmarkStart w:id="341" w:name="_Toc75339165"/>
      <w:bookmarkStart w:id="342" w:name="_Toc75339777"/>
      <w:bookmarkStart w:id="343" w:name="_Toc75512685"/>
      <w:r>
        <w:rPr>
          <w:rStyle w:val="CharSDivNo"/>
          <w:rFonts w:eastAsia="MS Mincho"/>
        </w:rPr>
        <w:t>Division 1</w:t>
      </w:r>
      <w:r>
        <w:rPr>
          <w:rFonts w:eastAsia="MS Mincho"/>
          <w:b w:val="0"/>
        </w:rPr>
        <w:t> — </w:t>
      </w:r>
      <w:r>
        <w:rPr>
          <w:rStyle w:val="CharSDivText"/>
          <w:rFonts w:eastAsia="MS Mincho"/>
        </w:rPr>
        <w:t>Qualifications</w:t>
      </w:r>
      <w:bookmarkEnd w:id="338"/>
      <w:bookmarkEnd w:id="339"/>
      <w:bookmarkEnd w:id="340"/>
      <w:bookmarkEnd w:id="341"/>
      <w:bookmarkEnd w:id="342"/>
      <w:bookmarkEnd w:id="343"/>
    </w:p>
    <w:p>
      <w:pPr>
        <w:pStyle w:val="yFootnoteheading"/>
        <w:rPr>
          <w:rFonts w:eastAsia="MS Mincho"/>
        </w:rPr>
      </w:pPr>
      <w:r>
        <w:rPr>
          <w:rFonts w:eastAsia="MS Mincho"/>
        </w:rPr>
        <w:tab/>
        <w:t>[Heading inserted: No. 19 of 2010 s. 35(2).]</w:t>
      </w:r>
    </w:p>
    <w:p>
      <w:pPr>
        <w:pStyle w:val="yHeading5"/>
        <w:rPr>
          <w:snapToGrid w:val="0"/>
        </w:rPr>
      </w:pPr>
      <w:bookmarkStart w:id="344" w:name="_Toc99522788"/>
      <w:bookmarkStart w:id="345" w:name="_Toc75512686"/>
      <w:r>
        <w:rPr>
          <w:rStyle w:val="CharSClsNo"/>
        </w:rPr>
        <w:t>1</w:t>
      </w:r>
      <w:r>
        <w:rPr>
          <w:snapToGrid w:val="0"/>
        </w:rPr>
        <w:t>.</w:t>
      </w:r>
      <w:r>
        <w:rPr>
          <w:snapToGrid w:val="0"/>
        </w:rPr>
        <w:tab/>
        <w:t>Real estate settlement agent</w:t>
      </w:r>
      <w:bookmarkEnd w:id="344"/>
      <w:bookmarkEnd w:id="34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No. 64 of 1982 s. 5(a); No. 28 of 2003 s. 183(1); No. 58 of 2010 s. 175 and 176.]</w:t>
      </w:r>
    </w:p>
    <w:p>
      <w:pPr>
        <w:pStyle w:val="yHeading5"/>
      </w:pPr>
      <w:bookmarkStart w:id="346" w:name="_Toc99522789"/>
      <w:bookmarkStart w:id="347" w:name="_Toc75512687"/>
      <w:r>
        <w:rPr>
          <w:rStyle w:val="CharSClsNo"/>
        </w:rPr>
        <w:t>2</w:t>
      </w:r>
      <w:r>
        <w:t xml:space="preserve">. </w:t>
      </w:r>
      <w:r>
        <w:tab/>
        <w:t>Business settlement agent</w:t>
      </w:r>
      <w:bookmarkEnd w:id="346"/>
      <w:bookmarkEnd w:id="347"/>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pPr>
      <w:bookmarkStart w:id="348" w:name="_Toc99522790"/>
      <w:bookmarkStart w:id="349" w:name="_Toc75512688"/>
      <w:r>
        <w:rPr>
          <w:rStyle w:val="CharSClsNo"/>
        </w:rPr>
        <w:t>3</w:t>
      </w:r>
      <w:r>
        <w:t xml:space="preserve">. </w:t>
      </w:r>
      <w:r>
        <w:tab/>
        <w:t>Licence by reason of qualification under cl. 1(1)(c) and 2(1)(c)</w:t>
      </w:r>
      <w:bookmarkEnd w:id="348"/>
      <w:bookmarkEnd w:id="34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pPr>
      <w:bookmarkStart w:id="350" w:name="_Toc99522791"/>
      <w:bookmarkStart w:id="351" w:name="_Toc75512689"/>
      <w:r>
        <w:rPr>
          <w:rStyle w:val="CharSClsNo"/>
        </w:rPr>
        <w:t>4</w:t>
      </w:r>
      <w:r>
        <w:t>.</w:t>
      </w:r>
      <w:r>
        <w:tab/>
        <w:t>Licence by reason of qualification under cl. 1(1)(d) and 2(1)(d)</w:t>
      </w:r>
      <w:bookmarkEnd w:id="350"/>
      <w:bookmarkEnd w:id="351"/>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pPr>
      <w:bookmarkStart w:id="352" w:name="_Toc99522792"/>
      <w:bookmarkStart w:id="353" w:name="_Toc75512690"/>
      <w:r>
        <w:rPr>
          <w:rStyle w:val="CharSClsNo"/>
        </w:rPr>
        <w:t>5</w:t>
      </w:r>
      <w:r>
        <w:t xml:space="preserve">. </w:t>
      </w:r>
      <w:r>
        <w:tab/>
        <w:t>Dead or incapacitated licensee, conduct of business of</w:t>
      </w:r>
      <w:bookmarkEnd w:id="352"/>
      <w:bookmarkEnd w:id="353"/>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354" w:name="_Toc99521212"/>
      <w:bookmarkStart w:id="355" w:name="_Toc99521514"/>
      <w:bookmarkStart w:id="356" w:name="_Toc99522793"/>
      <w:bookmarkStart w:id="357" w:name="_Toc75339171"/>
      <w:bookmarkStart w:id="358" w:name="_Toc75339783"/>
      <w:bookmarkStart w:id="359" w:name="_Toc75512691"/>
      <w:r>
        <w:rPr>
          <w:rStyle w:val="CharSDivNo"/>
          <w:rFonts w:eastAsia="MS Mincho"/>
        </w:rPr>
        <w:t>Division 2</w:t>
      </w:r>
      <w:r>
        <w:rPr>
          <w:rFonts w:eastAsia="MS Mincho"/>
          <w:b w:val="0"/>
        </w:rPr>
        <w:t> — </w:t>
      </w:r>
      <w:r>
        <w:rPr>
          <w:rStyle w:val="CharSDivText"/>
          <w:rFonts w:eastAsia="MS Mincho"/>
        </w:rPr>
        <w:t>Disqualification</w:t>
      </w:r>
      <w:bookmarkEnd w:id="354"/>
      <w:bookmarkEnd w:id="355"/>
      <w:bookmarkEnd w:id="356"/>
      <w:bookmarkEnd w:id="357"/>
      <w:bookmarkEnd w:id="358"/>
      <w:bookmarkEnd w:id="359"/>
    </w:p>
    <w:p>
      <w:pPr>
        <w:pStyle w:val="yFootnoteheading"/>
        <w:rPr>
          <w:rFonts w:eastAsia="MS Mincho"/>
        </w:rPr>
      </w:pPr>
      <w:r>
        <w:rPr>
          <w:rFonts w:eastAsia="MS Mincho"/>
        </w:rPr>
        <w:tab/>
        <w:t>[Heading inserted: No. 19 of 2010 s. 35(3).]</w:t>
      </w:r>
    </w:p>
    <w:p>
      <w:pPr>
        <w:pStyle w:val="yHeading5"/>
      </w:pPr>
      <w:bookmarkStart w:id="360" w:name="_Toc99522794"/>
      <w:bookmarkStart w:id="361" w:name="_Toc75512692"/>
      <w:r>
        <w:rPr>
          <w:rStyle w:val="CharSClsNo"/>
        </w:rPr>
        <w:t>6</w:t>
      </w:r>
      <w:r>
        <w:t>.</w:t>
      </w:r>
      <w:r>
        <w:tab/>
        <w:t>Term used: business licence</w:t>
      </w:r>
      <w:bookmarkEnd w:id="360"/>
      <w:bookmarkEnd w:id="36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spacing w:before="160"/>
      </w:pPr>
      <w:bookmarkStart w:id="362" w:name="_Toc99522795"/>
      <w:bookmarkStart w:id="363" w:name="_Toc75512693"/>
      <w:r>
        <w:rPr>
          <w:rStyle w:val="CharSClsNo"/>
        </w:rPr>
        <w:t>7</w:t>
      </w:r>
      <w:r>
        <w:t xml:space="preserve">. </w:t>
      </w:r>
      <w:r>
        <w:tab/>
        <w:t>Natural persons, disqualification of</w:t>
      </w:r>
      <w:bookmarkEnd w:id="362"/>
      <w:bookmarkEnd w:id="36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No. 58 of 2010 s. 176.]</w:t>
      </w:r>
    </w:p>
    <w:p>
      <w:pPr>
        <w:pStyle w:val="yHeading5"/>
        <w:spacing w:before="160"/>
      </w:pPr>
      <w:bookmarkStart w:id="364" w:name="_Toc99522796"/>
      <w:bookmarkStart w:id="365" w:name="_Toc75512694"/>
      <w:r>
        <w:rPr>
          <w:rStyle w:val="CharSClsNo"/>
        </w:rPr>
        <w:t>8</w:t>
      </w:r>
      <w:r>
        <w:t xml:space="preserve">. </w:t>
      </w:r>
      <w:r>
        <w:tab/>
        <w:t>Bodies corporate, disqualification of</w:t>
      </w:r>
      <w:bookmarkEnd w:id="364"/>
      <w:bookmarkEnd w:id="365"/>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pPr>
      <w:bookmarkStart w:id="366" w:name="_Toc99522797"/>
      <w:bookmarkStart w:id="367" w:name="_Toc75512695"/>
      <w:r>
        <w:rPr>
          <w:rStyle w:val="CharSClsNo"/>
        </w:rPr>
        <w:t>9</w:t>
      </w:r>
      <w:r>
        <w:t xml:space="preserve">. </w:t>
      </w:r>
      <w:r>
        <w:tab/>
        <w:t>Firms, disqualification of</w:t>
      </w:r>
      <w:bookmarkEnd w:id="366"/>
      <w:bookmarkEnd w:id="367"/>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No. 58 of 2010 s. 176.]</w:t>
      </w:r>
    </w:p>
    <w:p>
      <w:pPr>
        <w:pStyle w:val="yHeading3"/>
      </w:pPr>
      <w:bookmarkStart w:id="368" w:name="_Toc99521217"/>
      <w:bookmarkStart w:id="369" w:name="_Toc99521519"/>
      <w:bookmarkStart w:id="370" w:name="_Toc99522798"/>
      <w:bookmarkStart w:id="371" w:name="_Toc75339176"/>
      <w:bookmarkStart w:id="372" w:name="_Toc75339788"/>
      <w:bookmarkStart w:id="373" w:name="_Toc75512696"/>
      <w:r>
        <w:rPr>
          <w:rStyle w:val="CharSDivNo"/>
        </w:rPr>
        <w:t>Division 3</w:t>
      </w:r>
      <w:r>
        <w:t> — </w:t>
      </w:r>
      <w:r>
        <w:rPr>
          <w:rStyle w:val="CharSDivText"/>
        </w:rPr>
        <w:t>Temporary arrangements</w:t>
      </w:r>
      <w:bookmarkEnd w:id="368"/>
      <w:bookmarkEnd w:id="369"/>
      <w:bookmarkEnd w:id="370"/>
      <w:bookmarkEnd w:id="371"/>
      <w:bookmarkEnd w:id="372"/>
      <w:bookmarkEnd w:id="373"/>
    </w:p>
    <w:p>
      <w:pPr>
        <w:pStyle w:val="yFootnoteheading"/>
        <w:rPr>
          <w:rFonts w:eastAsia="MS Mincho"/>
        </w:rPr>
      </w:pPr>
      <w:r>
        <w:rPr>
          <w:rFonts w:eastAsia="MS Mincho"/>
        </w:rPr>
        <w:tab/>
        <w:t>[Heading inserted: No. 19 of 2010 s. 35(4).]</w:t>
      </w:r>
    </w:p>
    <w:p>
      <w:pPr>
        <w:pStyle w:val="yHeading5"/>
      </w:pPr>
      <w:bookmarkStart w:id="374" w:name="_Toc99522799"/>
      <w:bookmarkStart w:id="375" w:name="_Toc75512697"/>
      <w:r>
        <w:rPr>
          <w:rStyle w:val="CharSClsNo"/>
        </w:rPr>
        <w:t>10</w:t>
      </w:r>
      <w:r>
        <w:t xml:space="preserve">. </w:t>
      </w:r>
      <w:r>
        <w:tab/>
        <w:t>Death or withdrawal of partner in firm or director of body corporate, Commissioner to be notified etc.</w:t>
      </w:r>
      <w:bookmarkEnd w:id="374"/>
      <w:bookmarkEnd w:id="375"/>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pPr>
      <w:bookmarkStart w:id="376" w:name="_Toc99521219"/>
      <w:bookmarkStart w:id="377" w:name="_Toc99521521"/>
      <w:bookmarkStart w:id="378" w:name="_Toc99522800"/>
      <w:bookmarkStart w:id="379" w:name="_Toc75339178"/>
      <w:bookmarkStart w:id="380" w:name="_Toc75339790"/>
      <w:bookmarkStart w:id="381" w:name="_Toc75512698"/>
      <w:r>
        <w:rPr>
          <w:rStyle w:val="CharSchNo"/>
        </w:rPr>
        <w:t>Schedule 2</w:t>
      </w:r>
      <w:r>
        <w:rPr>
          <w:rStyle w:val="CharSDivNo"/>
        </w:rPr>
        <w:t> </w:t>
      </w:r>
      <w:r>
        <w:t>—</w:t>
      </w:r>
      <w:r>
        <w:rPr>
          <w:rStyle w:val="CharSDivText"/>
        </w:rPr>
        <w:t xml:space="preserve"> </w:t>
      </w:r>
      <w:r>
        <w:rPr>
          <w:rStyle w:val="CharSchText"/>
        </w:rPr>
        <w:t>Functions of a settlement agent</w:t>
      </w:r>
      <w:bookmarkEnd w:id="376"/>
      <w:bookmarkEnd w:id="377"/>
      <w:bookmarkEnd w:id="378"/>
      <w:bookmarkEnd w:id="379"/>
      <w:bookmarkEnd w:id="380"/>
      <w:bookmarkEnd w:id="381"/>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pPr>
      <w:bookmarkStart w:id="382" w:name="_Toc99522801"/>
      <w:bookmarkStart w:id="383" w:name="_Toc75512699"/>
      <w:r>
        <w:rPr>
          <w:rStyle w:val="CharSClsNo"/>
        </w:rPr>
        <w:t>1</w:t>
      </w:r>
      <w:r>
        <w:t>.</w:t>
      </w:r>
      <w:r>
        <w:tab/>
        <w:t>Real estate settlement agent</w:t>
      </w:r>
      <w:bookmarkEnd w:id="382"/>
      <w:bookmarkEnd w:id="383"/>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pPr>
      <w:r>
        <w:tab/>
        <w:t>(iia)</w:t>
      </w:r>
      <w:r>
        <w:tab/>
        <w:t xml:space="preserve">the </w:t>
      </w:r>
      <w:r>
        <w:rPr>
          <w:i/>
        </w:rPr>
        <w:t>Community Titles Act 2018</w:t>
      </w:r>
      <w: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 No. 32 of 2018 s. 249.]</w:t>
      </w:r>
    </w:p>
    <w:p>
      <w:pPr>
        <w:pStyle w:val="yHeading5"/>
      </w:pPr>
      <w:bookmarkStart w:id="384" w:name="_Toc99522802"/>
      <w:bookmarkStart w:id="385" w:name="_Toc75512700"/>
      <w:r>
        <w:rPr>
          <w:rStyle w:val="CharSClsNo"/>
        </w:rPr>
        <w:t>2</w:t>
      </w:r>
      <w:r>
        <w:t xml:space="preserve">. </w:t>
      </w:r>
      <w:r>
        <w:tab/>
        <w:t>Business settlement agent</w:t>
      </w:r>
      <w:bookmarkEnd w:id="384"/>
      <w:bookmarkEnd w:id="385"/>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87" w:name="_Toc99521222"/>
      <w:bookmarkStart w:id="388" w:name="_Toc99521524"/>
      <w:bookmarkStart w:id="389" w:name="_Toc99522803"/>
      <w:bookmarkStart w:id="390" w:name="_Toc75339181"/>
      <w:bookmarkStart w:id="391" w:name="_Toc75339793"/>
      <w:bookmarkStart w:id="392" w:name="_Toc75512701"/>
      <w:r>
        <w:t>Notes</w:t>
      </w:r>
      <w:bookmarkEnd w:id="387"/>
      <w:bookmarkEnd w:id="388"/>
      <w:bookmarkEnd w:id="389"/>
      <w:bookmarkEnd w:id="390"/>
      <w:bookmarkEnd w:id="391"/>
      <w:bookmarkEnd w:id="392"/>
    </w:p>
    <w:p>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w:t>
      </w:r>
      <w:ins w:id="393" w:author="Master Repository Process" w:date="2022-03-30T09:29:00Z">
        <w:r>
          <w:t xml:space="preserve"> For provisions that have not yet come into operation see the uncommenced provisions table.</w:t>
        </w:r>
      </w:ins>
    </w:p>
    <w:p>
      <w:pPr>
        <w:pStyle w:val="nHeading3"/>
      </w:pPr>
      <w:bookmarkStart w:id="394" w:name="_Toc99522804"/>
      <w:bookmarkStart w:id="395" w:name="_Toc75512702"/>
      <w:r>
        <w:t>Compilation table</w:t>
      </w:r>
      <w:bookmarkEnd w:id="394"/>
      <w:bookmarkEnd w:id="39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pPr>
              <w:pStyle w:val="nTable"/>
              <w:spacing w:after="40"/>
              <w:rPr>
                <w:snapToGrid w:val="0"/>
              </w:rPr>
            </w:pPr>
            <w:r>
              <w:t>44 of 2016</w:t>
            </w:r>
          </w:p>
        </w:tc>
        <w:tc>
          <w:tcPr>
            <w:tcW w:w="1134" w:type="dxa"/>
            <w:tcBorders>
              <w:top w:val="nil"/>
              <w:left w:val="nil"/>
              <w:bottom w:val="nil"/>
              <w:right w:val="nil"/>
            </w:tcBorders>
            <w:shd w:val="clear" w:color="auto" w:fill="auto"/>
          </w:tcPr>
          <w:p>
            <w:pPr>
              <w:pStyle w:val="nTable"/>
              <w:spacing w:after="40"/>
              <w:rPr>
                <w:snapToGrid w:val="0"/>
              </w:rPr>
            </w:pPr>
            <w:r>
              <w:t>1 Dec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pPr>
              <w:pStyle w:val="nTable"/>
              <w:spacing w:after="40"/>
            </w:pPr>
            <w:r>
              <w:t>30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rPr>
                <w:snapToGrid w:val="0"/>
              </w:rPr>
              <w:t>1 May 2020 (see s. 2(b) and SL 2020/39 cl. 2)</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Community Titles Act 2018</w:t>
            </w:r>
            <w:r>
              <w:t xml:space="preserve"> Pt. 14 Div. 21</w:t>
            </w:r>
          </w:p>
        </w:tc>
        <w:tc>
          <w:tcPr>
            <w:tcW w:w="1134" w:type="dxa"/>
            <w:tcBorders>
              <w:top w:val="nil"/>
              <w:left w:val="nil"/>
              <w:bottom w:val="nil"/>
              <w:right w:val="nil"/>
            </w:tcBorders>
            <w:shd w:val="clear" w:color="auto" w:fill="auto"/>
          </w:tcPr>
          <w:p>
            <w:pPr>
              <w:pStyle w:val="nTable"/>
              <w:spacing w:after="40"/>
            </w:pPr>
            <w:r>
              <w:t>32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t>30 Jun 2021 (see s. 2(b) and SL 2021/69 cl. 2)</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rPr>
            </w:pPr>
            <w:r>
              <w:rPr>
                <w:i/>
              </w:rPr>
              <w:t xml:space="preserve">Consumer Protection Legislation Amendment Act 2019 </w:t>
            </w:r>
            <w:r>
              <w:t>Pt. 10</w:t>
            </w:r>
          </w:p>
        </w:tc>
        <w:tc>
          <w:tcPr>
            <w:tcW w:w="1134" w:type="dxa"/>
            <w:tcBorders>
              <w:top w:val="nil"/>
              <w:left w:val="nil"/>
              <w:bottom w:val="single" w:sz="4" w:space="0" w:color="auto"/>
              <w:right w:val="nil"/>
            </w:tcBorders>
            <w:shd w:val="clear" w:color="auto" w:fill="auto"/>
          </w:tcPr>
          <w:p>
            <w:pPr>
              <w:pStyle w:val="nTable"/>
              <w:spacing w:after="40"/>
            </w:pPr>
            <w:r>
              <w:t>25 of 2019</w:t>
            </w:r>
          </w:p>
        </w:tc>
        <w:tc>
          <w:tcPr>
            <w:tcW w:w="1134" w:type="dxa"/>
            <w:tcBorders>
              <w:top w:val="nil"/>
              <w:left w:val="nil"/>
              <w:bottom w:val="single" w:sz="4" w:space="0" w:color="auto"/>
              <w:right w:val="nil"/>
            </w:tcBorders>
            <w:shd w:val="clear" w:color="auto" w:fill="auto"/>
          </w:tcPr>
          <w:p>
            <w:pPr>
              <w:pStyle w:val="nTable"/>
              <w:spacing w:after="40"/>
            </w:pPr>
            <w:r>
              <w:t>24 Oct 2019</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rPr>
          <w:ins w:id="396" w:author="Master Repository Process" w:date="2022-03-30T09:29:00Z"/>
        </w:rPr>
      </w:pPr>
      <w:bookmarkStart w:id="397" w:name="_Toc99522805"/>
      <w:ins w:id="398" w:author="Master Repository Process" w:date="2022-03-30T09:29:00Z">
        <w:r>
          <w:t>Uncommenced provisions table</w:t>
        </w:r>
        <w:bookmarkEnd w:id="397"/>
      </w:ins>
    </w:p>
    <w:p>
      <w:pPr>
        <w:pStyle w:val="nStatement"/>
        <w:keepNext/>
        <w:spacing w:after="240"/>
        <w:rPr>
          <w:ins w:id="399" w:author="Master Repository Process" w:date="2022-03-30T09:29:00Z"/>
        </w:rPr>
      </w:pPr>
      <w:ins w:id="400" w:author="Master Repository Process" w:date="2022-03-30T09:29: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01" w:author="Master Repository Process" w:date="2022-03-30T09:29:00Z"/>
        </w:trPr>
        <w:tc>
          <w:tcPr>
            <w:tcW w:w="2268" w:type="dxa"/>
          </w:tcPr>
          <w:p>
            <w:pPr>
              <w:pStyle w:val="nTable"/>
              <w:spacing w:after="40"/>
              <w:rPr>
                <w:ins w:id="402" w:author="Master Repository Process" w:date="2022-03-30T09:29:00Z"/>
                <w:b/>
              </w:rPr>
            </w:pPr>
            <w:ins w:id="403" w:author="Master Repository Process" w:date="2022-03-30T09:29:00Z">
              <w:r>
                <w:rPr>
                  <w:b/>
                </w:rPr>
                <w:t>Short title</w:t>
              </w:r>
            </w:ins>
          </w:p>
        </w:tc>
        <w:tc>
          <w:tcPr>
            <w:tcW w:w="1134" w:type="dxa"/>
          </w:tcPr>
          <w:p>
            <w:pPr>
              <w:pStyle w:val="nTable"/>
              <w:spacing w:after="40"/>
              <w:rPr>
                <w:ins w:id="404" w:author="Master Repository Process" w:date="2022-03-30T09:29:00Z"/>
                <w:b/>
              </w:rPr>
            </w:pPr>
            <w:ins w:id="405" w:author="Master Repository Process" w:date="2022-03-30T09:29:00Z">
              <w:r>
                <w:rPr>
                  <w:b/>
                </w:rPr>
                <w:t>Number and year</w:t>
              </w:r>
            </w:ins>
          </w:p>
        </w:tc>
        <w:tc>
          <w:tcPr>
            <w:tcW w:w="1134" w:type="dxa"/>
          </w:tcPr>
          <w:p>
            <w:pPr>
              <w:pStyle w:val="nTable"/>
              <w:spacing w:after="40"/>
              <w:rPr>
                <w:ins w:id="406" w:author="Master Repository Process" w:date="2022-03-30T09:29:00Z"/>
                <w:b/>
              </w:rPr>
            </w:pPr>
            <w:ins w:id="407" w:author="Master Repository Process" w:date="2022-03-30T09:29:00Z">
              <w:r>
                <w:rPr>
                  <w:b/>
                </w:rPr>
                <w:t>Assent</w:t>
              </w:r>
            </w:ins>
          </w:p>
        </w:tc>
        <w:tc>
          <w:tcPr>
            <w:tcW w:w="2552" w:type="dxa"/>
          </w:tcPr>
          <w:p>
            <w:pPr>
              <w:pStyle w:val="nTable"/>
              <w:spacing w:after="40"/>
              <w:rPr>
                <w:ins w:id="408" w:author="Master Repository Process" w:date="2022-03-30T09:29:00Z"/>
                <w:b/>
              </w:rPr>
            </w:pPr>
            <w:ins w:id="409" w:author="Master Repository Process" w:date="2022-03-30T09:29:00Z">
              <w:r>
                <w:rPr>
                  <w:b/>
                </w:rPr>
                <w:t>Commencement</w:t>
              </w:r>
            </w:ins>
          </w:p>
        </w:tc>
      </w:tr>
      <w:tr>
        <w:trPr>
          <w:ins w:id="410" w:author="Master Repository Process" w:date="2022-03-30T09:29:00Z"/>
        </w:trPr>
        <w:tc>
          <w:tcPr>
            <w:tcW w:w="2268" w:type="dxa"/>
          </w:tcPr>
          <w:p>
            <w:pPr>
              <w:pStyle w:val="nTable"/>
              <w:spacing w:after="40"/>
              <w:rPr>
                <w:ins w:id="411" w:author="Master Repository Process" w:date="2022-03-30T09:29:00Z"/>
              </w:rPr>
            </w:pPr>
            <w:ins w:id="412" w:author="Master Repository Process" w:date="2022-03-30T09:29:00Z">
              <w:r>
                <w:rPr>
                  <w:i/>
                </w:rPr>
                <w:t xml:space="preserve">Mutual Recognition (Western Australia) Amendment Act 2022 </w:t>
              </w:r>
              <w:r>
                <w:t>Pt. 3 Div. 12</w:t>
              </w:r>
            </w:ins>
          </w:p>
        </w:tc>
        <w:tc>
          <w:tcPr>
            <w:tcW w:w="1134" w:type="dxa"/>
          </w:tcPr>
          <w:p>
            <w:pPr>
              <w:pStyle w:val="nTable"/>
              <w:spacing w:after="40"/>
              <w:rPr>
                <w:ins w:id="413" w:author="Master Repository Process" w:date="2022-03-30T09:29:00Z"/>
              </w:rPr>
            </w:pPr>
            <w:ins w:id="414" w:author="Master Repository Process" w:date="2022-03-30T09:29:00Z">
              <w:r>
                <w:t>7 of 2022</w:t>
              </w:r>
            </w:ins>
          </w:p>
        </w:tc>
        <w:tc>
          <w:tcPr>
            <w:tcW w:w="1134" w:type="dxa"/>
          </w:tcPr>
          <w:p>
            <w:pPr>
              <w:pStyle w:val="nTable"/>
              <w:spacing w:after="40"/>
              <w:rPr>
                <w:ins w:id="415" w:author="Master Repository Process" w:date="2022-03-30T09:29:00Z"/>
              </w:rPr>
            </w:pPr>
            <w:ins w:id="416" w:author="Master Repository Process" w:date="2022-03-30T09:29:00Z">
              <w:r>
                <w:t>29 Mar 2022</w:t>
              </w:r>
            </w:ins>
          </w:p>
        </w:tc>
        <w:tc>
          <w:tcPr>
            <w:tcW w:w="2552" w:type="dxa"/>
          </w:tcPr>
          <w:p>
            <w:pPr>
              <w:pStyle w:val="nTable"/>
              <w:spacing w:after="40"/>
              <w:rPr>
                <w:ins w:id="417" w:author="Master Repository Process" w:date="2022-03-30T09:29:00Z"/>
              </w:rPr>
            </w:pPr>
            <w:ins w:id="418" w:author="Master Repository Process" w:date="2022-03-30T09:29:00Z">
              <w:r>
                <w:t>To be proclaimed (see s. 2(b))</w:t>
              </w:r>
            </w:ins>
          </w:p>
        </w:tc>
      </w:tr>
    </w:tbl>
    <w:p>
      <w:pPr>
        <w:pStyle w:val="nHeading3"/>
      </w:pPr>
      <w:bookmarkStart w:id="419" w:name="_Toc99522806"/>
      <w:bookmarkStart w:id="420" w:name="_Toc75512703"/>
      <w:r>
        <w:t>Other notes</w:t>
      </w:r>
      <w:bookmarkEnd w:id="419"/>
      <w:bookmarkEnd w:id="420"/>
    </w:p>
    <w:p>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2" w:name="Coversheet"/>
    <w:bookmarkEnd w:id="4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6" w:name="Schedule"/>
    <w:bookmarkEnd w:id="3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30082201"/>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 w:name="WAFER_20210623110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30_GUID" w:val="60993b14-e354-4a7a-94a2-6a0360a5de1c"/>
    <w:docVar w:name="WAFER_20210623110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57_GUID" w:val="6a478109-4e5a-4e41-a2e7-9168d8cc0110"/>
    <w:docVar w:name="WAFER_202203300822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2201_GUID" w:val="0db3a29d-dfed-405b-9d78-3ebfac37b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30667</Words>
  <Characters>145366</Characters>
  <Application>Microsoft Office Word</Application>
  <DocSecurity>0</DocSecurity>
  <Lines>3825</Lines>
  <Paragraphs>1778</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07-h0-00 - 07-i0-00</dc:title>
  <dc:subject/>
  <dc:creator/>
  <cp:keywords/>
  <dc:description/>
  <cp:lastModifiedBy>Master Repository Process</cp:lastModifiedBy>
  <cp:revision>2</cp:revision>
  <cp:lastPrinted>2015-03-06T04:55:00Z</cp:lastPrinted>
  <dcterms:created xsi:type="dcterms:W3CDTF">2022-03-30T01:29:00Z</dcterms:created>
  <dcterms:modified xsi:type="dcterms:W3CDTF">2022-03-30T01:29:00Z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20220329</vt:lpwstr>
  </property>
  <property fmtid="{D5CDD505-2E9C-101B-9397-08002B2CF9AE}" pid="8" name="FromSuffix">
    <vt:lpwstr>07-h0-00</vt:lpwstr>
  </property>
  <property fmtid="{D5CDD505-2E9C-101B-9397-08002B2CF9AE}" pid="9" name="FromAsAtDate">
    <vt:lpwstr>30 Jun 2021</vt:lpwstr>
  </property>
  <property fmtid="{D5CDD505-2E9C-101B-9397-08002B2CF9AE}" pid="10" name="ToSuffix">
    <vt:lpwstr>07-i0-00</vt:lpwstr>
  </property>
  <property fmtid="{D5CDD505-2E9C-101B-9397-08002B2CF9AE}" pid="11" name="ToAsAtDate">
    <vt:lpwstr>29 Mar 2022</vt:lpwstr>
  </property>
</Properties>
</file>