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Practice Act 2021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Oct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Mar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del w:id="1" w:author="Master Repository Process" w:date="2022-03-30T09:46:00Z">
        <w:r>
          <w:rPr>
            <w:noProof/>
          </w:rPr>
          <w:lastRenderedPageBreak/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-467995</wp:posOffset>
              </wp:positionV>
              <wp:extent cx="471600" cy="417600"/>
              <wp:effectExtent l="0" t="0" r="5080" b="190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600" cy="41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>
        <w:t>Western Australia</w:t>
      </w:r>
    </w:p>
    <w:p>
      <w:pPr>
        <w:pStyle w:val="NameofActReg"/>
      </w:pPr>
      <w:r>
        <w:t>Veterinary Practice Act 2021</w:t>
      </w:r>
    </w:p>
    <w:p>
      <w:pPr>
        <w:pStyle w:val="LongTitle"/>
      </w:pPr>
      <w:bookmarkStart w:id="2" w:name="BillCited"/>
      <w:bookmarkEnd w:id="2"/>
      <w:r>
        <w:t>A</w:t>
      </w:r>
      <w:bookmarkStart w:id="3" w:name="_GoBack"/>
      <w:bookmarkEnd w:id="3"/>
      <w:r>
        <w:t xml:space="preserve">n Act — 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provide for the regulation of the practice of veterinary medicine in Western Australia;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facilitate the regulation of the practice of veterinary medicine on a national basis;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 xml:space="preserve">to repeal the </w:t>
      </w:r>
      <w:r>
        <w:rPr>
          <w:i/>
          <w:iCs/>
          <w:snapToGrid w:val="0"/>
        </w:rPr>
        <w:t>Veterinary Surgeons Act 1960</w:t>
      </w:r>
      <w:r>
        <w:rPr>
          <w:snapToGrid w:val="0"/>
        </w:rPr>
        <w:t xml:space="preserve"> and the </w:t>
      </w:r>
      <w:r>
        <w:rPr>
          <w:i/>
          <w:iCs/>
          <w:snapToGrid w:val="0"/>
        </w:rPr>
        <w:t>Veterinary Surgeons Regulations 1979</w:t>
      </w:r>
      <w:r>
        <w:rPr>
          <w:snapToGrid w:val="0"/>
        </w:rPr>
        <w:t>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make consequential amendments to various Acts;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for related purposes.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99522165"/>
      <w:bookmarkStart w:id="5" w:name="_Toc99522181"/>
      <w:bookmarkStart w:id="6" w:name="_Toc99523087"/>
      <w:bookmarkStart w:id="7" w:name="_Toc86310382"/>
      <w:bookmarkStart w:id="8" w:name="_Toc86310687"/>
      <w:bookmarkStart w:id="9" w:name="_Toc86310992"/>
      <w:bookmarkStart w:id="10" w:name="_Toc86312928"/>
      <w:bookmarkStart w:id="11" w:name="_Toc86312959"/>
      <w:bookmarkStart w:id="12" w:name="_Toc8631488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Heading5"/>
      </w:pPr>
      <w:bookmarkStart w:id="13" w:name="_Toc99523088"/>
      <w:bookmarkStart w:id="14" w:name="_Toc86314888"/>
      <w:r>
        <w:rPr>
          <w:rStyle w:val="CharSectno"/>
        </w:rPr>
        <w:t>1</w:t>
      </w:r>
      <w:r>
        <w:t>.</w:t>
      </w:r>
      <w:r>
        <w:tab/>
        <w:t>Short title</w:t>
      </w:r>
      <w:bookmarkEnd w:id="13"/>
      <w:bookmarkEnd w:id="1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Veterinary Practice Act 2021</w:t>
      </w:r>
      <w:r>
        <w:t>.</w:t>
      </w:r>
    </w:p>
    <w:p>
      <w:pPr>
        <w:pStyle w:val="Heading5"/>
      </w:pPr>
      <w:bookmarkStart w:id="15" w:name="_Toc99523089"/>
      <w:bookmarkStart w:id="16" w:name="_Toc86314889"/>
      <w:r>
        <w:rPr>
          <w:rStyle w:val="CharSectno"/>
        </w:rPr>
        <w:t>2</w:t>
      </w:r>
      <w:r>
        <w:t>.</w:t>
      </w:r>
      <w:r>
        <w:tab/>
        <w:t>Commencement</w:t>
      </w:r>
      <w:bookmarkEnd w:id="15"/>
      <w:bookmarkEnd w:id="16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</w:pPr>
      <w:bookmarkStart w:id="17" w:name="_Toc99523090"/>
      <w:bookmarkStart w:id="18" w:name="_Toc86314890"/>
      <w:r>
        <w:rPr>
          <w:rStyle w:val="CharSectno"/>
        </w:rPr>
        <w:t>3</w:t>
      </w:r>
      <w:r>
        <w:t>.</w:t>
      </w:r>
      <w:r>
        <w:tab/>
        <w:t>Terms used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animal</w:t>
      </w:r>
      <w:r>
        <w:t xml:space="preserve"> means a vertebrate other than a human;</w:t>
      </w:r>
    </w:p>
    <w:p>
      <w:pPr>
        <w:pStyle w:val="Defstart"/>
      </w:pPr>
      <w:r>
        <w:tab/>
      </w:r>
      <w:r>
        <w:rPr>
          <w:rStyle w:val="CharDefText"/>
        </w:rPr>
        <w:t>another jurisdiction</w:t>
      </w:r>
      <w:r>
        <w:t xml:space="preserve"> means another State or a Territory;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in writing;</w:t>
      </w:r>
    </w:p>
    <w:p>
      <w:pPr>
        <w:pStyle w:val="Defstart"/>
      </w:pPr>
      <w:r>
        <w:tab/>
      </w:r>
      <w:r>
        <w:rPr>
          <w:rStyle w:val="CharDefText"/>
        </w:rPr>
        <w:t>authorised person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 person who is authorised by the Board, in accordance with the regulations, to carry out — </w:t>
      </w:r>
    </w:p>
    <w:p>
      <w:pPr>
        <w:pStyle w:val="Defsubpara"/>
      </w:pPr>
      <w:r>
        <w:tab/>
        <w:t>(i)</w:t>
      </w:r>
      <w:r>
        <w:tab/>
        <w:t>an act of veterinary medicine; or</w:t>
      </w:r>
    </w:p>
    <w:p>
      <w:pPr>
        <w:pStyle w:val="Defsubpara"/>
      </w:pPr>
      <w:r>
        <w:tab/>
        <w:t>(ii)</w:t>
      </w:r>
      <w:r>
        <w:tab/>
        <w:t>an act of veterinary medicine of a prescribed class;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 xml:space="preserve">a person of a prescribed class who is authorised by the regulations to carry out — </w:t>
      </w:r>
    </w:p>
    <w:p>
      <w:pPr>
        <w:pStyle w:val="Defsubpara"/>
      </w:pPr>
      <w:r>
        <w:tab/>
        <w:t>(i)</w:t>
      </w:r>
      <w:r>
        <w:tab/>
        <w:t>an act of veterinary medicine; or</w:t>
      </w:r>
    </w:p>
    <w:p>
      <w:pPr>
        <w:pStyle w:val="Defsubpara"/>
      </w:pPr>
      <w:r>
        <w:tab/>
        <w:t>(ii)</w:t>
      </w:r>
      <w:r>
        <w:tab/>
        <w:t>an act of veterinary medicine of a prescribed class;</w:t>
      </w:r>
    </w:p>
    <w:p>
      <w:pPr>
        <w:pStyle w:val="Defstart"/>
      </w:pPr>
      <w:r>
        <w:tab/>
      </w:r>
      <w:r>
        <w:rPr>
          <w:rStyle w:val="CharDefText"/>
        </w:rPr>
        <w:t>Board</w:t>
      </w:r>
      <w:r>
        <w:t xml:space="preserve"> means the Veterinary Practice Board of Western Australia established by section 151(1);</w:t>
      </w:r>
    </w:p>
    <w:p>
      <w:pPr>
        <w:pStyle w:val="Defstart"/>
      </w:pPr>
      <w:r>
        <w:tab/>
      </w:r>
      <w:r>
        <w:rPr>
          <w:rStyle w:val="CharDefText"/>
        </w:rPr>
        <w:t>Board member</w:t>
      </w:r>
      <w:r>
        <w:t xml:space="preserve"> means a member of the Board;</w:t>
      </w:r>
    </w:p>
    <w:p>
      <w:pPr>
        <w:pStyle w:val="Defstart"/>
      </w:pPr>
      <w:r>
        <w:tab/>
      </w:r>
      <w:r>
        <w:rPr>
          <w:rStyle w:val="CharDefText"/>
        </w:rPr>
        <w:t>category</w:t>
      </w:r>
      <w:r>
        <w:t>, in relation to registration, means a category listed in section 5(1);</w:t>
      </w:r>
    </w:p>
    <w:p>
      <w:pPr>
        <w:pStyle w:val="Defstart"/>
      </w:pPr>
      <w:r>
        <w:tab/>
      </w:r>
      <w:r>
        <w:rPr>
          <w:rStyle w:val="CharDefText"/>
        </w:rPr>
        <w:t>certificate of registration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in relation to registration by the Board — a certificate of registration issued by the Board; or</w:t>
      </w:r>
    </w:p>
    <w:p>
      <w:pPr>
        <w:pStyle w:val="Defpara"/>
      </w:pPr>
      <w:r>
        <w:tab/>
        <w:t>(b)</w:t>
      </w:r>
      <w:r>
        <w:tab/>
        <w:t>in relation to interstate registration — a written form of evidence of interstate registration issued under a corresponding law;</w:t>
      </w:r>
    </w:p>
    <w:p>
      <w:pPr>
        <w:pStyle w:val="Defstart"/>
      </w:pPr>
      <w:r>
        <w:tab/>
      </w:r>
      <w:r>
        <w:rPr>
          <w:rStyle w:val="CharDefText"/>
        </w:rPr>
        <w:t>chairperson</w:t>
      </w:r>
      <w:r>
        <w:t xml:space="preserve"> means the chairperson of the Board;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a committee established by the Board under section 177(a);</w:t>
      </w:r>
    </w:p>
    <w:p>
      <w:pPr>
        <w:pStyle w:val="Defstart"/>
      </w:pPr>
      <w:r>
        <w:tab/>
      </w:r>
      <w:r>
        <w:rPr>
          <w:rStyle w:val="CharDefText"/>
        </w:rPr>
        <w:t>complainant</w:t>
      </w:r>
      <w:r>
        <w:t xml:space="preserve"> has the meaning given in section 81(4)(a);</w:t>
      </w:r>
    </w:p>
    <w:p>
      <w:pPr>
        <w:pStyle w:val="Defstart"/>
      </w:pPr>
      <w:r>
        <w:tab/>
      </w:r>
      <w:r>
        <w:rPr>
          <w:rStyle w:val="CharDefText"/>
        </w:rPr>
        <w:t>complaint</w:t>
      </w:r>
      <w:r>
        <w:t xml:space="preserve"> means a complaint made under section 81(1);</w:t>
      </w:r>
    </w:p>
    <w:p>
      <w:pPr>
        <w:pStyle w:val="Defstart"/>
      </w:pPr>
      <w:r>
        <w:tab/>
      </w:r>
      <w:r>
        <w:rPr>
          <w:rStyle w:val="CharDefText"/>
        </w:rPr>
        <w:t>condition</w:t>
      </w:r>
      <w:r>
        <w:t xml:space="preserve"> includes a restriction;</w:t>
      </w:r>
    </w:p>
    <w:p>
      <w:pPr>
        <w:pStyle w:val="Defstart"/>
      </w:pPr>
      <w:r>
        <w:tab/>
      </w:r>
      <w:r>
        <w:rPr>
          <w:rStyle w:val="CharDefText"/>
        </w:rPr>
        <w:t>corresponding law</w:t>
      </w:r>
      <w:r>
        <w:t xml:space="preserve"> means a law of another jurisdiction that — </w:t>
      </w:r>
    </w:p>
    <w:p>
      <w:pPr>
        <w:pStyle w:val="Defpara"/>
      </w:pPr>
      <w:r>
        <w:tab/>
        <w:t>(a)</w:t>
      </w:r>
      <w:r>
        <w:tab/>
        <w:t>provides for the registration of veterinarians (however described); and</w:t>
      </w:r>
    </w:p>
    <w:p>
      <w:pPr>
        <w:pStyle w:val="Defpara"/>
      </w:pPr>
      <w:r>
        <w:tab/>
        <w:t>(b)</w:t>
      </w:r>
      <w:r>
        <w:tab/>
        <w:t>is prescribed to be a corresponding law for the purposes of this Act;</w:t>
      </w:r>
    </w:p>
    <w:p>
      <w:pPr>
        <w:pStyle w:val="Defstart"/>
      </w:pPr>
      <w:r>
        <w:tab/>
      </w:r>
      <w:r>
        <w:rPr>
          <w:rStyle w:val="CharDefText"/>
        </w:rPr>
        <w:t>director</w:t>
      </w:r>
      <w:r>
        <w:t xml:space="preserve"> has the meaning given in the </w:t>
      </w:r>
      <w:r>
        <w:rPr>
          <w:i/>
        </w:rPr>
        <w:t>Corporations Act 2001</w:t>
      </w:r>
      <w:r>
        <w:t xml:space="preserve"> (Commonwealth) section 9;</w:t>
      </w:r>
    </w:p>
    <w:p>
      <w:pPr>
        <w:pStyle w:val="Defstart"/>
      </w:pPr>
      <w:r>
        <w:tab/>
      </w:r>
      <w:r>
        <w:rPr>
          <w:rStyle w:val="CharDefText"/>
        </w:rPr>
        <w:t>disciplinary action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order made under Part 7; or</w:t>
      </w:r>
    </w:p>
    <w:p>
      <w:pPr>
        <w:pStyle w:val="Defpara"/>
      </w:pPr>
      <w:r>
        <w:tab/>
        <w:t>(b)</w:t>
      </w:r>
      <w:r>
        <w:tab/>
        <w:t>an order made in professional disciplinary proceedings by an interstate regulatory authority;</w:t>
      </w:r>
    </w:p>
    <w:p>
      <w:pPr>
        <w:pStyle w:val="Defstart"/>
      </w:pPr>
      <w:r>
        <w:tab/>
      </w:r>
      <w:r>
        <w:rPr>
          <w:rStyle w:val="CharDefText"/>
        </w:rPr>
        <w:t>document</w:t>
      </w:r>
      <w:r>
        <w:t> —</w:t>
      </w:r>
    </w:p>
    <w:p>
      <w:pPr>
        <w:pStyle w:val="Defpara"/>
      </w:pPr>
      <w:r>
        <w:tab/>
        <w:t>(a)</w:t>
      </w:r>
      <w:r>
        <w:tab/>
        <w:t>means any record of information, irrespective of how the information is recorded or stored or able to be recovered; and</w:t>
      </w:r>
    </w:p>
    <w:p>
      <w:pPr>
        <w:pStyle w:val="Defpara"/>
        <w:keepNext/>
      </w:pPr>
      <w:r>
        <w:tab/>
        <w:t>(b)</w:t>
      </w:r>
      <w:r>
        <w:tab/>
        <w:t>includes —</w:t>
      </w:r>
    </w:p>
    <w:p>
      <w:pPr>
        <w:pStyle w:val="Defsubpara"/>
      </w:pPr>
      <w:r>
        <w:tab/>
        <w:t>(i)</w:t>
      </w:r>
      <w:r>
        <w:tab/>
        <w:t>any thing from which images, sounds or writings can be reproduced, with or without the aid of anything else; and</w:t>
      </w:r>
    </w:p>
    <w:p>
      <w:pPr>
        <w:pStyle w:val="Defsubpara"/>
      </w:pPr>
      <w:r>
        <w:tab/>
        <w:t>(ii)</w:t>
      </w:r>
      <w:r>
        <w:tab/>
        <w:t>any thing on which information is recorded or stored, whether electronically, magnetically, mechanically or by some other means;</w:t>
      </w:r>
    </w:p>
    <w:p>
      <w:pPr>
        <w:pStyle w:val="Defstart"/>
      </w:pPr>
      <w:r>
        <w:tab/>
      </w:r>
      <w:r>
        <w:rPr>
          <w:rStyle w:val="CharDefText"/>
        </w:rPr>
        <w:t>entry warrant</w:t>
      </w:r>
      <w:r>
        <w:t xml:space="preserve"> means an entry warrant issued under section 120(1);</w:t>
      </w:r>
    </w:p>
    <w:p>
      <w:pPr>
        <w:pStyle w:val="Defstart"/>
      </w:pPr>
      <w:r>
        <w:tab/>
      </w:r>
      <w:r>
        <w:rPr>
          <w:rStyle w:val="CharDefText"/>
        </w:rPr>
        <w:t>health assessment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assessment of a person to determine whether the person has an impairment; and</w:t>
      </w:r>
    </w:p>
    <w:p>
      <w:pPr>
        <w:pStyle w:val="Defpara"/>
      </w:pPr>
      <w:r>
        <w:tab/>
        <w:t>(b)</w:t>
      </w:r>
      <w:r>
        <w:tab/>
        <w:t>includes a medical, physical, psychiatric or psychological examination or test of the person;</w:t>
      </w:r>
    </w:p>
    <w:p>
      <w:pPr>
        <w:pStyle w:val="Defstart"/>
      </w:pPr>
      <w:r>
        <w:tab/>
      </w:r>
      <w:r>
        <w:rPr>
          <w:rStyle w:val="CharDefText"/>
        </w:rPr>
        <w:t>immediate action order</w:t>
      </w:r>
      <w:r>
        <w:t xml:space="preserve"> means an immediate action order made under section 70(1);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impairment</w:t>
      </w:r>
      <w:r>
        <w:t xml:space="preserve">, in relation to a person, </w:t>
      </w:r>
      <w:r>
        <w:rPr>
          <w:snapToGrid/>
        </w:rPr>
        <w:t xml:space="preserve">means a physical or mental impairment, disability, condition or disorder (including substance abuse or dependence) that detrimentally affects or is likely to detrimentally affect — </w:t>
      </w:r>
    </w:p>
    <w:p>
      <w:pPr>
        <w:pStyle w:val="Defpara"/>
      </w:pPr>
      <w:r>
        <w:tab/>
        <w:t>(a)</w:t>
      </w:r>
      <w:r>
        <w:tab/>
        <w:t>if the person is a veterinarian or an applicant for registration as a WA veterinarian — the person’s capacity to practise veterinary medicine; or</w:t>
      </w:r>
    </w:p>
    <w:p>
      <w:pPr>
        <w:pStyle w:val="Defpara"/>
      </w:pPr>
      <w:r>
        <w:tab/>
        <w:t>(b)</w:t>
      </w:r>
      <w:r>
        <w:tab/>
        <w:t>if the person is a veterinary nurse or an applicant for registration as a veterinary nurse — the person’s capacity to practise as a veterinary nurse;</w:t>
      </w:r>
    </w:p>
    <w:p>
      <w:pPr>
        <w:pStyle w:val="Defstart"/>
      </w:pPr>
      <w:r>
        <w:tab/>
      </w:r>
      <w:r>
        <w:rPr>
          <w:rStyle w:val="CharDefText"/>
        </w:rPr>
        <w:t>inquiry</w:t>
      </w:r>
      <w:r>
        <w:t xml:space="preserve"> means an inquiry into a complaint under section 88(1);</w:t>
      </w:r>
    </w:p>
    <w:p>
      <w:pPr>
        <w:pStyle w:val="Defstart"/>
      </w:pPr>
      <w:r>
        <w:tab/>
      </w:r>
      <w:r>
        <w:rPr>
          <w:rStyle w:val="CharDefText"/>
        </w:rPr>
        <w:t>inspector</w:t>
      </w:r>
      <w:r>
        <w:t xml:space="preserve"> means a person who is designated an inspector under section 109(1);</w:t>
      </w:r>
    </w:p>
    <w:p>
      <w:pPr>
        <w:pStyle w:val="Defstart"/>
      </w:pPr>
      <w:r>
        <w:tab/>
      </w:r>
      <w:r>
        <w:rPr>
          <w:rStyle w:val="CharDefText"/>
        </w:rPr>
        <w:t>interstate registration</w:t>
      </w:r>
      <w:r>
        <w:t xml:space="preserve"> has the meaning given in section 21;</w:t>
      </w:r>
    </w:p>
    <w:p>
      <w:pPr>
        <w:pStyle w:val="Defstart"/>
      </w:pPr>
      <w:r>
        <w:tab/>
      </w:r>
      <w:r>
        <w:rPr>
          <w:rStyle w:val="CharDefText"/>
        </w:rPr>
        <w:t>interstate regulatory authority</w:t>
      </w:r>
      <w:r>
        <w:t xml:space="preserve"> means a regulatory authority of another participating jurisdiction;</w:t>
      </w:r>
    </w:p>
    <w:p>
      <w:pPr>
        <w:pStyle w:val="Defstart"/>
        <w:keepNext/>
      </w:pPr>
      <w:r>
        <w:tab/>
      </w:r>
      <w:r>
        <w:rPr>
          <w:rStyle w:val="CharDefText"/>
        </w:rPr>
        <w:t>interstate veterinarian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person who, under section 22(1), is taken to hold general registration as a WA veterinarian; or</w:t>
      </w:r>
    </w:p>
    <w:p>
      <w:pPr>
        <w:pStyle w:val="Defpara"/>
      </w:pPr>
      <w:r>
        <w:tab/>
        <w:t>(b)</w:t>
      </w:r>
      <w:r>
        <w:tab/>
        <w:t>a person who, under section 22(2), is taken to hold specialist registration as a WA veterinarian;</w:t>
      </w:r>
    </w:p>
    <w:p>
      <w:pPr>
        <w:pStyle w:val="Defstart"/>
      </w:pPr>
      <w:r>
        <w:tab/>
      </w:r>
      <w:r>
        <w:rPr>
          <w:rStyle w:val="CharDefText"/>
        </w:rPr>
        <w:t>investigation</w:t>
      </w:r>
      <w:r>
        <w:t xml:space="preserve"> means an investigation under Part 8 Division 2; </w:t>
      </w:r>
    </w:p>
    <w:p>
      <w:pPr>
        <w:pStyle w:val="Defstart"/>
      </w:pPr>
      <w:r>
        <w:tab/>
      </w:r>
      <w:r>
        <w:rPr>
          <w:rStyle w:val="CharDefText"/>
        </w:rPr>
        <w:t>investigative purposes</w:t>
      </w:r>
      <w:r>
        <w:t xml:space="preserve"> has the meaning given in section 112;</w:t>
      </w:r>
    </w:p>
    <w:p>
      <w:pPr>
        <w:pStyle w:val="Defstart"/>
      </w:pPr>
      <w:r>
        <w:tab/>
      </w:r>
      <w:r>
        <w:rPr>
          <w:rStyle w:val="CharDefText"/>
        </w:rPr>
        <w:t>legal practitioner</w:t>
      </w:r>
      <w:r>
        <w:t xml:space="preserve"> means an Australian legal practitioner as defined in the </w:t>
      </w:r>
      <w:r>
        <w:rPr>
          <w:i/>
        </w:rPr>
        <w:t>Legal Profession Act 2008</w:t>
      </w:r>
      <w:r>
        <w:t xml:space="preserve"> section 3;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notification</w:t>
      </w:r>
      <w:r>
        <w:t xml:space="preserve"> means a notification made under section 124(1);</w:t>
      </w:r>
    </w:p>
    <w:p>
      <w:pPr>
        <w:pStyle w:val="Defstart"/>
      </w:pPr>
      <w:r>
        <w:tab/>
      </w:r>
      <w:r>
        <w:rPr>
          <w:rStyle w:val="CharDefText"/>
        </w:rPr>
        <w:t>notifier</w:t>
      </w:r>
      <w:r>
        <w:t xml:space="preserve"> has the meaning given in section 124(3)(a);</w:t>
      </w:r>
    </w:p>
    <w:p>
      <w:pPr>
        <w:pStyle w:val="Defstart"/>
      </w:pPr>
      <w:r>
        <w:tab/>
      </w:r>
      <w:r>
        <w:rPr>
          <w:rStyle w:val="CharDefText"/>
        </w:rPr>
        <w:t>officer</w:t>
      </w:r>
      <w:r>
        <w:t xml:space="preserve">, of a body corporate — </w:t>
      </w:r>
    </w:p>
    <w:p>
      <w:pPr>
        <w:pStyle w:val="Defpara"/>
      </w:pPr>
      <w:r>
        <w:tab/>
        <w:t>(a)</w:t>
      </w:r>
      <w:r>
        <w:tab/>
        <w:t xml:space="preserve">means an individual who is an officer, as defined in the </w:t>
      </w:r>
      <w:r>
        <w:rPr>
          <w:i/>
        </w:rPr>
        <w:t>Corporations Act 2001</w:t>
      </w:r>
      <w:r>
        <w:t xml:space="preserve"> (Commonwealth) section 9, of the body corporate; but</w:t>
      </w:r>
    </w:p>
    <w:p>
      <w:pPr>
        <w:pStyle w:val="Defpara"/>
      </w:pPr>
      <w:r>
        <w:tab/>
        <w:t>(b)</w:t>
      </w:r>
      <w:r>
        <w:tab/>
        <w:t>does not include an employee of the body corporate unless the employee is concerned in the management of the body corporate;</w:t>
      </w:r>
    </w:p>
    <w:p>
      <w:pPr>
        <w:pStyle w:val="Defstart"/>
      </w:pPr>
      <w:r>
        <w:tab/>
      </w:r>
      <w:r>
        <w:rPr>
          <w:rStyle w:val="CharDefText"/>
        </w:rPr>
        <w:t>Part 2 application</w:t>
      </w:r>
      <w:r>
        <w:t xml:space="preserve"> means an application made under Part 2 Division 1 for registration or renewal of registration;</w:t>
      </w:r>
    </w:p>
    <w:p>
      <w:pPr>
        <w:pStyle w:val="Defstart"/>
      </w:pPr>
      <w:r>
        <w:tab/>
      </w:r>
      <w:r>
        <w:rPr>
          <w:rStyle w:val="CharDefText"/>
        </w:rPr>
        <w:t>Part 3 application</w:t>
      </w:r>
      <w:r>
        <w:t xml:space="preserve"> means an application made under Part 3 Division 1 for registration or renewal of registration;</w:t>
      </w:r>
    </w:p>
    <w:p>
      <w:pPr>
        <w:pStyle w:val="Defstart"/>
      </w:pPr>
      <w:r>
        <w:tab/>
      </w:r>
      <w:r>
        <w:rPr>
          <w:rStyle w:val="CharDefText"/>
        </w:rPr>
        <w:t>participating jurisdiction</w:t>
      </w:r>
      <w:r>
        <w:t xml:space="preserve"> means this State or another jurisdiction in which a corresponding law is in force;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has the meaning given in the </w:t>
      </w:r>
      <w:r>
        <w:rPr>
          <w:i/>
        </w:rPr>
        <w:t>Freedom of Information Act 1992</w:t>
      </w:r>
      <w:r>
        <w:t xml:space="preserve"> in the Glossary clause 1;</w:t>
      </w:r>
    </w:p>
    <w:p>
      <w:pPr>
        <w:pStyle w:val="Defstart"/>
        <w:keepNext/>
      </w:pPr>
      <w:r>
        <w:tab/>
      </w:r>
      <w:r>
        <w:rPr>
          <w:rStyle w:val="CharDefText"/>
        </w:rPr>
        <w:t>practice owner</w:t>
      </w:r>
      <w:r>
        <w:t> —</w:t>
      </w:r>
    </w:p>
    <w:p>
      <w:pPr>
        <w:pStyle w:val="Defpara"/>
        <w:keepNext/>
      </w:pPr>
      <w:r>
        <w:tab/>
        <w:t>(a)</w:t>
      </w:r>
      <w:r>
        <w:tab/>
        <w:t>means —</w:t>
      </w:r>
    </w:p>
    <w:p>
      <w:pPr>
        <w:pStyle w:val="Defsubpara"/>
      </w:pPr>
      <w:r>
        <w:tab/>
        <w:t>(i)</w:t>
      </w:r>
      <w:r>
        <w:tab/>
        <w:t>in relation to a veterinary practice business — a person who carries on the business; or</w:t>
      </w:r>
    </w:p>
    <w:p>
      <w:pPr>
        <w:pStyle w:val="Defsubpara"/>
      </w:pPr>
      <w:r>
        <w:tab/>
        <w:t>(ii)</w:t>
      </w:r>
      <w:r>
        <w:tab/>
        <w:t>in relation to premises — a person who carries on a veterinary practice business at or from the premises;</w:t>
      </w:r>
    </w:p>
    <w:p>
      <w:pPr>
        <w:pStyle w:val="Defpara"/>
      </w:pPr>
      <w:r>
        <w:tab/>
      </w:r>
      <w:r>
        <w:tab/>
        <w:t>and</w:t>
      </w:r>
    </w:p>
    <w:p>
      <w:pPr>
        <w:pStyle w:val="Defpara"/>
      </w:pPr>
      <w:r>
        <w:tab/>
        <w:t>(b)</w:t>
      </w:r>
      <w:r>
        <w:tab/>
        <w:t>includes a person who is —</w:t>
      </w:r>
    </w:p>
    <w:p>
      <w:pPr>
        <w:pStyle w:val="Defsubpara"/>
      </w:pPr>
      <w:r>
        <w:tab/>
        <w:t>(i)</w:t>
      </w:r>
      <w:r>
        <w:tab/>
        <w:t>a partner in a partnership that carries on a veterinary practice business; or</w:t>
      </w:r>
    </w:p>
    <w:p>
      <w:pPr>
        <w:pStyle w:val="Defsubpara"/>
      </w:pPr>
      <w:r>
        <w:tab/>
        <w:t>(ii)</w:t>
      </w:r>
      <w:r>
        <w:tab/>
        <w:t>a director of a body corporate that carries on a veterinary practice business;</w:t>
      </w:r>
    </w:p>
    <w:p>
      <w:pPr>
        <w:pStyle w:val="Defstart"/>
      </w:pPr>
      <w:r>
        <w:tab/>
      </w:r>
      <w:r>
        <w:rPr>
          <w:rStyle w:val="CharDefText"/>
        </w:rPr>
        <w:t>premises</w:t>
      </w:r>
      <w:r>
        <w:t xml:space="preserve"> includes the following — </w:t>
      </w:r>
    </w:p>
    <w:p>
      <w:pPr>
        <w:pStyle w:val="Defpara"/>
      </w:pPr>
      <w:r>
        <w:tab/>
        <w:t>(a)</w:t>
      </w:r>
      <w:r>
        <w:tab/>
        <w:t>land;</w:t>
      </w:r>
    </w:p>
    <w:p>
      <w:pPr>
        <w:pStyle w:val="Defpara"/>
      </w:pPr>
      <w:r>
        <w:tab/>
        <w:t>(b)</w:t>
      </w:r>
      <w:r>
        <w:tab/>
        <w:t>the whole or part of a building or structure (whether of a permanent or temporary nature);</w:t>
      </w:r>
    </w:p>
    <w:p>
      <w:pPr>
        <w:pStyle w:val="Defpara"/>
      </w:pPr>
      <w:r>
        <w:tab/>
        <w:t>(c)</w:t>
      </w:r>
      <w:r>
        <w:tab/>
        <w:t>a vehicle;</w:t>
      </w:r>
    </w:p>
    <w:p>
      <w:pPr>
        <w:pStyle w:val="Defstart"/>
      </w:pPr>
      <w:r>
        <w:tab/>
      </w:r>
      <w:r>
        <w:rPr>
          <w:rStyle w:val="CharDefText"/>
        </w:rPr>
        <w:t>prescribed</w:t>
      </w:r>
      <w:r>
        <w:t xml:space="preserve"> means prescribed by the regulations;</w:t>
      </w:r>
    </w:p>
    <w:p>
      <w:pPr>
        <w:pStyle w:val="Defstart"/>
      </w:pPr>
      <w:r>
        <w:tab/>
      </w:r>
      <w:r>
        <w:rPr>
          <w:rStyle w:val="CharDefText"/>
        </w:rPr>
        <w:t>professional misconduct</w:t>
      </w:r>
      <w:r>
        <w:t xml:space="preserve"> has the meaning given in section 79;</w:t>
      </w:r>
    </w:p>
    <w:p>
      <w:pPr>
        <w:pStyle w:val="Defstart"/>
      </w:pPr>
      <w:r>
        <w:tab/>
      </w:r>
      <w:r>
        <w:rPr>
          <w:rStyle w:val="CharDefText"/>
        </w:rPr>
        <w:t>psychologist</w:t>
      </w:r>
      <w:r>
        <w:t xml:space="preserve"> means a person registered under the </w:t>
      </w:r>
      <w:r>
        <w:rPr>
          <w:i/>
        </w:rPr>
        <w:t>Health Practitioner Regulation National Law (Western Australia)</w:t>
      </w:r>
      <w:r>
        <w:t xml:space="preserve"> in the psychology profession;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register kept under section 52(1);</w:t>
      </w:r>
    </w:p>
    <w:p>
      <w:pPr>
        <w:pStyle w:val="Defstart"/>
      </w:pPr>
      <w:r>
        <w:tab/>
      </w:r>
      <w:r>
        <w:rPr>
          <w:rStyle w:val="CharDefText"/>
        </w:rPr>
        <w:t>registered practice owner</w:t>
      </w:r>
      <w:r>
        <w:t>, for veterinary premises, means the person in whose name the veterinary premises are registered;</w:t>
      </w:r>
    </w:p>
    <w:p>
      <w:pPr>
        <w:pStyle w:val="Defstart"/>
      </w:pPr>
      <w:r>
        <w:tab/>
      </w:r>
      <w:r>
        <w:rPr>
          <w:rStyle w:val="CharDefText"/>
        </w:rPr>
        <w:t>registrar</w:t>
      </w:r>
      <w:r>
        <w:t xml:space="preserve"> means the person employed or engaged under section 161(1)(a);</w:t>
      </w:r>
    </w:p>
    <w:p>
      <w:pPr>
        <w:pStyle w:val="Defstart"/>
        <w:keepNext/>
      </w:pPr>
      <w:r>
        <w:tab/>
      </w:r>
      <w:r>
        <w:rPr>
          <w:rStyle w:val="CharDefText"/>
        </w:rPr>
        <w:t>registration</w:t>
      </w:r>
      <w:r>
        <w:t xml:space="preserve"> — </w:t>
      </w:r>
    </w:p>
    <w:p>
      <w:pPr>
        <w:pStyle w:val="Defpara"/>
        <w:keepNext/>
      </w:pPr>
      <w:r>
        <w:tab/>
        <w:t>(a)</w:t>
      </w:r>
      <w:r>
        <w:tab/>
        <w:t xml:space="preserve">in relation to a person — </w:t>
      </w:r>
    </w:p>
    <w:p>
      <w:pPr>
        <w:pStyle w:val="Defsubpara"/>
      </w:pPr>
      <w:r>
        <w:tab/>
        <w:t>(i)</w:t>
      </w:r>
      <w:r>
        <w:tab/>
        <w:t>means registration under Part 2 as a WA veterinarian in 1 or more categories of registration or as a veterinary nurse; and</w:t>
      </w:r>
    </w:p>
    <w:p>
      <w:pPr>
        <w:pStyle w:val="Defsubpara"/>
      </w:pPr>
      <w:r>
        <w:tab/>
        <w:t>(ii)</w:t>
      </w:r>
      <w:r>
        <w:tab/>
        <w:t>if the person is an interstate veterinarian — has a meaning affected by section 22;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>in relation to premises — means registration under Part 3 as veterinary premises;</w:t>
      </w:r>
    </w:p>
    <w:p>
      <w:pPr>
        <w:pStyle w:val="Defstart"/>
      </w:pPr>
      <w:r>
        <w:tab/>
      </w:r>
      <w:r>
        <w:rPr>
          <w:rStyle w:val="CharDefText"/>
        </w:rPr>
        <w:t>regulatory authority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in relation to this State — the Board or the Tribunal; or</w:t>
      </w:r>
    </w:p>
    <w:p>
      <w:pPr>
        <w:pStyle w:val="Defpara"/>
      </w:pPr>
      <w:r>
        <w:tab/>
        <w:t>(b)</w:t>
      </w:r>
      <w:r>
        <w:tab/>
        <w:t>in relation to another participating jurisdiction — a person or body whose functions under a law of that jurisdiction correspond closely to the functions of the Board or the Tribunal under this Act;</w:t>
      </w:r>
    </w:p>
    <w:p>
      <w:pPr>
        <w:pStyle w:val="Defstart"/>
      </w:pPr>
      <w:r>
        <w:tab/>
      </w:r>
      <w:r>
        <w:rPr>
          <w:rStyle w:val="CharDefText"/>
        </w:rPr>
        <w:t>respondent</w:t>
      </w:r>
      <w:r>
        <w:t xml:space="preserve"> means a person who is the subject of a complaint;</w:t>
      </w:r>
    </w:p>
    <w:p>
      <w:pPr>
        <w:pStyle w:val="Defstart"/>
      </w:pPr>
      <w:r>
        <w:tab/>
      </w:r>
      <w:r>
        <w:rPr>
          <w:rStyle w:val="CharDefText"/>
        </w:rPr>
        <w:t>specialty</w:t>
      </w:r>
      <w:r>
        <w:t xml:space="preserve"> means a branch of veterinary medicine that is accredited as a specialty under, or in the manner prescribed by, the regulations;</w:t>
      </w:r>
    </w:p>
    <w:p>
      <w:pPr>
        <w:pStyle w:val="Defstart"/>
      </w:pPr>
      <w:r>
        <w:tab/>
      </w:r>
      <w:r>
        <w:rPr>
          <w:rStyle w:val="CharDefText"/>
        </w:rPr>
        <w:t>Tribunal</w:t>
      </w:r>
      <w:r>
        <w:t xml:space="preserve"> means the State Administrative Tribunal;</w:t>
      </w:r>
    </w:p>
    <w:p>
      <w:pPr>
        <w:pStyle w:val="Defstart"/>
      </w:pPr>
      <w:r>
        <w:tab/>
      </w:r>
      <w:r>
        <w:rPr>
          <w:rStyle w:val="CharDefText"/>
        </w:rPr>
        <w:t>unprofessional conduct</w:t>
      </w:r>
      <w:r>
        <w:t xml:space="preserve"> has the meaning given in section 78;</w:t>
      </w:r>
    </w:p>
    <w:p>
      <w:pPr>
        <w:pStyle w:val="Defstart"/>
      </w:pPr>
      <w:r>
        <w:tab/>
      </w:r>
      <w:r>
        <w:rPr>
          <w:rStyle w:val="CharDefText"/>
        </w:rPr>
        <w:t>veterinarian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WA veterinarian; or</w:t>
      </w:r>
    </w:p>
    <w:p>
      <w:pPr>
        <w:pStyle w:val="Defpara"/>
      </w:pPr>
      <w:r>
        <w:tab/>
        <w:t>(b)</w:t>
      </w:r>
      <w:r>
        <w:tab/>
        <w:t>an interstate veterinarian;</w:t>
      </w:r>
    </w:p>
    <w:p>
      <w:pPr>
        <w:pStyle w:val="Defstart"/>
      </w:pPr>
      <w:r>
        <w:tab/>
      </w:r>
      <w:r>
        <w:rPr>
          <w:rStyle w:val="CharDefText"/>
        </w:rPr>
        <w:t>veterinary medicine</w:t>
      </w:r>
      <w:r>
        <w:t> —</w:t>
      </w:r>
    </w:p>
    <w:p>
      <w:pPr>
        <w:pStyle w:val="Defpara"/>
      </w:pPr>
      <w:r>
        <w:tab/>
        <w:t>(a)</w:t>
      </w:r>
      <w:r>
        <w:tab/>
        <w:t>includes, but is not limited to, the following —</w:t>
      </w:r>
    </w:p>
    <w:p>
      <w:pPr>
        <w:pStyle w:val="Defsubpara"/>
      </w:pPr>
      <w:r>
        <w:tab/>
        <w:t>(i)</w:t>
      </w:r>
      <w:r>
        <w:tab/>
        <w:t>diagnosing diseases or physiological conditions in, and injuries to, animals;</w:t>
      </w:r>
    </w:p>
    <w:p>
      <w:pPr>
        <w:pStyle w:val="Defsubpara"/>
      </w:pPr>
      <w:r>
        <w:tab/>
        <w:t>(ii)</w:t>
      </w:r>
      <w:r>
        <w:tab/>
        <w:t>medical treatment of animals;</w:t>
      </w:r>
    </w:p>
    <w:p>
      <w:pPr>
        <w:pStyle w:val="Defsubpara"/>
      </w:pPr>
      <w:r>
        <w:tab/>
        <w:t>(iii)</w:t>
      </w:r>
      <w:r>
        <w:tab/>
        <w:t>performing surgical procedures on animals;</w:t>
      </w:r>
    </w:p>
    <w:p>
      <w:pPr>
        <w:pStyle w:val="Defsubpara"/>
      </w:pPr>
      <w:r>
        <w:tab/>
        <w:t>(iv)</w:t>
      </w:r>
      <w:r>
        <w:tab/>
        <w:t>administering anaesthetics to animals;</w:t>
      </w:r>
    </w:p>
    <w:p>
      <w:pPr>
        <w:pStyle w:val="Defsubpara"/>
      </w:pPr>
      <w:r>
        <w:tab/>
        <w:t>(v)</w:t>
      </w:r>
      <w:r>
        <w:tab/>
        <w:t>an act of a kind prescribed as being an act of veterinary medicine;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>does not include an act of a kind prescribed as not being an act of veterinary medicine;</w:t>
      </w:r>
    </w:p>
    <w:p>
      <w:pPr>
        <w:pStyle w:val="Defstart"/>
      </w:pPr>
      <w:r>
        <w:tab/>
      </w:r>
      <w:r>
        <w:rPr>
          <w:rStyle w:val="CharDefText"/>
        </w:rPr>
        <w:t>veterinary nurse</w:t>
      </w:r>
      <w:r>
        <w:t xml:space="preserve"> means a person registered under Part 2 as a veterinary nurse;</w:t>
      </w:r>
    </w:p>
    <w:p>
      <w:pPr>
        <w:pStyle w:val="Defstart"/>
      </w:pPr>
      <w:r>
        <w:tab/>
      </w:r>
      <w:r>
        <w:rPr>
          <w:rStyle w:val="CharDefText"/>
        </w:rPr>
        <w:t>veterinary practice business</w:t>
      </w:r>
      <w:r>
        <w:t xml:space="preserve"> means a business that — </w:t>
      </w:r>
    </w:p>
    <w:p>
      <w:pPr>
        <w:pStyle w:val="Defpara"/>
      </w:pPr>
      <w:r>
        <w:tab/>
        <w:t>(a)</w:t>
      </w:r>
      <w:r>
        <w:tab/>
        <w:t>involves the practice of veterinary medicine by 1 or more veterinarians; and</w:t>
      </w:r>
    </w:p>
    <w:p>
      <w:pPr>
        <w:pStyle w:val="Defpara"/>
      </w:pPr>
      <w:r>
        <w:tab/>
        <w:t>(b)</w:t>
      </w:r>
      <w:r>
        <w:tab/>
        <w:t>may supply goods and services relating to the practice of veterinary medicine;</w:t>
      </w:r>
    </w:p>
    <w:p>
      <w:pPr>
        <w:pStyle w:val="Defstart"/>
      </w:pPr>
      <w:r>
        <w:tab/>
      </w:r>
      <w:r>
        <w:rPr>
          <w:rStyle w:val="CharDefText"/>
        </w:rPr>
        <w:t>veterinary premises</w:t>
      </w:r>
      <w:r>
        <w:t xml:space="preserve"> means premises registered under Part 3;</w:t>
      </w:r>
    </w:p>
    <w:p>
      <w:pPr>
        <w:pStyle w:val="Defstart"/>
        <w:keepNext/>
      </w:pPr>
      <w:r>
        <w:tab/>
      </w:r>
      <w:r>
        <w:rPr>
          <w:rStyle w:val="CharDefText"/>
        </w:rPr>
        <w:t>veterinary specialist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person who holds specialist registration as a WA veterinarian; or</w:t>
      </w:r>
    </w:p>
    <w:p>
      <w:pPr>
        <w:pStyle w:val="Defpara"/>
      </w:pPr>
      <w:r>
        <w:tab/>
        <w:t>(b)</w:t>
      </w:r>
      <w:r>
        <w:tab/>
        <w:t>a person who, under section 22(2), is taken to hold specialist registration as a WA veterinarian;</w:t>
      </w:r>
    </w:p>
    <w:p>
      <w:pPr>
        <w:pStyle w:val="Defstart"/>
      </w:pPr>
      <w:r>
        <w:tab/>
      </w:r>
      <w:r>
        <w:rPr>
          <w:rStyle w:val="CharDefText"/>
        </w:rPr>
        <w:t>veterinary supervisor</w:t>
      </w:r>
      <w:r>
        <w:t xml:space="preserve"> means a WA veterinarian appointed to be the veterinary supervisor for veterinary premises;</w:t>
      </w:r>
    </w:p>
    <w:p>
      <w:pPr>
        <w:pStyle w:val="Defstart"/>
      </w:pPr>
      <w:r>
        <w:tab/>
      </w:r>
      <w:r>
        <w:rPr>
          <w:rStyle w:val="CharDefText"/>
        </w:rPr>
        <w:t>WA veterinarian</w:t>
      </w:r>
      <w:r>
        <w:t xml:space="preserve"> means a person registered under Part 2 as a WA veterinarian.</w:t>
      </w:r>
    </w:p>
    <w:p>
      <w:pPr>
        <w:pStyle w:val="Heading5"/>
      </w:pPr>
      <w:bookmarkStart w:id="19" w:name="_Toc99523091"/>
      <w:bookmarkStart w:id="20" w:name="_Toc86314891"/>
      <w:r>
        <w:rPr>
          <w:rStyle w:val="CharSectno"/>
        </w:rPr>
        <w:t>4</w:t>
      </w:r>
      <w:r>
        <w:t>.</w:t>
      </w:r>
      <w:r>
        <w:tab/>
        <w:t>Act binds Crown</w:t>
      </w:r>
      <w:bookmarkEnd w:id="19"/>
      <w:bookmarkEnd w:id="20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r>
        <w:t>[Parts 2</w:t>
      </w:r>
      <w:r>
        <w:noBreakHyphen/>
        <w:t>17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21" w:name="_Toc99522170"/>
      <w:bookmarkStart w:id="22" w:name="_Toc99522186"/>
      <w:bookmarkStart w:id="23" w:name="_Toc99523092"/>
      <w:bookmarkStart w:id="24" w:name="_Toc86312933"/>
      <w:bookmarkStart w:id="25" w:name="_Toc86312964"/>
      <w:bookmarkStart w:id="26" w:name="_Toc86314892"/>
      <w:bookmarkStart w:id="27" w:name="_Toc86310686"/>
      <w:bookmarkStart w:id="28" w:name="_Toc86310991"/>
      <w:bookmarkStart w:id="29" w:name="_Toc86311296"/>
      <w:r>
        <w:t>Notes</w:t>
      </w:r>
      <w:bookmarkEnd w:id="21"/>
      <w:bookmarkEnd w:id="22"/>
      <w:bookmarkEnd w:id="23"/>
      <w:bookmarkEnd w:id="24"/>
      <w:bookmarkEnd w:id="25"/>
      <w:bookmarkEnd w:id="2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Veterinary Practice Act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30" w:name="_Toc99523093"/>
      <w:bookmarkStart w:id="31" w:name="_Toc86314893"/>
      <w:r>
        <w:t>Compilation table</w:t>
      </w:r>
      <w:bookmarkEnd w:id="30"/>
      <w:bookmarkEnd w:id="31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Veterinary Practice Act 2021</w:t>
            </w:r>
            <w:r>
              <w:t xml:space="preserve"> 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19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 Oct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27 Oct 2021 (see s. 2(a))</w:t>
            </w:r>
          </w:p>
        </w:tc>
      </w:tr>
    </w:tbl>
    <w:p>
      <w:pPr>
        <w:pStyle w:val="nHeading3"/>
      </w:pPr>
      <w:bookmarkStart w:id="32" w:name="_Toc99523094"/>
      <w:bookmarkStart w:id="33" w:name="_Toc86314894"/>
      <w:r>
        <w:t>Uncommenced provisions table</w:t>
      </w:r>
      <w:bookmarkEnd w:id="32"/>
      <w:bookmarkEnd w:id="33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7088" w:type="dxa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Veterinary Practice Act 2021</w:t>
            </w:r>
            <w:r>
              <w:rPr>
                <w:noProof/>
              </w:rPr>
              <w:t xml:space="preserve"> Pt. 2</w:t>
            </w:r>
            <w:r>
              <w:rPr>
                <w:noProof/>
              </w:rPr>
              <w:noBreakHyphen/>
              <w:t>17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 of 2021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27 Oct 2021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  <w:tr>
        <w:trPr>
          <w:ins w:id="34" w:author="Master Repository Process" w:date="2022-03-30T09:46:00Z"/>
        </w:trPr>
        <w:tc>
          <w:tcPr>
            <w:tcW w:w="226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35" w:author="Master Repository Process" w:date="2022-03-30T09:46:00Z"/>
                <w:i/>
                <w:noProof/>
              </w:rPr>
            </w:pPr>
            <w:ins w:id="36" w:author="Master Repository Process" w:date="2022-03-30T09:46:00Z">
              <w:r>
                <w:rPr>
                  <w:i/>
                </w:rPr>
                <w:t xml:space="preserve">Mutual Recognition (Western Australia) Amendment Act 2022 </w:t>
              </w:r>
              <w:r>
                <w:t>Pt. 3 Div. 14</w:t>
              </w:r>
            </w:ins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37" w:author="Master Repository Process" w:date="2022-03-30T09:46:00Z"/>
              </w:rPr>
            </w:pPr>
            <w:ins w:id="38" w:author="Master Repository Process" w:date="2022-03-30T09:46:00Z">
              <w:r>
                <w:t>7 of 2022</w:t>
              </w:r>
            </w:ins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39" w:author="Master Repository Process" w:date="2022-03-30T09:46:00Z"/>
              </w:rPr>
            </w:pPr>
            <w:ins w:id="40" w:author="Master Repository Process" w:date="2022-03-30T09:46:00Z">
              <w:r>
                <w:t>29 Mar 2022</w:t>
              </w:r>
            </w:ins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1" w:author="Master Repository Process" w:date="2022-03-30T09:46:00Z"/>
              </w:rPr>
            </w:pPr>
            <w:ins w:id="42" w:author="Master Repository Process" w:date="2022-03-30T09:46:00Z">
              <w:r>
                <w:t>To be proclaimed (see s. 2(b))</w:t>
              </w:r>
            </w:ins>
          </w:p>
        </w:tc>
      </w:tr>
    </w:tbl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bookmarkEnd w:id="27"/>
    <w:bookmarkEnd w:id="28"/>
    <w:bookmarkEnd w:id="29"/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RuleErr_0002 Description=&quot;Citation not found&quot; Search=&quot;VerifyActsAndRegs&quot; /&gt;&lt;RuleErr_0003 Description=&quot;Citation not found&quot; Search=&quot;VerifyActsAndRegs&quot; /&gt;&lt;RuleErr_0004 Description=&quot;Citation not found&quot; Search=&quot;VerifyActsAndRegs&quot; /&gt;&lt;RuleErr_0005 Description=&quot;Citation not found&quot; Search=&quot;VerifyActsAndRegs&quot; /&gt;&lt;RuleErr_0006 Description=&quot;Citation not found&quot; Search=&quot;VerifyActsAndRegs&quot; /&gt;&lt;RuleErr_0007 Description=&quot;Citation not found&quot; Search=&quot;VerifyActsAndRegs&quot; /&gt;&lt;RuleErr_0008 Description=&quot;Citation not found&quot; Search=&quot;VerifyActsAndRegs&quot; /&gt;&lt;RuleErr_0009 Description=&quot;Citation not found&quot; Search=&quot;VerifyActsAndRegs&quot; /&gt;&lt;RuleErr_0010 Description=&quot;Citation not found&quot; Search=&quot;VerifyActsAndRegs&quot; /&gt;&lt;RuleErr_0011 Description=&quot;Citation not found&quot; Search=&quot;VerifyActsAndRegs&quot; /&gt;&lt;RuleErr_0012 Description=&quot;Citation not found&quot; Search=&quot;VerifyActsAndRegs&quot; /&gt;&lt;RuleErr_0013 Description=&quot;Citation not found&quot; Search=&quot;VerifyActsAndRegs&quot; /&gt;&lt;RuleErr_0014 Description=&quot;Citation not found&quot; Search=&quot;VerifyActsAndRegs&quot; /&gt;&lt;RuleErr_0015 Description=&quot;Citation not found&quot; Search=&quot;VerifyActsAndRegs&quot; /&gt;&lt;Current&gt;16&lt;/Current&gt;&lt;Maximum&gt;15&lt;/Maximum&gt;&lt;/AllLaws&gt;"/>
    <w:docVar w:name="WAFER" w:val="2022033008393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231048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23104855_GUID" w:val="900223f1-8627-4e04-8eb0-8236522ca857"/>
    <w:docVar w:name="WAFER_202104300919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30091920_GUID" w:val="148ffe71-5913-4e4a-8883-5b789d2e9f4d"/>
    <w:docVar w:name="WAFER_202105031959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95933_GUID" w:val="5880fa0f-a1fd-4ec8-a623-acf3561c909a"/>
    <w:docVar w:name="WAFER_2021102810420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1028104206_GUID" w:val="c3f6a6ac-c9ba-4dad-b7d6-5f2fa83ff338"/>
    <w:docVar w:name="WAFER_2022033008393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30083936_GUID" w:val="1e7eb363-345f-4536-bf7a-b7b811b4ce8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B96580-42D0-4F7F-B9B8-A8D9A45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C6FA-70AB-4C7B-B4FF-65F643F6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1626</Words>
  <Characters>8638</Characters>
  <Application>Microsoft Office Word</Application>
  <DocSecurity>0</DocSecurity>
  <Lines>269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10067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Practice Act 2021 00-a0-00 - 00-b0-00</dc:title>
  <dc:subject/>
  <dc:creator/>
  <cp:keywords/>
  <dc:description/>
  <cp:lastModifiedBy>Master Repository Process</cp:lastModifiedBy>
  <cp:revision>2</cp:revision>
  <cp:lastPrinted>2021-05-10T02:38:00Z</cp:lastPrinted>
  <dcterms:created xsi:type="dcterms:W3CDTF">2022-03-30T01:46:00Z</dcterms:created>
  <dcterms:modified xsi:type="dcterms:W3CDTF">2022-03-30T01:46:00Z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19 of 2021</vt:lpwstr>
  </property>
  <property fmtid="{D5CDD505-2E9C-101B-9397-08002B2CF9AE}" pid="3" name="DocumentType">
    <vt:lpwstr>Act</vt:lpwstr>
  </property>
  <property fmtid="{D5CDD505-2E9C-101B-9397-08002B2CF9AE}" pid="4" name="CommencementDate">
    <vt:lpwstr>20220329</vt:lpwstr>
  </property>
  <property fmtid="{D5CDD505-2E9C-101B-9397-08002B2CF9AE}" pid="5" name="FromSuffix">
    <vt:lpwstr>00-a0-00</vt:lpwstr>
  </property>
  <property fmtid="{D5CDD505-2E9C-101B-9397-08002B2CF9AE}" pid="6" name="FromAsAtDate">
    <vt:lpwstr>27 Oct 2021</vt:lpwstr>
  </property>
  <property fmtid="{D5CDD505-2E9C-101B-9397-08002B2CF9AE}" pid="7" name="ToSuffix">
    <vt:lpwstr>00-b0-00</vt:lpwstr>
  </property>
  <property fmtid="{D5CDD505-2E9C-101B-9397-08002B2CF9AE}" pid="8" name="ToAsAtDate">
    <vt:lpwstr>29 Mar 2022</vt:lpwstr>
  </property>
</Properties>
</file>