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w:t>
      </w:r>
      <w:bookmarkStart w:id="1" w:name="_GoBack"/>
      <w:bookmarkEnd w:id="1"/>
      <w:r>
        <w:rPr>
          <w:snapToGrid w:val="0"/>
        </w:rPr>
        <w:t>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2" w:name="_Toc98426883"/>
      <w:bookmarkStart w:id="3" w:name="_Toc98427246"/>
      <w:bookmarkStart w:id="4" w:name="_Toc98765087"/>
      <w:bookmarkStart w:id="5" w:name="_Toc97283280"/>
      <w:bookmarkStart w:id="6" w:name="_Toc97283663"/>
      <w:bookmarkStart w:id="7" w:name="_Toc97283897"/>
      <w:bookmarkStart w:id="8" w:name="_Toc973007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98765088"/>
      <w:bookmarkStart w:id="10" w:name="_Toc97300717"/>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rPr>
        <w:t>.</w:t>
      </w:r>
    </w:p>
    <w:p>
      <w:pPr>
        <w:pStyle w:val="Heading5"/>
        <w:rPr>
          <w:snapToGrid w:val="0"/>
        </w:rPr>
      </w:pPr>
      <w:bookmarkStart w:id="11" w:name="_Toc98765089"/>
      <w:bookmarkStart w:id="12" w:name="_Toc97300718"/>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p>
    <w:p>
      <w:pPr>
        <w:pStyle w:val="Heading5"/>
        <w:rPr>
          <w:snapToGrid w:val="0"/>
        </w:rPr>
      </w:pPr>
      <w:bookmarkStart w:id="13" w:name="_Toc98765090"/>
      <w:bookmarkStart w:id="14" w:name="_Toc97300719"/>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pPr>
      <w:r>
        <w:tab/>
        <w:t>(b)</w:t>
      </w:r>
      <w:r>
        <w:tab/>
        <w:t xml:space="preserve">that is building work or demolition work as defined in the </w:t>
      </w:r>
      <w:r>
        <w:rPr>
          <w:i/>
          <w:iCs/>
        </w:rPr>
        <w:t>Building Act 2011 </w:t>
      </w:r>
      <w:r>
        <w:t>section 3,</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permit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pPr>
      <w:r>
        <w:tab/>
        <w:t>(i)</w:t>
      </w:r>
      <w:r>
        <w:tab/>
        <w:t>the person or body for whose direct benefit construction work exists upon its completion; or</w:t>
      </w:r>
    </w:p>
    <w:p>
      <w:pPr>
        <w:pStyle w:val="Defsubpara"/>
        <w:spacing w:before="100"/>
      </w:pPr>
      <w:r>
        <w:tab/>
        <w:t>(ii)</w:t>
      </w:r>
      <w: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 xml:space="preserve">where a </w:t>
      </w:r>
      <w:r>
        <w:t>permit</w:t>
      </w:r>
      <w:r>
        <w:rPr>
          <w:snapToGrid w:val="0"/>
        </w:rPr>
        <w:t xml:space="preserve"> is required for the construction work, when any work the subject, or that is required to be the subject, of a </w:t>
      </w:r>
      <w:r>
        <w:t>permit</w:t>
      </w:r>
      <w:r>
        <w:rPr>
          <w:snapToGrid w:val="0"/>
        </w:rPr>
        <w:t xml:space="preserv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 xml:space="preserve">Notwithstanding subsection (2), levy is not payable in relation to construction work for which a building licence </w:t>
      </w:r>
      <w:r>
        <w:t xml:space="preserve">or a demolition licence under the </w:t>
      </w:r>
      <w:r>
        <w:rPr>
          <w:i/>
          <w:iCs/>
        </w:rPr>
        <w:t>Local Government (Miscellaneous Provisions) Act 1960</w:t>
      </w:r>
      <w:r>
        <w:t xml:space="preserve"> was</w:t>
      </w:r>
      <w:r>
        <w:rPr>
          <w:snapToGrid w:val="0"/>
        </w:rPr>
        <w:t xml:space="preserve"> issued before this Act comes into operation.</w:t>
      </w:r>
    </w:p>
    <w:p>
      <w:pPr>
        <w:pStyle w:val="Footnotesection"/>
      </w:pPr>
      <w:r>
        <w:tab/>
        <w:t>[Section 3 amended: No. 14 of 1996 s. 4; No. 42 of 1996 s. 71(1); No. 6 of 1998 s. 4(1); No. 24 of 2011 s. 159(2)</w:t>
      </w:r>
      <w:r>
        <w:noBreakHyphen/>
        <w:t>(7).]</w:t>
      </w:r>
    </w:p>
    <w:p>
      <w:pPr>
        <w:pStyle w:val="Heading5"/>
        <w:rPr>
          <w:snapToGrid w:val="0"/>
        </w:rPr>
      </w:pPr>
      <w:bookmarkStart w:id="15" w:name="_Toc98765091"/>
      <w:bookmarkStart w:id="16" w:name="_Toc97300720"/>
      <w:r>
        <w:rPr>
          <w:rStyle w:val="CharSectno"/>
        </w:rPr>
        <w:t>4</w:t>
      </w:r>
      <w:r>
        <w:rPr>
          <w:snapToGrid w:val="0"/>
        </w:rPr>
        <w:t>.</w:t>
      </w:r>
      <w:r>
        <w:rPr>
          <w:snapToGrid w:val="0"/>
        </w:rPr>
        <w:tab/>
        <w:t>Act binds Crown</w:t>
      </w:r>
      <w:bookmarkEnd w:id="15"/>
      <w:bookmarkEnd w:id="16"/>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17" w:name="_Toc98765092"/>
      <w:bookmarkStart w:id="18" w:name="_Toc97300721"/>
      <w:r>
        <w:rPr>
          <w:rStyle w:val="CharSectno"/>
        </w:rPr>
        <w:t>5</w:t>
      </w:r>
      <w:r>
        <w:rPr>
          <w:snapToGrid w:val="0"/>
        </w:rPr>
        <w:t>.</w:t>
      </w:r>
      <w:r>
        <w:rPr>
          <w:snapToGrid w:val="0"/>
        </w:rPr>
        <w:tab/>
        <w:t>Application of Act to off</w:t>
      </w:r>
      <w:r>
        <w:rPr>
          <w:snapToGrid w:val="0"/>
        </w:rPr>
        <w:noBreakHyphen/>
        <w:t>shore construction work</w:t>
      </w:r>
      <w:bookmarkEnd w:id="17"/>
      <w:bookmarkEnd w:id="18"/>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keepNext/>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1</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2</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No. 10 of 2001 s. 32.]</w:t>
      </w:r>
    </w:p>
    <w:p>
      <w:pPr>
        <w:pStyle w:val="Heading2"/>
      </w:pPr>
      <w:bookmarkStart w:id="19" w:name="_Toc98426889"/>
      <w:bookmarkStart w:id="20" w:name="_Toc98427252"/>
      <w:bookmarkStart w:id="21" w:name="_Toc98765093"/>
      <w:bookmarkStart w:id="22" w:name="_Toc97283286"/>
      <w:bookmarkStart w:id="23" w:name="_Toc97283669"/>
      <w:bookmarkStart w:id="24" w:name="_Toc97283903"/>
      <w:bookmarkStart w:id="25" w:name="_Toc97300722"/>
      <w:r>
        <w:rPr>
          <w:rStyle w:val="CharPartNo"/>
        </w:rPr>
        <w:t>Part 2</w:t>
      </w:r>
      <w:r>
        <w:t> — </w:t>
      </w:r>
      <w:r>
        <w:rPr>
          <w:rStyle w:val="CharPartText"/>
        </w:rPr>
        <w:t>Building and Construction Industry Training Board</w:t>
      </w:r>
      <w:bookmarkEnd w:id="19"/>
      <w:bookmarkEnd w:id="20"/>
      <w:bookmarkEnd w:id="21"/>
      <w:bookmarkEnd w:id="22"/>
      <w:bookmarkEnd w:id="23"/>
      <w:bookmarkEnd w:id="24"/>
      <w:bookmarkEnd w:id="25"/>
    </w:p>
    <w:p>
      <w:pPr>
        <w:pStyle w:val="Heading3"/>
      </w:pPr>
      <w:bookmarkStart w:id="26" w:name="_Toc98426890"/>
      <w:bookmarkStart w:id="27" w:name="_Toc98427253"/>
      <w:bookmarkStart w:id="28" w:name="_Toc98765094"/>
      <w:bookmarkStart w:id="29" w:name="_Toc97283287"/>
      <w:bookmarkStart w:id="30" w:name="_Toc97283670"/>
      <w:bookmarkStart w:id="31" w:name="_Toc97283904"/>
      <w:bookmarkStart w:id="32" w:name="_Toc97300723"/>
      <w:r>
        <w:rPr>
          <w:rStyle w:val="CharDivNo"/>
        </w:rPr>
        <w:t>Division 1</w:t>
      </w:r>
      <w:r>
        <w:rPr>
          <w:snapToGrid w:val="0"/>
        </w:rPr>
        <w:t> — </w:t>
      </w:r>
      <w:r>
        <w:rPr>
          <w:rStyle w:val="CharDivText"/>
        </w:rPr>
        <w:t>Establishment, functions and powers</w:t>
      </w:r>
      <w:bookmarkEnd w:id="26"/>
      <w:bookmarkEnd w:id="27"/>
      <w:bookmarkEnd w:id="28"/>
      <w:bookmarkEnd w:id="29"/>
      <w:bookmarkEnd w:id="30"/>
      <w:bookmarkEnd w:id="31"/>
      <w:bookmarkEnd w:id="32"/>
    </w:p>
    <w:p>
      <w:pPr>
        <w:pStyle w:val="Heading5"/>
        <w:rPr>
          <w:snapToGrid w:val="0"/>
        </w:rPr>
      </w:pPr>
      <w:bookmarkStart w:id="33" w:name="_Toc98765095"/>
      <w:bookmarkStart w:id="34" w:name="_Toc97300724"/>
      <w:r>
        <w:rPr>
          <w:rStyle w:val="CharSectno"/>
        </w:rPr>
        <w:t>6</w:t>
      </w:r>
      <w:r>
        <w:rPr>
          <w:snapToGrid w:val="0"/>
        </w:rPr>
        <w:t>.</w:t>
      </w:r>
      <w:r>
        <w:rPr>
          <w:snapToGrid w:val="0"/>
        </w:rPr>
        <w:tab/>
        <w:t>Board established</w:t>
      </w:r>
      <w:bookmarkEnd w:id="33"/>
      <w:bookmarkEnd w:id="34"/>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35" w:name="_Toc98765096"/>
      <w:bookmarkStart w:id="36" w:name="_Toc97300725"/>
      <w:r>
        <w:rPr>
          <w:rStyle w:val="CharSectno"/>
        </w:rPr>
        <w:t>7</w:t>
      </w:r>
      <w:r>
        <w:rPr>
          <w:snapToGrid w:val="0"/>
        </w:rPr>
        <w:t>.</w:t>
      </w:r>
      <w:r>
        <w:rPr>
          <w:snapToGrid w:val="0"/>
        </w:rPr>
        <w:tab/>
        <w:t>Board, functions of</w:t>
      </w:r>
      <w:bookmarkEnd w:id="35"/>
      <w:bookmarkEnd w:id="36"/>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No. 6 of 1998 s. 5.]</w:t>
      </w:r>
    </w:p>
    <w:p>
      <w:pPr>
        <w:pStyle w:val="Heading5"/>
        <w:rPr>
          <w:snapToGrid w:val="0"/>
        </w:rPr>
      </w:pPr>
      <w:bookmarkStart w:id="37" w:name="_Toc98765097"/>
      <w:bookmarkStart w:id="38" w:name="_Toc97300726"/>
      <w:r>
        <w:rPr>
          <w:rStyle w:val="CharSectno"/>
        </w:rPr>
        <w:t>8</w:t>
      </w:r>
      <w:r>
        <w:rPr>
          <w:snapToGrid w:val="0"/>
        </w:rPr>
        <w:t>.</w:t>
      </w:r>
      <w:r>
        <w:rPr>
          <w:snapToGrid w:val="0"/>
        </w:rPr>
        <w:tab/>
        <w:t>Operational plans</w:t>
      </w:r>
      <w:bookmarkEnd w:id="37"/>
      <w:bookmarkEnd w:id="38"/>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 xml:space="preserve">training in technology used in the industry and in the </w:t>
      </w:r>
      <w:del w:id="39" w:author="Master Repository Process" w:date="2022-03-30T11:12:00Z">
        <w:r>
          <w:delText xml:space="preserve">occupational </w:delText>
        </w:r>
      </w:del>
      <w:ins w:id="40" w:author="Master Repository Process" w:date="2022-03-30T11:12:00Z">
        <w:r>
          <w:t xml:space="preserve">work health and </w:t>
        </w:r>
      </w:ins>
      <w:r>
        <w:t>safety</w:t>
      </w:r>
      <w:del w:id="41" w:author="Master Repository Process" w:date="2022-03-30T11:12:00Z">
        <w:r>
          <w:delText xml:space="preserve"> and health</w:delText>
        </w:r>
      </w:del>
      <w:r>
        <w:t xml:space="preserve">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No. 42 of 1996 s. 71(1); No. 6 of 1998 s. </w:t>
      </w:r>
      <w:del w:id="42" w:author="Master Repository Process" w:date="2022-03-30T11:12:00Z">
        <w:r>
          <w:delText>6</w:delText>
        </w:r>
      </w:del>
      <w:ins w:id="43" w:author="Master Repository Process" w:date="2022-03-30T11:12:00Z">
        <w:r>
          <w:t>6; No. 36 of 2020 s. 350</w:t>
        </w:r>
      </w:ins>
      <w:r>
        <w:t>.]</w:t>
      </w:r>
    </w:p>
    <w:p>
      <w:pPr>
        <w:pStyle w:val="Heading5"/>
        <w:rPr>
          <w:snapToGrid w:val="0"/>
        </w:rPr>
      </w:pPr>
      <w:bookmarkStart w:id="44" w:name="_Toc98765098"/>
      <w:bookmarkStart w:id="45" w:name="_Toc97300727"/>
      <w:r>
        <w:rPr>
          <w:rStyle w:val="CharSectno"/>
        </w:rPr>
        <w:t>9</w:t>
      </w:r>
      <w:r>
        <w:rPr>
          <w:snapToGrid w:val="0"/>
        </w:rPr>
        <w:t>.</w:t>
      </w:r>
      <w:r>
        <w:rPr>
          <w:snapToGrid w:val="0"/>
        </w:rPr>
        <w:tab/>
        <w:t>Minister, directions by</w:t>
      </w:r>
      <w:bookmarkEnd w:id="44"/>
      <w:bookmarkEnd w:id="45"/>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No. 77 of 2006 Sch. 1 cl. 17(1).]</w:t>
      </w:r>
    </w:p>
    <w:p>
      <w:pPr>
        <w:pStyle w:val="Heading3"/>
      </w:pPr>
      <w:bookmarkStart w:id="46" w:name="_Toc98426895"/>
      <w:bookmarkStart w:id="47" w:name="_Toc98427258"/>
      <w:bookmarkStart w:id="48" w:name="_Toc98765099"/>
      <w:bookmarkStart w:id="49" w:name="_Toc97283292"/>
      <w:bookmarkStart w:id="50" w:name="_Toc97283675"/>
      <w:bookmarkStart w:id="51" w:name="_Toc97283909"/>
      <w:bookmarkStart w:id="52" w:name="_Toc97300728"/>
      <w:r>
        <w:rPr>
          <w:rStyle w:val="CharDivNo"/>
        </w:rPr>
        <w:t>Division 2</w:t>
      </w:r>
      <w:r>
        <w:rPr>
          <w:snapToGrid w:val="0"/>
        </w:rPr>
        <w:t> — </w:t>
      </w:r>
      <w:r>
        <w:rPr>
          <w:rStyle w:val="CharDivText"/>
        </w:rPr>
        <w:t>Membership, constitution, proceedings, etc.</w:t>
      </w:r>
      <w:bookmarkEnd w:id="46"/>
      <w:bookmarkEnd w:id="47"/>
      <w:bookmarkEnd w:id="48"/>
      <w:bookmarkEnd w:id="49"/>
      <w:bookmarkEnd w:id="50"/>
      <w:bookmarkEnd w:id="51"/>
      <w:bookmarkEnd w:id="52"/>
    </w:p>
    <w:p>
      <w:pPr>
        <w:pStyle w:val="Heading5"/>
      </w:pPr>
      <w:bookmarkStart w:id="53" w:name="_Toc98765100"/>
      <w:bookmarkStart w:id="54" w:name="_Toc97300729"/>
      <w:r>
        <w:rPr>
          <w:rStyle w:val="CharSectno"/>
        </w:rPr>
        <w:t>10</w:t>
      </w:r>
      <w:r>
        <w:t>.</w:t>
      </w:r>
      <w:r>
        <w:tab/>
        <w:t>Members</w:t>
      </w:r>
      <w:bookmarkEnd w:id="53"/>
      <w:bookmarkEnd w:id="54"/>
    </w:p>
    <w:p>
      <w:pPr>
        <w:pStyle w:val="Subsection"/>
      </w:pPr>
      <w:r>
        <w:tab/>
        <w:t>(1)</w:t>
      </w:r>
      <w:r>
        <w:tab/>
        <w:t>The Board shall consist of 9 members appointed by the Minister after consultation with the bodies known as —</w:t>
      </w:r>
    </w:p>
    <w:p>
      <w:pPr>
        <w:pStyle w:val="Indenta"/>
        <w:spacing w:before="60"/>
      </w:pPr>
      <w:r>
        <w:tab/>
        <w:t>(a)</w:t>
      </w:r>
      <w:r>
        <w:tab/>
        <w:t>the Master Builders’ Association of Western Australia (Union of Employers Perth); and</w:t>
      </w:r>
    </w:p>
    <w:p>
      <w:pPr>
        <w:pStyle w:val="Indenta"/>
      </w:pPr>
      <w:r>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 and</w:t>
      </w:r>
    </w:p>
    <w:p>
      <w:pPr>
        <w:pStyle w:val="Indenta"/>
      </w:pPr>
      <w:r>
        <w:tab/>
        <w:t>(j)</w:t>
      </w:r>
      <w:r>
        <w:tab/>
        <w:t>the Chamber of Minerals and Energy of Western Australia; and</w:t>
      </w:r>
    </w:p>
    <w:p>
      <w:pPr>
        <w:pStyle w:val="Indenta"/>
      </w:pPr>
      <w:r>
        <w:tab/>
        <w:t>(k)</w:t>
      </w:r>
      <w:r>
        <w:tab/>
        <w:t>the Association of Mining and Exploration Companies; and</w:t>
      </w:r>
    </w:p>
    <w:p>
      <w:pPr>
        <w:pStyle w:val="Indenta"/>
      </w:pPr>
      <w:r>
        <w:tab/>
        <w:t>(l)</w:t>
      </w:r>
      <w:r>
        <w:tab/>
        <w:t>the Australian Petroleum Production and Exploration Association.</w:t>
      </w:r>
    </w:p>
    <w:p>
      <w:pPr>
        <w:pStyle w:val="Subsection"/>
      </w:pPr>
      <w:r>
        <w:tab/>
        <w:t>(2)</w:t>
      </w:r>
      <w:r>
        <w:tab/>
        <w:t xml:space="preserve">The Board must include at least — </w:t>
      </w:r>
    </w:p>
    <w:p>
      <w:pPr>
        <w:pStyle w:val="Indenta"/>
      </w:pPr>
      <w:r>
        <w:tab/>
        <w:t>(a)</w:t>
      </w:r>
      <w:r>
        <w:tab/>
        <w:t>1 member with experience or expertise in the construction of facilities associated with the mining industry; and</w:t>
      </w:r>
    </w:p>
    <w:p>
      <w:pPr>
        <w:pStyle w:val="Indenta"/>
      </w:pPr>
      <w:r>
        <w:tab/>
        <w:t>(b)</w:t>
      </w:r>
      <w:r>
        <w:tab/>
        <w:t>1 member with experience or expertise in the construction of facilities associated with the petroleum industry; and</w:t>
      </w:r>
    </w:p>
    <w:p>
      <w:pPr>
        <w:pStyle w:val="Indenta"/>
      </w:pPr>
      <w:r>
        <w:tab/>
        <w:t>(c)</w:t>
      </w:r>
      <w:r>
        <w:tab/>
        <w:t xml:space="preserve">2 members who are, in the Minister’s opinion, independent of the bodies referred to in subsection (1). </w:t>
      </w:r>
    </w:p>
    <w:p>
      <w:pPr>
        <w:pStyle w:val="Subsection"/>
      </w:pPr>
      <w:r>
        <w:tab/>
        <w:t>(3)</w:t>
      </w:r>
      <w:r>
        <w:tab/>
        <w:t xml:space="preserve">The Minister must appoint 1 of the members referred to in subsection (2)(c) as the chairperson of the Board. </w:t>
      </w:r>
    </w:p>
    <w:p>
      <w:pPr>
        <w:pStyle w:val="Subsection"/>
      </w:pPr>
      <w:r>
        <w:tab/>
        <w:t>(4)</w:t>
      </w:r>
      <w:r>
        <w:tab/>
        <w:t>The regulations may amend subsection (1) in order to reflect a change in the name of any body referred to in that subsection.</w:t>
      </w:r>
    </w:p>
    <w:p>
      <w:pPr>
        <w:pStyle w:val="Footnotesection"/>
      </w:pPr>
      <w:r>
        <w:tab/>
        <w:t>[Section 10 inserted: No. 6 of 1998 s. 7(1); amended: No. 47 of 2010 s. 4; No. 23 of 2020 s. 4.]</w:t>
      </w:r>
    </w:p>
    <w:p>
      <w:pPr>
        <w:pStyle w:val="Heading5"/>
        <w:rPr>
          <w:snapToGrid w:val="0"/>
        </w:rPr>
      </w:pPr>
      <w:bookmarkStart w:id="55" w:name="_Toc98765101"/>
      <w:bookmarkStart w:id="56" w:name="_Toc97300730"/>
      <w:r>
        <w:rPr>
          <w:rStyle w:val="CharSectno"/>
        </w:rPr>
        <w:t>11</w:t>
      </w:r>
      <w:r>
        <w:rPr>
          <w:snapToGrid w:val="0"/>
        </w:rPr>
        <w:t>.</w:t>
      </w:r>
      <w:r>
        <w:rPr>
          <w:snapToGrid w:val="0"/>
        </w:rPr>
        <w:tab/>
        <w:t>Deputy members</w:t>
      </w:r>
      <w:bookmarkEnd w:id="55"/>
      <w:bookmarkEnd w:id="56"/>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No. 6 of 1998 s. 8.]</w:t>
      </w:r>
    </w:p>
    <w:p>
      <w:pPr>
        <w:pStyle w:val="Heading5"/>
        <w:rPr>
          <w:snapToGrid w:val="0"/>
        </w:rPr>
      </w:pPr>
      <w:bookmarkStart w:id="57" w:name="_Toc98765102"/>
      <w:bookmarkStart w:id="58" w:name="_Toc97300731"/>
      <w:r>
        <w:rPr>
          <w:rStyle w:val="CharSectno"/>
        </w:rPr>
        <w:t>12</w:t>
      </w:r>
      <w:r>
        <w:rPr>
          <w:snapToGrid w:val="0"/>
        </w:rPr>
        <w:t>.</w:t>
      </w:r>
      <w:r>
        <w:rPr>
          <w:snapToGrid w:val="0"/>
        </w:rPr>
        <w:tab/>
        <w:t>Relationship to Public Service</w:t>
      </w:r>
      <w:bookmarkEnd w:id="57"/>
      <w:bookmarkEnd w:id="58"/>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No. 32 of 1994 s. 3(2).]</w:t>
      </w:r>
    </w:p>
    <w:p>
      <w:pPr>
        <w:pStyle w:val="Heading5"/>
        <w:rPr>
          <w:snapToGrid w:val="0"/>
        </w:rPr>
      </w:pPr>
      <w:bookmarkStart w:id="59" w:name="_Toc98765103"/>
      <w:bookmarkStart w:id="60" w:name="_Toc97300732"/>
      <w:r>
        <w:rPr>
          <w:rStyle w:val="CharSectno"/>
        </w:rPr>
        <w:t>13</w:t>
      </w:r>
      <w:r>
        <w:rPr>
          <w:snapToGrid w:val="0"/>
        </w:rPr>
        <w:t>.</w:t>
      </w:r>
      <w:r>
        <w:rPr>
          <w:snapToGrid w:val="0"/>
        </w:rPr>
        <w:tab/>
        <w:t>Members, protection of</w:t>
      </w:r>
      <w:bookmarkEnd w:id="59"/>
      <w:bookmarkEnd w:id="60"/>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61" w:name="_Toc98765104"/>
      <w:bookmarkStart w:id="62" w:name="_Toc97300733"/>
      <w:r>
        <w:rPr>
          <w:rStyle w:val="CharSectno"/>
        </w:rPr>
        <w:t>14</w:t>
      </w:r>
      <w:r>
        <w:rPr>
          <w:snapToGrid w:val="0"/>
        </w:rPr>
        <w:t>.</w:t>
      </w:r>
      <w:r>
        <w:rPr>
          <w:snapToGrid w:val="0"/>
        </w:rPr>
        <w:tab/>
        <w:t>Pecuniary interests, disclosure of</w:t>
      </w:r>
      <w:bookmarkEnd w:id="61"/>
      <w:bookmarkEnd w:id="62"/>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No. 6 of 1998 s. 9.]</w:t>
      </w:r>
    </w:p>
    <w:p>
      <w:pPr>
        <w:pStyle w:val="Heading5"/>
        <w:rPr>
          <w:snapToGrid w:val="0"/>
        </w:rPr>
      </w:pPr>
      <w:bookmarkStart w:id="63" w:name="_Toc98765105"/>
      <w:bookmarkStart w:id="64" w:name="_Toc97300734"/>
      <w:r>
        <w:rPr>
          <w:rStyle w:val="CharSectno"/>
        </w:rPr>
        <w:t>15</w:t>
      </w:r>
      <w:r>
        <w:rPr>
          <w:snapToGrid w:val="0"/>
        </w:rPr>
        <w:t>.</w:t>
      </w:r>
      <w:r>
        <w:rPr>
          <w:snapToGrid w:val="0"/>
        </w:rPr>
        <w:tab/>
        <w:t>Board, constitution and proceedings of (Sch. 1)</w:t>
      </w:r>
      <w:bookmarkEnd w:id="63"/>
      <w:bookmarkEnd w:id="64"/>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65" w:name="_Toc98426902"/>
      <w:bookmarkStart w:id="66" w:name="_Toc98427265"/>
      <w:bookmarkStart w:id="67" w:name="_Toc98765106"/>
      <w:bookmarkStart w:id="68" w:name="_Toc97283299"/>
      <w:bookmarkStart w:id="69" w:name="_Toc97283682"/>
      <w:bookmarkStart w:id="70" w:name="_Toc97283916"/>
      <w:bookmarkStart w:id="71" w:name="_Toc97300735"/>
      <w:r>
        <w:rPr>
          <w:rStyle w:val="CharDivNo"/>
        </w:rPr>
        <w:t>Division 3</w:t>
      </w:r>
      <w:r>
        <w:rPr>
          <w:snapToGrid w:val="0"/>
        </w:rPr>
        <w:t> — </w:t>
      </w:r>
      <w:r>
        <w:rPr>
          <w:rStyle w:val="CharDivText"/>
        </w:rPr>
        <w:t>Staff</w:t>
      </w:r>
      <w:bookmarkEnd w:id="65"/>
      <w:bookmarkEnd w:id="66"/>
      <w:bookmarkEnd w:id="67"/>
      <w:bookmarkEnd w:id="68"/>
      <w:bookmarkEnd w:id="69"/>
      <w:bookmarkEnd w:id="70"/>
      <w:bookmarkEnd w:id="71"/>
    </w:p>
    <w:p>
      <w:pPr>
        <w:pStyle w:val="Heading5"/>
        <w:rPr>
          <w:snapToGrid w:val="0"/>
        </w:rPr>
      </w:pPr>
      <w:bookmarkStart w:id="72" w:name="_Toc98765107"/>
      <w:bookmarkStart w:id="73" w:name="_Toc97300736"/>
      <w:r>
        <w:rPr>
          <w:rStyle w:val="CharSectno"/>
        </w:rPr>
        <w:t>16</w:t>
      </w:r>
      <w:r>
        <w:rPr>
          <w:snapToGrid w:val="0"/>
        </w:rPr>
        <w:t>.</w:t>
      </w:r>
      <w:r>
        <w:rPr>
          <w:snapToGrid w:val="0"/>
        </w:rPr>
        <w:tab/>
        <w:t>Staff</w:t>
      </w:r>
      <w:bookmarkEnd w:id="72"/>
      <w:bookmarkEnd w:id="73"/>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No. 32 of 1994 s. 3(2).]</w:t>
      </w:r>
    </w:p>
    <w:p>
      <w:pPr>
        <w:pStyle w:val="Heading2"/>
      </w:pPr>
      <w:bookmarkStart w:id="74" w:name="_Toc98426904"/>
      <w:bookmarkStart w:id="75" w:name="_Toc98427267"/>
      <w:bookmarkStart w:id="76" w:name="_Toc98765108"/>
      <w:bookmarkStart w:id="77" w:name="_Toc97283301"/>
      <w:bookmarkStart w:id="78" w:name="_Toc97283684"/>
      <w:bookmarkStart w:id="79" w:name="_Toc97283918"/>
      <w:bookmarkStart w:id="80" w:name="_Toc97300737"/>
      <w:r>
        <w:rPr>
          <w:rStyle w:val="CharPartNo"/>
        </w:rPr>
        <w:t>Part 3</w:t>
      </w:r>
      <w:r>
        <w:rPr>
          <w:rStyle w:val="CharDivNo"/>
        </w:rPr>
        <w:t> </w:t>
      </w:r>
      <w:r>
        <w:t>—</w:t>
      </w:r>
      <w:r>
        <w:rPr>
          <w:rStyle w:val="CharDivText"/>
        </w:rPr>
        <w:t> </w:t>
      </w:r>
      <w:r>
        <w:rPr>
          <w:rStyle w:val="CharPartText"/>
        </w:rPr>
        <w:t>Fund</w:t>
      </w:r>
      <w:bookmarkEnd w:id="74"/>
      <w:bookmarkEnd w:id="75"/>
      <w:bookmarkEnd w:id="76"/>
      <w:bookmarkEnd w:id="77"/>
      <w:bookmarkEnd w:id="78"/>
      <w:bookmarkEnd w:id="79"/>
      <w:bookmarkEnd w:id="80"/>
    </w:p>
    <w:p>
      <w:pPr>
        <w:pStyle w:val="Heading5"/>
        <w:rPr>
          <w:snapToGrid w:val="0"/>
        </w:rPr>
      </w:pPr>
      <w:bookmarkStart w:id="81" w:name="_Toc98765109"/>
      <w:bookmarkStart w:id="82" w:name="_Toc97300738"/>
      <w:r>
        <w:rPr>
          <w:rStyle w:val="CharSectno"/>
        </w:rPr>
        <w:t>17</w:t>
      </w:r>
      <w:r>
        <w:rPr>
          <w:snapToGrid w:val="0"/>
        </w:rPr>
        <w:t>.</w:t>
      </w:r>
      <w:r>
        <w:rPr>
          <w:snapToGrid w:val="0"/>
        </w:rPr>
        <w:tab/>
        <w:t>Building and Construction Industry Training Fund</w:t>
      </w:r>
      <w:bookmarkEnd w:id="81"/>
      <w:bookmarkEnd w:id="82"/>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No. 77 of 2006 Sch. 1 cl. 17(2).]</w:t>
      </w:r>
    </w:p>
    <w:p>
      <w:pPr>
        <w:pStyle w:val="Heading5"/>
        <w:rPr>
          <w:snapToGrid w:val="0"/>
        </w:rPr>
      </w:pPr>
      <w:bookmarkStart w:id="83" w:name="_Toc98765110"/>
      <w:bookmarkStart w:id="84" w:name="_Toc97300739"/>
      <w:r>
        <w:rPr>
          <w:rStyle w:val="CharSectno"/>
        </w:rPr>
        <w:t>18</w:t>
      </w:r>
      <w:r>
        <w:rPr>
          <w:snapToGrid w:val="0"/>
        </w:rPr>
        <w:t>.</w:t>
      </w:r>
      <w:r>
        <w:rPr>
          <w:snapToGrid w:val="0"/>
        </w:rPr>
        <w:tab/>
        <w:t>Fund, application of</w:t>
      </w:r>
      <w:bookmarkEnd w:id="83"/>
      <w:bookmarkEnd w:id="84"/>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No. 6 of 1998 s. 10(2).]</w:t>
      </w:r>
    </w:p>
    <w:p>
      <w:pPr>
        <w:pStyle w:val="Heading5"/>
        <w:rPr>
          <w:snapToGrid w:val="0"/>
        </w:rPr>
      </w:pPr>
      <w:bookmarkStart w:id="85" w:name="_Toc98765111"/>
      <w:bookmarkStart w:id="86" w:name="_Toc97300740"/>
      <w:r>
        <w:rPr>
          <w:rStyle w:val="CharSectno"/>
        </w:rPr>
        <w:t>19</w:t>
      </w:r>
      <w:r>
        <w:rPr>
          <w:snapToGrid w:val="0"/>
        </w:rPr>
        <w:t>.</w:t>
      </w:r>
      <w:r>
        <w:rPr>
          <w:snapToGrid w:val="0"/>
        </w:rPr>
        <w:tab/>
        <w:t>Temporary investment of moneys</w:t>
      </w:r>
      <w:bookmarkEnd w:id="85"/>
      <w:bookmarkEnd w:id="86"/>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87" w:name="_Toc98765112"/>
      <w:bookmarkStart w:id="88" w:name="_Toc97300741"/>
      <w:r>
        <w:rPr>
          <w:rStyle w:val="CharSectno"/>
        </w:rPr>
        <w:t>20</w:t>
      </w:r>
      <w:r>
        <w:rPr>
          <w:snapToGrid w:val="0"/>
        </w:rPr>
        <w:t>.</w:t>
      </w:r>
      <w:r>
        <w:rPr>
          <w:snapToGrid w:val="0"/>
        </w:rPr>
        <w:tab/>
        <w:t>Power to borrow from Treasurer</w:t>
      </w:r>
      <w:bookmarkEnd w:id="87"/>
      <w:bookmarkEnd w:id="88"/>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89" w:name="_Toc98426909"/>
      <w:bookmarkStart w:id="90" w:name="_Toc98427272"/>
      <w:bookmarkStart w:id="91" w:name="_Toc98765113"/>
      <w:bookmarkStart w:id="92" w:name="_Toc97283306"/>
      <w:bookmarkStart w:id="93" w:name="_Toc97283689"/>
      <w:bookmarkStart w:id="94" w:name="_Toc97283923"/>
      <w:bookmarkStart w:id="95" w:name="_Toc97300742"/>
      <w:r>
        <w:rPr>
          <w:rStyle w:val="CharPartNo"/>
        </w:rPr>
        <w:t>Part 4</w:t>
      </w:r>
      <w:r>
        <w:rPr>
          <w:rStyle w:val="CharDivNo"/>
        </w:rPr>
        <w:t> </w:t>
      </w:r>
      <w:r>
        <w:t>—</w:t>
      </w:r>
      <w:r>
        <w:rPr>
          <w:rStyle w:val="CharDivText"/>
        </w:rPr>
        <w:t> </w:t>
      </w:r>
      <w:r>
        <w:rPr>
          <w:rStyle w:val="CharPartText"/>
        </w:rPr>
        <w:t>Collection of levy</w:t>
      </w:r>
      <w:bookmarkEnd w:id="89"/>
      <w:bookmarkEnd w:id="90"/>
      <w:bookmarkEnd w:id="91"/>
      <w:bookmarkEnd w:id="92"/>
      <w:bookmarkEnd w:id="93"/>
      <w:bookmarkEnd w:id="94"/>
      <w:bookmarkEnd w:id="95"/>
    </w:p>
    <w:p>
      <w:pPr>
        <w:pStyle w:val="Heading5"/>
        <w:rPr>
          <w:snapToGrid w:val="0"/>
        </w:rPr>
      </w:pPr>
      <w:bookmarkStart w:id="96" w:name="_Toc98765114"/>
      <w:bookmarkStart w:id="97" w:name="_Toc97300743"/>
      <w:r>
        <w:rPr>
          <w:rStyle w:val="CharSectno"/>
        </w:rPr>
        <w:t>21</w:t>
      </w:r>
      <w:r>
        <w:rPr>
          <w:snapToGrid w:val="0"/>
        </w:rPr>
        <w:t>.</w:t>
      </w:r>
      <w:r>
        <w:rPr>
          <w:snapToGrid w:val="0"/>
        </w:rPr>
        <w:tab/>
        <w:t>Payment of levy</w:t>
      </w:r>
      <w:bookmarkEnd w:id="96"/>
      <w:bookmarkEnd w:id="97"/>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 xml:space="preserve">before commencing any construction work for which a </w:t>
      </w:r>
      <w:r>
        <w:t>permit</w:t>
      </w:r>
      <w:r>
        <w:rPr>
          <w:snapToGrid w:val="0"/>
        </w:rPr>
        <w:t xml:space="preserv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 xml:space="preserve">before commencing any construction work for which a </w:t>
      </w:r>
      <w:r>
        <w:t>permit</w:t>
      </w:r>
      <w:r>
        <w:rPr>
          <w:snapToGrid w:val="0"/>
        </w:rPr>
        <w:t xml:space="preserv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No. 6 of 1998 s. 10(1); No. 6 of 2009 s. 4; No. 24 of 2011 s. 159(8).]</w:t>
      </w:r>
    </w:p>
    <w:p>
      <w:pPr>
        <w:pStyle w:val="Heading5"/>
      </w:pPr>
      <w:bookmarkStart w:id="98" w:name="_Toc98765115"/>
      <w:bookmarkStart w:id="99" w:name="_Toc97300744"/>
      <w:r>
        <w:rPr>
          <w:rStyle w:val="CharSectno"/>
        </w:rPr>
        <w:t>21A</w:t>
      </w:r>
      <w:r>
        <w:t>.</w:t>
      </w:r>
      <w:r>
        <w:tab/>
        <w:t>Payment of levy by instalments</w:t>
      </w:r>
      <w:bookmarkEnd w:id="98"/>
      <w:bookmarkEnd w:id="99"/>
    </w:p>
    <w:p>
      <w:pPr>
        <w:pStyle w:val="Subsection"/>
      </w:pPr>
      <w:r>
        <w:tab/>
        <w:t>(1)</w:t>
      </w:r>
      <w:r>
        <w:tab/>
        <w:t>Despite section 21, a project owner liable to pay a levy in respect of construction work may pay the levy by instalments if the value of the construction work, estimated for the purposes of section 21(1)(a) or (b), is $500 million or more.</w:t>
      </w:r>
    </w:p>
    <w:p>
      <w:pPr>
        <w:pStyle w:val="Subsection"/>
        <w:keepNext/>
      </w:pPr>
      <w:r>
        <w:tab/>
        <w:t>(2)</w:t>
      </w:r>
      <w:r>
        <w:tab/>
        <w:t>The amount for each instalment is calculated using the following equation —</w:t>
      </w:r>
    </w:p>
    <w:p>
      <w:pPr>
        <w:pStyle w:val="Equation"/>
        <w:spacing w:before="240" w:after="240"/>
        <w:ind w:left="924"/>
        <w:rPr>
          <w:rFonts w:ascii="Cambria Math" w:hAnsi="Cambria Math"/>
        </w:rPr>
      </w:pPr>
      <m:oMathPara>
        <m:oMathParaPr>
          <m:jc m:val="left"/>
        </m:oMathParaPr>
        <m:oMath>
          <m:r>
            <m:rPr>
              <m:sty m:val="p"/>
            </m:rPr>
            <w:rPr>
              <w:rFonts w:ascii="Cambria Math" w:hAnsi="Cambria Math"/>
            </w:rPr>
            <m:t>IA=</m:t>
          </m:r>
          <m:f>
            <m:fPr>
              <m:ctrlPr>
                <w:rPr>
                  <w:rFonts w:ascii="Cambria Math" w:hAnsi="Cambria Math"/>
                </w:rPr>
              </m:ctrlPr>
            </m:fPr>
            <m:num>
              <m:r>
                <m:rPr>
                  <m:sty m:val="p"/>
                </m:rPr>
                <w:rPr>
                  <w:rFonts w:ascii="Cambria Math" w:hAnsi="Cambria Math"/>
                </w:rPr>
                <m:t>LP</m:t>
              </m:r>
            </m:num>
            <m:den>
              <m:r>
                <m:rPr>
                  <m:sty m:val="p"/>
                </m:rPr>
                <w:rPr>
                  <w:rFonts w:ascii="Cambria Math" w:hAnsi="Cambria Math"/>
                </w:rPr>
                <m:t>PP</m:t>
              </m:r>
            </m:den>
          </m:f>
        </m:oMath>
      </m:oMathPara>
    </w:p>
    <w:p>
      <w:pPr>
        <w:pStyle w:val="MiscellaneousBody"/>
        <w:ind w:left="1624" w:hanging="672"/>
      </w:pPr>
      <w:r>
        <w:t xml:space="preserve">where — </w:t>
      </w:r>
    </w:p>
    <w:p>
      <w:pPr>
        <w:pStyle w:val="MiscellaneousBody"/>
        <w:ind w:left="1624" w:hanging="672"/>
      </w:pPr>
      <w:r>
        <w:t>IA</w:t>
      </w:r>
      <w:r>
        <w:tab/>
        <w:t>is the amount of each instalment of the levy payable in respect of the construction work;</w:t>
      </w:r>
    </w:p>
    <w:p>
      <w:pPr>
        <w:pStyle w:val="MiscellaneousBody"/>
        <w:ind w:left="1624" w:hanging="672"/>
      </w:pPr>
      <w:r>
        <w:t>LP</w:t>
      </w:r>
      <w:r>
        <w:tab/>
        <w:t>is the levy payable under section 21 in respect of the construction work;</w:t>
      </w:r>
    </w:p>
    <w:p>
      <w:pPr>
        <w:pStyle w:val="MiscellaneousBody"/>
        <w:ind w:left="1624" w:hanging="672"/>
      </w:pPr>
      <w:r>
        <w:t>PP</w:t>
      </w:r>
      <w:r>
        <w:tab/>
        <w:t>is the payment period for the construction work, expressed in years (rounded down to the nearest whole year).</w:t>
      </w:r>
    </w:p>
    <w:p>
      <w:pPr>
        <w:pStyle w:val="Subsection"/>
      </w:pPr>
      <w:r>
        <w:tab/>
        <w:t>(3)</w:t>
      </w:r>
      <w:r>
        <w:tab/>
        <w:t xml:space="preserve">In subsection (2) — </w:t>
      </w:r>
    </w:p>
    <w:p>
      <w:pPr>
        <w:pStyle w:val="Defstart"/>
      </w:pPr>
      <w:r>
        <w:tab/>
      </w:r>
      <w:r>
        <w:rPr>
          <w:rStyle w:val="CharDefText"/>
        </w:rPr>
        <w:t>payment period</w:t>
      </w:r>
      <w:r>
        <w:t xml:space="preserve">, for the construction work, means — </w:t>
      </w:r>
    </w:p>
    <w:p>
      <w:pPr>
        <w:pStyle w:val="Defpara"/>
      </w:pPr>
      <w:r>
        <w:tab/>
        <w:t>(a)</w:t>
      </w:r>
      <w:r>
        <w:tab/>
        <w:t>the estimated period during which the construction work is to be carried out as agreed to by the Board and the project owner; or</w:t>
      </w:r>
    </w:p>
    <w:p>
      <w:pPr>
        <w:pStyle w:val="Defpara"/>
      </w:pPr>
      <w:r>
        <w:tab/>
        <w:t>(b)</w:t>
      </w:r>
      <w:r>
        <w:tab/>
        <w:t>if the Board and the project owner are unable to agree to an estimate — the period during which the construction work is to be carried out as estimated by the Board; or</w:t>
      </w:r>
    </w:p>
    <w:p>
      <w:pPr>
        <w:pStyle w:val="Defpara"/>
      </w:pPr>
      <w:r>
        <w:tab/>
        <w:t>(c)</w:t>
      </w:r>
      <w:r>
        <w:tab/>
        <w:t>if the Minister determines a period over which the levy is payable for the construction work under subsection (4) — that period.</w:t>
      </w:r>
    </w:p>
    <w:p>
      <w:pPr>
        <w:pStyle w:val="Subsection"/>
      </w:pPr>
      <w:r>
        <w:tab/>
        <w:t>(4)</w:t>
      </w:r>
      <w:r>
        <w:tab/>
        <w:t>On application by the project owner in the approved form, the Minister may, after consultation with the Board, determine a period over which the levy is payable for the construction work.</w:t>
      </w:r>
    </w:p>
    <w:p>
      <w:pPr>
        <w:pStyle w:val="Subsection"/>
      </w:pPr>
      <w:r>
        <w:tab/>
        <w:t>(5)</w:t>
      </w:r>
      <w:r>
        <w:tab/>
        <w:t>A period determined by the Minister under subsection (4) prevails over any estimated period during which the construction work is to be carried out.</w:t>
      </w:r>
    </w:p>
    <w:p>
      <w:pPr>
        <w:pStyle w:val="Footnotesection"/>
      </w:pPr>
      <w:r>
        <w:tab/>
        <w:t>[Section 21A inserted: No. 23 of 2020 s. 5.]</w:t>
      </w:r>
    </w:p>
    <w:p>
      <w:pPr>
        <w:pStyle w:val="Heading5"/>
      </w:pPr>
      <w:bookmarkStart w:id="100" w:name="_Toc98765116"/>
      <w:bookmarkStart w:id="101" w:name="_Toc97300745"/>
      <w:r>
        <w:rPr>
          <w:rStyle w:val="CharSectno"/>
        </w:rPr>
        <w:t>21B</w:t>
      </w:r>
      <w:r>
        <w:t>.</w:t>
      </w:r>
      <w:r>
        <w:tab/>
        <w:t>Time for payment of instalments</w:t>
      </w:r>
      <w:bookmarkEnd w:id="100"/>
      <w:bookmarkEnd w:id="101"/>
    </w:p>
    <w:p>
      <w:pPr>
        <w:pStyle w:val="Subsection"/>
        <w:keepNext/>
      </w:pPr>
      <w:r>
        <w:tab/>
        <w:t>(1)</w:t>
      </w:r>
      <w:r>
        <w:tab/>
        <w:t xml:space="preserve">An instalment is due for payment — </w:t>
      </w:r>
    </w:p>
    <w:p>
      <w:pPr>
        <w:pStyle w:val="Indenta"/>
        <w:keepNext/>
      </w:pPr>
      <w:r>
        <w:tab/>
        <w:t>(a)</w:t>
      </w:r>
      <w:r>
        <w:tab/>
        <w:t>if it is the first instalment — on the day on which the whole of the levy amount would be due for payment if it were not payable by instalments; and</w:t>
      </w:r>
    </w:p>
    <w:p>
      <w:pPr>
        <w:pStyle w:val="Indenta"/>
        <w:keepNext/>
      </w:pPr>
      <w:r>
        <w:tab/>
        <w:t>(b)</w:t>
      </w:r>
      <w:r>
        <w:tab/>
        <w:t>if it is another instalment — on the day that is 12 months after the day on which the previous instalment was due for payment.</w:t>
      </w:r>
    </w:p>
    <w:p>
      <w:pPr>
        <w:pStyle w:val="Subsection"/>
      </w:pPr>
      <w:r>
        <w:tab/>
        <w:t>(2)</w:t>
      </w:r>
      <w:r>
        <w:tab/>
        <w:t xml:space="preserve">If the project owner does not pay the first instalment on or before the day on which the instalment is due for payment, the whole of the levy amount payable in respect of the construction work becomes due for payment. </w:t>
      </w:r>
    </w:p>
    <w:p>
      <w:pPr>
        <w:pStyle w:val="Subsection"/>
      </w:pPr>
      <w:r>
        <w:tab/>
        <w:t>(3)</w:t>
      </w:r>
      <w:r>
        <w:tab/>
        <w:t>The Board may accept the payment of an instalment, other than the first instalment, that is made after the day on which it was due for payment and the instalment is, if the Board so directs, taken to have been paid on the day on which it became due for payment.</w:t>
      </w:r>
    </w:p>
    <w:p>
      <w:pPr>
        <w:pStyle w:val="Footnotesection"/>
      </w:pPr>
      <w:r>
        <w:tab/>
        <w:t>[Section 21B inserted: No. 23 of 2020 s. 5.]</w:t>
      </w:r>
    </w:p>
    <w:p>
      <w:pPr>
        <w:pStyle w:val="Heading5"/>
        <w:rPr>
          <w:snapToGrid w:val="0"/>
        </w:rPr>
      </w:pPr>
      <w:bookmarkStart w:id="102" w:name="_Toc98765117"/>
      <w:bookmarkStart w:id="103" w:name="_Toc97300746"/>
      <w:r>
        <w:rPr>
          <w:rStyle w:val="CharSectno"/>
        </w:rPr>
        <w:t>22</w:t>
      </w:r>
      <w:r>
        <w:rPr>
          <w:snapToGrid w:val="0"/>
        </w:rPr>
        <w:t>.</w:t>
      </w:r>
      <w:r>
        <w:rPr>
          <w:snapToGrid w:val="0"/>
        </w:rPr>
        <w:tab/>
        <w:t>Adjustment of amount paid after completion of construction work</w:t>
      </w:r>
      <w:bookmarkEnd w:id="102"/>
      <w:bookmarkEnd w:id="103"/>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No. 6 of 1998 s. 10(3).]</w:t>
      </w:r>
    </w:p>
    <w:p>
      <w:pPr>
        <w:pStyle w:val="Heading5"/>
        <w:rPr>
          <w:snapToGrid w:val="0"/>
        </w:rPr>
      </w:pPr>
      <w:bookmarkStart w:id="104" w:name="_Toc98765118"/>
      <w:bookmarkStart w:id="105" w:name="_Toc97300747"/>
      <w:r>
        <w:rPr>
          <w:rStyle w:val="CharSectno"/>
        </w:rPr>
        <w:t>23</w:t>
      </w:r>
      <w:r>
        <w:rPr>
          <w:snapToGrid w:val="0"/>
        </w:rPr>
        <w:t>.</w:t>
      </w:r>
      <w:r>
        <w:rPr>
          <w:snapToGrid w:val="0"/>
        </w:rPr>
        <w:tab/>
        <w:t>Cancellation of construction work, refund payable</w:t>
      </w:r>
      <w:bookmarkEnd w:id="104"/>
      <w:bookmarkEnd w:id="105"/>
    </w:p>
    <w:p>
      <w:pPr>
        <w:pStyle w:val="Subsection"/>
        <w:rPr>
          <w:snapToGrid w:val="0"/>
        </w:rPr>
      </w:pPr>
      <w:r>
        <w:rPr>
          <w:snapToGrid w:val="0"/>
        </w:rPr>
        <w:tab/>
      </w:r>
      <w:r>
        <w:rPr>
          <w:snapToGrid w:val="0"/>
        </w:rPr>
        <w:tab/>
        <w:t xml:space="preserve">If construction work, or a part of any construction work, is cancelled after the project owner has paid the </w:t>
      </w:r>
      <w:r>
        <w:t>levy, or an instalment of the levy,</w:t>
      </w:r>
      <w:r>
        <w:rPr>
          <w:snapToGrid w:val="0"/>
        </w:rPr>
        <w:t xml:space="preserve"> in respect of that work, the Board shall refund from the Fund to the project owner the amount paid in respect of the value of the cancelled construction work on proof of the cancellation to the satisfaction of the Board.</w:t>
      </w:r>
    </w:p>
    <w:p>
      <w:pPr>
        <w:pStyle w:val="Footnotesection"/>
      </w:pPr>
      <w:r>
        <w:tab/>
        <w:t>[Section 23 amended: No. 23 of 2020 s. 6.]</w:t>
      </w:r>
    </w:p>
    <w:p>
      <w:pPr>
        <w:pStyle w:val="Heading5"/>
      </w:pPr>
      <w:bookmarkStart w:id="106" w:name="_Toc98765119"/>
      <w:bookmarkStart w:id="107" w:name="_Toc97300748"/>
      <w:r>
        <w:rPr>
          <w:rStyle w:val="CharSectno"/>
        </w:rPr>
        <w:t>24</w:t>
      </w:r>
      <w:r>
        <w:t>.</w:t>
      </w:r>
      <w:r>
        <w:tab/>
        <w:t>Penalty for late payment</w:t>
      </w:r>
      <w:bookmarkEnd w:id="106"/>
      <w:bookmarkEnd w:id="107"/>
    </w:p>
    <w:p>
      <w:pPr>
        <w:pStyle w:val="Subsection"/>
      </w:pPr>
      <w:r>
        <w:tab/>
        <w:t>(1)</w:t>
      </w:r>
      <w:r>
        <w:tab/>
        <w:t xml:space="preserve">In this section — </w:t>
      </w:r>
    </w:p>
    <w:p>
      <w:pPr>
        <w:pStyle w:val="Defstart"/>
      </w:pPr>
      <w:r>
        <w:tab/>
      </w:r>
      <w:r>
        <w:rPr>
          <w:rStyle w:val="CharDefText"/>
        </w:rPr>
        <w:t>penalty period</w:t>
      </w:r>
      <w:r>
        <w:t xml:space="preserve"> means — </w:t>
      </w:r>
    </w:p>
    <w:p>
      <w:pPr>
        <w:pStyle w:val="Defpara"/>
      </w:pPr>
      <w:r>
        <w:tab/>
        <w:t>(a)</w:t>
      </w:r>
      <w:r>
        <w:tab/>
        <w:t>for subsection (3) — the period starting on the day construction work commenced and ending on the day the whole of the levy amount payable in respect of the construction work is paid; and</w:t>
      </w:r>
    </w:p>
    <w:p>
      <w:pPr>
        <w:pStyle w:val="Defpara"/>
      </w:pPr>
      <w:r>
        <w:tab/>
        <w:t>(b)</w:t>
      </w:r>
      <w:r>
        <w:tab/>
        <w:t>for subsection (5) — the period starting on the day the instalment became due for payment and ending on the day the instalment is paid.</w:t>
      </w:r>
    </w:p>
    <w:p>
      <w:pPr>
        <w:pStyle w:val="Subsection"/>
      </w:pPr>
      <w:r>
        <w:tab/>
        <w:t>(2)</w:t>
      </w:r>
      <w:r>
        <w:tab/>
        <w:t>Subsection (3) applies if a project owner is not paying the levy in respect of construction work in instalments under section 21A.</w:t>
      </w:r>
    </w:p>
    <w:p>
      <w:pPr>
        <w:pStyle w:val="Subsection"/>
      </w:pPr>
      <w:r>
        <w:tab/>
        <w:t>(3)</w:t>
      </w:r>
      <w:r>
        <w:tab/>
        <w:t>If the construction work is commenced before the project owner pays the levy, the project owner is liable to pay to the Board, by way of penalty, an amount calculated for the penalty period at a prescribed rate on the amount of the levy unpaid.</w:t>
      </w:r>
    </w:p>
    <w:p>
      <w:pPr>
        <w:pStyle w:val="Subsection"/>
      </w:pPr>
      <w:r>
        <w:tab/>
        <w:t>(4)</w:t>
      </w:r>
      <w:r>
        <w:tab/>
        <w:t>Subsection (5) applies if a project owner is paying the levy in respect of construction work in instalments under section 21A.</w:t>
      </w:r>
    </w:p>
    <w:p>
      <w:pPr>
        <w:pStyle w:val="Subsection"/>
      </w:pPr>
      <w:r>
        <w:tab/>
        <w:t>(5)</w:t>
      </w:r>
      <w:r>
        <w:tab/>
        <w:t>If the project owner does not pay an instalment, other than the first instalment, before it is due for payment, the project owner is liable to pay to the Board, by way of penalty, an amount calculated for the penalty period at a prescribed rate on the amount of the instalment unpaid.</w:t>
      </w:r>
    </w:p>
    <w:p>
      <w:pPr>
        <w:pStyle w:val="Footnotesection"/>
      </w:pPr>
      <w:r>
        <w:tab/>
        <w:t>[Section 24 inserted: No. 23 of 2020 s. 7.]</w:t>
      </w:r>
    </w:p>
    <w:p>
      <w:pPr>
        <w:pStyle w:val="Heading5"/>
        <w:rPr>
          <w:snapToGrid w:val="0"/>
        </w:rPr>
      </w:pPr>
      <w:bookmarkStart w:id="108" w:name="_Toc98765120"/>
      <w:bookmarkStart w:id="109" w:name="_Toc97300749"/>
      <w:r>
        <w:rPr>
          <w:rStyle w:val="CharSectno"/>
        </w:rPr>
        <w:t>25</w:t>
      </w:r>
      <w:r>
        <w:rPr>
          <w:snapToGrid w:val="0"/>
        </w:rPr>
        <w:t>.</w:t>
      </w:r>
      <w:r>
        <w:rPr>
          <w:snapToGrid w:val="0"/>
        </w:rPr>
        <w:tab/>
        <w:t>Recovery of levy and other amounts</w:t>
      </w:r>
      <w:bookmarkEnd w:id="108"/>
      <w:bookmarkEnd w:id="109"/>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110" w:name="_Toc98765121"/>
      <w:bookmarkStart w:id="111" w:name="_Toc97300750"/>
      <w:r>
        <w:rPr>
          <w:rStyle w:val="CharSectno"/>
        </w:rPr>
        <w:t>25A</w:t>
      </w:r>
      <w:r>
        <w:t>.</w:t>
      </w:r>
      <w:r>
        <w:tab/>
        <w:t>Minister may establish criteria etc. for reduction in, or exemption from, levy</w:t>
      </w:r>
      <w:bookmarkEnd w:id="110"/>
      <w:bookmarkEnd w:id="111"/>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No. 6 of 1998 s. 11.]</w:t>
      </w:r>
    </w:p>
    <w:p>
      <w:pPr>
        <w:pStyle w:val="Heading5"/>
        <w:rPr>
          <w:rStyle w:val="CharSectno"/>
        </w:rPr>
      </w:pPr>
      <w:bookmarkStart w:id="112" w:name="_Toc98765122"/>
      <w:bookmarkStart w:id="113" w:name="_Toc97300751"/>
      <w:r>
        <w:rPr>
          <w:rStyle w:val="CharSectno"/>
        </w:rPr>
        <w:t>25B</w:t>
      </w:r>
      <w:r>
        <w:t>.</w:t>
      </w:r>
      <w:r>
        <w:rPr>
          <w:rStyle w:val="CharSectno"/>
        </w:rPr>
        <w:tab/>
      </w:r>
      <w:r>
        <w:t>Applying for and granting reduction in, or exemption from, levy</w:t>
      </w:r>
      <w:bookmarkEnd w:id="112"/>
      <w:bookmarkEnd w:id="113"/>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No. 6 of 1998 s. 11.]</w:t>
      </w:r>
    </w:p>
    <w:p>
      <w:pPr>
        <w:pStyle w:val="Heading5"/>
        <w:spacing w:before="260"/>
      </w:pPr>
      <w:bookmarkStart w:id="114" w:name="_Toc98765123"/>
      <w:bookmarkStart w:id="115" w:name="_Toc97300752"/>
      <w:r>
        <w:rPr>
          <w:rStyle w:val="CharSectno"/>
        </w:rPr>
        <w:t>25C</w:t>
      </w:r>
      <w:r>
        <w:t>.</w:t>
      </w:r>
      <w:r>
        <w:tab/>
        <w:t>Dissatisfied applicant may appeal to Minister</w:t>
      </w:r>
      <w:bookmarkEnd w:id="114"/>
      <w:bookmarkEnd w:id="115"/>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keepNext/>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No. 6 of 1998 s. 11; amended: No. 77 of 2006 Sch. 1 cl. 17(3).]</w:t>
      </w:r>
    </w:p>
    <w:p>
      <w:pPr>
        <w:pStyle w:val="Heading2"/>
      </w:pPr>
      <w:bookmarkStart w:id="116" w:name="_Toc98426920"/>
      <w:bookmarkStart w:id="117" w:name="_Toc98427283"/>
      <w:bookmarkStart w:id="118" w:name="_Toc98765124"/>
      <w:bookmarkStart w:id="119" w:name="_Toc97283317"/>
      <w:bookmarkStart w:id="120" w:name="_Toc97283700"/>
      <w:bookmarkStart w:id="121" w:name="_Toc97283934"/>
      <w:bookmarkStart w:id="122" w:name="_Toc97300753"/>
      <w:r>
        <w:rPr>
          <w:rStyle w:val="CharPartNo"/>
        </w:rPr>
        <w:t>Part 5</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bookmarkEnd w:id="122"/>
    </w:p>
    <w:p>
      <w:pPr>
        <w:pStyle w:val="Heading5"/>
        <w:rPr>
          <w:snapToGrid w:val="0"/>
        </w:rPr>
      </w:pPr>
      <w:bookmarkStart w:id="123" w:name="_Toc98765125"/>
      <w:bookmarkStart w:id="124" w:name="_Toc97300754"/>
      <w:r>
        <w:rPr>
          <w:rStyle w:val="CharSectno"/>
        </w:rPr>
        <w:t>26</w:t>
      </w:r>
      <w:r>
        <w:rPr>
          <w:snapToGrid w:val="0"/>
        </w:rPr>
        <w:t>.</w:t>
      </w:r>
      <w:r>
        <w:rPr>
          <w:snapToGrid w:val="0"/>
        </w:rPr>
        <w:tab/>
      </w:r>
      <w:r>
        <w:t>Application of</w:t>
      </w:r>
      <w:r>
        <w:rPr>
          <w:i/>
          <w:iCs/>
        </w:rPr>
        <w:t xml:space="preserve"> Financial Management Act 2006</w:t>
      </w:r>
      <w:r>
        <w:t xml:space="preserve"> and </w:t>
      </w:r>
      <w:r>
        <w:rPr>
          <w:i/>
          <w:iCs/>
        </w:rPr>
        <w:t>Auditor General Act 2006</w:t>
      </w:r>
      <w:bookmarkEnd w:id="123"/>
      <w:bookmarkEnd w:id="124"/>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No. 77 of 2006 Sch. 1 cl. 17(4).]</w:t>
      </w:r>
    </w:p>
    <w:p>
      <w:pPr>
        <w:pStyle w:val="Heading5"/>
        <w:rPr>
          <w:snapToGrid w:val="0"/>
        </w:rPr>
      </w:pPr>
      <w:bookmarkStart w:id="125" w:name="_Toc98765126"/>
      <w:bookmarkStart w:id="126" w:name="_Toc97300755"/>
      <w:r>
        <w:rPr>
          <w:rStyle w:val="CharSectno"/>
        </w:rPr>
        <w:t>27</w:t>
      </w:r>
      <w:r>
        <w:rPr>
          <w:snapToGrid w:val="0"/>
        </w:rPr>
        <w:t>.</w:t>
      </w:r>
      <w:r>
        <w:rPr>
          <w:snapToGrid w:val="0"/>
        </w:rPr>
        <w:tab/>
        <w:t>Collection agencies</w:t>
      </w:r>
      <w:bookmarkEnd w:id="125"/>
      <w:bookmarkEnd w:id="126"/>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No. 77 of 2006 Sch. 1 cl. 17(5).]</w:t>
      </w:r>
    </w:p>
    <w:p>
      <w:pPr>
        <w:pStyle w:val="Heading5"/>
        <w:rPr>
          <w:snapToGrid w:val="0"/>
        </w:rPr>
      </w:pPr>
      <w:bookmarkStart w:id="127" w:name="_Toc98765127"/>
      <w:bookmarkStart w:id="128" w:name="_Toc97300756"/>
      <w:r>
        <w:rPr>
          <w:rStyle w:val="CharSectno"/>
        </w:rPr>
        <w:t>28</w:t>
      </w:r>
      <w:r>
        <w:rPr>
          <w:snapToGrid w:val="0"/>
        </w:rPr>
        <w:t>.</w:t>
      </w:r>
      <w:r>
        <w:rPr>
          <w:snapToGrid w:val="0"/>
        </w:rPr>
        <w:tab/>
        <w:t>Authorised persons, appointment and functions of</w:t>
      </w:r>
      <w:bookmarkEnd w:id="127"/>
      <w:bookmarkEnd w:id="128"/>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No. 6 of 1998 s. 4(2).]</w:t>
      </w:r>
    </w:p>
    <w:p>
      <w:pPr>
        <w:pStyle w:val="Heading5"/>
        <w:rPr>
          <w:snapToGrid w:val="0"/>
        </w:rPr>
      </w:pPr>
      <w:bookmarkStart w:id="129" w:name="_Toc98765128"/>
      <w:bookmarkStart w:id="130" w:name="_Toc97300757"/>
      <w:r>
        <w:rPr>
          <w:rStyle w:val="CharSectno"/>
        </w:rPr>
        <w:t>29</w:t>
      </w:r>
      <w:r>
        <w:rPr>
          <w:snapToGrid w:val="0"/>
        </w:rPr>
        <w:t>.</w:t>
      </w:r>
      <w:r>
        <w:rPr>
          <w:snapToGrid w:val="0"/>
        </w:rPr>
        <w:tab/>
        <w:t>Prosecutions of offences</w:t>
      </w:r>
      <w:bookmarkEnd w:id="129"/>
      <w:bookmarkEnd w:id="130"/>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r>
        <w:tab/>
        <w:t>(2)</w:t>
      </w:r>
      <w:r>
        <w:rPr>
          <w:b/>
        </w:rPr>
        <w:tab/>
      </w:r>
      <w:r>
        <w:t>A prosecution for an offence against this Act must be commenced within 2 years after the date on which the offence was allegedly committed.</w:t>
      </w:r>
    </w:p>
    <w:p>
      <w:pPr>
        <w:pStyle w:val="Footnotesection"/>
      </w:pPr>
      <w:r>
        <w:tab/>
        <w:t>[Section 29 amended: No. 84 of 2004 s. 80.]</w:t>
      </w:r>
    </w:p>
    <w:p>
      <w:pPr>
        <w:pStyle w:val="Heading5"/>
        <w:rPr>
          <w:snapToGrid w:val="0"/>
        </w:rPr>
      </w:pPr>
      <w:bookmarkStart w:id="131" w:name="_Toc98765129"/>
      <w:bookmarkStart w:id="132" w:name="_Toc97300758"/>
      <w:r>
        <w:rPr>
          <w:rStyle w:val="CharSectno"/>
        </w:rPr>
        <w:t>30</w:t>
      </w:r>
      <w:r>
        <w:rPr>
          <w:snapToGrid w:val="0"/>
        </w:rPr>
        <w:t>.</w:t>
      </w:r>
      <w:r>
        <w:rPr>
          <w:snapToGrid w:val="0"/>
        </w:rPr>
        <w:tab/>
        <w:t>Offences</w:t>
      </w:r>
      <w:bookmarkEnd w:id="131"/>
      <w:bookmarkEnd w:id="132"/>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No. 6 of 1998 s. 10(4) and 12.]</w:t>
      </w:r>
    </w:p>
    <w:p>
      <w:pPr>
        <w:pStyle w:val="Heading5"/>
        <w:rPr>
          <w:snapToGrid w:val="0"/>
        </w:rPr>
      </w:pPr>
      <w:bookmarkStart w:id="133" w:name="_Toc98765130"/>
      <w:bookmarkStart w:id="134" w:name="_Toc97300759"/>
      <w:r>
        <w:rPr>
          <w:rStyle w:val="CharSectno"/>
        </w:rPr>
        <w:t>31</w:t>
      </w:r>
      <w:r>
        <w:rPr>
          <w:snapToGrid w:val="0"/>
        </w:rPr>
        <w:t>.</w:t>
      </w:r>
      <w:r>
        <w:rPr>
          <w:snapToGrid w:val="0"/>
        </w:rPr>
        <w:tab/>
        <w:t>Regulations</w:t>
      </w:r>
      <w:bookmarkEnd w:id="133"/>
      <w:bookmarkEnd w:id="1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No. 6 of 1998 s. 13.]</w:t>
      </w:r>
    </w:p>
    <w:p>
      <w:pPr>
        <w:pStyle w:val="Heading5"/>
      </w:pPr>
      <w:bookmarkStart w:id="135" w:name="_Toc98765131"/>
      <w:bookmarkStart w:id="136" w:name="_Toc97300760"/>
      <w:r>
        <w:rPr>
          <w:rStyle w:val="CharSectno"/>
        </w:rPr>
        <w:t>32</w:t>
      </w:r>
      <w:r>
        <w:t>.</w:t>
      </w:r>
      <w:r>
        <w:tab/>
        <w:t>Review of Act</w:t>
      </w:r>
      <w:bookmarkEnd w:id="135"/>
      <w:bookmarkEnd w:id="136"/>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No. 9 of 2004 s. 4.]</w:t>
      </w:r>
    </w:p>
    <w:p>
      <w:pPr>
        <w:pStyle w:val="Ednotesection"/>
        <w:rPr>
          <w:iCs/>
        </w:rPr>
      </w:pPr>
      <w:r>
        <w:t>[</w:t>
      </w:r>
      <w:r>
        <w:rPr>
          <w:b/>
          <w:bCs/>
        </w:rPr>
        <w:t>33.</w:t>
      </w:r>
      <w:r>
        <w:rPr>
          <w:b/>
          <w:bCs/>
        </w:rPr>
        <w:tab/>
      </w:r>
      <w:r>
        <w:rPr>
          <w:iCs/>
        </w:rPr>
        <w:t>Omitted under the Reprints Act 1984 s. 7(4)(e).]</w:t>
      </w:r>
    </w:p>
    <w:p>
      <w:pPr>
        <w:pStyle w:val="Ednotesection"/>
      </w:pPr>
      <w:r>
        <w:t>[</w:t>
      </w:r>
      <w:r>
        <w:rPr>
          <w:b/>
        </w:rPr>
        <w:t>34, 35.</w:t>
      </w:r>
      <w:r>
        <w:rPr>
          <w:b/>
        </w:rPr>
        <w:tab/>
      </w:r>
      <w:r>
        <w:t>Deleted: No. 9 of 2004 s. 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37" w:name="_Toc98426928"/>
      <w:bookmarkStart w:id="138" w:name="_Toc98427291"/>
      <w:bookmarkStart w:id="139" w:name="_Toc98765132"/>
      <w:bookmarkStart w:id="140" w:name="_Toc97283325"/>
      <w:bookmarkStart w:id="141" w:name="_Toc97283708"/>
      <w:bookmarkStart w:id="142" w:name="_Toc97283942"/>
      <w:bookmarkStart w:id="143" w:name="_Toc97300761"/>
      <w:r>
        <w:rPr>
          <w:rStyle w:val="CharSchNo"/>
        </w:rPr>
        <w:t>Schedule 1</w:t>
      </w:r>
      <w:r>
        <w:t> — </w:t>
      </w:r>
      <w:r>
        <w:rPr>
          <w:rStyle w:val="CharSchText"/>
        </w:rPr>
        <w:t>Members and proceedings of the Board</w:t>
      </w:r>
      <w:bookmarkEnd w:id="137"/>
      <w:bookmarkEnd w:id="138"/>
      <w:bookmarkEnd w:id="139"/>
      <w:bookmarkEnd w:id="140"/>
      <w:bookmarkEnd w:id="141"/>
      <w:bookmarkEnd w:id="142"/>
      <w:bookmarkEnd w:id="143"/>
    </w:p>
    <w:p>
      <w:pPr>
        <w:pStyle w:val="yShoulderClause"/>
        <w:rPr>
          <w:snapToGrid w:val="0"/>
        </w:rPr>
      </w:pPr>
      <w:r>
        <w:rPr>
          <w:snapToGrid w:val="0"/>
        </w:rPr>
        <w:t>[s. 15]</w:t>
      </w:r>
    </w:p>
    <w:p>
      <w:pPr>
        <w:pStyle w:val="yFootnoteheading"/>
        <w:spacing w:before="80"/>
        <w:rPr>
          <w:snapToGrid w:val="0"/>
        </w:rPr>
      </w:pPr>
      <w:r>
        <w:tab/>
        <w:t>[Heading amended: No. 19 of 2010 s. 4.]</w:t>
      </w:r>
    </w:p>
    <w:p>
      <w:pPr>
        <w:pStyle w:val="yHeading5"/>
        <w:rPr>
          <w:snapToGrid w:val="0"/>
        </w:rPr>
      </w:pPr>
      <w:bookmarkStart w:id="144" w:name="_Toc98765133"/>
      <w:bookmarkStart w:id="145" w:name="_Toc97300762"/>
      <w:r>
        <w:rPr>
          <w:rStyle w:val="CharSClsNo"/>
        </w:rPr>
        <w:t>1</w:t>
      </w:r>
      <w:r>
        <w:rPr>
          <w:snapToGrid w:val="0"/>
        </w:rPr>
        <w:t>.</w:t>
      </w:r>
      <w:r>
        <w:rPr>
          <w:snapToGrid w:val="0"/>
        </w:rPr>
        <w:tab/>
        <w:t>Term of office</w:t>
      </w:r>
      <w:bookmarkEnd w:id="144"/>
      <w:bookmarkEnd w:id="145"/>
    </w:p>
    <w:p>
      <w:pPr>
        <w:pStyle w:val="ySubsection"/>
        <w:rPr>
          <w:snapToGrid w:val="0"/>
        </w:rPr>
      </w:pPr>
      <w:r>
        <w:rPr>
          <w:snapToGrid w:val="0"/>
        </w:rPr>
        <w:tab/>
        <w:t>(1)</w:t>
      </w:r>
      <w:r>
        <w:rPr>
          <w:snapToGrid w:val="0"/>
        </w:rPr>
        <w:tab/>
        <w:t xml:space="preserve">The chairperson shall hold office for such term, not exceeding 5 years, as is specified in the instrument of appointment and is eligible for </w:t>
      </w:r>
      <w:r>
        <w:rPr>
          <w:szCs w:val="22"/>
        </w:rPr>
        <w:t>reappointment, but cannot hold office for more than 10 consecutive years.</w:t>
      </w:r>
    </w:p>
    <w:p>
      <w:pPr>
        <w:pStyle w:val="ySubsection"/>
        <w:rPr>
          <w:snapToGrid w:val="0"/>
        </w:rPr>
      </w:pPr>
      <w:r>
        <w:rPr>
          <w:snapToGrid w:val="0"/>
        </w:rPr>
        <w:tab/>
        <w:t>(2)</w:t>
      </w:r>
      <w:r>
        <w:rPr>
          <w:snapToGrid w:val="0"/>
        </w:rPr>
        <w:tab/>
        <w:t xml:space="preserve">A member, other than the chairperson, shall hold office for such term, not exceeding 3 years, as is specified in the instrument of appointment and is eligible for </w:t>
      </w:r>
      <w:r>
        <w:rPr>
          <w:szCs w:val="22"/>
        </w:rPr>
        <w:t>reappointment, but cannot hold office for more than 10 consecutive years.</w:t>
      </w:r>
    </w:p>
    <w:p>
      <w:pPr>
        <w:pStyle w:val="ySubsection"/>
      </w:pPr>
      <w:r>
        <w:tab/>
        <w:t>(3)</w:t>
      </w:r>
      <w:r>
        <w:tab/>
        <w:t>A member whose term of office expires without a person having been appointed to fill the vacancy continues in office until whichever of the following occurs first —</w:t>
      </w:r>
    </w:p>
    <w:p>
      <w:pPr>
        <w:pStyle w:val="yIndenta"/>
      </w:pPr>
      <w:r>
        <w:tab/>
        <w:t>(a)</w:t>
      </w:r>
      <w:r>
        <w:tab/>
        <w:t>a person is appointed to fill the vacancy;</w:t>
      </w:r>
    </w:p>
    <w:p>
      <w:pPr>
        <w:pStyle w:val="yIndenta"/>
      </w:pPr>
      <w:r>
        <w:tab/>
        <w:t>(b)</w:t>
      </w:r>
      <w:r>
        <w:tab/>
        <w:t>a period of 3 months elapses after the expiry of the term of office.</w:t>
      </w:r>
    </w:p>
    <w:p>
      <w:pPr>
        <w:pStyle w:val="yFootnotesection"/>
      </w:pPr>
      <w:r>
        <w:tab/>
        <w:t>[Clause 1 amended: No. 6 of 1998 s. 4(3); No. 23 of 2020 s. 8.]</w:t>
      </w:r>
    </w:p>
    <w:p>
      <w:pPr>
        <w:pStyle w:val="yHeading5"/>
        <w:rPr>
          <w:snapToGrid w:val="0"/>
        </w:rPr>
      </w:pPr>
      <w:bookmarkStart w:id="146" w:name="_Toc98765134"/>
      <w:bookmarkStart w:id="147" w:name="_Toc97300763"/>
      <w:r>
        <w:rPr>
          <w:rStyle w:val="CharSClsNo"/>
        </w:rPr>
        <w:t>2</w:t>
      </w:r>
      <w:r>
        <w:rPr>
          <w:snapToGrid w:val="0"/>
        </w:rPr>
        <w:t>.</w:t>
      </w:r>
      <w:r>
        <w:rPr>
          <w:snapToGrid w:val="0"/>
        </w:rPr>
        <w:tab/>
        <w:t>Members, remuneration and allowances of</w:t>
      </w:r>
      <w:bookmarkEnd w:id="146"/>
      <w:bookmarkEnd w:id="147"/>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r>
        <w:tab/>
        <w:t>[Clause 2 amended: No. 6 of 1998 s. 16(1); No. 39 of 2010 s. 89.]</w:t>
      </w:r>
    </w:p>
    <w:p>
      <w:pPr>
        <w:pStyle w:val="yHeading5"/>
        <w:rPr>
          <w:snapToGrid w:val="0"/>
        </w:rPr>
      </w:pPr>
      <w:bookmarkStart w:id="148" w:name="_Toc98765135"/>
      <w:bookmarkStart w:id="149" w:name="_Toc97300764"/>
      <w:r>
        <w:rPr>
          <w:rStyle w:val="CharSClsNo"/>
        </w:rPr>
        <w:t>3</w:t>
      </w:r>
      <w:r>
        <w:rPr>
          <w:snapToGrid w:val="0"/>
        </w:rPr>
        <w:t>.</w:t>
      </w:r>
      <w:r>
        <w:rPr>
          <w:snapToGrid w:val="0"/>
        </w:rPr>
        <w:tab/>
        <w:t>Proceedings not affected by irregularities</w:t>
      </w:r>
      <w:bookmarkEnd w:id="148"/>
      <w:bookmarkEnd w:id="149"/>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rPr>
          <w:snapToGrid w:val="0"/>
        </w:rPr>
      </w:pPr>
      <w:bookmarkStart w:id="150" w:name="_Toc98765136"/>
      <w:bookmarkStart w:id="151" w:name="_Toc97300765"/>
      <w:r>
        <w:rPr>
          <w:rStyle w:val="CharSClsNo"/>
        </w:rPr>
        <w:t>4</w:t>
      </w:r>
      <w:r>
        <w:rPr>
          <w:snapToGrid w:val="0"/>
        </w:rPr>
        <w:t>.</w:t>
      </w:r>
      <w:r>
        <w:rPr>
          <w:snapToGrid w:val="0"/>
        </w:rPr>
        <w:tab/>
        <w:t>Vacation of office</w:t>
      </w:r>
      <w:bookmarkEnd w:id="150"/>
      <w:bookmarkEnd w:id="151"/>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r>
        <w:tab/>
        <w:t>[Clause 4 amended: No. 10 of 2001 s. 33.]</w:t>
      </w:r>
    </w:p>
    <w:p>
      <w:pPr>
        <w:pStyle w:val="yHeading5"/>
        <w:rPr>
          <w:snapToGrid w:val="0"/>
        </w:rPr>
      </w:pPr>
      <w:bookmarkStart w:id="152" w:name="_Toc98765137"/>
      <w:bookmarkStart w:id="153" w:name="_Toc97300766"/>
      <w:r>
        <w:rPr>
          <w:rStyle w:val="CharSClsNo"/>
        </w:rPr>
        <w:t>5</w:t>
      </w:r>
      <w:r>
        <w:rPr>
          <w:snapToGrid w:val="0"/>
        </w:rPr>
        <w:t>.</w:t>
      </w:r>
      <w:r>
        <w:rPr>
          <w:snapToGrid w:val="0"/>
        </w:rPr>
        <w:tab/>
        <w:t>Meetings</w:t>
      </w:r>
      <w:bookmarkEnd w:id="152"/>
      <w:bookmarkEnd w:id="153"/>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r>
        <w:tab/>
        <w:t>[Clause 5 amended: No. 6 of 1998 s. 4(3) and 16(2).]</w:t>
      </w:r>
    </w:p>
    <w:p>
      <w:pPr>
        <w:pStyle w:val="yHeading5"/>
        <w:rPr>
          <w:snapToGrid w:val="0"/>
        </w:rPr>
      </w:pPr>
      <w:bookmarkStart w:id="154" w:name="_Toc98765138"/>
      <w:bookmarkStart w:id="155" w:name="_Toc97300767"/>
      <w:r>
        <w:rPr>
          <w:rStyle w:val="CharSClsNo"/>
        </w:rPr>
        <w:t>6</w:t>
      </w:r>
      <w:r>
        <w:rPr>
          <w:snapToGrid w:val="0"/>
        </w:rPr>
        <w:t>.</w:t>
      </w:r>
      <w:r>
        <w:rPr>
          <w:snapToGrid w:val="0"/>
        </w:rPr>
        <w:tab/>
        <w:t>Who presides at meetings</w:t>
      </w:r>
      <w:bookmarkEnd w:id="154"/>
      <w:bookmarkEnd w:id="155"/>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keepNext/>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r>
        <w:tab/>
        <w:t>[Clause 6 amended: No. 6 of 1998 s. 4(3).]</w:t>
      </w:r>
    </w:p>
    <w:p>
      <w:pPr>
        <w:pStyle w:val="yHeading5"/>
        <w:rPr>
          <w:snapToGrid w:val="0"/>
        </w:rPr>
      </w:pPr>
      <w:bookmarkStart w:id="156" w:name="_Toc98765139"/>
      <w:bookmarkStart w:id="157" w:name="_Toc97300768"/>
      <w:r>
        <w:rPr>
          <w:rStyle w:val="CharSClsNo"/>
        </w:rPr>
        <w:t>7</w:t>
      </w:r>
      <w:r>
        <w:rPr>
          <w:snapToGrid w:val="0"/>
        </w:rPr>
        <w:t>.</w:t>
      </w:r>
      <w:r>
        <w:rPr>
          <w:snapToGrid w:val="0"/>
        </w:rPr>
        <w:tab/>
        <w:t>Voting</w:t>
      </w:r>
      <w:bookmarkEnd w:id="156"/>
      <w:bookmarkEnd w:id="157"/>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r>
        <w:tab/>
        <w:t>[Clause 7 amended: No. 6 of 1998 s. 16(3) and (4).]</w:t>
      </w:r>
    </w:p>
    <w:p>
      <w:pPr>
        <w:pStyle w:val="yHeading5"/>
        <w:rPr>
          <w:snapToGrid w:val="0"/>
        </w:rPr>
      </w:pPr>
      <w:bookmarkStart w:id="158" w:name="_Toc98765140"/>
      <w:bookmarkStart w:id="159" w:name="_Toc97300769"/>
      <w:r>
        <w:rPr>
          <w:rStyle w:val="CharSClsNo"/>
        </w:rPr>
        <w:t>8</w:t>
      </w:r>
      <w:r>
        <w:rPr>
          <w:snapToGrid w:val="0"/>
        </w:rPr>
        <w:t>.</w:t>
      </w:r>
      <w:r>
        <w:rPr>
          <w:snapToGrid w:val="0"/>
        </w:rPr>
        <w:tab/>
        <w:t>Quorum</w:t>
      </w:r>
      <w:bookmarkEnd w:id="158"/>
      <w:bookmarkEnd w:id="159"/>
    </w:p>
    <w:p>
      <w:pPr>
        <w:pStyle w:val="ySubsection"/>
        <w:spacing w:before="120"/>
        <w:rPr>
          <w:snapToGrid w:val="0"/>
        </w:rPr>
      </w:pPr>
      <w:r>
        <w:tab/>
      </w:r>
      <w:r>
        <w:tab/>
        <w:t xml:space="preserve">At a meeting of the Board </w:t>
      </w:r>
      <w:r>
        <w:rPr>
          <w:szCs w:val="22"/>
        </w:rPr>
        <w:t>5 members</w:t>
      </w:r>
      <w:r>
        <w:t xml:space="preserve"> constitute a quorum.</w:t>
      </w:r>
    </w:p>
    <w:p>
      <w:pPr>
        <w:pStyle w:val="yFootnotesection"/>
      </w:pPr>
      <w:r>
        <w:tab/>
        <w:t>[Clause 8 amended: No. 6 of 1998 s. 16(5); No. 23 of 2020 s. 9.]</w:t>
      </w:r>
    </w:p>
    <w:p>
      <w:pPr>
        <w:pStyle w:val="yHeading5"/>
        <w:rPr>
          <w:snapToGrid w:val="0"/>
        </w:rPr>
      </w:pPr>
      <w:bookmarkStart w:id="160" w:name="_Toc98765141"/>
      <w:bookmarkStart w:id="161" w:name="_Toc97300770"/>
      <w:r>
        <w:rPr>
          <w:rStyle w:val="CharSClsNo"/>
        </w:rPr>
        <w:t>9</w:t>
      </w:r>
      <w:r>
        <w:rPr>
          <w:snapToGrid w:val="0"/>
        </w:rPr>
        <w:t>.</w:t>
      </w:r>
      <w:r>
        <w:rPr>
          <w:snapToGrid w:val="0"/>
        </w:rPr>
        <w:tab/>
        <w:t>Minutes</w:t>
      </w:r>
      <w:bookmarkEnd w:id="160"/>
      <w:bookmarkEnd w:id="161"/>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rPr>
          <w:snapToGrid w:val="0"/>
        </w:rPr>
      </w:pPr>
      <w:bookmarkStart w:id="162" w:name="_Toc98765142"/>
      <w:bookmarkStart w:id="163" w:name="_Toc97300771"/>
      <w:r>
        <w:rPr>
          <w:rStyle w:val="CharSClsNo"/>
        </w:rPr>
        <w:t>10</w:t>
      </w:r>
      <w:r>
        <w:rPr>
          <w:snapToGrid w:val="0"/>
        </w:rPr>
        <w:t>.</w:t>
      </w:r>
      <w:r>
        <w:rPr>
          <w:snapToGrid w:val="0"/>
        </w:rPr>
        <w:tab/>
        <w:t>Common seal and execution of documents by Board</w:t>
      </w:r>
      <w:bookmarkEnd w:id="162"/>
      <w:bookmarkEnd w:id="163"/>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keepNext/>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No. 6 of 1998 s. 16(6).]</w:t>
      </w:r>
    </w:p>
    <w:p>
      <w:pPr>
        <w:pStyle w:val="yScheduleHeading"/>
      </w:pPr>
      <w:bookmarkStart w:id="164" w:name="_Toc98426939"/>
      <w:bookmarkStart w:id="165" w:name="_Toc98427302"/>
      <w:bookmarkStart w:id="166" w:name="_Toc98765143"/>
      <w:bookmarkStart w:id="167" w:name="_Toc97283336"/>
      <w:bookmarkStart w:id="168" w:name="_Toc97283719"/>
      <w:bookmarkStart w:id="169" w:name="_Toc97283953"/>
      <w:bookmarkStart w:id="170" w:name="_Toc97300772"/>
      <w:r>
        <w:rPr>
          <w:rStyle w:val="CharSchNo"/>
        </w:rPr>
        <w:t>Schedule 2</w:t>
      </w:r>
      <w:r>
        <w:t> — </w:t>
      </w:r>
      <w:r>
        <w:rPr>
          <w:rStyle w:val="CharSchText"/>
        </w:rPr>
        <w:t>Estimating the value of construction work</w:t>
      </w:r>
      <w:bookmarkEnd w:id="164"/>
      <w:bookmarkEnd w:id="165"/>
      <w:bookmarkEnd w:id="166"/>
      <w:bookmarkEnd w:id="167"/>
      <w:bookmarkEnd w:id="168"/>
      <w:bookmarkEnd w:id="169"/>
      <w:bookmarkEnd w:id="170"/>
    </w:p>
    <w:p>
      <w:pPr>
        <w:pStyle w:val="yShoulderClause"/>
      </w:pPr>
      <w:r>
        <w:t>[s. 21]</w:t>
      </w:r>
    </w:p>
    <w:p>
      <w:pPr>
        <w:pStyle w:val="yFootnoteheading"/>
        <w:spacing w:before="40"/>
      </w:pPr>
      <w:r>
        <w:tab/>
        <w:t>[Heading inserted: No. 6 of 2009 s. 5.]</w:t>
      </w:r>
    </w:p>
    <w:p>
      <w:pPr>
        <w:pStyle w:val="yHeading5"/>
      </w:pPr>
      <w:bookmarkStart w:id="171" w:name="_Toc98765144"/>
      <w:bookmarkStart w:id="172" w:name="_Toc97300773"/>
      <w:r>
        <w:rPr>
          <w:rStyle w:val="CharSClsNo"/>
        </w:rPr>
        <w:t>1</w:t>
      </w:r>
      <w:r>
        <w:t>.</w:t>
      </w:r>
      <w:r>
        <w:rPr>
          <w:b w:val="0"/>
        </w:rPr>
        <w:tab/>
      </w:r>
      <w:r>
        <w:t>Terms used</w:t>
      </w:r>
      <w:bookmarkEnd w:id="171"/>
      <w:bookmarkEnd w:id="172"/>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r>
        <w:tab/>
        <w:t>[Clause 1 inserted: No. 6 of 2009 s. 5.]</w:t>
      </w:r>
    </w:p>
    <w:p>
      <w:pPr>
        <w:pStyle w:val="yHeading5"/>
      </w:pPr>
      <w:bookmarkStart w:id="173" w:name="_Toc98765145"/>
      <w:bookmarkStart w:id="174" w:name="_Toc97300774"/>
      <w:r>
        <w:rPr>
          <w:rStyle w:val="CharSClsNo"/>
        </w:rPr>
        <w:t>2</w:t>
      </w:r>
      <w:r>
        <w:t>.</w:t>
      </w:r>
      <w:r>
        <w:tab/>
        <w:t>Estimated value for s. 21(1)(a) and (b)</w:t>
      </w:r>
      <w:bookmarkEnd w:id="173"/>
      <w:bookmarkEnd w:id="174"/>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No. 6 of 2009 s. 5.]</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b/>
          <w:bCs/>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76" w:name="_Toc98426942"/>
      <w:bookmarkStart w:id="177" w:name="_Toc98427305"/>
      <w:bookmarkStart w:id="178" w:name="_Toc98765146"/>
      <w:bookmarkStart w:id="179" w:name="_Toc97283339"/>
      <w:bookmarkStart w:id="180" w:name="_Toc97283722"/>
      <w:bookmarkStart w:id="181" w:name="_Toc97283956"/>
      <w:bookmarkStart w:id="182" w:name="_Toc97300775"/>
      <w:r>
        <w:t>Notes</w:t>
      </w:r>
      <w:bookmarkEnd w:id="176"/>
      <w:bookmarkEnd w:id="177"/>
      <w:bookmarkEnd w:id="178"/>
      <w:bookmarkEnd w:id="179"/>
      <w:bookmarkEnd w:id="180"/>
      <w:bookmarkEnd w:id="181"/>
      <w:bookmarkEnd w:id="182"/>
    </w:p>
    <w:p>
      <w:pPr>
        <w:pStyle w:val="nStatement"/>
      </w:pPr>
      <w:r>
        <w:t xml:space="preserve">This is a compilation of the </w:t>
      </w:r>
      <w:r>
        <w:rPr>
          <w:i/>
          <w:noProof/>
        </w:rPr>
        <w:t>Building and Construction Industry Training Fund and Levy Collection Act 1990</w:t>
      </w:r>
      <w:r>
        <w:t xml:space="preserve"> and includes amendments made by other written laws. For provisions that have come into operation, and for information about any reprints, see the compilation table. </w:t>
      </w:r>
      <w:del w:id="183" w:author="Master Repository Process" w:date="2022-03-30T11:12:00Z">
        <w:r>
          <w:delText>For provisions that have not yet come into operation see the uncommenced provisions table.</w:delText>
        </w:r>
      </w:del>
    </w:p>
    <w:p>
      <w:pPr>
        <w:pStyle w:val="nHeading3"/>
      </w:pPr>
      <w:bookmarkStart w:id="184" w:name="_Toc98765147"/>
      <w:bookmarkStart w:id="185" w:name="_Toc97300776"/>
      <w:r>
        <w:t>Compilation table</w:t>
      </w:r>
      <w:bookmarkEnd w:id="184"/>
      <w:bookmarkEnd w:id="18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Building and Construction Industry Training Fund and Levy Collection Act 1990</w:t>
            </w:r>
            <w:r>
              <w:t> </w:t>
            </w:r>
            <w:r>
              <w:rPr>
                <w:vertAlign w:val="superscript"/>
              </w:rPr>
              <w:t>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rPr>
                <w:snapToGrid w:val="0"/>
                <w:spacing w:val="-2"/>
              </w:rPr>
              <w:t xml:space="preserve">s. 1 and 2: </w:t>
            </w:r>
            <w:r>
              <w:t>20 Dec 1990</w:t>
            </w:r>
            <w:r>
              <w:rPr>
                <w:snapToGrid w:val="0"/>
                <w:spacing w:val="-2"/>
              </w:rPr>
              <w:t>;</w:t>
            </w:r>
            <w:r>
              <w:rPr>
                <w:snapToGrid w:val="0"/>
                <w:spacing w:val="-2"/>
              </w:rPr>
              <w:br/>
              <w:t xml:space="preserve">Act other than s. 1 and 2: </w:t>
            </w: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r>
              <w:rPr>
                <w:i/>
              </w:rPr>
              <w:t>Building and Construction Industry Training Fund and Levy Collection Amendment Act 1998</w:t>
            </w:r>
            <w:r>
              <w:rPr>
                <w:iCs/>
                <w:vertAlign w:val="superscript"/>
              </w:rPr>
              <w:t> 4</w:t>
            </w:r>
          </w:p>
        </w:tc>
        <w:tc>
          <w:tcPr>
            <w:tcW w:w="1134" w:type="dxa"/>
          </w:tcPr>
          <w:p>
            <w:pPr>
              <w:pStyle w:val="nTable"/>
              <w:spacing w:after="40"/>
            </w:pPr>
            <w:r>
              <w:t>6 of 1998</w:t>
            </w:r>
            <w:r>
              <w:br/>
              <w:t>(as amended by No. 9 of 2004 s. 6)</w:t>
            </w:r>
          </w:p>
        </w:tc>
        <w:tc>
          <w:tcPr>
            <w:tcW w:w="1134" w:type="dxa"/>
          </w:tcPr>
          <w:p>
            <w:pPr>
              <w:pStyle w:val="nTable"/>
              <w:spacing w:after="40"/>
            </w:pPr>
            <w:r>
              <w:t>30 Apr 1998</w:t>
            </w:r>
          </w:p>
        </w:tc>
        <w:tc>
          <w:tcPr>
            <w:tcW w:w="2552" w:type="dxa"/>
          </w:tcPr>
          <w:p>
            <w:pPr>
              <w:pStyle w:val="nTable"/>
              <w:spacing w:after="40"/>
            </w:pPr>
            <w:r>
              <w:rPr>
                <w:snapToGrid w:val="0"/>
                <w:spacing w:val="-2"/>
              </w:rPr>
              <w:t xml:space="preserve">s. 1 and 2: </w:t>
            </w:r>
            <w:r>
              <w:t>30 Apr 1998</w:t>
            </w:r>
            <w:r>
              <w:rPr>
                <w:snapToGrid w:val="0"/>
                <w:spacing w:val="-2"/>
              </w:rPr>
              <w:t>;</w:t>
            </w:r>
            <w:r>
              <w:rPr>
                <w:snapToGrid w:val="0"/>
                <w:spacing w:val="-2"/>
              </w:rPr>
              <w:br/>
              <w:t xml:space="preserve">Act other than s. 1 and 2: </w:t>
            </w:r>
            <w:r>
              <w:t xml:space="preserve">19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Building and Construction Industry Training Fund and Levy Collection Act 1990</w:t>
            </w:r>
            <w:r>
              <w:rPr>
                <w:b/>
                <w:bCs/>
                <w:iCs/>
              </w:rPr>
              <w:t xml:space="preserve"> as at 9 Mar 2001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Corporations (Consequential Amendments) Act 2001 </w:t>
            </w:r>
            <w:r>
              <w:t>Pt. 10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Building and Construction Industry Training Fund and Levy Collection Amendment Act 2004</w:t>
            </w:r>
          </w:p>
        </w:tc>
        <w:tc>
          <w:tcPr>
            <w:tcW w:w="1134" w:type="dxa"/>
          </w:tcPr>
          <w:p>
            <w:pPr>
              <w:pStyle w:val="nTable"/>
              <w:spacing w:after="40"/>
            </w:pPr>
            <w:r>
              <w:t>9 of 2004</w:t>
            </w:r>
          </w:p>
        </w:tc>
        <w:tc>
          <w:tcPr>
            <w:tcW w:w="1134" w:type="dxa"/>
          </w:tcPr>
          <w:p>
            <w:pPr>
              <w:pStyle w:val="nTable"/>
              <w:spacing w:after="40"/>
            </w:pPr>
            <w:r>
              <w:t>18 Jun 2004</w:t>
            </w:r>
          </w:p>
        </w:tc>
        <w:tc>
          <w:tcPr>
            <w:tcW w:w="2552" w:type="dxa"/>
          </w:tcPr>
          <w:p>
            <w:pPr>
              <w:pStyle w:val="nTable"/>
              <w:spacing w:after="40"/>
            </w:pPr>
            <w:r>
              <w:t>18 Jun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Building and Construction Industry Training Fund and Levy Collection Act 1990</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17</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Building and Construction Industry Training Fund and Levy Collection Amendment Act 2009</w:t>
            </w:r>
            <w:r>
              <w:rPr>
                <w:iCs/>
                <w:snapToGrid w:val="0"/>
              </w:rPr>
              <w:t xml:space="preserve"> Pt. 2</w:t>
            </w:r>
          </w:p>
        </w:tc>
        <w:tc>
          <w:tcPr>
            <w:tcW w:w="1134" w:type="dxa"/>
          </w:tcPr>
          <w:p>
            <w:pPr>
              <w:pStyle w:val="nTable"/>
              <w:spacing w:after="40"/>
              <w:rPr>
                <w:snapToGrid w:val="0"/>
              </w:rPr>
            </w:pPr>
            <w:r>
              <w:rPr>
                <w:snapToGrid w:val="0"/>
              </w:rPr>
              <w:t>6 of 2009</w:t>
            </w:r>
          </w:p>
        </w:tc>
        <w:tc>
          <w:tcPr>
            <w:tcW w:w="1134" w:type="dxa"/>
          </w:tcPr>
          <w:p>
            <w:pPr>
              <w:pStyle w:val="nTable"/>
              <w:spacing w:after="40"/>
              <w:rPr>
                <w:snapToGrid w:val="0"/>
              </w:rPr>
            </w:pPr>
            <w:r>
              <w:rPr>
                <w:snapToGrid w:val="0"/>
              </w:rPr>
              <w:t>19 May 2009</w:t>
            </w:r>
          </w:p>
        </w:tc>
        <w:tc>
          <w:tcPr>
            <w:tcW w:w="2552" w:type="dxa"/>
          </w:tcPr>
          <w:p>
            <w:pPr>
              <w:pStyle w:val="nTable"/>
              <w:spacing w:after="40"/>
              <w:rPr>
                <w:snapToGrid w:val="0"/>
              </w:rPr>
            </w:pPr>
            <w:r>
              <w:rPr>
                <w:snapToGrid w:val="0"/>
              </w:rPr>
              <w:t>20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and Construction Industry Training Fund and Levy Collection Amendment Act 2010</w:t>
            </w:r>
          </w:p>
        </w:tc>
        <w:tc>
          <w:tcPr>
            <w:tcW w:w="1134" w:type="dxa"/>
          </w:tcPr>
          <w:p>
            <w:pPr>
              <w:pStyle w:val="nTable"/>
              <w:spacing w:after="40"/>
              <w:rPr>
                <w:snapToGrid w:val="0"/>
              </w:rPr>
            </w:pPr>
            <w:r>
              <w:rPr>
                <w:snapToGrid w:val="0"/>
              </w:rPr>
              <w:t>47 of 2010</w:t>
            </w:r>
          </w:p>
        </w:tc>
        <w:tc>
          <w:tcPr>
            <w:tcW w:w="1134" w:type="dxa"/>
          </w:tcPr>
          <w:p>
            <w:pPr>
              <w:pStyle w:val="nTable"/>
              <w:spacing w:after="40"/>
              <w:rPr>
                <w:snapToGrid w:val="0"/>
              </w:rPr>
            </w:pPr>
            <w:r>
              <w:rPr>
                <w:snapToGrid w:val="0"/>
              </w:rPr>
              <w:t>12 Nov 2010</w:t>
            </w:r>
          </w:p>
        </w:tc>
        <w:tc>
          <w:tcPr>
            <w:tcW w:w="2552" w:type="dxa"/>
          </w:tcPr>
          <w:p>
            <w:pPr>
              <w:pStyle w:val="nTable"/>
              <w:spacing w:after="40"/>
              <w:rPr>
                <w:snapToGrid w:val="0"/>
              </w:rPr>
            </w:pPr>
            <w:r>
              <w:rPr>
                <w:snapToGrid w:val="0"/>
                <w:spacing w:val="-2"/>
              </w:rPr>
              <w:t>s. 1 and 2: 12 Nov 2010 (see s. 2(a));</w:t>
            </w:r>
            <w:r>
              <w:rPr>
                <w:snapToGrid w:val="0"/>
                <w:spacing w:val="-2"/>
              </w:rPr>
              <w:br/>
              <w:t>Act other than s. 1 and 2: 13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3: The </w:t>
            </w:r>
            <w:r>
              <w:rPr>
                <w:b/>
                <w:bCs/>
                <w:i/>
              </w:rPr>
              <w:t>Building and Construction Industry Training Fund and Levy Collection Act 1990</w:t>
            </w:r>
            <w:r>
              <w:rPr>
                <w:b/>
                <w:bCs/>
                <w:iCs/>
              </w:rPr>
              <w:t xml:space="preserve"> as at 4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Act 2011</w:t>
            </w:r>
            <w:r>
              <w:rPr>
                <w:snapToGrid w:val="0"/>
              </w:rPr>
              <w:t xml:space="preserve"> s. 159</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tcBorders>
              <w:top w:val="nil"/>
              <w:bottom w:val="nil"/>
            </w:tcBorders>
          </w:tcPr>
          <w:p>
            <w:pPr>
              <w:pStyle w:val="nTable"/>
              <w:spacing w:after="40"/>
              <w:ind w:right="113"/>
              <w:rPr>
                <w:i/>
                <w:snapToGrid w:val="0"/>
              </w:rPr>
            </w:pPr>
            <w:r>
              <w:rPr>
                <w:i/>
              </w:rPr>
              <w:t>Building and Construction Industry Training Fund and Levy Collection Amendment Act 2020</w:t>
            </w:r>
          </w:p>
        </w:tc>
        <w:tc>
          <w:tcPr>
            <w:tcW w:w="1134" w:type="dxa"/>
            <w:tcBorders>
              <w:top w:val="nil"/>
              <w:bottom w:val="nil"/>
            </w:tcBorders>
          </w:tcPr>
          <w:p>
            <w:pPr>
              <w:pStyle w:val="nTable"/>
              <w:spacing w:after="40"/>
              <w:rPr>
                <w:snapToGrid w:val="0"/>
              </w:rPr>
            </w:pPr>
            <w:r>
              <w:rPr>
                <w:snapToGrid w:val="0"/>
              </w:rPr>
              <w:t>23 of 2020</w:t>
            </w:r>
          </w:p>
        </w:tc>
        <w:tc>
          <w:tcPr>
            <w:tcW w:w="1134" w:type="dxa"/>
            <w:tcBorders>
              <w:top w:val="nil"/>
              <w:bottom w:val="nil"/>
            </w:tcBorders>
          </w:tcPr>
          <w:p>
            <w:pPr>
              <w:pStyle w:val="nTable"/>
              <w:spacing w:after="40"/>
              <w:rPr>
                <w:snapToGrid w:val="0"/>
              </w:rPr>
            </w:pPr>
            <w:r>
              <w:rPr>
                <w:snapToGrid w:val="0"/>
              </w:rPr>
              <w:t>27 May 2020</w:t>
            </w:r>
          </w:p>
        </w:tc>
        <w:tc>
          <w:tcPr>
            <w:tcW w:w="2552" w:type="dxa"/>
            <w:tcBorders>
              <w:top w:val="nil"/>
              <w:bottom w:val="nil"/>
            </w:tcBorders>
          </w:tcPr>
          <w:p>
            <w:pPr>
              <w:pStyle w:val="nTable"/>
              <w:spacing w:after="40"/>
              <w:rPr>
                <w:snapToGrid w:val="0"/>
              </w:rPr>
            </w:pPr>
            <w:r>
              <w:rPr>
                <w:snapToGrid w:val="0"/>
                <w:spacing w:val="-2"/>
              </w:rPr>
              <w:t xml:space="preserve">s. 1 and 2: </w:t>
            </w:r>
            <w:r>
              <w:rPr>
                <w:snapToGrid w:val="0"/>
              </w:rPr>
              <w:t>27 May 2020</w:t>
            </w:r>
            <w:r>
              <w:rPr>
                <w:snapToGrid w:val="0"/>
                <w:spacing w:val="-2"/>
              </w:rPr>
              <w:t xml:space="preserve"> (see s. 2(a));</w:t>
            </w:r>
            <w:r>
              <w:rPr>
                <w:snapToGrid w:val="0"/>
                <w:spacing w:val="-2"/>
              </w:rPr>
              <w:br/>
              <w:t xml:space="preserve">Act other than s. 1 and 2: </w:t>
            </w:r>
            <w:r>
              <w:rPr>
                <w:snapToGrid w:val="0"/>
              </w:rPr>
              <w:t>28 May 2020</w:t>
            </w:r>
            <w:r>
              <w:rPr>
                <w:snapToGrid w:val="0"/>
                <w:spacing w:val="-2"/>
              </w:rPr>
              <w:t xml:space="preserve"> (see s. 2(b))</w:t>
            </w:r>
          </w:p>
        </w:tc>
      </w:tr>
    </w:tbl>
    <w:p>
      <w:pPr>
        <w:pStyle w:val="nHeading3"/>
        <w:rPr>
          <w:del w:id="186" w:author="Master Repository Process" w:date="2022-03-30T11:12:00Z"/>
        </w:rPr>
      </w:pPr>
      <w:bookmarkStart w:id="187" w:name="_Toc97300777"/>
      <w:del w:id="188" w:author="Master Repository Process" w:date="2022-03-30T11:12:00Z">
        <w:r>
          <w:delText>Uncommenced provisions table</w:delText>
        </w:r>
        <w:bookmarkEnd w:id="187"/>
      </w:del>
    </w:p>
    <w:p>
      <w:pPr>
        <w:pStyle w:val="nStatement"/>
        <w:keepNext/>
        <w:spacing w:after="240"/>
        <w:rPr>
          <w:del w:id="189" w:author="Master Repository Process" w:date="2022-03-30T11:12:00Z"/>
        </w:rPr>
      </w:pPr>
      <w:del w:id="190" w:author="Master Repository Process" w:date="2022-03-30T11:1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1" w:author="Master Repository Process" w:date="2022-03-30T11:12:00Z"/>
        </w:trPr>
        <w:tc>
          <w:tcPr>
            <w:tcW w:w="2268" w:type="dxa"/>
          </w:tcPr>
          <w:p>
            <w:pPr>
              <w:pStyle w:val="nTable"/>
              <w:spacing w:after="40"/>
              <w:rPr>
                <w:del w:id="192" w:author="Master Repository Process" w:date="2022-03-30T11:12:00Z"/>
                <w:b/>
              </w:rPr>
            </w:pPr>
            <w:del w:id="193" w:author="Master Repository Process" w:date="2022-03-30T11:12:00Z">
              <w:r>
                <w:rPr>
                  <w:b/>
                </w:rPr>
                <w:delText>Short title</w:delText>
              </w:r>
            </w:del>
          </w:p>
        </w:tc>
        <w:tc>
          <w:tcPr>
            <w:tcW w:w="1134" w:type="dxa"/>
          </w:tcPr>
          <w:p>
            <w:pPr>
              <w:pStyle w:val="nTable"/>
              <w:spacing w:after="40"/>
              <w:rPr>
                <w:del w:id="194" w:author="Master Repository Process" w:date="2022-03-30T11:12:00Z"/>
                <w:b/>
              </w:rPr>
            </w:pPr>
            <w:del w:id="195" w:author="Master Repository Process" w:date="2022-03-30T11:12:00Z">
              <w:r>
                <w:rPr>
                  <w:b/>
                </w:rPr>
                <w:delText>Number and year</w:delText>
              </w:r>
            </w:del>
          </w:p>
        </w:tc>
        <w:tc>
          <w:tcPr>
            <w:tcW w:w="1134" w:type="dxa"/>
          </w:tcPr>
          <w:p>
            <w:pPr>
              <w:pStyle w:val="nTable"/>
              <w:spacing w:after="40"/>
              <w:rPr>
                <w:del w:id="196" w:author="Master Repository Process" w:date="2022-03-30T11:12:00Z"/>
                <w:b/>
              </w:rPr>
            </w:pPr>
            <w:del w:id="197" w:author="Master Repository Process" w:date="2022-03-30T11:12:00Z">
              <w:r>
                <w:rPr>
                  <w:b/>
                </w:rPr>
                <w:delText>Assent</w:delText>
              </w:r>
            </w:del>
          </w:p>
        </w:tc>
        <w:tc>
          <w:tcPr>
            <w:tcW w:w="2552" w:type="dxa"/>
          </w:tcPr>
          <w:p>
            <w:pPr>
              <w:pStyle w:val="nTable"/>
              <w:spacing w:after="40"/>
              <w:rPr>
                <w:del w:id="198" w:author="Master Repository Process" w:date="2022-03-30T11:12:00Z"/>
                <w:b/>
              </w:rPr>
            </w:pPr>
            <w:del w:id="199" w:author="Master Repository Process" w:date="2022-03-30T11:12: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rPr>
              <w:t>Work Health and Safety Act 2020</w:t>
            </w:r>
            <w:r>
              <w:t xml:space="preserve"> Pt. 15 Div. 4 Subdiv. 1</w:t>
            </w:r>
          </w:p>
        </w:tc>
        <w:tc>
          <w:tcPr>
            <w:tcW w:w="1134" w:type="dxa"/>
            <w:tcBorders>
              <w:bottom w:val="single" w:sz="8" w:space="0" w:color="auto"/>
            </w:tcBorders>
          </w:tcPr>
          <w:p>
            <w:pPr>
              <w:pStyle w:val="nTable"/>
              <w:spacing w:after="40"/>
              <w:rPr>
                <w:snapToGrid w:val="0"/>
              </w:rPr>
            </w:pPr>
            <w:r>
              <w:t>36 of 2020</w:t>
            </w:r>
          </w:p>
        </w:tc>
        <w:tc>
          <w:tcPr>
            <w:tcW w:w="1134" w:type="dxa"/>
            <w:tcBorders>
              <w:bottom w:val="single" w:sz="8" w:space="0" w:color="auto"/>
            </w:tcBorders>
          </w:tcPr>
          <w:p>
            <w:pPr>
              <w:pStyle w:val="nTable"/>
              <w:spacing w:after="40"/>
              <w:rPr>
                <w:snapToGrid w:val="0"/>
              </w:rPr>
            </w:pPr>
            <w:r>
              <w:t>10 Nov 2020</w:t>
            </w:r>
          </w:p>
        </w:tc>
        <w:tc>
          <w:tcPr>
            <w:tcW w:w="2552" w:type="dxa"/>
            <w:tcBorders>
              <w:bottom w:val="single" w:sz="8" w:space="0" w:color="auto"/>
            </w:tcBorders>
          </w:tcPr>
          <w:p>
            <w:pPr>
              <w:pStyle w:val="nTable"/>
              <w:spacing w:after="40"/>
              <w:rPr>
                <w:snapToGrid w:val="0"/>
                <w:spacing w:val="-2"/>
              </w:rPr>
            </w:pPr>
            <w:r>
              <w:t>31 Mar 2022  (see s. 2(1)(c) and SL 2022/18 cl. 2)</w:t>
            </w:r>
          </w:p>
        </w:tc>
      </w:tr>
    </w:tbl>
    <w:p>
      <w:pPr>
        <w:pStyle w:val="nHeading3"/>
      </w:pPr>
      <w:bookmarkStart w:id="200" w:name="_Toc98765148"/>
      <w:bookmarkStart w:id="201" w:name="_Toc97300778"/>
      <w:r>
        <w:t>Other notes</w:t>
      </w:r>
      <w:bookmarkEnd w:id="200"/>
      <w:bookmarkEnd w:id="201"/>
    </w:p>
    <w:p>
      <w:pPr>
        <w:pStyle w:val="nNote"/>
        <w:keepLines/>
        <w:spacing w:before="120"/>
      </w:pPr>
      <w:r>
        <w:rPr>
          <w:vertAlign w:val="superscript"/>
        </w:rPr>
        <w:t>1</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Note"/>
        <w:keepLines/>
        <w:spacing w:before="120"/>
      </w:pPr>
      <w:r>
        <w:rPr>
          <w:vertAlign w:val="superscript"/>
        </w:rPr>
        <w:t>2</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Note"/>
        <w:keepLines/>
        <w:spacing w:before="120"/>
      </w:pPr>
      <w:r>
        <w:rPr>
          <w:vertAlign w:val="superscript"/>
        </w:rPr>
        <w:t>3</w:t>
      </w:r>
      <w:r>
        <w:rPr>
          <w:rFonts w:ascii="Times" w:hAnsi="Times"/>
        </w:rPr>
        <w:tab/>
        <w:t xml:space="preserve">This Act shall be read as one with the </w:t>
      </w:r>
      <w:r>
        <w:rPr>
          <w:i/>
        </w:rPr>
        <w:t>Building and Construction Industry Training Levy Act 1990</w:t>
      </w:r>
      <w:r>
        <w:t xml:space="preserve"> (see s. 3 of that Act).</w:t>
      </w:r>
    </w:p>
    <w:p>
      <w:pPr>
        <w:pStyle w:val="nNote"/>
        <w:keepNext/>
        <w:keepLines/>
        <w:spacing w:before="120"/>
      </w:pPr>
      <w:r>
        <w:rPr>
          <w:vertAlign w:val="superscript"/>
        </w:rPr>
        <w:t>4</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ind w:right="222"/>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5" w:name="Schedule"/>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9C71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E4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A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EA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67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D8AB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D89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88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9AE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546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788E85D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2549"/>
    <w:docVar w:name="WAFER_20140113093457" w:val="RemoveTocBookmarks,RemoveUnusedBookmarks,RemoveLanguageTags,UsedStyles,ResetPageSize,UpdateArrangement"/>
    <w:docVar w:name="WAFER_20140113093457_GUID" w:val="a87f4290-7e4b-4e30-b23a-5349aae002bc"/>
    <w:docVar w:name="WAFER_20140113094320" w:val="RemoveTocBookmarks,RunningHeaders"/>
    <w:docVar w:name="WAFER_20140113094320_GUID" w:val="2f5566b9-1dc3-4b35-9aea-05d7db6cc1a9"/>
    <w:docVar w:name="WAFER_20150325145319" w:val="ResetPageSize,UpdateArrangement,UpdateNTable"/>
    <w:docVar w:name="WAFER_20150325145319_GUID" w:val="7c955e97-bf2c-4393-95ce-69542c69b8c9"/>
    <w:docVar w:name="WAFER_20151102140251" w:val="UpdateStyles,UsedStyles"/>
    <w:docVar w:name="WAFER_20151102140251_GUID" w:val="2d81570d-82b9-4d71-b53c-deb7c7655751"/>
    <w:docVar w:name="WAFER_20151130160902" w:val="RemoveTrackChanges"/>
    <w:docVar w:name="WAFER_20151130160902_GUID" w:val="03df5ad9-88f0-4329-ade2-924ddf655333"/>
    <w:docVar w:name="WAFER_2020052806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747_GUID" w:val="b3c2d552-ad18-4b19-a098-88b4044609fe"/>
    <w:docVar w:name="WAFER_20201109151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1826_GUID" w:val="29164228-e8cf-463a-bd81-3420c97d3577"/>
    <w:docVar w:name="WAFER_20220304104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4617_GUID" w:val="39f56d54-0b0c-43a9-8e6a-79969f87fa35"/>
    <w:docVar w:name="WAFER_202203171625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2549_GUID" w:val="d7afad77-aa75-416e-9650-3ae5f01a20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895AC0-E2B9-443C-A5E2-8E13BE7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8312</Words>
  <Characters>38822</Characters>
  <Application>Microsoft Office Word</Application>
  <DocSecurity>0</DocSecurity>
  <Lines>1109</Lines>
  <Paragraphs>628</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03-f0-01 - 03-g0-00</dc:title>
  <dc:subject/>
  <dc:creator/>
  <cp:keywords/>
  <dc:description/>
  <cp:lastModifiedBy>Master Repository Process</cp:lastModifiedBy>
  <cp:revision>2</cp:revision>
  <cp:lastPrinted>2011-03-18T00:57:00Z</cp:lastPrinted>
  <dcterms:created xsi:type="dcterms:W3CDTF">2022-03-30T03:12:00Z</dcterms:created>
  <dcterms:modified xsi:type="dcterms:W3CDTF">2022-03-30T03:12:00Z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DocumentType">
    <vt:lpwstr>Act</vt:lpwstr>
  </property>
  <property fmtid="{D5CDD505-2E9C-101B-9397-08002B2CF9AE}" pid="4" name="OwlsUID">
    <vt:i4>87</vt:i4>
  </property>
  <property fmtid="{D5CDD505-2E9C-101B-9397-08002B2CF9AE}" pid="5" name="ReprintNo">
    <vt:lpwstr>3</vt:lpwstr>
  </property>
  <property fmtid="{D5CDD505-2E9C-101B-9397-08002B2CF9AE}" pid="6" name="ReprintedAsAt">
    <vt:filetime>2011-03-03T16:00:00Z</vt:filetime>
  </property>
  <property fmtid="{D5CDD505-2E9C-101B-9397-08002B2CF9AE}" pid="7" name="CommencementDate">
    <vt:lpwstr>20220331</vt:lpwstr>
  </property>
  <property fmtid="{D5CDD505-2E9C-101B-9397-08002B2CF9AE}" pid="8" name="FromSuffix">
    <vt:lpwstr>03-f0-01</vt:lpwstr>
  </property>
  <property fmtid="{D5CDD505-2E9C-101B-9397-08002B2CF9AE}" pid="9" name="FromAsAtDate">
    <vt:lpwstr>10 Nov 2020</vt:lpwstr>
  </property>
  <property fmtid="{D5CDD505-2E9C-101B-9397-08002B2CF9AE}" pid="10" name="ToSuffix">
    <vt:lpwstr>03-g0-00</vt:lpwstr>
  </property>
  <property fmtid="{D5CDD505-2E9C-101B-9397-08002B2CF9AE}" pid="11" name="ToAsAtDate">
    <vt:lpwstr>31 Mar 2022</vt:lpwstr>
  </property>
</Properties>
</file>