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Mar 2022</w:t>
      </w:r>
      <w:r>
        <w:fldChar w:fldCharType="end"/>
      </w:r>
      <w:r>
        <w:t xml:space="preserve">, </w:t>
      </w:r>
      <w:r>
        <w:fldChar w:fldCharType="begin"/>
      </w:r>
      <w:r>
        <w:instrText xml:space="preserve"> DocProperty FromSuffix </w:instrText>
      </w:r>
      <w:r>
        <w:fldChar w:fldCharType="separate"/>
      </w:r>
      <w:r>
        <w:t>07-s0-00</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07-t0-00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Electricity Act 1945</w:t>
      </w:r>
    </w:p>
    <w:p>
      <w:pPr>
        <w:pStyle w:val="NameofActReg"/>
        <w:spacing w:after="720"/>
      </w:pPr>
      <w:r>
        <w:t>Electricity (Licensing) Regulations 1991</w:t>
      </w:r>
    </w:p>
    <w:p>
      <w:pPr>
        <w:pStyle w:val="Heading2"/>
        <w:keepNext w:val="0"/>
        <w:pageBreakBefore w:val="0"/>
        <w:spacing w:before="240"/>
      </w:pPr>
      <w:bookmarkStart w:id="1" w:name="_Toc98491952"/>
      <w:bookmarkStart w:id="2" w:name="_Toc98492433"/>
      <w:bookmarkStart w:id="3" w:name="_Toc98494605"/>
      <w:bookmarkStart w:id="4" w:name="_Toc98495755"/>
      <w:bookmarkStart w:id="5" w:name="_Toc98505636"/>
      <w:bookmarkStart w:id="6" w:name="_Toc97804385"/>
      <w:bookmarkStart w:id="7" w:name="_Toc97807395"/>
      <w:bookmarkStart w:id="8" w:name="_Toc97900180"/>
      <w:r>
        <w:rPr>
          <w:rStyle w:val="CharPartNo"/>
        </w:rPr>
        <w:t>P</w:t>
      </w:r>
      <w:bookmarkStart w:id="9" w:name="_GoBack"/>
      <w:bookmarkEnd w:id="9"/>
      <w:r>
        <w:rPr>
          <w:rStyle w:val="CharPartNo"/>
        </w:rPr>
        <w:t>art 1</w:t>
      </w:r>
      <w:r>
        <w:rPr>
          <w:rStyle w:val="CharDivNo"/>
        </w:rPr>
        <w:t> </w:t>
      </w:r>
      <w:r>
        <w:t>— </w:t>
      </w:r>
      <w:r>
        <w:rPr>
          <w:rStyle w:val="CharPartText"/>
        </w:rPr>
        <w:t>Preliminary</w:t>
      </w:r>
      <w:bookmarkEnd w:id="1"/>
      <w:bookmarkEnd w:id="2"/>
      <w:bookmarkEnd w:id="3"/>
      <w:bookmarkEnd w:id="4"/>
      <w:bookmarkEnd w:id="5"/>
      <w:bookmarkEnd w:id="6"/>
      <w:bookmarkEnd w:id="7"/>
      <w:bookmarkEnd w:id="8"/>
    </w:p>
    <w:p>
      <w:pPr>
        <w:pStyle w:val="Heading5"/>
        <w:spacing w:before="180"/>
        <w:rPr>
          <w:snapToGrid w:val="0"/>
        </w:rPr>
      </w:pPr>
      <w:bookmarkStart w:id="10" w:name="_Toc98505637"/>
      <w:bookmarkStart w:id="11" w:name="_Toc97900181"/>
      <w:r>
        <w:rPr>
          <w:rStyle w:val="CharSectno"/>
        </w:rPr>
        <w:t>1</w:t>
      </w:r>
      <w:r>
        <w:rPr>
          <w:snapToGrid w:val="0"/>
        </w:rPr>
        <w:t>.</w:t>
      </w:r>
      <w:r>
        <w:rPr>
          <w:snapToGrid w:val="0"/>
        </w:rPr>
        <w:tab/>
        <w:t>Citation</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w:t>
      </w:r>
      <w:r>
        <w:rPr>
          <w:snapToGrid w:val="0"/>
        </w:rPr>
        <w:t>.</w:t>
      </w:r>
    </w:p>
    <w:p>
      <w:pPr>
        <w:pStyle w:val="Heading5"/>
        <w:spacing w:before="180"/>
        <w:rPr>
          <w:snapToGrid w:val="0"/>
        </w:rPr>
      </w:pPr>
      <w:bookmarkStart w:id="12" w:name="_Toc98505638"/>
      <w:bookmarkStart w:id="13" w:name="_Toc97900182"/>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14" w:name="_Toc98505639"/>
      <w:bookmarkStart w:id="15" w:name="_Toc97900183"/>
      <w:r>
        <w:rPr>
          <w:rStyle w:val="CharSectno"/>
        </w:rPr>
        <w:t>3</w:t>
      </w:r>
      <w:r>
        <w:rPr>
          <w:snapToGrid w:val="0"/>
        </w:rPr>
        <w:t>.</w:t>
      </w:r>
      <w:r>
        <w:rPr>
          <w:snapToGrid w:val="0"/>
        </w:rPr>
        <w:tab/>
        <w:t>Terms used</w:t>
      </w:r>
      <w:bookmarkEnd w:id="14"/>
      <w:bookmarkEnd w:id="15"/>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apprentice</w:t>
      </w:r>
      <w:r>
        <w:t xml:space="preserve"> has the meaning given in the </w:t>
      </w:r>
      <w:r>
        <w:rPr>
          <w:i/>
          <w:iCs/>
        </w:rPr>
        <w:t>Vocational Education and Training Act 1996</w:t>
      </w:r>
      <w:r>
        <w:t xml:space="preserve"> section 60A;</w:t>
      </w:r>
    </w:p>
    <w:p>
      <w:pPr>
        <w:pStyle w:val="Defstart"/>
      </w:pPr>
      <w:r>
        <w:tab/>
      </w:r>
      <w:r>
        <w:rPr>
          <w:rStyle w:val="CharDefText"/>
        </w:rPr>
        <w:t>AS</w:t>
      </w:r>
      <w:r>
        <w:t>, followed by a designation, means the Australian Standard having that designation published by Standards Australia, as amended from time to time;</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 as amended from time to time;</w:t>
      </w:r>
    </w:p>
    <w:p>
      <w:pPr>
        <w:pStyle w:val="Defstart"/>
      </w:pPr>
      <w:r>
        <w:tab/>
      </w:r>
      <w:r>
        <w:rPr>
          <w:rStyle w:val="CharDefText"/>
        </w:rPr>
        <w:t>Australian/New Zealand Wiring Rules</w:t>
      </w:r>
      <w:r>
        <w:t xml:space="preserve"> means AS/NZS 3000:2018 Electrical installations (known as the Australian/New Zealand Wiring Rules);</w:t>
      </w:r>
    </w:p>
    <w:p>
      <w:pPr>
        <w:pStyle w:val="Defstart"/>
      </w:pPr>
      <w:r>
        <w:rPr>
          <w:b/>
        </w:rPr>
        <w:tab/>
      </w:r>
      <w:r>
        <w:rPr>
          <w:rStyle w:val="CharDefText"/>
        </w:rPr>
        <w:t>Board</w:t>
      </w:r>
      <w:r>
        <w:t xml:space="preserve"> means the Electrical Licensing Board established under regulation 4;</w:t>
      </w:r>
    </w:p>
    <w:p>
      <w:pPr>
        <w:pStyle w:val="Defstart"/>
      </w:pPr>
      <w:r>
        <w:tab/>
      </w:r>
      <w:r>
        <w:rPr>
          <w:rStyle w:val="CharDefText"/>
        </w:rPr>
        <w:t>chairperson</w:t>
      </w:r>
      <w:r>
        <w:t xml:space="preserve"> means the person appointed under regulation 5(1)(a) to be chairperson of the Board;</w:t>
      </w:r>
    </w:p>
    <w:p>
      <w:pPr>
        <w:pStyle w:val="Defstart"/>
      </w:pPr>
      <w:r>
        <w:tab/>
      </w:r>
      <w:r>
        <w:rPr>
          <w:rStyle w:val="CharDefText"/>
        </w:rPr>
        <w:t>contact details</w:t>
      </w:r>
      <w:r>
        <w:t>, of a person who holds a licence or a permit, means the residential address, address of the principal place of business, postal address, telephone number and email address of the person;</w:t>
      </w:r>
    </w:p>
    <w:p>
      <w:pPr>
        <w:pStyle w:val="Defstart"/>
      </w:pPr>
      <w:r>
        <w:tab/>
      </w:r>
      <w:r>
        <w:rPr>
          <w:rStyle w:val="CharDefText"/>
        </w:rPr>
        <w:t>copy</w:t>
      </w:r>
      <w:r>
        <w:t>, in relation to a notice of completion or electrical safety certificate, means a hard copy or an electronic copy;</w:t>
      </w:r>
    </w:p>
    <w:p>
      <w:pPr>
        <w:pStyle w:val="Defstart"/>
      </w:pPr>
      <w:r>
        <w:tab/>
      </w:r>
      <w:r>
        <w:rPr>
          <w:rStyle w:val="CharDefText"/>
        </w:rPr>
        <w:t>de</w:t>
      </w:r>
      <w:r>
        <w:rPr>
          <w:rStyle w:val="CharDefText"/>
        </w:rPr>
        <w:noBreakHyphen/>
        <w:t>energised</w:t>
      </w:r>
      <w:r>
        <w:t>, in relation to a part of an electrical installation, means separated from each supply of electricity to the part in such a way that the part cannot be inadvertently energised;</w:t>
      </w:r>
    </w:p>
    <w:p>
      <w:pPr>
        <w:pStyle w:val="Defstart"/>
      </w:pPr>
      <w: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keepNext/>
      </w:pPr>
      <w:r>
        <w:tab/>
      </w:r>
      <w:r>
        <w:rPr>
          <w:rStyle w:val="CharDefText"/>
        </w:rPr>
        <w:t>electrical installation</w:t>
      </w:r>
      <w:r>
        <w:t xml:space="preserve"> means — </w:t>
      </w:r>
    </w:p>
    <w:p>
      <w:pPr>
        <w:pStyle w:val="Defpara"/>
      </w:pPr>
      <w:r>
        <w:tab/>
        <w:t>(a)</w:t>
      </w:r>
      <w:r>
        <w:tab/>
        <w:t xml:space="preserve">an installation (as defined in the </w:t>
      </w:r>
      <w:r>
        <w:rPr>
          <w:i/>
        </w:rPr>
        <w:t>Electricity Act 1945</w:t>
      </w:r>
      <w:r>
        <w:t xml:space="preserve"> section 5(1)); or</w:t>
      </w:r>
    </w:p>
    <w:p>
      <w:pPr>
        <w:pStyle w:val="Defpara"/>
      </w:pPr>
      <w:r>
        <w:tab/>
        <w:t>(b)</w:t>
      </w:r>
      <w:r>
        <w:tab/>
        <w:t xml:space="preserve">the network of an exempt operator, other than an exempt operator that is a major network operator; or </w:t>
      </w:r>
    </w:p>
    <w:p>
      <w:pPr>
        <w:pStyle w:val="Defpara"/>
      </w:pPr>
      <w:r>
        <w:tab/>
        <w:t>(c)</w:t>
      </w:r>
      <w:r>
        <w:tab/>
        <w:t xml:space="preserve">the network of a person who is a network operator under the </w:t>
      </w:r>
      <w:r>
        <w:rPr>
          <w:i/>
        </w:rPr>
        <w:t>Electricity (Network Safety) Regulations 2015</w:t>
      </w:r>
      <w:r>
        <w:t xml:space="preserve"> regulation 4(1)(h);</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tab/>
      </w:r>
      <w:r>
        <w:rPr>
          <w:rStyle w:val="CharDefText"/>
        </w:rPr>
        <w:t>energised</w:t>
      </w:r>
      <w:r>
        <w:t>, in relation to a part of an electrical installation, means connected to a supply of electricity to the part, whether or not electricity is flowing through any part of that part;</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1.4.122;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tab/>
      </w:r>
      <w:r>
        <w:rPr>
          <w:rStyle w:val="CharDefText"/>
        </w:rPr>
        <w:t>major network operator</w:t>
      </w:r>
      <w:r>
        <w:t xml:space="preserve"> means a person who is a network operator under the </w:t>
      </w:r>
      <w:r>
        <w:rPr>
          <w:i/>
        </w:rPr>
        <w:t>Electricity (Network Safety) Regulations 2015</w:t>
      </w:r>
      <w:r>
        <w:t xml:space="preserve"> regulation 4(1)(a), (b), (c), (d), (e), (f) or (g);</w:t>
      </w:r>
    </w:p>
    <w:p>
      <w:pPr>
        <w:pStyle w:val="Defstart"/>
      </w:pPr>
      <w:r>
        <w:tab/>
      </w:r>
      <w:bookmarkStart w:id="16" w:name="_Hlk98492754"/>
      <w:r>
        <w:rPr>
          <w:rStyle w:val="CharDefText"/>
        </w:rPr>
        <w:t xml:space="preserve">mine </w:t>
      </w:r>
      <w:r>
        <w:t xml:space="preserve">has the </w:t>
      </w:r>
      <w:del w:id="17" w:author="Master Repository Process" w:date="2022-03-30T11:26:00Z">
        <w:r>
          <w:delText xml:space="preserve">same </w:delText>
        </w:r>
      </w:del>
      <w:r>
        <w:t xml:space="preserve">meaning </w:t>
      </w:r>
      <w:del w:id="18" w:author="Master Repository Process" w:date="2022-03-30T11:26:00Z">
        <w:r>
          <w:delText>as it has</w:delText>
        </w:r>
      </w:del>
      <w:ins w:id="19" w:author="Master Repository Process" w:date="2022-03-30T11:26:00Z">
        <w:r>
          <w:t>given</w:t>
        </w:r>
      </w:ins>
      <w:r>
        <w:t xml:space="preserve"> in the </w:t>
      </w:r>
      <w:del w:id="20" w:author="Master Repository Process" w:date="2022-03-30T11:26:00Z">
        <w:r>
          <w:rPr>
            <w:i/>
          </w:rPr>
          <w:delText xml:space="preserve">Mines </w:delText>
        </w:r>
      </w:del>
      <w:ins w:id="21" w:author="Master Repository Process" w:date="2022-03-30T11:26:00Z">
        <w:r>
          <w:rPr>
            <w:i/>
          </w:rPr>
          <w:t xml:space="preserve">Work Health and </w:t>
        </w:r>
      </w:ins>
      <w:r>
        <w:rPr>
          <w:i/>
        </w:rPr>
        <w:t xml:space="preserve">Safety </w:t>
      </w:r>
      <w:del w:id="22" w:author="Master Repository Process" w:date="2022-03-30T11:26:00Z">
        <w:r>
          <w:rPr>
            <w:i/>
          </w:rPr>
          <w:delText>and Inspection Act 1994</w:delText>
        </w:r>
      </w:del>
      <w:ins w:id="23" w:author="Master Repository Process" w:date="2022-03-30T11:26:00Z">
        <w:r>
          <w:rPr>
            <w:i/>
          </w:rPr>
          <w:t>(Mines) Regulations 2022</w:t>
        </w:r>
        <w:r>
          <w:t xml:space="preserve"> regulation 5A</w:t>
        </w:r>
      </w:ins>
      <w:r>
        <w:t>;</w:t>
      </w:r>
      <w:bookmarkEnd w:id="16"/>
    </w:p>
    <w:p>
      <w:pPr>
        <w:pStyle w:val="Defstart"/>
      </w:pPr>
      <w:r>
        <w:tab/>
      </w:r>
      <w:r>
        <w:rPr>
          <w:rStyle w:val="CharDefText"/>
        </w:rPr>
        <w:t>network</w:t>
      </w:r>
      <w:r>
        <w:t xml:space="preserve"> has the meaning given in the </w:t>
      </w:r>
      <w:r>
        <w:rPr>
          <w:i/>
        </w:rPr>
        <w:t>Electricity (Network Safety) Regulations 2015</w:t>
      </w:r>
      <w:r>
        <w:t xml:space="preserve"> regulation 3(1);</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addition or alteration of 1 final sub</w:t>
      </w:r>
      <w:r>
        <w:noBreakHyphen/>
        <w:t>circuit including the addition or alteration of its protective device; or</w:t>
      </w:r>
    </w:p>
    <w:p>
      <w:pPr>
        <w:pStyle w:val="Defpara"/>
      </w:pPr>
      <w:r>
        <w:tab/>
        <w:t>(c)</w:t>
      </w:r>
      <w:r>
        <w:tab/>
        <w:t>the alteration of 1 or more final sub</w:t>
      </w:r>
      <w:r>
        <w:noBreakHyphen/>
        <w:t>circuits;</w:t>
      </w:r>
    </w:p>
    <w:p>
      <w:pPr>
        <w:pStyle w:val="Defstart"/>
      </w:pPr>
      <w:r>
        <w:rPr>
          <w:b/>
        </w:rPr>
        <w:tab/>
      </w:r>
      <w:r>
        <w:rPr>
          <w:rStyle w:val="CharDefText"/>
        </w:rPr>
        <w:t>permit</w:t>
      </w:r>
      <w:r>
        <w:t xml:space="preserve"> means a permit under Part 3;</w:t>
      </w:r>
    </w:p>
    <w:p>
      <w:pPr>
        <w:pStyle w:val="Defstart"/>
        <w:keepLines/>
      </w:pPr>
      <w:r>
        <w:tab/>
      </w:r>
      <w:r>
        <w:rPr>
          <w:rStyle w:val="CharDefText"/>
        </w:rPr>
        <w:t>prescribed policy of insurance</w:t>
      </w:r>
      <w:r>
        <w:t xml:space="preserve"> means the policy of insurance required to be held under regulation 36(1)(c), (2)(c) and (3)(c);</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has the meaning given in regulation 4AA;</w:t>
      </w:r>
    </w:p>
    <w:p>
      <w:pPr>
        <w:pStyle w:val="Defstart"/>
      </w:pPr>
      <w:r>
        <w:tab/>
      </w:r>
      <w:r>
        <w:rPr>
          <w:rStyle w:val="CharDefText"/>
        </w:rPr>
        <w:t>Regional Power Corporation</w:t>
      </w:r>
      <w:r>
        <w:t xml:space="preserve"> means the body established by the </w:t>
      </w:r>
      <w:r>
        <w:rPr>
          <w:i/>
        </w:rPr>
        <w:t>Electricity Corporations Act 2005</w:t>
      </w:r>
      <w:r>
        <w:t xml:space="preserve"> section 4(1)(d);</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tab/>
      </w:r>
      <w:r>
        <w:rPr>
          <w:rStyle w:val="CharDefText"/>
        </w:rPr>
        <w:t>transportable structure</w:t>
      </w:r>
      <w:r>
        <w:t xml:space="preserve"> means a structure that can be moved from a site to another site and on which notifiable work may be carried out;</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14; 13 Apr 2012 p. 1652; 2 May 2017 p. 2292; 14 Nov 2017 p. 5598; 7 Jun 2018 p. 1815; 2 Oct 2018 p. 3793; SL 2020/196 r. 22; SL 2021/86 r. 28</w:t>
      </w:r>
      <w:ins w:id="24" w:author="Master Repository Process" w:date="2022-03-30T11:26:00Z">
        <w:r>
          <w:t>; SL 2022/26 r. 9</w:t>
        </w:r>
      </w:ins>
      <w:r>
        <w:t xml:space="preserve">; SL 2022/36 r. 4.] </w:t>
      </w:r>
    </w:p>
    <w:p>
      <w:pPr>
        <w:pStyle w:val="Heading5"/>
        <w:spacing w:before="180"/>
      </w:pPr>
      <w:bookmarkStart w:id="25" w:name="_Toc98505640"/>
      <w:bookmarkStart w:id="26" w:name="_Toc97900184"/>
      <w:r>
        <w:rPr>
          <w:rStyle w:val="CharSectno"/>
        </w:rPr>
        <w:t>4A</w:t>
      </w:r>
      <w:r>
        <w:t>.</w:t>
      </w:r>
      <w:r>
        <w:tab/>
        <w:t>Term used: electrical work</w:t>
      </w:r>
      <w:bookmarkEnd w:id="25"/>
      <w:bookmarkEnd w:id="26"/>
    </w:p>
    <w:p>
      <w:pPr>
        <w:pStyle w:val="Subsection"/>
        <w:keepNext/>
      </w:pPr>
      <w:r>
        <w:tab/>
        <w:t>(1)</w:t>
      </w:r>
      <w:r>
        <w:tab/>
        <w:t xml:space="preserve">In these regulations — </w:t>
      </w:r>
    </w:p>
    <w:p>
      <w:pPr>
        <w:pStyle w:val="Defstart"/>
        <w:keepNext/>
      </w:pPr>
      <w:r>
        <w:tab/>
      </w:r>
      <w:r>
        <w:rPr>
          <w:rStyle w:val="CharDefText"/>
        </w:rPr>
        <w:t>electrical work</w:t>
      </w:r>
      <w:r>
        <w:t xml:space="preserve"> means —</w:t>
      </w:r>
    </w:p>
    <w:p>
      <w:pPr>
        <w:pStyle w:val="Defpara"/>
        <w:keepNext/>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keepNext/>
        <w:keepLines/>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transmission or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Gazette 10 May 2011 p. 1667; amended: Gazette 13 Apr 2012 p. 1652; 8 Jan 2015 p. 97; 2 May 2017 p. 2293 and 2302.]</w:t>
      </w:r>
    </w:p>
    <w:p>
      <w:pPr>
        <w:pStyle w:val="Heading5"/>
      </w:pPr>
      <w:bookmarkStart w:id="27" w:name="_Toc98505641"/>
      <w:bookmarkStart w:id="28" w:name="_Toc97900185"/>
      <w:r>
        <w:rPr>
          <w:rStyle w:val="CharSectno"/>
        </w:rPr>
        <w:t>4AA</w:t>
      </w:r>
      <w:r>
        <w:t>.</w:t>
      </w:r>
      <w:r>
        <w:tab/>
        <w:t>Term used: private generating plant</w:t>
      </w:r>
      <w:bookmarkEnd w:id="27"/>
      <w:bookmarkEnd w:id="28"/>
    </w:p>
    <w:p>
      <w:pPr>
        <w:pStyle w:val="Subsection"/>
      </w:pPr>
      <w:r>
        <w:rPr>
          <w:b/>
        </w:rPr>
        <w:tab/>
      </w:r>
      <w:r>
        <w:t>(1)</w:t>
      </w:r>
      <w:r>
        <w:rPr>
          <w:b/>
        </w:rPr>
        <w:tab/>
      </w:r>
      <w:r>
        <w:t xml:space="preserve">In these regulations — </w:t>
      </w:r>
    </w:p>
    <w:p>
      <w:pPr>
        <w:pStyle w:val="Defstart"/>
        <w:keepNext/>
      </w:pPr>
      <w:r>
        <w:tab/>
      </w:r>
      <w:r>
        <w:rPr>
          <w:rStyle w:val="CharDefText"/>
        </w:rPr>
        <w:t>private generating plant</w:t>
      </w:r>
      <w:r>
        <w:t xml:space="preserve"> means generating works that are for the generation of electricity at a nominal pressure exceeding 50 volts alternating current or 120 volts ripple free direct current including — </w:t>
      </w:r>
    </w:p>
    <w:p>
      <w:pPr>
        <w:pStyle w:val="Defpara"/>
      </w:pPr>
      <w:r>
        <w:tab/>
        <w:t>(a)</w:t>
      </w:r>
      <w:r>
        <w:tab/>
        <w:t>generating works that are for the self</w:t>
      </w:r>
      <w:r>
        <w:noBreakHyphen/>
        <w:t>propulsion or other motivation of mobile equipment; and</w:t>
      </w:r>
    </w:p>
    <w:p>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pPr>
        <w:pStyle w:val="Defpara"/>
      </w:pPr>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pPr>
        <w:pStyle w:val="Defpara"/>
      </w:pPr>
      <w:r>
        <w:tab/>
        <w:t>(d)</w:t>
      </w:r>
      <w:r>
        <w:tab/>
        <w:t>all works, electrical equipment and wiring ancillary to such generating works.</w:t>
      </w:r>
    </w:p>
    <w:p>
      <w:pPr>
        <w:pStyle w:val="Subsection"/>
      </w:pPr>
      <w:r>
        <w:tab/>
        <w:t>(2)</w:t>
      </w:r>
      <w:r>
        <w:tab/>
        <w:t xml:space="preserve">However private generating plant does not include — </w:t>
      </w:r>
    </w:p>
    <w:p>
      <w:pPr>
        <w:pStyle w:val="Indenta"/>
      </w:pPr>
      <w:r>
        <w:tab/>
        <w:t>(a)</w:t>
      </w:r>
      <w:r>
        <w:tab/>
        <w:t>generating works owned or operated by —</w:t>
      </w:r>
    </w:p>
    <w:p>
      <w:pPr>
        <w:pStyle w:val="Indenti"/>
      </w:pPr>
      <w:r>
        <w:tab/>
        <w:t>(i)</w:t>
      </w:r>
      <w:r>
        <w:tab/>
        <w:t xml:space="preserve">the Electricity Generation and Retail Corporation established by the </w:t>
      </w:r>
      <w:r>
        <w:rPr>
          <w:i/>
        </w:rPr>
        <w:t>Electricity Corporations Act 2005</w:t>
      </w:r>
      <w:r>
        <w:t xml:space="preserve"> section 4(1)(a); or</w:t>
      </w:r>
    </w:p>
    <w:p>
      <w:pPr>
        <w:pStyle w:val="Indenti"/>
      </w:pPr>
      <w:r>
        <w:tab/>
        <w:t>(ii)</w:t>
      </w:r>
      <w:r>
        <w:tab/>
        <w:t xml:space="preserve">the Electricity Networks Corporation established by the </w:t>
      </w:r>
      <w:r>
        <w:rPr>
          <w:i/>
        </w:rPr>
        <w:t>Electricity Corporations Act 2005</w:t>
      </w:r>
      <w:r>
        <w:t xml:space="preserve"> section 4(1)(b); or</w:t>
      </w:r>
    </w:p>
    <w:p>
      <w:pPr>
        <w:pStyle w:val="Indenti"/>
      </w:pPr>
      <w:r>
        <w:tab/>
        <w:t>(iii)</w:t>
      </w:r>
      <w:r>
        <w:tab/>
        <w:t>the Regional Power Corporation;</w:t>
      </w:r>
    </w:p>
    <w:p>
      <w:pPr>
        <w:pStyle w:val="Indenta"/>
      </w:pPr>
      <w:r>
        <w:tab/>
      </w:r>
      <w:r>
        <w:tab/>
        <w:t>or</w:t>
      </w:r>
    </w:p>
    <w:p>
      <w:pPr>
        <w:pStyle w:val="Indenta"/>
      </w:pPr>
      <w:r>
        <w:tab/>
        <w:t>(b)</w:t>
      </w:r>
      <w:r>
        <w:tab/>
        <w:t xml:space="preserve">generating works constructed or operated under the exemption in the </w:t>
      </w:r>
      <w:r>
        <w:rPr>
          <w:i/>
        </w:rPr>
        <w:t>Electricity Industry Exemption Order 2005</w:t>
      </w:r>
      <w:r>
        <w:t xml:space="preserve"> clause 10(2).</w:t>
      </w:r>
    </w:p>
    <w:p>
      <w:pPr>
        <w:pStyle w:val="Footnotesection"/>
      </w:pPr>
      <w:r>
        <w:tab/>
        <w:t>[Regulation 4AA inserted: Gazette 2 May 2017 p. 2293</w:t>
      </w:r>
      <w:r>
        <w:noBreakHyphen/>
        <w:t>4.]</w:t>
      </w:r>
    </w:p>
    <w:p>
      <w:pPr>
        <w:pStyle w:val="Heading2"/>
      </w:pPr>
      <w:bookmarkStart w:id="29" w:name="_Toc98491958"/>
      <w:bookmarkStart w:id="30" w:name="_Toc98492439"/>
      <w:bookmarkStart w:id="31" w:name="_Toc98494611"/>
      <w:bookmarkStart w:id="32" w:name="_Toc98495761"/>
      <w:bookmarkStart w:id="33" w:name="_Toc98505642"/>
      <w:bookmarkStart w:id="34" w:name="_Toc97804391"/>
      <w:bookmarkStart w:id="35" w:name="_Toc97807401"/>
      <w:bookmarkStart w:id="36" w:name="_Toc97900186"/>
      <w:r>
        <w:rPr>
          <w:rStyle w:val="CharPartNo"/>
        </w:rPr>
        <w:t>Part 2</w:t>
      </w:r>
      <w:r>
        <w:t> — </w:t>
      </w:r>
      <w:r>
        <w:rPr>
          <w:rStyle w:val="CharPartText"/>
        </w:rPr>
        <w:t>The Electrical Licensing Board</w:t>
      </w:r>
      <w:bookmarkEnd w:id="29"/>
      <w:bookmarkEnd w:id="30"/>
      <w:bookmarkEnd w:id="31"/>
      <w:bookmarkEnd w:id="32"/>
      <w:bookmarkEnd w:id="33"/>
      <w:bookmarkEnd w:id="34"/>
      <w:bookmarkEnd w:id="35"/>
      <w:bookmarkEnd w:id="36"/>
      <w:r>
        <w:rPr>
          <w:rStyle w:val="CharPartText"/>
        </w:rPr>
        <w:t xml:space="preserve"> </w:t>
      </w:r>
    </w:p>
    <w:p>
      <w:pPr>
        <w:pStyle w:val="Heading3"/>
        <w:rPr>
          <w:snapToGrid w:val="0"/>
        </w:rPr>
      </w:pPr>
      <w:bookmarkStart w:id="37" w:name="_Toc98491959"/>
      <w:bookmarkStart w:id="38" w:name="_Toc98492440"/>
      <w:bookmarkStart w:id="39" w:name="_Toc98494612"/>
      <w:bookmarkStart w:id="40" w:name="_Toc98495762"/>
      <w:bookmarkStart w:id="41" w:name="_Toc98505643"/>
      <w:bookmarkStart w:id="42" w:name="_Toc97804392"/>
      <w:bookmarkStart w:id="43" w:name="_Toc97807402"/>
      <w:bookmarkStart w:id="44" w:name="_Toc97900187"/>
      <w:r>
        <w:rPr>
          <w:rStyle w:val="CharDivNo"/>
        </w:rPr>
        <w:t>Division 1</w:t>
      </w:r>
      <w:r>
        <w:rPr>
          <w:snapToGrid w:val="0"/>
        </w:rPr>
        <w:t> — </w:t>
      </w:r>
      <w:r>
        <w:rPr>
          <w:rStyle w:val="CharDivText"/>
        </w:rPr>
        <w:t>The Board</w:t>
      </w:r>
      <w:bookmarkEnd w:id="37"/>
      <w:bookmarkEnd w:id="38"/>
      <w:bookmarkEnd w:id="39"/>
      <w:bookmarkEnd w:id="40"/>
      <w:bookmarkEnd w:id="41"/>
      <w:bookmarkEnd w:id="42"/>
      <w:bookmarkEnd w:id="43"/>
      <w:bookmarkEnd w:id="44"/>
      <w:r>
        <w:rPr>
          <w:rStyle w:val="CharDivText"/>
        </w:rPr>
        <w:t xml:space="preserve"> </w:t>
      </w:r>
    </w:p>
    <w:p>
      <w:pPr>
        <w:pStyle w:val="Heading5"/>
        <w:rPr>
          <w:snapToGrid w:val="0"/>
        </w:rPr>
      </w:pPr>
      <w:bookmarkStart w:id="45" w:name="_Toc98505644"/>
      <w:bookmarkStart w:id="46" w:name="_Toc97900188"/>
      <w:r>
        <w:rPr>
          <w:rStyle w:val="CharSectno"/>
        </w:rPr>
        <w:t>4</w:t>
      </w:r>
      <w:r>
        <w:rPr>
          <w:snapToGrid w:val="0"/>
        </w:rPr>
        <w:t>.</w:t>
      </w:r>
      <w:r>
        <w:rPr>
          <w:snapToGrid w:val="0"/>
        </w:rPr>
        <w:tab/>
        <w:t>Board established</w:t>
      </w:r>
      <w:bookmarkEnd w:id="45"/>
      <w:bookmarkEnd w:id="46"/>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47" w:name="_Toc98505645"/>
      <w:bookmarkStart w:id="48" w:name="_Toc97900189"/>
      <w:r>
        <w:rPr>
          <w:rStyle w:val="CharSectno"/>
        </w:rPr>
        <w:t>5</w:t>
      </w:r>
      <w:r>
        <w:rPr>
          <w:snapToGrid w:val="0"/>
        </w:rPr>
        <w:t>.</w:t>
      </w:r>
      <w:r>
        <w:rPr>
          <w:snapToGrid w:val="0"/>
        </w:rPr>
        <w:tab/>
        <w:t>Membership</w:t>
      </w:r>
      <w:bookmarkEnd w:id="47"/>
      <w:bookmarkEnd w:id="48"/>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 xml:space="preserve">one shall be a person appointed to be </w:t>
      </w:r>
      <w:r>
        <w:t>chairperson;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keepNext/>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tab/>
        <w:t>(d)</w:t>
      </w:r>
      <w:r>
        <w:tab/>
      </w:r>
      <w:r>
        <w:rPr>
          <w:snapToGrid w:val="0"/>
        </w:rPr>
        <w:t>a person shall not be appointed under subregulation (1)(d) unless that person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keepNext/>
        <w:spacing w:before="60"/>
      </w:pPr>
      <w:r>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Subsection"/>
        <w:keepNext/>
      </w:pPr>
      <w:r>
        <w:tab/>
        <w:t>(3)</w:t>
      </w:r>
      <w:r>
        <w:tab/>
        <w:t>For the purposes of subregulation (2)(d)(ii) —</w:t>
      </w:r>
    </w:p>
    <w:p>
      <w:pPr>
        <w:pStyle w:val="Indenta"/>
      </w:pPr>
      <w:r>
        <w:tab/>
        <w:t>(a)</w:t>
      </w:r>
      <w:r>
        <w:tab/>
        <w:t>a person is taken to be the holder of a licence issued under Part 4 if the person is a partner in a firm, or an officer of a body corporate, that holds a licence issued under Part 4; and</w:t>
      </w:r>
    </w:p>
    <w:p>
      <w:pPr>
        <w:pStyle w:val="Indenta"/>
        <w:keepNext/>
      </w:pPr>
      <w:r>
        <w:tab/>
        <w:t>(b)</w:t>
      </w:r>
      <w:r>
        <w:tab/>
        <w:t>a person is taken to have been the holder of a licence issued under Part 4 if the person was a partner in a firm, or an officer of a body corporate, at a time when the firm or body corporate held a licence under Part 4.</w:t>
      </w:r>
    </w:p>
    <w:p>
      <w:pPr>
        <w:pStyle w:val="Footnotesection"/>
        <w:spacing w:before="80"/>
        <w:ind w:left="890" w:hanging="890"/>
      </w:pPr>
      <w:r>
        <w:tab/>
        <w:t>[Regulation 5 amended: Gazette 23 Dec 1994 p. 7134; 6 Sep 1996 p. 4411; 24 Oct 2003 p. 4495</w:t>
      </w:r>
      <w:r>
        <w:noBreakHyphen/>
        <w:t>7</w:t>
      </w:r>
      <w:r>
        <w:rPr>
          <w:i w:val="0"/>
          <w:iCs/>
        </w:rPr>
        <w:t> </w:t>
      </w:r>
      <w:r>
        <w:rPr>
          <w:i w:val="0"/>
          <w:iCs/>
          <w:vertAlign w:val="superscript"/>
        </w:rPr>
        <w:t>1</w:t>
      </w:r>
      <w:r>
        <w:rPr>
          <w:i w:val="0"/>
          <w:iCs/>
        </w:rPr>
        <w:t xml:space="preserve">; </w:t>
      </w:r>
      <w:r>
        <w:t>31 Dec 2007 p. 6493</w:t>
      </w:r>
      <w:r>
        <w:noBreakHyphen/>
        <w:t xml:space="preserve">4; SL 2022/36 r. 5.] </w:t>
      </w:r>
    </w:p>
    <w:p>
      <w:pPr>
        <w:pStyle w:val="Heading5"/>
        <w:spacing w:before="180"/>
      </w:pPr>
      <w:bookmarkStart w:id="49" w:name="_Toc98505646"/>
      <w:bookmarkStart w:id="50" w:name="_Toc97900190"/>
      <w:r>
        <w:rPr>
          <w:rStyle w:val="CharSectno"/>
        </w:rPr>
        <w:t>6</w:t>
      </w:r>
      <w:r>
        <w:t>.</w:t>
      </w:r>
      <w:r>
        <w:tab/>
        <w:t>Appointments under r. 5(1)(b) to (fa), procedure for making</w:t>
      </w:r>
      <w:bookmarkEnd w:id="49"/>
      <w:bookmarkEnd w:id="50"/>
    </w:p>
    <w:p>
      <w:pPr>
        <w:pStyle w:val="Subsection"/>
        <w:keepNext/>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keepNext/>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keepNext/>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keepNext/>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Gazette 24 Oct 2003 p. 4497</w:t>
      </w:r>
      <w:r>
        <w:noBreakHyphen/>
        <w:t>8.]</w:t>
      </w:r>
    </w:p>
    <w:p>
      <w:pPr>
        <w:pStyle w:val="Heading5"/>
        <w:rPr>
          <w:snapToGrid w:val="0"/>
        </w:rPr>
      </w:pPr>
      <w:bookmarkStart w:id="51" w:name="_Toc98505647"/>
      <w:bookmarkStart w:id="52" w:name="_Toc97900191"/>
      <w:r>
        <w:rPr>
          <w:rStyle w:val="CharSectno"/>
        </w:rPr>
        <w:t>7</w:t>
      </w:r>
      <w:r>
        <w:rPr>
          <w:snapToGrid w:val="0"/>
        </w:rPr>
        <w:t>.</w:t>
      </w:r>
      <w:r>
        <w:rPr>
          <w:snapToGrid w:val="0"/>
        </w:rPr>
        <w:tab/>
        <w:t>Term of office</w:t>
      </w:r>
      <w:bookmarkEnd w:id="51"/>
      <w:bookmarkEnd w:id="52"/>
      <w:r>
        <w:rPr>
          <w:snapToGrid w:val="0"/>
        </w:rPr>
        <w:t xml:space="preserve"> </w:t>
      </w:r>
    </w:p>
    <w:p>
      <w:pPr>
        <w:pStyle w:val="Subsection"/>
        <w:spacing w:before="120"/>
        <w:rPr>
          <w:snapToGrid w:val="0"/>
        </w:rPr>
      </w:pPr>
      <w:r>
        <w:rPr>
          <w:snapToGrid w:val="0"/>
        </w:rPr>
        <w:tab/>
      </w:r>
      <w:r>
        <w:t>(1)</w:t>
      </w:r>
      <w:r>
        <w:tab/>
        <w:t xml:space="preserve">Subject </w:t>
      </w:r>
      <w:r>
        <w:rPr>
          <w:snapToGrid w:val="0"/>
        </w:rPr>
        <w:t xml:space="preserve">to these regulations a member of the Board holds office for such period not exceeding 3 years as is specified in the instrument of </w:t>
      </w:r>
      <w:r>
        <w:t xml:space="preserve">their </w:t>
      </w:r>
      <w:r>
        <w:rPr>
          <w:snapToGrid w:val="0"/>
        </w:rPr>
        <w:t xml:space="preserve">appointment and is eligible for </w:t>
      </w:r>
      <w:r>
        <w:t>reappointment.</w:t>
      </w:r>
    </w:p>
    <w:p>
      <w:pPr>
        <w:pStyle w:val="Subsection"/>
        <w:keepNext/>
        <w:rPr>
          <w:snapToGrid w:val="0"/>
        </w:rPr>
      </w:pPr>
      <w:r>
        <w:rPr>
          <w:snapToGrid w:val="0"/>
        </w:rPr>
        <w:tab/>
        <w:t>(2)</w:t>
      </w:r>
      <w:r>
        <w:rPr>
          <w:snapToGrid w:val="0"/>
        </w:rPr>
        <w:tab/>
        <w:t>If the term of office of a member of the Board expires by effluxion of time without a person having been appointed to fill the vacancy, the member continues in office until the earlier of the following —</w:t>
      </w:r>
    </w:p>
    <w:p>
      <w:pPr>
        <w:pStyle w:val="Indenta"/>
        <w:rPr>
          <w:snapToGrid w:val="0"/>
        </w:rPr>
      </w:pPr>
      <w:r>
        <w:rPr>
          <w:snapToGrid w:val="0"/>
        </w:rPr>
        <w:tab/>
        <w:t>(a)</w:t>
      </w:r>
      <w:r>
        <w:rPr>
          <w:snapToGrid w:val="0"/>
        </w:rPr>
        <w:tab/>
        <w:t>the end of the period of 6 months immediately following the expiry of the term of office;</w:t>
      </w:r>
    </w:p>
    <w:p>
      <w:pPr>
        <w:pStyle w:val="Indenta"/>
        <w:rPr>
          <w:snapToGrid w:val="0"/>
        </w:rPr>
      </w:pPr>
      <w:r>
        <w:rPr>
          <w:snapToGrid w:val="0"/>
        </w:rPr>
        <w:tab/>
        <w:t>(b)</w:t>
      </w:r>
      <w:r>
        <w:rPr>
          <w:snapToGrid w:val="0"/>
        </w:rPr>
        <w:tab/>
        <w:t>the vacancy being filled (whether by the reappointment of the member or the appointment of a new member);</w:t>
      </w:r>
    </w:p>
    <w:p>
      <w:pPr>
        <w:pStyle w:val="Indenta"/>
      </w:pPr>
      <w:r>
        <w:tab/>
        <w:t>(c)</w:t>
      </w:r>
      <w:r>
        <w:tab/>
        <w:t>an acting member being appointed by the Minister under regulation 9(1)(b)(i);</w:t>
      </w:r>
    </w:p>
    <w:p>
      <w:pPr>
        <w:pStyle w:val="Indenta"/>
        <w:rPr>
          <w:snapToGrid w:val="0"/>
        </w:rPr>
      </w:pPr>
      <w:r>
        <w:rPr>
          <w:snapToGrid w:val="0"/>
        </w:rPr>
        <w:tab/>
        <w:t>(d)</w:t>
      </w:r>
      <w:r>
        <w:rPr>
          <w:snapToGrid w:val="0"/>
        </w:rPr>
        <w:tab/>
        <w:t>the member resigning under regulation 8(1);</w:t>
      </w:r>
    </w:p>
    <w:p>
      <w:pPr>
        <w:pStyle w:val="Indenta"/>
        <w:rPr>
          <w:snapToGrid w:val="0"/>
        </w:rPr>
      </w:pPr>
      <w:r>
        <w:rPr>
          <w:snapToGrid w:val="0"/>
        </w:rPr>
        <w:tab/>
        <w:t>(e)</w:t>
      </w:r>
      <w:r>
        <w:rPr>
          <w:snapToGrid w:val="0"/>
        </w:rPr>
        <w:tab/>
        <w:t>the member being removed from office under regulation 8(2) or (3);</w:t>
      </w:r>
    </w:p>
    <w:p>
      <w:pPr>
        <w:pStyle w:val="Indenta"/>
        <w:keepNext/>
        <w:rPr>
          <w:snapToGrid w:val="0"/>
        </w:rPr>
      </w:pPr>
      <w:r>
        <w:tab/>
        <w:t>(f)</w:t>
      </w:r>
      <w:r>
        <w:tab/>
        <w:t>the member dying</w:t>
      </w:r>
      <w:r>
        <w:rPr>
          <w:snapToGrid w:val="0"/>
        </w:rPr>
        <w:t>.</w:t>
      </w:r>
    </w:p>
    <w:p>
      <w:pPr>
        <w:pStyle w:val="Footnotesection"/>
      </w:pPr>
      <w:r>
        <w:tab/>
        <w:t>[Regulation 7 amended: SL 2022/36 r. 6.]</w:t>
      </w:r>
    </w:p>
    <w:p>
      <w:pPr>
        <w:pStyle w:val="Heading5"/>
        <w:spacing w:before="180"/>
        <w:rPr>
          <w:snapToGrid w:val="0"/>
        </w:rPr>
      </w:pPr>
      <w:bookmarkStart w:id="53" w:name="_Toc98505648"/>
      <w:bookmarkStart w:id="54" w:name="_Toc97900192"/>
      <w:r>
        <w:rPr>
          <w:rStyle w:val="CharSectno"/>
        </w:rPr>
        <w:t>8</w:t>
      </w:r>
      <w:r>
        <w:rPr>
          <w:snapToGrid w:val="0"/>
        </w:rPr>
        <w:t>.</w:t>
      </w:r>
      <w:r>
        <w:rPr>
          <w:snapToGrid w:val="0"/>
        </w:rPr>
        <w:tab/>
        <w:t>Resignations and removals from office</w:t>
      </w:r>
      <w:bookmarkEnd w:id="53"/>
      <w:bookmarkEnd w:id="54"/>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keepNext/>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keepNext/>
      </w:pPr>
      <w:r>
        <w:tab/>
        <w:t>(ab)</w:t>
      </w:r>
      <w:r>
        <w:tab/>
        <w:t xml:space="preserve">the member is — </w:t>
      </w:r>
    </w:p>
    <w:p>
      <w:pPr>
        <w:pStyle w:val="Indenti"/>
      </w:pPr>
      <w:r>
        <w:tab/>
        <w:t>(i)</w:t>
      </w:r>
      <w:r>
        <w:tab/>
        <w:t>a member of a firm, or otherwise concerned in the management of a firm; or</w:t>
      </w:r>
    </w:p>
    <w:p>
      <w:pPr>
        <w:pStyle w:val="Indenti"/>
        <w:keepNext/>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keepNext/>
        <w:rPr>
          <w:snapToGrid w:val="0"/>
        </w:rPr>
      </w:pPr>
      <w:r>
        <w:rPr>
          <w:snapToGrid w:val="0"/>
        </w:rPr>
        <w:tab/>
        <w:t>(4)</w:t>
      </w:r>
      <w:r>
        <w:rPr>
          <w:snapToGrid w:val="0"/>
        </w:rPr>
        <w:tab/>
        <w:t xml:space="preserve">Where a member of the Board dies or is removed from or resigns from office under this regulation the office becomes vacant </w:t>
      </w:r>
      <w:r>
        <w:t xml:space="preserve">(a </w:t>
      </w:r>
      <w:r>
        <w:rPr>
          <w:rStyle w:val="CharDefText"/>
        </w:rPr>
        <w:t>casual vacancy</w:t>
      </w:r>
      <w:r>
        <w:t xml:space="preserve">) </w:t>
      </w:r>
      <w:r>
        <w:rPr>
          <w:snapToGrid w:val="0"/>
        </w:rPr>
        <w:t xml:space="preserve">and the person appointed to fill the vacancy </w:t>
      </w:r>
      <w:r>
        <w:t xml:space="preserve">must </w:t>
      </w:r>
      <w:r>
        <w:rPr>
          <w:snapToGrid w:val="0"/>
        </w:rPr>
        <w:t>be appointed to hold office only for the balance of the term of the member’s predecessor.</w:t>
      </w:r>
    </w:p>
    <w:p>
      <w:pPr>
        <w:pStyle w:val="Footnotesection"/>
      </w:pPr>
      <w:r>
        <w:tab/>
        <w:t>[Regulation 8 amended: Gazette 31 Dec 2007 p. 6494</w:t>
      </w:r>
      <w:r>
        <w:noBreakHyphen/>
        <w:t>5; SL 2022/36 r. 7.]</w:t>
      </w:r>
    </w:p>
    <w:p>
      <w:pPr>
        <w:pStyle w:val="Heading5"/>
        <w:rPr>
          <w:snapToGrid w:val="0"/>
        </w:rPr>
      </w:pPr>
      <w:bookmarkStart w:id="55" w:name="_Toc98505649"/>
      <w:bookmarkStart w:id="56" w:name="_Toc97900193"/>
      <w:r>
        <w:rPr>
          <w:rStyle w:val="CharSectno"/>
        </w:rPr>
        <w:t>9</w:t>
      </w:r>
      <w:r>
        <w:rPr>
          <w:snapToGrid w:val="0"/>
        </w:rPr>
        <w:t>.</w:t>
      </w:r>
      <w:r>
        <w:rPr>
          <w:snapToGrid w:val="0"/>
        </w:rPr>
        <w:tab/>
        <w:t>Acting members</w:t>
      </w:r>
      <w:bookmarkEnd w:id="55"/>
      <w:bookmarkEnd w:id="56"/>
      <w:r>
        <w:rPr>
          <w:snapToGrid w:val="0"/>
        </w:rPr>
        <w:t xml:space="preserve"> </w:t>
      </w:r>
    </w:p>
    <w:p>
      <w:pPr>
        <w:pStyle w:val="Subsection"/>
        <w:keepNext/>
        <w:rPr>
          <w:snapToGrid w:val="0"/>
        </w:rPr>
      </w:pPr>
      <w:r>
        <w:rPr>
          <w:snapToGrid w:val="0"/>
        </w:rPr>
        <w:tab/>
        <w:t>(1)</w:t>
      </w:r>
      <w:r>
        <w:rPr>
          <w:snapToGrid w:val="0"/>
        </w:rPr>
        <w:tab/>
        <w:t xml:space="preserve">The Minister may appoint an eligible person to act in the place of a member of the Board (other than the chairperson) if — </w:t>
      </w:r>
    </w:p>
    <w:p>
      <w:pPr>
        <w:pStyle w:val="Indenta"/>
      </w:pPr>
      <w:r>
        <w:tab/>
        <w:t>(a)</w:t>
      </w:r>
      <w:r>
        <w:tab/>
        <w:t>the member is absent or temporarily incapable of fulfilling the duties of the member; or</w:t>
      </w:r>
    </w:p>
    <w:p>
      <w:pPr>
        <w:pStyle w:val="Indenta"/>
        <w:keepNext/>
        <w:rPr>
          <w:snapToGrid w:val="0"/>
        </w:rPr>
      </w:pPr>
      <w:r>
        <w:tab/>
        <w:t>(b)</w:t>
      </w:r>
      <w:r>
        <w:tab/>
      </w:r>
      <w:r>
        <w:rPr>
          <w:snapToGrid w:val="0"/>
        </w:rPr>
        <w:t>the office of the member is vacant due to —</w:t>
      </w:r>
    </w:p>
    <w:p>
      <w:pPr>
        <w:pStyle w:val="Indenti"/>
        <w:rPr>
          <w:snapToGrid w:val="0"/>
        </w:rPr>
      </w:pPr>
      <w:r>
        <w:rPr>
          <w:snapToGrid w:val="0"/>
        </w:rPr>
        <w:tab/>
      </w:r>
      <w:r>
        <w:t>(i)</w:t>
      </w:r>
      <w:r>
        <w:tab/>
      </w:r>
      <w:r>
        <w:rPr>
          <w:snapToGrid w:val="0"/>
        </w:rPr>
        <w:t>the expiry of the member’s term of office by effluxion of time; or</w:t>
      </w:r>
    </w:p>
    <w:p>
      <w:pPr>
        <w:pStyle w:val="Indenti"/>
        <w:rPr>
          <w:snapToGrid w:val="0"/>
        </w:rPr>
      </w:pPr>
      <w:r>
        <w:tab/>
        <w:t>(ii)</w:t>
      </w:r>
      <w:r>
        <w:tab/>
      </w:r>
      <w:r>
        <w:rPr>
          <w:snapToGrid w:val="0"/>
        </w:rPr>
        <w:t>a casual vacancy (as defined in regulation 8(4)).</w:t>
      </w:r>
    </w:p>
    <w:p>
      <w:pPr>
        <w:pStyle w:val="Subsection"/>
      </w:pPr>
      <w:r>
        <w:tab/>
        <w:t>(1A)</w:t>
      </w:r>
      <w:r>
        <w:tab/>
        <w:t xml:space="preserve">A person appointed under subregulation (1) to act in the place of a member of the Board is appointed to act during the member’s absence or incapacity, or until the vacancy in the office of the member is filled, as the case requires. </w:t>
      </w:r>
    </w:p>
    <w:p>
      <w:pPr>
        <w:pStyle w:val="Subsection"/>
        <w:rPr>
          <w:snapToGrid w:val="0"/>
        </w:rPr>
      </w:pPr>
      <w:r>
        <w:tab/>
        <w:t>(1B)</w:t>
      </w:r>
      <w:r>
        <w:tab/>
        <w:t xml:space="preserve">A person appointed under subregulation (1) to act in the place of a member of the Board has </w:t>
      </w:r>
      <w:r>
        <w:rPr>
          <w:snapToGrid w:val="0"/>
        </w:rPr>
        <w:t xml:space="preserve">all the powers, functions and duties of the member. </w:t>
      </w:r>
    </w:p>
    <w:p>
      <w:pPr>
        <w:pStyle w:val="Subsection"/>
        <w:rPr>
          <w:snapToGrid w:val="0"/>
        </w:rPr>
      </w:pPr>
      <w:r>
        <w:rPr>
          <w:snapToGrid w:val="0"/>
        </w:rPr>
        <w:tab/>
        <w:t>(2)</w:t>
      </w:r>
      <w:r>
        <w:rPr>
          <w:snapToGrid w:val="0"/>
        </w:rPr>
        <w:tab/>
        <w:t xml:space="preserve">Any reference in these regulations to a member other than the </w:t>
      </w:r>
      <w:r>
        <w:t xml:space="preserve">chairperson is to </w:t>
      </w:r>
      <w:r>
        <w:rPr>
          <w:snapToGrid w:val="0"/>
        </w:rPr>
        <w:t>be construed as including a reference to a person appointed by the Minister to act in the place of a member during any absence, temporary incapacity or vacancy.</w:t>
      </w:r>
    </w:p>
    <w:p>
      <w:pPr>
        <w:pStyle w:val="Subsection"/>
        <w:rPr>
          <w:snapToGrid w:val="0"/>
        </w:rPr>
      </w:pPr>
      <w:r>
        <w:rPr>
          <w:snapToGrid w:val="0"/>
        </w:rPr>
        <w:tab/>
        <w:t>(3)</w:t>
      </w:r>
      <w:r>
        <w:rPr>
          <w:snapToGrid w:val="0"/>
        </w:rPr>
        <w:tab/>
        <w:t xml:space="preserve">The Minister may appoint an eligible person as deputy to act in the place of the </w:t>
      </w:r>
      <w:r>
        <w:t xml:space="preserve">chairperson </w:t>
      </w:r>
      <w:r>
        <w:rPr>
          <w:snapToGrid w:val="0"/>
        </w:rPr>
        <w:t>and any such appointment has effect for such period as is specified therein and may be terminated at any time by the Minister.</w:t>
      </w:r>
    </w:p>
    <w:p>
      <w:pPr>
        <w:pStyle w:val="Subsection"/>
        <w:keepNext/>
        <w:spacing w:before="140"/>
        <w:rPr>
          <w:snapToGrid w:val="0"/>
        </w:rPr>
      </w:pPr>
      <w:r>
        <w:rPr>
          <w:snapToGrid w:val="0"/>
        </w:rPr>
        <w:tab/>
        <w:t>(4)</w:t>
      </w:r>
      <w:r>
        <w:rPr>
          <w:snapToGrid w:val="0"/>
        </w:rPr>
        <w:tab/>
        <w:t xml:space="preserve">A person appointed under subregulation (3) as deputy of the </w:t>
      </w:r>
      <w:r>
        <w:t xml:space="preserve">chairperson </w:t>
      </w:r>
      <w:r>
        <w:rPr>
          <w:snapToGrid w:val="0"/>
        </w:rPr>
        <w:t xml:space="preserve">is, in the event of the absence from a meeting of the Board of the </w:t>
      </w:r>
      <w:r>
        <w:t xml:space="preserve">chairperson, </w:t>
      </w:r>
      <w:r>
        <w:rPr>
          <w:snapToGrid w:val="0"/>
        </w:rPr>
        <w:t xml:space="preserve">entitled to attend that meeting and, when so attending, has all the functions, entitlements and protection of the </w:t>
      </w:r>
      <w:r>
        <w:t>chairperson.</w:t>
      </w:r>
    </w:p>
    <w:p>
      <w:pPr>
        <w:pStyle w:val="Footnotesection"/>
      </w:pPr>
      <w:r>
        <w:tab/>
        <w:t>[Regulation 9 amended: SL 2022/36 r. 8.]</w:t>
      </w:r>
    </w:p>
    <w:p>
      <w:pPr>
        <w:pStyle w:val="Heading5"/>
        <w:rPr>
          <w:snapToGrid w:val="0"/>
        </w:rPr>
      </w:pPr>
      <w:bookmarkStart w:id="57" w:name="_Toc98505650"/>
      <w:bookmarkStart w:id="58" w:name="_Toc97900194"/>
      <w:r>
        <w:rPr>
          <w:rStyle w:val="CharSectno"/>
        </w:rPr>
        <w:t>10</w:t>
      </w:r>
      <w:r>
        <w:rPr>
          <w:snapToGrid w:val="0"/>
        </w:rPr>
        <w:t>.</w:t>
      </w:r>
      <w:r>
        <w:rPr>
          <w:snapToGrid w:val="0"/>
        </w:rPr>
        <w:tab/>
        <w:t>Meetings</w:t>
      </w:r>
      <w:bookmarkEnd w:id="57"/>
      <w:bookmarkEnd w:id="58"/>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keepNext/>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 xml:space="preserve">the </w:t>
      </w:r>
      <w:r>
        <w:t xml:space="preserve">chairperson </w:t>
      </w:r>
      <w:r>
        <w:rPr>
          <w:snapToGrid w:val="0"/>
        </w:rPr>
        <w:t xml:space="preserve">or, where neither the </w:t>
      </w:r>
      <w:r>
        <w:t xml:space="preserve">chairperson </w:t>
      </w:r>
      <w:r>
        <w:rPr>
          <w:snapToGrid w:val="0"/>
        </w:rPr>
        <w:t xml:space="preserve">nor the deputy of the </w:t>
      </w:r>
      <w:r>
        <w:t xml:space="preserve">chairperson </w:t>
      </w:r>
      <w:r>
        <w:rPr>
          <w:snapToGrid w:val="0"/>
        </w:rPr>
        <w:t>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keepNext/>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Gazette 24 Oct 2003 p. 4498</w:t>
      </w:r>
      <w:r>
        <w:noBreakHyphen/>
        <w:t>9; SL 2022/36 r. 9.]</w:t>
      </w:r>
    </w:p>
    <w:p>
      <w:pPr>
        <w:pStyle w:val="Heading5"/>
        <w:rPr>
          <w:snapToGrid w:val="0"/>
        </w:rPr>
      </w:pPr>
      <w:bookmarkStart w:id="59" w:name="_Toc98505651"/>
      <w:bookmarkStart w:id="60" w:name="_Toc97900195"/>
      <w:r>
        <w:rPr>
          <w:rStyle w:val="CharSectno"/>
        </w:rPr>
        <w:t>11</w:t>
      </w:r>
      <w:r>
        <w:rPr>
          <w:snapToGrid w:val="0"/>
        </w:rPr>
        <w:t>.</w:t>
      </w:r>
      <w:r>
        <w:rPr>
          <w:snapToGrid w:val="0"/>
        </w:rPr>
        <w:tab/>
        <w:t>Procedures of Board</w:t>
      </w:r>
      <w:bookmarkEnd w:id="59"/>
      <w:bookmarkEnd w:id="60"/>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61" w:name="_Toc98505652"/>
      <w:bookmarkStart w:id="62" w:name="_Toc97900196"/>
      <w:r>
        <w:rPr>
          <w:rStyle w:val="CharSectno"/>
        </w:rPr>
        <w:t>12</w:t>
      </w:r>
      <w:r>
        <w:rPr>
          <w:snapToGrid w:val="0"/>
        </w:rPr>
        <w:t>.</w:t>
      </w:r>
      <w:r>
        <w:rPr>
          <w:snapToGrid w:val="0"/>
        </w:rPr>
        <w:tab/>
        <w:t>Remuneration and allowances</w:t>
      </w:r>
      <w:bookmarkEnd w:id="61"/>
      <w:bookmarkEnd w:id="62"/>
      <w:r>
        <w:rPr>
          <w:snapToGrid w:val="0"/>
        </w:rPr>
        <w:t xml:space="preserve"> </w:t>
      </w:r>
    </w:p>
    <w:p>
      <w:pPr>
        <w:pStyle w:val="Subsection"/>
        <w:keepNext/>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Gazette 23 Dec 1994 p. 7134; </w:t>
      </w:r>
      <w:r>
        <w:rPr>
          <w:szCs w:val="24"/>
        </w:rPr>
        <w:t>11 Feb 2011 p. 503</w:t>
      </w:r>
      <w:r>
        <w:t xml:space="preserve">.] </w:t>
      </w:r>
    </w:p>
    <w:p>
      <w:pPr>
        <w:pStyle w:val="Heading5"/>
        <w:rPr>
          <w:snapToGrid w:val="0"/>
        </w:rPr>
      </w:pPr>
      <w:bookmarkStart w:id="63" w:name="_Toc98505653"/>
      <w:bookmarkStart w:id="64" w:name="_Toc97900197"/>
      <w:r>
        <w:rPr>
          <w:rStyle w:val="CharSectno"/>
        </w:rPr>
        <w:t>13</w:t>
      </w:r>
      <w:r>
        <w:rPr>
          <w:snapToGrid w:val="0"/>
        </w:rPr>
        <w:t>.</w:t>
      </w:r>
      <w:r>
        <w:rPr>
          <w:snapToGrid w:val="0"/>
        </w:rPr>
        <w:tab/>
      </w:r>
      <w:r>
        <w:t>Functions of Board</w:t>
      </w:r>
      <w:bookmarkEnd w:id="63"/>
      <w:bookmarkEnd w:id="64"/>
    </w:p>
    <w:p>
      <w:pPr>
        <w:pStyle w:val="Subsection"/>
        <w:keepNext/>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keepNext/>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w:t>
      </w:r>
    </w:p>
    <w:p>
      <w:pPr>
        <w:pStyle w:val="Indenta"/>
      </w:pPr>
      <w:r>
        <w:tab/>
        <w:t>(aa)</w:t>
      </w:r>
      <w:r>
        <w:tab/>
        <w:t>to advise any person, including the Minister and the Director, on the matters referred to in paragraph (a);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Ednotesubsection"/>
        <w:keepNext/>
      </w:pPr>
      <w:r>
        <w:tab/>
        <w:t>[(5)</w:t>
      </w:r>
      <w:r>
        <w:tab/>
        <w:t>deleted]</w:t>
      </w:r>
    </w:p>
    <w:p>
      <w:pPr>
        <w:pStyle w:val="Footnotesection"/>
      </w:pPr>
      <w:r>
        <w:tab/>
        <w:t>[Regulation 13 amended: Gazette 23 Dec 1994 p. 7134; 6 Sep 1996 p. 4411; 30 Dec 2004 p. 6990; 31 Dec 2007 p. 6495</w:t>
      </w:r>
      <w:r>
        <w:noBreakHyphen/>
        <w:t xml:space="preserve">6; SL 2022/36 r. 10.] </w:t>
      </w:r>
    </w:p>
    <w:p>
      <w:pPr>
        <w:pStyle w:val="Heading5"/>
        <w:rPr>
          <w:snapToGrid w:val="0"/>
        </w:rPr>
      </w:pPr>
      <w:bookmarkStart w:id="65" w:name="_Toc98505654"/>
      <w:bookmarkStart w:id="66" w:name="_Toc97900198"/>
      <w:r>
        <w:rPr>
          <w:rStyle w:val="CharSectno"/>
        </w:rPr>
        <w:t>14</w:t>
      </w:r>
      <w:r>
        <w:rPr>
          <w:snapToGrid w:val="0"/>
        </w:rPr>
        <w:t>.</w:t>
      </w:r>
      <w:r>
        <w:rPr>
          <w:snapToGrid w:val="0"/>
        </w:rPr>
        <w:tab/>
        <w:t>Executive officer and other officers</w:t>
      </w:r>
      <w:bookmarkEnd w:id="65"/>
      <w:bookmarkEnd w:id="66"/>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keepNext/>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Gazette 23 Dec 1994 p. 7134.] </w:t>
      </w:r>
    </w:p>
    <w:p>
      <w:pPr>
        <w:pStyle w:val="Heading5"/>
      </w:pPr>
      <w:bookmarkStart w:id="67" w:name="_Toc98505655"/>
      <w:bookmarkStart w:id="68" w:name="_Toc97900199"/>
      <w:r>
        <w:rPr>
          <w:rStyle w:val="CharSectno"/>
        </w:rPr>
        <w:t>15</w:t>
      </w:r>
      <w:r>
        <w:rPr>
          <w:rFonts w:ascii="Times" w:hAnsi="Times"/>
        </w:rPr>
        <w:t>.</w:t>
      </w:r>
      <w:r>
        <w:rPr>
          <w:rFonts w:ascii="Times" w:hAnsi="Times"/>
        </w:rPr>
        <w:tab/>
        <w:t>Protection from liability</w:t>
      </w:r>
      <w:bookmarkEnd w:id="67"/>
      <w:bookmarkEnd w:id="68"/>
    </w:p>
    <w:p>
      <w:pPr>
        <w:pStyle w:val="Subsection"/>
        <w:keepNext/>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keepNext/>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Gazette 31 Dec 2007 p. 6496</w:t>
      </w:r>
      <w:r>
        <w:noBreakHyphen/>
        <w:t xml:space="preserve">7.] </w:t>
      </w:r>
    </w:p>
    <w:p>
      <w:pPr>
        <w:pStyle w:val="Ednotedivision"/>
      </w:pPr>
      <w:r>
        <w:t>[Divisions 2 and 3 (r. 16</w:t>
      </w:r>
      <w:r>
        <w:noBreakHyphen/>
        <w:t>18) deleted: Gazette 30 Dec 2004 p. 6990.]</w:t>
      </w:r>
    </w:p>
    <w:p>
      <w:pPr>
        <w:pStyle w:val="Heading2"/>
      </w:pPr>
      <w:bookmarkStart w:id="69" w:name="_Toc98491972"/>
      <w:bookmarkStart w:id="70" w:name="_Toc98492453"/>
      <w:bookmarkStart w:id="71" w:name="_Toc98494625"/>
      <w:bookmarkStart w:id="72" w:name="_Toc98495775"/>
      <w:bookmarkStart w:id="73" w:name="_Toc98505656"/>
      <w:bookmarkStart w:id="74" w:name="_Toc97804405"/>
      <w:bookmarkStart w:id="75" w:name="_Toc97807415"/>
      <w:bookmarkStart w:id="76" w:name="_Toc97900200"/>
      <w:r>
        <w:rPr>
          <w:rStyle w:val="CharPartNo"/>
        </w:rPr>
        <w:t>Part 3</w:t>
      </w:r>
      <w:r>
        <w:rPr>
          <w:rStyle w:val="CharDivNo"/>
        </w:rPr>
        <w:t> </w:t>
      </w:r>
      <w:r>
        <w:t>—</w:t>
      </w:r>
      <w:r>
        <w:rPr>
          <w:rStyle w:val="CharDivText"/>
        </w:rPr>
        <w:t> </w:t>
      </w:r>
      <w:r>
        <w:rPr>
          <w:rStyle w:val="CharPartText"/>
        </w:rPr>
        <w:t>Licensing of electrical workers</w:t>
      </w:r>
      <w:bookmarkEnd w:id="69"/>
      <w:bookmarkEnd w:id="70"/>
      <w:bookmarkEnd w:id="71"/>
      <w:bookmarkEnd w:id="72"/>
      <w:bookmarkEnd w:id="73"/>
      <w:bookmarkEnd w:id="74"/>
      <w:bookmarkEnd w:id="75"/>
      <w:bookmarkEnd w:id="76"/>
      <w:r>
        <w:rPr>
          <w:rStyle w:val="CharPartText"/>
        </w:rPr>
        <w:t xml:space="preserve"> </w:t>
      </w:r>
    </w:p>
    <w:p>
      <w:pPr>
        <w:pStyle w:val="Heading5"/>
        <w:rPr>
          <w:snapToGrid w:val="0"/>
        </w:rPr>
      </w:pPr>
      <w:bookmarkStart w:id="77" w:name="_Toc98505657"/>
      <w:bookmarkStart w:id="78" w:name="_Toc97900201"/>
      <w:r>
        <w:rPr>
          <w:rStyle w:val="CharSectno"/>
        </w:rPr>
        <w:t>19</w:t>
      </w:r>
      <w:r>
        <w:rPr>
          <w:snapToGrid w:val="0"/>
        </w:rPr>
        <w:t>.</w:t>
      </w:r>
      <w:r>
        <w:rPr>
          <w:snapToGrid w:val="0"/>
        </w:rPr>
        <w:tab/>
        <w:t>Electrical work prohibited unless authorised</w:t>
      </w:r>
      <w:bookmarkEnd w:id="77"/>
      <w:bookmarkEnd w:id="78"/>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1.4.40;</w:t>
      </w:r>
    </w:p>
    <w:p>
      <w:pPr>
        <w:pStyle w:val="Defstart"/>
      </w:pPr>
      <w:r>
        <w:tab/>
      </w:r>
      <w:r>
        <w:rPr>
          <w:rStyle w:val="CharDefText"/>
        </w:rPr>
        <w:t>professionally qualified engineer</w:t>
      </w:r>
      <w:r>
        <w:t xml:space="preserve"> means a person who — </w:t>
      </w:r>
    </w:p>
    <w:p>
      <w:pPr>
        <w:pStyle w:val="Defpara"/>
      </w:pPr>
      <w:r>
        <w:tab/>
        <w:t>(a)</w:t>
      </w:r>
      <w:r>
        <w:tab/>
        <w:t>holds a degree in electrical engineering with a specialisation in electrical power engineering; and</w:t>
      </w:r>
    </w:p>
    <w:p>
      <w:pPr>
        <w:pStyle w:val="Defpara"/>
      </w:pPr>
      <w:r>
        <w:tab/>
        <w:t>(b)</w:t>
      </w:r>
      <w:r>
        <w:tab/>
        <w:t>is, or is eligible to be, a member of the body known as Engineers Australia otherwise than at the grade of student;</w:t>
      </w:r>
    </w:p>
    <w:p>
      <w:pPr>
        <w:pStyle w:val="Defstart"/>
      </w:pPr>
      <w:r>
        <w:tab/>
      </w:r>
      <w:r>
        <w:rPr>
          <w:rStyle w:val="CharDefText"/>
        </w:rPr>
        <w:t>relevant training contract</w:t>
      </w:r>
      <w:r>
        <w:t xml:space="preserve">, in relation to an apprentice, means a training contract, as defined in the </w:t>
      </w:r>
      <w:r>
        <w:rPr>
          <w:i/>
        </w:rPr>
        <w:t xml:space="preserve">Vocational Education and Training Act 1996 </w:t>
      </w:r>
      <w:r>
        <w:t>section 60A —</w:t>
      </w:r>
    </w:p>
    <w:p>
      <w:pPr>
        <w:pStyle w:val="Defpara"/>
      </w:pPr>
      <w:r>
        <w:tab/>
        <w:t>(a)</w:t>
      </w:r>
      <w:r>
        <w:tab/>
        <w:t>that is registered under section 60F of that Act; and</w:t>
      </w:r>
    </w:p>
    <w:p>
      <w:pPr>
        <w:pStyle w:val="Defpara"/>
      </w:pPr>
      <w:r>
        <w:tab/>
        <w:t>(b)</w:t>
      </w:r>
      <w:r>
        <w:tab/>
        <w:t>the completion of which by the apprentice would fulfil the requirements of regulation 22(1);</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major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pPr>
      <w:r>
        <w:tab/>
        <w:t>(e)</w:t>
      </w:r>
      <w:r>
        <w:tab/>
        <w:t>to work carried out by a person authorised by the relevant network operator on —</w:t>
      </w:r>
    </w:p>
    <w:p>
      <w:pPr>
        <w:pStyle w:val="Indenti"/>
      </w:pPr>
      <w:r>
        <w:tab/>
        <w:t>(i)</w:t>
      </w:r>
      <w:r>
        <w:tab/>
      </w:r>
      <w:r>
        <w:rPr>
          <w:snapToGrid w:val="0"/>
        </w:rPr>
        <w:t xml:space="preserve">any </w:t>
      </w:r>
      <w:r>
        <w:t xml:space="preserve">service apparatus the property of a major network operator; or </w:t>
      </w:r>
    </w:p>
    <w:p>
      <w:pPr>
        <w:pStyle w:val="Indenti"/>
      </w:pPr>
      <w:r>
        <w:tab/>
        <w:t>(ii)</w:t>
      </w:r>
      <w:r>
        <w:tab/>
        <w:t xml:space="preserve">any service apparatus the property of a consumer and connected to the network of a major network operator; </w:t>
      </w:r>
    </w:p>
    <w:p>
      <w:pPr>
        <w:pStyle w:val="Indenta"/>
      </w:pPr>
      <w:r>
        <w:tab/>
      </w:r>
      <w:r>
        <w:tab/>
        <w:t>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keepNext/>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keepNext/>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keepNext/>
      </w:pPr>
      <w:r>
        <w:tab/>
        <w:t>(o)</w:t>
      </w:r>
      <w:r>
        <w:tab/>
        <w:t xml:space="preserve">to the installation of a modular wiring system to be attached to, or included in, office furniture or partitioning if — </w:t>
      </w:r>
    </w:p>
    <w:p>
      <w:pPr>
        <w:pStyle w:val="Indenti"/>
        <w:keepNext/>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keepNext/>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keepNext/>
      </w:pPr>
      <w:r>
        <w:tab/>
        <w:t>(ii)</w:t>
      </w:r>
      <w:r>
        <w:tab/>
        <w:t>the person who carries out the installation ensures that the modular wiring system is checked and tested for safety by an electrician before the system is energised for the first time after its installation;</w:t>
      </w:r>
    </w:p>
    <w:p>
      <w:pPr>
        <w:pStyle w:val="Indenta"/>
      </w:pPr>
      <w:r>
        <w:tab/>
      </w:r>
      <w:r>
        <w:tab/>
        <w:t>or</w:t>
      </w:r>
    </w:p>
    <w:p>
      <w:pPr>
        <w:pStyle w:val="Indenta"/>
        <w:keepNext/>
      </w:pPr>
      <w:r>
        <w:tab/>
        <w:t>(p)</w:t>
      </w:r>
      <w:r>
        <w:tab/>
        <w:t xml:space="preserve">to the removal of wiring or electrical equipment from premises if — </w:t>
      </w:r>
    </w:p>
    <w:p>
      <w:pPr>
        <w:pStyle w:val="Indenti"/>
      </w:pPr>
      <w:r>
        <w:tab/>
        <w:t>(i)</w:t>
      </w:r>
      <w:r>
        <w:tab/>
        <w:t xml:space="preserve">a demolition permit, as defined in the </w:t>
      </w:r>
      <w:r>
        <w:rPr>
          <w:i/>
        </w:rPr>
        <w:t>Building Act 2011</w:t>
      </w:r>
      <w:r>
        <w:t xml:space="preserve"> section 3, is in effect for demolition work on the premises; and</w:t>
      </w:r>
    </w:p>
    <w:p>
      <w:pPr>
        <w:pStyle w:val="Indenti"/>
      </w:pPr>
      <w:r>
        <w:tab/>
        <w:t>(ii)</w:t>
      </w:r>
      <w:r>
        <w:tab/>
        <w:t>the person who carries out the removal ensures that all supplies of electricity are removed, or permanently disconnected, from the premises;</w:t>
      </w:r>
    </w:p>
    <w:p>
      <w:pPr>
        <w:pStyle w:val="Indenta"/>
        <w:keepNext/>
      </w:pPr>
      <w:r>
        <w:tab/>
      </w:r>
      <w:r>
        <w:tab/>
        <w:t>or</w:t>
      </w:r>
    </w:p>
    <w:p>
      <w:pPr>
        <w:pStyle w:val="Indenta"/>
        <w:keepNext/>
        <w:rPr>
          <w:rStyle w:val="DraftersNotes"/>
        </w:rPr>
      </w:pPr>
      <w:r>
        <w:tab/>
        <w:t>(q)</w:t>
      </w:r>
      <w:r>
        <w:tab/>
        <w:t>to electrical work performed by an apprentice who is under a relevant training contract if —</w:t>
      </w:r>
    </w:p>
    <w:p>
      <w:pPr>
        <w:pStyle w:val="Indenti"/>
      </w:pPr>
      <w:r>
        <w:tab/>
        <w:t>(i)</w:t>
      </w:r>
      <w:r>
        <w:tab/>
        <w:t>the electrical work being performed by the apprentice is being supervised by a person who holds an electrician’s licence that authorises the supervisor to carry out the electrical work unsupervised; and</w:t>
      </w:r>
    </w:p>
    <w:p>
      <w:pPr>
        <w:pStyle w:val="Indenti"/>
      </w:pPr>
      <w:r>
        <w:tab/>
        <w:t>(ii)</w:t>
      </w:r>
      <w:r>
        <w:tab/>
        <w:t>the Board has not issued an electrician’s training licence to the apprentice; and</w:t>
      </w:r>
    </w:p>
    <w:p>
      <w:pPr>
        <w:pStyle w:val="Indenti"/>
      </w:pPr>
      <w:r>
        <w:tab/>
        <w:t>(iii)</w:t>
      </w:r>
      <w:r>
        <w:tab/>
        <w:t>the Board has not notified the apprentice that their application for an electrician’s training licence has been refused; and</w:t>
      </w:r>
    </w:p>
    <w:p>
      <w:pPr>
        <w:pStyle w:val="Indenti"/>
      </w:pPr>
      <w:r>
        <w:tab/>
        <w:t>(iv)</w:t>
      </w:r>
      <w:r>
        <w:tab/>
        <w:t xml:space="preserve">less than 60 days has passed since the relevant training contract was registered under the </w:t>
      </w:r>
      <w:r>
        <w:rPr>
          <w:i/>
        </w:rPr>
        <w:t>Vocational Education and Training Act 1996</w:t>
      </w:r>
      <w:r>
        <w:t xml:space="preserve"> section 60F.</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keepNext/>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keepNext/>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Gazette 23 Dec 1994 p. 7134 and 7135; 6 Sep 1996 p. 4412; 31 Dec 2007 p. 6497</w:t>
      </w:r>
      <w:r>
        <w:noBreakHyphen/>
        <w:t>500, 6537 and 6539; 17 May 2011 p. 1814</w:t>
      </w:r>
      <w:r>
        <w:noBreakHyphen/>
        <w:t xml:space="preserve">15; 2 May 2017 p. 2294; 14 Nov 2017 p. 5599; 2 Oct 2018 p. 3793; SL 2022/36 r. 11.] </w:t>
      </w:r>
    </w:p>
    <w:p>
      <w:pPr>
        <w:pStyle w:val="Heading5"/>
        <w:rPr>
          <w:snapToGrid w:val="0"/>
        </w:rPr>
      </w:pPr>
      <w:bookmarkStart w:id="79" w:name="_Toc98505658"/>
      <w:bookmarkStart w:id="80" w:name="_Toc97900202"/>
      <w:r>
        <w:rPr>
          <w:rStyle w:val="CharSectno"/>
        </w:rPr>
        <w:t>20</w:t>
      </w:r>
      <w:r>
        <w:rPr>
          <w:snapToGrid w:val="0"/>
        </w:rPr>
        <w:t>.</w:t>
      </w:r>
      <w:r>
        <w:rPr>
          <w:snapToGrid w:val="0"/>
        </w:rPr>
        <w:tab/>
        <w:t>Electrical worker’s licence, types and effect of</w:t>
      </w:r>
      <w:bookmarkEnd w:id="79"/>
      <w:bookmarkEnd w:id="80"/>
    </w:p>
    <w:p>
      <w:pPr>
        <w:pStyle w:val="Subsection"/>
        <w:keepNext/>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keepNext/>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Gazette 6 Sep 1996 p. 4413; 31 Dec 2007 p. 6500</w:t>
      </w:r>
      <w:r>
        <w:noBreakHyphen/>
        <w:t xml:space="preserve">1.] </w:t>
      </w:r>
    </w:p>
    <w:p>
      <w:pPr>
        <w:pStyle w:val="Heading5"/>
        <w:rPr>
          <w:snapToGrid w:val="0"/>
        </w:rPr>
      </w:pPr>
      <w:bookmarkStart w:id="81" w:name="_Toc98505659"/>
      <w:bookmarkStart w:id="82" w:name="_Toc97900203"/>
      <w:r>
        <w:rPr>
          <w:rStyle w:val="CharSectno"/>
        </w:rPr>
        <w:t>21</w:t>
      </w:r>
      <w:r>
        <w:rPr>
          <w:snapToGrid w:val="0"/>
        </w:rPr>
        <w:t>.</w:t>
      </w:r>
      <w:r>
        <w:rPr>
          <w:snapToGrid w:val="0"/>
        </w:rPr>
        <w:tab/>
        <w:t>Permit, effect of</w:t>
      </w:r>
      <w:bookmarkEnd w:id="81"/>
      <w:bookmarkEnd w:id="82"/>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83" w:name="_Toc98505660"/>
      <w:bookmarkStart w:id="84" w:name="_Toc97900204"/>
      <w:r>
        <w:rPr>
          <w:rStyle w:val="CharSectno"/>
        </w:rPr>
        <w:t>22</w:t>
      </w:r>
      <w:r>
        <w:rPr>
          <w:snapToGrid w:val="0"/>
        </w:rPr>
        <w:t>.</w:t>
      </w:r>
      <w:r>
        <w:rPr>
          <w:snapToGrid w:val="0"/>
        </w:rPr>
        <w:tab/>
        <w:t>Eligibility for electrical worker’s licence</w:t>
      </w:r>
      <w:bookmarkEnd w:id="83"/>
      <w:bookmarkEnd w:id="84"/>
      <w:r>
        <w:rPr>
          <w:snapToGrid w:val="0"/>
        </w:rPr>
        <w:t xml:space="preserve"> </w:t>
      </w:r>
    </w:p>
    <w:p>
      <w:pPr>
        <w:pStyle w:val="Subsection"/>
        <w:keepNext/>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keepNext/>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2</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3</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4</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keepNext/>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keepNext/>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keepNext/>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keepNext/>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Gazette 23 Dec 1994 p. 7134; 6 Sep 1996 p. 4413</w:t>
      </w:r>
      <w:r>
        <w:noBreakHyphen/>
        <w:t>14; 31 Dec 2007 p. 6501</w:t>
      </w:r>
      <w:r>
        <w:noBreakHyphen/>
        <w:t xml:space="preserve">3; 1 Sep 2009 p. 3395.] </w:t>
      </w:r>
    </w:p>
    <w:p>
      <w:pPr>
        <w:pStyle w:val="Heading5"/>
        <w:spacing w:before="240"/>
        <w:rPr>
          <w:snapToGrid w:val="0"/>
        </w:rPr>
      </w:pPr>
      <w:bookmarkStart w:id="85" w:name="_Toc98505661"/>
      <w:bookmarkStart w:id="86" w:name="_Toc97900205"/>
      <w:r>
        <w:rPr>
          <w:rStyle w:val="CharSectno"/>
        </w:rPr>
        <w:t>23</w:t>
      </w:r>
      <w:r>
        <w:rPr>
          <w:snapToGrid w:val="0"/>
        </w:rPr>
        <w:t>.</w:t>
      </w:r>
      <w:r>
        <w:rPr>
          <w:snapToGrid w:val="0"/>
        </w:rPr>
        <w:tab/>
        <w:t>Application for licence or permit</w:t>
      </w:r>
      <w:bookmarkEnd w:id="85"/>
      <w:bookmarkEnd w:id="86"/>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Ednotesubsection"/>
      </w:pPr>
      <w:r>
        <w:tab/>
        <w:t>[(1a)</w:t>
      </w:r>
      <w:r>
        <w:tab/>
        <w:t>deleted]</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keepNext/>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Gazette 23 Dec 1994 p. 7134; 31 Dec 2007 p. 6503; 27 Jun 2013 p. 2707; SL 2020/196 r. 23.] </w:t>
      </w:r>
    </w:p>
    <w:p>
      <w:pPr>
        <w:pStyle w:val="Heading5"/>
        <w:spacing w:before="180"/>
        <w:rPr>
          <w:snapToGrid w:val="0"/>
        </w:rPr>
      </w:pPr>
      <w:bookmarkStart w:id="87" w:name="_Toc98505662"/>
      <w:bookmarkStart w:id="88" w:name="_Toc97900206"/>
      <w:r>
        <w:rPr>
          <w:rStyle w:val="CharSectno"/>
        </w:rPr>
        <w:t>24</w:t>
      </w:r>
      <w:r>
        <w:rPr>
          <w:snapToGrid w:val="0"/>
        </w:rPr>
        <w:t>.</w:t>
      </w:r>
      <w:r>
        <w:rPr>
          <w:snapToGrid w:val="0"/>
        </w:rPr>
        <w:tab/>
        <w:t>Issue of licence or permit</w:t>
      </w:r>
      <w:bookmarkEnd w:id="87"/>
      <w:bookmarkEnd w:id="88"/>
      <w:r>
        <w:rPr>
          <w:snapToGrid w:val="0"/>
        </w:rPr>
        <w:t xml:space="preserve"> </w:t>
      </w:r>
    </w:p>
    <w:p>
      <w:pPr>
        <w:pStyle w:val="Subsection"/>
        <w:keepNext/>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keepNext/>
        <w:spacing w:before="180"/>
      </w:pPr>
      <w:r>
        <w:tab/>
        <w:t>(5)</w:t>
      </w:r>
      <w:r>
        <w:tab/>
        <w:t xml:space="preserve">If the Board decides — </w:t>
      </w:r>
    </w:p>
    <w:p>
      <w:pPr>
        <w:pStyle w:val="Indenta"/>
      </w:pPr>
      <w:r>
        <w:tab/>
        <w:t>(a)</w:t>
      </w:r>
      <w:r>
        <w:tab/>
        <w:t>to refuse to issue a licence or permit; or</w:t>
      </w:r>
    </w:p>
    <w:p>
      <w:pPr>
        <w:pStyle w:val="Indenta"/>
        <w:keepNext/>
      </w:pPr>
      <w:r>
        <w:tab/>
        <w:t>(b)</w:t>
      </w:r>
      <w:r>
        <w:tab/>
        <w:t>to issue a licence or permit subject to any restriction or condition,</w:t>
      </w:r>
    </w:p>
    <w:p>
      <w:pPr>
        <w:pStyle w:val="Subsection"/>
        <w:keepNext/>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Gazette 23 Dec 1994 p. 7134; 31 Dec 2007 p. 6503</w:t>
      </w:r>
      <w:r>
        <w:noBreakHyphen/>
        <w:t xml:space="preserve">4.] </w:t>
      </w:r>
    </w:p>
    <w:p>
      <w:pPr>
        <w:pStyle w:val="Ednotesection"/>
      </w:pPr>
      <w:r>
        <w:t>[</w:t>
      </w:r>
      <w:r>
        <w:rPr>
          <w:b/>
        </w:rPr>
        <w:t>25.</w:t>
      </w:r>
      <w:r>
        <w:tab/>
        <w:t>Deleted: SL 2022/36 r. 12.]</w:t>
      </w:r>
    </w:p>
    <w:p>
      <w:pPr>
        <w:pStyle w:val="Heading5"/>
        <w:spacing w:before="240"/>
        <w:rPr>
          <w:snapToGrid w:val="0"/>
        </w:rPr>
      </w:pPr>
      <w:bookmarkStart w:id="89" w:name="_Toc98505663"/>
      <w:bookmarkStart w:id="90" w:name="_Toc97900207"/>
      <w:r>
        <w:rPr>
          <w:rStyle w:val="CharSectno"/>
        </w:rPr>
        <w:t>26</w:t>
      </w:r>
      <w:r>
        <w:rPr>
          <w:snapToGrid w:val="0"/>
        </w:rPr>
        <w:t>.</w:t>
      </w:r>
      <w:r>
        <w:rPr>
          <w:snapToGrid w:val="0"/>
        </w:rPr>
        <w:tab/>
        <w:t>Duration of registration of licence or permit</w:t>
      </w:r>
      <w:bookmarkEnd w:id="89"/>
      <w:bookmarkEnd w:id="90"/>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pPr>
        <w:pStyle w:val="Subsection"/>
        <w:keepNext/>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keepNext/>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 Gazette 6 Sep 1996 p. 4414; 31 Dec 2007 p. 6505; 2 May 2017 p. 2294</w:t>
      </w:r>
      <w:r>
        <w:noBreakHyphen/>
        <w:t xml:space="preserve">5.] </w:t>
      </w:r>
    </w:p>
    <w:p>
      <w:pPr>
        <w:pStyle w:val="Heading5"/>
        <w:spacing w:before="240"/>
        <w:rPr>
          <w:snapToGrid w:val="0"/>
        </w:rPr>
      </w:pPr>
      <w:bookmarkStart w:id="91" w:name="_Toc98505664"/>
      <w:bookmarkStart w:id="92" w:name="_Toc97900208"/>
      <w:r>
        <w:rPr>
          <w:rStyle w:val="CharSectno"/>
        </w:rPr>
        <w:t>27</w:t>
      </w:r>
      <w:r>
        <w:rPr>
          <w:snapToGrid w:val="0"/>
        </w:rPr>
        <w:t>.</w:t>
      </w:r>
      <w:r>
        <w:rPr>
          <w:snapToGrid w:val="0"/>
        </w:rPr>
        <w:tab/>
        <w:t>Registration and renewal of registration of licences</w:t>
      </w:r>
      <w:bookmarkEnd w:id="91"/>
      <w:bookmarkEnd w:id="92"/>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pPr>
        <w:pStyle w:val="Subsection"/>
        <w:keepNext/>
        <w:rPr>
          <w:snapToGrid w:val="0"/>
        </w:rPr>
      </w:pPr>
      <w:r>
        <w:tab/>
        <w:t>(5A)</w:t>
      </w:r>
      <w:r>
        <w:tab/>
        <w:t xml:space="preserve">In subregulation (5),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9 came into operation.</w:t>
      </w:r>
    </w:p>
    <w:p>
      <w:pPr>
        <w:pStyle w:val="Footnotesection"/>
      </w:pPr>
      <w:r>
        <w:tab/>
        <w:t>[Regulation 27 amended: Gazette 6 Sep 1996 p. 4414; 31 Dec 2007 p. 6505</w:t>
      </w:r>
      <w:r>
        <w:noBreakHyphen/>
        <w:t xml:space="preserve">6; 27 Jun 2013 p. 2708; 2 May 2017 p. 2295.] </w:t>
      </w:r>
    </w:p>
    <w:p>
      <w:pPr>
        <w:pStyle w:val="Heading5"/>
      </w:pPr>
      <w:bookmarkStart w:id="93" w:name="_Toc98505665"/>
      <w:bookmarkStart w:id="94" w:name="_Toc97900209"/>
      <w:r>
        <w:rPr>
          <w:rStyle w:val="CharSectno"/>
        </w:rPr>
        <w:t>28</w:t>
      </w:r>
      <w:r>
        <w:t>.</w:t>
      </w:r>
      <w:r>
        <w:tab/>
        <w:t>Contact details</w:t>
      </w:r>
      <w:bookmarkEnd w:id="93"/>
      <w:bookmarkEnd w:id="94"/>
    </w:p>
    <w:p>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pPr>
        <w:pStyle w:val="Subsection"/>
      </w:pPr>
      <w:r>
        <w:tab/>
        <w:t>(2)</w:t>
      </w:r>
      <w:r>
        <w:tab/>
        <w:t>Notice under subregulation (1) may be given in writing, by facsimile transmission, by telephone or by a means of electronic communication approved by the Board.</w:t>
      </w:r>
    </w:p>
    <w:p>
      <w:pPr>
        <w:pStyle w:val="Subsection"/>
        <w:keepNext/>
      </w:pPr>
      <w:r>
        <w:tab/>
        <w:t>(3)</w:t>
      </w:r>
      <w:r>
        <w:tab/>
        <w:t xml:space="preserve">For the purposes of these regulations, the last known contact details of a person are — </w:t>
      </w:r>
    </w:p>
    <w:p>
      <w:pPr>
        <w:pStyle w:val="Indenta"/>
      </w:pPr>
      <w:r>
        <w:tab/>
        <w:t>(a)</w:t>
      </w:r>
      <w:r>
        <w:tab/>
        <w:t>the contact details given by the person to the Board in an application made to the Board under these regulations; or</w:t>
      </w:r>
    </w:p>
    <w:p>
      <w:pPr>
        <w:pStyle w:val="Indenta"/>
        <w:keepNext/>
      </w:pPr>
      <w:r>
        <w:tab/>
        <w:t>(b)</w:t>
      </w:r>
      <w:r>
        <w:tab/>
        <w:t>if the person has given notice of a change of contact details under subregulation (1) — the contact details in the notice.</w:t>
      </w:r>
    </w:p>
    <w:p>
      <w:pPr>
        <w:pStyle w:val="Footnotesection"/>
      </w:pPr>
      <w:r>
        <w:tab/>
        <w:t>[Regulation 28 inserted: Gazette 2 May 2017 p. 2295</w:t>
      </w:r>
      <w:r>
        <w:noBreakHyphen/>
        <w:t>6.]</w:t>
      </w:r>
    </w:p>
    <w:p>
      <w:pPr>
        <w:pStyle w:val="Heading5"/>
      </w:pPr>
      <w:bookmarkStart w:id="95" w:name="_Toc98505666"/>
      <w:bookmarkStart w:id="96" w:name="_Toc97900210"/>
      <w:r>
        <w:rPr>
          <w:rStyle w:val="CharSectno"/>
        </w:rPr>
        <w:t>29</w:t>
      </w:r>
      <w:r>
        <w:rPr>
          <w:snapToGrid w:val="0"/>
        </w:rPr>
        <w:t>.</w:t>
      </w:r>
      <w:r>
        <w:rPr>
          <w:snapToGrid w:val="0"/>
        </w:rPr>
        <w:tab/>
        <w:t>Physical examinations and competency tests, Board may require</w:t>
      </w:r>
      <w:bookmarkEnd w:id="95"/>
      <w:bookmarkEnd w:id="96"/>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keepNext/>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keepNext/>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keepNext/>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keepNext/>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keepNext/>
      </w:pPr>
      <w:r>
        <w:tab/>
        <w:t>(4)</w:t>
      </w:r>
      <w:r>
        <w:tab/>
        <w:t>An order made by the Board under subregulation (3)(e) is to be in writing and a copy of the order given to the person against whom it is made.</w:t>
      </w:r>
    </w:p>
    <w:p>
      <w:pPr>
        <w:pStyle w:val="Footnotesection"/>
      </w:pPr>
      <w:r>
        <w:tab/>
        <w:t>[Regulation 29 amended: Gazette 31 Dec 2007 p. 6507</w:t>
      </w:r>
      <w:r>
        <w:noBreakHyphen/>
        <w:t xml:space="preserve">8.] </w:t>
      </w:r>
    </w:p>
    <w:p>
      <w:pPr>
        <w:pStyle w:val="Heading5"/>
      </w:pPr>
      <w:bookmarkStart w:id="97" w:name="_Toc98505667"/>
      <w:bookmarkStart w:id="98" w:name="_Toc97900211"/>
      <w:r>
        <w:rPr>
          <w:rStyle w:val="CharSectno"/>
        </w:rPr>
        <w:t>30</w:t>
      </w:r>
      <w:r>
        <w:t>.</w:t>
      </w:r>
      <w:r>
        <w:tab/>
        <w:t>Disciplinary action, proper causes for</w:t>
      </w:r>
      <w:bookmarkEnd w:id="97"/>
      <w:bookmarkEnd w:id="98"/>
      <w:r>
        <w:t xml:space="preserve"> </w:t>
      </w:r>
    </w:p>
    <w:p>
      <w:pPr>
        <w:pStyle w:val="Subsection"/>
        <w:keepNext/>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keepNext/>
      </w:pPr>
      <w:r>
        <w:tab/>
        <w:t>(d)</w:t>
      </w:r>
      <w:r>
        <w:tab/>
        <w:t xml:space="preserve">has carried out electrical work in a manner that — </w:t>
      </w:r>
    </w:p>
    <w:p>
      <w:pPr>
        <w:pStyle w:val="Indenti"/>
      </w:pPr>
      <w:r>
        <w:tab/>
        <w:t>(i)</w:t>
      </w:r>
      <w:r>
        <w:tab/>
        <w:t>endangers, or is likely to endanger, any person or property; or</w:t>
      </w:r>
    </w:p>
    <w:p>
      <w:pPr>
        <w:pStyle w:val="Indenti"/>
        <w:keepNext/>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keepNext/>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keepNext/>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keepNext/>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Gazette 30 Dec 2004 p. 6990</w:t>
      </w:r>
      <w:r>
        <w:noBreakHyphen/>
        <w:t>1; amended: Gazette 31 Dec 2007 p. 6508.]</w:t>
      </w:r>
    </w:p>
    <w:p>
      <w:pPr>
        <w:pStyle w:val="Heading5"/>
      </w:pPr>
      <w:bookmarkStart w:id="99" w:name="_Toc98505668"/>
      <w:bookmarkStart w:id="100" w:name="_Toc97900212"/>
      <w:r>
        <w:rPr>
          <w:rStyle w:val="CharSectno"/>
        </w:rPr>
        <w:t>31</w:t>
      </w:r>
      <w:r>
        <w:t>.</w:t>
      </w:r>
      <w:r>
        <w:tab/>
        <w:t>Disciplinary action by SAT</w:t>
      </w:r>
      <w:bookmarkEnd w:id="99"/>
      <w:bookmarkEnd w:id="100"/>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keepNext/>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keepNext/>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Gazette 30 Dec 2004 p. 6991</w:t>
      </w:r>
      <w:r>
        <w:noBreakHyphen/>
        <w:t>2; amended: Gazette 31 Dec 2007 p. 6538.]</w:t>
      </w:r>
    </w:p>
    <w:p>
      <w:pPr>
        <w:pStyle w:val="Heading5"/>
      </w:pPr>
      <w:bookmarkStart w:id="101" w:name="_Toc98505669"/>
      <w:bookmarkStart w:id="102" w:name="_Toc97900213"/>
      <w:r>
        <w:rPr>
          <w:rStyle w:val="CharSectno"/>
        </w:rPr>
        <w:t>31A</w:t>
      </w:r>
      <w:r>
        <w:t>.</w:t>
      </w:r>
      <w:r>
        <w:tab/>
        <w:t>Alternative to seeking disciplinary action under r. 31</w:t>
      </w:r>
      <w:bookmarkEnd w:id="101"/>
      <w:bookmarkEnd w:id="102"/>
    </w:p>
    <w:p>
      <w:pPr>
        <w:pStyle w:val="Subsection"/>
        <w:keepNext/>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keepNext/>
      </w:pPr>
      <w:r>
        <w:tab/>
        <w:t>(c)</w:t>
      </w:r>
      <w:r>
        <w:tab/>
        <w:t>has afforded to the person concerned the option of the matter proceeding before the Tribunal and that option has not been taken up,</w:t>
      </w:r>
    </w:p>
    <w:p>
      <w:pPr>
        <w:pStyle w:val="Subsection"/>
        <w:keepNext/>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keepNext/>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keepNext/>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Gazette 30 Dec 2004 p. 6992</w:t>
      </w:r>
      <w:r>
        <w:noBreakHyphen/>
        <w:t>3; amended: Gazette 31 Dec 2007 p. 6538.]</w:t>
      </w:r>
    </w:p>
    <w:p>
      <w:pPr>
        <w:pStyle w:val="Heading5"/>
        <w:rPr>
          <w:snapToGrid w:val="0"/>
        </w:rPr>
      </w:pPr>
      <w:bookmarkStart w:id="103" w:name="_Toc98505670"/>
      <w:bookmarkStart w:id="104" w:name="_Toc97900214"/>
      <w:r>
        <w:rPr>
          <w:rStyle w:val="CharSectno"/>
        </w:rPr>
        <w:t>32</w:t>
      </w:r>
      <w:r>
        <w:rPr>
          <w:snapToGrid w:val="0"/>
        </w:rPr>
        <w:t>.</w:t>
      </w:r>
      <w:r>
        <w:rPr>
          <w:snapToGrid w:val="0"/>
        </w:rPr>
        <w:tab/>
        <w:t>Suspension, effect and revocation of</w:t>
      </w:r>
      <w:bookmarkEnd w:id="103"/>
      <w:bookmarkEnd w:id="104"/>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Gazette 30 Dec 2004 p. 6993</w:t>
      </w:r>
      <w:r>
        <w:noBreakHyphen/>
        <w:t>4; 31 Dec 2007 p. 6508.]</w:t>
      </w:r>
    </w:p>
    <w:p>
      <w:pPr>
        <w:pStyle w:val="Heading2"/>
      </w:pPr>
      <w:bookmarkStart w:id="105" w:name="_Toc98491987"/>
      <w:bookmarkStart w:id="106" w:name="_Toc98492468"/>
      <w:bookmarkStart w:id="107" w:name="_Toc98494640"/>
      <w:bookmarkStart w:id="108" w:name="_Toc98495790"/>
      <w:bookmarkStart w:id="109" w:name="_Toc98505671"/>
      <w:bookmarkStart w:id="110" w:name="_Toc97804421"/>
      <w:bookmarkStart w:id="111" w:name="_Toc97807430"/>
      <w:bookmarkStart w:id="112" w:name="_Toc97900215"/>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105"/>
      <w:bookmarkEnd w:id="106"/>
      <w:bookmarkEnd w:id="107"/>
      <w:bookmarkEnd w:id="108"/>
      <w:bookmarkEnd w:id="109"/>
      <w:bookmarkEnd w:id="110"/>
      <w:bookmarkEnd w:id="111"/>
      <w:bookmarkEnd w:id="112"/>
      <w:r>
        <w:rPr>
          <w:rStyle w:val="CharPartText"/>
        </w:rPr>
        <w:t xml:space="preserve"> </w:t>
      </w:r>
    </w:p>
    <w:p>
      <w:pPr>
        <w:pStyle w:val="Heading5"/>
        <w:spacing w:before="240"/>
        <w:rPr>
          <w:snapToGrid w:val="0"/>
        </w:rPr>
      </w:pPr>
      <w:bookmarkStart w:id="113" w:name="_Toc98505672"/>
      <w:bookmarkStart w:id="114" w:name="_Toc97900216"/>
      <w:r>
        <w:rPr>
          <w:rStyle w:val="CharSectno"/>
        </w:rPr>
        <w:t>33</w:t>
      </w:r>
      <w:r>
        <w:rPr>
          <w:snapToGrid w:val="0"/>
        </w:rPr>
        <w:t>.</w:t>
      </w:r>
      <w:r>
        <w:rPr>
          <w:snapToGrid w:val="0"/>
        </w:rPr>
        <w:tab/>
        <w:t>Electrical contracting prohibited unless authorised</w:t>
      </w:r>
      <w:bookmarkEnd w:id="113"/>
      <w:bookmarkEnd w:id="114"/>
      <w:r>
        <w:rPr>
          <w:snapToGrid w:val="0"/>
        </w:rPr>
        <w:t xml:space="preserve"> </w:t>
      </w:r>
    </w:p>
    <w:p>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Gazette 6 Sep 1996 p. 4414; 31 Dec 2007 p. 6508 and 6537; 2 May 2017 p. 2296.] </w:t>
      </w:r>
    </w:p>
    <w:p>
      <w:pPr>
        <w:pStyle w:val="Heading5"/>
        <w:keepNext w:val="0"/>
        <w:keepLines w:val="0"/>
        <w:spacing w:before="180"/>
        <w:rPr>
          <w:snapToGrid w:val="0"/>
        </w:rPr>
      </w:pPr>
      <w:bookmarkStart w:id="115" w:name="_Toc98505673"/>
      <w:bookmarkStart w:id="116" w:name="_Toc97900217"/>
      <w:r>
        <w:rPr>
          <w:rStyle w:val="CharSectno"/>
        </w:rPr>
        <w:t>34</w:t>
      </w:r>
      <w:r>
        <w:rPr>
          <w:snapToGrid w:val="0"/>
        </w:rPr>
        <w:t>.</w:t>
      </w:r>
      <w:r>
        <w:rPr>
          <w:snapToGrid w:val="0"/>
        </w:rPr>
        <w:tab/>
        <w:t>Contracting with unlicensed person for electrical installing work, offence</w:t>
      </w:r>
      <w:bookmarkEnd w:id="115"/>
      <w:bookmarkEnd w:id="116"/>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117" w:name="_Toc98505674"/>
      <w:bookmarkStart w:id="118" w:name="_Toc97900218"/>
      <w:r>
        <w:rPr>
          <w:rStyle w:val="CharSectno"/>
        </w:rPr>
        <w:t>35</w:t>
      </w:r>
      <w:r>
        <w:rPr>
          <w:snapToGrid w:val="0"/>
        </w:rPr>
        <w:t>.</w:t>
      </w:r>
      <w:r>
        <w:rPr>
          <w:snapToGrid w:val="0"/>
        </w:rPr>
        <w:tab/>
        <w:t>False representations as to completed electrical work</w:t>
      </w:r>
      <w:bookmarkEnd w:id="117"/>
      <w:bookmarkEnd w:id="118"/>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Gazette 13 Apr 2012 p. 1652.] </w:t>
      </w:r>
    </w:p>
    <w:p>
      <w:pPr>
        <w:pStyle w:val="Heading5"/>
        <w:rPr>
          <w:snapToGrid w:val="0"/>
        </w:rPr>
      </w:pPr>
      <w:bookmarkStart w:id="119" w:name="_Toc98505675"/>
      <w:bookmarkStart w:id="120" w:name="_Toc97900219"/>
      <w:r>
        <w:rPr>
          <w:rStyle w:val="CharSectno"/>
        </w:rPr>
        <w:t>36</w:t>
      </w:r>
      <w:r>
        <w:rPr>
          <w:snapToGrid w:val="0"/>
        </w:rPr>
        <w:t>.</w:t>
      </w:r>
      <w:r>
        <w:rPr>
          <w:snapToGrid w:val="0"/>
        </w:rPr>
        <w:tab/>
        <w:t>Eligibility for electrical contractor’s licence</w:t>
      </w:r>
      <w:bookmarkEnd w:id="119"/>
      <w:bookmarkEnd w:id="120"/>
      <w:r>
        <w:rPr>
          <w:snapToGrid w:val="0"/>
        </w:rPr>
        <w:t xml:space="preserve"> </w:t>
      </w:r>
    </w:p>
    <w:p>
      <w:pPr>
        <w:pStyle w:val="Subsection"/>
        <w:keepNext/>
        <w:rPr>
          <w:snapToGrid w:val="0"/>
        </w:rPr>
      </w:pPr>
      <w:r>
        <w:rPr>
          <w:snapToGrid w:val="0"/>
        </w:rPr>
        <w:tab/>
        <w:t>(1)</w:t>
      </w:r>
      <w:r>
        <w:rPr>
          <w:snapToGrid w:val="0"/>
        </w:rPr>
        <w:tab/>
        <w:t>Subject to these regulations, an electrical contractor’s licence may be issued under this Part to an individual if — </w:t>
      </w:r>
    </w:p>
    <w:p>
      <w:pPr>
        <w:pStyle w:val="Indenta"/>
        <w:keepNext/>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 xml:space="preserve">has, to the satisfaction of the Board, completed any training that is specified by the Board and provided by a training institution approved by the </w:t>
      </w:r>
      <w:r>
        <w:t>Board;</w:t>
      </w:r>
    </w:p>
    <w:p>
      <w:pPr>
        <w:pStyle w:val="Ednotesubpara"/>
        <w:keepNext/>
      </w:pPr>
      <w:r>
        <w:tab/>
        <w:t>[(iv)</w:t>
      </w:r>
      <w:r>
        <w:tab/>
        <w:t>deleted]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and</w:t>
      </w:r>
    </w:p>
    <w:p>
      <w:pPr>
        <w:pStyle w:val="Indenta"/>
      </w:pPr>
      <w:r>
        <w:tab/>
        <w:t>(c)</w:t>
      </w:r>
      <w:r>
        <w:tab/>
        <w:t>the individual holds a current policy of insurance against civil liability, in respect of the individual’s work as an electrical contractor, that complies with the requirements specified by the Board.</w:t>
      </w:r>
    </w:p>
    <w:p>
      <w:pPr>
        <w:pStyle w:val="Subsection"/>
        <w:keepNext/>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 xml:space="preserve">at least one member of the firm, or a person in its employ nominated by it, meets the requirements specified in </w:t>
      </w:r>
      <w:r>
        <w:t>subregulation (1)(a) and (b);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 and </w:t>
      </w:r>
    </w:p>
    <w:p>
      <w:pPr>
        <w:pStyle w:val="Indenta"/>
      </w:pPr>
      <w:r>
        <w:tab/>
        <w:t>(c)</w:t>
      </w:r>
      <w:r>
        <w:tab/>
        <w:t>the firm holds a current policy of insurance against civil liability, in respect of the firm’s work as an electrical contractor, that complies with the requirements specified by the Board.</w:t>
      </w:r>
    </w:p>
    <w:p>
      <w:pPr>
        <w:pStyle w:val="Subsection"/>
        <w:keepNext/>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(1)(a) and (b);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 and </w:t>
      </w:r>
    </w:p>
    <w:p>
      <w:pPr>
        <w:pStyle w:val="Indenta"/>
      </w:pPr>
      <w:r>
        <w:tab/>
        <w:t>(c)</w:t>
      </w:r>
      <w:r>
        <w:tab/>
        <w:t>the body corporate holds a current policy of insurance against civil liability, in respect of the body corporate’s work as an electrical contractor, that complies with the requirements specified by the Board.</w:t>
      </w:r>
    </w:p>
    <w:p>
      <w:pPr>
        <w:pStyle w:val="Footnotesection"/>
        <w:ind w:left="890" w:hanging="890"/>
      </w:pPr>
      <w:r>
        <w:tab/>
        <w:t>[Regulation 36 amended: Gazette 23 Dec 1994 p. 7135; 6 Sep 1996 p. 4414</w:t>
      </w:r>
      <w:r>
        <w:noBreakHyphen/>
        <w:t>15; 31 Dec 2007 p. 6509</w:t>
      </w:r>
      <w:r>
        <w:noBreakHyphen/>
        <w:t xml:space="preserve">10; SL 2022/36 r. 13.] </w:t>
      </w:r>
    </w:p>
    <w:p>
      <w:pPr>
        <w:pStyle w:val="Heading5"/>
        <w:keepNext w:val="0"/>
        <w:keepLines w:val="0"/>
        <w:rPr>
          <w:snapToGrid w:val="0"/>
        </w:rPr>
      </w:pPr>
      <w:bookmarkStart w:id="121" w:name="_Toc98505676"/>
      <w:bookmarkStart w:id="122" w:name="_Toc97900220"/>
      <w:r>
        <w:rPr>
          <w:rStyle w:val="CharSectno"/>
        </w:rPr>
        <w:t>37</w:t>
      </w:r>
      <w:r>
        <w:rPr>
          <w:snapToGrid w:val="0"/>
        </w:rPr>
        <w:t>.</w:t>
      </w:r>
      <w:r>
        <w:rPr>
          <w:snapToGrid w:val="0"/>
        </w:rPr>
        <w:tab/>
        <w:t>In</w:t>
      </w:r>
      <w:r>
        <w:rPr>
          <w:snapToGrid w:val="0"/>
        </w:rPr>
        <w:noBreakHyphen/>
        <w:t>house electrical installing work, when permitted</w:t>
      </w:r>
      <w:bookmarkEnd w:id="121"/>
      <w:bookmarkEnd w:id="122"/>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keepNext/>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keepNext/>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keepNext/>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Gazette 23 Dec 1994 p. 7135; 6 Sep 1996 p. 4415; 31 Dec 2007 p. 6510 and 6537.] </w:t>
      </w:r>
    </w:p>
    <w:p>
      <w:pPr>
        <w:pStyle w:val="Heading5"/>
        <w:rPr>
          <w:snapToGrid w:val="0"/>
        </w:rPr>
      </w:pPr>
      <w:bookmarkStart w:id="123" w:name="_Toc98505677"/>
      <w:bookmarkStart w:id="124" w:name="_Toc97900221"/>
      <w:r>
        <w:rPr>
          <w:rStyle w:val="CharSectno"/>
        </w:rPr>
        <w:t>38</w:t>
      </w:r>
      <w:r>
        <w:rPr>
          <w:snapToGrid w:val="0"/>
        </w:rPr>
        <w:t>.</w:t>
      </w:r>
      <w:r>
        <w:rPr>
          <w:snapToGrid w:val="0"/>
        </w:rPr>
        <w:tab/>
        <w:t>Nominees under r. 36 and 37, cancelling etc.</w:t>
      </w:r>
      <w:bookmarkEnd w:id="123"/>
      <w:bookmarkEnd w:id="124"/>
      <w:r>
        <w:rPr>
          <w:snapToGrid w:val="0"/>
        </w:rPr>
        <w:t xml:space="preserve"> </w:t>
      </w:r>
    </w:p>
    <w:p>
      <w:pPr>
        <w:pStyle w:val="Subsection"/>
        <w:keepNext/>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keepNext/>
      </w:pPr>
      <w:r>
        <w:tab/>
        <w:t>(2a)</w:t>
      </w:r>
      <w:r>
        <w:tab/>
        <w:t xml:space="preserve">The holder of a licence may nominate a person — </w:t>
      </w:r>
    </w:p>
    <w:p>
      <w:pPr>
        <w:pStyle w:val="Indenta"/>
      </w:pPr>
      <w:r>
        <w:tab/>
        <w:t>(a)</w:t>
      </w:r>
      <w:r>
        <w:tab/>
        <w:t>as a replacement for a nominee; or</w:t>
      </w:r>
    </w:p>
    <w:p>
      <w:pPr>
        <w:pStyle w:val="Indenta"/>
        <w:keepNext/>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keepNext/>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keepNext/>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keepNext/>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keepNext/>
        <w:rPr>
          <w:snapToGrid w:val="0"/>
        </w:rPr>
      </w:pPr>
      <w:r>
        <w:rPr>
          <w:snapToGrid w:val="0"/>
        </w:rPr>
        <w:tab/>
      </w:r>
      <w:r>
        <w:rPr>
          <w:snapToGrid w:val="0"/>
        </w:rPr>
        <w:tab/>
        <w:t>meets the requirements specified in regulation 37.</w:t>
      </w:r>
    </w:p>
    <w:p>
      <w:pPr>
        <w:pStyle w:val="Footnotesection"/>
      </w:pPr>
      <w:r>
        <w:tab/>
        <w:t xml:space="preserve">[Regulation 38 amended: Gazette 31 Dec 2007 p. 6511 and 6538.] </w:t>
      </w:r>
    </w:p>
    <w:p>
      <w:pPr>
        <w:pStyle w:val="Heading5"/>
      </w:pPr>
      <w:bookmarkStart w:id="125" w:name="_Toc98505678"/>
      <w:bookmarkStart w:id="126" w:name="_Toc97900222"/>
      <w:r>
        <w:rPr>
          <w:rStyle w:val="CharSectno"/>
        </w:rPr>
        <w:t>38A</w:t>
      </w:r>
      <w:r>
        <w:t>.</w:t>
      </w:r>
      <w:r>
        <w:tab/>
        <w:t>Nominee not required to comply with certain directions</w:t>
      </w:r>
      <w:bookmarkEnd w:id="125"/>
      <w:bookmarkEnd w:id="126"/>
    </w:p>
    <w:p>
      <w:pPr>
        <w:pStyle w:val="Subsection"/>
        <w:keepNext/>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Gazette 31 Dec 2007 p. 6511.] </w:t>
      </w:r>
    </w:p>
    <w:p>
      <w:pPr>
        <w:pStyle w:val="Heading5"/>
        <w:spacing w:before="180"/>
        <w:rPr>
          <w:snapToGrid w:val="0"/>
        </w:rPr>
      </w:pPr>
      <w:bookmarkStart w:id="127" w:name="_Toc98505679"/>
      <w:bookmarkStart w:id="128" w:name="_Toc97900223"/>
      <w:r>
        <w:rPr>
          <w:rStyle w:val="CharSectno"/>
        </w:rPr>
        <w:t>39</w:t>
      </w:r>
      <w:r>
        <w:rPr>
          <w:snapToGrid w:val="0"/>
        </w:rPr>
        <w:t>.</w:t>
      </w:r>
      <w:r>
        <w:rPr>
          <w:snapToGrid w:val="0"/>
        </w:rPr>
        <w:tab/>
        <w:t>Applications for licences and renewals of registration</w:t>
      </w:r>
      <w:bookmarkEnd w:id="127"/>
      <w:bookmarkEnd w:id="128"/>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keepNext/>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Gazette 23 Dec 1994 p. 7134; 6 Sep 1996 p. 4415; 31 Dec 2007 p. 6511; 27 Jun 2013 p. 2708.] </w:t>
      </w:r>
    </w:p>
    <w:p>
      <w:pPr>
        <w:pStyle w:val="Heading5"/>
        <w:rPr>
          <w:snapToGrid w:val="0"/>
        </w:rPr>
      </w:pPr>
      <w:bookmarkStart w:id="129" w:name="_Toc98505680"/>
      <w:bookmarkStart w:id="130" w:name="_Toc97900224"/>
      <w:r>
        <w:rPr>
          <w:rStyle w:val="CharSectno"/>
        </w:rPr>
        <w:t>40</w:t>
      </w:r>
      <w:r>
        <w:rPr>
          <w:snapToGrid w:val="0"/>
        </w:rPr>
        <w:t>.</w:t>
      </w:r>
      <w:r>
        <w:rPr>
          <w:snapToGrid w:val="0"/>
        </w:rPr>
        <w:tab/>
        <w:t>Issue and registration of licence</w:t>
      </w:r>
      <w:bookmarkEnd w:id="129"/>
      <w:bookmarkEnd w:id="130"/>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keepNext/>
      </w:pPr>
      <w:r>
        <w:tab/>
        <w:t>(4)</w:t>
      </w:r>
      <w:r>
        <w:tab/>
        <w:t xml:space="preserve">If the Board decides — </w:t>
      </w:r>
    </w:p>
    <w:p>
      <w:pPr>
        <w:pStyle w:val="Indenta"/>
      </w:pPr>
      <w:r>
        <w:tab/>
        <w:t>(a)</w:t>
      </w:r>
      <w:r>
        <w:tab/>
        <w:t>to refuse to issue a licence; or</w:t>
      </w:r>
    </w:p>
    <w:p>
      <w:pPr>
        <w:pStyle w:val="Indenta"/>
        <w:keepNext/>
      </w:pPr>
      <w:r>
        <w:tab/>
        <w:t>(b)</w:t>
      </w:r>
      <w:r>
        <w:tab/>
        <w:t>to issue a licence subject to any restriction or condition,</w:t>
      </w:r>
    </w:p>
    <w:p>
      <w:pPr>
        <w:pStyle w:val="Subsection"/>
        <w:keepNext/>
      </w:pPr>
      <w:r>
        <w:tab/>
      </w:r>
      <w:r>
        <w:tab/>
        <w:t>the Board is to give the decision, and the reasons for the decision, in writing to the applicant or to the licence holder, as the case requires.</w:t>
      </w:r>
    </w:p>
    <w:p>
      <w:pPr>
        <w:pStyle w:val="Footnotesection"/>
      </w:pPr>
      <w:r>
        <w:tab/>
        <w:t xml:space="preserve">[Regulation 40 amended: Gazette 31 Dec 2007 p. 6512.] </w:t>
      </w:r>
    </w:p>
    <w:p>
      <w:pPr>
        <w:pStyle w:val="Heading5"/>
        <w:rPr>
          <w:snapToGrid w:val="0"/>
        </w:rPr>
      </w:pPr>
      <w:bookmarkStart w:id="131" w:name="_Toc98505681"/>
      <w:bookmarkStart w:id="132" w:name="_Toc97900225"/>
      <w:r>
        <w:rPr>
          <w:rStyle w:val="CharSectno"/>
        </w:rPr>
        <w:t>41</w:t>
      </w:r>
      <w:r>
        <w:rPr>
          <w:snapToGrid w:val="0"/>
        </w:rPr>
        <w:t>.</w:t>
      </w:r>
      <w:r>
        <w:rPr>
          <w:snapToGrid w:val="0"/>
        </w:rPr>
        <w:tab/>
        <w:t>Changes to firm, effect of on firm’s licence</w:t>
      </w:r>
      <w:bookmarkEnd w:id="131"/>
      <w:bookmarkEnd w:id="132"/>
    </w:p>
    <w:p>
      <w:pPr>
        <w:pStyle w:val="Subsection"/>
        <w:keepNext/>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keepNext/>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133" w:name="_Toc98505682"/>
      <w:bookmarkStart w:id="134" w:name="_Toc97900226"/>
      <w:r>
        <w:rPr>
          <w:rStyle w:val="CharSectno"/>
        </w:rPr>
        <w:t>42</w:t>
      </w:r>
      <w:r>
        <w:rPr>
          <w:snapToGrid w:val="0"/>
        </w:rPr>
        <w:t>.</w:t>
      </w:r>
      <w:r>
        <w:rPr>
          <w:snapToGrid w:val="0"/>
        </w:rPr>
        <w:tab/>
        <w:t>Changes to firm, Board to be notified of</w:t>
      </w:r>
      <w:bookmarkEnd w:id="133"/>
      <w:bookmarkEnd w:id="134"/>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135" w:name="_Toc98505683"/>
      <w:bookmarkStart w:id="136" w:name="_Toc97900227"/>
      <w:r>
        <w:rPr>
          <w:rStyle w:val="CharSectno"/>
        </w:rPr>
        <w:t>43</w:t>
      </w:r>
      <w:r>
        <w:rPr>
          <w:snapToGrid w:val="0"/>
        </w:rPr>
        <w:t>.</w:t>
      </w:r>
      <w:r>
        <w:rPr>
          <w:snapToGrid w:val="0"/>
        </w:rPr>
        <w:tab/>
        <w:t>Duration of registration of licence</w:t>
      </w:r>
      <w:bookmarkEnd w:id="135"/>
      <w:bookmarkEnd w:id="136"/>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keepNext/>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Gazette 2 May 2000 p. 2115; 31 Dec 2007 p. 6512.]</w:t>
      </w:r>
    </w:p>
    <w:p>
      <w:pPr>
        <w:pStyle w:val="Heading5"/>
        <w:rPr>
          <w:snapToGrid w:val="0"/>
        </w:rPr>
      </w:pPr>
      <w:bookmarkStart w:id="137" w:name="_Toc98505684"/>
      <w:bookmarkStart w:id="138" w:name="_Toc97900228"/>
      <w:r>
        <w:rPr>
          <w:rStyle w:val="CharSectno"/>
        </w:rPr>
        <w:t>44</w:t>
      </w:r>
      <w:r>
        <w:rPr>
          <w:snapToGrid w:val="0"/>
        </w:rPr>
        <w:t>.</w:t>
      </w:r>
      <w:r>
        <w:rPr>
          <w:snapToGrid w:val="0"/>
        </w:rPr>
        <w:tab/>
        <w:t>Renewal of registration of licence</w:t>
      </w:r>
      <w:bookmarkEnd w:id="137"/>
      <w:bookmarkEnd w:id="138"/>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Gazette 2 May 2000 p. 2115; 31 Dec 2007 p. 6513.]</w:t>
      </w:r>
    </w:p>
    <w:p>
      <w:pPr>
        <w:pStyle w:val="Heading5"/>
      </w:pPr>
      <w:bookmarkStart w:id="139" w:name="_Toc98505685"/>
      <w:bookmarkStart w:id="140" w:name="_Toc97900229"/>
      <w:r>
        <w:rPr>
          <w:rStyle w:val="CharSectno"/>
        </w:rPr>
        <w:t>44A</w:t>
      </w:r>
      <w:r>
        <w:t>.</w:t>
      </w:r>
      <w:r>
        <w:tab/>
        <w:t>Insurance of licensed electrical contractor, Board may require details of</w:t>
      </w:r>
      <w:bookmarkEnd w:id="139"/>
      <w:bookmarkEnd w:id="140"/>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keepNext/>
      </w:pPr>
      <w:r>
        <w:tab/>
        <w:t>(2)</w:t>
      </w:r>
      <w:r>
        <w:tab/>
        <w:t>The holder of an electrical contractor’s licence is to comply with a notice given under subregulation (1).</w:t>
      </w:r>
    </w:p>
    <w:p>
      <w:pPr>
        <w:pStyle w:val="Footnotesection"/>
      </w:pPr>
      <w:r>
        <w:tab/>
        <w:t>[Regulation 44A inserted: Gazette 31 Dec 2007 p. 6513</w:t>
      </w:r>
      <w:r>
        <w:noBreakHyphen/>
        <w:t xml:space="preserve">14.] </w:t>
      </w:r>
    </w:p>
    <w:p>
      <w:pPr>
        <w:pStyle w:val="Heading5"/>
        <w:rPr>
          <w:snapToGrid w:val="0"/>
        </w:rPr>
      </w:pPr>
      <w:bookmarkStart w:id="141" w:name="_Toc98505686"/>
      <w:bookmarkStart w:id="142" w:name="_Toc97900230"/>
      <w:r>
        <w:rPr>
          <w:rStyle w:val="CharSectno"/>
        </w:rPr>
        <w:t>45</w:t>
      </w:r>
      <w:r>
        <w:rPr>
          <w:snapToGrid w:val="0"/>
        </w:rPr>
        <w:t>.</w:t>
      </w:r>
      <w:r>
        <w:rPr>
          <w:snapToGrid w:val="0"/>
        </w:rPr>
        <w:tab/>
        <w:t>Place of business, display of licence at and change of etc.</w:t>
      </w:r>
      <w:bookmarkEnd w:id="141"/>
      <w:bookmarkEnd w:id="142"/>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keepNext/>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Gazette 31 Dec 2007 p. 6514.]</w:t>
      </w:r>
    </w:p>
    <w:p>
      <w:pPr>
        <w:pStyle w:val="Heading5"/>
        <w:spacing w:before="180"/>
      </w:pPr>
      <w:bookmarkStart w:id="143" w:name="_Toc98505687"/>
      <w:bookmarkStart w:id="144" w:name="_Toc97900231"/>
      <w:r>
        <w:rPr>
          <w:rStyle w:val="CharSectno"/>
        </w:rPr>
        <w:t>45A</w:t>
      </w:r>
      <w:r>
        <w:t>.</w:t>
      </w:r>
      <w:r>
        <w:tab/>
        <w:t>Physical examinations, Board may require</w:t>
      </w:r>
      <w:bookmarkEnd w:id="143"/>
      <w:bookmarkEnd w:id="144"/>
    </w:p>
    <w:p>
      <w:pPr>
        <w:pStyle w:val="Subsection"/>
        <w:keepNext/>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keepNext/>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keepNext/>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keepNext/>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keepNext/>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keepNext/>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Gazette 31 Dec 2007 p. 6514</w:t>
      </w:r>
      <w:r>
        <w:noBreakHyphen/>
        <w:t xml:space="preserve">16.] </w:t>
      </w:r>
    </w:p>
    <w:p>
      <w:pPr>
        <w:pStyle w:val="Heading5"/>
        <w:rPr>
          <w:snapToGrid w:val="0"/>
        </w:rPr>
      </w:pPr>
      <w:bookmarkStart w:id="145" w:name="_Toc98505688"/>
      <w:bookmarkStart w:id="146" w:name="_Toc97900232"/>
      <w:r>
        <w:rPr>
          <w:rStyle w:val="CharSectno"/>
        </w:rPr>
        <w:t>46</w:t>
      </w:r>
      <w:r>
        <w:rPr>
          <w:snapToGrid w:val="0"/>
        </w:rPr>
        <w:t>.</w:t>
      </w:r>
      <w:r>
        <w:rPr>
          <w:snapToGrid w:val="0"/>
        </w:rPr>
        <w:tab/>
        <w:t>Disciplinary action, proper causes for</w:t>
      </w:r>
      <w:bookmarkEnd w:id="145"/>
      <w:bookmarkEnd w:id="146"/>
    </w:p>
    <w:p>
      <w:pPr>
        <w:pStyle w:val="Subsection"/>
        <w:keepNext/>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keepNext/>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keepNext/>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keepNext/>
      </w:pPr>
      <w:r>
        <w:tab/>
        <w:t>(1a)</w:t>
      </w:r>
      <w:r>
        <w:tab/>
        <w:t xml:space="preserve">In subregulation (1) — </w:t>
      </w:r>
    </w:p>
    <w:p>
      <w:pPr>
        <w:pStyle w:val="Defstart"/>
        <w:keepNex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keepNext/>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Gazette 30 Dec 2004 p. 6994; amended: Gazette 31 Dec 2007 p. 6516.]</w:t>
      </w:r>
    </w:p>
    <w:p>
      <w:pPr>
        <w:pStyle w:val="Heading5"/>
        <w:rPr>
          <w:snapToGrid w:val="0"/>
        </w:rPr>
      </w:pPr>
      <w:bookmarkStart w:id="147" w:name="_Toc98505689"/>
      <w:bookmarkStart w:id="148" w:name="_Toc97900233"/>
      <w:r>
        <w:rPr>
          <w:rStyle w:val="CharSectno"/>
        </w:rPr>
        <w:t>47</w:t>
      </w:r>
      <w:r>
        <w:rPr>
          <w:snapToGrid w:val="0"/>
        </w:rPr>
        <w:t>.</w:t>
      </w:r>
      <w:r>
        <w:rPr>
          <w:snapToGrid w:val="0"/>
        </w:rPr>
        <w:tab/>
        <w:t>Disciplinary action by SAT</w:t>
      </w:r>
      <w:bookmarkEnd w:id="147"/>
      <w:bookmarkEnd w:id="148"/>
    </w:p>
    <w:p>
      <w:pPr>
        <w:pStyle w:val="Subsection"/>
        <w:keepNext/>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keepNext/>
      </w:pPr>
      <w:r>
        <w:tab/>
        <w:t>(1ab)</w:t>
      </w:r>
      <w:r>
        <w:tab/>
        <w:t xml:space="preserve">In subregulation (2)(a), (b), (c), (f) and (g) — </w:t>
      </w:r>
    </w:p>
    <w:p>
      <w:pPr>
        <w:pStyle w:val="Defstart"/>
        <w:keepNex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keepNext/>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keepNext/>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Gazette 30 Dec 2004 p. 6995; amended: Gazette 31 Dec 2007 p. 6516</w:t>
      </w:r>
      <w:r>
        <w:noBreakHyphen/>
        <w:t>17.]</w:t>
      </w:r>
    </w:p>
    <w:p>
      <w:pPr>
        <w:pStyle w:val="Heading5"/>
        <w:rPr>
          <w:snapToGrid w:val="0"/>
        </w:rPr>
      </w:pPr>
      <w:bookmarkStart w:id="149" w:name="_Toc98505690"/>
      <w:bookmarkStart w:id="150" w:name="_Toc97900234"/>
      <w:r>
        <w:rPr>
          <w:rStyle w:val="CharSectno"/>
        </w:rPr>
        <w:t>47A</w:t>
      </w:r>
      <w:r>
        <w:rPr>
          <w:snapToGrid w:val="0"/>
        </w:rPr>
        <w:t>.</w:t>
      </w:r>
      <w:r>
        <w:rPr>
          <w:snapToGrid w:val="0"/>
        </w:rPr>
        <w:tab/>
        <w:t>Alternative to seeking disciplinary action under r. 47</w:t>
      </w:r>
      <w:bookmarkEnd w:id="149"/>
      <w:bookmarkEnd w:id="150"/>
    </w:p>
    <w:p>
      <w:pPr>
        <w:pStyle w:val="Subsection"/>
        <w:keepNext/>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keepNext/>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keepNext/>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keepNext/>
      </w:pPr>
      <w:r>
        <w:tab/>
        <w:t>(1a)</w:t>
      </w:r>
      <w:r>
        <w:tab/>
        <w:t xml:space="preserve">In </w:t>
      </w:r>
      <w:r>
        <w:rPr>
          <w:snapToGrid w:val="0"/>
        </w:rPr>
        <w:t>subregulation (</w:t>
      </w:r>
      <w:r>
        <w:t xml:space="preserve">1)(a), (d), (g) and (h) — </w:t>
      </w:r>
    </w:p>
    <w:p>
      <w:pPr>
        <w:pStyle w:val="Defstart"/>
        <w:keepNex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keepNext/>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keepNext/>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Gazette 30 Dec 2004 p. 6995</w:t>
      </w:r>
      <w:r>
        <w:noBreakHyphen/>
        <w:t>6; amended: Gazette 31 Dec 2007 p. 6517.]</w:t>
      </w:r>
    </w:p>
    <w:p>
      <w:pPr>
        <w:pStyle w:val="Heading5"/>
      </w:pPr>
      <w:bookmarkStart w:id="151" w:name="_Toc98505691"/>
      <w:bookmarkStart w:id="152" w:name="_Toc97900235"/>
      <w:r>
        <w:rPr>
          <w:rStyle w:val="CharSectno"/>
        </w:rPr>
        <w:t>47B</w:t>
      </w:r>
      <w:r>
        <w:t>.</w:t>
      </w:r>
      <w:r>
        <w:tab/>
        <w:t>Suspension, effect and revocation of</w:t>
      </w:r>
      <w:bookmarkEnd w:id="151"/>
      <w:bookmarkEnd w:id="152"/>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keepNext/>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Gazette 31 Dec 2007 p. 6517</w:t>
      </w:r>
      <w:r>
        <w:noBreakHyphen/>
        <w:t>18.]</w:t>
      </w:r>
    </w:p>
    <w:p>
      <w:pPr>
        <w:pStyle w:val="Heading5"/>
      </w:pPr>
      <w:bookmarkStart w:id="153" w:name="_Toc98505692"/>
      <w:bookmarkStart w:id="154" w:name="_Toc97900236"/>
      <w:r>
        <w:rPr>
          <w:rStyle w:val="CharSectno"/>
        </w:rPr>
        <w:t>47C</w:t>
      </w:r>
      <w:r>
        <w:t>.</w:t>
      </w:r>
      <w:r>
        <w:tab/>
        <w:t>Nominees to be notified of cancellation or suspension of licence</w:t>
      </w:r>
      <w:bookmarkEnd w:id="153"/>
      <w:bookmarkEnd w:id="154"/>
    </w:p>
    <w:p>
      <w:pPr>
        <w:pStyle w:val="Subsection"/>
        <w:keepNext/>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pPr>
        <w:pStyle w:val="Footnotesection"/>
      </w:pPr>
      <w:r>
        <w:tab/>
        <w:t>[Regulation 47C inserted: Gazette 2 May 2017 p. 2296.]</w:t>
      </w:r>
    </w:p>
    <w:p>
      <w:pPr>
        <w:pStyle w:val="Heading2"/>
      </w:pPr>
      <w:bookmarkStart w:id="155" w:name="_Toc98492009"/>
      <w:bookmarkStart w:id="156" w:name="_Toc98492490"/>
      <w:bookmarkStart w:id="157" w:name="_Toc98494662"/>
      <w:bookmarkStart w:id="158" w:name="_Toc98495812"/>
      <w:bookmarkStart w:id="159" w:name="_Toc98505693"/>
      <w:bookmarkStart w:id="160" w:name="_Toc97804443"/>
      <w:bookmarkStart w:id="161" w:name="_Toc97807452"/>
      <w:bookmarkStart w:id="162" w:name="_Toc97900237"/>
      <w:r>
        <w:rPr>
          <w:rStyle w:val="CharPartNo"/>
        </w:rPr>
        <w:t>Part 5</w:t>
      </w:r>
      <w:r>
        <w:t> — </w:t>
      </w:r>
      <w:r>
        <w:rPr>
          <w:rStyle w:val="CharPartText"/>
        </w:rPr>
        <w:t>Regulation of electrical work</w:t>
      </w:r>
      <w:bookmarkEnd w:id="155"/>
      <w:bookmarkEnd w:id="156"/>
      <w:bookmarkEnd w:id="157"/>
      <w:bookmarkEnd w:id="158"/>
      <w:bookmarkEnd w:id="159"/>
      <w:bookmarkEnd w:id="160"/>
      <w:bookmarkEnd w:id="161"/>
      <w:bookmarkEnd w:id="162"/>
      <w:r>
        <w:rPr>
          <w:rStyle w:val="CharPartText"/>
        </w:rPr>
        <w:t xml:space="preserve"> </w:t>
      </w:r>
    </w:p>
    <w:p>
      <w:pPr>
        <w:pStyle w:val="Heading3"/>
      </w:pPr>
      <w:bookmarkStart w:id="163" w:name="_Toc98492010"/>
      <w:bookmarkStart w:id="164" w:name="_Toc98492491"/>
      <w:bookmarkStart w:id="165" w:name="_Toc98494663"/>
      <w:bookmarkStart w:id="166" w:name="_Toc98495813"/>
      <w:bookmarkStart w:id="167" w:name="_Toc98505694"/>
      <w:bookmarkStart w:id="168" w:name="_Toc97804444"/>
      <w:bookmarkStart w:id="169" w:name="_Toc97807453"/>
      <w:bookmarkStart w:id="170" w:name="_Toc97900238"/>
      <w:r>
        <w:rPr>
          <w:rStyle w:val="CharDivNo"/>
        </w:rPr>
        <w:t>Division 1</w:t>
      </w:r>
      <w:r>
        <w:t> — </w:t>
      </w:r>
      <w:r>
        <w:rPr>
          <w:rStyle w:val="CharDivText"/>
        </w:rPr>
        <w:t>General regulation of electrical work</w:t>
      </w:r>
      <w:bookmarkEnd w:id="163"/>
      <w:bookmarkEnd w:id="164"/>
      <w:bookmarkEnd w:id="165"/>
      <w:bookmarkEnd w:id="166"/>
      <w:bookmarkEnd w:id="167"/>
      <w:bookmarkEnd w:id="168"/>
      <w:bookmarkEnd w:id="169"/>
      <w:bookmarkEnd w:id="170"/>
    </w:p>
    <w:p>
      <w:pPr>
        <w:pStyle w:val="Footnoteheading"/>
      </w:pPr>
      <w:r>
        <w:tab/>
        <w:t>[Heading inserted: Gazette 14 Nov 2017 p. 5599.]</w:t>
      </w:r>
    </w:p>
    <w:p>
      <w:pPr>
        <w:pStyle w:val="Ednotesection"/>
      </w:pPr>
      <w:r>
        <w:t>[</w:t>
      </w:r>
      <w:r>
        <w:rPr>
          <w:b/>
        </w:rPr>
        <w:t>48.</w:t>
      </w:r>
      <w:r>
        <w:tab/>
        <w:t xml:space="preserve">Deleted: Gazette 6 Sep 1996 p. 4415.] </w:t>
      </w:r>
    </w:p>
    <w:p>
      <w:pPr>
        <w:pStyle w:val="Heading5"/>
        <w:rPr>
          <w:snapToGrid w:val="0"/>
        </w:rPr>
      </w:pPr>
      <w:bookmarkStart w:id="171" w:name="_Toc98505695"/>
      <w:bookmarkStart w:id="172" w:name="_Toc97900239"/>
      <w:r>
        <w:rPr>
          <w:rStyle w:val="CharSectno"/>
        </w:rPr>
        <w:t>49</w:t>
      </w:r>
      <w:r>
        <w:rPr>
          <w:snapToGrid w:val="0"/>
        </w:rPr>
        <w:t>.</w:t>
      </w:r>
      <w:r>
        <w:rPr>
          <w:snapToGrid w:val="0"/>
        </w:rPr>
        <w:tab/>
      </w:r>
      <w:r>
        <w:t>Requirements for electrical work</w:t>
      </w:r>
      <w:bookmarkEnd w:id="171"/>
      <w:bookmarkEnd w:id="172"/>
    </w:p>
    <w:p>
      <w:pPr>
        <w:pStyle w:val="Subsection"/>
        <w:keepNext/>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w:t>
      </w:r>
      <w:r>
        <w:t>Rules; and</w:t>
      </w:r>
    </w:p>
    <w:p>
      <w:pPr>
        <w:pStyle w:val="Indenta"/>
      </w:pPr>
      <w:r>
        <w:tab/>
        <w:t>(b)</w:t>
      </w:r>
      <w:r>
        <w:tab/>
        <w:t xml:space="preserve">the WA Electrical Requirements issued by the Director in December 2015 and published in the </w:t>
      </w:r>
      <w:r>
        <w:rPr>
          <w:i/>
        </w:rPr>
        <w:t>Gazette</w:t>
      </w:r>
      <w:r>
        <w:t xml:space="preserve"> on 19 January 2016 at pages 141 to 193, as amended by the additional requirements specified by the Director and published in the </w:t>
      </w:r>
      <w:r>
        <w:rPr>
          <w:i/>
        </w:rPr>
        <w:t>Government Gazette</w:t>
      </w:r>
      <w:r>
        <w:t xml:space="preserve"> on 23 August 2019 at page 3103; and</w:t>
      </w:r>
    </w:p>
    <w:p>
      <w:pPr>
        <w:pStyle w:val="Indenta"/>
      </w:pPr>
      <w:r>
        <w:tab/>
        <w:t>(c)</w:t>
      </w:r>
      <w:r>
        <w:tab/>
        <w:t>the standards specified in Schedule 2; and</w:t>
      </w:r>
    </w:p>
    <w:p>
      <w:pPr>
        <w:pStyle w:val="Indenta"/>
      </w:pPr>
      <w:r>
        <w:tab/>
        <w:t>(d)</w:t>
      </w:r>
      <w:r>
        <w:tab/>
        <w:t xml:space="preserve">the Code of Practice for Persons Working on or Near Energised Electrical Installations issued by the Director in November 2017 and published in the </w:t>
      </w:r>
      <w:r>
        <w:rPr>
          <w:i/>
        </w:rPr>
        <w:t>Gazette</w:t>
      </w:r>
      <w:r>
        <w:t xml:space="preserve"> on 1 December 2017 at pages 5801 to 5812, as corrected in the </w:t>
      </w:r>
      <w:r>
        <w:rPr>
          <w:i/>
        </w:rPr>
        <w:t>Gazette</w:t>
      </w:r>
      <w:r>
        <w:t xml:space="preserve"> of 6 April 2018 at page 1217.</w:t>
      </w:r>
    </w:p>
    <w:p>
      <w:pPr>
        <w:pStyle w:val="Ednotesubsection"/>
      </w:pPr>
      <w:r>
        <w:tab/>
        <w:t>[(2)</w:t>
      </w:r>
      <w:r>
        <w:tab/>
        <w:t>deleted]</w:t>
      </w:r>
    </w:p>
    <w:p>
      <w:pPr>
        <w:pStyle w:val="Subsection"/>
        <w:keepNext/>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keepNext/>
      </w:pPr>
      <w:r>
        <w:tab/>
        <w:t>(2B)</w:t>
      </w:r>
      <w:r>
        <w:tab/>
        <w:t xml:space="preserve">A standard or an amendment published by Standards Australia to a standard referred to in subregulation (1)(a) or (c) does not have effect for the purposes of that subregulation until — </w:t>
      </w:r>
    </w:p>
    <w:p>
      <w:pPr>
        <w:pStyle w:val="Indenta"/>
      </w:pPr>
      <w:r>
        <w:tab/>
        <w:t>(a)</w:t>
      </w:r>
      <w:r>
        <w:tab/>
        <w:t xml:space="preserve">a day declared by the Director by notice published in the </w:t>
      </w:r>
      <w:r>
        <w:rPr>
          <w:i/>
        </w:rPr>
        <w:t>Gazette</w:t>
      </w:r>
      <w:r>
        <w:t>; or</w:t>
      </w:r>
    </w:p>
    <w:p>
      <w:pPr>
        <w:pStyle w:val="Indenta"/>
        <w:keepNext/>
      </w:pPr>
      <w:r>
        <w:tab/>
        <w:t>(b)</w:t>
      </w:r>
      <w:r>
        <w:tab/>
        <w:t xml:space="preserve">if no day is declared — </w:t>
      </w:r>
    </w:p>
    <w:p>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pPr>
        <w:pStyle w:val="Indenti"/>
      </w:pPr>
      <w:r>
        <w:tab/>
        <w:t>(ii)</w:t>
      </w:r>
      <w:r>
        <w:tab/>
        <w:t>if there is no commencement day specified in the standard or the amendment to the standard — until 6 months after the day on which the standard, or the amendment, is published by Standards Australia.</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keepNext/>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Gazette 23 Dec 1994 p. 7135; 6 Sep 1996 p. 4415</w:t>
      </w:r>
      <w:r>
        <w:noBreakHyphen/>
        <w:t>16; 24 Mar 2000 p. 1640; 31 Dec 2007 p. 6518</w:t>
      </w:r>
      <w:r>
        <w:noBreakHyphen/>
        <w:t>19; 30 Jun 2009 p. 2623; 17 May 2011 p. 1815; 13 Apr 2012 p. 1652</w:t>
      </w:r>
      <w:r>
        <w:noBreakHyphen/>
        <w:t>3; 2 May 2017 p. 2296</w:t>
      </w:r>
      <w:r>
        <w:noBreakHyphen/>
        <w:t xml:space="preserve">7; 14 Nov 2017 p. 5599; 7 Jun 2018 p. 1816; SL 2022/36 r. 14.] </w:t>
      </w:r>
    </w:p>
    <w:p>
      <w:pPr>
        <w:pStyle w:val="Heading5"/>
      </w:pPr>
      <w:bookmarkStart w:id="173" w:name="_Toc98505696"/>
      <w:bookmarkStart w:id="174" w:name="_Toc97900240"/>
      <w:r>
        <w:rPr>
          <w:rStyle w:val="CharSectno"/>
        </w:rPr>
        <w:t>49A</w:t>
      </w:r>
      <w:r>
        <w:t>.</w:t>
      </w:r>
      <w:r>
        <w:tab/>
        <w:t>Electrical installation designers, duties of</w:t>
      </w:r>
      <w:bookmarkEnd w:id="173"/>
      <w:bookmarkEnd w:id="174"/>
    </w:p>
    <w:p>
      <w:pPr>
        <w:pStyle w:val="Subsection"/>
        <w:keepNext/>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keepNext/>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Gazette 31 Dec 2007 p. 6520.]</w:t>
      </w:r>
    </w:p>
    <w:p>
      <w:pPr>
        <w:pStyle w:val="Heading5"/>
      </w:pPr>
      <w:bookmarkStart w:id="175" w:name="_Toc98505697"/>
      <w:bookmarkStart w:id="176" w:name="_Toc97900241"/>
      <w:r>
        <w:rPr>
          <w:rStyle w:val="CharSectno"/>
        </w:rPr>
        <w:t>49B</w:t>
      </w:r>
      <w:r>
        <w:t>.</w:t>
      </w:r>
      <w:r>
        <w:tab/>
        <w:t>Electrical work to be carried out to safe standard and completed to trade finish</w:t>
      </w:r>
      <w:bookmarkEnd w:id="175"/>
      <w:bookmarkEnd w:id="176"/>
    </w:p>
    <w:p>
      <w:pPr>
        <w:pStyle w:val="Subsection"/>
        <w:keepNext/>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keepNext/>
      </w:pPr>
      <w:r>
        <w:tab/>
        <w:t>(2)</w:t>
      </w:r>
      <w:r>
        <w:tab/>
        <w:t>Subregulation (1)(a) is taken to be complied with if the electrical work has been carried out in accordance with the requirements referred to in regulation 49(1).</w:t>
      </w:r>
    </w:p>
    <w:p>
      <w:pPr>
        <w:pStyle w:val="Footnotesection"/>
      </w:pPr>
      <w:r>
        <w:tab/>
        <w:t>[Regulation 49B inserted: Gazette 31 Dec 2007 p. 6520; amended: Gazette 17 May 2011 p. 1815.]</w:t>
      </w:r>
    </w:p>
    <w:p>
      <w:pPr>
        <w:pStyle w:val="Heading5"/>
      </w:pPr>
      <w:bookmarkStart w:id="177" w:name="_Toc98505698"/>
      <w:bookmarkStart w:id="178" w:name="_Toc97900242"/>
      <w:r>
        <w:rPr>
          <w:rStyle w:val="CharSectno"/>
        </w:rPr>
        <w:t>49C</w:t>
      </w:r>
      <w:r>
        <w:t>.</w:t>
      </w:r>
      <w:r>
        <w:tab/>
        <w:t>Supervision of electrical work: interpretation</w:t>
      </w:r>
      <w:bookmarkEnd w:id="177"/>
      <w:bookmarkEnd w:id="178"/>
    </w:p>
    <w:p>
      <w:pPr>
        <w:pStyle w:val="Subsection"/>
        <w:keepNext/>
      </w:pPr>
      <w:r>
        <w:tab/>
        <w:t>(1)</w:t>
      </w:r>
      <w:r>
        <w:tab/>
        <w:t xml:space="preserve">In regulations 49D, 50 and 50AA — </w:t>
      </w:r>
    </w:p>
    <w:p>
      <w:pPr>
        <w:pStyle w:val="Defstart"/>
      </w:pPr>
      <w:r>
        <w:tab/>
      </w:r>
      <w:r>
        <w:rPr>
          <w:rStyle w:val="CharDefText"/>
        </w:rPr>
        <w:t>supervising electrical worker</w:t>
      </w:r>
      <w:r>
        <w:t xml:space="preserve"> has the meaning given in regulation 50(3).</w:t>
      </w:r>
    </w:p>
    <w:p>
      <w:pPr>
        <w:pStyle w:val="Subsection"/>
      </w:pPr>
      <w:r>
        <w:tab/>
        <w:t>(2)</w:t>
      </w:r>
      <w:r>
        <w:tab/>
        <w:t>For the purposes of regulations 49D and 50, a person carries out electrical work near a part of an electrical installation if, in carrying out the work, the person may make contact, directly or indirectly (including with a thing used or controlled by the person), with a part of the electrical installation.</w:t>
      </w:r>
    </w:p>
    <w:p>
      <w:pPr>
        <w:pStyle w:val="Subsection"/>
        <w:keepNext/>
      </w:pPr>
      <w:r>
        <w:tab/>
        <w:t>(3)</w:t>
      </w:r>
      <w:r>
        <w:tab/>
        <w:t>For the purposes of regulations 49D and 50, if an electrical installation is connected to a supply of electricity, each part of the installation is taken to be energised unless it is de</w:t>
      </w:r>
      <w:r>
        <w:noBreakHyphen/>
        <w:t>energised.</w:t>
      </w:r>
    </w:p>
    <w:p>
      <w:pPr>
        <w:pStyle w:val="Footnotesection"/>
      </w:pPr>
      <w:r>
        <w:tab/>
        <w:t>[Regulation 49C inserted: Gazette 7 Jun 2018 p. 1816</w:t>
      </w:r>
      <w:r>
        <w:noBreakHyphen/>
        <w:t>17.]</w:t>
      </w:r>
    </w:p>
    <w:p>
      <w:pPr>
        <w:pStyle w:val="Heading5"/>
      </w:pPr>
      <w:bookmarkStart w:id="179" w:name="_Toc98505699"/>
      <w:bookmarkStart w:id="180" w:name="_Toc97900243"/>
      <w:r>
        <w:rPr>
          <w:rStyle w:val="CharSectno"/>
        </w:rPr>
        <w:t>49D</w:t>
      </w:r>
      <w:r>
        <w:t>.</w:t>
      </w:r>
      <w:r>
        <w:tab/>
        <w:t>Supervision of electrical work: levels of supervision</w:t>
      </w:r>
      <w:bookmarkEnd w:id="179"/>
      <w:bookmarkEnd w:id="180"/>
    </w:p>
    <w:p>
      <w:pPr>
        <w:pStyle w:val="Subsection"/>
        <w:keepNext/>
      </w:pPr>
      <w:r>
        <w:tab/>
        <w:t>(1)</w:t>
      </w:r>
      <w:r>
        <w:tab/>
        <w:t xml:space="preserve">For the purposes of regulation 50, there are 3 levels of supervision — </w:t>
      </w:r>
    </w:p>
    <w:p>
      <w:pPr>
        <w:pStyle w:val="Indenta"/>
      </w:pPr>
      <w:r>
        <w:tab/>
        <w:t>(a)</w:t>
      </w:r>
      <w:r>
        <w:tab/>
        <w:t>broad supervision; and</w:t>
      </w:r>
    </w:p>
    <w:p>
      <w:pPr>
        <w:pStyle w:val="Indenta"/>
      </w:pPr>
      <w:r>
        <w:tab/>
        <w:t>(b)</w:t>
      </w:r>
      <w:r>
        <w:tab/>
        <w:t>general supervision; and</w:t>
      </w:r>
    </w:p>
    <w:p>
      <w:pPr>
        <w:pStyle w:val="Indenta"/>
      </w:pPr>
      <w:r>
        <w:tab/>
        <w:t>(c)</w:t>
      </w:r>
      <w:r>
        <w:tab/>
        <w:t>direct supervision.</w:t>
      </w:r>
    </w:p>
    <w:p>
      <w:pPr>
        <w:pStyle w:val="Subsection"/>
        <w:keepNext/>
      </w:pPr>
      <w:r>
        <w:tab/>
        <w:t>(2)</w:t>
      </w:r>
      <w:r>
        <w:tab/>
        <w:t xml:space="preserve">A supervising electrical worker provides broad supervision of the electrical work of a supervised worker if the supervising electrical worker — </w:t>
      </w:r>
    </w:p>
    <w:p>
      <w:pPr>
        <w:pStyle w:val="Indenta"/>
      </w:pPr>
      <w:r>
        <w:tab/>
        <w:t>(a)</w:t>
      </w:r>
      <w:r>
        <w:tab/>
        <w:t>visits the supervised worker at the place where the electrical work is being carried out, at least once per day; and</w:t>
      </w:r>
    </w:p>
    <w:p>
      <w:pPr>
        <w:pStyle w:val="Indenta"/>
      </w:pPr>
      <w:r>
        <w:tab/>
        <w:t>(b)</w:t>
      </w:r>
      <w:r>
        <w:tab/>
        <w:t>before the electrical work commences, provides instruction and direction, as required, regarding the electrical work; and</w:t>
      </w:r>
    </w:p>
    <w:p>
      <w:pPr>
        <w:pStyle w:val="Indenta"/>
        <w:keepNext/>
      </w:pPr>
      <w:r>
        <w:tab/>
        <w:t>(c)</w:t>
      </w:r>
      <w:r>
        <w:tab/>
        <w:t xml:space="preserve">while the electrical work is being carried out — </w:t>
      </w:r>
    </w:p>
    <w:p>
      <w:pPr>
        <w:pStyle w:val="Indenti"/>
      </w:pPr>
      <w:r>
        <w:tab/>
        <w:t>(i)</w:t>
      </w:r>
      <w:r>
        <w:tab/>
        <w:t>is readily available or contactable to provide advice and guidance; and</w:t>
      </w:r>
    </w:p>
    <w:p>
      <w:pPr>
        <w:pStyle w:val="Indenti"/>
        <w:keepNext/>
      </w:pPr>
      <w:r>
        <w:tab/>
        <w:t>(ii)</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Subsection"/>
        <w:keepNext/>
      </w:pPr>
      <w:r>
        <w:tab/>
        <w:t>(3)</w:t>
      </w:r>
      <w:r>
        <w:tab/>
        <w:t xml:space="preserve">A supervising electrical worker provides general supervision of the electrical work of a supervised worker if the supervising electrical worker — </w:t>
      </w:r>
    </w:p>
    <w:p>
      <w:pPr>
        <w:pStyle w:val="Indenta"/>
      </w:pPr>
      <w:r>
        <w:tab/>
        <w:t>(a)</w:t>
      </w:r>
      <w:r>
        <w:tab/>
        <w:t>is present at the place where the electrical work is being carried out, at all times while the work is being carried out; and</w:t>
      </w:r>
    </w:p>
    <w:p>
      <w:pPr>
        <w:pStyle w:val="Indenta"/>
        <w:keepNext/>
      </w:pPr>
      <w:r>
        <w:tab/>
        <w:t>(b)</w:t>
      </w:r>
      <w:r>
        <w:tab/>
        <w:t xml:space="preserve">while the electrical work is being carried out — </w:t>
      </w:r>
    </w:p>
    <w:p>
      <w:pPr>
        <w:pStyle w:val="Indenti"/>
      </w:pPr>
      <w:r>
        <w:tab/>
        <w:t>(i)</w:t>
      </w:r>
      <w:r>
        <w:tab/>
        <w:t>provides instruction and direction, as required; and</w:t>
      </w:r>
    </w:p>
    <w:p>
      <w:pPr>
        <w:pStyle w:val="Indenti"/>
      </w:pPr>
      <w:r>
        <w:tab/>
        <w:t>(ii)</w:t>
      </w:r>
      <w:r>
        <w:tab/>
        <w:t>is readily available to provide advice and guidance; and</w:t>
      </w:r>
    </w:p>
    <w:p>
      <w:pPr>
        <w:pStyle w:val="Indenti"/>
      </w:pPr>
      <w:r>
        <w:tab/>
        <w:t>(iii)</w:t>
      </w:r>
      <w:r>
        <w:tab/>
        <w:t>periodically monitors the work; and</w:t>
      </w:r>
    </w:p>
    <w:p>
      <w:pPr>
        <w:pStyle w:val="Indenti"/>
        <w:keepNext/>
      </w:pPr>
      <w:r>
        <w:tab/>
        <w:t>(iv)</w:t>
      </w:r>
      <w:r>
        <w:tab/>
        <w:t>checks, as required, that the work complies with these regulations and is carried out to a trade finish;</w:t>
      </w:r>
    </w:p>
    <w:p>
      <w:pPr>
        <w:pStyle w:val="Indenta"/>
      </w:pPr>
      <w:r>
        <w:tab/>
      </w:r>
      <w:r>
        <w:tab/>
        <w:t>and</w:t>
      </w:r>
    </w:p>
    <w:p>
      <w:pPr>
        <w:pStyle w:val="Indenta"/>
      </w:pPr>
      <w:r>
        <w:tab/>
        <w:t>(c)</w:t>
      </w:r>
      <w:r>
        <w:tab/>
        <w:t>when the electrical work is complete,</w:t>
      </w:r>
      <w:r>
        <w:rPr>
          <w:i/>
        </w:rPr>
        <w:t xml:space="preserve"> </w:t>
      </w:r>
      <w:r>
        <w:t>checks and tests the work to ensure that the work is safe, complies with these regulations and is carried out to a trade finish.</w:t>
      </w:r>
    </w:p>
    <w:p>
      <w:pPr>
        <w:pStyle w:val="Subsection"/>
        <w:keepNext/>
      </w:pPr>
      <w:r>
        <w:tab/>
        <w:t>(4)</w:t>
      </w:r>
      <w:r>
        <w:tab/>
        <w:t xml:space="preserve">A supervising electrical worker provides direct supervision of the electrical work of a supervised worker if the supervising electrical worker — </w:t>
      </w:r>
    </w:p>
    <w:p>
      <w:pPr>
        <w:pStyle w:val="Indenta"/>
      </w:pPr>
      <w:r>
        <w:tab/>
        <w:t>(a)</w:t>
      </w:r>
      <w:r>
        <w:tab/>
        <w:t>is, as far as is practicable, present in the immediate work area at all times while the electrical work is being carried out such that the supervised worker and their work can be observed by the supervising electrical worker, and both workers are able to communicate directly; and</w:t>
      </w:r>
    </w:p>
    <w:p>
      <w:pPr>
        <w:pStyle w:val="Indenta"/>
      </w:pPr>
      <w:r>
        <w:tab/>
        <w:t>(b)</w:t>
      </w:r>
      <w:r>
        <w:tab/>
        <w:t>for electrical work carried out on or near an energised part of an electrical installation, is in close proximity to the supervised worker at all times while the work is being carried out; and</w:t>
      </w:r>
    </w:p>
    <w:p>
      <w:pPr>
        <w:pStyle w:val="Indenta"/>
        <w:keepNext/>
      </w:pPr>
      <w:r>
        <w:tab/>
        <w:t>(c)</w:t>
      </w:r>
      <w:r>
        <w:tab/>
        <w:t xml:space="preserve">while the electrical work is being carried out — </w:t>
      </w:r>
    </w:p>
    <w:p>
      <w:pPr>
        <w:pStyle w:val="Indenti"/>
      </w:pPr>
      <w:r>
        <w:tab/>
        <w:t>(i)</w:t>
      </w:r>
      <w:r>
        <w:tab/>
        <w:t>provides instruction and demonstrates the correct procedures for carrying out the work; and</w:t>
      </w:r>
    </w:p>
    <w:p>
      <w:pPr>
        <w:pStyle w:val="Indenti"/>
      </w:pPr>
      <w:r>
        <w:tab/>
        <w:t>(ii)</w:t>
      </w:r>
      <w:r>
        <w:tab/>
        <w:t>monitors the work; and</w:t>
      </w:r>
    </w:p>
    <w:p>
      <w:pPr>
        <w:pStyle w:val="Indenti"/>
      </w:pPr>
      <w:r>
        <w:tab/>
        <w:t>(iii)</w:t>
      </w:r>
      <w:r>
        <w:tab/>
        <w:t>provides guidance and checks, as required; and</w:t>
      </w:r>
    </w:p>
    <w:p>
      <w:pPr>
        <w:pStyle w:val="Indenti"/>
        <w:keepNext/>
      </w:pPr>
      <w:r>
        <w:tab/>
        <w:t>(iv)</w:t>
      </w:r>
      <w:r>
        <w:tab/>
        <w:t>checks, as required, that the work complies with these regulations and is carried out to a trade finish;</w:t>
      </w:r>
    </w:p>
    <w:p>
      <w:pPr>
        <w:pStyle w:val="Indenta"/>
      </w:pPr>
      <w:r>
        <w:tab/>
      </w:r>
      <w:r>
        <w:tab/>
        <w:t>and</w:t>
      </w:r>
    </w:p>
    <w:p>
      <w:pPr>
        <w:pStyle w:val="Indenta"/>
        <w:keepNext/>
      </w:pPr>
      <w:r>
        <w:tab/>
        <w:t>(d)</w:t>
      </w:r>
      <w:r>
        <w:tab/>
        <w:t>when the electrical work is complete, checks and tests the work to ensure that the work is safe, complies with these regulations and is carried out to a trade finish.</w:t>
      </w:r>
    </w:p>
    <w:p>
      <w:pPr>
        <w:pStyle w:val="Footnotesection"/>
      </w:pPr>
      <w:r>
        <w:tab/>
        <w:t>[Regulation 49D inserted: Gazette 7 Jun 2018 p. 1817</w:t>
      </w:r>
      <w:r>
        <w:noBreakHyphen/>
        <w:t>19.]</w:t>
      </w:r>
    </w:p>
    <w:p>
      <w:pPr>
        <w:pStyle w:val="Heading5"/>
        <w:rPr>
          <w:snapToGrid w:val="0"/>
        </w:rPr>
      </w:pPr>
      <w:bookmarkStart w:id="181" w:name="_Toc98505700"/>
      <w:bookmarkStart w:id="182" w:name="_Toc97900244"/>
      <w:r>
        <w:rPr>
          <w:rStyle w:val="CharSectno"/>
        </w:rPr>
        <w:t>50</w:t>
      </w:r>
      <w:r>
        <w:rPr>
          <w:snapToGrid w:val="0"/>
        </w:rPr>
        <w:t>.</w:t>
      </w:r>
      <w:r>
        <w:rPr>
          <w:snapToGrid w:val="0"/>
        </w:rPr>
        <w:tab/>
        <w:t>Supervision of electrical work: requirements</w:t>
      </w:r>
      <w:bookmarkEnd w:id="181"/>
      <w:bookmarkEnd w:id="182"/>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keepNext/>
        <w:keepLines/>
      </w:pPr>
      <w:r>
        <w:tab/>
        <w:t>(3)</w:t>
      </w:r>
      <w:r>
        <w:tab/>
        <w:t xml:space="preserve">For the purposes of subregulation (1), a person employing an electrical worker must — </w:t>
      </w:r>
    </w:p>
    <w:p>
      <w:pPr>
        <w:pStyle w:val="Indenta"/>
        <w:keepNext/>
        <w:keepLines/>
      </w:pPr>
      <w:r>
        <w:tab/>
        <w:t>(a)</w:t>
      </w:r>
      <w:r>
        <w:tab/>
        <w:t xml:space="preserve">ensure, as far as is practicable, that the electrical work of the worker is supervised by a person (the </w:t>
      </w:r>
      <w:r>
        <w:rPr>
          <w:rStyle w:val="CharDefText"/>
        </w:rPr>
        <w:t>supervising electrical worker</w:t>
      </w:r>
      <w:r>
        <w:t xml:space="preserve">) who — </w:t>
      </w:r>
    </w:p>
    <w:p>
      <w:pPr>
        <w:pStyle w:val="Indenti"/>
      </w:pPr>
      <w:r>
        <w:tab/>
        <w:t>(i)</w:t>
      </w:r>
      <w:r>
        <w:tab/>
        <w:t>is authorised by a licence or permit to carry out the work without supervision; and</w:t>
      </w:r>
    </w:p>
    <w:p>
      <w:pPr>
        <w:pStyle w:val="Indenti"/>
        <w:keepNext/>
      </w:pPr>
      <w:r>
        <w:tab/>
        <w:t>(ii)</w:t>
      </w:r>
      <w:r>
        <w:tab/>
        <w:t>has appropriate technical knowledge of and experience in carrying out the work;</w:t>
      </w:r>
    </w:p>
    <w:p>
      <w:pPr>
        <w:pStyle w:val="Indenta"/>
      </w:pPr>
      <w:r>
        <w:tab/>
      </w:r>
      <w:r>
        <w:tab/>
        <w:t>and</w:t>
      </w:r>
    </w:p>
    <w:p>
      <w:pPr>
        <w:pStyle w:val="Indenta"/>
      </w:pPr>
      <w:r>
        <w:tab/>
        <w:t>(b)</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(c)</w:t>
      </w:r>
      <w:r>
        <w:tab/>
        <w:t>have regard to the location and general circumstances in which the electrical work is to be carried out; and</w:t>
      </w:r>
    </w:p>
    <w:p>
      <w:pPr>
        <w:pStyle w:val="Indenta"/>
      </w:pPr>
      <w:r>
        <w:tab/>
        <w:t>(d)</w:t>
      </w:r>
      <w:r>
        <w:tab/>
        <w:t>have regard to the level of competence of the supervised worker; and</w:t>
      </w:r>
    </w:p>
    <w:p>
      <w:pPr>
        <w:pStyle w:val="Indenta"/>
      </w:pPr>
      <w:r>
        <w:tab/>
        <w:t>(e)</w:t>
      </w:r>
      <w:r>
        <w:tab/>
        <w:t>have regard to the ability of the person who is to provide the supervision to provide appropriate supervision; and</w:t>
      </w:r>
    </w:p>
    <w:p>
      <w:pPr>
        <w:pStyle w:val="Indenta"/>
      </w:pPr>
      <w:r>
        <w:tab/>
        <w:t>(f)</w:t>
      </w:r>
      <w:r>
        <w:tab/>
        <w:t>ensure, as far as is practicable, that the supervising electrical worker determines, on an ongoing basis, the appropriate level of supervision for the electrical work of the supervised worker; and</w:t>
      </w:r>
    </w:p>
    <w:p>
      <w:pPr>
        <w:pStyle w:val="Indenta"/>
      </w:pPr>
      <w:r>
        <w:tab/>
        <w:t>(g)</w:t>
      </w:r>
      <w:r>
        <w:tab/>
        <w:t>subject to subregulation (6), ensure, as far as is practicable, that if the supervised worker is an apprentice the supervised worker does not carry out electrical work on or near an energised part of an electrical installation; and</w:t>
      </w:r>
    </w:p>
    <w:p>
      <w:pPr>
        <w:pStyle w:val="Indenta"/>
        <w:keepNext/>
      </w:pPr>
      <w:r>
        <w:tab/>
        <w:t>(h)</w:t>
      </w:r>
      <w:r>
        <w:tab/>
        <w:t xml:space="preserve">ensure, as far as is practicable, that the supervising electrical worker — </w:t>
      </w:r>
    </w:p>
    <w:p>
      <w:pPr>
        <w:pStyle w:val="Indenti"/>
      </w:pPr>
      <w:r>
        <w:tab/>
        <w:t>(i)</w:t>
      </w:r>
      <w:r>
        <w:tab/>
        <w:t>does not supervise the electrical work of more than 2 electrical workers whose electrical work requires supervision if the electrical work of at least 1 of them requires direct supervision; and</w:t>
      </w:r>
    </w:p>
    <w:p>
      <w:pPr>
        <w:pStyle w:val="Indenti"/>
        <w:keepNext/>
      </w:pPr>
      <w:r>
        <w:tab/>
        <w:t>(ii)</w:t>
      </w:r>
      <w:r>
        <w:tab/>
        <w:t>does not, in any case, supervise the electrical work of more than 4 electrical workers whose electrical work requires supervision;</w:t>
      </w:r>
    </w:p>
    <w:p>
      <w:pPr>
        <w:pStyle w:val="Indenta"/>
      </w:pPr>
      <w:r>
        <w:tab/>
      </w:r>
      <w:r>
        <w:tab/>
        <w:t>and</w:t>
      </w:r>
    </w:p>
    <w:p>
      <w:pPr>
        <w:pStyle w:val="Indenta"/>
        <w:keepNext/>
      </w:pPr>
      <w:r>
        <w:tab/>
        <w:t>(i)</w:t>
      </w:r>
      <w:r>
        <w:tab/>
        <w:t xml:space="preserve">ensure, as far as is practicable, that — </w:t>
      </w:r>
    </w:p>
    <w:p>
      <w:pPr>
        <w:pStyle w:val="Indenti"/>
      </w:pPr>
      <w:r>
        <w:tab/>
        <w:t>(i)</w:t>
      </w:r>
      <w:r>
        <w:tab/>
        <w:t>the supervising electrical worker understands their responsibilities under subregulation (4); and</w:t>
      </w:r>
    </w:p>
    <w:p>
      <w:pPr>
        <w:pStyle w:val="Indenti"/>
      </w:pPr>
      <w:r>
        <w:tab/>
        <w:t>(ii)</w:t>
      </w:r>
      <w:r>
        <w:tab/>
        <w:t>the supervised worker knows who their supervising electrical worker is.</w:t>
      </w:r>
    </w:p>
    <w:p>
      <w:pPr>
        <w:pStyle w:val="Subsection"/>
        <w:keepNext/>
      </w:pPr>
      <w:r>
        <w:tab/>
        <w:t>(4)</w:t>
      </w:r>
      <w:r>
        <w:tab/>
        <w:t>For the purposes of subregulation (1), a supervising electrical worker who is supervising the electrical work of an electrical worker must — </w:t>
      </w:r>
    </w:p>
    <w:p>
      <w:pPr>
        <w:pStyle w:val="Indenta"/>
      </w:pPr>
      <w:r>
        <w:tab/>
        <w:t>(a)</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(b)</w:t>
      </w:r>
      <w:r>
        <w:tab/>
        <w:t>have regard to the location and general circumstances in which the electrical work is being carried out; and</w:t>
      </w:r>
    </w:p>
    <w:p>
      <w:pPr>
        <w:pStyle w:val="Indenta"/>
      </w:pPr>
      <w:r>
        <w:tab/>
        <w:t>(c)</w:t>
      </w:r>
      <w:r>
        <w:tab/>
        <w:t>have regard to the level of competence of the supervised worker; and</w:t>
      </w:r>
    </w:p>
    <w:p>
      <w:pPr>
        <w:pStyle w:val="Indenta"/>
      </w:pPr>
      <w:r>
        <w:tab/>
        <w:t>(d)</w:t>
      </w:r>
      <w:r>
        <w:tab/>
        <w:t>determine the appropriate level of supervision for the various tasks that make up the electrical work of the supervised worker; and</w:t>
      </w:r>
    </w:p>
    <w:p>
      <w:pPr>
        <w:pStyle w:val="Indenta"/>
      </w:pPr>
      <w:r>
        <w:tab/>
        <w:t>(e)</w:t>
      </w:r>
      <w:r>
        <w:tab/>
        <w:t>provide supervision of the electrical work of the supervised worker of at least the level determined under paragraph (d); and</w:t>
      </w:r>
    </w:p>
    <w:p>
      <w:pPr>
        <w:pStyle w:val="Indenta"/>
      </w:pPr>
      <w:r>
        <w:tab/>
        <w:t>(f)</w:t>
      </w:r>
      <w:r>
        <w:tab/>
        <w:t>subject to subregulation (6), ensure that if the supervised worker is an apprentice the supervised worker does not carry out electrical work on or near an energised part of an electrical installation; and</w:t>
      </w:r>
    </w:p>
    <w:p>
      <w:pPr>
        <w:pStyle w:val="Indenta"/>
        <w:keepNext/>
      </w:pPr>
      <w:r>
        <w:tab/>
        <w:t>(g)</w:t>
      </w:r>
      <w:r>
        <w:tab/>
        <w:t xml:space="preserve">ensure, as far as is practicable, that the supervised worker — </w:t>
      </w:r>
    </w:p>
    <w:p>
      <w:pPr>
        <w:pStyle w:val="Indenti"/>
      </w:pPr>
      <w:r>
        <w:tab/>
        <w:t>(i)</w:t>
      </w:r>
      <w:r>
        <w:tab/>
        <w:t>knows who their supervising electrical worker is; and</w:t>
      </w:r>
    </w:p>
    <w:p>
      <w:pPr>
        <w:pStyle w:val="Indenti"/>
      </w:pPr>
      <w:r>
        <w:tab/>
        <w:t>(ii)</w:t>
      </w:r>
      <w:r>
        <w:tab/>
        <w:t>knows which level of supervision applies to their electrical work; and</w:t>
      </w:r>
    </w:p>
    <w:p>
      <w:pPr>
        <w:pStyle w:val="Indenti"/>
      </w:pPr>
      <w:r>
        <w:tab/>
        <w:t>(iii)</w:t>
      </w:r>
      <w:r>
        <w:tab/>
        <w:t>understands that, in relation to carrying out electrical work, they are not to take instructions from anyone other than their supervising electrical worker.</w:t>
      </w:r>
    </w:p>
    <w:p>
      <w:pPr>
        <w:pStyle w:val="Subsection"/>
        <w:keepNext/>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Subsection"/>
        <w:keepNext/>
      </w:pPr>
      <w:r>
        <w:tab/>
        <w:t>(6)</w:t>
      </w:r>
      <w:r>
        <w:tab/>
        <w:t xml:space="preserve">For the purposes of subregulations (3)(g) and (4)(f), a supervised worker who is an apprentice may carry out electrical work on or near an energised part of an electrical installation in the final year of their apprenticeship if — </w:t>
      </w:r>
    </w:p>
    <w:p>
      <w:pPr>
        <w:pStyle w:val="Indenta"/>
      </w:pPr>
      <w:r>
        <w:tab/>
        <w:t>(a)</w:t>
      </w:r>
      <w:r>
        <w:tab/>
        <w:t>the work is limited to fault finding or testing; and</w:t>
      </w:r>
    </w:p>
    <w:p>
      <w:pPr>
        <w:pStyle w:val="Indenta"/>
      </w:pPr>
      <w:r>
        <w:tab/>
        <w:t>(b)</w:t>
      </w:r>
      <w:r>
        <w:tab/>
        <w:t>the supervising electrical worker is satisfied that the supervised worker is sufficiently competent to carry out the work safely; and</w:t>
      </w:r>
    </w:p>
    <w:p>
      <w:pPr>
        <w:pStyle w:val="Indenta"/>
      </w:pPr>
      <w:r>
        <w:tab/>
        <w:t>(c)</w:t>
      </w:r>
      <w:r>
        <w:tab/>
        <w:t>the supervising electrical worker provides direct supervision of the electrical work of the supervised worker.</w:t>
      </w:r>
    </w:p>
    <w:p>
      <w:pPr>
        <w:pStyle w:val="Subsection"/>
        <w:keepNext/>
      </w:pPr>
      <w:r>
        <w:tab/>
        <w:t>(7)</w:t>
      </w:r>
      <w:r>
        <w:tab/>
        <w:t>In subregulation (3), the reference to a person employing an electrical worker includes a reference to a person employing an electrical worker in training (as defined in regulation 50AA(1)).</w:t>
      </w:r>
    </w:p>
    <w:p>
      <w:pPr>
        <w:pStyle w:val="Footnotesection"/>
        <w:ind w:left="890" w:hanging="890"/>
      </w:pPr>
      <w:r>
        <w:tab/>
        <w:t>[Regulation 50 amended: Gazette 6 Sep 1996 p. 4416; 31 Dec 2007 p. 6521; 7 Jun 2018 p. 1819</w:t>
      </w:r>
      <w:r>
        <w:noBreakHyphen/>
        <w:t xml:space="preserve">23.] </w:t>
      </w:r>
    </w:p>
    <w:p>
      <w:pPr>
        <w:pStyle w:val="Heading5"/>
        <w:spacing w:before="180"/>
      </w:pPr>
      <w:bookmarkStart w:id="183" w:name="_Toc98505701"/>
      <w:bookmarkStart w:id="184" w:name="_Toc97900245"/>
      <w:r>
        <w:rPr>
          <w:rStyle w:val="CharSectno"/>
        </w:rPr>
        <w:t>50AA</w:t>
      </w:r>
      <w:r>
        <w:t>.</w:t>
      </w:r>
      <w:r>
        <w:tab/>
        <w:t>Supervision of electrical work: informing employer and supervisor of experience of apprentice or trainee</w:t>
      </w:r>
      <w:bookmarkEnd w:id="183"/>
      <w:bookmarkEnd w:id="184"/>
    </w:p>
    <w:p>
      <w:pPr>
        <w:pStyle w:val="Subsection"/>
        <w:keepNext/>
      </w:pPr>
      <w:r>
        <w:tab/>
        <w:t>(1)</w:t>
      </w:r>
      <w:r>
        <w:tab/>
        <w:t xml:space="preserve">In this regulation — </w:t>
      </w:r>
    </w:p>
    <w:p>
      <w:pPr>
        <w:pStyle w:val="Defstart"/>
        <w:rPr>
          <w:ins w:id="185" w:author="Master Repository Process" w:date="2022-03-30T11:26:00Z"/>
        </w:rPr>
      </w:pPr>
      <w:r>
        <w:tab/>
      </w:r>
      <w:r>
        <w:rPr>
          <w:rStyle w:val="CharDefText"/>
        </w:rPr>
        <w:t>agent</w:t>
      </w:r>
      <w:del w:id="186" w:author="Master Repository Process" w:date="2022-03-30T11:26:00Z">
        <w:r>
          <w:delText xml:space="preserve"> has</w:delText>
        </w:r>
      </w:del>
      <w:ins w:id="187" w:author="Master Repository Process" w:date="2022-03-30T11:26:00Z">
        <w:r>
          <w:t xml:space="preserve"> — </w:t>
        </w:r>
      </w:ins>
    </w:p>
    <w:p>
      <w:pPr>
        <w:pStyle w:val="Defpara"/>
        <w:rPr>
          <w:ins w:id="188" w:author="Master Repository Process" w:date="2022-03-30T11:26:00Z"/>
        </w:rPr>
      </w:pPr>
      <w:ins w:id="189" w:author="Master Repository Process" w:date="2022-03-30T11:26:00Z">
        <w:r>
          <w:tab/>
          <w:t>(a)</w:t>
        </w:r>
        <w:r>
          <w:tab/>
          <w:t>means a person who carries on a business of providing workers to carry out work for clients of</w:t>
        </w:r>
      </w:ins>
      <w:r>
        <w:t xml:space="preserve"> the </w:t>
      </w:r>
      <w:del w:id="190" w:author="Master Repository Process" w:date="2022-03-30T11:26:00Z">
        <w:r>
          <w:delText>meaning given</w:delText>
        </w:r>
      </w:del>
      <w:ins w:id="191" w:author="Master Repository Process" w:date="2022-03-30T11:26:00Z">
        <w:r>
          <w:t>person; and</w:t>
        </w:r>
      </w:ins>
    </w:p>
    <w:p>
      <w:pPr>
        <w:pStyle w:val="Defpara"/>
      </w:pPr>
      <w:ins w:id="192" w:author="Master Repository Process" w:date="2022-03-30T11:26:00Z">
        <w:r>
          <w:tab/>
          <w:t>(b)</w:t>
        </w:r>
        <w:r>
          <w:tab/>
          <w:t>includes a group training organisation as defined</w:t>
        </w:r>
      </w:ins>
      <w:r>
        <w:t xml:space="preserve"> in the </w:t>
      </w:r>
      <w:del w:id="193" w:author="Master Repository Process" w:date="2022-03-30T11:26:00Z">
        <w:r>
          <w:rPr>
            <w:i/>
          </w:rPr>
          <w:delText>Occupational Safety and Health</w:delText>
        </w:r>
      </w:del>
      <w:ins w:id="194" w:author="Master Repository Process" w:date="2022-03-30T11:26:00Z">
        <w:r>
          <w:rPr>
            <w:i/>
          </w:rPr>
          <w:t>Industrial Relations</w:t>
        </w:r>
      </w:ins>
      <w:r>
        <w:rPr>
          <w:i/>
        </w:rPr>
        <w:t xml:space="preserve"> Act </w:t>
      </w:r>
      <w:del w:id="195" w:author="Master Repository Process" w:date="2022-03-30T11:26:00Z">
        <w:r>
          <w:rPr>
            <w:i/>
          </w:rPr>
          <w:delText>1984</w:delText>
        </w:r>
      </w:del>
      <w:ins w:id="196" w:author="Master Repository Process" w:date="2022-03-30T11:26:00Z">
        <w:r>
          <w:rPr>
            <w:i/>
          </w:rPr>
          <w:t>1979</w:t>
        </w:r>
      </w:ins>
      <w:r>
        <w:t xml:space="preserve"> section </w:t>
      </w:r>
      <w:del w:id="197" w:author="Master Repository Process" w:date="2022-03-30T11:26:00Z">
        <w:r>
          <w:delText>23F;</w:delText>
        </w:r>
      </w:del>
      <w:ins w:id="198" w:author="Master Repository Process" w:date="2022-03-30T11:26:00Z">
        <w:r>
          <w:t>7(1);</w:t>
        </w:r>
      </w:ins>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employer of an electrical worker in training</w:t>
      </w:r>
      <w:r>
        <w:t xml:space="preserve"> includes an agent who, under a labour hire arrangement, makes the services of the worker available;</w:t>
      </w:r>
    </w:p>
    <w:p>
      <w:pPr>
        <w:pStyle w:val="Defstart"/>
      </w:pPr>
      <w:r>
        <w:tab/>
      </w:r>
      <w:r>
        <w:rPr>
          <w:rStyle w:val="CharDefText"/>
        </w:rPr>
        <w:t>labour hire arrangement</w:t>
      </w:r>
      <w:r>
        <w:t xml:space="preserve"> has the </w:t>
      </w:r>
      <w:del w:id="199" w:author="Master Repository Process" w:date="2022-03-30T11:26:00Z">
        <w:r>
          <w:delText xml:space="preserve">same </w:delText>
        </w:r>
      </w:del>
      <w:r>
        <w:t xml:space="preserve">meaning </w:t>
      </w:r>
      <w:del w:id="200" w:author="Master Repository Process" w:date="2022-03-30T11:26:00Z">
        <w:r>
          <w:delText>as</w:delText>
        </w:r>
      </w:del>
      <w:ins w:id="201" w:author="Master Repository Process" w:date="2022-03-30T11:26:00Z">
        <w:r>
          <w:t>given</w:t>
        </w:r>
      </w:ins>
      <w:r>
        <w:t xml:space="preserve"> in </w:t>
      </w:r>
      <w:del w:id="202" w:author="Master Repository Process" w:date="2022-03-30T11:26:00Z">
        <w:r>
          <w:delText xml:space="preserve">the </w:delText>
        </w:r>
        <w:r>
          <w:rPr>
            <w:i/>
          </w:rPr>
          <w:delText>Occupational Safety and Health Act 1984</w:delText>
        </w:r>
        <w:r>
          <w:delText xml:space="preserve"> section 23F;</w:delText>
        </w:r>
      </w:del>
      <w:ins w:id="203" w:author="Master Repository Process" w:date="2022-03-30T11:26:00Z">
        <w:r>
          <w:t>subregulation (1A);</w:t>
        </w:r>
      </w:ins>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Subsection"/>
        <w:rPr>
          <w:ins w:id="204" w:author="Master Repository Process" w:date="2022-03-30T11:26:00Z"/>
        </w:rPr>
      </w:pPr>
      <w:ins w:id="205" w:author="Master Repository Process" w:date="2022-03-30T11:26:00Z">
        <w:r>
          <w:tab/>
          <w:t>(1A)</w:t>
        </w:r>
        <w:r>
          <w:tab/>
          <w:t xml:space="preserve">A </w:t>
        </w:r>
        <w:r>
          <w:rPr>
            <w:rStyle w:val="CharDefText"/>
          </w:rPr>
          <w:t>labour hire arrangement</w:t>
        </w:r>
        <w:r>
          <w:t xml:space="preserve"> exists if — </w:t>
        </w:r>
      </w:ins>
    </w:p>
    <w:p>
      <w:pPr>
        <w:pStyle w:val="Indenta"/>
        <w:rPr>
          <w:ins w:id="206" w:author="Master Repository Process" w:date="2022-03-30T11:26:00Z"/>
        </w:rPr>
      </w:pPr>
      <w:ins w:id="207" w:author="Master Repository Process" w:date="2022-03-30T11:26:00Z">
        <w:r>
          <w:tab/>
          <w:t>(a)</w:t>
        </w:r>
        <w:r>
          <w:tab/>
          <w:t>an agent has for remuneration agreed with a client to provide an electrical worker to carry out electrical work for the client; and</w:t>
        </w:r>
      </w:ins>
    </w:p>
    <w:p>
      <w:pPr>
        <w:pStyle w:val="Indenta"/>
        <w:rPr>
          <w:ins w:id="208" w:author="Master Repository Process" w:date="2022-03-30T11:26:00Z"/>
        </w:rPr>
      </w:pPr>
      <w:ins w:id="209" w:author="Master Repository Process" w:date="2022-03-30T11:26:00Z">
        <w:r>
          <w:tab/>
          <w:t>(b)</w:t>
        </w:r>
        <w:r>
          <w:tab/>
          <w:t>there is no contract of employment between the electrical worker and the client in relation to the electrical work; and</w:t>
        </w:r>
      </w:ins>
    </w:p>
    <w:p>
      <w:pPr>
        <w:pStyle w:val="Indenta"/>
        <w:rPr>
          <w:ins w:id="210" w:author="Master Repository Process" w:date="2022-03-30T11:26:00Z"/>
        </w:rPr>
      </w:pPr>
      <w:ins w:id="211" w:author="Master Repository Process" w:date="2022-03-30T11:26:00Z">
        <w:r>
          <w:tab/>
          <w:t>(c)</w:t>
        </w:r>
        <w:r>
          <w:tab/>
          <w:t>there is an agreement (which may be a contract of employment) between the electrical worker and the agent as to the carrying out of electrical work including in respect of remuneration and other entitlements; and</w:t>
        </w:r>
      </w:ins>
    </w:p>
    <w:p>
      <w:pPr>
        <w:pStyle w:val="Indenta"/>
        <w:rPr>
          <w:ins w:id="212" w:author="Master Repository Process" w:date="2022-03-30T11:26:00Z"/>
        </w:rPr>
      </w:pPr>
      <w:ins w:id="213" w:author="Master Repository Process" w:date="2022-03-30T11:26:00Z">
        <w:r>
          <w:tab/>
          <w:t>(d)</w:t>
        </w:r>
        <w:r>
          <w:tab/>
          <w:t>that agreement applies to the carrying out of the electrical work by the electrical worker for the client.</w:t>
        </w:r>
      </w:ins>
    </w:p>
    <w:p>
      <w:pPr>
        <w:pStyle w:val="Subsection"/>
      </w:pPr>
      <w:r>
        <w:tab/>
        <w:t>(2)</w:t>
      </w:r>
      <w:r>
        <w:tab/>
        <w:t xml:space="preserve">A person employing an electrical worker in training </w:t>
      </w:r>
      <w:del w:id="214" w:author="Master Repository Process" w:date="2022-03-30T11:26:00Z">
        <w:r>
          <w:delText>is to</w:delText>
        </w:r>
      </w:del>
      <w:ins w:id="215" w:author="Master Repository Process" w:date="2022-03-30T11:26:00Z">
        <w:r>
          <w:t>must</w:t>
        </w:r>
      </w:ins>
      <w:r>
        <w:t xml:space="preserve">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keepNext/>
      </w:pPr>
      <w:r>
        <w:tab/>
        <w:t>(3)</w:t>
      </w:r>
      <w:r>
        <w:tab/>
        <w:t xml:space="preserve">A supervising electrical worker </w:t>
      </w:r>
      <w:del w:id="216" w:author="Master Repository Process" w:date="2022-03-30T11:26:00Z">
        <w:r>
          <w:delText>is to</w:delText>
        </w:r>
      </w:del>
      <w:ins w:id="217" w:author="Master Repository Process" w:date="2022-03-30T11:26:00Z">
        <w:r>
          <w:t>must</w:t>
        </w:r>
      </w:ins>
      <w:r>
        <w:t xml:space="preserve"> ensure that, before an electrical worker in training carries out any electrical work under </w:t>
      </w:r>
      <w:del w:id="218" w:author="Master Repository Process" w:date="2022-03-30T11:26:00Z">
        <w:r>
          <w:delText>his or her</w:delText>
        </w:r>
      </w:del>
      <w:ins w:id="219" w:author="Master Repository Process" w:date="2022-03-30T11:26:00Z">
        <w:r>
          <w:t>their</w:t>
        </w:r>
      </w:ins>
      <w:r>
        <w:t xml:space="preserve">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Gazette 31 Dec 2007 p. 6522; amended: Gazette 7 Jun 2018 p. 1823</w:t>
      </w:r>
      <w:ins w:id="220" w:author="Master Repository Process" w:date="2022-03-30T11:26:00Z">
        <w:r>
          <w:t>; SL 2022/26 r. 10</w:t>
        </w:r>
      </w:ins>
      <w:r>
        <w:t>.]</w:t>
      </w:r>
    </w:p>
    <w:p>
      <w:pPr>
        <w:pStyle w:val="Heading5"/>
      </w:pPr>
      <w:bookmarkStart w:id="221" w:name="_Toc98505702"/>
      <w:bookmarkStart w:id="222" w:name="_Toc97900246"/>
      <w:r>
        <w:rPr>
          <w:rStyle w:val="CharSectno"/>
        </w:rPr>
        <w:t>50AB</w:t>
      </w:r>
      <w:r>
        <w:t>.</w:t>
      </w:r>
      <w:r>
        <w:tab/>
        <w:t>Employer to be satisfied former apprentice has successfully completed training</w:t>
      </w:r>
      <w:bookmarkEnd w:id="221"/>
      <w:bookmarkEnd w:id="222"/>
    </w:p>
    <w:p>
      <w:pPr>
        <w:pStyle w:val="Subsection"/>
        <w:keepNext/>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keepNext/>
      </w:pPr>
      <w:r>
        <w:tab/>
        <w:t>(b)</w:t>
      </w:r>
      <w:r>
        <w:tab/>
        <w:t>who purports to have completed the apprenticeship or course of training relevant to that licence,</w:t>
      </w:r>
    </w:p>
    <w:p>
      <w:pPr>
        <w:pStyle w:val="Subsection"/>
        <w:keepNext/>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Gazette 31 Dec 2007 p. 6523.]</w:t>
      </w:r>
    </w:p>
    <w:p>
      <w:pPr>
        <w:pStyle w:val="Heading5"/>
        <w:rPr>
          <w:snapToGrid w:val="0"/>
        </w:rPr>
      </w:pPr>
      <w:bookmarkStart w:id="223" w:name="_Toc98505703"/>
      <w:bookmarkStart w:id="224" w:name="_Toc97900247"/>
      <w:r>
        <w:rPr>
          <w:rStyle w:val="CharSectno"/>
        </w:rPr>
        <w:t>50A</w:t>
      </w:r>
      <w:r>
        <w:rPr>
          <w:snapToGrid w:val="0"/>
        </w:rPr>
        <w:t xml:space="preserve">. </w:t>
      </w:r>
      <w:r>
        <w:rPr>
          <w:snapToGrid w:val="0"/>
        </w:rPr>
        <w:tab/>
        <w:t>Licence holder not to cause or permit unsafe wiring or equipment to be connected to electrical installation</w:t>
      </w:r>
      <w:bookmarkEnd w:id="223"/>
      <w:bookmarkEnd w:id="224"/>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keepNext/>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keepNext/>
      </w:pPr>
      <w:r>
        <w:tab/>
        <w:t>(c)</w:t>
      </w:r>
      <w:r>
        <w:tab/>
        <w:t>the owner or occupier of the premises where the wiring or equipment is located would not permit it to be disconnected or repaired.</w:t>
      </w:r>
    </w:p>
    <w:p>
      <w:pPr>
        <w:pStyle w:val="Footnotesection"/>
      </w:pPr>
      <w:r>
        <w:tab/>
        <w:t>[Regulation 50A inserted: Gazette 6 Sep 1996 p. 4416; amended: Gazette 31 Dec 2007 p. 6523</w:t>
      </w:r>
      <w:r>
        <w:noBreakHyphen/>
        <w:t xml:space="preserve">4.] </w:t>
      </w:r>
    </w:p>
    <w:p>
      <w:pPr>
        <w:pStyle w:val="Heading5"/>
        <w:rPr>
          <w:snapToGrid w:val="0"/>
        </w:rPr>
      </w:pPr>
      <w:bookmarkStart w:id="225" w:name="_Toc98505704"/>
      <w:bookmarkStart w:id="226" w:name="_Toc97900248"/>
      <w:r>
        <w:rPr>
          <w:rStyle w:val="CharSectno"/>
        </w:rPr>
        <w:t>51</w:t>
      </w:r>
      <w:r>
        <w:rPr>
          <w:snapToGrid w:val="0"/>
        </w:rPr>
        <w:t>.</w:t>
      </w:r>
      <w:r>
        <w:rPr>
          <w:snapToGrid w:val="0"/>
        </w:rPr>
        <w:tab/>
        <w:t>Notifiable work, preliminary notice of to be given to network operator</w:t>
      </w:r>
      <w:bookmarkEnd w:id="225"/>
      <w:bookmarkEnd w:id="226"/>
    </w:p>
    <w:p>
      <w:pPr>
        <w:pStyle w:val="Subsection"/>
      </w:pPr>
      <w:r>
        <w:tab/>
        <w:t>(1)</w:t>
      </w:r>
      <w:r>
        <w:tab/>
        <w:t>Subject to subregulation (2) and regulations 52BA and 52BB,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pPr>
        <w:pStyle w:val="Subsection"/>
        <w:keepNext/>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keepNext/>
      </w:pPr>
      <w:r>
        <w:tab/>
        <w:t>(c)</w:t>
      </w:r>
      <w:r>
        <w:tab/>
        <w:t xml:space="preserve">carried out, or caused to be carried out, on a main switchboard or on consumers mains if the work does not require — </w:t>
      </w:r>
    </w:p>
    <w:p>
      <w:pPr>
        <w:pStyle w:val="Indenti"/>
      </w:pPr>
      <w:r>
        <w:tab/>
        <w:t>(i)</w:t>
      </w:r>
      <w:r>
        <w:tab/>
        <w:t>an alteration to service apparatus or transmission or distribution works; or</w:t>
      </w:r>
    </w:p>
    <w:p>
      <w:pPr>
        <w:pStyle w:val="Indenti"/>
      </w:pPr>
      <w:r>
        <w:tab/>
        <w:t>(ii)</w:t>
      </w:r>
      <w:r>
        <w:tab/>
        <w:t>disconnection from, or connection to, transmission or distribution works; or</w:t>
      </w:r>
    </w:p>
    <w:p>
      <w:pPr>
        <w:pStyle w:val="Indenti"/>
        <w:keepNext/>
      </w:pPr>
      <w:r>
        <w:tab/>
        <w:t>(iii)</w:t>
      </w:r>
      <w:r>
        <w:tab/>
        <w:t>isolation from transmission or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keepNext/>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1.4.37;</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keepNex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keepNext/>
      </w:pPr>
      <w:r>
        <w:tab/>
        <w:t>(b)</w:t>
      </w:r>
      <w:r>
        <w:tab/>
        <w:t>at any time before the proposed notifiable work is begun, if the electrical contractor does not require such advice.</w:t>
      </w:r>
    </w:p>
    <w:p>
      <w:pPr>
        <w:pStyle w:val="Footnotesection"/>
      </w:pPr>
      <w:r>
        <w:tab/>
        <w:t>[Regulation 51 inserted: Gazette 6 Sep 1996 p. 4417; amended: Gazette 31 Dec 2007 p. 6524 and 6539; 17 May 2011 p. 1815</w:t>
      </w:r>
      <w:r>
        <w:noBreakHyphen/>
        <w:t xml:space="preserve">17; 2 May 2017 p. 2297 and 2302; 2 Oct 2018 p. 3793; 8 Jan 2019 p. 11.] </w:t>
      </w:r>
    </w:p>
    <w:p>
      <w:pPr>
        <w:pStyle w:val="Heading5"/>
        <w:rPr>
          <w:snapToGrid w:val="0"/>
        </w:rPr>
      </w:pPr>
      <w:bookmarkStart w:id="227" w:name="_Toc98505705"/>
      <w:bookmarkStart w:id="228" w:name="_Toc97900249"/>
      <w:r>
        <w:rPr>
          <w:rStyle w:val="CharSectno"/>
        </w:rPr>
        <w:t>52</w:t>
      </w:r>
      <w:r>
        <w:rPr>
          <w:snapToGrid w:val="0"/>
        </w:rPr>
        <w:t>.</w:t>
      </w:r>
      <w:r>
        <w:rPr>
          <w:snapToGrid w:val="0"/>
        </w:rPr>
        <w:tab/>
        <w:t>Notifiable work, notice of completion of to be given to network operator</w:t>
      </w:r>
      <w:bookmarkEnd w:id="227"/>
      <w:bookmarkEnd w:id="228"/>
    </w:p>
    <w:p>
      <w:pPr>
        <w:pStyle w:val="Subsection"/>
      </w:pPr>
      <w:r>
        <w:tab/>
        <w:t>(1)</w:t>
      </w:r>
      <w:r>
        <w:tab/>
        <w:t>Subject to subregulation (2) and (2AA) and regulations 52BA and 52BB,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keepNext/>
        <w:spacing w:before="120"/>
      </w:pPr>
      <w:r>
        <w:t>(2AA)</w:t>
      </w:r>
      <w:r>
        <w:tab/>
        <w:t xml:space="preserve">Subregulation (1) does not apply to notifiable work carried out at a mine if — </w:t>
      </w:r>
    </w:p>
    <w:p>
      <w:pPr>
        <w:pStyle w:val="Indenta"/>
      </w:pPr>
      <w:r>
        <w:tab/>
        <w:t>(a)</w:t>
      </w:r>
      <w:r>
        <w:tab/>
        <w:t>the work does not involve an initial connection to transmission or distribution works or a private generating plant; and</w:t>
      </w:r>
    </w:p>
    <w:p>
      <w:pPr>
        <w:pStyle w:val="Indenta"/>
        <w:keepNext/>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transmission or distribution works; or</w:t>
      </w:r>
    </w:p>
    <w:p>
      <w:pPr>
        <w:pStyle w:val="Indenti"/>
      </w:pPr>
      <w:r>
        <w:tab/>
        <w:t>(iii)</w:t>
      </w:r>
      <w:r>
        <w:tab/>
        <w:t>consist of the installation or removal of a private generating plant; or</w:t>
      </w:r>
    </w:p>
    <w:p>
      <w:pPr>
        <w:pStyle w:val="Indenti"/>
        <w:keepNext/>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An electrical contractor commits an offence if the electrical contractor makes a record for the purposes of subregulation (2AA)(c) that the electrical contractor knows, or ought reasonably to know, is false or misleading.</w:t>
      </w:r>
    </w:p>
    <w:p>
      <w:pPr>
        <w:pStyle w:val="Subsection"/>
        <w:keepNext/>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(2B)</w:t>
      </w:r>
      <w:r>
        <w:tab/>
        <w:t xml:space="preserve">A notice of completion is to contain a declaration, signed or executed by the electrical contractor who prepared the notice of completion — </w:t>
      </w:r>
    </w:p>
    <w:p>
      <w:pPr>
        <w:pStyle w:val="Indenta"/>
      </w:pPr>
      <w:r>
        <w:tab/>
        <w:t>(a)</w:t>
      </w:r>
      <w:r>
        <w:tab/>
        <w:t>that the notifiable work to which the notice applies has been checked and tested and is safe and complies with these regulations; or</w:t>
      </w:r>
    </w:p>
    <w:p>
      <w:pPr>
        <w:pStyle w:val="Indenta"/>
      </w:pPr>
      <w:r>
        <w:tab/>
        <w:t>(b)</w:t>
      </w:r>
      <w:r>
        <w:tab/>
        <w:t>if subregulation (2C) applies — that the whole of the electrical installation has been checked and tested and is safe and complies with these regulations.</w:t>
      </w:r>
    </w:p>
    <w:p>
      <w:pPr>
        <w:pStyle w:val="Subsection"/>
        <w:keepNext/>
      </w:pPr>
      <w:r>
        <w:tab/>
        <w:t>(2C)</w:t>
      </w:r>
      <w:r>
        <w:tab/>
        <w:t xml:space="preserve">This subregulation applies if the notifiable work to which the notice of completion applies — </w:t>
      </w:r>
    </w:p>
    <w:p>
      <w:pPr>
        <w:pStyle w:val="Indenta"/>
      </w:pPr>
      <w:r>
        <w:tab/>
        <w:t>(a)</w:t>
      </w:r>
      <w:r>
        <w:tab/>
        <w:t>is carried out to connect a transportable structure, or to make a transportable structure ready for connection, to a supply of electricity; and</w:t>
      </w:r>
    </w:p>
    <w:p>
      <w:pPr>
        <w:pStyle w:val="Indenta"/>
      </w:pPr>
      <w:r>
        <w:tab/>
        <w:t>(b)</w:t>
      </w:r>
      <w:r>
        <w:tab/>
        <w:t>is carried out after the transportable structure is moved to the site at which it is to be connected to the supply of electricity.</w:t>
      </w:r>
    </w:p>
    <w:p>
      <w:pPr>
        <w:pStyle w:val="Subsection"/>
        <w:keepNext/>
      </w:pPr>
      <w:r>
        <w:tab/>
        <w:t>(2D)</w:t>
      </w:r>
      <w:r>
        <w:tab/>
        <w:t xml:space="preserve">The electrical contractor must, in relation to a declaration referred to in subregulation (2B) — </w:t>
      </w:r>
    </w:p>
    <w:p>
      <w:pPr>
        <w:pStyle w:val="Indenta"/>
      </w:pPr>
      <w:r>
        <w:tab/>
        <w:t>(a)</w:t>
      </w:r>
      <w:r>
        <w:tab/>
        <w:t>make a record of each test, inspection and verification carried out in accordance with the Australian/New Zealand Wiring Rules that was performed on the electrical installation and the results of the tests; and</w:t>
      </w:r>
    </w:p>
    <w:p>
      <w:pPr>
        <w:pStyle w:val="Indenta"/>
      </w:pPr>
      <w:r>
        <w:tab/>
        <w:t>(b)</w:t>
      </w:r>
      <w:r>
        <w:tab/>
        <w:t>must keep the record for the period of 5 years after the completion of the notifiable work.</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keepNext/>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keepNext/>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transmission or distribution works or a private generating plant or can be connected to transmission or distribution works or a private generating plant without the use of tools; or</w:t>
      </w:r>
    </w:p>
    <w:p>
      <w:pPr>
        <w:pStyle w:val="Indenti"/>
        <w:keepNext/>
      </w:pPr>
      <w:r>
        <w:tab/>
        <w:t>(iii)</w:t>
      </w:r>
      <w:r>
        <w:tab/>
        <w:t>is ready for connection to transmission or distribution works or a private generating plant.</w:t>
      </w:r>
    </w:p>
    <w:p>
      <w:pPr>
        <w:pStyle w:val="Footnotesection"/>
      </w:pPr>
      <w:r>
        <w:tab/>
        <w:t>[Regulation 52 amended: Gazette 23 Dec 1994 p. 7134; 6 Sep 1996 p. 4417</w:t>
      </w:r>
      <w:r>
        <w:noBreakHyphen/>
        <w:t>18; 31 Dec 2007 p. 6524</w:t>
      </w:r>
      <w:r>
        <w:noBreakHyphen/>
        <w:t>5 and 6539; 17 May 2011 p. 1817</w:t>
      </w:r>
      <w:r>
        <w:noBreakHyphen/>
        <w:t>19; 13 Apr 2012 p. 1653; 2 May 2017 p. 2297</w:t>
      </w:r>
      <w:r>
        <w:noBreakHyphen/>
        <w:t>8 and 2302; 8 Jan 2019 p. 11</w:t>
      </w:r>
      <w:r>
        <w:noBreakHyphen/>
        <w:t xml:space="preserve">12.] </w:t>
      </w:r>
    </w:p>
    <w:p>
      <w:pPr>
        <w:pStyle w:val="Heading5"/>
      </w:pPr>
      <w:bookmarkStart w:id="229" w:name="_Toc98505706"/>
      <w:bookmarkStart w:id="230" w:name="_Toc97900250"/>
      <w:r>
        <w:rPr>
          <w:rStyle w:val="CharSectno"/>
        </w:rPr>
        <w:t>52A</w:t>
      </w:r>
      <w:r>
        <w:t>.</w:t>
      </w:r>
      <w:r>
        <w:tab/>
        <w:t>Notices under r. 51 and 52, delivery of</w:t>
      </w:r>
      <w:bookmarkEnd w:id="229"/>
      <w:bookmarkEnd w:id="230"/>
    </w:p>
    <w:p>
      <w:pPr>
        <w:pStyle w:val="Subsection"/>
        <w:keepNext/>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keepNext/>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pPr>
        <w:pStyle w:val="Ednotesubsection"/>
      </w:pPr>
      <w:r>
        <w:tab/>
        <w:t>[(4)</w:t>
      </w:r>
      <w:r>
        <w:tab/>
        <w:t>deleted]</w:t>
      </w:r>
    </w:p>
    <w:p>
      <w:pPr>
        <w:pStyle w:val="Subsection"/>
      </w:pPr>
      <w:r>
        <w:tab/>
        <w:t>(5)</w:t>
      </w:r>
      <w:r>
        <w:tab/>
        <w:t>A person commits an offence if the person delivers a preliminary notice or a notice of completion that the person knows, or ought reasonably to know, is false or misleading.</w:t>
      </w:r>
    </w:p>
    <w:p>
      <w:pPr>
        <w:pStyle w:val="Subsection"/>
        <w:keepNext/>
      </w:pPr>
      <w:r>
        <w:tab/>
        <w:t>(6)</w:t>
      </w:r>
      <w:r>
        <w:tab/>
        <w:t>An electrical contractor commits an offence if the electrical contractor delivers a notice of completion for notifiable work that was not carried out, or caused to be carried out, by or under the direction of the electrical contractor.</w:t>
      </w:r>
    </w:p>
    <w:p>
      <w:pPr>
        <w:pStyle w:val="Footnotesection"/>
      </w:pPr>
      <w:r>
        <w:tab/>
        <w:t>[Regulation 52A inserted: Gazette 31 Dec 2007 p. 6526; amended: Gazette 17 May 2011 p. 1819; 2 May 2017 p. 2298; 8 Jan 2019 p. 12.]</w:t>
      </w:r>
    </w:p>
    <w:p>
      <w:pPr>
        <w:pStyle w:val="Heading5"/>
      </w:pPr>
      <w:bookmarkStart w:id="231" w:name="_Toc98505707"/>
      <w:bookmarkStart w:id="232" w:name="_Toc97900251"/>
      <w:r>
        <w:rPr>
          <w:rStyle w:val="CharSectno"/>
        </w:rPr>
        <w:t>52B</w:t>
      </w:r>
      <w:r>
        <w:t>.</w:t>
      </w:r>
      <w:r>
        <w:tab/>
        <w:t>Electrical safety certificates, issue of for electrical installing work</w:t>
      </w:r>
      <w:bookmarkEnd w:id="231"/>
      <w:bookmarkEnd w:id="232"/>
    </w:p>
    <w:p>
      <w:pPr>
        <w:pStyle w:val="Subsection"/>
        <w:spacing w:before="120"/>
      </w:pPr>
      <w:r>
        <w:tab/>
        <w:t>(1)</w:t>
      </w:r>
      <w:r>
        <w:tab/>
        <w:t>Subject to subregulations (3) and (5) and regulations 52BA and 52BB,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keepNext/>
      </w:pPr>
      <w:r>
        <w:tab/>
        <w:t>(2A)</w:t>
      </w:r>
      <w:r>
        <w:tab/>
        <w:t xml:space="preserve">For the purposes of subregulations (1), (2), (4)(d) and (8), electrical installing work is taken to be completed if the electrical installation on which the work was carried out —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keepNext/>
        <w:spacing w:before="120"/>
      </w:pPr>
      <w:r>
        <w:tab/>
        <w:t>(4A)</w:t>
      </w:r>
      <w:r>
        <w:tab/>
        <w:t xml:space="preserve">In subregulation (3)(d) — </w:t>
      </w:r>
    </w:p>
    <w:p>
      <w:pPr>
        <w:pStyle w:val="Defstart"/>
        <w:keepNex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p>
    <w:p>
      <w:pPr>
        <w:pStyle w:val="Defpara"/>
      </w:pPr>
      <w:r>
        <w:tab/>
        <w:t>(e)</w:t>
      </w:r>
      <w:r>
        <w:tab/>
        <w:t>consists of a meter, a service protective device, a residual current device and socket outlets for electrical appliances used for building purposes.</w:t>
      </w:r>
    </w:p>
    <w:p>
      <w:pPr>
        <w:pStyle w:val="Subsection"/>
      </w:pPr>
      <w:r>
        <w:tab/>
        <w:t>(4B)</w:t>
      </w:r>
      <w:r>
        <w:tab/>
        <w:t>An electrical contractor commits an offence if the electrical contractor makes a record for the purposes of subregulation (3)(c) that the electrical contractor knows, or ought reasonably to know, is false or misleading.</w:t>
      </w:r>
    </w:p>
    <w:p>
      <w:pPr>
        <w:pStyle w:val="Subsection"/>
        <w:keepNext/>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keepNext/>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commits an offence if the person delivers an electrical safety certificate that the person knows, or ought reasonably to know, is false or misleading.</w:t>
      </w:r>
    </w:p>
    <w:p>
      <w:pPr>
        <w:pStyle w:val="Subsection"/>
        <w:keepNext/>
      </w:pPr>
      <w:r>
        <w:tab/>
        <w:t>(8)</w:t>
      </w:r>
      <w:r>
        <w:tab/>
        <w:t xml:space="preserve">A person commits an offence if the person delivers an electrical safety certificate in respect of electrical installing work that — </w:t>
      </w:r>
    </w:p>
    <w:p>
      <w:pPr>
        <w:pStyle w:val="Indenta"/>
      </w:pPr>
      <w:r>
        <w:tab/>
        <w:t>(a)</w:t>
      </w:r>
      <w:r>
        <w:tab/>
        <w:t>has not been completed; or</w:t>
      </w:r>
    </w:p>
    <w:p>
      <w:pPr>
        <w:pStyle w:val="Indenta"/>
      </w:pPr>
      <w:r>
        <w:tab/>
        <w:t>(b)</w:t>
      </w:r>
      <w:r>
        <w:tab/>
        <w:t>is unsafe or does not comply with these regulations.</w:t>
      </w:r>
    </w:p>
    <w:p>
      <w:pPr>
        <w:pStyle w:val="Subsection"/>
        <w:keepNext/>
      </w:pPr>
      <w:r>
        <w:tab/>
        <w:t>(9)</w:t>
      </w:r>
      <w:r>
        <w:tab/>
        <w:t xml:space="preserve">A person commits an offence if the person signs or executes an electrical safety certificate in respect of electrical installing work and the person is not — </w:t>
      </w:r>
    </w:p>
    <w:p>
      <w:pPr>
        <w:pStyle w:val="Indenta"/>
      </w:pPr>
      <w:r>
        <w:tab/>
        <w:t>(a)</w:t>
      </w:r>
      <w:r>
        <w:tab/>
        <w:t>the electrical contractor who carried out the work or caused the work to be carried out; or</w:t>
      </w:r>
    </w:p>
    <w:p>
      <w:pPr>
        <w:pStyle w:val="Indenta"/>
      </w:pPr>
      <w:r>
        <w:tab/>
        <w:t>(b)</w:t>
      </w:r>
      <w:r>
        <w:tab/>
        <w:t>a licensed electrical worker authorised under subregulation (5) to complete the electrical safety certificate on behalf of the electrical contractor.</w:t>
      </w:r>
    </w:p>
    <w:p>
      <w:pPr>
        <w:pStyle w:val="Subsection"/>
        <w:keepNext/>
      </w:pPr>
      <w:r>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pPr>
        <w:pStyle w:val="Indenta"/>
      </w:pPr>
      <w:r>
        <w:tab/>
        <w:t>(a)</w:t>
      </w:r>
      <w:r>
        <w:tab/>
        <w:t>the electrical installing work was carried out under the authority of an electrical contractor’s licence; and</w:t>
      </w:r>
    </w:p>
    <w:p>
      <w:pPr>
        <w:pStyle w:val="Indenta"/>
        <w:keepNext/>
      </w:pPr>
      <w:r>
        <w:tab/>
        <w:t>(b)</w:t>
      </w:r>
      <w:r>
        <w:tab/>
        <w:t>the licensed electrical worker was authorised under subregulation (5) to complete the electrical safety certificate on behalf of the electrical contractor.</w:t>
      </w:r>
    </w:p>
    <w:p>
      <w:pPr>
        <w:pStyle w:val="Footnotesection"/>
      </w:pPr>
      <w:r>
        <w:tab/>
        <w:t>[Regulation 52B inserted: Gazette 31 Dec 2007 p. 6527</w:t>
      </w:r>
      <w:r>
        <w:noBreakHyphen/>
        <w:t>8; amended: Gazette 17 May 2011 p. 1820</w:t>
      </w:r>
      <w:r>
        <w:noBreakHyphen/>
        <w:t>1; 2 May 2017 p. 2298</w:t>
      </w:r>
      <w:r>
        <w:noBreakHyphen/>
        <w:t>300; 8 Jan 2019 p. 12.]</w:t>
      </w:r>
    </w:p>
    <w:p>
      <w:pPr>
        <w:pStyle w:val="Heading5"/>
      </w:pPr>
      <w:bookmarkStart w:id="233" w:name="_Toc98505708"/>
      <w:bookmarkStart w:id="234" w:name="_Toc97900252"/>
      <w:r>
        <w:rPr>
          <w:rStyle w:val="CharSectno"/>
        </w:rPr>
        <w:t>52BA</w:t>
      </w:r>
      <w:r>
        <w:t>.</w:t>
      </w:r>
      <w:r>
        <w:tab/>
        <w:t>Transportable structures: when compliance with regulations 51, 52 and 52B not required</w:t>
      </w:r>
      <w:bookmarkEnd w:id="233"/>
      <w:bookmarkEnd w:id="234"/>
    </w:p>
    <w:p>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pPr>
        <w:pStyle w:val="Subsection"/>
      </w:pPr>
      <w:r>
        <w:tab/>
        <w:t>(2)</w:t>
      </w:r>
      <w:r>
        <w:tab/>
        <w:t>If this subregulation applies, the electrical contractor is not required to comply with regulation 51, 52 or 52B in respect of the electrical installing work.</w:t>
      </w:r>
    </w:p>
    <w:p>
      <w:pPr>
        <w:pStyle w:val="Subsection"/>
        <w:keepNext/>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pPr>
        <w:pStyle w:val="Footnotesection"/>
      </w:pPr>
      <w:r>
        <w:tab/>
        <w:t>[Regulation 52BA inserted: Gazette 2 May 2017 p. 2300.]</w:t>
      </w:r>
    </w:p>
    <w:p>
      <w:pPr>
        <w:pStyle w:val="Heading5"/>
      </w:pPr>
      <w:bookmarkStart w:id="235" w:name="_Toc98505709"/>
      <w:bookmarkStart w:id="236" w:name="_Toc97900253"/>
      <w:r>
        <w:rPr>
          <w:rStyle w:val="CharSectno"/>
        </w:rPr>
        <w:t>52BB</w:t>
      </w:r>
      <w:r>
        <w:t>.</w:t>
      </w:r>
      <w:r>
        <w:tab/>
        <w:t>Notifiable work: modified procedure available for certain construction projects</w:t>
      </w:r>
      <w:bookmarkEnd w:id="235"/>
      <w:bookmarkEnd w:id="236"/>
    </w:p>
    <w:p>
      <w:pPr>
        <w:pStyle w:val="Subsection"/>
        <w:keepNext/>
      </w:pPr>
      <w:r>
        <w:tab/>
        <w:t>(1)</w:t>
      </w:r>
      <w:r>
        <w:tab/>
        <w:t xml:space="preserve">In this regulation, and regulations 52BC to 52BE — </w:t>
      </w:r>
    </w:p>
    <w:p>
      <w:pPr>
        <w:pStyle w:val="Defstart"/>
        <w:keepNext/>
      </w:pPr>
      <w:r>
        <w:tab/>
      </w:r>
      <w:r>
        <w:rPr>
          <w:rStyle w:val="CharDefText"/>
        </w:rPr>
        <w:t>construction project</w:t>
      </w:r>
      <w:r>
        <w:t xml:space="preserve"> means building work that — </w:t>
      </w:r>
    </w:p>
    <w:p>
      <w:pPr>
        <w:pStyle w:val="Defpara"/>
      </w:pPr>
      <w:r>
        <w:tab/>
        <w:t>(a)</w:t>
      </w:r>
      <w:r>
        <w:tab/>
        <w:t>is expected to be carried out over the course of 12 months or more; and</w:t>
      </w:r>
    </w:p>
    <w:p>
      <w:pPr>
        <w:pStyle w:val="Defpara"/>
        <w:keepNext/>
      </w:pPr>
      <w:r>
        <w:tab/>
        <w:t>(b)</w:t>
      </w:r>
      <w:r>
        <w:tab/>
        <w:t xml:space="preserve">includes notifiable work that alone or together with other notifiable work — </w:t>
      </w:r>
    </w:p>
    <w:p>
      <w:pPr>
        <w:pStyle w:val="Indenti"/>
      </w:pPr>
      <w:r>
        <w:tab/>
        <w:t>(i)</w:t>
      </w:r>
      <w:r>
        <w:tab/>
        <w:t>will result in an electrical installation with a calculated maximum demand, or a name plate maximum output, of at least 1 MVA or 1 MW respectively; or</w:t>
      </w:r>
    </w:p>
    <w:p>
      <w:pPr>
        <w:pStyle w:val="Indenti"/>
      </w:pPr>
      <w:r>
        <w:tab/>
        <w:t>(ii)</w:t>
      </w:r>
      <w:r>
        <w:tab/>
        <w:t>will increase the calculated maximum demand, or the name plate maximum output, of an existing electrical installation by at least 1 MVA or 1 MW respectively;</w:t>
      </w:r>
    </w:p>
    <w:p>
      <w:pPr>
        <w:pStyle w:val="Defstart"/>
      </w:pPr>
      <w:r>
        <w:tab/>
      </w:r>
      <w:r>
        <w:rPr>
          <w:rStyle w:val="CharDefText"/>
        </w:rPr>
        <w:t>default procedure</w:t>
      </w:r>
      <w:r>
        <w:t>, in relation to notifiable work, means the requirements of regulations 51, 52 and 52B in relation to the notifiable work and any other electrical installing work carried out in connection with the notifiable work;</w:t>
      </w:r>
    </w:p>
    <w:p>
      <w:pPr>
        <w:pStyle w:val="Defstart"/>
      </w:pPr>
      <w:r>
        <w:tab/>
      </w:r>
      <w:r>
        <w:rPr>
          <w:rStyle w:val="CharDefText"/>
        </w:rPr>
        <w:t>modified procedure</w:t>
      </w:r>
      <w:r>
        <w:t xml:space="preserve"> means the modified procedure referred to in subregulation (2);</w:t>
      </w:r>
    </w:p>
    <w:p>
      <w:pPr>
        <w:pStyle w:val="Defstart"/>
      </w:pPr>
      <w:r>
        <w:tab/>
      </w:r>
      <w:r>
        <w:rPr>
          <w:rStyle w:val="CharDefText"/>
        </w:rPr>
        <w:t>notifiable work of an electrical contractor</w:t>
      </w:r>
      <w:r>
        <w:t xml:space="preserve"> means notifiable work that the electrical contractor carries out or causes to be carried out;</w:t>
      </w:r>
    </w:p>
    <w:p>
      <w:pPr>
        <w:pStyle w:val="Defstart"/>
      </w:pPr>
      <w:r>
        <w:tab/>
      </w:r>
      <w:r>
        <w:rPr>
          <w:rStyle w:val="CharDefText"/>
        </w:rPr>
        <w:t>revenue meter</w:t>
      </w:r>
      <w:r>
        <w:t xml:space="preserve"> means a meter used to measure the supply of electricity by a network operator.</w:t>
      </w:r>
    </w:p>
    <w:p>
      <w:pPr>
        <w:pStyle w:val="Subsection"/>
        <w:keepNext/>
      </w:pPr>
      <w:r>
        <w:tab/>
        <w:t>(2)</w:t>
      </w:r>
      <w:r>
        <w:tab/>
        <w:t xml:space="preserve">An electrical contractor may use the modified procedure under subregulations (4) to (6) in relation to notifiable work of the electrical contractor if — </w:t>
      </w:r>
    </w:p>
    <w:p>
      <w:pPr>
        <w:pStyle w:val="Indenta"/>
      </w:pPr>
      <w:r>
        <w:tab/>
        <w:t>(a)</w:t>
      </w:r>
      <w:r>
        <w:tab/>
        <w:t>the work is part of a construction project; and</w:t>
      </w:r>
    </w:p>
    <w:p>
      <w:pPr>
        <w:pStyle w:val="Indenta"/>
      </w:pPr>
      <w:r>
        <w:tab/>
        <w:t>(b)</w:t>
      </w:r>
      <w:r>
        <w:tab/>
        <w:t>the work, together with other notifiable work of the electrical contractor that is part of the construction project, would be expected to require at least 20 notices of completion but for the use of the modified procedure; and</w:t>
      </w:r>
    </w:p>
    <w:p>
      <w:pPr>
        <w:pStyle w:val="Indenta"/>
      </w:pPr>
      <w:r>
        <w:tab/>
        <w:t>(c)</w:t>
      </w:r>
      <w:r>
        <w:tab/>
        <w:t xml:space="preserve">the electrical contractor advises the relevant network operator of their intention to use the modified procedure in relation to all of the notifiable work of the electrical contractor that is part of the construction project (the </w:t>
      </w:r>
      <w:r>
        <w:rPr>
          <w:rStyle w:val="CharDefText"/>
        </w:rPr>
        <w:t>notifiable work</w:t>
      </w:r>
      <w:r>
        <w:t>), before the notifiable work is begun.</w:t>
      </w:r>
    </w:p>
    <w:p>
      <w:pPr>
        <w:pStyle w:val="Subsection"/>
      </w:pPr>
      <w:r>
        <w:tab/>
        <w:t>(3)</w:t>
      </w:r>
      <w:r>
        <w:tab/>
        <w:t>The electrical contractor need not comply with the default procedure in relation to the notifiable work while using the modified procedure in relation to the notifiable work.</w:t>
      </w:r>
    </w:p>
    <w:p>
      <w:pPr>
        <w:pStyle w:val="Subsection"/>
        <w:keepNext/>
      </w:pPr>
      <w:r>
        <w:tab/>
        <w:t>(4)</w:t>
      </w:r>
      <w:r>
        <w:tab/>
        <w:t xml:space="preserve">The modified procedure, subject to subregulations (5) and (6), is that the electrical contractor — </w:t>
      </w:r>
    </w:p>
    <w:p>
      <w:pPr>
        <w:pStyle w:val="Indenta"/>
      </w:pPr>
      <w:r>
        <w:tab/>
        <w:t>(a)</w:t>
      </w:r>
      <w:r>
        <w:tab/>
        <w:t>must, in accordance with regulation 51, deliver to the relevant network operator a preliminary notice in respect of the notifiable work; and</w:t>
      </w:r>
    </w:p>
    <w:p>
      <w:pPr>
        <w:pStyle w:val="Indenta"/>
      </w:pPr>
      <w:r>
        <w:tab/>
        <w:t>(b)</w:t>
      </w:r>
      <w:r>
        <w:tab/>
        <w:t>must, in accordance with regulation 52BC, keep a record of all electrical installing work carried out as part of or in connection with the notifiable work; and</w:t>
      </w:r>
    </w:p>
    <w:p>
      <w:pPr>
        <w:pStyle w:val="Indenta"/>
      </w:pPr>
      <w:r>
        <w:tab/>
        <w:t>(c)</w:t>
      </w:r>
      <w:r>
        <w:tab/>
        <w:t>for each revenue meter installed as part of the notifiable work, must, in accordance with regulation 52, deliver to the relevant network operator a notice of completion in respect of the installation of the meter; and</w:t>
      </w:r>
    </w:p>
    <w:p>
      <w:pPr>
        <w:pStyle w:val="Indenta"/>
      </w:pPr>
      <w:r>
        <w:tab/>
        <w:t>(d)</w:t>
      </w:r>
      <w:r>
        <w:tab/>
        <w:t>must, in accordance with regulation 52, deliver to the relevant network operator a notice of completion in respect of the installation of the main switchboard, before any part of the main switchboard is connected to transmission or distribution works or a private generating plant; and</w:t>
      </w:r>
    </w:p>
    <w:p>
      <w:pPr>
        <w:pStyle w:val="Indenta"/>
      </w:pPr>
      <w:r>
        <w:tab/>
        <w:t>(e)</w:t>
      </w:r>
      <w:r>
        <w:tab/>
        <w:t>must, in accordance with regulation 52, deliver to the relevant network operator a notice of completion in respect of the notifiable work, after the completion of the last of the notifiable work.</w:t>
      </w:r>
    </w:p>
    <w:p>
      <w:pPr>
        <w:pStyle w:val="Subsection"/>
        <w:keepNext/>
      </w:pPr>
      <w:r>
        <w:tab/>
        <w:t>(5)</w:t>
      </w:r>
      <w:r>
        <w:tab/>
        <w:t xml:space="preserve">If the notifiable work involves the use of a temporary supply, the electrical contractor — </w:t>
      </w:r>
    </w:p>
    <w:p>
      <w:pPr>
        <w:pStyle w:val="Indenta"/>
      </w:pPr>
      <w:r>
        <w:tab/>
        <w:t>(a)</w:t>
      </w:r>
      <w:r>
        <w:tab/>
        <w:t>must, in accordance with regulation 52, deliver to the relevant network operator a notice of completion in respect of the installation of the temporary supply, before the temporary supply is connected to transmission or distribution works or a private generating plant; and</w:t>
      </w:r>
    </w:p>
    <w:p>
      <w:pPr>
        <w:pStyle w:val="Indenta"/>
      </w:pPr>
      <w:r>
        <w:tab/>
        <w:t>(b)</w:t>
      </w:r>
      <w:r>
        <w:tab/>
        <w:t>need not deliver the notice of completion referred to in subregulation (4)(d).</w:t>
      </w:r>
    </w:p>
    <w:p>
      <w:pPr>
        <w:pStyle w:val="Subsection"/>
        <w:keepNext/>
      </w:pPr>
      <w:r>
        <w:tab/>
        <w:t>(6)</w:t>
      </w:r>
      <w:r>
        <w:tab/>
        <w:t xml:space="preserve">If the construction project is to be completed in stages, the electrical contractor — </w:t>
      </w:r>
    </w:p>
    <w:p>
      <w:pPr>
        <w:pStyle w:val="Indenta"/>
      </w:pPr>
      <w:r>
        <w:tab/>
        <w:t>(a)</w:t>
      </w:r>
      <w:r>
        <w:tab/>
        <w:t>for each stage must, in accordance with regulation 51, deliver to the relevant network operator a preliminary notice in respect of all of the notifiable work of the electrical contractor that is part of the stage; and</w:t>
      </w:r>
    </w:p>
    <w:p>
      <w:pPr>
        <w:pStyle w:val="Indenta"/>
      </w:pPr>
      <w:r>
        <w:tab/>
        <w:t>(b)</w:t>
      </w:r>
      <w:r>
        <w:tab/>
        <w:t>for each stage must, in accordance with regulation 52, deliver to the relevant network operator a notice of completion in respect of the notifiable work after the last of the notifiable work for the stage is completed; and</w:t>
      </w:r>
    </w:p>
    <w:p>
      <w:pPr>
        <w:pStyle w:val="Indenta"/>
      </w:pPr>
      <w:r>
        <w:tab/>
        <w:t>(c)</w:t>
      </w:r>
      <w:r>
        <w:tab/>
        <w:t>need not deliver the notice referred to in subregulation (4)(a); and</w:t>
      </w:r>
    </w:p>
    <w:p>
      <w:pPr>
        <w:pStyle w:val="Indenta"/>
      </w:pPr>
      <w:r>
        <w:tab/>
        <w:t>(d)</w:t>
      </w:r>
      <w:r>
        <w:tab/>
        <w:t>to the extent to which paragraph (b) has been complied with for all of the stages of the project, need not deliver the notice referred to in subregulation (4)(e).</w:t>
      </w:r>
    </w:p>
    <w:p>
      <w:pPr>
        <w:pStyle w:val="Subsection"/>
        <w:keepNext/>
      </w:pPr>
      <w:r>
        <w:tab/>
        <w:t>(7)</w:t>
      </w:r>
      <w:r>
        <w:tab/>
        <w:t>Despite subregulations (4) to (6), a requirement under any of those subregulations to deliver a notice in accordance with regulation 51 or 52 in respect of notifiable work does not have effect in relation to the notifiable work if the regulation provides that the notice is not required to be delivered in respect of the notifiable work.</w:t>
      </w:r>
    </w:p>
    <w:p>
      <w:pPr>
        <w:pStyle w:val="Footnotesection"/>
      </w:pPr>
      <w:r>
        <w:tab/>
        <w:t>[Regulation 52BB inserted: Gazette 8 Jan 2019 p. 12</w:t>
      </w:r>
      <w:r>
        <w:noBreakHyphen/>
        <w:t>15.]</w:t>
      </w:r>
    </w:p>
    <w:p>
      <w:pPr>
        <w:pStyle w:val="Heading5"/>
      </w:pPr>
      <w:bookmarkStart w:id="237" w:name="_Toc98505710"/>
      <w:bookmarkStart w:id="238" w:name="_Toc97900254"/>
      <w:r>
        <w:rPr>
          <w:rStyle w:val="CharSectno"/>
        </w:rPr>
        <w:t>52BC</w:t>
      </w:r>
      <w:r>
        <w:t>.</w:t>
      </w:r>
      <w:r>
        <w:tab/>
        <w:t>Modified procedure: record of electrical installing work</w:t>
      </w:r>
      <w:bookmarkEnd w:id="237"/>
      <w:bookmarkEnd w:id="238"/>
    </w:p>
    <w:p>
      <w:pPr>
        <w:pStyle w:val="Subsection"/>
        <w:keepNext/>
      </w:pPr>
      <w:r>
        <w:tab/>
        <w:t>(1)</w:t>
      </w:r>
      <w:r>
        <w:tab/>
        <w:t xml:space="preserve">The record to be kept under regulation 52BB(4)(b) by the electrical contractor must include the following — </w:t>
      </w:r>
    </w:p>
    <w:p>
      <w:pPr>
        <w:pStyle w:val="Indenta"/>
      </w:pPr>
      <w:r>
        <w:tab/>
        <w:t>(a)</w:t>
      </w:r>
      <w:r>
        <w:tab/>
        <w:t>a concise description of the work carried out;</w:t>
      </w:r>
    </w:p>
    <w:p>
      <w:pPr>
        <w:pStyle w:val="Indenta"/>
      </w:pPr>
      <w:r>
        <w:tab/>
        <w:t>(b)</w:t>
      </w:r>
      <w:r>
        <w:tab/>
        <w:t>the date on which the work was completed;</w:t>
      </w:r>
    </w:p>
    <w:p>
      <w:pPr>
        <w:pStyle w:val="Indenta"/>
      </w:pPr>
      <w:r>
        <w:tab/>
        <w:t>(c)</w:t>
      </w:r>
      <w:r>
        <w:tab/>
        <w:t>the name and licence number of each electrical worker who carried out the work;</w:t>
      </w:r>
    </w:p>
    <w:p>
      <w:pPr>
        <w:pStyle w:val="Indenta"/>
        <w:rPr>
          <w:rStyle w:val="DraftersNotes"/>
        </w:rPr>
      </w:pPr>
      <w:r>
        <w:tab/>
        <w:t>(d)</w:t>
      </w:r>
      <w:r>
        <w:tab/>
        <w:t>certification by the electrical contractor that the work has been checked and tested and is safe and complies with the requirements of these regulations.</w:t>
      </w:r>
    </w:p>
    <w:p>
      <w:pPr>
        <w:pStyle w:val="Subsection"/>
        <w:keepNext/>
      </w:pPr>
      <w:r>
        <w:tab/>
        <w:t>(2)</w:t>
      </w:r>
      <w:r>
        <w:tab/>
        <w:t xml:space="preserve">The record must be — </w:t>
      </w:r>
    </w:p>
    <w:p>
      <w:pPr>
        <w:pStyle w:val="Indenta"/>
      </w:pPr>
      <w:r>
        <w:tab/>
        <w:t>(a)</w:t>
      </w:r>
      <w:r>
        <w:tab/>
        <w:t>in an electronic form approved by the Director; and</w:t>
      </w:r>
    </w:p>
    <w:p>
      <w:pPr>
        <w:pStyle w:val="Indenta"/>
      </w:pPr>
      <w:r>
        <w:tab/>
        <w:t>(b)</w:t>
      </w:r>
      <w:r>
        <w:tab/>
        <w:t>updated weekly; and</w:t>
      </w:r>
    </w:p>
    <w:p>
      <w:pPr>
        <w:pStyle w:val="Indenta"/>
      </w:pPr>
      <w:r>
        <w:tab/>
        <w:t>(c)</w:t>
      </w:r>
      <w:r>
        <w:tab/>
        <w:t>kept on site; and</w:t>
      </w:r>
    </w:p>
    <w:p>
      <w:pPr>
        <w:pStyle w:val="Indenta"/>
      </w:pPr>
      <w:r>
        <w:tab/>
        <w:t>(d)</w:t>
      </w:r>
      <w:r>
        <w:tab/>
        <w:t>produced on demand by an inspector; and</w:t>
      </w:r>
    </w:p>
    <w:p>
      <w:pPr>
        <w:pStyle w:val="Indenta"/>
      </w:pPr>
      <w:r>
        <w:tab/>
        <w:t>(e)</w:t>
      </w:r>
      <w:r>
        <w:tab/>
        <w:t>retained for a period of 5 years after completion of the construction project.</w:t>
      </w:r>
    </w:p>
    <w:p>
      <w:pPr>
        <w:pStyle w:val="Subsection"/>
        <w:keepNext/>
      </w:pPr>
      <w:r>
        <w:tab/>
        <w:t>(3)</w:t>
      </w:r>
      <w:r>
        <w:tab/>
        <w:t xml:space="preserve">Subregulation (4) applies to an electrical contractor if the Director is satisfied that — </w:t>
      </w:r>
    </w:p>
    <w:p>
      <w:pPr>
        <w:pStyle w:val="Indenta"/>
        <w:keepNext/>
      </w:pPr>
      <w:r>
        <w:tab/>
        <w:t>(a)</w:t>
      </w:r>
      <w:r>
        <w:tab/>
        <w:t xml:space="preserve">the electrical contractor — </w:t>
      </w:r>
    </w:p>
    <w:p>
      <w:pPr>
        <w:pStyle w:val="Indenti"/>
      </w:pPr>
      <w:r>
        <w:tab/>
        <w:t>(i)</w:t>
      </w:r>
      <w:r>
        <w:tab/>
        <w:t>has failed to comply with an obligation under regulation 52BB(4) to (6); or</w:t>
      </w:r>
    </w:p>
    <w:p>
      <w:pPr>
        <w:pStyle w:val="Indenti"/>
        <w:keepNext/>
      </w:pPr>
      <w:r>
        <w:tab/>
        <w:t>(ii)</w:t>
      </w:r>
      <w:r>
        <w:tab/>
        <w:t>has made a record under regulation 52BB(4)(b) that the electrical contractor knows, or ought reasonably to know, is false or misleading in a material particular;</w:t>
      </w:r>
    </w:p>
    <w:p>
      <w:pPr>
        <w:pStyle w:val="Indenta"/>
      </w:pPr>
      <w:r>
        <w:tab/>
      </w:r>
      <w:r>
        <w:tab/>
        <w:t>and</w:t>
      </w:r>
    </w:p>
    <w:p>
      <w:pPr>
        <w:pStyle w:val="Indenta"/>
      </w:pPr>
      <w:r>
        <w:tab/>
        <w:t>(b)</w:t>
      </w:r>
      <w:r>
        <w:tab/>
        <w:t>in the case of a failure described in paragraph (a)(i), the failure is either not minor or has been repeated.</w:t>
      </w:r>
    </w:p>
    <w:p>
      <w:pPr>
        <w:pStyle w:val="Subsection"/>
        <w:keepNext/>
      </w:pPr>
      <w:r>
        <w:tab/>
        <w:t>(4)</w:t>
      </w:r>
      <w:r>
        <w:tab/>
        <w:t xml:space="preserve">If this subregulation applies to an electrical contractor, the Director may, by written order, direct the electrical contractor to do one or more of the following — </w:t>
      </w:r>
    </w:p>
    <w:p>
      <w:pPr>
        <w:pStyle w:val="Indenta"/>
      </w:pPr>
      <w:r>
        <w:tab/>
        <w:t>(a)</w:t>
      </w:r>
      <w:r>
        <w:tab/>
        <w:t>cease, on the day specified in the order, using the modified procedure in relation to the notifiable work;</w:t>
      </w:r>
    </w:p>
    <w:p>
      <w:pPr>
        <w:pStyle w:val="Indenta"/>
      </w:pPr>
      <w:r>
        <w:tab/>
        <w:t>(b)</w:t>
      </w:r>
      <w:r>
        <w:tab/>
        <w:t>remedy any failure to comply with an obligation under regulation 52BB(4) to (6).</w:t>
      </w:r>
    </w:p>
    <w:p>
      <w:pPr>
        <w:pStyle w:val="Subsection"/>
        <w:keepNext/>
      </w:pPr>
      <w:r>
        <w:tab/>
        <w:t>(5)</w:t>
      </w:r>
      <w:r>
        <w:tab/>
        <w:t>An electrical contractor given an order under subregulation (4) must comply with the order.</w:t>
      </w:r>
    </w:p>
    <w:p>
      <w:pPr>
        <w:pStyle w:val="Footnotesection"/>
      </w:pPr>
      <w:r>
        <w:tab/>
        <w:t>[Regulation 52BC inserted: Gazette 8 Jan 2019 p. 15</w:t>
      </w:r>
      <w:r>
        <w:noBreakHyphen/>
        <w:t>16.]</w:t>
      </w:r>
    </w:p>
    <w:p>
      <w:pPr>
        <w:pStyle w:val="Heading5"/>
      </w:pPr>
      <w:bookmarkStart w:id="239" w:name="_Toc98505711"/>
      <w:bookmarkStart w:id="240" w:name="_Toc97900255"/>
      <w:r>
        <w:rPr>
          <w:rStyle w:val="CharSectno"/>
        </w:rPr>
        <w:t>52BD</w:t>
      </w:r>
      <w:r>
        <w:t>.</w:t>
      </w:r>
      <w:r>
        <w:tab/>
        <w:t>Modified procedure: notice requirements</w:t>
      </w:r>
      <w:bookmarkEnd w:id="239"/>
      <w:bookmarkEnd w:id="240"/>
    </w:p>
    <w:p>
      <w:pPr>
        <w:pStyle w:val="Subsection"/>
        <w:keepNext/>
      </w:pPr>
      <w:r>
        <w:tab/>
        <w:t>(1)</w:t>
      </w:r>
      <w:r>
        <w:tab/>
        <w:t xml:space="preserve">An electrical contractor who decides to use the modified procedure in relation to notifiable work — </w:t>
      </w:r>
    </w:p>
    <w:p>
      <w:pPr>
        <w:pStyle w:val="Indenta"/>
      </w:pPr>
      <w:r>
        <w:tab/>
        <w:t>(a)</w:t>
      </w:r>
      <w:r>
        <w:tab/>
        <w:t>may advise the relevant network operator of their intention to use the procedure in the preliminary notice of proposed notifiable work delivered under regulation 52BB(4)(a) or the first such notice delivered under regulation 52BB(6)(a) (whichever is relevant); and</w:t>
      </w:r>
    </w:p>
    <w:p>
      <w:pPr>
        <w:pStyle w:val="Indenta"/>
      </w:pPr>
      <w:r>
        <w:tab/>
        <w:t>(b)</w:t>
      </w:r>
      <w:r>
        <w:tab/>
        <w:t>may decide to cease using the modified procedure in relation to any further notifiable work to be carried out as part of the construction project.</w:t>
      </w:r>
    </w:p>
    <w:p>
      <w:pPr>
        <w:pStyle w:val="Subsection"/>
      </w:pPr>
      <w:r>
        <w:tab/>
        <w:t>(2)</w:t>
      </w:r>
      <w:r>
        <w:tab/>
        <w:t>If an electrical contractor decides to cease using the modified procedure, the electrical contractor must give written notice to the relevant network operator of their intention to cease, on the day specified in the notice, using the modified procedure.</w:t>
      </w:r>
    </w:p>
    <w:p>
      <w:pPr>
        <w:pStyle w:val="Subsection"/>
        <w:keepNext/>
      </w:pPr>
      <w:r>
        <w:tab/>
        <w:t>(3)</w:t>
      </w:r>
      <w:r>
        <w:tab/>
        <w:t>If an electrical contractor is required to cease using the modified procedure by order under regulation 52BC(4), the electrical contractor must give written notice to the relevant network operator of the requirement and the day specified in the order.</w:t>
      </w:r>
    </w:p>
    <w:p>
      <w:pPr>
        <w:pStyle w:val="Footnotesection"/>
      </w:pPr>
      <w:r>
        <w:tab/>
        <w:t>[Regulation 52BD inserted: Gazette 8 Jan 2019 p. 16.]</w:t>
      </w:r>
    </w:p>
    <w:p>
      <w:pPr>
        <w:pStyle w:val="Heading5"/>
      </w:pPr>
      <w:bookmarkStart w:id="241" w:name="_Toc98505712"/>
      <w:bookmarkStart w:id="242" w:name="_Toc97900256"/>
      <w:r>
        <w:rPr>
          <w:rStyle w:val="CharSectno"/>
        </w:rPr>
        <w:t>52BE</w:t>
      </w:r>
      <w:r>
        <w:t>.</w:t>
      </w:r>
      <w:r>
        <w:tab/>
        <w:t>Modified procedure: opting in and ceasing</w:t>
      </w:r>
      <w:bookmarkEnd w:id="241"/>
      <w:bookmarkEnd w:id="242"/>
    </w:p>
    <w:p>
      <w:pPr>
        <w:pStyle w:val="Subsection"/>
        <w:keepNext/>
      </w:pPr>
      <w:r>
        <w:tab/>
        <w:t>(1)</w:t>
      </w:r>
      <w:r>
        <w:tab/>
        <w:t xml:space="preserve">An electrical contractor may use the modified procedure in relation to notifiable work of the electrical contractor that is part of a construction project that has already commenced if — </w:t>
      </w:r>
    </w:p>
    <w:p>
      <w:pPr>
        <w:pStyle w:val="Indenta"/>
      </w:pPr>
      <w:r>
        <w:tab/>
        <w:t>(a)</w:t>
      </w:r>
      <w:r>
        <w:tab/>
        <w:t>the electrical contractor could have done so at the beginning of the project; and</w:t>
      </w:r>
    </w:p>
    <w:p>
      <w:pPr>
        <w:pStyle w:val="Indenta"/>
      </w:pPr>
      <w:r>
        <w:tab/>
        <w:t>(b)</w:t>
      </w:r>
      <w:r>
        <w:tab/>
        <w:t>the project is unlikely to be completed within the next 6 months; and</w:t>
      </w:r>
    </w:p>
    <w:p>
      <w:pPr>
        <w:pStyle w:val="Indenta"/>
      </w:pPr>
      <w:r>
        <w:tab/>
        <w:t>(c)</w:t>
      </w:r>
      <w:r>
        <w:tab/>
        <w:t>the electrical contractor has not previously used the modified procedure in relation to the construction project.</w:t>
      </w:r>
    </w:p>
    <w:p>
      <w:pPr>
        <w:pStyle w:val="Subsection"/>
        <w:keepNext/>
      </w:pPr>
      <w:r>
        <w:tab/>
        <w:t>(2)</w:t>
      </w:r>
      <w:r>
        <w:tab/>
        <w:t>If an electrical contractor may, under subregulation (1), use the modified procedure in relation to notifiable work and the electrical contractor and the relevant network operator have agreed to a changeover day, then on the changeover day, regulations 52BB to 52BD (with the necessary modifications) commence to apply to the electrical contractor in relation to the notifiable work.</w:t>
      </w:r>
    </w:p>
    <w:p>
      <w:pPr>
        <w:pStyle w:val="Footnotesection"/>
      </w:pPr>
      <w:r>
        <w:tab/>
        <w:t>[Regulation 52BE inserted: Gazette 8 Jan 2019 p. 16</w:t>
      </w:r>
      <w:r>
        <w:noBreakHyphen/>
        <w:t>17.]</w:t>
      </w:r>
    </w:p>
    <w:p>
      <w:pPr>
        <w:pStyle w:val="Heading5"/>
      </w:pPr>
      <w:bookmarkStart w:id="243" w:name="_Toc98505713"/>
      <w:bookmarkStart w:id="244" w:name="_Toc97900257"/>
      <w:r>
        <w:rPr>
          <w:rStyle w:val="CharSectno"/>
        </w:rPr>
        <w:t>52C</w:t>
      </w:r>
      <w:r>
        <w:t>.</w:t>
      </w:r>
      <w:r>
        <w:tab/>
        <w:t>Electrical contractor’s duties as to electrical installing work</w:t>
      </w:r>
      <w:bookmarkEnd w:id="243"/>
      <w:bookmarkEnd w:id="244"/>
      <w:r>
        <w:t xml:space="preserve"> </w:t>
      </w:r>
    </w:p>
    <w:p>
      <w:pPr>
        <w:pStyle w:val="Subsection"/>
        <w:keepNext/>
      </w:pPr>
      <w:r>
        <w:tab/>
        <w:t>(1)</w:t>
      </w:r>
      <w:r>
        <w:tab/>
        <w:t xml:space="preserve">An electrical contractor who carries out electrical installing work, or causes electrical installing work to be carried out, must ensure that — </w:t>
      </w:r>
    </w:p>
    <w:p>
      <w:pPr>
        <w:pStyle w:val="Indenta"/>
        <w:keepNext/>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keepNext/>
      </w:pPr>
      <w:r>
        <w:tab/>
        <w:t>(iii)</w:t>
      </w:r>
      <w:r>
        <w:tab/>
        <w:t>is competent to carry out the work;</w:t>
      </w:r>
    </w:p>
    <w:p>
      <w:pPr>
        <w:pStyle w:val="Indenta"/>
      </w:pPr>
      <w:r>
        <w:tab/>
      </w:r>
      <w:r>
        <w:tab/>
        <w:t>and</w:t>
      </w:r>
    </w:p>
    <w:p>
      <w:pPr>
        <w:pStyle w:val="Indenta"/>
        <w:keepNext/>
      </w:pPr>
      <w:r>
        <w:tab/>
        <w:t>(b)</w:t>
      </w:r>
      <w:r>
        <w:tab/>
        <w:t xml:space="preserve">when the electrical installing work is completed — </w:t>
      </w:r>
    </w:p>
    <w:p>
      <w:pPr>
        <w:pStyle w:val="Indenti"/>
      </w:pPr>
      <w:r>
        <w:tab/>
        <w:t>(i)</w:t>
      </w:r>
      <w:r>
        <w:tab/>
        <w:t>it is checked and tested; and</w:t>
      </w:r>
    </w:p>
    <w:p>
      <w:pPr>
        <w:pStyle w:val="Indenti"/>
        <w:keepNext/>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keepNext/>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Gazette 31 Dec 2007 p. 6528</w:t>
      </w:r>
      <w:r>
        <w:noBreakHyphen/>
        <w:t>9; amended: Gazette 13 Apr 2012 p. 1653</w:t>
      </w:r>
      <w:r>
        <w:noBreakHyphen/>
        <w:t>4.]</w:t>
      </w:r>
    </w:p>
    <w:p>
      <w:pPr>
        <w:pStyle w:val="Heading5"/>
        <w:rPr>
          <w:snapToGrid w:val="0"/>
        </w:rPr>
      </w:pPr>
      <w:bookmarkStart w:id="245" w:name="_Toc98505714"/>
      <w:bookmarkStart w:id="246" w:name="_Toc97900258"/>
      <w:r>
        <w:rPr>
          <w:rStyle w:val="CharSectno"/>
        </w:rPr>
        <w:t>53</w:t>
      </w:r>
      <w:r>
        <w:rPr>
          <w:snapToGrid w:val="0"/>
        </w:rPr>
        <w:t>.</w:t>
      </w:r>
      <w:r>
        <w:rPr>
          <w:snapToGrid w:val="0"/>
        </w:rPr>
        <w:tab/>
        <w:t>Electrical installing work other than by electrical contractors etc., unlicensed persons not to be employed, engaged etc.</w:t>
      </w:r>
      <w:bookmarkEnd w:id="245"/>
      <w:bookmarkEnd w:id="246"/>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Ednotesubsection"/>
        <w:keepNext/>
      </w:pPr>
      <w:r>
        <w:tab/>
        <w:t>[(3), (4)</w:t>
      </w:r>
      <w:r>
        <w:tab/>
        <w:t>deleted]</w:t>
      </w:r>
    </w:p>
    <w:p>
      <w:pPr>
        <w:pStyle w:val="Footnotesection"/>
        <w:spacing w:before="100"/>
        <w:ind w:left="890" w:hanging="890"/>
      </w:pPr>
      <w:r>
        <w:tab/>
        <w:t xml:space="preserve">[Regulation 53 amended: Gazette 23 Dec 1994 p. 7134; 31 Dec 2007 p. 6529; 2 May 2017 p. 2300; SL 2022/36 r. 15.] </w:t>
      </w:r>
    </w:p>
    <w:p>
      <w:pPr>
        <w:pStyle w:val="Heading5"/>
      </w:pPr>
      <w:bookmarkStart w:id="247" w:name="_Toc98505715"/>
      <w:bookmarkStart w:id="248" w:name="_Toc97900259"/>
      <w:r>
        <w:rPr>
          <w:rStyle w:val="CharSectno"/>
        </w:rPr>
        <w:t>53A</w:t>
      </w:r>
      <w:r>
        <w:rPr>
          <w:snapToGrid w:val="0"/>
        </w:rPr>
        <w:t>.</w:t>
      </w:r>
      <w:r>
        <w:rPr>
          <w:snapToGrid w:val="0"/>
        </w:rPr>
        <w:tab/>
        <w:t>Further inspection fee, when payable</w:t>
      </w:r>
      <w:bookmarkEnd w:id="247"/>
      <w:bookmarkEnd w:id="248"/>
    </w:p>
    <w:p>
      <w:pPr>
        <w:pStyle w:val="Subsection"/>
        <w:keepNext/>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keepNext/>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Gazette 24 Apr 1992 p. 1729; amended: Gazette 31 Dec 2007 p. 6539.] </w:t>
      </w:r>
    </w:p>
    <w:p>
      <w:pPr>
        <w:pStyle w:val="Heading5"/>
        <w:rPr>
          <w:snapToGrid w:val="0"/>
        </w:rPr>
      </w:pPr>
      <w:bookmarkStart w:id="249" w:name="_Toc98505716"/>
      <w:bookmarkStart w:id="250" w:name="_Toc97900260"/>
      <w:r>
        <w:rPr>
          <w:rStyle w:val="CharSectno"/>
        </w:rPr>
        <w:t>54</w:t>
      </w:r>
      <w:r>
        <w:rPr>
          <w:snapToGrid w:val="0"/>
        </w:rPr>
        <w:t>.</w:t>
      </w:r>
      <w:r>
        <w:rPr>
          <w:snapToGrid w:val="0"/>
        </w:rPr>
        <w:tab/>
        <w:t>Notices of completion and certain records, signing of</w:t>
      </w:r>
      <w:bookmarkEnd w:id="249"/>
      <w:bookmarkEnd w:id="250"/>
      <w:r>
        <w:rPr>
          <w:snapToGrid w:val="0"/>
        </w:rPr>
        <w:t xml:space="preserve"> </w:t>
      </w:r>
    </w:p>
    <w:p>
      <w:pPr>
        <w:pStyle w:val="Subsection"/>
        <w:keepNext/>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keepNext/>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keepNext/>
      </w:pPr>
      <w:r>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pPr>
        <w:pStyle w:val="Indenta"/>
      </w:pPr>
      <w:r>
        <w:tab/>
        <w:t>(a)</w:t>
      </w:r>
      <w:r>
        <w:tab/>
        <w:t>the electrical installing work was carried out under the authority of an electrical contractor’s licence held by the electrical contractor concerned; and</w:t>
      </w:r>
    </w:p>
    <w:p>
      <w:pPr>
        <w:pStyle w:val="Indenta"/>
      </w:pPr>
      <w:r>
        <w:tab/>
        <w:t>(b)</w:t>
      </w:r>
      <w:r>
        <w:tab/>
        <w:t>the licensed electrical worker was a nominee in respect of the licence held by the electrical contractor concerned.</w:t>
      </w:r>
    </w:p>
    <w:p>
      <w:pPr>
        <w:pStyle w:val="Subsection"/>
      </w:pPr>
      <w:r>
        <w:tab/>
        <w:t>(1B)</w:t>
      </w:r>
      <w:r>
        <w:tab/>
        <w:t>An electrical contractor whose electrical contractor’s licence is cancelled or suspended under these regulations commits an offence if the electrical contractor causes or permits a person who was, immediately before the licence was suspended or cancelled, a nominee in respect of the licence to sign a notice of completion that is delivered under regulation 52 in respect of electrical installing work carried out, or caused to be carried out, by the electrical contractor.</w:t>
      </w:r>
    </w:p>
    <w:p>
      <w:pPr>
        <w:pStyle w:val="Subsection"/>
        <w:rPr>
          <w:snapToGrid w:val="0"/>
        </w:rPr>
      </w:pPr>
      <w:r>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pPr>
        <w:pStyle w:val="Subsection"/>
        <w:keepNext/>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keepNext/>
        <w:rPr>
          <w:snapToGrid w:val="0"/>
        </w:rPr>
      </w:pPr>
      <w:r>
        <w:rPr>
          <w:snapToGrid w:val="0"/>
        </w:rPr>
        <w:tab/>
        <w:t>(b)</w:t>
      </w:r>
      <w:r>
        <w:rPr>
          <w:snapToGrid w:val="0"/>
        </w:rPr>
        <w:tab/>
        <w:t>the person carrying out the work approved by the Board under regulation 33(2)(a),</w:t>
      </w:r>
    </w:p>
    <w:p>
      <w:pPr>
        <w:pStyle w:val="Subsection"/>
        <w:keepNext/>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Gazette 31 Dec 2007 p. 6538; 17 May 2011 p. 1822; 2 May 2017 p. 2300</w:t>
      </w:r>
      <w:r>
        <w:noBreakHyphen/>
        <w:t>1.]</w:t>
      </w:r>
    </w:p>
    <w:p>
      <w:pPr>
        <w:pStyle w:val="Heading3"/>
      </w:pPr>
      <w:bookmarkStart w:id="251" w:name="_Toc98492033"/>
      <w:bookmarkStart w:id="252" w:name="_Toc98492514"/>
      <w:bookmarkStart w:id="253" w:name="_Toc98494686"/>
      <w:bookmarkStart w:id="254" w:name="_Toc98495836"/>
      <w:bookmarkStart w:id="255" w:name="_Toc98505717"/>
      <w:bookmarkStart w:id="256" w:name="_Toc97804467"/>
      <w:bookmarkStart w:id="257" w:name="_Toc97807476"/>
      <w:bookmarkStart w:id="258" w:name="_Toc97900261"/>
      <w:r>
        <w:rPr>
          <w:rStyle w:val="CharDivNo"/>
        </w:rPr>
        <w:t>Division 2</w:t>
      </w:r>
      <w:r>
        <w:t> — </w:t>
      </w:r>
      <w:r>
        <w:rPr>
          <w:rStyle w:val="CharDivText"/>
        </w:rPr>
        <w:t>Regulation of electrical work on energised electrical installations</w:t>
      </w:r>
      <w:bookmarkEnd w:id="251"/>
      <w:bookmarkEnd w:id="252"/>
      <w:bookmarkEnd w:id="253"/>
      <w:bookmarkEnd w:id="254"/>
      <w:bookmarkEnd w:id="255"/>
      <w:bookmarkEnd w:id="256"/>
      <w:bookmarkEnd w:id="257"/>
      <w:bookmarkEnd w:id="258"/>
    </w:p>
    <w:p>
      <w:pPr>
        <w:pStyle w:val="Footnoteheading"/>
      </w:pPr>
      <w:r>
        <w:tab/>
        <w:t>[Heading inserted: Gazette 14 Nov 2017 p. 5599.]</w:t>
      </w:r>
    </w:p>
    <w:p>
      <w:pPr>
        <w:pStyle w:val="Heading5"/>
      </w:pPr>
      <w:bookmarkStart w:id="259" w:name="_Toc98505718"/>
      <w:bookmarkStart w:id="260" w:name="_Toc97900262"/>
      <w:r>
        <w:rPr>
          <w:rStyle w:val="CharSectno"/>
        </w:rPr>
        <w:t>54A</w:t>
      </w:r>
      <w:r>
        <w:t>.</w:t>
      </w:r>
      <w:r>
        <w:tab/>
        <w:t>Interpretation</w:t>
      </w:r>
      <w:bookmarkEnd w:id="259"/>
      <w:bookmarkEnd w:id="260"/>
    </w:p>
    <w:p>
      <w:pPr>
        <w:pStyle w:val="Subsection"/>
        <w:keepNext/>
      </w:pPr>
      <w:r>
        <w:tab/>
        <w:t>(1)</w:t>
      </w:r>
      <w:r>
        <w:tab/>
        <w:t xml:space="preserve">In this Division — </w:t>
      </w:r>
    </w:p>
    <w:p>
      <w:pPr>
        <w:pStyle w:val="Defstart"/>
      </w:pPr>
      <w:r>
        <w:rPr>
          <w:b/>
        </w:rPr>
        <w:tab/>
      </w:r>
      <w:r>
        <w:rPr>
          <w:rStyle w:val="CharDefText"/>
        </w:rPr>
        <w:t>competent person</w:t>
      </w:r>
      <w:r>
        <w:t xml:space="preserve"> has the meaning given in the </w:t>
      </w:r>
      <w:del w:id="261" w:author="Master Repository Process" w:date="2022-03-30T11:26:00Z">
        <w:r>
          <w:rPr>
            <w:i/>
          </w:rPr>
          <w:delText xml:space="preserve">Occupational </w:delText>
        </w:r>
      </w:del>
      <w:ins w:id="262" w:author="Master Repository Process" w:date="2022-03-30T11:26:00Z">
        <w:r>
          <w:rPr>
            <w:i/>
          </w:rPr>
          <w:t xml:space="preserve">Work Health and </w:t>
        </w:r>
      </w:ins>
      <w:r>
        <w:rPr>
          <w:i/>
        </w:rPr>
        <w:t xml:space="preserve">Safety </w:t>
      </w:r>
      <w:del w:id="263" w:author="Master Repository Process" w:date="2022-03-30T11:26:00Z">
        <w:r>
          <w:rPr>
            <w:i/>
          </w:rPr>
          <w:delText>and Health</w:delText>
        </w:r>
      </w:del>
      <w:ins w:id="264" w:author="Master Repository Process" w:date="2022-03-30T11:26:00Z">
        <w:r>
          <w:rPr>
            <w:i/>
          </w:rPr>
          <w:t>(General)</w:t>
        </w:r>
      </w:ins>
      <w:r>
        <w:rPr>
          <w:i/>
        </w:rPr>
        <w:t xml:space="preserve"> Regulations </w:t>
      </w:r>
      <w:del w:id="265" w:author="Master Repository Process" w:date="2022-03-30T11:26:00Z">
        <w:r>
          <w:rPr>
            <w:i/>
          </w:rPr>
          <w:delText>1996</w:delText>
        </w:r>
      </w:del>
      <w:ins w:id="266" w:author="Master Repository Process" w:date="2022-03-30T11:26:00Z">
        <w:r>
          <w:rPr>
            <w:i/>
          </w:rPr>
          <w:t>2022</w:t>
        </w:r>
      </w:ins>
      <w:r>
        <w:t xml:space="preserve"> regulation </w:t>
      </w:r>
      <w:del w:id="267" w:author="Master Repository Process" w:date="2022-03-30T11:26:00Z">
        <w:r>
          <w:delText>1.3</w:delText>
        </w:r>
      </w:del>
      <w:ins w:id="268" w:author="Master Repository Process" w:date="2022-03-30T11:26:00Z">
        <w:r>
          <w:t>5</w:t>
        </w:r>
      </w:ins>
      <w:r>
        <w:t>;</w:t>
      </w:r>
    </w:p>
    <w:p>
      <w:pPr>
        <w:pStyle w:val="Defstart"/>
        <w:keepNext/>
      </w:pPr>
      <w:r>
        <w:tab/>
      </w:r>
      <w:r>
        <w:rPr>
          <w:rStyle w:val="CharDefText"/>
        </w:rPr>
        <w:t>risk assessment</w:t>
      </w:r>
      <w:r>
        <w:t xml:space="preserve">, in relation to electrical work to be carried out on or near an energised part of an electrical installation, means the process of — </w:t>
      </w:r>
    </w:p>
    <w:p>
      <w:pPr>
        <w:pStyle w:val="Defpara"/>
      </w:pPr>
      <w:r>
        <w:tab/>
        <w:t>(a)</w:t>
      </w:r>
      <w:r>
        <w:tab/>
        <w:t>identifying the electrical hazards to which a person carrying out the work is likely to be exposed; and</w:t>
      </w:r>
    </w:p>
    <w:p>
      <w:pPr>
        <w:pStyle w:val="Defpara"/>
      </w:pPr>
      <w:r>
        <w:tab/>
        <w:t>(b)</w:t>
      </w:r>
      <w:r>
        <w:tab/>
        <w:t>assessing the risk of injury or harm, resulting from those hazards, to the person who will carry out the work.</w:t>
      </w:r>
    </w:p>
    <w:p>
      <w:pPr>
        <w:pStyle w:val="Subsection"/>
      </w:pPr>
      <w:r>
        <w:tab/>
        <w:t>(2)</w:t>
      </w:r>
      <w:r>
        <w:tab/>
        <w:t>For the purposes of this Division, a person carries out electrical work near an energised part of an electrical installation if, in carrying out the work, the person may make contact, directly or indirectly (including with a thing used or controlled by the person), with an uninsulated energised part of the electrical installation.</w:t>
      </w:r>
    </w:p>
    <w:p>
      <w:pPr>
        <w:pStyle w:val="Subsection"/>
        <w:keepNext/>
      </w:pPr>
      <w:r>
        <w:tab/>
        <w:t>(3)</w:t>
      </w:r>
      <w:r>
        <w:tab/>
        <w:t xml:space="preserve">For the purposes of this Division — </w:t>
      </w:r>
    </w:p>
    <w:p>
      <w:pPr>
        <w:pStyle w:val="Indenta"/>
      </w:pPr>
      <w:r>
        <w:tab/>
        <w:t>(a)</w:t>
      </w:r>
      <w:r>
        <w:tab/>
        <w:t>if an electrical installation is connected to a supply of electricity, each part of the installation is taken to be energised unless it is de</w:t>
      </w:r>
      <w:r>
        <w:noBreakHyphen/>
        <w:t>energised; and</w:t>
      </w:r>
    </w:p>
    <w:p>
      <w:pPr>
        <w:pStyle w:val="Indenta"/>
        <w:keepNext/>
      </w:pPr>
      <w:r>
        <w:tab/>
        <w:t>(b)</w:t>
      </w:r>
      <w:r>
        <w:tab/>
        <w:t>the neutral for a part of an electrical installation is taken to be de</w:t>
      </w:r>
      <w:r>
        <w:noBreakHyphen/>
        <w:t>energised if the part is de</w:t>
      </w:r>
      <w:r>
        <w:noBreakHyphen/>
        <w:t>energised.</w:t>
      </w:r>
    </w:p>
    <w:p>
      <w:pPr>
        <w:pStyle w:val="Footnotesection"/>
      </w:pPr>
      <w:r>
        <w:tab/>
        <w:t>[Regulation 54A inserted: Gazette 14 Nov 2017 p. 5599</w:t>
      </w:r>
      <w:r>
        <w:noBreakHyphen/>
        <w:t>600; amended: Gazette 7 Jun 2018 p. 1824</w:t>
      </w:r>
      <w:ins w:id="269" w:author="Master Repository Process" w:date="2022-03-30T11:26:00Z">
        <w:r>
          <w:t>; SL 2022/26 r. 11</w:t>
        </w:r>
      </w:ins>
      <w:r>
        <w:t xml:space="preserve">.] </w:t>
      </w:r>
    </w:p>
    <w:p>
      <w:pPr>
        <w:pStyle w:val="Heading5"/>
      </w:pPr>
      <w:bookmarkStart w:id="270" w:name="_Toc98505719"/>
      <w:bookmarkStart w:id="271" w:name="_Toc97900263"/>
      <w:r>
        <w:rPr>
          <w:rStyle w:val="CharSectno"/>
        </w:rPr>
        <w:t>54B</w:t>
      </w:r>
      <w:r>
        <w:t>.</w:t>
      </w:r>
      <w:r>
        <w:tab/>
        <w:t>Application of regulation 55 in relation to certain network operators</w:t>
      </w:r>
      <w:bookmarkEnd w:id="270"/>
      <w:bookmarkEnd w:id="271"/>
    </w:p>
    <w:p>
      <w:pPr>
        <w:pStyle w:val="Subsection"/>
      </w:pPr>
      <w:r>
        <w:tab/>
        <w:t>(1)</w:t>
      </w:r>
      <w:r>
        <w:tab/>
        <w:t>Regulation 55 does not apply to electrical work carried out on or near the service apparatus of a major network operator if the work is carried out by or on behalf of the network operator.</w:t>
      </w:r>
    </w:p>
    <w:p>
      <w:pPr>
        <w:pStyle w:val="Subsection"/>
        <w:keepNext/>
      </w:pPr>
      <w:r>
        <w:tab/>
        <w:t>(2)</w:t>
      </w:r>
      <w:r>
        <w:tab/>
        <w:t xml:space="preserve">Regulation 55 applies in relation to the networks of the following network operators as if regulation 55(2)(b)(i) were deleted — </w:t>
      </w:r>
    </w:p>
    <w:p>
      <w:pPr>
        <w:pStyle w:val="Indenta"/>
      </w:pPr>
      <w:r>
        <w:tab/>
        <w:t>(a)</w:t>
      </w:r>
      <w:r>
        <w:tab/>
        <w:t xml:space="preserve">a person who is a network operator under the </w:t>
      </w:r>
      <w:r>
        <w:rPr>
          <w:i/>
        </w:rPr>
        <w:t>Electricity (Network Safety) Regulations 2015</w:t>
      </w:r>
      <w:r>
        <w:t xml:space="preserve"> regulation 4(1)(h);</w:t>
      </w:r>
    </w:p>
    <w:p>
      <w:pPr>
        <w:pStyle w:val="Indenta"/>
        <w:keepNext/>
      </w:pPr>
      <w:r>
        <w:tab/>
        <w:t>(b)</w:t>
      </w:r>
      <w:r>
        <w:tab/>
        <w:t xml:space="preserve">an exempt operator who is exempt under the </w:t>
      </w:r>
      <w:r>
        <w:rPr>
          <w:i/>
        </w:rPr>
        <w:t>Electricity Industry Exemption Order 2005</w:t>
      </w:r>
      <w:r>
        <w:t xml:space="preserve"> clause 13 or 17.</w:t>
      </w:r>
    </w:p>
    <w:p>
      <w:pPr>
        <w:pStyle w:val="Footnotesection"/>
      </w:pPr>
      <w:r>
        <w:tab/>
        <w:t>[Regulation 54B inserted: Gazette 14 Nov 2017 p. 5600.]</w:t>
      </w:r>
    </w:p>
    <w:p>
      <w:pPr>
        <w:pStyle w:val="Heading5"/>
      </w:pPr>
      <w:bookmarkStart w:id="272" w:name="_Toc98505720"/>
      <w:bookmarkStart w:id="273" w:name="_Toc97900264"/>
      <w:r>
        <w:rPr>
          <w:rStyle w:val="CharSectno"/>
        </w:rPr>
        <w:t>55</w:t>
      </w:r>
      <w:r>
        <w:t>.</w:t>
      </w:r>
      <w:r>
        <w:tab/>
        <w:t>Electrical work on or near energised electrical installations</w:t>
      </w:r>
      <w:bookmarkEnd w:id="272"/>
      <w:bookmarkEnd w:id="273"/>
    </w:p>
    <w:p>
      <w:pPr>
        <w:pStyle w:val="Subsection"/>
      </w:pPr>
      <w:r>
        <w:tab/>
        <w:t>(1)</w:t>
      </w:r>
      <w:r>
        <w:tab/>
        <w:t>A person who carries out electrical work, or causes electrical work to be carried out, on or near an energised part of an electrical installation commits an offence unless the person carries out the work, or causes the work to be carried out, under subregulation (2).</w:t>
      </w:r>
    </w:p>
    <w:p>
      <w:pPr>
        <w:pStyle w:val="Subsection"/>
        <w:keepNext/>
      </w:pPr>
      <w:r>
        <w:tab/>
        <w:t>(2)</w:t>
      </w:r>
      <w:r>
        <w:tab/>
        <w:t xml:space="preserve">A person may carry out electrical work, or cause electrical work to be carried out, on or near an energised part of an electrical installation if — </w:t>
      </w:r>
    </w:p>
    <w:p>
      <w:pPr>
        <w:pStyle w:val="Indenta"/>
      </w:pPr>
      <w:r>
        <w:tab/>
        <w:t>(a)</w:t>
      </w:r>
      <w:r>
        <w:tab/>
        <w:t>a risk assessment has been undertaken by a competent person who is familiar with the type of work to be carried out; and</w:t>
      </w:r>
    </w:p>
    <w:p>
      <w:pPr>
        <w:pStyle w:val="Indenta"/>
        <w:keepNext/>
      </w:pPr>
      <w:r>
        <w:tab/>
        <w:t>(b)</w:t>
      </w:r>
      <w:r>
        <w:tab/>
        <w:t xml:space="preserve">the competent person is satisfied that — </w:t>
      </w:r>
    </w:p>
    <w:p>
      <w:pPr>
        <w:pStyle w:val="Indenti"/>
      </w:pPr>
      <w:r>
        <w:tab/>
        <w:t>(i)</w:t>
      </w:r>
      <w:r>
        <w:tab/>
        <w:t>there is no reasonable alternative to carrying out the work while the part of the electrical installation is energised; and</w:t>
      </w:r>
    </w:p>
    <w:p>
      <w:pPr>
        <w:pStyle w:val="Indenti"/>
      </w:pPr>
      <w:r>
        <w:tab/>
        <w:t>(ii)</w:t>
      </w:r>
      <w:r>
        <w:tab/>
        <w:t>the risks identified by the risk assessment are or can be reduced to as low as reasonably practicable; and</w:t>
      </w:r>
    </w:p>
    <w:p>
      <w:pPr>
        <w:pStyle w:val="Indenti"/>
        <w:keepNext/>
      </w:pPr>
      <w:r>
        <w:tab/>
        <w:t>(iii)</w:t>
      </w:r>
      <w:r>
        <w:tab/>
        <w:t>the work can be carried out safely;</w:t>
      </w:r>
    </w:p>
    <w:p>
      <w:pPr>
        <w:pStyle w:val="Indenta"/>
      </w:pPr>
      <w:r>
        <w:tab/>
      </w:r>
      <w:r>
        <w:tab/>
        <w:t>and</w:t>
      </w:r>
    </w:p>
    <w:p>
      <w:pPr>
        <w:pStyle w:val="Indenta"/>
      </w:pPr>
      <w:r>
        <w:tab/>
        <w:t>(c)</w:t>
      </w:r>
      <w:r>
        <w:tab/>
        <w:t xml:space="preserve">if the </w:t>
      </w:r>
      <w:del w:id="274" w:author="Master Repository Process" w:date="2022-03-30T11:26:00Z">
        <w:r>
          <w:rPr>
            <w:i/>
          </w:rPr>
          <w:delText xml:space="preserve">Occupational </w:delText>
        </w:r>
      </w:del>
      <w:ins w:id="275" w:author="Master Repository Process" w:date="2022-03-30T11:26:00Z">
        <w:r>
          <w:rPr>
            <w:i/>
          </w:rPr>
          <w:t xml:space="preserve">Work Health and </w:t>
        </w:r>
      </w:ins>
      <w:r>
        <w:rPr>
          <w:i/>
        </w:rPr>
        <w:t xml:space="preserve">Safety </w:t>
      </w:r>
      <w:del w:id="276" w:author="Master Repository Process" w:date="2022-03-30T11:26:00Z">
        <w:r>
          <w:rPr>
            <w:i/>
          </w:rPr>
          <w:delText>and Health</w:delText>
        </w:r>
      </w:del>
      <w:ins w:id="277" w:author="Master Repository Process" w:date="2022-03-30T11:26:00Z">
        <w:r>
          <w:rPr>
            <w:i/>
          </w:rPr>
          <w:t>(General)</w:t>
        </w:r>
      </w:ins>
      <w:r>
        <w:rPr>
          <w:i/>
        </w:rPr>
        <w:t xml:space="preserve"> Regulations </w:t>
      </w:r>
      <w:del w:id="278" w:author="Master Repository Process" w:date="2022-03-30T11:26:00Z">
        <w:r>
          <w:rPr>
            <w:i/>
          </w:rPr>
          <w:delText>1996</w:delText>
        </w:r>
      </w:del>
      <w:ins w:id="279" w:author="Master Repository Process" w:date="2022-03-30T11:26:00Z">
        <w:r>
          <w:rPr>
            <w:i/>
          </w:rPr>
          <w:t>2022</w:t>
        </w:r>
      </w:ins>
      <w:r>
        <w:t xml:space="preserve"> regulation </w:t>
      </w:r>
      <w:del w:id="280" w:author="Master Repository Process" w:date="2022-03-30T11:26:00Z">
        <w:r>
          <w:delText>3.143</w:delText>
        </w:r>
      </w:del>
      <w:ins w:id="281" w:author="Master Repository Process" w:date="2022-03-30T11:26:00Z">
        <w:r>
          <w:t>299</w:t>
        </w:r>
      </w:ins>
      <w:r>
        <w:t xml:space="preserve"> does not apply to the work</w:t>
      </w:r>
      <w:del w:id="282" w:author="Master Repository Process" w:date="2022-03-30T11:26:00Z">
        <w:r>
          <w:delText>,</w:delText>
        </w:r>
      </w:del>
      <w:ins w:id="283" w:author="Master Repository Process" w:date="2022-03-30T11:26:00Z">
        <w:r>
          <w:t xml:space="preserve"> — </w:t>
        </w:r>
      </w:ins>
      <w:r>
        <w:t xml:space="preserve"> a safe work method statement for the work has been prepared in accordance with regulation </w:t>
      </w:r>
      <w:ins w:id="284" w:author="Master Repository Process" w:date="2022-03-30T11:26:00Z">
        <w:r>
          <w:t>299(2) and (</w:t>
        </w:r>
      </w:ins>
      <w:r>
        <w:t>3</w:t>
      </w:r>
      <w:del w:id="285" w:author="Master Repository Process" w:date="2022-03-30T11:26:00Z">
        <w:r>
          <w:delText>.143(4</w:delText>
        </w:r>
      </w:del>
      <w:r>
        <w:t>) of those regulations</w:t>
      </w:r>
      <w:del w:id="286" w:author="Master Repository Process" w:date="2022-03-30T11:26:00Z">
        <w:r>
          <w:delText>,</w:delText>
        </w:r>
      </w:del>
      <w:r>
        <w:t xml:space="preserve"> as if the work were high</w:t>
      </w:r>
      <w:r>
        <w:noBreakHyphen/>
        <w:t>risk construction work and the place where the work is to be carried out were a construction site; and</w:t>
      </w:r>
    </w:p>
    <w:p>
      <w:pPr>
        <w:pStyle w:val="Indenta"/>
      </w:pPr>
      <w:r>
        <w:tab/>
        <w:t>(d)</w:t>
      </w:r>
      <w:r>
        <w:tab/>
        <w:t>suitable safety and personal protective equipment is used by the person carrying out the work.</w:t>
      </w:r>
    </w:p>
    <w:p>
      <w:pPr>
        <w:pStyle w:val="Subsection"/>
        <w:keepNext/>
      </w:pPr>
      <w:r>
        <w:tab/>
        <w:t>(3)</w:t>
      </w:r>
      <w:r>
        <w:tab/>
        <w:t xml:space="preserve">For the purposes of subregulation (2)(b)(i), there is no reasonable alternative to carrying out the work while the part of the electrical installation is energised if one of the following applies — </w:t>
      </w:r>
    </w:p>
    <w:p>
      <w:pPr>
        <w:pStyle w:val="Indenta"/>
      </w:pPr>
      <w:r>
        <w:tab/>
        <w:t>(a)</w:t>
      </w:r>
      <w:r>
        <w:tab/>
        <w:t>it is necessary that the part of the installation be energised for the work to be carried out effectively;</w:t>
      </w:r>
    </w:p>
    <w:p>
      <w:pPr>
        <w:pStyle w:val="Indenta"/>
      </w:pPr>
      <w:r>
        <w:tab/>
        <w:t>(b)</w:t>
      </w:r>
      <w:r>
        <w:tab/>
        <w:t>it is necessary that the part of the installation be energised because carrying out the work by alternative means would put the health or safety of one or more persons in imminent and significant danger;</w:t>
      </w:r>
    </w:p>
    <w:p>
      <w:pPr>
        <w:pStyle w:val="Indenta"/>
      </w:pPr>
      <w:r>
        <w:tab/>
        <w:t>(c)</w:t>
      </w:r>
      <w:r>
        <w:tab/>
        <w:t>it is necessary that the part of the installation be energised in order to test, measure the performance of, or detect or locate faults or defects in, the installation or the part of the installation.</w:t>
      </w:r>
    </w:p>
    <w:p>
      <w:pPr>
        <w:pStyle w:val="Subsection"/>
        <w:keepNext/>
      </w:pPr>
      <w:r>
        <w:tab/>
        <w:t>(4)</w:t>
      </w:r>
      <w:r>
        <w:tab/>
        <w:t>An electrical contractor or the holder of an in</w:t>
      </w:r>
      <w:r>
        <w:noBreakHyphen/>
        <w:t xml:space="preserve">house electrical installing work licence who carries out electrical work, or causes electrical work to be carried out, under subregulation (2) commits an offence unless they ensure, as far as is practicable, that — </w:t>
      </w:r>
    </w:p>
    <w:p>
      <w:pPr>
        <w:pStyle w:val="Indenta"/>
        <w:keepNext/>
      </w:pPr>
      <w:r>
        <w:tab/>
        <w:t>(a)</w:t>
      </w:r>
      <w:r>
        <w:tab/>
        <w:t xml:space="preserve">if the </w:t>
      </w:r>
      <w:del w:id="287" w:author="Master Repository Process" w:date="2022-03-30T11:26:00Z">
        <w:r>
          <w:rPr>
            <w:i/>
          </w:rPr>
          <w:delText xml:space="preserve">Occupational </w:delText>
        </w:r>
      </w:del>
      <w:ins w:id="288" w:author="Master Repository Process" w:date="2022-03-30T11:26:00Z">
        <w:r>
          <w:rPr>
            <w:i/>
          </w:rPr>
          <w:t xml:space="preserve">Work Health and </w:t>
        </w:r>
      </w:ins>
      <w:r>
        <w:rPr>
          <w:i/>
        </w:rPr>
        <w:t xml:space="preserve">Safety </w:t>
      </w:r>
      <w:del w:id="289" w:author="Master Repository Process" w:date="2022-03-30T11:26:00Z">
        <w:r>
          <w:rPr>
            <w:i/>
          </w:rPr>
          <w:delText>and Health</w:delText>
        </w:r>
      </w:del>
      <w:ins w:id="290" w:author="Master Repository Process" w:date="2022-03-30T11:26:00Z">
        <w:r>
          <w:rPr>
            <w:i/>
          </w:rPr>
          <w:t>(General)</w:t>
        </w:r>
      </w:ins>
      <w:r>
        <w:rPr>
          <w:i/>
        </w:rPr>
        <w:t xml:space="preserve"> Regulations </w:t>
      </w:r>
      <w:del w:id="291" w:author="Master Repository Process" w:date="2022-03-30T11:26:00Z">
        <w:r>
          <w:rPr>
            <w:i/>
          </w:rPr>
          <w:delText>1996</w:delText>
        </w:r>
      </w:del>
      <w:ins w:id="292" w:author="Master Repository Process" w:date="2022-03-30T11:26:00Z">
        <w:r>
          <w:rPr>
            <w:i/>
          </w:rPr>
          <w:t>2022</w:t>
        </w:r>
      </w:ins>
      <w:r>
        <w:t xml:space="preserve"> regulation </w:t>
      </w:r>
      <w:del w:id="293" w:author="Master Repository Process" w:date="2022-03-30T11:26:00Z">
        <w:r>
          <w:delText>3.143</w:delText>
        </w:r>
      </w:del>
      <w:ins w:id="294" w:author="Master Repository Process" w:date="2022-03-30T11:26:00Z">
        <w:r>
          <w:t>299</w:t>
        </w:r>
      </w:ins>
      <w:r>
        <w:t xml:space="preserve"> does not apply to the work — </w:t>
      </w:r>
    </w:p>
    <w:p>
      <w:pPr>
        <w:pStyle w:val="Indenti"/>
      </w:pPr>
      <w:r>
        <w:tab/>
        <w:t>(i)</w:t>
      </w:r>
      <w:r>
        <w:tab/>
        <w:t>the work is carried out in accordance with the safe work method statement referred to in subregulation (2)(c); and</w:t>
      </w:r>
    </w:p>
    <w:p>
      <w:pPr>
        <w:pStyle w:val="Indenti"/>
        <w:keepNext/>
      </w:pPr>
      <w:r>
        <w:tab/>
        <w:t>(ii)</w:t>
      </w:r>
      <w:r>
        <w:tab/>
        <w:t>if the work is not carried out in accordance with the statement, the work ceases (when safe to do so) and does not resume until the safe work method statement is complied with;</w:t>
      </w:r>
    </w:p>
    <w:p>
      <w:pPr>
        <w:pStyle w:val="Indenta"/>
      </w:pPr>
      <w:r>
        <w:tab/>
      </w:r>
      <w:r>
        <w:tab/>
        <w:t>and</w:t>
      </w:r>
    </w:p>
    <w:p>
      <w:pPr>
        <w:pStyle w:val="Indenta"/>
        <w:keepNext/>
      </w:pPr>
      <w:r>
        <w:tab/>
        <w:t>(b)</w:t>
      </w:r>
      <w:r>
        <w:tab/>
        <w:t>the safety and personal protective equipment referred to in subregulation (2)(d) is used properly by the person carrying out the work.</w:t>
      </w:r>
    </w:p>
    <w:p>
      <w:pPr>
        <w:pStyle w:val="Footnotesection"/>
      </w:pPr>
      <w:r>
        <w:tab/>
        <w:t>[Regulation 55 inserted: Gazette 14 Nov 2017 p. 5600</w:t>
      </w:r>
      <w:r>
        <w:noBreakHyphen/>
        <w:t>2</w:t>
      </w:r>
      <w:ins w:id="295" w:author="Master Repository Process" w:date="2022-03-30T11:26:00Z">
        <w:r>
          <w:t>; amended: SL 2022/26 r. 12</w:t>
        </w:r>
      </w:ins>
      <w:r>
        <w:t>.]</w:t>
      </w:r>
    </w:p>
    <w:p>
      <w:pPr>
        <w:pStyle w:val="Heading2"/>
      </w:pPr>
      <w:bookmarkStart w:id="296" w:name="_Toc98492037"/>
      <w:bookmarkStart w:id="297" w:name="_Toc98492518"/>
      <w:bookmarkStart w:id="298" w:name="_Toc98494690"/>
      <w:bookmarkStart w:id="299" w:name="_Toc98495840"/>
      <w:bookmarkStart w:id="300" w:name="_Toc98505721"/>
      <w:bookmarkStart w:id="301" w:name="_Toc97804471"/>
      <w:bookmarkStart w:id="302" w:name="_Toc97807480"/>
      <w:bookmarkStart w:id="303" w:name="_Toc97900265"/>
      <w:r>
        <w:rPr>
          <w:rStyle w:val="CharPartNo"/>
        </w:rPr>
        <w:t>Part 6</w:t>
      </w:r>
      <w:r>
        <w:rPr>
          <w:rStyle w:val="CharDivNo"/>
        </w:rPr>
        <w:t> </w:t>
      </w:r>
      <w:r>
        <w:t>—</w:t>
      </w:r>
      <w:r>
        <w:rPr>
          <w:rStyle w:val="CharDivText"/>
        </w:rPr>
        <w:t> </w:t>
      </w:r>
      <w:r>
        <w:rPr>
          <w:rStyle w:val="CharPartText"/>
        </w:rPr>
        <w:t>Miscellaneous</w:t>
      </w:r>
      <w:bookmarkEnd w:id="296"/>
      <w:bookmarkEnd w:id="297"/>
      <w:bookmarkEnd w:id="298"/>
      <w:bookmarkEnd w:id="299"/>
      <w:bookmarkEnd w:id="300"/>
      <w:bookmarkEnd w:id="301"/>
      <w:bookmarkEnd w:id="302"/>
      <w:bookmarkEnd w:id="303"/>
      <w:r>
        <w:rPr>
          <w:rStyle w:val="CharPartText"/>
        </w:rPr>
        <w:t xml:space="preserve"> </w:t>
      </w:r>
    </w:p>
    <w:p>
      <w:pPr>
        <w:pStyle w:val="Ednotesection"/>
        <w:rPr>
          <w:i w:val="0"/>
        </w:rPr>
      </w:pPr>
      <w:r>
        <w:t>[</w:t>
      </w:r>
      <w:r>
        <w:rPr>
          <w:b/>
        </w:rPr>
        <w:t>55.</w:t>
      </w:r>
      <w:r>
        <w:rPr>
          <w:bCs/>
        </w:rPr>
        <w:tab/>
        <w:t>Deleted</w:t>
      </w:r>
      <w:r>
        <w:t>: Gazette 31 Dec 2007 p. 6530.]</w:t>
      </w:r>
    </w:p>
    <w:p>
      <w:pPr>
        <w:pStyle w:val="Heading5"/>
        <w:rPr>
          <w:snapToGrid w:val="0"/>
        </w:rPr>
      </w:pPr>
      <w:bookmarkStart w:id="304" w:name="_Toc98505722"/>
      <w:bookmarkStart w:id="305" w:name="_Toc97900266"/>
      <w:r>
        <w:rPr>
          <w:rStyle w:val="CharSectno"/>
        </w:rPr>
        <w:t>56</w:t>
      </w:r>
      <w:r>
        <w:rPr>
          <w:snapToGrid w:val="0"/>
        </w:rPr>
        <w:t>.</w:t>
      </w:r>
      <w:r>
        <w:rPr>
          <w:snapToGrid w:val="0"/>
        </w:rPr>
        <w:tab/>
        <w:t>Register of licence holders</w:t>
      </w:r>
      <w:bookmarkEnd w:id="304"/>
      <w:bookmarkEnd w:id="305"/>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306" w:name="_Toc98505723"/>
      <w:bookmarkStart w:id="307" w:name="_Toc97900267"/>
      <w:r>
        <w:rPr>
          <w:rStyle w:val="CharSectno"/>
        </w:rPr>
        <w:t>57</w:t>
      </w:r>
      <w:r>
        <w:rPr>
          <w:snapToGrid w:val="0"/>
        </w:rPr>
        <w:t>.</w:t>
      </w:r>
      <w:r>
        <w:rPr>
          <w:snapToGrid w:val="0"/>
        </w:rPr>
        <w:tab/>
        <w:t>Employers to keep record of licence holders employed</w:t>
      </w:r>
      <w:bookmarkEnd w:id="306"/>
      <w:bookmarkEnd w:id="307"/>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keepNext/>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Gazette 6 Sep 1996 p. 4418; 2 May 2017 p. 2301.] </w:t>
      </w:r>
    </w:p>
    <w:p>
      <w:pPr>
        <w:pStyle w:val="Heading5"/>
        <w:rPr>
          <w:snapToGrid w:val="0"/>
        </w:rPr>
      </w:pPr>
      <w:bookmarkStart w:id="308" w:name="_Toc98505724"/>
      <w:bookmarkStart w:id="309" w:name="_Toc97900268"/>
      <w:r>
        <w:rPr>
          <w:rStyle w:val="CharSectno"/>
        </w:rPr>
        <w:t>58</w:t>
      </w:r>
      <w:r>
        <w:rPr>
          <w:snapToGrid w:val="0"/>
        </w:rPr>
        <w:t>.</w:t>
      </w:r>
      <w:r>
        <w:rPr>
          <w:snapToGrid w:val="0"/>
        </w:rPr>
        <w:tab/>
        <w:t>Board may require holder to produce licence etc. for inspection</w:t>
      </w:r>
      <w:bookmarkEnd w:id="308"/>
      <w:bookmarkEnd w:id="309"/>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pPr>
      <w:r>
        <w:tab/>
        <w:t xml:space="preserve">[Regulation 58 amended: Gazette 2 May 2017 p. 2301.] </w:t>
      </w:r>
    </w:p>
    <w:p>
      <w:pPr>
        <w:pStyle w:val="Heading5"/>
        <w:rPr>
          <w:snapToGrid w:val="0"/>
        </w:rPr>
      </w:pPr>
      <w:bookmarkStart w:id="310" w:name="_Toc98505725"/>
      <w:bookmarkStart w:id="311" w:name="_Toc97900269"/>
      <w:r>
        <w:rPr>
          <w:rStyle w:val="CharSectno"/>
        </w:rPr>
        <w:t>59</w:t>
      </w:r>
      <w:r>
        <w:rPr>
          <w:snapToGrid w:val="0"/>
        </w:rPr>
        <w:t>.</w:t>
      </w:r>
      <w:r>
        <w:rPr>
          <w:snapToGrid w:val="0"/>
        </w:rPr>
        <w:tab/>
        <w:t>Offences related to licensing</w:t>
      </w:r>
      <w:bookmarkEnd w:id="310"/>
      <w:bookmarkEnd w:id="31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keepLines/>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312" w:name="_Toc98505726"/>
      <w:bookmarkStart w:id="313" w:name="_Toc97900270"/>
      <w:r>
        <w:rPr>
          <w:rStyle w:val="CharSectno"/>
        </w:rPr>
        <w:t>60</w:t>
      </w:r>
      <w:r>
        <w:rPr>
          <w:snapToGrid w:val="0"/>
        </w:rPr>
        <w:t>.</w:t>
      </w:r>
      <w:r>
        <w:rPr>
          <w:snapToGrid w:val="0"/>
        </w:rPr>
        <w:tab/>
        <w:t>Replacement licence or permit document</w:t>
      </w:r>
      <w:bookmarkEnd w:id="312"/>
      <w:bookmarkEnd w:id="313"/>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Gazette 31 Dec 2007 p. 6530.]</w:t>
      </w:r>
    </w:p>
    <w:p>
      <w:pPr>
        <w:pStyle w:val="Heading5"/>
        <w:rPr>
          <w:snapToGrid w:val="0"/>
        </w:rPr>
      </w:pPr>
      <w:bookmarkStart w:id="314" w:name="_Toc98505727"/>
      <w:bookmarkStart w:id="315" w:name="_Toc97900271"/>
      <w:r>
        <w:rPr>
          <w:rStyle w:val="CharSectno"/>
        </w:rPr>
        <w:t>61</w:t>
      </w:r>
      <w:r>
        <w:rPr>
          <w:snapToGrid w:val="0"/>
        </w:rPr>
        <w:t>.</w:t>
      </w:r>
      <w:r>
        <w:rPr>
          <w:snapToGrid w:val="0"/>
        </w:rPr>
        <w:tab/>
        <w:t>Licence etc. to be returned to Board if suspended etc.</w:t>
      </w:r>
      <w:bookmarkEnd w:id="314"/>
      <w:bookmarkEnd w:id="315"/>
    </w:p>
    <w:p>
      <w:pPr>
        <w:pStyle w:val="Subsection"/>
        <w:keepNext/>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Gazette 30 Dec 2004 p. 6996</w:t>
      </w:r>
      <w:r>
        <w:noBreakHyphen/>
        <w:t>7; 31 Dec 2007 p. 6531.]</w:t>
      </w:r>
    </w:p>
    <w:p>
      <w:pPr>
        <w:pStyle w:val="Heading5"/>
        <w:rPr>
          <w:snapToGrid w:val="0"/>
        </w:rPr>
      </w:pPr>
      <w:bookmarkStart w:id="316" w:name="_Toc98505728"/>
      <w:bookmarkStart w:id="317" w:name="_Toc97900272"/>
      <w:r>
        <w:rPr>
          <w:rStyle w:val="CharSectno"/>
        </w:rPr>
        <w:t>62</w:t>
      </w:r>
      <w:r>
        <w:rPr>
          <w:snapToGrid w:val="0"/>
        </w:rPr>
        <w:t>.</w:t>
      </w:r>
      <w:r>
        <w:rPr>
          <w:snapToGrid w:val="0"/>
        </w:rPr>
        <w:tab/>
        <w:t>Unsafe electrical installations, electrical workers to report</w:t>
      </w:r>
      <w:bookmarkEnd w:id="316"/>
      <w:bookmarkEnd w:id="317"/>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Gazette 23 Dec 1994 p. 7134; 6 Sep 1996 p. 4418; 31 Dec 2007 p. 6531.] </w:t>
      </w:r>
    </w:p>
    <w:p>
      <w:pPr>
        <w:pStyle w:val="Heading5"/>
      </w:pPr>
      <w:bookmarkStart w:id="318" w:name="_Toc98505729"/>
      <w:bookmarkStart w:id="319" w:name="_Toc97900273"/>
      <w:r>
        <w:rPr>
          <w:rStyle w:val="CharSectno"/>
        </w:rPr>
        <w:t>63</w:t>
      </w:r>
      <w:r>
        <w:t>.</w:t>
      </w:r>
      <w:r>
        <w:tab/>
        <w:t>Electrical accidents to be reported</w:t>
      </w:r>
      <w:bookmarkEnd w:id="318"/>
      <w:bookmarkEnd w:id="319"/>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Gazette 31 Dec 2007 p. 6532</w:t>
      </w:r>
      <w:r>
        <w:noBreakHyphen/>
        <w:t>3; amended: Gazette 5 Aug 2015 p. 3184.]</w:t>
      </w:r>
    </w:p>
    <w:p>
      <w:pPr>
        <w:pStyle w:val="Heading5"/>
        <w:rPr>
          <w:snapToGrid w:val="0"/>
        </w:rPr>
      </w:pPr>
      <w:bookmarkStart w:id="320" w:name="_Toc98505730"/>
      <w:bookmarkStart w:id="321" w:name="_Toc97900274"/>
      <w:r>
        <w:rPr>
          <w:rStyle w:val="CharSectno"/>
        </w:rPr>
        <w:t>63A</w:t>
      </w:r>
      <w:r>
        <w:rPr>
          <w:snapToGrid w:val="0"/>
        </w:rPr>
        <w:t>.</w:t>
      </w:r>
      <w:r>
        <w:rPr>
          <w:snapToGrid w:val="0"/>
        </w:rPr>
        <w:tab/>
        <w:t>Interfering with scene of electrical accident</w:t>
      </w:r>
      <w:bookmarkEnd w:id="320"/>
      <w:bookmarkEnd w:id="321"/>
      <w:r>
        <w:rPr>
          <w:snapToGrid w:val="0"/>
        </w:rPr>
        <w:t xml:space="preserve"> </w:t>
      </w:r>
    </w:p>
    <w:p>
      <w:pPr>
        <w:pStyle w:val="Subsection"/>
        <w:keepNext/>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Gazette 6 Sep 1996 p. 4419; amended: Gazette 31 Dec 2007 p. 6533.] </w:t>
      </w:r>
    </w:p>
    <w:p>
      <w:pPr>
        <w:pStyle w:val="Heading5"/>
      </w:pPr>
      <w:bookmarkStart w:id="322" w:name="_Toc98505731"/>
      <w:bookmarkStart w:id="323" w:name="_Toc97900275"/>
      <w:r>
        <w:rPr>
          <w:rStyle w:val="CharSectno"/>
        </w:rPr>
        <w:t>63B</w:t>
      </w:r>
      <w:r>
        <w:t>.</w:t>
      </w:r>
      <w:r>
        <w:tab/>
        <w:t>Delegation by Director to Board</w:t>
      </w:r>
      <w:bookmarkEnd w:id="322"/>
      <w:bookmarkEnd w:id="323"/>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Gazette 30 Dec 2004 p. 6997.]</w:t>
      </w:r>
    </w:p>
    <w:p>
      <w:pPr>
        <w:pStyle w:val="Heading5"/>
      </w:pPr>
      <w:bookmarkStart w:id="324" w:name="_Toc98505732"/>
      <w:bookmarkStart w:id="325" w:name="_Toc97797002"/>
      <w:bookmarkStart w:id="326" w:name="_Toc93581010"/>
      <w:bookmarkStart w:id="327" w:name="_Toc97900276"/>
      <w:r>
        <w:rPr>
          <w:rStyle w:val="CharSectno"/>
        </w:rPr>
        <w:t>63C</w:t>
      </w:r>
      <w:r>
        <w:t>.</w:t>
      </w:r>
      <w:r>
        <w:tab/>
        <w:t>Delegation by Board</w:t>
      </w:r>
      <w:bookmarkEnd w:id="324"/>
      <w:bookmarkEnd w:id="325"/>
      <w:bookmarkEnd w:id="326"/>
      <w:bookmarkEnd w:id="327"/>
    </w:p>
    <w:p>
      <w:pPr>
        <w:pStyle w:val="Subsection"/>
      </w:pPr>
      <w:r>
        <w:tab/>
        <w:t>(1)</w:t>
      </w:r>
      <w:r>
        <w:tab/>
        <w:t>The Board may delegate any power or duty of the Board under these regulations other than —</w:t>
      </w:r>
    </w:p>
    <w:p>
      <w:pPr>
        <w:pStyle w:val="Indenta"/>
      </w:pPr>
      <w:r>
        <w:tab/>
        <w:t>(a)</w:t>
      </w:r>
      <w:r>
        <w:tab/>
        <w:t>this power of delegation; and</w:t>
      </w:r>
    </w:p>
    <w:p>
      <w:pPr>
        <w:pStyle w:val="Indenta"/>
      </w:pPr>
      <w:r>
        <w:tab/>
        <w:t>(b)</w:t>
      </w:r>
      <w:r>
        <w:tab/>
        <w:t>a power delegated to it under regulation 63B.</w:t>
      </w:r>
    </w:p>
    <w:p>
      <w:pPr>
        <w:pStyle w:val="Subsection"/>
      </w:pPr>
      <w:r>
        <w:tab/>
        <w:t>(2)</w:t>
      </w:r>
      <w:r>
        <w:tab/>
        <w:t xml:space="preserve">A delegation under subregulation (1) may be made to — </w:t>
      </w:r>
    </w:p>
    <w:p>
      <w:pPr>
        <w:pStyle w:val="Indenta"/>
        <w:rPr>
          <w:rStyle w:val="DraftersNotes"/>
          <w:b w:val="0"/>
          <w:i w:val="0"/>
        </w:rPr>
      </w:pPr>
      <w:r>
        <w:tab/>
        <w:t>(a)</w:t>
      </w:r>
      <w:r>
        <w:tab/>
        <w:t>a member of the Board; or</w:t>
      </w:r>
    </w:p>
    <w:p>
      <w:pPr>
        <w:pStyle w:val="Indenta"/>
      </w:pPr>
      <w:r>
        <w:tab/>
        <w:t>(b)</w:t>
      </w:r>
      <w:r>
        <w:tab/>
        <w:t>an officer of the department; or</w:t>
      </w:r>
    </w:p>
    <w:p>
      <w:pPr>
        <w:pStyle w:val="Indenta"/>
      </w:pPr>
      <w:r>
        <w:tab/>
        <w:t>(c)</w:t>
      </w:r>
      <w:r>
        <w:tab/>
        <w:t>with the approval of the Director, any other person.</w:t>
      </w:r>
    </w:p>
    <w:p>
      <w:pPr>
        <w:pStyle w:val="Subsection"/>
      </w:pPr>
      <w:r>
        <w:tab/>
        <w:t>(3)</w:t>
      </w:r>
      <w:r>
        <w:tab/>
        <w:t>The delegation must be in writing executed by the Board.</w:t>
      </w:r>
    </w:p>
    <w:p>
      <w:pPr>
        <w:pStyle w:val="Subsection"/>
      </w:pPr>
      <w:r>
        <w:tab/>
        <w:t>(4)</w:t>
      </w:r>
      <w:r>
        <w:tab/>
        <w:t xml:space="preserve">A person to whom a power or duty is delegated under this regulation cannot delegate that power or duty. </w:t>
      </w:r>
    </w:p>
    <w:p>
      <w:pPr>
        <w:pStyle w:val="Subsection"/>
      </w:pPr>
      <w:r>
        <w:tab/>
        <w:t>(5)</w:t>
      </w:r>
      <w:r>
        <w:tab/>
        <w:t>A person exercising or performing a power or duty delegated to them under this regulation is taken to do so in accordance with the terms of the delegation unless the contrary is shown.</w:t>
      </w:r>
    </w:p>
    <w:p>
      <w:pPr>
        <w:pStyle w:val="Subsection"/>
        <w:keepNext/>
      </w:pPr>
      <w:r>
        <w:tab/>
        <w:t>(6)</w:t>
      </w:r>
      <w:r>
        <w:tab/>
        <w:t>Nothing in this regulation limits the ability of the Board to perform a function through an officer or agent.</w:t>
      </w:r>
    </w:p>
    <w:p>
      <w:pPr>
        <w:pStyle w:val="Footnotesection"/>
      </w:pPr>
      <w:r>
        <w:tab/>
        <w:t>[Regulation 63C inserted: SL 2022/36 r. 16.]</w:t>
      </w:r>
    </w:p>
    <w:p>
      <w:pPr>
        <w:pStyle w:val="Heading5"/>
        <w:rPr>
          <w:snapToGrid w:val="0"/>
        </w:rPr>
      </w:pPr>
      <w:bookmarkStart w:id="328" w:name="_Toc98505733"/>
      <w:bookmarkStart w:id="329" w:name="_Toc97900277"/>
      <w:r>
        <w:rPr>
          <w:rStyle w:val="CharSectno"/>
        </w:rPr>
        <w:t>64</w:t>
      </w:r>
      <w:r>
        <w:rPr>
          <w:snapToGrid w:val="0"/>
        </w:rPr>
        <w:t>.</w:t>
      </w:r>
      <w:r>
        <w:rPr>
          <w:snapToGrid w:val="0"/>
        </w:rPr>
        <w:tab/>
        <w:t>Fees (Sch. 1)</w:t>
      </w:r>
      <w:bookmarkEnd w:id="328"/>
      <w:bookmarkEnd w:id="329"/>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Ednotesubsection"/>
      </w:pPr>
      <w:r>
        <w:tab/>
        <w:t>[(2)</w:t>
      </w:r>
      <w:r>
        <w:tab/>
        <w:t>deleted]</w:t>
      </w:r>
    </w:p>
    <w:p>
      <w:pPr>
        <w:pStyle w:val="Footnotesection"/>
      </w:pPr>
      <w:r>
        <w:tab/>
        <w:t xml:space="preserve">[Regulation 64 amended: Gazette 23 Dec 1994 p. 7134; 6 Sep 1996 p. 4419; 2 May 2000 p. 2115; 31 Dec 2007 p. 6533; 2 May 2017 p. 2301.] </w:t>
      </w:r>
    </w:p>
    <w:p>
      <w:pPr>
        <w:pStyle w:val="Heading5"/>
      </w:pPr>
      <w:bookmarkStart w:id="330" w:name="_Toc98505734"/>
      <w:bookmarkStart w:id="331" w:name="_Toc97797004"/>
      <w:bookmarkStart w:id="332" w:name="_Toc93581012"/>
      <w:bookmarkStart w:id="333" w:name="_Toc97900278"/>
      <w:r>
        <w:rPr>
          <w:rStyle w:val="CharSectno"/>
        </w:rPr>
        <w:t>64A</w:t>
      </w:r>
      <w:r>
        <w:t>.</w:t>
      </w:r>
      <w:r>
        <w:tab/>
        <w:t>Refund of registration fee</w:t>
      </w:r>
      <w:bookmarkEnd w:id="330"/>
      <w:bookmarkEnd w:id="331"/>
      <w:bookmarkEnd w:id="332"/>
      <w:bookmarkEnd w:id="333"/>
    </w:p>
    <w:p>
      <w:pPr>
        <w:pStyle w:val="Subsection"/>
      </w:pPr>
      <w:r>
        <w:tab/>
        <w:t>(1)</w:t>
      </w:r>
      <w:r>
        <w:tab/>
        <w:t xml:space="preserve">This regulation applies if — </w:t>
      </w:r>
    </w:p>
    <w:p>
      <w:pPr>
        <w:pStyle w:val="Indenta"/>
      </w:pPr>
      <w:r>
        <w:tab/>
        <w:t>(a)</w:t>
      </w:r>
      <w:r>
        <w:tab/>
        <w:t>the Board refuses, or a person withdraws, an application made by the person under regulation 23(1), 27(2) or 39(1) for the issue of a licence or permit or the renewal of the registration of a licence; and</w:t>
      </w:r>
    </w:p>
    <w:p>
      <w:pPr>
        <w:pStyle w:val="Indenta"/>
      </w:pPr>
      <w:r>
        <w:tab/>
        <w:t>(b)</w:t>
      </w:r>
      <w:r>
        <w:tab/>
        <w:t>the person has paid a registration fee in respect of the application.</w:t>
      </w:r>
    </w:p>
    <w:p>
      <w:pPr>
        <w:pStyle w:val="Subsection"/>
      </w:pPr>
      <w:r>
        <w:tab/>
        <w:t>(2)</w:t>
      </w:r>
      <w:r>
        <w:tab/>
        <w:t>The Director must refund the registration fee to the person.</w:t>
      </w:r>
    </w:p>
    <w:p>
      <w:pPr>
        <w:pStyle w:val="Footnotesection"/>
      </w:pPr>
      <w:r>
        <w:tab/>
        <w:t>[Regulation 64A inserted: SL 2022/36 r. 17.]</w:t>
      </w:r>
    </w:p>
    <w:p>
      <w:pPr>
        <w:pStyle w:val="Heading5"/>
        <w:rPr>
          <w:snapToGrid w:val="0"/>
        </w:rPr>
      </w:pPr>
      <w:bookmarkStart w:id="334" w:name="_Toc98505735"/>
      <w:bookmarkStart w:id="335" w:name="_Toc97900279"/>
      <w:r>
        <w:rPr>
          <w:rStyle w:val="CharSectno"/>
        </w:rPr>
        <w:t>65</w:t>
      </w:r>
      <w:r>
        <w:rPr>
          <w:snapToGrid w:val="0"/>
        </w:rPr>
        <w:t>.</w:t>
      </w:r>
      <w:r>
        <w:rPr>
          <w:snapToGrid w:val="0"/>
        </w:rPr>
        <w:tab/>
        <w:t>General offence and penalty</w:t>
      </w:r>
      <w:bookmarkEnd w:id="334"/>
      <w:bookmarkEnd w:id="335"/>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keepNext/>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keepNext/>
      </w:pPr>
      <w:r>
        <w:tab/>
        <w:t>(b)</w:t>
      </w:r>
      <w:r>
        <w:tab/>
        <w:t>for a body corporate, a fine of $250 000.</w:t>
      </w:r>
    </w:p>
    <w:p>
      <w:pPr>
        <w:pStyle w:val="Footnotesection"/>
      </w:pPr>
      <w:r>
        <w:tab/>
        <w:t xml:space="preserve">[Regulation 65 amended: Gazette 31 Dec 2007 p. 6534.] </w:t>
      </w:r>
    </w:p>
    <w:p>
      <w:pPr>
        <w:pStyle w:val="Heading5"/>
      </w:pPr>
      <w:bookmarkStart w:id="336" w:name="_Toc98505736"/>
      <w:bookmarkStart w:id="337" w:name="_Toc97900280"/>
      <w:r>
        <w:rPr>
          <w:rStyle w:val="CharSectno"/>
        </w:rPr>
        <w:t>65A</w:t>
      </w:r>
      <w:r>
        <w:t>.</w:t>
      </w:r>
      <w:r>
        <w:tab/>
        <w:t>Offences by members of firms</w:t>
      </w:r>
      <w:bookmarkEnd w:id="336"/>
      <w:bookmarkEnd w:id="337"/>
    </w:p>
    <w:p>
      <w:pPr>
        <w:pStyle w:val="Subsection"/>
        <w:keepNext/>
      </w:pPr>
      <w:r>
        <w:tab/>
        <w:t>(1)</w:t>
      </w:r>
      <w:r>
        <w:tab/>
        <w:t xml:space="preserve">If — </w:t>
      </w:r>
    </w:p>
    <w:p>
      <w:pPr>
        <w:pStyle w:val="Indenta"/>
      </w:pPr>
      <w:r>
        <w:tab/>
        <w:t>(a)</w:t>
      </w:r>
      <w:r>
        <w:tab/>
        <w:t>a firm that holds an electrical contractor’s licence does or omits to do anything; and</w:t>
      </w:r>
    </w:p>
    <w:p>
      <w:pPr>
        <w:pStyle w:val="Indenta"/>
        <w:keepNext/>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keepNext/>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keepNext/>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338" w:name="_Toc98505737"/>
      <w:bookmarkStart w:id="339" w:name="_Toc97900281"/>
      <w:r>
        <w:rPr>
          <w:rStyle w:val="CharSectno"/>
        </w:rPr>
        <w:t>67</w:t>
      </w:r>
      <w:r>
        <w:t>.</w:t>
      </w:r>
      <w:r>
        <w:tab/>
        <w:t>Saving and transitional provisions</w:t>
      </w:r>
      <w:bookmarkEnd w:id="338"/>
      <w:bookmarkEnd w:id="339"/>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spacing w:before="20" w:line="240" w:lineRule="auto"/>
            </w:pPr>
            <w:r>
              <w:t>restricted licence</w:t>
            </w:r>
          </w:p>
        </w:tc>
        <w:tc>
          <w:tcPr>
            <w:tcW w:w="2977" w:type="dxa"/>
            <w:tcBorders>
              <w:bottom w:val="single" w:sz="4" w:space="0" w:color="auto"/>
            </w:tcBorders>
          </w:tcPr>
          <w:p>
            <w:pPr>
              <w:pStyle w:val="Table"/>
              <w:spacing w:before="20" w:line="240" w:lineRule="auto"/>
            </w:pPr>
            <w:r>
              <w:t xml:space="preserve">restricted licence </w:t>
            </w:r>
          </w:p>
        </w:tc>
      </w:tr>
    </w:tbl>
    <w:p>
      <w:pPr>
        <w:pStyle w:val="Footnotesection"/>
      </w:pPr>
      <w:r>
        <w:tab/>
        <w:t>[Regulation 67 inserted: Gazette 31 Dec 2007 p. 6535</w:t>
      </w:r>
      <w:r>
        <w:noBreakHyphen/>
        <w:t>6.]</w:t>
      </w:r>
    </w:p>
    <w:p/>
    <w:p>
      <w:p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start="1"/>
          <w:cols w:space="720"/>
          <w:noEndnote/>
          <w:titlePg/>
          <w:docGrid w:linePitch="326"/>
        </w:sectPr>
      </w:pPr>
    </w:p>
    <w:p>
      <w:pPr>
        <w:pStyle w:val="yScheduleHeading"/>
      </w:pPr>
      <w:bookmarkStart w:id="340" w:name="AautoSch"/>
      <w:bookmarkStart w:id="341" w:name="_Toc98492054"/>
      <w:bookmarkStart w:id="342" w:name="_Toc98492535"/>
      <w:bookmarkStart w:id="343" w:name="_Toc98494707"/>
      <w:bookmarkStart w:id="344" w:name="_Toc98495857"/>
      <w:bookmarkStart w:id="345" w:name="_Toc98505738"/>
      <w:bookmarkStart w:id="346" w:name="_Toc97804486"/>
      <w:bookmarkStart w:id="347" w:name="_Toc97807497"/>
      <w:bookmarkStart w:id="348" w:name="_Toc97900282"/>
      <w:bookmarkEnd w:id="340"/>
      <w:r>
        <w:rPr>
          <w:rStyle w:val="CharSchNo"/>
        </w:rPr>
        <w:t>Schedule 1</w:t>
      </w:r>
      <w:r>
        <w:t> — </w:t>
      </w:r>
      <w:r>
        <w:rPr>
          <w:rStyle w:val="CharSchText"/>
        </w:rPr>
        <w:t>Fees</w:t>
      </w:r>
      <w:bookmarkEnd w:id="341"/>
      <w:bookmarkEnd w:id="342"/>
      <w:bookmarkEnd w:id="343"/>
      <w:bookmarkEnd w:id="344"/>
      <w:bookmarkEnd w:id="345"/>
      <w:bookmarkEnd w:id="346"/>
      <w:bookmarkEnd w:id="347"/>
      <w:bookmarkEnd w:id="348"/>
    </w:p>
    <w:p>
      <w:pPr>
        <w:pStyle w:val="yShoulderClause"/>
      </w:pPr>
      <w:r>
        <w:t>[r. 23(1), 27(3), 38(2a), 39(1), 53A(1), 60(1) and 64(1)]</w:t>
      </w:r>
    </w:p>
    <w:p>
      <w:pPr>
        <w:pStyle w:val="yFootnoteheading"/>
        <w:spacing w:after="120"/>
      </w:pPr>
      <w:r>
        <w:tab/>
        <w:t>[Heading inserted: SL 2021/86 r. 30.]</w:t>
      </w: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cantSplit/>
          <w:tblHeader/>
          <w:jc w:val="center"/>
        </w:trPr>
        <w:tc>
          <w:tcPr>
            <w:tcW w:w="709" w:type="dxa"/>
            <w:tcBorders>
              <w:left w:val="nil"/>
              <w:bottom w:val="single" w:sz="4" w:space="0" w:color="auto"/>
              <w:right w:val="nil"/>
            </w:tcBorders>
            <w:noWrap/>
          </w:tcPr>
          <w:p>
            <w:pPr>
              <w:pStyle w:val="yTableNAm"/>
              <w:keepNext/>
              <w:jc w:val="center"/>
              <w:rPr>
                <w:b/>
              </w:rPr>
            </w:pPr>
            <w:r>
              <w:rPr>
                <w:b/>
              </w:rPr>
              <w:t>Item</w:t>
            </w:r>
          </w:p>
        </w:tc>
        <w:tc>
          <w:tcPr>
            <w:tcW w:w="3260" w:type="dxa"/>
            <w:tcBorders>
              <w:left w:val="nil"/>
              <w:bottom w:val="single" w:sz="4" w:space="0" w:color="auto"/>
              <w:right w:val="nil"/>
            </w:tcBorders>
            <w:noWrap/>
          </w:tcPr>
          <w:p>
            <w:pPr>
              <w:pStyle w:val="yTableNAm"/>
              <w:keepNext/>
              <w:jc w:val="center"/>
              <w:rPr>
                <w:b/>
              </w:rPr>
            </w:pPr>
            <w:r>
              <w:rPr>
                <w:b/>
              </w:rPr>
              <w:t>Column 1</w:t>
            </w:r>
          </w:p>
          <w:p>
            <w:pPr>
              <w:pStyle w:val="yTableNAm"/>
              <w:keepNext/>
              <w:jc w:val="center"/>
              <w:rPr>
                <w:b/>
              </w:rPr>
            </w:pPr>
            <w:r>
              <w:rPr>
                <w:b/>
              </w:rPr>
              <w:t>Matter</w:t>
            </w:r>
          </w:p>
        </w:tc>
        <w:tc>
          <w:tcPr>
            <w:tcW w:w="1418" w:type="dxa"/>
            <w:tcBorders>
              <w:left w:val="nil"/>
              <w:bottom w:val="single" w:sz="4" w:space="0" w:color="auto"/>
              <w:right w:val="nil"/>
            </w:tcBorders>
            <w:noWrap/>
          </w:tcPr>
          <w:p>
            <w:pPr>
              <w:pStyle w:val="yTableNAm"/>
              <w:keepNext/>
              <w:jc w:val="center"/>
              <w:rPr>
                <w:b/>
              </w:rPr>
            </w:pPr>
            <w:r>
              <w:rPr>
                <w:b/>
              </w:rPr>
              <w:t>Column 2</w:t>
            </w:r>
          </w:p>
          <w:p>
            <w:pPr>
              <w:pStyle w:val="yTableNAm"/>
              <w:keepNext/>
              <w:jc w:val="center"/>
              <w:rPr>
                <w:b/>
              </w:rPr>
            </w:pPr>
            <w:r>
              <w:rPr>
                <w:b/>
              </w:rPr>
              <w:t>Fee ($)</w:t>
            </w:r>
          </w:p>
        </w:tc>
      </w:tr>
      <w:tr>
        <w:trPr>
          <w:cantSplit/>
          <w:jc w:val="center"/>
        </w:trPr>
        <w:tc>
          <w:tcPr>
            <w:tcW w:w="709" w:type="dxa"/>
            <w:tcBorders>
              <w:left w:val="nil"/>
              <w:bottom w:val="nil"/>
              <w:right w:val="nil"/>
            </w:tcBorders>
            <w:noWrap/>
          </w:tcPr>
          <w:p>
            <w:pPr>
              <w:pStyle w:val="yTableNAm"/>
            </w:pPr>
            <w:r>
              <w:t>1.</w:t>
            </w:r>
          </w:p>
        </w:tc>
        <w:tc>
          <w:tcPr>
            <w:tcW w:w="3260" w:type="dxa"/>
            <w:tcBorders>
              <w:left w:val="nil"/>
              <w:bottom w:val="nil"/>
              <w:right w:val="nil"/>
            </w:tcBorders>
            <w:noWrap/>
          </w:tcPr>
          <w:p>
            <w:pPr>
              <w:pStyle w:val="yTableNAm"/>
            </w:pPr>
            <w:r>
              <w:t>Licences and permits under Part 3 —</w:t>
            </w:r>
          </w:p>
        </w:tc>
        <w:tc>
          <w:tcPr>
            <w:tcW w:w="1418" w:type="dxa"/>
            <w:tcBorders>
              <w:left w:val="nil"/>
              <w:bottom w:val="nil"/>
              <w:right w:val="nil"/>
            </w:tcBorders>
            <w:noWrap/>
            <w:vAlign w:val="bottom"/>
          </w:tcPr>
          <w:p>
            <w:pPr>
              <w:pStyle w:val="yTableNAm"/>
              <w:jc w:val="right"/>
            </w:pP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rPr>
                <w:rStyle w:val="DraftersNotes"/>
                <w:b w:val="0"/>
                <w:i w:val="0"/>
              </w:rPr>
            </w:pPr>
            <w:r>
              <w:t>(a)</w:t>
            </w:r>
            <w:r>
              <w:tab/>
              <w:t>Application for licence or permit</w:t>
            </w:r>
          </w:p>
        </w:tc>
        <w:tc>
          <w:tcPr>
            <w:tcW w:w="1418" w:type="dxa"/>
            <w:tcBorders>
              <w:top w:val="nil"/>
              <w:left w:val="nil"/>
              <w:bottom w:val="nil"/>
              <w:right w:val="nil"/>
            </w:tcBorders>
            <w:noWrap/>
            <w:vAlign w:val="bottom"/>
          </w:tcPr>
          <w:p>
            <w:pPr>
              <w:pStyle w:val="yTableNAm"/>
              <w:jc w:val="right"/>
            </w:pPr>
            <w:r>
              <w:t>76.00</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pPr>
            <w:r>
              <w:t>(b)</w:t>
            </w:r>
            <w:r>
              <w:tab/>
              <w:t>Registration of licence or permit or renewal of registration of licence (for each year)</w:t>
            </w:r>
          </w:p>
        </w:tc>
        <w:tc>
          <w:tcPr>
            <w:tcW w:w="1418" w:type="dxa"/>
            <w:tcBorders>
              <w:top w:val="nil"/>
              <w:left w:val="nil"/>
              <w:bottom w:val="nil"/>
              <w:right w:val="nil"/>
            </w:tcBorders>
            <w:noWrap/>
            <w:vAlign w:val="bottom"/>
          </w:tcPr>
          <w:p>
            <w:pPr>
              <w:pStyle w:val="yTableNAm"/>
              <w:jc w:val="right"/>
            </w:pPr>
            <w:r>
              <w:t>102.00</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pPr>
            <w:r>
              <w:t>(c)</w:t>
            </w:r>
            <w:r>
              <w:tab/>
              <w:t>Replacement for licence or permit</w:t>
            </w:r>
          </w:p>
        </w:tc>
        <w:tc>
          <w:tcPr>
            <w:tcW w:w="1418" w:type="dxa"/>
            <w:tcBorders>
              <w:top w:val="nil"/>
              <w:left w:val="nil"/>
              <w:bottom w:val="nil"/>
              <w:right w:val="nil"/>
            </w:tcBorders>
            <w:noWrap/>
            <w:vAlign w:val="bottom"/>
          </w:tcPr>
          <w:p>
            <w:pPr>
              <w:pStyle w:val="yTableNAm"/>
              <w:ind w:left="567" w:hanging="567"/>
              <w:jc w:val="right"/>
            </w:pPr>
            <w:r>
              <w:t>47.25</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rPr>
                <w:rStyle w:val="DraftersNotes"/>
                <w:b w:val="0"/>
                <w:i w:val="0"/>
              </w:rPr>
            </w:pPr>
            <w:r>
              <w:t>(d)</w:t>
            </w:r>
            <w:r>
              <w:tab/>
              <w:t>Application for restoration of name to register (failure to renew)</w:t>
            </w:r>
          </w:p>
        </w:tc>
        <w:tc>
          <w:tcPr>
            <w:tcW w:w="1418" w:type="dxa"/>
            <w:tcBorders>
              <w:top w:val="nil"/>
              <w:left w:val="nil"/>
              <w:bottom w:val="nil"/>
              <w:right w:val="nil"/>
            </w:tcBorders>
            <w:noWrap/>
            <w:vAlign w:val="bottom"/>
          </w:tcPr>
          <w:p>
            <w:pPr>
              <w:pStyle w:val="yTableNAm"/>
              <w:jc w:val="right"/>
            </w:pPr>
            <w:r>
              <w:t>78.75</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r>
              <w:t>2.</w:t>
            </w:r>
          </w:p>
        </w:tc>
        <w:tc>
          <w:tcPr>
            <w:tcW w:w="3260" w:type="dxa"/>
            <w:noWrap/>
          </w:tcPr>
          <w:p>
            <w:pPr>
              <w:pStyle w:val="yTableNAm"/>
              <w:ind w:left="567" w:hanging="567"/>
            </w:pPr>
            <w:r>
              <w:t xml:space="preserve">Licences under Part 4 — </w:t>
            </w:r>
          </w:p>
        </w:tc>
        <w:tc>
          <w:tcPr>
            <w:tcW w:w="1418" w:type="dxa"/>
            <w:noWrap/>
            <w:vAlign w:val="bottom"/>
          </w:tcPr>
          <w:p>
            <w:pPr>
              <w:pStyle w:val="yTableNAm"/>
              <w:ind w:left="567" w:hanging="567"/>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(a)</w:t>
            </w:r>
            <w:r>
              <w:tab/>
              <w:t>Application for licence</w:t>
            </w:r>
          </w:p>
        </w:tc>
        <w:tc>
          <w:tcPr>
            <w:tcW w:w="1418" w:type="dxa"/>
            <w:noWrap/>
            <w:vAlign w:val="bottom"/>
          </w:tcPr>
          <w:p>
            <w:pPr>
              <w:pStyle w:val="yTableNAm"/>
              <w:ind w:left="567" w:hanging="567"/>
              <w:jc w:val="right"/>
            </w:pPr>
            <w:r>
              <w:t>115.00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(b)</w:t>
            </w:r>
            <w:r>
              <w:tab/>
              <w:t>Registration or renewal of registration of electrical contractor’s licence</w:t>
            </w:r>
          </w:p>
        </w:tc>
        <w:tc>
          <w:tcPr>
            <w:tcW w:w="1418" w:type="dxa"/>
            <w:noWrap/>
            <w:vAlign w:val="bottom"/>
          </w:tcPr>
          <w:p>
            <w:pPr>
              <w:pStyle w:val="yTableNAm"/>
              <w:ind w:left="567" w:hanging="567"/>
              <w:jc w:val="right"/>
            </w:pPr>
            <w:r>
              <w:t>525.00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(c)</w:t>
            </w:r>
            <w:r>
              <w:tab/>
              <w:t>Registration or renewal of registration of in</w:t>
            </w:r>
            <w:r>
              <w:noBreakHyphen/>
              <w:t>house electrical installing work licence</w:t>
            </w:r>
          </w:p>
        </w:tc>
        <w:tc>
          <w:tcPr>
            <w:tcW w:w="1418" w:type="dxa"/>
            <w:noWrap/>
            <w:vAlign w:val="bottom"/>
          </w:tcPr>
          <w:p>
            <w:pPr>
              <w:pStyle w:val="yTableNAm"/>
              <w:ind w:left="567" w:hanging="567"/>
              <w:jc w:val="right"/>
            </w:pPr>
            <w:r>
              <w:t>276.00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(d)</w:t>
            </w:r>
            <w:r>
              <w:tab/>
              <w:t>Replacing or adding nominee: electrical contractor’s licence</w:t>
            </w:r>
          </w:p>
        </w:tc>
        <w:tc>
          <w:tcPr>
            <w:tcW w:w="1418" w:type="dxa"/>
            <w:noWrap/>
            <w:vAlign w:val="bottom"/>
          </w:tcPr>
          <w:p>
            <w:pPr>
              <w:pStyle w:val="yTableNAm"/>
              <w:ind w:left="567" w:hanging="567"/>
              <w:jc w:val="right"/>
            </w:pPr>
            <w:r>
              <w:t>415.80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(e)</w:t>
            </w:r>
            <w:r>
              <w:tab/>
              <w:t>Replacing or adding nominee: in</w:t>
            </w:r>
            <w:r>
              <w:noBreakHyphen/>
              <w:t>house electrical installing work licence</w:t>
            </w:r>
          </w:p>
        </w:tc>
        <w:tc>
          <w:tcPr>
            <w:tcW w:w="1418" w:type="dxa"/>
            <w:tcBorders>
              <w:bottom w:val="nil"/>
            </w:tcBorders>
            <w:noWrap/>
            <w:vAlign w:val="bottom"/>
          </w:tcPr>
          <w:p>
            <w:pPr>
              <w:pStyle w:val="yTableNAm"/>
              <w:ind w:left="567" w:hanging="567"/>
              <w:jc w:val="right"/>
            </w:pPr>
            <w:r>
              <w:t>260.00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(f)</w:t>
            </w:r>
            <w:r>
              <w:tab/>
              <w:t>Replacement for licence or copy of certificate of registration</w:t>
            </w:r>
          </w:p>
        </w:tc>
        <w:tc>
          <w:tcPr>
            <w:tcW w:w="1418" w:type="dxa"/>
            <w:tcBorders>
              <w:bottom w:val="nil"/>
            </w:tcBorders>
            <w:noWrap/>
            <w:vAlign w:val="bottom"/>
          </w:tcPr>
          <w:p>
            <w:pPr>
              <w:pStyle w:val="yTableNAm"/>
              <w:ind w:left="567" w:hanging="567"/>
              <w:jc w:val="right"/>
            </w:pPr>
            <w:r>
              <w:t>60.90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pPr>
              <w:pStyle w:val="yTableNAm"/>
            </w:pPr>
          </w:p>
        </w:tc>
        <w:tc>
          <w:tcPr>
            <w:tcW w:w="3260" w:type="dxa"/>
            <w:tcBorders>
              <w:top w:val="nil"/>
            </w:tcBorders>
            <w:noWrap/>
          </w:tcPr>
          <w:p>
            <w:pPr>
              <w:pStyle w:val="yTableNAm"/>
              <w:ind w:left="567" w:hanging="567"/>
            </w:pPr>
            <w:r>
              <w:t>(g)</w:t>
            </w:r>
            <w:r>
              <w:tab/>
              <w:t>Extract of register</w:t>
            </w:r>
          </w:p>
        </w:tc>
        <w:tc>
          <w:tcPr>
            <w:tcW w:w="1418" w:type="dxa"/>
            <w:tcBorders>
              <w:top w:val="nil"/>
            </w:tcBorders>
            <w:noWrap/>
            <w:vAlign w:val="bottom"/>
          </w:tcPr>
          <w:p>
            <w:pPr>
              <w:pStyle w:val="yTableNAm"/>
              <w:ind w:left="567" w:hanging="567"/>
              <w:jc w:val="right"/>
            </w:pPr>
            <w:r>
              <w:t>68.70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(h)</w:t>
            </w:r>
            <w:r>
              <w:tab/>
              <w:t>Copy of register (if available)</w:t>
            </w:r>
          </w:p>
        </w:tc>
        <w:tc>
          <w:tcPr>
            <w:tcW w:w="1418" w:type="dxa"/>
            <w:tcBorders>
              <w:bottom w:val="nil"/>
            </w:tcBorders>
            <w:noWrap/>
            <w:vAlign w:val="bottom"/>
          </w:tcPr>
          <w:p>
            <w:pPr>
              <w:pStyle w:val="yTableNAm"/>
              <w:ind w:left="567" w:hanging="567"/>
              <w:jc w:val="right"/>
            </w:pPr>
            <w:r>
              <w:t>84.00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(i)</w:t>
            </w:r>
            <w:r>
              <w:tab/>
              <w:t>Application for restoration of name to register (failure to renew)</w:t>
            </w:r>
          </w:p>
        </w:tc>
        <w:tc>
          <w:tcPr>
            <w:tcW w:w="1418" w:type="dxa"/>
            <w:tcBorders>
              <w:bottom w:val="nil"/>
            </w:tcBorders>
            <w:noWrap/>
            <w:vAlign w:val="bottom"/>
          </w:tcPr>
          <w:p>
            <w:pPr>
              <w:pStyle w:val="yTableNAm"/>
              <w:ind w:left="567" w:hanging="567"/>
              <w:jc w:val="right"/>
            </w:pPr>
            <w:r>
              <w:t>155.00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pPr>
              <w:pStyle w:val="yTableNAm"/>
              <w:keepNext/>
            </w:pPr>
            <w:r>
              <w:t>3.</w:t>
            </w:r>
          </w:p>
        </w:tc>
        <w:tc>
          <w:tcPr>
            <w:tcW w:w="3260" w:type="dxa"/>
            <w:tcBorders>
              <w:top w:val="nil"/>
            </w:tcBorders>
            <w:noWrap/>
          </w:tcPr>
          <w:p>
            <w:pPr>
              <w:pStyle w:val="yTableNAm"/>
              <w:keepNext/>
              <w:ind w:left="567" w:hanging="567"/>
            </w:pPr>
            <w:r>
              <w:t xml:space="preserve">Further inspection — </w:t>
            </w:r>
          </w:p>
        </w:tc>
        <w:tc>
          <w:tcPr>
            <w:tcW w:w="1418" w:type="dxa"/>
            <w:tcBorders>
              <w:top w:val="nil"/>
            </w:tcBorders>
            <w:noWrap/>
            <w:vAlign w:val="bottom"/>
          </w:tcPr>
          <w:p>
            <w:pPr>
              <w:pStyle w:val="yTableNAm"/>
              <w:keepNext/>
              <w:ind w:left="567" w:hanging="567"/>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(a)</w:t>
            </w:r>
            <w:r>
              <w:tab/>
              <w:t>If relevant network operator is the Regional Power Corporation</w:t>
            </w:r>
          </w:p>
        </w:tc>
        <w:tc>
          <w:tcPr>
            <w:tcW w:w="1418" w:type="dxa"/>
            <w:noWrap/>
            <w:vAlign w:val="bottom"/>
          </w:tcPr>
          <w:p>
            <w:pPr>
              <w:pStyle w:val="yTableNAm"/>
              <w:ind w:left="567" w:hanging="567"/>
              <w:jc w:val="right"/>
            </w:pPr>
            <w:r>
              <w:t>498.25</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spacing w:after="120"/>
            </w:pPr>
          </w:p>
        </w:tc>
        <w:tc>
          <w:tcPr>
            <w:tcW w:w="3260" w:type="dxa"/>
            <w:noWrap/>
          </w:tcPr>
          <w:p>
            <w:pPr>
              <w:pStyle w:val="yTableNAm"/>
              <w:spacing w:after="120"/>
              <w:ind w:left="567" w:hanging="567"/>
            </w:pPr>
            <w:r>
              <w:t>(b)</w:t>
            </w:r>
            <w:r>
              <w:tab/>
              <w:t>If relevant network operator is not the Regional Power Corporation</w:t>
            </w:r>
          </w:p>
        </w:tc>
        <w:tc>
          <w:tcPr>
            <w:tcW w:w="1418" w:type="dxa"/>
            <w:noWrap/>
            <w:vAlign w:val="bottom"/>
          </w:tcPr>
          <w:p>
            <w:pPr>
              <w:pStyle w:val="yTableNAm"/>
              <w:spacing w:after="120"/>
              <w:ind w:left="567" w:hanging="567"/>
              <w:jc w:val="right"/>
            </w:pPr>
            <w:r>
              <w:t>182.00</w:t>
            </w:r>
          </w:p>
        </w:tc>
      </w:tr>
    </w:tbl>
    <w:p>
      <w:pPr>
        <w:pStyle w:val="yFootnotesection"/>
      </w:pPr>
      <w:r>
        <w:tab/>
        <w:t>[Schedule 1 inserted: SL 2021/86 r. 30.]</w:t>
      </w:r>
    </w:p>
    <w:p>
      <w:pPr>
        <w:pStyle w:val="yScheduleHeading"/>
      </w:pPr>
      <w:bookmarkStart w:id="349" w:name="_Toc98492055"/>
      <w:bookmarkStart w:id="350" w:name="_Toc98492536"/>
      <w:bookmarkStart w:id="351" w:name="_Toc98494708"/>
      <w:bookmarkStart w:id="352" w:name="_Toc98495858"/>
      <w:bookmarkStart w:id="353" w:name="_Toc98505739"/>
      <w:bookmarkStart w:id="354" w:name="_Toc97804487"/>
      <w:bookmarkStart w:id="355" w:name="_Toc97807498"/>
      <w:bookmarkStart w:id="356" w:name="_Toc97900283"/>
      <w:r>
        <w:rPr>
          <w:rStyle w:val="CharSchNo"/>
        </w:rPr>
        <w:t>Schedule 2</w:t>
      </w:r>
      <w:r>
        <w:rPr>
          <w:rStyle w:val="CharSDivNo"/>
        </w:rPr>
        <w:t> </w:t>
      </w:r>
      <w:r>
        <w:t>—</w:t>
      </w:r>
      <w:r>
        <w:rPr>
          <w:rStyle w:val="CharSDivText"/>
        </w:rPr>
        <w:t> </w:t>
      </w:r>
      <w:r>
        <w:rPr>
          <w:rStyle w:val="CharSchText"/>
        </w:rPr>
        <w:t>Standards for electrical work</w:t>
      </w:r>
      <w:bookmarkEnd w:id="349"/>
      <w:bookmarkEnd w:id="350"/>
      <w:bookmarkEnd w:id="351"/>
      <w:bookmarkEnd w:id="352"/>
      <w:bookmarkEnd w:id="353"/>
      <w:bookmarkEnd w:id="354"/>
      <w:bookmarkEnd w:id="355"/>
      <w:bookmarkEnd w:id="356"/>
    </w:p>
    <w:p>
      <w:pPr>
        <w:pStyle w:val="yShoulderClause"/>
      </w:pPr>
      <w:r>
        <w:t>[r. 49(1)(c)]</w:t>
      </w:r>
    </w:p>
    <w:p>
      <w:pPr>
        <w:pStyle w:val="yFootnoteheading"/>
        <w:spacing w:after="60"/>
      </w:pPr>
      <w:r>
        <w:tab/>
        <w:t>[Heading inserted: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Electrical installations — Marinas and recreational boats — Marinas</w:t>
            </w:r>
          </w:p>
        </w:tc>
      </w:tr>
      <w:tr>
        <w:trPr>
          <w:cantSplit/>
        </w:trPr>
        <w:tc>
          <w:tcPr>
            <w:tcW w:w="851" w:type="dxa"/>
            <w:shd w:val="clear" w:color="auto" w:fill="auto"/>
          </w:tcPr>
          <w:p>
            <w:pPr>
              <w:pStyle w:val="yTableNAm"/>
            </w:pPr>
            <w:r>
              <w:t>10.</w:t>
            </w:r>
          </w:p>
        </w:tc>
        <w:tc>
          <w:tcPr>
            <w:tcW w:w="2551" w:type="dxa"/>
            <w:shd w:val="clear" w:color="auto" w:fill="auto"/>
          </w:tcPr>
          <w:p>
            <w:pPr>
              <w:pStyle w:val="yTableNAm"/>
            </w:pPr>
            <w:r>
              <w:t>AS/NZS 3004.2:2008</w:t>
            </w:r>
          </w:p>
        </w:tc>
        <w:tc>
          <w:tcPr>
            <w:tcW w:w="3686" w:type="dxa"/>
          </w:tcPr>
          <w:p>
            <w:pPr>
              <w:pStyle w:val="yTableNAm"/>
            </w:pPr>
            <w:r>
              <w:t>Electrical installations — Marinas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12A.</w:t>
            </w:r>
          </w:p>
        </w:tc>
        <w:tc>
          <w:tcPr>
            <w:tcW w:w="2551" w:type="dxa"/>
            <w:shd w:val="clear" w:color="auto" w:fill="auto"/>
          </w:tcPr>
          <w:p>
            <w:pPr>
              <w:pStyle w:val="yTableNAm"/>
            </w:pPr>
            <w:r>
              <w:t>AS 3011.1</w:t>
            </w:r>
            <w:r>
              <w:noBreakHyphen/>
              <w:t>1992</w:t>
            </w:r>
          </w:p>
        </w:tc>
        <w:tc>
          <w:tcPr>
            <w:tcW w:w="3686" w:type="dxa"/>
          </w:tcPr>
          <w:p>
            <w:pPr>
              <w:pStyle w:val="yTableNAm"/>
            </w:pPr>
            <w:r>
              <w:t>Electrical installations — Secondary batteries installed in buildings — Vented cells</w:t>
            </w:r>
          </w:p>
        </w:tc>
      </w:tr>
      <w:tr>
        <w:trPr>
          <w:cantSplit/>
        </w:trPr>
        <w:tc>
          <w:tcPr>
            <w:tcW w:w="851" w:type="dxa"/>
            <w:shd w:val="clear" w:color="auto" w:fill="auto"/>
          </w:tcPr>
          <w:p>
            <w:pPr>
              <w:pStyle w:val="yTableNAm"/>
            </w:pPr>
            <w:r>
              <w:t>12B.</w:t>
            </w:r>
          </w:p>
        </w:tc>
        <w:tc>
          <w:tcPr>
            <w:tcW w:w="2551" w:type="dxa"/>
            <w:shd w:val="clear" w:color="auto" w:fill="auto"/>
          </w:tcPr>
          <w:p>
            <w:pPr>
              <w:pStyle w:val="yTableNAm"/>
            </w:pPr>
            <w:r>
              <w:t>AS 3011.2</w:t>
            </w:r>
            <w:r>
              <w:noBreakHyphen/>
              <w:t>1992</w:t>
            </w:r>
          </w:p>
        </w:tc>
        <w:tc>
          <w:tcPr>
            <w:tcW w:w="3686" w:type="dxa"/>
          </w:tcPr>
          <w:p>
            <w:pPr>
              <w:pStyle w:val="yTableNAm"/>
            </w:pPr>
            <w:r>
              <w:t>Electrical installations — Secondary batteries installed in buildings — Sealed cells</w:t>
            </w:r>
          </w:p>
        </w:tc>
      </w:tr>
      <w:tr>
        <w:trPr>
          <w:cantSplit/>
        </w:trPr>
        <w:tc>
          <w:tcPr>
            <w:tcW w:w="851" w:type="dxa"/>
            <w:shd w:val="clear" w:color="auto" w:fill="auto"/>
          </w:tcPr>
          <w:p>
            <w:pPr>
              <w:pStyle w:val="yTableNAm"/>
            </w:pPr>
            <w:r>
              <w:t>12C.</w:t>
            </w:r>
          </w:p>
        </w:tc>
        <w:tc>
          <w:tcPr>
            <w:tcW w:w="2551" w:type="dxa"/>
            <w:shd w:val="clear" w:color="auto" w:fill="auto"/>
          </w:tcPr>
          <w:p>
            <w:pPr>
              <w:pStyle w:val="yTableNAm"/>
            </w:pPr>
            <w:r>
              <w:t>AS 4086.1</w:t>
            </w:r>
            <w:r>
              <w:noBreakHyphen/>
              <w:t>1993</w:t>
            </w:r>
          </w:p>
        </w:tc>
        <w:tc>
          <w:tcPr>
            <w:tcW w:w="3686" w:type="dxa"/>
          </w:tcPr>
          <w:p>
            <w:pPr>
              <w:pStyle w:val="yTableNAm"/>
            </w:pPr>
            <w:r>
              <w:t>Secondary batteries for use with stand</w:t>
            </w:r>
            <w:r>
              <w:noBreakHyphen/>
              <w:t>alone power systems — General requirements</w:t>
            </w:r>
          </w:p>
        </w:tc>
      </w:tr>
      <w:tr>
        <w:trPr>
          <w:cantSplit/>
        </w:trPr>
        <w:tc>
          <w:tcPr>
            <w:tcW w:w="851" w:type="dxa"/>
            <w:shd w:val="clear" w:color="auto" w:fill="auto"/>
          </w:tcPr>
          <w:p>
            <w:pPr>
              <w:pStyle w:val="yTableNAm"/>
            </w:pPr>
            <w:r>
              <w:t>12D.</w:t>
            </w:r>
          </w:p>
        </w:tc>
        <w:tc>
          <w:tcPr>
            <w:tcW w:w="2551" w:type="dxa"/>
            <w:shd w:val="clear" w:color="auto" w:fill="auto"/>
          </w:tcPr>
          <w:p>
            <w:pPr>
              <w:pStyle w:val="yTableNAm"/>
            </w:pPr>
            <w:r>
              <w:t>AS/NZS 4509.1:2009</w:t>
            </w:r>
          </w:p>
        </w:tc>
        <w:tc>
          <w:tcPr>
            <w:tcW w:w="3686" w:type="dxa"/>
          </w:tcPr>
          <w:p>
            <w:pPr>
              <w:pStyle w:val="yTableNAm"/>
            </w:pPr>
            <w:r>
              <w:t>Stand</w:t>
            </w:r>
            <w:r>
              <w:noBreakHyphen/>
              <w:t>alone power systems — Safety and installation</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t>16.</w:t>
            </w:r>
          </w:p>
        </w:tc>
        <w:tc>
          <w:tcPr>
            <w:tcW w:w="2551" w:type="dxa"/>
            <w:shd w:val="clear" w:color="auto" w:fill="auto"/>
          </w:tcPr>
          <w:p>
            <w:pPr>
              <w:pStyle w:val="yTableNAm"/>
            </w:pPr>
            <w:r>
              <w:rPr>
                <w:szCs w:val="22"/>
              </w:rPr>
              <w:t>AS/NZS 5033:2014</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Gazette 13 Apr 2012 p. 1654</w:t>
      </w:r>
      <w:r>
        <w:noBreakHyphen/>
        <w:t>6; amended: Gazette 2 May 2017 p. 2302.]</w:t>
      </w:r>
    </w:p>
    <w:p>
      <w:pPr>
        <w:pStyle w:val="CentredBaseLine"/>
        <w:widowControl w:val="0"/>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17"/>
          <w:headerReference w:type="default" r:id="rId18"/>
          <w:headerReference w:type="first" r:id="rId19"/>
          <w:pgSz w:w="11907" w:h="16840" w:code="9"/>
          <w:pgMar w:top="2376" w:right="2405" w:bottom="3542" w:left="2405" w:header="706" w:footer="3380" w:gutter="0"/>
          <w:cols w:space="720"/>
          <w:noEndnote/>
          <w:docGrid w:linePitch="326"/>
        </w:sectPr>
      </w:pPr>
    </w:p>
    <w:p>
      <w:pPr>
        <w:pStyle w:val="nHeading2"/>
      </w:pPr>
      <w:bookmarkStart w:id="358" w:name="_Toc98492056"/>
      <w:bookmarkStart w:id="359" w:name="_Toc98492537"/>
      <w:bookmarkStart w:id="360" w:name="_Toc98494709"/>
      <w:bookmarkStart w:id="361" w:name="_Toc98495859"/>
      <w:bookmarkStart w:id="362" w:name="_Toc98505740"/>
      <w:bookmarkStart w:id="363" w:name="_Toc97804488"/>
      <w:bookmarkStart w:id="364" w:name="_Toc97807499"/>
      <w:bookmarkStart w:id="365" w:name="_Toc97900284"/>
      <w:r>
        <w:t>Notes</w:t>
      </w:r>
      <w:bookmarkEnd w:id="358"/>
      <w:bookmarkEnd w:id="359"/>
      <w:bookmarkEnd w:id="360"/>
      <w:bookmarkEnd w:id="361"/>
      <w:bookmarkEnd w:id="362"/>
      <w:bookmarkEnd w:id="363"/>
      <w:bookmarkEnd w:id="364"/>
      <w:bookmarkEnd w:id="365"/>
    </w:p>
    <w:p>
      <w:pPr>
        <w:pStyle w:val="nStatement"/>
      </w:pPr>
      <w:r>
        <w:t xml:space="preserve">This is a compilation of the </w:t>
      </w:r>
      <w:r>
        <w:rPr>
          <w:i/>
          <w:noProof/>
        </w:rPr>
        <w:t>Electricity (Licensing) Regulations 1991</w:t>
      </w:r>
      <w:r>
        <w:t xml:space="preserve"> and includes amendments made by other written laws. For provisions that have come into operation, and for information about any reprints, see the compilation table.</w:t>
      </w:r>
      <w:del w:id="366" w:author="Master Repository Process" w:date="2022-03-30T11:26:00Z">
        <w:r>
          <w:delText xml:space="preserve"> For provisions that have not yet come into operation see the uncommenced provisions table.</w:delText>
        </w:r>
      </w:del>
    </w:p>
    <w:p>
      <w:pPr>
        <w:pStyle w:val="nHeading3"/>
      </w:pPr>
      <w:bookmarkStart w:id="367" w:name="_Toc98505741"/>
      <w:bookmarkStart w:id="368" w:name="_Toc97900285"/>
      <w:r>
        <w:t>Compilation table</w:t>
      </w:r>
      <w:bookmarkEnd w:id="367"/>
      <w:bookmarkEnd w:id="36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1</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2007</w:t>
            </w:r>
            <w:r>
              <w:rPr>
                <w:iCs/>
                <w:vertAlign w:val="superscript"/>
              </w:rPr>
              <w:t> 5</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bCs/>
                <w:snapToGrid w:val="0"/>
                <w:spacing w:val="-2"/>
              </w:rPr>
            </w:pPr>
            <w:r>
              <w:rPr>
                <w:bCs/>
                <w:snapToGrid w:val="0"/>
                <w:spacing w:val="-2"/>
              </w:rPr>
              <w:t>r. 1 and 2: 23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bCs/>
                <w:snapToGrid w:val="0"/>
                <w:spacing w:val="-2"/>
              </w:rPr>
            </w:pPr>
            <w:r>
              <w:t>6 Aug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Electricity (Licensing) Regulations 1991</w:t>
            </w:r>
            <w:r>
              <w:rPr>
                <w:b/>
                <w:bCs/>
                <w:snapToGrid w:val="0"/>
                <w:spacing w:val="-2"/>
              </w:rPr>
              <w:t xml:space="preserve"> as at 4 Sep 2015</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rPr>
                <w:i/>
              </w:rPr>
            </w:pPr>
            <w:r>
              <w:rPr>
                <w:i/>
              </w:rPr>
              <w:t>Electricity (Licensing) Amendment Regulations 2017</w:t>
            </w:r>
          </w:p>
        </w:tc>
        <w:tc>
          <w:tcPr>
            <w:tcW w:w="1276" w:type="dxa"/>
            <w:tcBorders>
              <w:top w:val="nil"/>
              <w:bottom w:val="nil"/>
            </w:tcBorders>
          </w:tcPr>
          <w:p>
            <w:pPr>
              <w:pStyle w:val="nTable"/>
              <w:spacing w:after="40"/>
            </w:pPr>
            <w:r>
              <w:t>2 May 2017 p. 2291</w:t>
            </w:r>
            <w:r>
              <w:noBreakHyphen/>
              <w:t>302</w:t>
            </w:r>
          </w:p>
        </w:tc>
        <w:tc>
          <w:tcPr>
            <w:tcW w:w="2693" w:type="dxa"/>
            <w:tcBorders>
              <w:top w:val="nil"/>
              <w:bottom w:val="nil"/>
            </w:tcBorders>
          </w:tcPr>
          <w:p>
            <w:pPr>
              <w:pStyle w:val="nTable"/>
              <w:spacing w:after="40"/>
            </w:pPr>
            <w:r>
              <w:rPr>
                <w:bCs/>
                <w:snapToGrid w:val="0"/>
                <w:spacing w:val="-2"/>
              </w:rPr>
              <w:t xml:space="preserve">r. 1 and 2: </w:t>
            </w:r>
            <w:r>
              <w:t>2 May 2017</w:t>
            </w:r>
            <w:r>
              <w:rPr>
                <w:bCs/>
                <w:snapToGrid w:val="0"/>
                <w:spacing w:val="-2"/>
              </w:rPr>
              <w:t xml:space="preserve"> (see r. 2(a));</w:t>
            </w:r>
            <w:r>
              <w:rPr>
                <w:bCs/>
                <w:snapToGrid w:val="0"/>
                <w:spacing w:val="-2"/>
              </w:rPr>
              <w:br/>
              <w:t>Regulations other than r. 1 and 2: 3</w:t>
            </w:r>
            <w:r>
              <w:t> May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noProof/>
                <w:snapToGrid w:val="0"/>
              </w:rPr>
            </w:pPr>
            <w:r>
              <w:rPr>
                <w:i/>
              </w:rPr>
              <w:t xml:space="preserve">Commerce Regulations Amendment (Fees and Charges) Regulations 2017 </w:t>
            </w:r>
            <w:r>
              <w:t>Pt. 10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2017</w:t>
            </w:r>
          </w:p>
        </w:tc>
        <w:tc>
          <w:tcPr>
            <w:tcW w:w="1276" w:type="dxa"/>
          </w:tcPr>
          <w:p>
            <w:pPr>
              <w:pStyle w:val="nTable"/>
              <w:spacing w:after="40"/>
            </w:pPr>
            <w:r>
              <w:t>14 Nov 2017 p. 5597</w:t>
            </w:r>
            <w:r>
              <w:noBreakHyphen/>
              <w:t>602</w:t>
            </w:r>
          </w:p>
        </w:tc>
        <w:tc>
          <w:tcPr>
            <w:tcW w:w="2693" w:type="dxa"/>
          </w:tcPr>
          <w:p>
            <w:pPr>
              <w:pStyle w:val="nTable"/>
              <w:spacing w:after="40"/>
            </w:pPr>
            <w:r>
              <w:t>r. 1 and 2: 14 Nov 2017 (see r. 2(a));</w:t>
            </w:r>
            <w:r>
              <w:br/>
              <w:t>Regulations other than r. 1 and 2: 14 May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2018 </w:t>
            </w:r>
            <w:r>
              <w:rPr>
                <w:vertAlign w:val="superscript"/>
              </w:rPr>
              <w:t>6</w:t>
            </w:r>
          </w:p>
        </w:tc>
        <w:tc>
          <w:tcPr>
            <w:tcW w:w="1276" w:type="dxa"/>
          </w:tcPr>
          <w:p>
            <w:pPr>
              <w:pStyle w:val="nTable"/>
              <w:spacing w:after="40"/>
            </w:pPr>
            <w:r>
              <w:t>7 Jun 2018 p. 1815</w:t>
            </w:r>
            <w:r>
              <w:noBreakHyphen/>
              <w:t>24</w:t>
            </w:r>
          </w:p>
        </w:tc>
        <w:tc>
          <w:tcPr>
            <w:tcW w:w="2693" w:type="dxa"/>
          </w:tcPr>
          <w:p>
            <w:pPr>
              <w:pStyle w:val="nTable"/>
              <w:spacing w:after="40"/>
            </w:pPr>
            <w:r>
              <w:t>r. 1, 2 and 10: 7 Jun 2018 (see r. 2(a));</w:t>
            </w:r>
            <w:r>
              <w:br/>
              <w:t>Regulations other than r. 1, 2 and 10: 8 Jun 2018 (see r. 2(b))</w:t>
            </w:r>
          </w:p>
        </w:tc>
      </w:tr>
      <w:tr>
        <w:trPr>
          <w:cantSplit/>
        </w:trP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tcPr>
          <w:p>
            <w:pPr>
              <w:pStyle w:val="nTable"/>
              <w:spacing w:after="40"/>
              <w:rPr>
                <w:i/>
              </w:rPr>
            </w:pPr>
            <w:r>
              <w:rPr>
                <w:i/>
              </w:rPr>
              <w:t>Electricity Amendment Regulations 2018</w:t>
            </w:r>
            <w:r>
              <w:t xml:space="preserve"> Pt. 3</w:t>
            </w:r>
          </w:p>
        </w:tc>
        <w:tc>
          <w:tcPr>
            <w:tcW w:w="1276" w:type="dxa"/>
            <w:tcBorders>
              <w:top w:val="nil"/>
              <w:bottom w:val="nil"/>
            </w:tcBorders>
          </w:tcPr>
          <w:p>
            <w:pPr>
              <w:pStyle w:val="nTable"/>
              <w:spacing w:after="40"/>
            </w:pPr>
            <w:r>
              <w:t>2 Oct 2018 p. 3784</w:t>
            </w:r>
            <w:r>
              <w:noBreakHyphen/>
              <w:t>94</w:t>
            </w:r>
          </w:p>
        </w:tc>
        <w:tc>
          <w:tcPr>
            <w:tcW w:w="2693" w:type="dxa"/>
            <w:tcBorders>
              <w:top w:val="nil"/>
              <w:bottom w:val="nil"/>
            </w:tcBorders>
          </w:tcPr>
          <w:p>
            <w:pPr>
              <w:pStyle w:val="nTable"/>
              <w:spacing w:after="40"/>
              <w:rPr>
                <w:bCs/>
                <w:snapToGrid w:val="0"/>
                <w:spacing w:val="-2"/>
              </w:rPr>
            </w:pPr>
            <w:r>
              <w:rPr>
                <w:snapToGrid w:val="0"/>
                <w:spacing w:val="-2"/>
              </w:rPr>
              <w:t>1 Jan 2019 (see r. 2(b))</w:t>
            </w:r>
          </w:p>
        </w:tc>
      </w:tr>
      <w:tr>
        <w:trPr>
          <w:cantSplit/>
        </w:trPr>
        <w:tc>
          <w:tcPr>
            <w:tcW w:w="3118" w:type="dxa"/>
            <w:tcBorders>
              <w:top w:val="nil"/>
              <w:bottom w:val="nil"/>
            </w:tcBorders>
          </w:tcPr>
          <w:p>
            <w:pPr>
              <w:pStyle w:val="nTable"/>
              <w:spacing w:after="40"/>
              <w:rPr>
                <w:i/>
              </w:rPr>
            </w:pPr>
            <w:r>
              <w:rPr>
                <w:i/>
              </w:rPr>
              <w:t>Electricity (Licensing) Amendment Regulations (No. 2) 2018</w:t>
            </w:r>
          </w:p>
        </w:tc>
        <w:tc>
          <w:tcPr>
            <w:tcW w:w="1276" w:type="dxa"/>
            <w:tcBorders>
              <w:top w:val="nil"/>
              <w:bottom w:val="nil"/>
            </w:tcBorders>
          </w:tcPr>
          <w:p>
            <w:pPr>
              <w:pStyle w:val="nTable"/>
              <w:keepNext/>
              <w:spacing w:after="40"/>
            </w:pPr>
            <w:r>
              <w:t>8 Jan 2019 p. 11</w:t>
            </w:r>
            <w:r>
              <w:noBreakHyphen/>
              <w:t>17</w:t>
            </w:r>
          </w:p>
        </w:tc>
        <w:tc>
          <w:tcPr>
            <w:tcW w:w="2693" w:type="dxa"/>
            <w:tcBorders>
              <w:top w:val="nil"/>
              <w:bottom w:val="nil"/>
            </w:tcBorders>
          </w:tcPr>
          <w:p>
            <w:pPr>
              <w:pStyle w:val="nTable"/>
              <w:keepNext/>
              <w:spacing w:after="40"/>
              <w:rPr>
                <w:snapToGrid w:val="0"/>
                <w:spacing w:val="-2"/>
              </w:rPr>
            </w:pPr>
            <w:r>
              <w:t>r. 1 and 2: 8 Jan 2019 (see r. 2(a));</w:t>
            </w:r>
            <w:r>
              <w:br/>
              <w:t>Regulations other than r. 1 and 2: 9 Jan 2019 (see r. 2(b))</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9</w:t>
            </w:r>
          </w:p>
        </w:tc>
        <w:tc>
          <w:tcPr>
            <w:tcW w:w="1276" w:type="dxa"/>
            <w:tcBorders>
              <w:top w:val="nil"/>
              <w:bottom w:val="nil"/>
            </w:tcBorders>
          </w:tcPr>
          <w:p>
            <w:pPr>
              <w:pStyle w:val="nTable"/>
              <w:keepNext/>
              <w:spacing w:after="40"/>
            </w:pPr>
            <w:r>
              <w:t>18 Jun 2019 p. 2077</w:t>
            </w:r>
            <w:r>
              <w:noBreakHyphen/>
              <w:t>115</w:t>
            </w:r>
          </w:p>
        </w:tc>
        <w:tc>
          <w:tcPr>
            <w:tcW w:w="2693" w:type="dxa"/>
            <w:tcBorders>
              <w:top w:val="nil"/>
              <w:bottom w:val="nil"/>
            </w:tcBorders>
          </w:tcPr>
          <w:p>
            <w:pPr>
              <w:pStyle w:val="nTable"/>
              <w:keepNext/>
              <w:spacing w:after="40"/>
            </w:pPr>
            <w:r>
              <w:t>1 Jul 2019 (see r. 2(b))</w:t>
            </w:r>
          </w:p>
        </w:tc>
      </w:tr>
      <w:tr>
        <w:trPr>
          <w:cantSplit/>
        </w:trPr>
        <w:tc>
          <w:tcPr>
            <w:tcW w:w="3118" w:type="dxa"/>
            <w:tcBorders>
              <w:top w:val="nil"/>
              <w:bottom w:val="nil"/>
            </w:tcBorders>
          </w:tcPr>
          <w:p>
            <w:pPr>
              <w:pStyle w:val="nTable"/>
              <w:spacing w:after="40"/>
              <w:rPr>
                <w:i/>
              </w:rPr>
            </w:pPr>
            <w:r>
              <w:rPr>
                <w:i/>
              </w:rPr>
              <w:t>Commerce Regulations Amendment (COVID-19 Response) Regulations (No. 2) 2020</w:t>
            </w:r>
            <w:r>
              <w:t xml:space="preserve"> Pt. 8</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keepNext/>
              <w:spacing w:after="40"/>
            </w:pPr>
            <w:r>
              <w:t>28 Oct 2020 (see r. 2(b))</w:t>
            </w:r>
          </w:p>
        </w:tc>
      </w:tr>
      <w:tr>
        <w:trPr>
          <w:cantSplit/>
        </w:trPr>
        <w:tc>
          <w:tcPr>
            <w:tcW w:w="3118" w:type="dxa"/>
            <w:tcBorders>
              <w:top w:val="nil"/>
              <w:bottom w:val="nil"/>
            </w:tcBorders>
          </w:tcPr>
          <w:p>
            <w:pPr>
              <w:pStyle w:val="nTable"/>
              <w:spacing w:after="40"/>
              <w:rPr>
                <w:i/>
              </w:rPr>
            </w:pPr>
            <w:r>
              <w:rPr>
                <w:i/>
              </w:rPr>
              <w:t>Commerce Regulations Amendment (Fees and Charges) Regulations 2021</w:t>
            </w:r>
            <w:r>
              <w:t xml:space="preserve"> Pt. 10</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keepNext/>
              <w:spacing w:after="40"/>
            </w:pPr>
            <w:r>
              <w:t>1 Jul 2021 (see r. 2(b))</w:t>
            </w:r>
          </w:p>
        </w:tc>
      </w:tr>
      <w:tr>
        <w:trPr>
          <w:cantSplit/>
        </w:trPr>
        <w:tc>
          <w:tcPr>
            <w:tcW w:w="3118" w:type="dxa"/>
            <w:tcBorders>
              <w:top w:val="nil"/>
              <w:bottom w:val="nil"/>
            </w:tcBorders>
          </w:tcPr>
          <w:p>
            <w:pPr>
              <w:pStyle w:val="nTable"/>
              <w:spacing w:after="40"/>
            </w:pPr>
            <w:r>
              <w:rPr>
                <w:i/>
              </w:rPr>
              <w:t>Energy Regulations Amendment (Electricity Licensing) Regulations 2022</w:t>
            </w:r>
            <w:r>
              <w:t xml:space="preserve"> Pt. 2</w:t>
            </w:r>
          </w:p>
        </w:tc>
        <w:tc>
          <w:tcPr>
            <w:tcW w:w="1276" w:type="dxa"/>
            <w:tcBorders>
              <w:top w:val="nil"/>
              <w:bottom w:val="nil"/>
            </w:tcBorders>
          </w:tcPr>
          <w:p>
            <w:pPr>
              <w:pStyle w:val="nTable"/>
              <w:spacing w:after="40"/>
            </w:pPr>
            <w:r>
              <w:t>SL 2022/36 15 Mar 2022</w:t>
            </w:r>
          </w:p>
        </w:tc>
        <w:tc>
          <w:tcPr>
            <w:tcW w:w="2693" w:type="dxa"/>
            <w:tcBorders>
              <w:top w:val="nil"/>
              <w:bottom w:val="nil"/>
            </w:tcBorders>
          </w:tcPr>
          <w:p>
            <w:pPr>
              <w:pStyle w:val="nTable"/>
              <w:keepNext/>
              <w:spacing w:after="40"/>
            </w:pPr>
            <w:r>
              <w:t>16 Mar 2022 (see r. 2(b))</w:t>
            </w:r>
          </w:p>
        </w:tc>
      </w:tr>
    </w:tbl>
    <w:p>
      <w:pPr>
        <w:pStyle w:val="nHeading3"/>
        <w:rPr>
          <w:del w:id="369" w:author="Master Repository Process" w:date="2022-03-30T11:26:00Z"/>
        </w:rPr>
      </w:pPr>
      <w:bookmarkStart w:id="370" w:name="_Toc97900286"/>
      <w:del w:id="371" w:author="Master Repository Process" w:date="2022-03-30T11:26:00Z">
        <w:r>
          <w:delText>Uncommenced provisions table</w:delText>
        </w:r>
        <w:bookmarkEnd w:id="370"/>
      </w:del>
    </w:p>
    <w:p>
      <w:pPr>
        <w:pStyle w:val="nStatement"/>
        <w:keepNext/>
        <w:spacing w:after="240"/>
        <w:rPr>
          <w:del w:id="372" w:author="Master Repository Process" w:date="2022-03-30T11:26:00Z"/>
        </w:rPr>
      </w:pPr>
      <w:del w:id="373" w:author="Master Repository Process" w:date="2022-03-30T11:26: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74" w:author="Master Repository Process" w:date="2022-03-30T11:26:00Z"/>
        </w:trPr>
        <w:tc>
          <w:tcPr>
            <w:tcW w:w="3118" w:type="dxa"/>
          </w:tcPr>
          <w:p>
            <w:pPr>
              <w:pStyle w:val="nTable"/>
              <w:spacing w:after="40"/>
              <w:rPr>
                <w:del w:id="375" w:author="Master Repository Process" w:date="2022-03-30T11:26:00Z"/>
                <w:b/>
              </w:rPr>
            </w:pPr>
            <w:del w:id="376" w:author="Master Repository Process" w:date="2022-03-30T11:26:00Z">
              <w:r>
                <w:rPr>
                  <w:b/>
                </w:rPr>
                <w:delText>Citation</w:delText>
              </w:r>
            </w:del>
          </w:p>
        </w:tc>
        <w:tc>
          <w:tcPr>
            <w:tcW w:w="1276" w:type="dxa"/>
          </w:tcPr>
          <w:p>
            <w:pPr>
              <w:pStyle w:val="nTable"/>
              <w:spacing w:after="40"/>
              <w:rPr>
                <w:del w:id="377" w:author="Master Repository Process" w:date="2022-03-30T11:26:00Z"/>
                <w:b/>
              </w:rPr>
            </w:pPr>
            <w:del w:id="378" w:author="Master Repository Process" w:date="2022-03-30T11:26:00Z">
              <w:r>
                <w:rPr>
                  <w:b/>
                </w:rPr>
                <w:delText>Published</w:delText>
              </w:r>
            </w:del>
          </w:p>
        </w:tc>
        <w:tc>
          <w:tcPr>
            <w:tcW w:w="2693" w:type="dxa"/>
          </w:tcPr>
          <w:p>
            <w:pPr>
              <w:pStyle w:val="nTable"/>
              <w:spacing w:after="40"/>
              <w:rPr>
                <w:del w:id="379" w:author="Master Repository Process" w:date="2022-03-30T11:26:00Z"/>
                <w:b/>
              </w:rPr>
            </w:pPr>
            <w:del w:id="380" w:author="Master Repository Process" w:date="2022-03-30T11:26:00Z">
              <w:r>
                <w:rPr>
                  <w:b/>
                </w:rPr>
                <w:delText>Commencement</w:delText>
              </w:r>
            </w:del>
          </w:p>
        </w:tc>
      </w:tr>
      <w:tr>
        <w:trPr>
          <w:cantSplit/>
        </w:trPr>
        <w:tc>
          <w:tcPr>
            <w:tcW w:w="3118" w:type="dxa"/>
            <w:tcBorders>
              <w:top w:val="nil"/>
              <w:bottom w:val="single" w:sz="4" w:space="0" w:color="auto"/>
            </w:tcBorders>
          </w:tcPr>
          <w:p>
            <w:pPr>
              <w:pStyle w:val="nTable"/>
              <w:spacing w:after="40"/>
              <w:rPr>
                <w:i/>
              </w:rPr>
            </w:pPr>
            <w:r>
              <w:rPr>
                <w:i/>
              </w:rPr>
              <w:t>Commerce Regulations Amendment (Work Health and Safety) Regulations 2022</w:t>
            </w:r>
            <w:r>
              <w:t xml:space="preserve"> Pt. 3</w:t>
            </w:r>
          </w:p>
        </w:tc>
        <w:tc>
          <w:tcPr>
            <w:tcW w:w="1276" w:type="dxa"/>
            <w:tcBorders>
              <w:top w:val="nil"/>
              <w:bottom w:val="single" w:sz="4" w:space="0" w:color="auto"/>
            </w:tcBorders>
          </w:tcPr>
          <w:p>
            <w:pPr>
              <w:pStyle w:val="nTable"/>
              <w:spacing w:after="40"/>
            </w:pPr>
            <w:r>
              <w:t>SL 2022/26 11 Mar 2022</w:t>
            </w:r>
          </w:p>
        </w:tc>
        <w:tc>
          <w:tcPr>
            <w:tcW w:w="2693" w:type="dxa"/>
            <w:tcBorders>
              <w:top w:val="nil"/>
              <w:bottom w:val="single" w:sz="4" w:space="0" w:color="auto"/>
            </w:tcBorders>
          </w:tcPr>
          <w:p>
            <w:pPr>
              <w:pStyle w:val="nTable"/>
              <w:keepNext/>
              <w:spacing w:after="40"/>
            </w:pPr>
            <w:r>
              <w:t>31 Mar 2022 (see r. 2(b) and SL 2022/18 cl. 2)</w:t>
            </w:r>
          </w:p>
        </w:tc>
      </w:tr>
    </w:tbl>
    <w:p>
      <w:pPr>
        <w:pStyle w:val="nHeading3"/>
      </w:pPr>
      <w:bookmarkStart w:id="381" w:name="_Toc98505742"/>
      <w:bookmarkStart w:id="382" w:name="_Toc97900287"/>
      <w:r>
        <w:t>Other notes</w:t>
      </w:r>
      <w:bookmarkEnd w:id="381"/>
      <w:bookmarkEnd w:id="382"/>
    </w:p>
    <w:p>
      <w:pPr>
        <w:pStyle w:val="nNote"/>
        <w:keepNext/>
        <w:tabs>
          <w:tab w:val="left" w:pos="0"/>
        </w:tabs>
        <w:spacing w:before="120"/>
      </w:pPr>
      <w:r>
        <w:rPr>
          <w:vertAlign w:val="superscript"/>
        </w:rPr>
        <w:t>1</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Note"/>
        <w:keepNext/>
        <w:spacing w:before="100"/>
      </w:pPr>
      <w:r>
        <w:rPr>
          <w:vertAlign w:val="superscript"/>
        </w:rPr>
        <w:t>2</w:t>
      </w:r>
      <w:r>
        <w:tab/>
        <w:t xml:space="preserve">Repealed by the </w:t>
      </w:r>
      <w:r>
        <w:rPr>
          <w:i/>
          <w:iCs/>
        </w:rPr>
        <w:t>Training Legislation Amendment and Repeal Act 2008</w:t>
      </w:r>
      <w:r>
        <w:t xml:space="preserve"> s. 50. </w:t>
      </w:r>
    </w:p>
    <w:p>
      <w:pPr>
        <w:pStyle w:val="nNote"/>
        <w:spacing w:before="100"/>
      </w:pPr>
      <w:r>
        <w:rPr>
          <w:vertAlign w:val="superscript"/>
        </w:rPr>
        <w:t>3</w:t>
      </w:r>
      <w:r>
        <w:tab/>
        <w:t xml:space="preserve">The </w:t>
      </w:r>
      <w:r>
        <w:rPr>
          <w:i/>
          <w:iCs/>
        </w:rPr>
        <w:t>Training Legislation Amendment and Repeal Act 2008</w:t>
      </w:r>
      <w:r>
        <w:t xml:space="preserve"> Pt. 2 came into operation 10 June 2009.</w:t>
      </w:r>
    </w:p>
    <w:p>
      <w:pPr>
        <w:pStyle w:val="nNote"/>
        <w:tabs>
          <w:tab w:val="left" w:pos="0"/>
        </w:tabs>
        <w:spacing w:before="100"/>
        <w:rPr>
          <w:snapToGrid w:val="0"/>
        </w:rPr>
      </w:pPr>
      <w:r>
        <w:rPr>
          <w:vertAlign w:val="superscript"/>
        </w:rPr>
        <w:t>4</w:t>
      </w:r>
      <w:r>
        <w:tab/>
      </w:r>
      <w:r>
        <w:rPr>
          <w:snapToGrid w:val="0"/>
        </w:rPr>
        <w:t xml:space="preserve">Now called the </w:t>
      </w:r>
      <w:r>
        <w:rPr>
          <w:i/>
          <w:snapToGrid w:val="0"/>
        </w:rPr>
        <w:t>Tradespersons’ Rights Regulation Act 1946</w:t>
      </w:r>
      <w:r>
        <w:rPr>
          <w:snapToGrid w:val="0"/>
        </w:rPr>
        <w:t xml:space="preserve"> (Cwlth).</w:t>
      </w:r>
    </w:p>
    <w:p>
      <w:pPr>
        <w:pStyle w:val="nNote"/>
        <w:keepNext/>
        <w:spacing w:before="100"/>
        <w:rPr>
          <w:snapToGrid w:val="0"/>
        </w:rPr>
      </w:pPr>
      <w:r>
        <w:rPr>
          <w:snapToGrid w:val="0"/>
          <w:vertAlign w:val="superscript"/>
        </w:rPr>
        <w:t>5</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Subsection"/>
        <w:spacing w:before="0"/>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383" w:name="endcomma"/>
      <w:bookmarkEnd w:id="383"/>
    </w:p>
    <w:p>
      <w:pPr>
        <w:pStyle w:val="BlankClose"/>
        <w:rPr>
          <w:sz w:val="16"/>
          <w:szCs w:val="16"/>
        </w:rPr>
      </w:pPr>
    </w:p>
    <w:p>
      <w:pPr>
        <w:pStyle w:val="nNote"/>
        <w:keepNext/>
        <w:spacing w:before="240"/>
        <w:rPr>
          <w:i/>
          <w:snapToGrid w:val="0"/>
        </w:rPr>
      </w:pPr>
      <w:r>
        <w:rPr>
          <w:snapToGrid w:val="0"/>
          <w:vertAlign w:val="superscript"/>
        </w:rPr>
        <w:t>6</w:t>
      </w:r>
      <w:r>
        <w:rPr>
          <w:snapToGrid w:val="0"/>
        </w:rPr>
        <w:tab/>
        <w:t xml:space="preserve">The </w:t>
      </w:r>
      <w:r>
        <w:rPr>
          <w:i/>
          <w:snapToGrid w:val="0"/>
        </w:rPr>
        <w:t xml:space="preserve">Electricity (Licensing) Amendment Regulations 2018 </w:t>
      </w:r>
      <w:r>
        <w:rPr>
          <w:snapToGrid w:val="0"/>
        </w:rPr>
        <w:t>were repealed by the</w:t>
      </w:r>
      <w:r>
        <w:rPr>
          <w:i/>
          <w:snapToGrid w:val="0"/>
        </w:rPr>
        <w:t xml:space="preserve"> Electricity (Licensing) Amendment Regulations (No. 3) 2018 </w:t>
      </w:r>
      <w:r>
        <w:rPr>
          <w:snapToGrid w:val="0"/>
        </w:rPr>
        <w:t xml:space="preserve">regulation 10 before they came into operation, see </w:t>
      </w:r>
      <w:r>
        <w:rPr>
          <w:i/>
          <w:snapToGrid w:val="0"/>
        </w:rPr>
        <w:t>Gazette</w:t>
      </w:r>
      <w:r>
        <w:rPr>
          <w:snapToGrid w:val="0"/>
        </w:rPr>
        <w:t xml:space="preserve"> 7 June 2018 p. 1824.</w:t>
      </w:r>
    </w:p>
    <w:p/>
    <w:p>
      <w:pPr>
        <w:sectPr>
          <w:headerReference w:type="even" r:id="rId20"/>
          <w:headerReference w:type="default" r:id="rId21"/>
          <w:pgSz w:w="11907" w:h="16840" w:code="9"/>
          <w:pgMar w:top="2376" w:right="2404" w:bottom="3544" w:left="2404" w:header="720" w:footer="3380"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07-t0-00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5" w:name="Coversheet"/>
    <w:bookmarkEnd w:id="3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7" w:name="Schedule"/>
    <w:bookmarkEnd w:id="357"/>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84" w:name="Compilation"/>
    <w:bookmarkEnd w:id="38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02634"/>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 w:name="WAFER_20181001135709" w:val="RemoveTocBookmarks,RemoveUnusedBookmarks,RemoveLanguageTags,UsedStyles,ResetPageSize"/>
    <w:docVar w:name="WAFER_20181001135709_GUID" w:val="0c1ed052-3f70-4059-865d-7e48779e96b8"/>
    <w:docVar w:name="WAFER_20181204084745" w:val="RemoveTocBookmarks,RemoveUnusedBookmarks,RemoveLanguageTags,UsedStyles,ResetPageSize"/>
    <w:docVar w:name="WAFER_20181204084745_GUID" w:val="9faced16-0347-47f2-afb5-a2a461bc22e7"/>
    <w:docVar w:name="WAFER_20190107133935" w:val="RemoveTocBookmarks,RemoveUnusedBookmarks,RemoveLanguageTags,UsedStyles,ResetPageSize"/>
    <w:docVar w:name="WAFER_20190107133935_GUID" w:val="e03b87c7-e5b8-4a42-8c31-3b5c2e1f4822"/>
    <w:docVar w:name="WAFER_20190618102457" w:val="RemoveTocBookmarks,RemoveUnusedBookmarks,RemoveLanguageTags,ResetPageSize,RunningHeaders,UpdateStyles,UsedStyles"/>
    <w:docVar w:name="WAFER_20190618102457_GUID" w:val="40f98528-77f2-40ed-b902-2f492abd9b1b"/>
    <w:docVar w:name="WAFER_20190619160311" w:val="RemoveTocBookmarks,RemoveUnusedBookmarks,RemoveLanguageTags,ResetPageSize,RunningHeaders,UpdateStyles,UsedStyles"/>
    <w:docVar w:name="WAFER_20190619160311_GUID" w:val="e371980d-a8e6-4061-92f1-8ab8efc848df"/>
    <w:docVar w:name="WAFER_20201019163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63707_GUID" w:val="1b9cb8af-3835-4f74-a08f-24b7826ce447"/>
    <w:docVar w:name="WAFER_20210616092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092552_GUID" w:val="ac8ae422-95a9-491e-8364-1d333bfd625f"/>
    <w:docVar w:name="WAFER_20210623153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3153053_GUID" w:val="f580cff1-1843-46c9-833b-419e14891761"/>
    <w:docVar w:name="WAFER_202203081147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4759_GUID" w:val="0578a4ac-fbd0-429f-9386-883f8e97bb84"/>
    <w:docVar w:name="WAFER_202203101131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0113125_GUID" w:val="30b3953f-d3a6-4492-87f3-9dbea1f47a60"/>
    <w:docVar w:name="WAFER_202203181026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18102634_GUID" w:val="1f3a138e-cafd-4853-9a0b-69225ae395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0100">
      <w:bodyDiv w:val="1"/>
      <w:marLeft w:val="0"/>
      <w:marRight w:val="0"/>
      <w:marTop w:val="0"/>
      <w:marBottom w:val="0"/>
      <w:divBdr>
        <w:top w:val="none" w:sz="0" w:space="0" w:color="auto"/>
        <w:left w:val="none" w:sz="0" w:space="0" w:color="auto"/>
        <w:bottom w:val="none" w:sz="0" w:space="0" w:color="auto"/>
        <w:right w:val="none" w:sz="0" w:space="0" w:color="auto"/>
      </w:divBdr>
    </w:div>
    <w:div w:id="273943828">
      <w:bodyDiv w:val="1"/>
      <w:marLeft w:val="0"/>
      <w:marRight w:val="0"/>
      <w:marTop w:val="0"/>
      <w:marBottom w:val="0"/>
      <w:divBdr>
        <w:top w:val="none" w:sz="0" w:space="0" w:color="auto"/>
        <w:left w:val="none" w:sz="0" w:space="0" w:color="auto"/>
        <w:bottom w:val="none" w:sz="0" w:space="0" w:color="auto"/>
        <w:right w:val="none" w:sz="0" w:space="0" w:color="auto"/>
      </w:divBdr>
    </w:div>
    <w:div w:id="304942466">
      <w:bodyDiv w:val="1"/>
      <w:marLeft w:val="0"/>
      <w:marRight w:val="0"/>
      <w:marTop w:val="0"/>
      <w:marBottom w:val="0"/>
      <w:divBdr>
        <w:top w:val="none" w:sz="0" w:space="0" w:color="auto"/>
        <w:left w:val="none" w:sz="0" w:space="0" w:color="auto"/>
        <w:bottom w:val="none" w:sz="0" w:space="0" w:color="auto"/>
        <w:right w:val="none" w:sz="0" w:space="0" w:color="auto"/>
      </w:divBdr>
    </w:div>
    <w:div w:id="377358709">
      <w:bodyDiv w:val="1"/>
      <w:marLeft w:val="0"/>
      <w:marRight w:val="0"/>
      <w:marTop w:val="0"/>
      <w:marBottom w:val="0"/>
      <w:divBdr>
        <w:top w:val="none" w:sz="0" w:space="0" w:color="auto"/>
        <w:left w:val="none" w:sz="0" w:space="0" w:color="auto"/>
        <w:bottom w:val="none" w:sz="0" w:space="0" w:color="auto"/>
        <w:right w:val="none" w:sz="0" w:space="0" w:color="auto"/>
      </w:divBdr>
    </w:div>
    <w:div w:id="515073760">
      <w:bodyDiv w:val="1"/>
      <w:marLeft w:val="0"/>
      <w:marRight w:val="0"/>
      <w:marTop w:val="0"/>
      <w:marBottom w:val="0"/>
      <w:divBdr>
        <w:top w:val="none" w:sz="0" w:space="0" w:color="auto"/>
        <w:left w:val="none" w:sz="0" w:space="0" w:color="auto"/>
        <w:bottom w:val="none" w:sz="0" w:space="0" w:color="auto"/>
        <w:right w:val="none" w:sz="0" w:space="0" w:color="auto"/>
      </w:divBdr>
    </w:div>
    <w:div w:id="721052125">
      <w:bodyDiv w:val="1"/>
      <w:marLeft w:val="0"/>
      <w:marRight w:val="0"/>
      <w:marTop w:val="0"/>
      <w:marBottom w:val="0"/>
      <w:divBdr>
        <w:top w:val="none" w:sz="0" w:space="0" w:color="auto"/>
        <w:left w:val="none" w:sz="0" w:space="0" w:color="auto"/>
        <w:bottom w:val="none" w:sz="0" w:space="0" w:color="auto"/>
        <w:right w:val="none" w:sz="0" w:space="0" w:color="auto"/>
      </w:divBdr>
    </w:div>
    <w:div w:id="896237427">
      <w:bodyDiv w:val="1"/>
      <w:marLeft w:val="0"/>
      <w:marRight w:val="0"/>
      <w:marTop w:val="0"/>
      <w:marBottom w:val="0"/>
      <w:divBdr>
        <w:top w:val="none" w:sz="0" w:space="0" w:color="auto"/>
        <w:left w:val="none" w:sz="0" w:space="0" w:color="auto"/>
        <w:bottom w:val="none" w:sz="0" w:space="0" w:color="auto"/>
        <w:right w:val="none" w:sz="0" w:space="0" w:color="auto"/>
      </w:divBdr>
    </w:div>
    <w:div w:id="954866730">
      <w:bodyDiv w:val="1"/>
      <w:marLeft w:val="0"/>
      <w:marRight w:val="0"/>
      <w:marTop w:val="0"/>
      <w:marBottom w:val="0"/>
      <w:divBdr>
        <w:top w:val="none" w:sz="0" w:space="0" w:color="auto"/>
        <w:left w:val="none" w:sz="0" w:space="0" w:color="auto"/>
        <w:bottom w:val="none" w:sz="0" w:space="0" w:color="auto"/>
        <w:right w:val="none" w:sz="0" w:space="0" w:color="auto"/>
      </w:divBdr>
    </w:div>
    <w:div w:id="1077283388">
      <w:bodyDiv w:val="1"/>
      <w:marLeft w:val="0"/>
      <w:marRight w:val="0"/>
      <w:marTop w:val="0"/>
      <w:marBottom w:val="0"/>
      <w:divBdr>
        <w:top w:val="none" w:sz="0" w:space="0" w:color="auto"/>
        <w:left w:val="none" w:sz="0" w:space="0" w:color="auto"/>
        <w:bottom w:val="none" w:sz="0" w:space="0" w:color="auto"/>
        <w:right w:val="none" w:sz="0" w:space="0" w:color="auto"/>
      </w:divBdr>
    </w:div>
    <w:div w:id="1095631367">
      <w:bodyDiv w:val="1"/>
      <w:marLeft w:val="0"/>
      <w:marRight w:val="0"/>
      <w:marTop w:val="0"/>
      <w:marBottom w:val="0"/>
      <w:divBdr>
        <w:top w:val="none" w:sz="0" w:space="0" w:color="auto"/>
        <w:left w:val="none" w:sz="0" w:space="0" w:color="auto"/>
        <w:bottom w:val="none" w:sz="0" w:space="0" w:color="auto"/>
        <w:right w:val="none" w:sz="0" w:space="0" w:color="auto"/>
      </w:divBdr>
    </w:div>
    <w:div w:id="1298560135">
      <w:bodyDiv w:val="1"/>
      <w:marLeft w:val="0"/>
      <w:marRight w:val="0"/>
      <w:marTop w:val="0"/>
      <w:marBottom w:val="0"/>
      <w:divBdr>
        <w:top w:val="none" w:sz="0" w:space="0" w:color="auto"/>
        <w:left w:val="none" w:sz="0" w:space="0" w:color="auto"/>
        <w:bottom w:val="none" w:sz="0" w:space="0" w:color="auto"/>
        <w:right w:val="none" w:sz="0" w:space="0" w:color="auto"/>
      </w:divBdr>
    </w:div>
    <w:div w:id="1311786645">
      <w:bodyDiv w:val="1"/>
      <w:marLeft w:val="0"/>
      <w:marRight w:val="0"/>
      <w:marTop w:val="0"/>
      <w:marBottom w:val="0"/>
      <w:divBdr>
        <w:top w:val="none" w:sz="0" w:space="0" w:color="auto"/>
        <w:left w:val="none" w:sz="0" w:space="0" w:color="auto"/>
        <w:bottom w:val="none" w:sz="0" w:space="0" w:color="auto"/>
        <w:right w:val="none" w:sz="0" w:space="0" w:color="auto"/>
      </w:divBdr>
    </w:div>
    <w:div w:id="1421683137">
      <w:bodyDiv w:val="1"/>
      <w:marLeft w:val="0"/>
      <w:marRight w:val="0"/>
      <w:marTop w:val="0"/>
      <w:marBottom w:val="0"/>
      <w:divBdr>
        <w:top w:val="none" w:sz="0" w:space="0" w:color="auto"/>
        <w:left w:val="none" w:sz="0" w:space="0" w:color="auto"/>
        <w:bottom w:val="none" w:sz="0" w:space="0" w:color="auto"/>
        <w:right w:val="none" w:sz="0" w:space="0" w:color="auto"/>
      </w:divBdr>
    </w:div>
    <w:div w:id="1646739897">
      <w:bodyDiv w:val="1"/>
      <w:marLeft w:val="0"/>
      <w:marRight w:val="0"/>
      <w:marTop w:val="0"/>
      <w:marBottom w:val="0"/>
      <w:divBdr>
        <w:top w:val="none" w:sz="0" w:space="0" w:color="auto"/>
        <w:left w:val="none" w:sz="0" w:space="0" w:color="auto"/>
        <w:bottom w:val="none" w:sz="0" w:space="0" w:color="auto"/>
        <w:right w:val="none" w:sz="0" w:space="0" w:color="auto"/>
      </w:divBdr>
    </w:div>
    <w:div w:id="1841504350">
      <w:bodyDiv w:val="1"/>
      <w:marLeft w:val="0"/>
      <w:marRight w:val="0"/>
      <w:marTop w:val="0"/>
      <w:marBottom w:val="0"/>
      <w:divBdr>
        <w:top w:val="none" w:sz="0" w:space="0" w:color="auto"/>
        <w:left w:val="none" w:sz="0" w:space="0" w:color="auto"/>
        <w:bottom w:val="none" w:sz="0" w:space="0" w:color="auto"/>
        <w:right w:val="none" w:sz="0" w:space="0" w:color="auto"/>
      </w:divBdr>
    </w:div>
    <w:div w:id="1851874460">
      <w:bodyDiv w:val="1"/>
      <w:marLeft w:val="0"/>
      <w:marRight w:val="0"/>
      <w:marTop w:val="0"/>
      <w:marBottom w:val="0"/>
      <w:divBdr>
        <w:top w:val="none" w:sz="0" w:space="0" w:color="auto"/>
        <w:left w:val="none" w:sz="0" w:space="0" w:color="auto"/>
        <w:bottom w:val="none" w:sz="0" w:space="0" w:color="auto"/>
        <w:right w:val="none" w:sz="0" w:space="0" w:color="auto"/>
      </w:divBdr>
    </w:div>
    <w:div w:id="2002926168">
      <w:bodyDiv w:val="1"/>
      <w:marLeft w:val="0"/>
      <w:marRight w:val="0"/>
      <w:marTop w:val="0"/>
      <w:marBottom w:val="0"/>
      <w:divBdr>
        <w:top w:val="none" w:sz="0" w:space="0" w:color="auto"/>
        <w:left w:val="none" w:sz="0" w:space="0" w:color="auto"/>
        <w:bottom w:val="none" w:sz="0" w:space="0" w:color="auto"/>
        <w:right w:val="none" w:sz="0" w:space="0" w:color="auto"/>
      </w:divBdr>
    </w:div>
    <w:div w:id="202120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8.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0AF1F-7E50-480F-8446-8168AD16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27787</Words>
  <Characters>138384</Characters>
  <Application>Microsoft Office Word</Application>
  <DocSecurity>0</DocSecurity>
  <Lines>3740</Lines>
  <Paragraphs>1826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07-s0-00 - 07-t0-00</dc:title>
  <dc:subject/>
  <dc:creator/>
  <cp:keywords/>
  <dc:description/>
  <cp:lastModifiedBy>Master Repository Process</cp:lastModifiedBy>
  <cp:revision>2</cp:revision>
  <cp:lastPrinted>2019-01-07T07:12:00Z</cp:lastPrinted>
  <dcterms:created xsi:type="dcterms:W3CDTF">2022-03-30T03:26:00Z</dcterms:created>
  <dcterms:modified xsi:type="dcterms:W3CDTF">2022-03-30T03:26:00Z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CommencementDate">
    <vt:lpwstr>20220331</vt:lpwstr>
  </property>
  <property fmtid="{D5CDD505-2E9C-101B-9397-08002B2CF9AE}" pid="8" name="FromSuffix">
    <vt:lpwstr>07-s0-00</vt:lpwstr>
  </property>
  <property fmtid="{D5CDD505-2E9C-101B-9397-08002B2CF9AE}" pid="9" name="FromAsAtDate">
    <vt:lpwstr>16 Mar 2022</vt:lpwstr>
  </property>
  <property fmtid="{D5CDD505-2E9C-101B-9397-08002B2CF9AE}" pid="10" name="ToSuffix">
    <vt:lpwstr>07-t0-00</vt:lpwstr>
  </property>
  <property fmtid="{D5CDD505-2E9C-101B-9397-08002B2CF9AE}" pid="11" name="ToAsAtDate">
    <vt:lpwstr>31 Mar 2022</vt:lpwstr>
  </property>
</Properties>
</file>