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(Noise) Regulations 1997</w:t>
      </w:r>
    </w:p>
    <w:p>
      <w:pPr>
        <w:pStyle w:val="Heading2"/>
        <w:pageBreakBefore w:val="0"/>
        <w:spacing w:before="240"/>
      </w:pPr>
      <w:bookmarkStart w:id="1" w:name="_Toc98501285"/>
      <w:bookmarkStart w:id="2" w:name="_Toc98501793"/>
      <w:bookmarkStart w:id="3" w:name="_Toc98508564"/>
      <w:bookmarkStart w:id="4" w:name="_Toc97633618"/>
      <w:bookmarkStart w:id="5" w:name="_Toc97633909"/>
      <w:bookmarkStart w:id="6" w:name="_Toc97634046"/>
      <w:bookmarkStart w:id="7" w:name="_Toc9763889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spacing w:before="240"/>
        <w:rPr>
          <w:snapToGrid w:val="0"/>
        </w:rPr>
      </w:pPr>
      <w:bookmarkStart w:id="9" w:name="_Toc98508565"/>
      <w:bookmarkStart w:id="10" w:name="_Toc97638900"/>
      <w:r>
        <w:rPr>
          <w:rStyle w:val="CharSectno"/>
        </w:rPr>
        <w:t>1</w:t>
      </w:r>
      <w:r>
        <w:rPr>
          <w:snapToGrid w:val="0"/>
        </w:rPr>
        <w:t xml:space="preserve">. </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rPr>
        <w:t>.</w:t>
      </w:r>
    </w:p>
    <w:p>
      <w:pPr>
        <w:pStyle w:val="Heading5"/>
        <w:rPr>
          <w:snapToGrid w:val="0"/>
        </w:rPr>
      </w:pPr>
      <w:bookmarkStart w:id="11" w:name="_Toc98508566"/>
      <w:bookmarkStart w:id="12" w:name="_Toc97638901"/>
      <w:r>
        <w:rPr>
          <w:rStyle w:val="CharSectno"/>
        </w:rPr>
        <w:t>2</w:t>
      </w:r>
      <w:r>
        <w:rPr>
          <w:snapToGrid w:val="0"/>
        </w:rPr>
        <w:t xml:space="preserve">. </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rPr>
          <w:ins w:id="13" w:author="Master Repository Process" w:date="2022-03-30T11:27:00Z"/>
        </w:rPr>
      </w:pPr>
      <w:ins w:id="14" w:author="Master Repository Process" w:date="2022-03-30T11:27:00Z">
        <w:r>
          <w:tab/>
        </w:r>
        <w:r>
          <w:rPr>
            <w:rStyle w:val="CharDefText"/>
          </w:rPr>
          <w:t>amusement structure</w:t>
        </w:r>
        <w:r>
          <w:t xml:space="preserve"> means equipment operated for hire or reward that provides entertainment or amusement through movement of the equipment, or part of the equipment, or when passengers travel on, around or along the equipment or move the equipment through self</w:t>
        </w:r>
        <w:r>
          <w:noBreakHyphen/>
          <w:t>powered motion;</w:t>
        </w:r>
      </w:ins>
    </w:p>
    <w:p>
      <w:pPr>
        <w:pStyle w:val="Defstart"/>
      </w:pPr>
      <w:r>
        <w:rPr>
          <w:b/>
        </w:rPr>
        <w:tab/>
      </w:r>
      <w:r>
        <w:rPr>
          <w:rStyle w:val="CharDefText"/>
        </w:rPr>
        <w:t>assigned level</w:t>
      </w:r>
      <w:r>
        <w:t xml:space="preserve"> means a noise level determined under regulation 8;</w:t>
      </w:r>
    </w:p>
    <w:p>
      <w:pPr>
        <w:pStyle w:val="Defstart"/>
      </w:pPr>
      <w:r>
        <w:rPr>
          <w:b/>
        </w:rPr>
        <w:tab/>
      </w:r>
      <w:r>
        <w:rPr>
          <w:rStyle w:val="CharDefText"/>
        </w:rPr>
        <w:t>blasting</w:t>
      </w:r>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keepNext/>
      </w:pPr>
      <w:r>
        <w:lastRenderedPageBreak/>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r>
        <w:rPr>
          <w:i/>
        </w:rPr>
        <w:t>Caravan Parks and Camping Grounds Act 1995</w:t>
      </w:r>
      <w:r>
        <w:t>; or</w:t>
      </w:r>
    </w:p>
    <w:p>
      <w:pPr>
        <w:pStyle w:val="Defpara"/>
      </w:pPr>
      <w:r>
        <w:tab/>
        <w:t>(b)</w:t>
      </w:r>
      <w:r>
        <w:tab/>
        <w:t xml:space="preserve">a caravan park or camping ground that is operated by a public sector body as defined in the </w:t>
      </w:r>
      <w:r>
        <w:rPr>
          <w:i/>
        </w:rPr>
        <w:t>Public Sector Management Act 1994</w:t>
      </w:r>
      <w:r>
        <w:t xml:space="preserve"> section 3(1); or</w:t>
      </w:r>
    </w:p>
    <w:p>
      <w:pPr>
        <w:pStyle w:val="Defpara"/>
      </w:pPr>
      <w:r>
        <w:tab/>
        <w:t>(c)</w:t>
      </w:r>
      <w:r>
        <w:tab/>
        <w:t xml:space="preserve">a camping area as defined in the </w:t>
      </w:r>
      <w:r>
        <w:rPr>
          <w:i/>
        </w:rPr>
        <w:t>Conservation and Land Management Regulations 2002</w:t>
      </w:r>
      <w:r>
        <w:t xml:space="preserve"> regulation 2;</w:t>
      </w:r>
    </w:p>
    <w:p>
      <w:pPr>
        <w:pStyle w:val="Defstart"/>
      </w:pPr>
      <w:r>
        <w:rPr>
          <w:b/>
        </w:rPr>
        <w:tab/>
      </w:r>
      <w:r>
        <w:rPr>
          <w:rStyle w:val="CharDefText"/>
        </w:rPr>
        <w:t>commercial premises</w:t>
      </w:r>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r>
        <w:rPr>
          <w:rStyle w:val="CharDefText"/>
        </w:rPr>
        <w:t>industrial and utility premises</w:t>
      </w:r>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r>
        <w:rPr>
          <w:rStyle w:val="CharDefText"/>
        </w:rPr>
        <w:t>local government</w:t>
      </w:r>
      <w:r>
        <w:t xml:space="preserve"> means a local government within the meaning of the </w:t>
      </w:r>
      <w:r>
        <w:rPr>
          <w:i/>
        </w:rPr>
        <w:t>Local Government Act 1995</w:t>
      </w:r>
      <w:r>
        <w:t>;</w:t>
      </w:r>
    </w:p>
    <w:p>
      <w:pPr>
        <w:pStyle w:val="Defstart"/>
      </w:pPr>
      <w:r>
        <w:rPr>
          <w:b/>
        </w:rPr>
        <w:tab/>
      </w:r>
      <w:r>
        <w:rPr>
          <w:rStyle w:val="CharDefText"/>
        </w:rPr>
        <w:t>measured</w:t>
      </w:r>
      <w:r>
        <w:t>, in relation to the measurement of a noise emission, means measured and adjusted in accordance with these regulations;</w:t>
      </w:r>
    </w:p>
    <w:p>
      <w:pPr>
        <w:pStyle w:val="Defstart"/>
        <w:rPr>
          <w:ins w:id="15" w:author="Master Repository Process" w:date="2022-03-30T11:27:00Z"/>
        </w:rPr>
      </w:pPr>
      <w:ins w:id="16" w:author="Master Repository Process" w:date="2022-03-30T11:27:00Z">
        <w:r>
          <w:tab/>
        </w:r>
        <w:r>
          <w:rPr>
            <w:rStyle w:val="CharDefText"/>
          </w:rPr>
          <w:t>mine operator</w:t>
        </w:r>
        <w:r>
          <w:t xml:space="preserve"> has the meaning given in the </w:t>
        </w:r>
        <w:r>
          <w:rPr>
            <w:i/>
          </w:rPr>
          <w:t>Work Health and Safety (Mines) Regulations 2022</w:t>
        </w:r>
        <w:r>
          <w:t xml:space="preserve"> regulation 5C; </w:t>
        </w:r>
      </w:ins>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lastRenderedPageBreak/>
        <w:tab/>
      </w:r>
      <w:r>
        <w:rPr>
          <w:rStyle w:val="CharDefText"/>
        </w:rPr>
        <w:t>noise sensitive purpose</w:t>
      </w:r>
      <w:r>
        <w:t xml:space="preserve">, in relation to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r>
        <w:rPr>
          <w:rStyle w:val="CharDefText"/>
        </w:rPr>
        <w:t>public holiday</w:t>
      </w:r>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r>
        <w:rPr>
          <w:rStyle w:val="CharDefText"/>
        </w:rPr>
        <w:t>representative assessment period</w:t>
      </w:r>
      <w:r>
        <w:t xml:space="preserve"> means a period of time of not less than 15 minutes, and not exceeding 4 hours, determined by an inspector or authorised person to be appropriate for the assessment of a noise emission, having regard to the type and nature of the noise emission;</w:t>
      </w:r>
    </w:p>
    <w:p>
      <w:pPr>
        <w:pStyle w:val="Defstart"/>
      </w:pPr>
      <w:r>
        <w:rPr>
          <w:b/>
        </w:rPr>
        <w:tab/>
      </w:r>
      <w:r>
        <w:rPr>
          <w:rStyle w:val="CharDefText"/>
        </w:rPr>
        <w:t>rural premises</w:t>
      </w:r>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w:t>
      </w:r>
      <w:bookmarkStart w:id="17" w:name="_Hlk98501404"/>
      <w:r>
        <w:t>section 4(1</w:t>
      </w:r>
      <w:del w:id="18" w:author="Master Repository Process" w:date="2022-03-30T11:27:00Z">
        <w:r>
          <w:delText>).</w:delText>
        </w:r>
      </w:del>
      <w:ins w:id="19" w:author="Master Repository Process" w:date="2022-03-30T11:27:00Z">
        <w:r>
          <w:t>);</w:t>
        </w:r>
      </w:ins>
      <w:bookmarkEnd w:id="17"/>
    </w:p>
    <w:p>
      <w:pPr>
        <w:pStyle w:val="Defstart"/>
        <w:rPr>
          <w:ins w:id="20" w:author="Master Repository Process" w:date="2022-03-30T11:27:00Z"/>
        </w:rPr>
      </w:pPr>
      <w:ins w:id="21" w:author="Master Repository Process" w:date="2022-03-30T11:27:00Z">
        <w:r>
          <w:tab/>
        </w:r>
        <w:r>
          <w:rPr>
            <w:rStyle w:val="CharDefText"/>
          </w:rPr>
          <w:t>surface mining operations</w:t>
        </w:r>
        <w:r>
          <w:t xml:space="preserve"> means mining operations within the meaning of the </w:t>
        </w:r>
        <w:r>
          <w:rPr>
            <w:i/>
          </w:rPr>
          <w:t>Work Health and Safety (Mines) Regulations 2022</w:t>
        </w:r>
        <w:r>
          <w:t xml:space="preserve"> that are not underground.</w:t>
        </w:r>
      </w:ins>
    </w:p>
    <w:p>
      <w:pPr>
        <w:pStyle w:val="Subsection"/>
        <w:keepNext/>
        <w:spacing w:before="120"/>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spacing w:before="80"/>
        <w:ind w:left="890" w:hanging="890"/>
      </w:pPr>
      <w:r>
        <w:tab/>
        <w:t>[Regulation 2 amended: Gazette 5 Dec 2013 p. 5647</w:t>
      </w:r>
      <w:r>
        <w:noBreakHyphen/>
        <w:t>9</w:t>
      </w:r>
      <w:ins w:id="22" w:author="Master Repository Process" w:date="2022-03-30T11:27:00Z">
        <w:r>
          <w:t>; SL 2022/25 r. 4</w:t>
        </w:r>
      </w:ins>
      <w:r>
        <w:t>.]</w:t>
      </w:r>
    </w:p>
    <w:p>
      <w:pPr>
        <w:pStyle w:val="Heading5"/>
        <w:spacing w:before="180"/>
      </w:pPr>
      <w:bookmarkStart w:id="23" w:name="_Toc98508567"/>
      <w:bookmarkStart w:id="24" w:name="_Toc97638902"/>
      <w:r>
        <w:rPr>
          <w:rStyle w:val="CharSectno"/>
        </w:rPr>
        <w:t>3</w:t>
      </w:r>
      <w:r>
        <w:t>.</w:t>
      </w:r>
      <w:r>
        <w:tab/>
        <w:t>Regulations do not apply to certain noise emissions</w:t>
      </w:r>
      <w:bookmarkEnd w:id="23"/>
      <w:bookmarkEnd w:id="24"/>
    </w:p>
    <w:p>
      <w:pPr>
        <w:pStyle w:val="Subsection"/>
        <w:spacing w:before="120"/>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spacing w:before="60"/>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tab/>
        <w:t>(c)</w:t>
      </w:r>
      <w:r>
        <w:rPr>
          <w:snapToGrid w:val="0"/>
        </w:rPr>
        <w:tab/>
        <w:t>noise emissions from trains or aircraft (other than model aircraft and trains operating on railways with a gauge of less than 70 cm);</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rPr>
          <w:del w:id="25" w:author="Master Repository Process" w:date="2022-03-30T11:27:00Z"/>
        </w:rPr>
      </w:pPr>
      <w:r>
        <w:tab/>
        <w:t>(g)</w:t>
      </w:r>
      <w:r>
        <w:tab/>
        <w:t xml:space="preserve">noise emissions </w:t>
      </w:r>
      <w:del w:id="26" w:author="Master Repository Process" w:date="2022-03-30T11:27:00Z">
        <w:r>
          <w:delText>—</w:delText>
        </w:r>
      </w:del>
    </w:p>
    <w:p>
      <w:pPr>
        <w:pStyle w:val="Indenti"/>
        <w:rPr>
          <w:del w:id="27" w:author="Master Repository Process" w:date="2022-03-30T11:27:00Z"/>
          <w:snapToGrid w:val="0"/>
        </w:rPr>
      </w:pPr>
      <w:del w:id="28" w:author="Master Repository Process" w:date="2022-03-30T11:27:00Z">
        <w:r>
          <w:rPr>
            <w:snapToGrid w:val="0"/>
          </w:rPr>
          <w:tab/>
          <w:delText>(i)</w:delText>
        </w:r>
        <w:r>
          <w:rPr>
            <w:snapToGrid w:val="0"/>
          </w:rPr>
          <w:tab/>
          <w:delText>from a device for warning pedestrians installed at a pedestrian crossing on a road; or</w:delText>
        </w:r>
      </w:del>
    </w:p>
    <w:p>
      <w:pPr>
        <w:pStyle w:val="Indenti"/>
        <w:rPr>
          <w:del w:id="29" w:author="Master Repository Process" w:date="2022-03-30T11:27:00Z"/>
          <w:snapToGrid w:val="0"/>
        </w:rPr>
      </w:pPr>
      <w:del w:id="30" w:author="Master Repository Process" w:date="2022-03-30T11:27:00Z">
        <w:r>
          <w:rPr>
            <w:snapToGrid w:val="0"/>
          </w:rPr>
          <w:tab/>
          <w:delText>(ii)</w:delText>
        </w:r>
        <w:r>
          <w:rPr>
            <w:snapToGrid w:val="0"/>
          </w:rPr>
          <w:tab/>
          <w:delText>from a device for warning of the passage of a train installed at a level crossing; or</w:delText>
        </w:r>
      </w:del>
    </w:p>
    <w:p>
      <w:pPr>
        <w:pStyle w:val="Indenti"/>
        <w:rPr>
          <w:del w:id="31" w:author="Master Repository Process" w:date="2022-03-30T11:27:00Z"/>
          <w:snapToGrid w:val="0"/>
        </w:rPr>
      </w:pPr>
      <w:del w:id="32" w:author="Master Repository Process" w:date="2022-03-30T11:27:00Z">
        <w:r>
          <w:rPr>
            <w:snapToGrid w:val="0"/>
          </w:rPr>
          <w:tab/>
          <w:delText>(iii)</w:delText>
        </w:r>
        <w:r>
          <w:rPr>
            <w:snapToGrid w:val="0"/>
          </w:rPr>
          <w:tab/>
          <w:delText xml:space="preserve">from a safety warning device fitted to a building as a requirement of the Building Code as defined in the </w:delText>
        </w:r>
        <w:r>
          <w:rPr>
            <w:i/>
            <w:snapToGrid w:val="0"/>
          </w:rPr>
          <w:delText>Building Regulations 2012</w:delText>
        </w:r>
        <w:r>
          <w:rPr>
            <w:snapToGrid w:val="0"/>
          </w:rPr>
          <w:delText xml:space="preserve"> regulation 3; or</w:delText>
        </w:r>
      </w:del>
    </w:p>
    <w:p>
      <w:pPr>
        <w:pStyle w:val="Indenti"/>
        <w:rPr>
          <w:del w:id="33" w:author="Master Repository Process" w:date="2022-03-30T11:27:00Z"/>
          <w:snapToGrid w:val="0"/>
        </w:rPr>
      </w:pPr>
      <w:del w:id="34" w:author="Master Repository Process" w:date="2022-03-30T11:27:00Z">
        <w:r>
          <w:rPr>
            <w:snapToGrid w:val="0"/>
          </w:rPr>
          <w:tab/>
          <w:delText>(iv)</w:delText>
        </w:r>
        <w:r>
          <w:rPr>
            <w:snapToGrid w:val="0"/>
          </w:rPr>
          <w:tab/>
          <w:delText xml:space="preserve">for the purpose of giving a warning required under the </w:delText>
        </w:r>
        <w:r>
          <w:rPr>
            <w:i/>
            <w:snapToGrid w:val="0"/>
          </w:rPr>
          <w:delText>Mines Safety and Inspection Regulations 1995</w:delText>
        </w:r>
        <w:r>
          <w:rPr>
            <w:snapToGrid w:val="0"/>
          </w:rPr>
          <w:delText xml:space="preserve"> regulation 8.26,</w:delText>
        </w:r>
      </w:del>
    </w:p>
    <w:p>
      <w:pPr>
        <w:pStyle w:val="Indenta"/>
      </w:pPr>
      <w:del w:id="35" w:author="Master Repository Process" w:date="2022-03-30T11:27:00Z">
        <w:r>
          <w:tab/>
        </w:r>
        <w:r>
          <w:tab/>
        </w:r>
      </w:del>
      <w:ins w:id="36" w:author="Master Repository Process" w:date="2022-03-30T11:27:00Z">
        <w:r>
          <w:t xml:space="preserve">of any of the following kinds, but only </w:t>
        </w:r>
      </w:ins>
      <w:r>
        <w:t>if every reasonable and practicable measure has been taken to reduce the effect of the noise emission consistent with providing an audible warning to people</w:t>
      </w:r>
      <w:del w:id="37" w:author="Master Repository Process" w:date="2022-03-30T11:27:00Z">
        <w:r>
          <w:delText>;</w:delText>
        </w:r>
      </w:del>
      <w:ins w:id="38" w:author="Master Repository Process" w:date="2022-03-30T11:27:00Z">
        <w:r>
          <w:t> —</w:t>
        </w:r>
      </w:ins>
      <w:r>
        <w:t xml:space="preserve"> </w:t>
      </w:r>
    </w:p>
    <w:p>
      <w:pPr>
        <w:pStyle w:val="Indenti"/>
        <w:rPr>
          <w:ins w:id="39" w:author="Master Repository Process" w:date="2022-03-30T11:27:00Z"/>
        </w:rPr>
      </w:pPr>
      <w:ins w:id="40" w:author="Master Repository Process" w:date="2022-03-30T11:27:00Z">
        <w:r>
          <w:tab/>
          <w:t>(i)</w:t>
        </w:r>
        <w:r>
          <w:tab/>
          <w:t>noise emissions from a device for warning pedestrians installed at a pedestrian crossing on a road;</w:t>
        </w:r>
      </w:ins>
    </w:p>
    <w:p>
      <w:pPr>
        <w:pStyle w:val="Indenti"/>
        <w:rPr>
          <w:ins w:id="41" w:author="Master Repository Process" w:date="2022-03-30T11:27:00Z"/>
        </w:rPr>
      </w:pPr>
      <w:ins w:id="42" w:author="Master Repository Process" w:date="2022-03-30T11:27:00Z">
        <w:r>
          <w:tab/>
          <w:t>(ii)</w:t>
        </w:r>
        <w:r>
          <w:tab/>
          <w:t>noise emissions from a device for warning of the passage of a train installed at a level crossing;</w:t>
        </w:r>
      </w:ins>
    </w:p>
    <w:p>
      <w:pPr>
        <w:pStyle w:val="Indenti"/>
        <w:rPr>
          <w:ins w:id="43" w:author="Master Repository Process" w:date="2022-03-30T11:27:00Z"/>
        </w:rPr>
      </w:pPr>
      <w:ins w:id="44" w:author="Master Repository Process" w:date="2022-03-30T11:27:00Z">
        <w:r>
          <w:tab/>
          <w:t>(iii)</w:t>
        </w:r>
        <w:r>
          <w:tab/>
          <w:t xml:space="preserve">noise emissions from a safety warning device fitted to a building as a requirement of the Building Code as defined in the </w:t>
        </w:r>
        <w:r>
          <w:rPr>
            <w:i/>
          </w:rPr>
          <w:t>Building Regulations 2012</w:t>
        </w:r>
        <w:r>
          <w:t xml:space="preserve"> regulation 3;</w:t>
        </w:r>
      </w:ins>
    </w:p>
    <w:p>
      <w:pPr>
        <w:pStyle w:val="Indenti"/>
        <w:rPr>
          <w:ins w:id="45" w:author="Master Repository Process" w:date="2022-03-30T11:27:00Z"/>
        </w:rPr>
      </w:pPr>
      <w:ins w:id="46" w:author="Master Repository Process" w:date="2022-03-30T11:27:00Z">
        <w:r>
          <w:tab/>
          <w:t>(iv)</w:t>
        </w:r>
        <w:r>
          <w:tab/>
          <w:t xml:space="preserve">noise emissions from an audible warning device installed at a mine for the purpose of giving a blast warning referred to in the </w:t>
        </w:r>
        <w:r>
          <w:rPr>
            <w:i/>
          </w:rPr>
          <w:t>Work Health and Safety (Mines) Regulations 2022</w:t>
        </w:r>
        <w:r>
          <w:t xml:space="preserve"> to warn of a public nuisance or danger.</w:t>
        </w:r>
      </w:ins>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keepNext/>
      </w:pPr>
      <w:r>
        <w:tab/>
        <w:t>(2)</w:t>
      </w:r>
      <w:r>
        <w:tab/>
        <w:t xml:space="preserve">In subregulation (1)(i) — </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keepNext/>
      </w:pPr>
      <w:r>
        <w:tab/>
        <w:t>(b)</w:t>
      </w:r>
      <w:r>
        <w:tab/>
        <w:t xml:space="preserve">a port as defined in the </w:t>
      </w:r>
      <w:r>
        <w:rPr>
          <w:i/>
        </w:rPr>
        <w:t>Shipping and Pilotage Act 1967</w:t>
      </w:r>
      <w:r>
        <w:t xml:space="preserve"> section 3.</w:t>
      </w:r>
    </w:p>
    <w:p>
      <w:pPr>
        <w:pStyle w:val="Footnotesection"/>
      </w:pPr>
      <w:r>
        <w:tab/>
        <w:t>[Regulation 3 inserted: Gazette 5 Dec 2013 p. 5649</w:t>
      </w:r>
      <w:r>
        <w:noBreakHyphen/>
        <w:t>51</w:t>
      </w:r>
      <w:ins w:id="47" w:author="Master Repository Process" w:date="2022-03-30T11:27:00Z">
        <w:r>
          <w:t>; amended: SL 2022/25 r. 5</w:t>
        </w:r>
      </w:ins>
      <w:r>
        <w:t>.]</w:t>
      </w:r>
    </w:p>
    <w:p>
      <w:pPr>
        <w:pStyle w:val="Heading2"/>
      </w:pPr>
      <w:bookmarkStart w:id="48" w:name="_Toc98501289"/>
      <w:bookmarkStart w:id="49" w:name="_Toc98501797"/>
      <w:bookmarkStart w:id="50" w:name="_Toc98508568"/>
      <w:bookmarkStart w:id="51" w:name="_Toc97633622"/>
      <w:bookmarkStart w:id="52" w:name="_Toc97633913"/>
      <w:bookmarkStart w:id="53" w:name="_Toc97634050"/>
      <w:bookmarkStart w:id="54" w:name="_Toc97638903"/>
      <w:r>
        <w:rPr>
          <w:rStyle w:val="CharPartNo"/>
        </w:rPr>
        <w:t>Part 2</w:t>
      </w:r>
      <w:r>
        <w:t> — </w:t>
      </w:r>
      <w:r>
        <w:rPr>
          <w:rStyle w:val="CharPartText"/>
        </w:rPr>
        <w:t>Allowable noise emissions</w:t>
      </w:r>
      <w:bookmarkEnd w:id="48"/>
      <w:bookmarkEnd w:id="49"/>
      <w:bookmarkEnd w:id="50"/>
      <w:bookmarkEnd w:id="51"/>
      <w:bookmarkEnd w:id="52"/>
      <w:bookmarkEnd w:id="53"/>
      <w:bookmarkEnd w:id="54"/>
      <w:r>
        <w:rPr>
          <w:rStyle w:val="CharPartText"/>
        </w:rPr>
        <w:t xml:space="preserve"> </w:t>
      </w:r>
    </w:p>
    <w:p>
      <w:pPr>
        <w:pStyle w:val="Heading3"/>
      </w:pPr>
      <w:bookmarkStart w:id="55" w:name="_Toc98501290"/>
      <w:bookmarkStart w:id="56" w:name="_Toc98501798"/>
      <w:bookmarkStart w:id="57" w:name="_Toc98508569"/>
      <w:bookmarkStart w:id="58" w:name="_Toc97633623"/>
      <w:bookmarkStart w:id="59" w:name="_Toc97633914"/>
      <w:bookmarkStart w:id="60" w:name="_Toc97634051"/>
      <w:bookmarkStart w:id="61" w:name="_Toc97638904"/>
      <w:r>
        <w:rPr>
          <w:rStyle w:val="CharDivNo"/>
        </w:rPr>
        <w:t>Division 1</w:t>
      </w:r>
      <w:r>
        <w:t> — </w:t>
      </w:r>
      <w:r>
        <w:rPr>
          <w:rStyle w:val="CharDivText"/>
        </w:rPr>
        <w:t>General provisions</w:t>
      </w:r>
      <w:bookmarkEnd w:id="55"/>
      <w:bookmarkEnd w:id="56"/>
      <w:bookmarkEnd w:id="57"/>
      <w:bookmarkEnd w:id="58"/>
      <w:bookmarkEnd w:id="59"/>
      <w:bookmarkEnd w:id="60"/>
      <w:bookmarkEnd w:id="61"/>
    </w:p>
    <w:p>
      <w:pPr>
        <w:pStyle w:val="Footnoteheading"/>
      </w:pPr>
      <w:r>
        <w:tab/>
        <w:t>[Heading inserted: Gazette 5 Dec 2013 p. 5651.]</w:t>
      </w:r>
    </w:p>
    <w:p>
      <w:pPr>
        <w:pStyle w:val="Heading5"/>
        <w:rPr>
          <w:snapToGrid w:val="0"/>
        </w:rPr>
      </w:pPr>
      <w:bookmarkStart w:id="62" w:name="_Toc98508570"/>
      <w:bookmarkStart w:id="63" w:name="_Toc97638905"/>
      <w:r>
        <w:rPr>
          <w:rStyle w:val="CharSectno"/>
        </w:rPr>
        <w:t>4</w:t>
      </w:r>
      <w:r>
        <w:rPr>
          <w:snapToGrid w:val="0"/>
        </w:rPr>
        <w:t xml:space="preserve">. </w:t>
      </w:r>
      <w:r>
        <w:rPr>
          <w:snapToGrid w:val="0"/>
        </w:rPr>
        <w:tab/>
        <w:t>General effect of this Part</w:t>
      </w:r>
      <w:bookmarkEnd w:id="62"/>
      <w:bookmarkEnd w:id="63"/>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w:t>
      </w:r>
      <w:r>
        <w:rPr>
          <w:b/>
          <w:i/>
          <w:snapToGrid w:val="0"/>
        </w:rPr>
        <w:t>pollution</w:t>
      </w:r>
      <w:r>
        <w:rPr>
          <w:snapToGrid w:val="0"/>
        </w:rPr>
        <w:t xml:space="preserve">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Gazette 7 Nov 2000 p. 6143; 5 Dec 2013 p. 5652.]</w:t>
      </w:r>
    </w:p>
    <w:p>
      <w:pPr>
        <w:pStyle w:val="Heading5"/>
      </w:pPr>
      <w:bookmarkStart w:id="64" w:name="_Toc98508571"/>
      <w:bookmarkStart w:id="65" w:name="_Toc97638906"/>
      <w:r>
        <w:rPr>
          <w:rStyle w:val="CharSectno"/>
        </w:rPr>
        <w:t>5</w:t>
      </w:r>
      <w:r>
        <w:t>.</w:t>
      </w:r>
      <w:r>
        <w:tab/>
        <w:t>Unreasonable noise</w:t>
      </w:r>
      <w:bookmarkEnd w:id="64"/>
      <w:bookmarkEnd w:id="65"/>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tab/>
        <w:t>(b)</w:t>
      </w:r>
      <w:r>
        <w:rPr>
          <w:snapToGrid w:val="0"/>
        </w:rPr>
        <w:tab/>
        <w:t>the noise is emitted in accordance with an approval granted under regulation 18B, 18 or 19B.</w:t>
      </w:r>
    </w:p>
    <w:p>
      <w:pPr>
        <w:pStyle w:val="Footnotesection"/>
      </w:pPr>
      <w:r>
        <w:tab/>
        <w:t>[Regulation 5 inserted: Gazette 5 Dec 2013 p. 5652.]</w:t>
      </w:r>
    </w:p>
    <w:p>
      <w:pPr>
        <w:pStyle w:val="Heading5"/>
        <w:rPr>
          <w:snapToGrid w:val="0"/>
        </w:rPr>
      </w:pPr>
      <w:bookmarkStart w:id="66" w:name="_Toc98508572"/>
      <w:bookmarkStart w:id="67" w:name="_Toc97638907"/>
      <w:r>
        <w:rPr>
          <w:rStyle w:val="CharSectno"/>
        </w:rPr>
        <w:t>6</w:t>
      </w:r>
      <w:r>
        <w:rPr>
          <w:snapToGrid w:val="0"/>
        </w:rPr>
        <w:t xml:space="preserve">. </w:t>
      </w:r>
      <w:r>
        <w:rPr>
          <w:snapToGrid w:val="0"/>
        </w:rPr>
        <w:tab/>
        <w:t>Regulation of noise from public places</w:t>
      </w:r>
      <w:bookmarkEnd w:id="66"/>
      <w:bookmarkEnd w:id="67"/>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 and</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Gazette 11 Dec 1998 p. 6613; 7 Nov 2000 p. 6144; 5 Dec 2013 p. 5653.]</w:t>
      </w:r>
    </w:p>
    <w:p>
      <w:pPr>
        <w:pStyle w:val="Heading5"/>
        <w:rPr>
          <w:snapToGrid w:val="0"/>
        </w:rPr>
      </w:pPr>
      <w:bookmarkStart w:id="68" w:name="_Toc98508573"/>
      <w:bookmarkStart w:id="69" w:name="_Toc97638908"/>
      <w:r>
        <w:rPr>
          <w:rStyle w:val="CharSectno"/>
        </w:rPr>
        <w:t>7</w:t>
      </w:r>
      <w:r>
        <w:rPr>
          <w:snapToGrid w:val="0"/>
        </w:rPr>
        <w:t xml:space="preserve">. </w:t>
      </w:r>
      <w:r>
        <w:rPr>
          <w:snapToGrid w:val="0"/>
        </w:rPr>
        <w:tab/>
        <w:t>Prescribed standard for noise emissions</w:t>
      </w:r>
      <w:bookmarkEnd w:id="68"/>
      <w:bookmarkEnd w:id="69"/>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 and</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 xml:space="preserve">For the purposes of subregulation (1)(a),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70" w:name="_Toc98508574"/>
      <w:bookmarkStart w:id="71" w:name="_Toc97638909"/>
      <w:r>
        <w:rPr>
          <w:rStyle w:val="CharSectno"/>
        </w:rPr>
        <w:t>8</w:t>
      </w:r>
      <w:r>
        <w:t>.</w:t>
      </w:r>
      <w:r>
        <w:tab/>
        <w:t>Assigned levels</w:t>
      </w:r>
      <w:bookmarkEnd w:id="70"/>
      <w:bookmarkEnd w:id="71"/>
    </w:p>
    <w:p>
      <w:pPr>
        <w:pStyle w:val="Subsection"/>
      </w:pPr>
      <w:r>
        <w:tab/>
        <w:t>(1)</w:t>
      </w:r>
      <w:r>
        <w:tab/>
        <w:t xml:space="preserve">In this regulation — </w:t>
      </w:r>
    </w:p>
    <w:p>
      <w:pPr>
        <w:pStyle w:val="Defstart"/>
      </w:pPr>
      <w:r>
        <w:tab/>
      </w:r>
      <w:r>
        <w:rPr>
          <w:rStyle w:val="CharDefText"/>
        </w:rPr>
        <w:t>building</w:t>
      </w:r>
      <w:r>
        <w:t xml:space="preserve"> includes a camp, caravan, or park home, as those terms are defined in the </w:t>
      </w:r>
      <w:r>
        <w:rPr>
          <w:i/>
        </w:rPr>
        <w:t>Caravan Parks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r>
        <w:rPr>
          <w:i/>
          <w:snapToGrid/>
        </w:rPr>
        <w:t>Caravan Parks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 m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(Miscellaneous Provisions)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 Gazette 5 Dec 2013 p. 5653</w:t>
      </w:r>
      <w:r>
        <w:noBreakHyphen/>
        <w:t>6; amended: Gazette 10 Jan 2017 p. 196.]</w:t>
      </w:r>
    </w:p>
    <w:p>
      <w:pPr>
        <w:pStyle w:val="Heading5"/>
        <w:rPr>
          <w:snapToGrid w:val="0"/>
        </w:rPr>
      </w:pPr>
      <w:bookmarkStart w:id="72" w:name="_Toc98508575"/>
      <w:bookmarkStart w:id="73" w:name="_Toc97638910"/>
      <w:r>
        <w:rPr>
          <w:rStyle w:val="CharSectno"/>
        </w:rPr>
        <w:t>9</w:t>
      </w:r>
      <w:r>
        <w:rPr>
          <w:snapToGrid w:val="0"/>
        </w:rPr>
        <w:t xml:space="preserve">. </w:t>
      </w:r>
      <w:r>
        <w:rPr>
          <w:snapToGrid w:val="0"/>
        </w:rPr>
        <w:tab/>
        <w:t>Intrusive or dominant noise characteristics</w:t>
      </w:r>
      <w:bookmarkEnd w:id="72"/>
      <w:bookmarkEnd w:id="73"/>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r>
        <w:rPr>
          <w:rStyle w:val="CharDefText"/>
        </w:rPr>
        <w:t>impulsiveness</w:t>
      </w:r>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r>
        <w:rPr>
          <w:rStyle w:val="CharDefText"/>
        </w:rPr>
        <w:t>modulation</w:t>
      </w:r>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 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r>
        <w:rPr>
          <w:rStyle w:val="CharDefText"/>
        </w:rPr>
        <w:t>tonality</w:t>
      </w:r>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keepNext/>
        <w:keepLines/>
      </w:pPr>
      <w:r>
        <w:tab/>
        <w:t>(2)</w:t>
      </w:r>
      <w:r>
        <w:tab/>
        <w:t>In subregulation (1) —</w:t>
      </w:r>
    </w:p>
    <w:p>
      <w:pPr>
        <w:pStyle w:val="Defstart"/>
        <w:keepNext/>
        <w:keepLines/>
      </w:pPr>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p>
    <w:p>
      <w:pPr>
        <w:pStyle w:val="Defstart"/>
        <w:keepNext/>
        <w:keepLines/>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7(1)(a) after the adjustments in the table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 Gazette 5 Dec 2013 p. 5656</w:t>
      </w:r>
      <w:r>
        <w:noBreakHyphen/>
        <w:t>7.]</w:t>
      </w:r>
    </w:p>
    <w:p>
      <w:pPr>
        <w:pStyle w:val="Heading5"/>
        <w:rPr>
          <w:snapToGrid w:val="0"/>
        </w:rPr>
      </w:pPr>
      <w:bookmarkStart w:id="74" w:name="_Toc98508576"/>
      <w:bookmarkStart w:id="75" w:name="_Toc97638911"/>
      <w:r>
        <w:rPr>
          <w:rStyle w:val="CharSectno"/>
        </w:rPr>
        <w:t>10</w:t>
      </w:r>
      <w:r>
        <w:rPr>
          <w:snapToGrid w:val="0"/>
        </w:rPr>
        <w:t xml:space="preserve">. </w:t>
      </w:r>
      <w:r>
        <w:rPr>
          <w:snapToGrid w:val="0"/>
        </w:rPr>
        <w:tab/>
        <w:t>Non</w:t>
      </w:r>
      <w:r>
        <w:rPr>
          <w:snapToGrid w:val="0"/>
        </w:rPr>
        <w:noBreakHyphen/>
        <w:t>conforming uses and changes of zoning</w:t>
      </w:r>
      <w:bookmarkEnd w:id="74"/>
      <w:bookmarkEnd w:id="75"/>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 m of the first</w:t>
      </w:r>
      <w:r>
        <w:rPr>
          <w:snapToGrid w:val="0"/>
        </w:rPr>
        <w:noBreakHyphen/>
        <w:t>mentioned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 m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and</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keepNext/>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as the case requires; and</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(a)(ii), as the case requires; and</w:t>
      </w:r>
    </w:p>
    <w:p>
      <w:pPr>
        <w:pStyle w:val="Indenti"/>
        <w:rPr>
          <w:snapToGrid w:val="0"/>
        </w:rPr>
      </w:pPr>
      <w:r>
        <w:rPr>
          <w:snapToGrid w:val="0"/>
        </w:rPr>
        <w:tab/>
        <w:t>(ii)</w:t>
      </w:r>
      <w:r>
        <w:rPr>
          <w:snapToGrid w:val="0"/>
        </w:rPr>
        <w:tab/>
        <w:t>if the claim is for acknowledgment that the premises are premises of a kind referred to in subregulation (5)(b),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 has effect as if it were an acknowledgment from the CEO.</w:t>
      </w:r>
    </w:p>
    <w:p>
      <w:pPr>
        <w:pStyle w:val="Footnotesection"/>
      </w:pPr>
      <w:r>
        <w:tab/>
        <w:t>[Regulation 10 amended: Gazette 5 Dec 2013 p. 5657</w:t>
      </w:r>
      <w:r>
        <w:noBreakHyphen/>
        <w:t>9.]</w:t>
      </w:r>
    </w:p>
    <w:p>
      <w:pPr>
        <w:pStyle w:val="Heading3"/>
      </w:pPr>
      <w:bookmarkStart w:id="76" w:name="_Toc98501298"/>
      <w:bookmarkStart w:id="77" w:name="_Toc98501806"/>
      <w:bookmarkStart w:id="78" w:name="_Toc98508577"/>
      <w:bookmarkStart w:id="79" w:name="_Toc97633631"/>
      <w:bookmarkStart w:id="80" w:name="_Toc97633922"/>
      <w:bookmarkStart w:id="81" w:name="_Toc97634059"/>
      <w:bookmarkStart w:id="82" w:name="_Toc97638912"/>
      <w:r>
        <w:rPr>
          <w:rStyle w:val="CharDivNo"/>
        </w:rPr>
        <w:t>Division 2</w:t>
      </w:r>
      <w:r>
        <w:t> — </w:t>
      </w:r>
      <w:r>
        <w:rPr>
          <w:rStyle w:val="CharDivText"/>
        </w:rPr>
        <w:t>Various premises and activities</w:t>
      </w:r>
      <w:bookmarkEnd w:id="76"/>
      <w:bookmarkEnd w:id="77"/>
      <w:bookmarkEnd w:id="78"/>
      <w:bookmarkEnd w:id="79"/>
      <w:bookmarkEnd w:id="80"/>
      <w:bookmarkEnd w:id="81"/>
      <w:bookmarkEnd w:id="82"/>
    </w:p>
    <w:p>
      <w:pPr>
        <w:pStyle w:val="Footnoteheading"/>
        <w:rPr>
          <w:snapToGrid w:val="0"/>
        </w:rPr>
      </w:pPr>
      <w:r>
        <w:tab/>
        <w:t>[Heading inserted: Gazette 5 Dec 2013 p. 5659.]</w:t>
      </w:r>
    </w:p>
    <w:p>
      <w:pPr>
        <w:pStyle w:val="Heading5"/>
      </w:pPr>
      <w:bookmarkStart w:id="83" w:name="_Toc98508578"/>
      <w:bookmarkStart w:id="84" w:name="_Toc97638913"/>
      <w:r>
        <w:rPr>
          <w:rStyle w:val="CharSectno"/>
        </w:rPr>
        <w:t>11</w:t>
      </w:r>
      <w:r>
        <w:t>.</w:t>
      </w:r>
      <w:r>
        <w:tab/>
        <w:t>Airblast levels due to blasting</w:t>
      </w:r>
      <w:bookmarkEnd w:id="83"/>
      <w:bookmarkEnd w:id="84"/>
    </w:p>
    <w:p>
      <w:pPr>
        <w:pStyle w:val="Subsection"/>
        <w:rPr>
          <w:snapToGrid w:val="0"/>
        </w:rPr>
      </w:pPr>
      <w:r>
        <w:rPr>
          <w:snapToGrid w:val="0"/>
        </w:rPr>
        <w:tab/>
        <w:t>(1)</w:t>
      </w:r>
      <w:r>
        <w:rPr>
          <w:snapToGrid w:val="0"/>
        </w:rPr>
        <w:tab/>
        <w:t>In this regulation — </w:t>
      </w:r>
    </w:p>
    <w:p>
      <w:pPr>
        <w:pStyle w:val="Defstart"/>
      </w:pPr>
      <w:r>
        <w:tab/>
      </w:r>
      <w:r>
        <w:rPr>
          <w:rStyle w:val="CharDefText"/>
        </w:rPr>
        <w:t>airblast level</w:t>
      </w:r>
      <w:r>
        <w:t xml:space="preserve"> means a noise level resulting from blasting;</w:t>
      </w:r>
    </w:p>
    <w:p>
      <w:pPr>
        <w:pStyle w:val="Defstart"/>
      </w:pPr>
      <w:r>
        <w:tab/>
      </w:r>
      <w:r>
        <w:rPr>
          <w:rStyle w:val="CharDefText"/>
        </w:rPr>
        <w:t>blaster</w:t>
      </w:r>
      <w:r>
        <w:t xml:space="preserve">, in relation to blasting on any premises or public place, means — </w:t>
      </w:r>
    </w:p>
    <w:p>
      <w:pPr>
        <w:pStyle w:val="Defpara"/>
      </w:pPr>
      <w:r>
        <w:tab/>
        <w:t>(a)</w:t>
      </w:r>
      <w:r>
        <w:tab/>
        <w:t>in the case of premises — the occupier of the premises; or</w:t>
      </w:r>
    </w:p>
    <w:p>
      <w:pPr>
        <w:pStyle w:val="Defpara"/>
      </w:pPr>
      <w:r>
        <w:tab/>
        <w:t>(b)</w:t>
      </w:r>
      <w:r>
        <w:tab/>
        <w:t>in the case of a public place — the person who under regulation 6(1)(b) is to be treated as the occupier of the public place;</w:t>
      </w:r>
    </w:p>
    <w:p>
      <w:pPr>
        <w:pStyle w:val="Defstart"/>
      </w:pPr>
      <w:r>
        <w:tab/>
      </w:r>
      <w:r>
        <w:rPr>
          <w:rStyle w:val="CharDefText"/>
        </w:rPr>
        <w:t>building</w:t>
      </w:r>
      <w:r>
        <w:t xml:space="preserve"> has the meaning given in regulation 8(1);</w:t>
      </w:r>
    </w:p>
    <w:p>
      <w:pPr>
        <w:pStyle w:val="Defstart"/>
      </w:pPr>
      <w:r>
        <w:tab/>
      </w:r>
      <w:r>
        <w:rPr>
          <w:rStyle w:val="CharDefText"/>
        </w:rPr>
        <w:t>L</w:t>
      </w:r>
      <w:r>
        <w:rPr>
          <w:rStyle w:val="CharDefText"/>
          <w:vertAlign w:val="subscript"/>
        </w:rPr>
        <w:t>Z peak</w:t>
      </w:r>
      <w:r>
        <w:t xml:space="preserve"> means the peak sound pressure level in decibels (dB) obtained using the “Z”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keepNext/>
      </w:pPr>
      <w:r>
        <w:tab/>
      </w:r>
      <w:r>
        <w:rPr>
          <w:rStyle w:val="CharDefText"/>
        </w:rPr>
        <w:t>sensitive site</w:t>
      </w:r>
      <w:r>
        <w:t xml:space="preserve">, in relation to noise sensitive premises, means — </w:t>
      </w:r>
    </w:p>
    <w:p>
      <w:pPr>
        <w:pStyle w:val="Defpara"/>
      </w:pPr>
      <w:r>
        <w:tab/>
        <w:t>(a)</w:t>
      </w:r>
      <w:r>
        <w:tab/>
        <w:t>a building, or a part of a building, on the premises that is used for a noise sensitive purpose; or</w:t>
      </w:r>
    </w:p>
    <w:p>
      <w:pPr>
        <w:pStyle w:val="Defpara"/>
      </w:pPr>
      <w:r>
        <w:tab/>
        <w:t>(b)</w:t>
      </w:r>
      <w:r>
        <w:tab/>
        <w:t>any other location on the premises within 30 m of that building or that part of the building.</w:t>
      </w:r>
    </w:p>
    <w:p>
      <w:pPr>
        <w:pStyle w:val="Subsection"/>
      </w:pPr>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 xml:space="preserve">Health (Miscellaneous Provisions)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provisions of this regulation have effect in relation to airblast levels in place of regulation 7.</w:t>
      </w:r>
    </w:p>
    <w:p>
      <w:pPr>
        <w:pStyle w:val="Subsection"/>
      </w:pPr>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p>
    <w:p>
      <w:pPr>
        <w:pStyle w:val="Indenta"/>
      </w:pPr>
      <w:r>
        <w:tab/>
        <w:t>(a)</w:t>
      </w:r>
      <w:r>
        <w:tab/>
        <w:t xml:space="preserve">for an airblast level received at noise sensitive premises — </w:t>
      </w:r>
    </w:p>
    <w:p>
      <w:pPr>
        <w:pStyle w:val="Indenti"/>
        <w:rPr>
          <w:snapToGrid w:val="0"/>
        </w:rPr>
      </w:pPr>
      <w:r>
        <w:tab/>
        <w:t>(i)</w:t>
      </w:r>
      <w:r>
        <w:tab/>
        <w:t xml:space="preserve">when received at a sensitive site — </w:t>
      </w:r>
      <w:r>
        <w:rPr>
          <w:snapToGrid w:val="0"/>
        </w:rPr>
        <w:t>120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125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an airblast level received at any other premises — </w:t>
      </w:r>
      <w:r>
        <w:rPr>
          <w:snapToGrid w:val="0"/>
        </w:rPr>
        <w:t>125 dB L</w:t>
      </w:r>
      <w:r>
        <w:rPr>
          <w:snapToGrid w:val="0"/>
          <w:vertAlign w:val="subscript"/>
        </w:rPr>
        <w:t>Z peak</w:t>
      </w:r>
      <w:r>
        <w:rPr>
          <w:snapToGrid w:val="0"/>
        </w:rPr>
        <w:t>.</w:t>
      </w:r>
    </w:p>
    <w:p>
      <w:pPr>
        <w:pStyle w:val="Subsection"/>
      </w:pPr>
      <w:r>
        <w:tab/>
        <w:t>(5)</w:t>
      </w:r>
      <w:r>
        <w:tab/>
        <w:t>The levels specified in subregulation (4) do not apply in respect of an airblast level when received at premises, or a part of premises, on which the blaster believes on reasonable grounds no person is present at the time of the blast.</w:t>
      </w:r>
    </w:p>
    <w:p>
      <w:pPr>
        <w:pStyle w:val="Subsection"/>
        <w:rPr>
          <w:snapToGrid w:val="0"/>
        </w:rPr>
      </w:pPr>
      <w:r>
        <w:tab/>
        <w:t>(6)</w:t>
      </w:r>
      <w:r>
        <w:tab/>
        <w:t xml:space="preserve">Despite subregulation (4), </w:t>
      </w:r>
      <w:r>
        <w:rPr>
          <w:snapToGrid w:val="0"/>
        </w:rPr>
        <w:t xml:space="preserve">airblast levels for 9 in any 10 consecutive blasts (regardless of the interval between each blast), when received at any other single premises between 0700 hours and 1800 hours on any day, must not exceed —  </w:t>
      </w:r>
    </w:p>
    <w:p>
      <w:pPr>
        <w:pStyle w:val="Indenta"/>
      </w:pPr>
      <w:r>
        <w:tab/>
        <w:t>(a)</w:t>
      </w:r>
      <w:r>
        <w:tab/>
        <w:t xml:space="preserve">for airblast levels received at noise sensitive premises — </w:t>
      </w:r>
    </w:p>
    <w:p>
      <w:pPr>
        <w:pStyle w:val="Indenti"/>
        <w:rPr>
          <w:snapToGrid w:val="0"/>
        </w:rPr>
      </w:pPr>
      <w:r>
        <w:tab/>
        <w:t>(i)</w:t>
      </w:r>
      <w:r>
        <w:tab/>
        <w:t xml:space="preserve">when received at a sensitive site — </w:t>
      </w:r>
      <w:r>
        <w:rPr>
          <w:snapToGrid w:val="0"/>
        </w:rPr>
        <w:t>115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120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airblast levels received at any other premises — </w:t>
      </w:r>
      <w:r>
        <w:rPr>
          <w:snapToGrid w:val="0"/>
        </w:rPr>
        <w:t>120 dB L</w:t>
      </w:r>
      <w:r>
        <w:rPr>
          <w:snapToGrid w:val="0"/>
          <w:vertAlign w:val="subscript"/>
        </w:rPr>
        <w:t>Z peak</w:t>
      </w:r>
      <w:r>
        <w:rPr>
          <w:snapToGrid w:val="0"/>
        </w:rPr>
        <w:t>.</w:t>
      </w:r>
    </w:p>
    <w:p>
      <w:pPr>
        <w:pStyle w:val="Subsection"/>
      </w:pPr>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p>
    <w:p>
      <w:pPr>
        <w:pStyle w:val="Subsection"/>
      </w:pPr>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w:t>
      </w:r>
      <w:r>
        <w:t>out</w:t>
      </w:r>
      <w:del w:id="85" w:author="Master Repository Process" w:date="2022-03-30T11:27:00Z">
        <w:r>
          <w:rPr>
            <w:snapToGrid w:val="0"/>
          </w:rPr>
          <w:delText xml:space="preserve"> in accordance with the </w:delText>
        </w:r>
        <w:r>
          <w:rPr>
            <w:i/>
            <w:snapToGrid w:val="0"/>
          </w:rPr>
          <w:delText>Mines Safety and Inspection Regulations 1995</w:delText>
        </w:r>
        <w:r>
          <w:rPr>
            <w:snapToGrid w:val="0"/>
          </w:rPr>
          <w:delText xml:space="preserve"> regulation 8.28(4).</w:delText>
        </w:r>
      </w:del>
      <w:ins w:id="86" w:author="Master Repository Process" w:date="2022-03-30T11:27:00Z">
        <w:r>
          <w:t xml:space="preserve"> — </w:t>
        </w:r>
      </w:ins>
    </w:p>
    <w:p>
      <w:pPr>
        <w:pStyle w:val="Indenta"/>
        <w:rPr>
          <w:ins w:id="87" w:author="Master Repository Process" w:date="2022-03-30T11:27:00Z"/>
        </w:rPr>
      </w:pPr>
      <w:ins w:id="88" w:author="Master Repository Process" w:date="2022-03-30T11:27:00Z">
        <w:r>
          <w:tab/>
          <w:t>(a)</w:t>
        </w:r>
        <w:r>
          <w:tab/>
          <w:t>as part of surface mining operations for the purposes of removing obstructions in crushers, or making workings safe, or for firing misfired holes; and</w:t>
        </w:r>
      </w:ins>
    </w:p>
    <w:p>
      <w:pPr>
        <w:pStyle w:val="Indenta"/>
        <w:rPr>
          <w:ins w:id="89" w:author="Master Repository Process" w:date="2022-03-30T11:27:00Z"/>
        </w:rPr>
      </w:pPr>
      <w:ins w:id="90" w:author="Master Repository Process" w:date="2022-03-30T11:27:00Z">
        <w:r>
          <w:tab/>
          <w:t>(b)</w:t>
        </w:r>
        <w:r>
          <w:tab/>
          <w:t>with the consent in each case of the mine operator.</w:t>
        </w:r>
      </w:ins>
    </w:p>
    <w:p>
      <w:pPr>
        <w:pStyle w:val="Subsection"/>
      </w:pPr>
      <w:r>
        <w:tab/>
        <w:t>(9)</w:t>
      </w:r>
      <w:r>
        <w:tab/>
        <w:t>The level specified in subregulation (8) does not apply in respect of an airblast level when received at premises, or a part of premises, on which the blaster believes on reasonable grounds no person is present at the time of the blast.</w:t>
      </w:r>
    </w:p>
    <w:p>
      <w:pPr>
        <w:pStyle w:val="Subsection"/>
        <w:keepNext/>
        <w:rPr>
          <w:snapToGrid w:val="0"/>
        </w:rPr>
      </w:pPr>
      <w:r>
        <w:tab/>
        <w:t>(10)</w:t>
      </w:r>
      <w:r>
        <w:tab/>
        <w:t xml:space="preserve">Where blasting is carried out </w:t>
      </w:r>
      <w:ins w:id="91" w:author="Master Repository Process" w:date="2022-03-30T11:27:00Z">
        <w:r>
          <w:t xml:space="preserve">as described </w:t>
        </w:r>
      </w:ins>
      <w:r>
        <w:t xml:space="preserve">in </w:t>
      </w:r>
      <w:del w:id="92" w:author="Master Repository Process" w:date="2022-03-30T11:27:00Z">
        <w:r>
          <w:delText xml:space="preserve">accordance with the </w:delText>
        </w:r>
        <w:r>
          <w:rPr>
            <w:i/>
            <w:snapToGrid w:val="0"/>
          </w:rPr>
          <w:delText>Mines Safety</w:delText>
        </w:r>
      </w:del>
      <w:ins w:id="93" w:author="Master Repository Process" w:date="2022-03-30T11:27:00Z">
        <w:r>
          <w:t>subregulation (8)(a)</w:t>
        </w:r>
      </w:ins>
      <w:r>
        <w:t xml:space="preserve"> and</w:t>
      </w:r>
      <w:del w:id="94" w:author="Master Repository Process" w:date="2022-03-30T11:27:00Z">
        <w:r>
          <w:rPr>
            <w:i/>
            <w:snapToGrid w:val="0"/>
          </w:rPr>
          <w:delText xml:space="preserve"> Inspection Regulations 1995</w:delText>
        </w:r>
        <w:r>
          <w:rPr>
            <w:snapToGrid w:val="0"/>
          </w:rPr>
          <w:delText xml:space="preserve"> regulation 8.28(4</w:delText>
        </w:r>
      </w:del>
      <w:ins w:id="95" w:author="Master Repository Process" w:date="2022-03-30T11:27:00Z">
        <w:r>
          <w:t> (b</w:t>
        </w:r>
      </w:ins>
      <w:r>
        <w:t xml:space="preserve">) </w:t>
      </w:r>
      <w:r>
        <w:rPr>
          <w:snapToGrid w:val="0"/>
        </w:rPr>
        <w:t xml:space="preserve">outside the periods between 0700 hours and 1800 hours on any day — </w:t>
      </w:r>
    </w:p>
    <w:p>
      <w:pPr>
        <w:pStyle w:val="Indenta"/>
        <w:rPr>
          <w:snapToGrid w:val="0"/>
        </w:rPr>
      </w:pPr>
      <w:r>
        <w:rPr>
          <w:snapToGrid w:val="0"/>
        </w:rPr>
        <w:tab/>
        <w:t>(a)</w:t>
      </w:r>
      <w:r>
        <w:rPr>
          <w:snapToGrid w:val="0"/>
        </w:rPr>
        <w:tab/>
        <w:t>the blasting is taken to be carried out between 0700 hours and 1800 hours; and</w:t>
      </w:r>
    </w:p>
    <w:p>
      <w:pPr>
        <w:pStyle w:val="Indenta"/>
      </w:pPr>
      <w:r>
        <w:rPr>
          <w:snapToGrid w:val="0"/>
        </w:rPr>
        <w:tab/>
        <w:t>(b)</w:t>
      </w:r>
      <w:r>
        <w:rPr>
          <w:snapToGrid w:val="0"/>
        </w:rPr>
        <w:tab/>
        <w:t>subregulations (4), (5), (6) and (7) apply accordingly.</w:t>
      </w:r>
    </w:p>
    <w:p>
      <w:pPr>
        <w:pStyle w:val="Subsection"/>
      </w:pPr>
      <w:r>
        <w:tab/>
        <w:t>(11)</w:t>
      </w:r>
      <w:r>
        <w:tab/>
        <w:t xml:space="preserve">For the purposes of this regulation, an airblast level may be determined by — </w:t>
      </w:r>
    </w:p>
    <w:p>
      <w:pPr>
        <w:pStyle w:val="Indenta"/>
      </w:pPr>
      <w:r>
        <w:tab/>
        <w:t>(a)</w:t>
      </w:r>
      <w:r>
        <w:tab/>
        <w:t>measurement at its point of reception when, to the extent practicable, other noises that would contribute to the measured airblast level are not present; or</w:t>
      </w:r>
    </w:p>
    <w:p>
      <w:pPr>
        <w:pStyle w:val="Indenta"/>
      </w:pPr>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p>
    <w:p>
      <w:pPr>
        <w:pStyle w:val="Footnotesection"/>
      </w:pPr>
      <w:r>
        <w:tab/>
        <w:t>[Regulation 11 inserted: Gazette 5 Dec 2013 p. 5659</w:t>
      </w:r>
      <w:r>
        <w:noBreakHyphen/>
        <w:t>63; amended: Gazette 10 Jan 2017 p. 196</w:t>
      </w:r>
      <w:ins w:id="96" w:author="Master Repository Process" w:date="2022-03-30T11:27:00Z">
        <w:r>
          <w:t>; SL 2022/25 r. 6</w:t>
        </w:r>
      </w:ins>
      <w:r>
        <w:t>.]</w:t>
      </w:r>
    </w:p>
    <w:p>
      <w:pPr>
        <w:pStyle w:val="Heading5"/>
        <w:rPr>
          <w:snapToGrid w:val="0"/>
        </w:rPr>
      </w:pPr>
      <w:bookmarkStart w:id="97" w:name="_Toc98508579"/>
      <w:bookmarkStart w:id="98" w:name="_Toc97638914"/>
      <w:r>
        <w:rPr>
          <w:rStyle w:val="CharSectno"/>
        </w:rPr>
        <w:t>12</w:t>
      </w:r>
      <w:r>
        <w:rPr>
          <w:snapToGrid w:val="0"/>
        </w:rPr>
        <w:t xml:space="preserve">. </w:t>
      </w:r>
      <w:r>
        <w:rPr>
          <w:snapToGrid w:val="0"/>
        </w:rPr>
        <w:tab/>
        <w:t>Rural premises</w:t>
      </w:r>
      <w:bookmarkEnd w:id="97"/>
      <w:bookmarkEnd w:id="9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farming vehicle</w:t>
      </w:r>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 Gazette 5 Dec 2013 p. 5663.]</w:t>
      </w:r>
    </w:p>
    <w:p>
      <w:pPr>
        <w:pStyle w:val="Heading5"/>
        <w:rPr>
          <w:snapToGrid w:val="0"/>
        </w:rPr>
      </w:pPr>
      <w:bookmarkStart w:id="99" w:name="_Toc98508580"/>
      <w:bookmarkStart w:id="100" w:name="_Toc97638915"/>
      <w:r>
        <w:rPr>
          <w:rStyle w:val="CharSectno"/>
        </w:rPr>
        <w:t>13</w:t>
      </w:r>
      <w:r>
        <w:rPr>
          <w:snapToGrid w:val="0"/>
        </w:rPr>
        <w:t xml:space="preserve">. </w:t>
      </w:r>
      <w:r>
        <w:rPr>
          <w:snapToGrid w:val="0"/>
        </w:rPr>
        <w:tab/>
        <w:t>Construction sites</w:t>
      </w:r>
      <w:bookmarkEnd w:id="99"/>
      <w:bookmarkEnd w:id="10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r>
        <w:rPr>
          <w:rStyle w:val="CharDefText"/>
        </w:rPr>
        <w:t>construction site</w:t>
      </w:r>
      <w:r>
        <w:t xml:space="preserve"> means premises or a public place on which the sole or principal activity is the carrying out of construction work;</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tab/>
      </w:r>
      <w:r>
        <w:tab/>
        <w:t>and</w:t>
      </w:r>
    </w:p>
    <w:p>
      <w:pPr>
        <w:pStyle w:val="Indenta"/>
      </w:pPr>
      <w:r>
        <w:tab/>
        <w:t>(d)</w:t>
      </w:r>
      <w:r>
        <w:tab/>
        <w:t>if the occupier was required to prepare a noise management plan under subregulation (5A)(a) or (b) —</w:t>
      </w:r>
    </w:p>
    <w:p>
      <w:pPr>
        <w:pStyle w:val="Indenti"/>
      </w:pPr>
      <w:r>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 Gazette 5 Dec 2013 p. 5663</w:t>
      </w:r>
      <w:r>
        <w:noBreakHyphen/>
        <w:t>7.]</w:t>
      </w:r>
    </w:p>
    <w:p>
      <w:pPr>
        <w:pStyle w:val="Heading5"/>
      </w:pPr>
      <w:bookmarkStart w:id="101" w:name="_Toc98508581"/>
      <w:bookmarkStart w:id="102" w:name="_Toc97638916"/>
      <w:r>
        <w:rPr>
          <w:rStyle w:val="CharSectno"/>
        </w:rPr>
        <w:t>14A</w:t>
      </w:r>
      <w:r>
        <w:t>.</w:t>
      </w:r>
      <w:r>
        <w:tab/>
        <w:t>Waste collection and other works</w:t>
      </w:r>
      <w:bookmarkEnd w:id="101"/>
      <w:bookmarkEnd w:id="102"/>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keepNext/>
      </w:pPr>
      <w:r>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keepNext/>
      </w:pPr>
      <w:r>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An application by a person, other than a local government, for the approval of a noise management plan under subregulation (3) is to be accompanied by an application fee of $500,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tab/>
        <w:t>(b)</w:t>
      </w:r>
      <w:r>
        <w:tab/>
        <w:t>on such other day, not more than 3 years after the day on which it is approved by the CEO, as the CEO specifies in the approval of the plan.</w:t>
      </w:r>
    </w:p>
    <w:p>
      <w:pPr>
        <w:pStyle w:val="Footnotesection"/>
      </w:pPr>
      <w:r>
        <w:tab/>
        <w:t>[Regulation 14A inserted: Gazette 5 Dec 2013 p. 5667</w:t>
      </w:r>
      <w:r>
        <w:noBreakHyphen/>
        <w:t>72.]</w:t>
      </w:r>
    </w:p>
    <w:p>
      <w:pPr>
        <w:pStyle w:val="Heading5"/>
      </w:pPr>
      <w:bookmarkStart w:id="103" w:name="_Toc98508582"/>
      <w:bookmarkStart w:id="104" w:name="_Toc97638917"/>
      <w:r>
        <w:rPr>
          <w:rStyle w:val="CharSectno"/>
        </w:rPr>
        <w:t>14B</w:t>
      </w:r>
      <w:r>
        <w:t>.</w:t>
      </w:r>
      <w:r>
        <w:tab/>
        <w:t>Ancillary measures: waste collection and other works</w:t>
      </w:r>
      <w:bookmarkEnd w:id="103"/>
      <w:bookmarkEnd w:id="104"/>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 Gazette 5 Dec 2013 p. 5672.]</w:t>
      </w:r>
    </w:p>
    <w:p>
      <w:pPr>
        <w:pStyle w:val="Heading5"/>
        <w:rPr>
          <w:snapToGrid w:val="0"/>
        </w:rPr>
      </w:pPr>
      <w:bookmarkStart w:id="105" w:name="_Toc98508583"/>
      <w:bookmarkStart w:id="106" w:name="_Toc97638918"/>
      <w:r>
        <w:rPr>
          <w:rStyle w:val="CharSectno"/>
        </w:rPr>
        <w:t>14</w:t>
      </w:r>
      <w:r>
        <w:rPr>
          <w:snapToGrid w:val="0"/>
        </w:rPr>
        <w:t xml:space="preserve">. </w:t>
      </w:r>
      <w:r>
        <w:rPr>
          <w:snapToGrid w:val="0"/>
        </w:rPr>
        <w:tab/>
        <w:t>Equipment used on residential premises</w:t>
      </w:r>
      <w:bookmarkEnd w:id="105"/>
      <w:bookmarkEnd w:id="10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specified equipment</w:t>
      </w:r>
      <w:r>
        <w:t xml:space="preserve"> means any item of equipment which requires the constant presence of an operator for normal use.</w:t>
      </w:r>
    </w:p>
    <w:p>
      <w:pPr>
        <w:pStyle w:val="Subsection"/>
        <w:keepNext/>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the specified equipment is used in a reasonable manner; and</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107" w:name="_Toc98508584"/>
      <w:bookmarkStart w:id="108" w:name="_Toc97638919"/>
      <w:r>
        <w:rPr>
          <w:rStyle w:val="CharSectno"/>
        </w:rPr>
        <w:t>15</w:t>
      </w:r>
      <w:r>
        <w:rPr>
          <w:snapToGrid w:val="0"/>
        </w:rPr>
        <w:t xml:space="preserve">. </w:t>
      </w:r>
      <w:r>
        <w:rPr>
          <w:snapToGrid w:val="0"/>
        </w:rPr>
        <w:tab/>
        <w:t>Bellringing and calls to worship</w:t>
      </w:r>
      <w:bookmarkEnd w:id="107"/>
      <w:bookmarkEnd w:id="10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amplified call to worship</w:t>
      </w:r>
      <w:r>
        <w:t xml:space="preserve"> means a call or invitation to worship (including the ringing of a single bell or a set of bells) which is amplified or reproduced by the use of electronic amplification equipment;</w:t>
      </w:r>
    </w:p>
    <w:p>
      <w:pPr>
        <w:pStyle w:val="Defstart"/>
      </w:pPr>
      <w:r>
        <w:rPr>
          <w:b/>
        </w:rPr>
        <w:tab/>
      </w:r>
      <w:r>
        <w:rPr>
          <w:rStyle w:val="CharDefText"/>
        </w:rPr>
        <w:t>bellringing</w:t>
      </w:r>
      <w:r>
        <w:t xml:space="preserve"> means the ringing of a set of bells, where not amplified by electronic amplification equipment;</w:t>
      </w:r>
    </w:p>
    <w:p>
      <w:pPr>
        <w:pStyle w:val="Defstart"/>
      </w:pPr>
      <w:r>
        <w:rPr>
          <w:b/>
        </w:rPr>
        <w:tab/>
      </w:r>
      <w:r>
        <w:rPr>
          <w:rStyle w:val="CharDefText"/>
        </w:rPr>
        <w:t>other call to worship</w:t>
      </w:r>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 or</w:t>
      </w:r>
    </w:p>
    <w:p>
      <w:pPr>
        <w:pStyle w:val="Indenta"/>
        <w:rPr>
          <w:snapToGrid w:val="0"/>
        </w:rPr>
      </w:pPr>
      <w:r>
        <w:rPr>
          <w:snapToGrid w:val="0"/>
        </w:rPr>
        <w:tab/>
        <w:t>(b)</w:t>
      </w:r>
      <w:r>
        <w:rPr>
          <w:snapToGrid w:val="0"/>
        </w:rPr>
        <w:tab/>
        <w:t>bellringing, other than that referred to in paragraph (a), if the conditions prescribed in subregulation (3) are complied with; or</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 xml:space="preserve">the premises or public place on which the worship is to take place is to be on land which is referred to in section 6.26(2)(d),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 and</w:t>
      </w:r>
    </w:p>
    <w:p>
      <w:pPr>
        <w:pStyle w:val="Indenti"/>
        <w:rPr>
          <w:snapToGrid w:val="0"/>
        </w:rPr>
      </w:pPr>
      <w:r>
        <w:rPr>
          <w:snapToGrid w:val="0"/>
        </w:rPr>
        <w:tab/>
        <w:t>(ii)</w:t>
      </w:r>
      <w:r>
        <w:rPr>
          <w:snapToGrid w:val="0"/>
        </w:rPr>
        <w:tab/>
        <w:t>bellringing or the amplified call to worship is to last no more than 10 minutes on each occasion that it takes place; and</w:t>
      </w:r>
    </w:p>
    <w:p>
      <w:pPr>
        <w:pStyle w:val="Indenti"/>
        <w:rPr>
          <w:snapToGrid w:val="0"/>
        </w:rPr>
      </w:pPr>
      <w:r>
        <w:rPr>
          <w:snapToGrid w:val="0"/>
        </w:rPr>
        <w:tab/>
        <w:t>(iii)</w:t>
      </w:r>
      <w:r>
        <w:rPr>
          <w:snapToGrid w:val="0"/>
        </w:rPr>
        <w:tab/>
        <w:t>bellringing or the amplified call to worship is not to take place on more than 2 occasions on the one day; and</w:t>
      </w:r>
    </w:p>
    <w:p>
      <w:pPr>
        <w:pStyle w:val="Indenti"/>
        <w:rPr>
          <w:snapToGrid w:val="0"/>
        </w:rPr>
      </w:pPr>
      <w:r>
        <w:rPr>
          <w:snapToGrid w:val="0"/>
        </w:rPr>
        <w:tab/>
        <w:t>(iv)</w:t>
      </w:r>
      <w:r>
        <w:rPr>
          <w:snapToGrid w:val="0"/>
        </w:rPr>
        <w:tab/>
        <w:t>bellringing or the amplified call to worship is not to take place on more than 12 occasions in any period of 2 months; and</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a log is to be kept recording details of the date, time and duration of all bellringing or amplified calls to worship made.</w:t>
      </w:r>
    </w:p>
    <w:p>
      <w:pPr>
        <w:pStyle w:val="Subsection"/>
        <w:keepNext/>
        <w:spacing w:before="120"/>
        <w:rPr>
          <w:snapToGrid w:val="0"/>
        </w:rPr>
      </w:pPr>
      <w:r>
        <w:rPr>
          <w:snapToGrid w:val="0"/>
        </w:rPr>
        <w:tab/>
        <w:t>(4)</w:t>
      </w:r>
      <w:r>
        <w:rPr>
          <w:snapToGrid w:val="0"/>
        </w:rPr>
        <w:tab/>
        <w:t>For the purposes of this regulation, the noise emission is to be — </w:t>
      </w:r>
    </w:p>
    <w:p>
      <w:pPr>
        <w:pStyle w:val="Indenta"/>
        <w:spacing w:before="60"/>
        <w:rPr>
          <w:snapToGrid w:val="0"/>
        </w:rPr>
      </w:pPr>
      <w:r>
        <w:rPr>
          <w:snapToGrid w:val="0"/>
        </w:rPr>
        <w:tab/>
        <w:t>(a)</w:t>
      </w:r>
      <w:r>
        <w:rPr>
          <w:snapToGrid w:val="0"/>
        </w:rPr>
        <w:tab/>
        <w:t>measured on any premises other than — </w:t>
      </w:r>
    </w:p>
    <w:p>
      <w:pPr>
        <w:pStyle w:val="Indenti"/>
        <w:spacing w:before="60"/>
        <w:rPr>
          <w:snapToGrid w:val="0"/>
        </w:rPr>
      </w:pPr>
      <w:r>
        <w:rPr>
          <w:snapToGrid w:val="0"/>
        </w:rPr>
        <w:tab/>
        <w:t>(i)</w:t>
      </w:r>
      <w:r>
        <w:rPr>
          <w:snapToGrid w:val="0"/>
        </w:rPr>
        <w:tab/>
        <w:t>the premises on which the bellringing or amplified call to worship was made; or</w:t>
      </w:r>
    </w:p>
    <w:p>
      <w:pPr>
        <w:pStyle w:val="Indenti"/>
        <w:spacing w:before="60"/>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spacing w:before="60"/>
      </w:pPr>
      <w:r>
        <w:tab/>
        <w:t>(iii)</w:t>
      </w:r>
      <w:r>
        <w:tab/>
        <w:t>premises that are not noise</w:t>
      </w:r>
      <w:r>
        <w:noBreakHyphen/>
        <w:t>sensitive premises;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spacing w:before="60"/>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spacing w:before="100"/>
        <w:ind w:left="890" w:hanging="890"/>
      </w:pPr>
      <w:r>
        <w:tab/>
        <w:t>[Regulation 15 amended: Gazette 7 Nov 2000 p. 6144; 5 Dec 2013 p. 5672.]</w:t>
      </w:r>
    </w:p>
    <w:p>
      <w:pPr>
        <w:pStyle w:val="Heading3"/>
        <w:pageBreakBefore/>
      </w:pPr>
      <w:bookmarkStart w:id="109" w:name="_Toc98501306"/>
      <w:bookmarkStart w:id="110" w:name="_Toc98501814"/>
      <w:bookmarkStart w:id="111" w:name="_Toc98508585"/>
      <w:bookmarkStart w:id="112" w:name="_Toc97633639"/>
      <w:bookmarkStart w:id="113" w:name="_Toc97633930"/>
      <w:bookmarkStart w:id="114" w:name="_Toc97634067"/>
      <w:bookmarkStart w:id="115" w:name="_Toc97638920"/>
      <w:r>
        <w:rPr>
          <w:rStyle w:val="CharDivNo"/>
        </w:rPr>
        <w:t>Division 3</w:t>
      </w:r>
      <w:r>
        <w:t> — </w:t>
      </w:r>
      <w:r>
        <w:rPr>
          <w:rStyle w:val="CharDivText"/>
        </w:rPr>
        <w:t>Motor sport venues</w:t>
      </w:r>
      <w:bookmarkEnd w:id="109"/>
      <w:bookmarkEnd w:id="110"/>
      <w:bookmarkEnd w:id="111"/>
      <w:bookmarkEnd w:id="112"/>
      <w:bookmarkEnd w:id="113"/>
      <w:bookmarkEnd w:id="114"/>
      <w:bookmarkEnd w:id="115"/>
    </w:p>
    <w:p>
      <w:pPr>
        <w:pStyle w:val="Footnoteheading"/>
        <w:keepNext/>
        <w:rPr>
          <w:snapToGrid w:val="0"/>
        </w:rPr>
      </w:pPr>
      <w:r>
        <w:tab/>
        <w:t>[Heading inserted: Gazette 5 Dec 2013 p. 5673.]</w:t>
      </w:r>
    </w:p>
    <w:p>
      <w:pPr>
        <w:pStyle w:val="Heading5"/>
      </w:pPr>
      <w:bookmarkStart w:id="116" w:name="_Toc98508586"/>
      <w:bookmarkStart w:id="117" w:name="_Toc97638921"/>
      <w:r>
        <w:rPr>
          <w:rStyle w:val="CharSectno"/>
        </w:rPr>
        <w:t>16A</w:t>
      </w:r>
      <w:r>
        <w:t>.</w:t>
      </w:r>
      <w:r>
        <w:tab/>
        <w:t>Terms used</w:t>
      </w:r>
      <w:bookmarkEnd w:id="116"/>
      <w:bookmarkEnd w:id="117"/>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Motorcycling Australia;</w:t>
      </w:r>
    </w:p>
    <w:p>
      <w:pPr>
        <w:pStyle w:val="Defpara"/>
      </w:pPr>
      <w:r>
        <w:tab/>
        <w:t>(e)</w:t>
      </w:r>
      <w:r>
        <w:tab/>
        <w:t>Motorcycling Western Australia;</w:t>
      </w:r>
    </w:p>
    <w:p>
      <w:pPr>
        <w:pStyle w:val="Defpara"/>
      </w:pPr>
      <w:r>
        <w:tab/>
        <w:t>(f)</w:t>
      </w:r>
      <w:r>
        <w:tab/>
        <w:t>National Association of Drag Racing Inc.;</w:t>
      </w:r>
    </w:p>
    <w:p>
      <w:pPr>
        <w:pStyle w:val="Defpara"/>
      </w:pPr>
      <w:r>
        <w:tab/>
        <w:t>(g)</w:t>
      </w:r>
      <w:r>
        <w:tab/>
        <w:t>National Association of Speedway Racing;</w:t>
      </w:r>
    </w:p>
    <w:p>
      <w:pPr>
        <w:pStyle w:val="Defpara"/>
      </w:pPr>
      <w:r>
        <w:tab/>
        <w:t>(h)</w:t>
      </w:r>
      <w:r>
        <w:tab/>
        <w:t>Western Australian Speedway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 Gazette 5 Dec 2013 p. 5673</w:t>
      </w:r>
      <w:r>
        <w:noBreakHyphen/>
        <w:t>4.]</w:t>
      </w:r>
    </w:p>
    <w:p>
      <w:pPr>
        <w:pStyle w:val="Heading5"/>
      </w:pPr>
      <w:bookmarkStart w:id="118" w:name="_Toc98508587"/>
      <w:bookmarkStart w:id="119" w:name="_Toc97638922"/>
      <w:r>
        <w:rPr>
          <w:rStyle w:val="CharSectno"/>
        </w:rPr>
        <w:t>16AA</w:t>
      </w:r>
      <w:r>
        <w:t>.</w:t>
      </w:r>
      <w:r>
        <w:tab/>
        <w:t>Approval of noise management plan: motor sport venue</w:t>
      </w:r>
      <w:bookmarkEnd w:id="118"/>
      <w:bookmarkEnd w:id="119"/>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contains a map (current at the time of the application) showing the motor sport venue, including the area where motor vehicles or motor vessels are raced or prepared 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 Gazette 5 Dec 2013 p. 5674</w:t>
      </w:r>
      <w:r>
        <w:noBreakHyphen/>
        <w:t>7.]</w:t>
      </w:r>
    </w:p>
    <w:p>
      <w:pPr>
        <w:pStyle w:val="Heading5"/>
        <w:keepNext w:val="0"/>
        <w:keepLines w:val="0"/>
        <w:pageBreakBefore/>
        <w:widowControl w:val="0"/>
        <w:spacing w:before="120"/>
      </w:pPr>
      <w:bookmarkStart w:id="120" w:name="_Toc98508588"/>
      <w:bookmarkStart w:id="121" w:name="_Toc97638923"/>
      <w:r>
        <w:rPr>
          <w:rStyle w:val="CharSectno"/>
        </w:rPr>
        <w:t>16AB</w:t>
      </w:r>
      <w:r>
        <w:t>.</w:t>
      </w:r>
      <w:r>
        <w:tab/>
        <w:t>Ancillary measures: motor sport venue</w:t>
      </w:r>
      <w:bookmarkEnd w:id="120"/>
      <w:bookmarkEnd w:id="121"/>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 Gazette 5 Dec 2013 p. 5677.]</w:t>
      </w:r>
    </w:p>
    <w:p>
      <w:pPr>
        <w:pStyle w:val="Heading5"/>
      </w:pPr>
      <w:bookmarkStart w:id="122" w:name="_Toc98508589"/>
      <w:bookmarkStart w:id="123" w:name="_Toc97638924"/>
      <w:r>
        <w:rPr>
          <w:rStyle w:val="CharSectno"/>
        </w:rPr>
        <w:t>16AC</w:t>
      </w:r>
      <w:r>
        <w:t>.</w:t>
      </w:r>
      <w:r>
        <w:tab/>
        <w:t>Revocation of noise management plan for motor sport venue</w:t>
      </w:r>
      <w:bookmarkEnd w:id="122"/>
      <w:bookmarkEnd w:id="123"/>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 Gazette 5 Dec 2013 p. 5678</w:t>
      </w:r>
      <w:r>
        <w:noBreakHyphen/>
        <w:t>9.]</w:t>
      </w:r>
    </w:p>
    <w:p>
      <w:pPr>
        <w:pStyle w:val="Heading5"/>
      </w:pPr>
      <w:bookmarkStart w:id="124" w:name="_Toc98508590"/>
      <w:bookmarkStart w:id="125" w:name="_Toc97638925"/>
      <w:r>
        <w:rPr>
          <w:rStyle w:val="CharSectno"/>
        </w:rPr>
        <w:t>16AD</w:t>
      </w:r>
      <w:r>
        <w:t>.</w:t>
      </w:r>
      <w:r>
        <w:tab/>
        <w:t>Notice of appellable decision</w:t>
      </w:r>
      <w:bookmarkEnd w:id="124"/>
      <w:bookmarkEnd w:id="125"/>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 Gazette 5 Dec 2013 p. 5679.]</w:t>
      </w:r>
    </w:p>
    <w:p>
      <w:pPr>
        <w:pStyle w:val="Heading5"/>
      </w:pPr>
      <w:bookmarkStart w:id="126" w:name="_Toc98508591"/>
      <w:bookmarkStart w:id="127" w:name="_Toc97638926"/>
      <w:r>
        <w:rPr>
          <w:rStyle w:val="CharSectno"/>
        </w:rPr>
        <w:t>16AE</w:t>
      </w:r>
      <w:r>
        <w:t>.</w:t>
      </w:r>
      <w:r>
        <w:tab/>
        <w:t>Appeals against decisions in respect of noise management plan for motor sport venue</w:t>
      </w:r>
      <w:bookmarkEnd w:id="126"/>
      <w:bookmarkEnd w:id="127"/>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 Gazette 5 Dec 2013 p. 5679</w:t>
      </w:r>
      <w:r>
        <w:noBreakHyphen/>
        <w:t>80.]</w:t>
      </w:r>
    </w:p>
    <w:p>
      <w:pPr>
        <w:pStyle w:val="Heading3"/>
      </w:pPr>
      <w:bookmarkStart w:id="128" w:name="_Toc98501313"/>
      <w:bookmarkStart w:id="129" w:name="_Toc98501821"/>
      <w:bookmarkStart w:id="130" w:name="_Toc98508592"/>
      <w:bookmarkStart w:id="131" w:name="_Toc97633646"/>
      <w:bookmarkStart w:id="132" w:name="_Toc97633937"/>
      <w:bookmarkStart w:id="133" w:name="_Toc97634074"/>
      <w:bookmarkStart w:id="134" w:name="_Toc97638927"/>
      <w:r>
        <w:rPr>
          <w:rStyle w:val="CharDivNo"/>
        </w:rPr>
        <w:t>Division 4</w:t>
      </w:r>
      <w:r>
        <w:t> — </w:t>
      </w:r>
      <w:r>
        <w:rPr>
          <w:rStyle w:val="CharDivText"/>
        </w:rPr>
        <w:t>Shooting venues</w:t>
      </w:r>
      <w:bookmarkEnd w:id="128"/>
      <w:bookmarkEnd w:id="129"/>
      <w:bookmarkEnd w:id="130"/>
      <w:bookmarkEnd w:id="131"/>
      <w:bookmarkEnd w:id="132"/>
      <w:bookmarkEnd w:id="133"/>
      <w:bookmarkEnd w:id="134"/>
    </w:p>
    <w:p>
      <w:pPr>
        <w:pStyle w:val="Footnoteheading"/>
        <w:rPr>
          <w:snapToGrid w:val="0"/>
        </w:rPr>
      </w:pPr>
      <w:r>
        <w:tab/>
        <w:t>[Heading inserted: Gazette 5 Dec 2013 p. 5681.]</w:t>
      </w:r>
    </w:p>
    <w:p>
      <w:pPr>
        <w:pStyle w:val="Heading5"/>
      </w:pPr>
      <w:bookmarkStart w:id="135" w:name="_Toc98508593"/>
      <w:bookmarkStart w:id="136" w:name="_Toc97638928"/>
      <w:r>
        <w:rPr>
          <w:rStyle w:val="CharSectno"/>
        </w:rPr>
        <w:t>16B</w:t>
      </w:r>
      <w:r>
        <w:t>.</w:t>
      </w:r>
      <w:r>
        <w:tab/>
        <w:t>Terms used</w:t>
      </w:r>
      <w:bookmarkEnd w:id="135"/>
      <w:bookmarkEnd w:id="136"/>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 Gazette 5 Dec 2013 p. 5681.]</w:t>
      </w:r>
    </w:p>
    <w:p>
      <w:pPr>
        <w:pStyle w:val="Heading5"/>
      </w:pPr>
      <w:bookmarkStart w:id="137" w:name="_Toc98508594"/>
      <w:bookmarkStart w:id="138" w:name="_Toc97638929"/>
      <w:r>
        <w:rPr>
          <w:rStyle w:val="CharSectno"/>
        </w:rPr>
        <w:t>16BA</w:t>
      </w:r>
      <w:r>
        <w:t>.</w:t>
      </w:r>
      <w:r>
        <w:tab/>
        <w:t>Approval of noise management plan: shooting venue</w:t>
      </w:r>
      <w:bookmarkEnd w:id="137"/>
      <w:bookmarkEnd w:id="138"/>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 Gazette 5 Dec 2013 p. 5681</w:t>
      </w:r>
      <w:r>
        <w:noBreakHyphen/>
        <w:t>4.]</w:t>
      </w:r>
    </w:p>
    <w:p>
      <w:pPr>
        <w:pStyle w:val="Heading5"/>
      </w:pPr>
      <w:bookmarkStart w:id="139" w:name="_Toc98508595"/>
      <w:bookmarkStart w:id="140" w:name="_Toc97638930"/>
      <w:r>
        <w:rPr>
          <w:rStyle w:val="CharSectno"/>
        </w:rPr>
        <w:t>16BB</w:t>
      </w:r>
      <w:r>
        <w:t>.</w:t>
      </w:r>
      <w:r>
        <w:tab/>
        <w:t>Ancillary measures: shooting venue</w:t>
      </w:r>
      <w:bookmarkEnd w:id="139"/>
      <w:bookmarkEnd w:id="140"/>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 Gazette 5 Dec 2013 p. 5684</w:t>
      </w:r>
      <w:r>
        <w:noBreakHyphen/>
        <w:t>5.]</w:t>
      </w:r>
    </w:p>
    <w:p>
      <w:pPr>
        <w:pStyle w:val="Heading5"/>
      </w:pPr>
      <w:bookmarkStart w:id="141" w:name="_Toc98508596"/>
      <w:bookmarkStart w:id="142" w:name="_Toc97638931"/>
      <w:r>
        <w:rPr>
          <w:rStyle w:val="CharSectno"/>
        </w:rPr>
        <w:t>16BC</w:t>
      </w:r>
      <w:r>
        <w:t>.</w:t>
      </w:r>
      <w:r>
        <w:tab/>
        <w:t>Revocation of noise management plan for shooting venue</w:t>
      </w:r>
      <w:bookmarkEnd w:id="141"/>
      <w:bookmarkEnd w:id="142"/>
    </w:p>
    <w:p>
      <w:pPr>
        <w:pStyle w:val="Subsection"/>
      </w:pPr>
      <w:r>
        <w:tab/>
        <w:t>(1)</w:t>
      </w:r>
      <w:r>
        <w:tab/>
        <w:t>An approved noise management plan for a shooting venue ceases to have effect if approval of the plan is revoked under this regulation.</w:t>
      </w:r>
    </w:p>
    <w:p>
      <w:pPr>
        <w:pStyle w:val="Subsection"/>
      </w:pPr>
      <w:r>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 Gazette 5 Dec 2013 p. 5685</w:t>
      </w:r>
      <w:r>
        <w:noBreakHyphen/>
        <w:t>6.]</w:t>
      </w:r>
    </w:p>
    <w:p>
      <w:pPr>
        <w:pStyle w:val="Heading5"/>
        <w:keepNext w:val="0"/>
        <w:keepLines w:val="0"/>
        <w:pageBreakBefore/>
        <w:spacing w:before="0"/>
      </w:pPr>
      <w:bookmarkStart w:id="143" w:name="_Toc98508597"/>
      <w:bookmarkStart w:id="144" w:name="_Toc97638932"/>
      <w:r>
        <w:rPr>
          <w:rStyle w:val="CharSectno"/>
        </w:rPr>
        <w:t>16BD</w:t>
      </w:r>
      <w:r>
        <w:t>.</w:t>
      </w:r>
      <w:r>
        <w:tab/>
        <w:t>Notice of appellable decision</w:t>
      </w:r>
      <w:bookmarkEnd w:id="143"/>
      <w:bookmarkEnd w:id="144"/>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 Gazette 5 Dec 2013 p. 5686.]</w:t>
      </w:r>
    </w:p>
    <w:p>
      <w:pPr>
        <w:pStyle w:val="Heading5"/>
      </w:pPr>
      <w:bookmarkStart w:id="145" w:name="_Toc98508598"/>
      <w:bookmarkStart w:id="146" w:name="_Toc97638933"/>
      <w:r>
        <w:rPr>
          <w:rStyle w:val="CharSectno"/>
        </w:rPr>
        <w:t>16BE</w:t>
      </w:r>
      <w:r>
        <w:t>.</w:t>
      </w:r>
      <w:r>
        <w:tab/>
        <w:t>Appeals against decisions in respect of noise management plan for shooting venue</w:t>
      </w:r>
      <w:bookmarkEnd w:id="145"/>
      <w:bookmarkEnd w:id="146"/>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tab/>
        <w:t>(g)</w:t>
      </w:r>
      <w:r>
        <w:tab/>
        <w:t>the revocation of the approval of a noise management plan for a shooting venue.</w:t>
      </w:r>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ind w:left="890" w:hanging="890"/>
      </w:pPr>
      <w:r>
        <w:tab/>
        <w:t>[Regulation 16BE inserted: Gazette 5 Dec 2013 p. 5687</w:t>
      </w:r>
      <w:r>
        <w:noBreakHyphen/>
        <w:t>8; amended: Gazette 16 May 2014 p. 1539.]</w:t>
      </w:r>
    </w:p>
    <w:p>
      <w:pPr>
        <w:pStyle w:val="Heading3"/>
      </w:pPr>
      <w:bookmarkStart w:id="147" w:name="_Toc98501320"/>
      <w:bookmarkStart w:id="148" w:name="_Toc98501828"/>
      <w:bookmarkStart w:id="149" w:name="_Toc98508599"/>
      <w:bookmarkStart w:id="150" w:name="_Toc97633653"/>
      <w:bookmarkStart w:id="151" w:name="_Toc97633944"/>
      <w:bookmarkStart w:id="152" w:name="_Toc97634081"/>
      <w:bookmarkStart w:id="153" w:name="_Toc97638934"/>
      <w:r>
        <w:rPr>
          <w:rStyle w:val="CharDivNo"/>
        </w:rPr>
        <w:t>Division 5</w:t>
      </w:r>
      <w:r>
        <w:t> — </w:t>
      </w:r>
      <w:r>
        <w:rPr>
          <w:rStyle w:val="CharDivText"/>
        </w:rPr>
        <w:t>Community activities</w:t>
      </w:r>
      <w:bookmarkEnd w:id="147"/>
      <w:bookmarkEnd w:id="148"/>
      <w:bookmarkEnd w:id="149"/>
      <w:bookmarkEnd w:id="150"/>
      <w:bookmarkEnd w:id="151"/>
      <w:bookmarkEnd w:id="152"/>
      <w:bookmarkEnd w:id="153"/>
    </w:p>
    <w:p>
      <w:pPr>
        <w:pStyle w:val="Footnoteheading"/>
        <w:rPr>
          <w:snapToGrid w:val="0"/>
        </w:rPr>
      </w:pPr>
      <w:r>
        <w:tab/>
        <w:t>[Heading inserted: Gazette 5 Dec 2013 p. 5688.]</w:t>
      </w:r>
    </w:p>
    <w:p>
      <w:pPr>
        <w:pStyle w:val="Heading5"/>
        <w:rPr>
          <w:snapToGrid w:val="0"/>
        </w:rPr>
      </w:pPr>
      <w:bookmarkStart w:id="154" w:name="_Toc98508600"/>
      <w:bookmarkStart w:id="155" w:name="_Toc97638935"/>
      <w:r>
        <w:rPr>
          <w:rStyle w:val="CharSectno"/>
        </w:rPr>
        <w:t>16</w:t>
      </w:r>
      <w:r>
        <w:rPr>
          <w:snapToGrid w:val="0"/>
        </w:rPr>
        <w:t xml:space="preserve">. </w:t>
      </w:r>
      <w:r>
        <w:rPr>
          <w:snapToGrid w:val="0"/>
        </w:rPr>
        <w:tab/>
        <w:t>Community noise</w:t>
      </w:r>
      <w:bookmarkEnd w:id="154"/>
      <w:bookmarkEnd w:id="155"/>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r>
        <w:rPr>
          <w:rStyle w:val="CharDefText"/>
        </w:rPr>
        <w:t>noise control notice</w:t>
      </w:r>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keepNext/>
        <w:rPr>
          <w:snapToGrid w:val="0"/>
        </w:rPr>
      </w:pPr>
      <w:r>
        <w:rPr>
          <w:snapToGrid w:val="0"/>
        </w:rPr>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 and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rPr>
          <w:snapToGrid w:val="0"/>
        </w:rPr>
      </w:pPr>
      <w:r>
        <w:rPr>
          <w:snapToGrid w:val="0"/>
        </w:rPr>
        <w:tab/>
        <w:t>(7)</w:t>
      </w:r>
      <w:r>
        <w:rPr>
          <w:snapToGrid w:val="0"/>
        </w:rPr>
        <w:tab/>
        <w:t>A noise control notice, while it is in force, binds each owner or occupier on whom it is served.</w:t>
      </w:r>
    </w:p>
    <w:p>
      <w:pPr>
        <w:pStyle w:val="Subsection"/>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spacing w:before="120"/>
        <w:rPr>
          <w:snapToGrid w:val="0"/>
        </w:rPr>
      </w:pPr>
      <w:r>
        <w:rPr>
          <w:snapToGrid w:val="0"/>
        </w:rPr>
        <w:tab/>
      </w:r>
      <w:r>
        <w:rPr>
          <w:snapToGrid w:val="0"/>
        </w:rPr>
        <w:tab/>
        <w:t>may within 14 days of that service lodge with the Minister an appeal in writing setting out the grounds of that appeal.</w:t>
      </w:r>
    </w:p>
    <w:p>
      <w:pPr>
        <w:pStyle w:val="Subsection"/>
        <w:spacing w:before="120"/>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 Gazette 5 Dec 2013 p. 5688</w:t>
      </w:r>
      <w:r>
        <w:noBreakHyphen/>
        <w:t>91.]</w:t>
      </w:r>
    </w:p>
    <w:p>
      <w:pPr>
        <w:pStyle w:val="Heading3"/>
        <w:spacing w:before="200"/>
      </w:pPr>
      <w:bookmarkStart w:id="156" w:name="_Toc98501322"/>
      <w:bookmarkStart w:id="157" w:name="_Toc98501830"/>
      <w:bookmarkStart w:id="158" w:name="_Toc98508601"/>
      <w:bookmarkStart w:id="159" w:name="_Toc97633655"/>
      <w:bookmarkStart w:id="160" w:name="_Toc97633946"/>
      <w:bookmarkStart w:id="161" w:name="_Toc97634083"/>
      <w:bookmarkStart w:id="162" w:name="_Toc97638936"/>
      <w:r>
        <w:rPr>
          <w:rStyle w:val="CharDivNo"/>
        </w:rPr>
        <w:t>Division 6</w:t>
      </w:r>
      <w:r>
        <w:t> — </w:t>
      </w:r>
      <w:r>
        <w:rPr>
          <w:rStyle w:val="CharDivText"/>
        </w:rPr>
        <w:t>Where standard cannot reasonably be met</w:t>
      </w:r>
      <w:bookmarkEnd w:id="156"/>
      <w:bookmarkEnd w:id="157"/>
      <w:bookmarkEnd w:id="158"/>
      <w:bookmarkEnd w:id="159"/>
      <w:bookmarkEnd w:id="160"/>
      <w:bookmarkEnd w:id="161"/>
      <w:bookmarkEnd w:id="162"/>
    </w:p>
    <w:p>
      <w:pPr>
        <w:pStyle w:val="Footnoteheading"/>
        <w:rPr>
          <w:snapToGrid w:val="0"/>
        </w:rPr>
      </w:pPr>
      <w:r>
        <w:tab/>
        <w:t>[Heading inserted: Gazette 5 Dec 2013 p. 5691.]</w:t>
      </w:r>
    </w:p>
    <w:p>
      <w:pPr>
        <w:pStyle w:val="Heading5"/>
        <w:spacing w:before="180"/>
      </w:pPr>
      <w:bookmarkStart w:id="163" w:name="_Toc98508602"/>
      <w:bookmarkStart w:id="164" w:name="_Toc97638937"/>
      <w:r>
        <w:rPr>
          <w:rStyle w:val="CharSectno"/>
        </w:rPr>
        <w:t>17</w:t>
      </w:r>
      <w:r>
        <w:t>.</w:t>
      </w:r>
      <w:r>
        <w:tab/>
        <w:t>Approval to allow emission of noise to exceed or vary from standard: application and referral</w:t>
      </w:r>
      <w:bookmarkEnd w:id="163"/>
      <w:bookmarkEnd w:id="164"/>
    </w:p>
    <w:p>
      <w:pPr>
        <w:pStyle w:val="Subsection"/>
        <w:spacing w:before="120"/>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spacing w:before="120"/>
        <w:rPr>
          <w:snapToGrid w:val="0"/>
        </w:rPr>
      </w:pPr>
      <w:r>
        <w:rPr>
          <w:snapToGrid w:val="0"/>
        </w:rPr>
        <w:tab/>
      </w:r>
      <w:r>
        <w:rPr>
          <w:snapToGrid w:val="0"/>
        </w:rPr>
        <w:tab/>
        <w:t xml:space="preserve">that person may apply to the Minister for approval to allow the emission of noise in that case to exceed or vary from the standard. </w:t>
      </w:r>
    </w:p>
    <w:p>
      <w:pPr>
        <w:pStyle w:val="Subsection"/>
        <w:spacing w:before="120"/>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spacing w:before="120"/>
        <w:rPr>
          <w:snapToGrid w:val="0"/>
        </w:rPr>
      </w:pPr>
      <w:r>
        <w:rPr>
          <w:snapToGrid w:val="0"/>
        </w:rPr>
        <w:tab/>
        <w:t>(3)</w:t>
      </w:r>
      <w:r>
        <w:rPr>
          <w:snapToGrid w:val="0"/>
        </w:rPr>
        <w:tab/>
        <w:t>If subregulation (2) does not apply, the Minister must refer the application to the CEO for assessment.</w:t>
      </w:r>
    </w:p>
    <w:p>
      <w:pPr>
        <w:pStyle w:val="Subsection"/>
        <w:spacing w:before="120"/>
        <w:rPr>
          <w:snapToGrid w:val="0"/>
        </w:rPr>
      </w:pPr>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spacing w:before="120"/>
        <w:rPr>
          <w:snapToGrid w:val="0"/>
        </w:rPr>
      </w:pPr>
      <w:r>
        <w:rPr>
          <w:snapToGrid w:val="0"/>
        </w:rPr>
        <w:tab/>
        <w:t>(5)</w:t>
      </w:r>
      <w:r>
        <w:rPr>
          <w:snapToGrid w:val="0"/>
        </w:rPr>
        <w:tab/>
        <w:t>The report of the Authority under section 44 of the Act on a proposal mentioned in subregulation (1)(b) or (4), or under section 46 of the Act on an inquiry mentioned in subregulation (1)(b) or (4), is taken to also be the report of the Authority for the purposes of regulation 18B.</w:t>
      </w:r>
    </w:p>
    <w:p>
      <w:pPr>
        <w:pStyle w:val="Footnotesection"/>
      </w:pPr>
      <w:r>
        <w:tab/>
        <w:t>[Regulation 17 inserted: Gazette 5 Dec 2013 p. 5691</w:t>
      </w:r>
      <w:r>
        <w:noBreakHyphen/>
        <w:t>3.]</w:t>
      </w:r>
    </w:p>
    <w:p>
      <w:pPr>
        <w:pStyle w:val="Heading5"/>
      </w:pPr>
      <w:bookmarkStart w:id="165" w:name="_Toc98508603"/>
      <w:bookmarkStart w:id="166" w:name="_Toc97638938"/>
      <w:r>
        <w:rPr>
          <w:rStyle w:val="CharSectno"/>
        </w:rPr>
        <w:t>18A</w:t>
      </w:r>
      <w:r>
        <w:t>.</w:t>
      </w:r>
      <w:r>
        <w:tab/>
        <w:t>Assessment by CEO</w:t>
      </w:r>
      <w:bookmarkEnd w:id="165"/>
      <w:bookmarkEnd w:id="166"/>
    </w:p>
    <w:p>
      <w:pPr>
        <w:pStyle w:val="Subsection"/>
        <w:rPr>
          <w:snapToGrid w:val="0"/>
        </w:rPr>
      </w:pPr>
      <w:r>
        <w:tab/>
        <w:t>(1)</w:t>
      </w:r>
      <w:r>
        <w:tab/>
      </w:r>
      <w:r>
        <w:rPr>
          <w:snapToGrid w:val="0"/>
        </w:rPr>
        <w:t xml:space="preserve">When an application is referred to the CEO under regulation 17(3), the CEO may — </w:t>
      </w:r>
    </w:p>
    <w:p>
      <w:pPr>
        <w:pStyle w:val="Indenta"/>
        <w:rPr>
          <w:snapToGrid w:val="0"/>
        </w:rPr>
      </w:pPr>
      <w:r>
        <w:tab/>
        <w:t>(a)</w:t>
      </w:r>
      <w:r>
        <w:tab/>
        <w:t>advise</w:t>
      </w:r>
      <w:r>
        <w:rPr>
          <w:snapToGrid w:val="0"/>
        </w:rPr>
        <w:t xml:space="preserve"> the Minister that the CEO considers that the application should not be assessed because — </w:t>
      </w:r>
    </w:p>
    <w:p>
      <w:pPr>
        <w:pStyle w:val="Indenti"/>
        <w:rPr>
          <w:snapToGrid w:val="0"/>
        </w:rPr>
      </w:pPr>
      <w:r>
        <w:rPr>
          <w:snapToGrid w:val="0"/>
        </w:rPr>
        <w:tab/>
        <w:t>(i)</w:t>
      </w:r>
      <w:r>
        <w:rPr>
          <w:snapToGrid w:val="0"/>
        </w:rPr>
        <w:tab/>
        <w:t>the emission of noise in that case will not exceed or vary from a standard prescribed under these regulations; or</w:t>
      </w:r>
    </w:p>
    <w:p>
      <w:pPr>
        <w:pStyle w:val="Indenti"/>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 Gazette 5 Dec 2013 p. 5693</w:t>
      </w:r>
      <w:r>
        <w:noBreakHyphen/>
        <w:t>5.]</w:t>
      </w:r>
    </w:p>
    <w:p>
      <w:pPr>
        <w:pStyle w:val="Heading5"/>
        <w:keepNext w:val="0"/>
        <w:keepLines w:val="0"/>
        <w:pageBreakBefore/>
        <w:spacing w:before="120"/>
      </w:pPr>
      <w:bookmarkStart w:id="167" w:name="_Toc98508604"/>
      <w:bookmarkStart w:id="168" w:name="_Toc97638939"/>
      <w:r>
        <w:rPr>
          <w:rStyle w:val="CharSectno"/>
        </w:rPr>
        <w:t>18B</w:t>
      </w:r>
      <w:r>
        <w:t>.</w:t>
      </w:r>
      <w:r>
        <w:tab/>
        <w:t>Decision by Minister</w:t>
      </w:r>
      <w:bookmarkEnd w:id="167"/>
      <w:bookmarkEnd w:id="168"/>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 Gazette 5 Dec 2013 p. 5695.]</w:t>
      </w:r>
    </w:p>
    <w:p>
      <w:pPr>
        <w:pStyle w:val="Heading5"/>
      </w:pPr>
      <w:bookmarkStart w:id="169" w:name="_Toc98508605"/>
      <w:bookmarkStart w:id="170" w:name="_Toc97638940"/>
      <w:r>
        <w:rPr>
          <w:rStyle w:val="CharSectno"/>
        </w:rPr>
        <w:t>18C</w:t>
      </w:r>
      <w:r>
        <w:t>.</w:t>
      </w:r>
      <w:r>
        <w:tab/>
        <w:t>Notification of approval, amendment or revocation</w:t>
      </w:r>
      <w:bookmarkEnd w:id="169"/>
      <w:bookmarkEnd w:id="170"/>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 Gazette 5 Dec 2013 p. 5695.]</w:t>
      </w:r>
    </w:p>
    <w:p>
      <w:pPr>
        <w:pStyle w:val="Heading5"/>
      </w:pPr>
      <w:bookmarkStart w:id="171" w:name="_Toc98508606"/>
      <w:bookmarkStart w:id="172" w:name="_Toc97638941"/>
      <w:r>
        <w:rPr>
          <w:rStyle w:val="CharSectno"/>
        </w:rPr>
        <w:t>18D</w:t>
      </w:r>
      <w:r>
        <w:t>.</w:t>
      </w:r>
      <w:r>
        <w:tab/>
        <w:t>Ancillary conditions</w:t>
      </w:r>
      <w:bookmarkEnd w:id="171"/>
      <w:bookmarkEnd w:id="172"/>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 Gazette 5 Dec 2013 p. 5695.]</w:t>
      </w:r>
    </w:p>
    <w:p>
      <w:pPr>
        <w:pStyle w:val="Heading5"/>
      </w:pPr>
      <w:bookmarkStart w:id="173" w:name="_Toc98508607"/>
      <w:bookmarkStart w:id="174" w:name="_Toc97638942"/>
      <w:r>
        <w:rPr>
          <w:rStyle w:val="CharSectno"/>
        </w:rPr>
        <w:t>18E</w:t>
      </w:r>
      <w:r>
        <w:t>.</w:t>
      </w:r>
      <w:r>
        <w:tab/>
        <w:t>Amendment or revocation of approval</w:t>
      </w:r>
      <w:bookmarkEnd w:id="173"/>
      <w:bookmarkEnd w:id="174"/>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 Gazette 5 Dec 2013 p. 5696.]</w:t>
      </w:r>
    </w:p>
    <w:p>
      <w:pPr>
        <w:pStyle w:val="Heading5"/>
      </w:pPr>
      <w:bookmarkStart w:id="175" w:name="_Toc98508608"/>
      <w:bookmarkStart w:id="176" w:name="_Toc97638943"/>
      <w:r>
        <w:rPr>
          <w:rStyle w:val="CharSectno"/>
        </w:rPr>
        <w:t>18F</w:t>
      </w:r>
      <w:r>
        <w:t>.</w:t>
      </w:r>
      <w:r>
        <w:tab/>
        <w:t>Effect of breach of condition or revocation of approval</w:t>
      </w:r>
      <w:bookmarkEnd w:id="175"/>
      <w:bookmarkEnd w:id="176"/>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 Gazette 5 Dec 2013 p. 5696.]</w:t>
      </w:r>
    </w:p>
    <w:p>
      <w:pPr>
        <w:pStyle w:val="Heading5"/>
      </w:pPr>
      <w:bookmarkStart w:id="177" w:name="_Toc98508609"/>
      <w:bookmarkStart w:id="178" w:name="_Toc97638944"/>
      <w:r>
        <w:rPr>
          <w:rStyle w:val="CharSectno"/>
        </w:rPr>
        <w:t>18G</w:t>
      </w:r>
      <w:r>
        <w:t>.</w:t>
      </w:r>
      <w:r>
        <w:tab/>
        <w:t>Noise monitoring fees</w:t>
      </w:r>
      <w:bookmarkEnd w:id="177"/>
      <w:bookmarkEnd w:id="178"/>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 Gazette 5 Dec 2013 p. 5697.]</w:t>
      </w:r>
    </w:p>
    <w:p>
      <w:pPr>
        <w:pStyle w:val="Heading5"/>
      </w:pPr>
      <w:bookmarkStart w:id="179" w:name="_Toc98508610"/>
      <w:bookmarkStart w:id="180" w:name="_Toc97638945"/>
      <w:r>
        <w:rPr>
          <w:rStyle w:val="CharSectno"/>
        </w:rPr>
        <w:t>18H</w:t>
      </w:r>
      <w:r>
        <w:t>.</w:t>
      </w:r>
      <w:r>
        <w:tab/>
        <w:t>Appeals against decisions under this Division</w:t>
      </w:r>
      <w:bookmarkEnd w:id="179"/>
      <w:bookmarkEnd w:id="180"/>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 Gazette 5 Dec 2013 p. 5697</w:t>
      </w:r>
      <w:r>
        <w:noBreakHyphen/>
        <w:t>9.]</w:t>
      </w:r>
    </w:p>
    <w:p>
      <w:pPr>
        <w:pStyle w:val="Heading5"/>
        <w:keepNext w:val="0"/>
        <w:keepLines w:val="0"/>
        <w:pageBreakBefore/>
        <w:widowControl w:val="0"/>
        <w:spacing w:before="0"/>
      </w:pPr>
      <w:bookmarkStart w:id="181" w:name="_Toc98508611"/>
      <w:bookmarkStart w:id="182" w:name="_Toc97638946"/>
      <w:r>
        <w:rPr>
          <w:rStyle w:val="CharSectno"/>
        </w:rPr>
        <w:t>18I</w:t>
      </w:r>
      <w:r>
        <w:t>.</w:t>
      </w:r>
      <w:r>
        <w:tab/>
        <w:t>Transitional provisions</w:t>
      </w:r>
      <w:bookmarkEnd w:id="181"/>
      <w:bookmarkEnd w:id="182"/>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 Gazette 5 Dec 2013 p. 5699.]</w:t>
      </w:r>
    </w:p>
    <w:p>
      <w:pPr>
        <w:pStyle w:val="Heading3"/>
      </w:pPr>
      <w:bookmarkStart w:id="183" w:name="_Toc98501333"/>
      <w:bookmarkStart w:id="184" w:name="_Toc98501841"/>
      <w:bookmarkStart w:id="185" w:name="_Toc98508612"/>
      <w:bookmarkStart w:id="186" w:name="_Toc97633666"/>
      <w:bookmarkStart w:id="187" w:name="_Toc97633957"/>
      <w:bookmarkStart w:id="188" w:name="_Toc97634094"/>
      <w:bookmarkStart w:id="189" w:name="_Toc97638947"/>
      <w:r>
        <w:rPr>
          <w:rStyle w:val="CharDivNo"/>
        </w:rPr>
        <w:t>Division 7</w:t>
      </w:r>
      <w:r>
        <w:t> — </w:t>
      </w:r>
      <w:r>
        <w:rPr>
          <w:rStyle w:val="CharDivText"/>
        </w:rPr>
        <w:t>Sporting, cultural and entertainment events</w:t>
      </w:r>
      <w:bookmarkEnd w:id="183"/>
      <w:bookmarkEnd w:id="184"/>
      <w:bookmarkEnd w:id="185"/>
      <w:bookmarkEnd w:id="186"/>
      <w:bookmarkEnd w:id="187"/>
      <w:bookmarkEnd w:id="188"/>
      <w:bookmarkEnd w:id="189"/>
    </w:p>
    <w:p>
      <w:pPr>
        <w:pStyle w:val="Footnoteheading"/>
        <w:rPr>
          <w:snapToGrid w:val="0"/>
        </w:rPr>
      </w:pPr>
      <w:r>
        <w:tab/>
        <w:t>[Heading inserted: Gazette 5 Dec 2013 p. 5700.]</w:t>
      </w:r>
    </w:p>
    <w:p>
      <w:pPr>
        <w:pStyle w:val="Heading5"/>
      </w:pPr>
      <w:bookmarkStart w:id="190" w:name="_Toc98508613"/>
      <w:bookmarkStart w:id="191" w:name="_Toc97638948"/>
      <w:r>
        <w:rPr>
          <w:rStyle w:val="CharSectno"/>
        </w:rPr>
        <w:t>18J</w:t>
      </w:r>
      <w:r>
        <w:t>.</w:t>
      </w:r>
      <w:r>
        <w:tab/>
        <w:t>Terms used</w:t>
      </w:r>
      <w:bookmarkEnd w:id="190"/>
      <w:bookmarkEnd w:id="191"/>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 Gazette 5 Dec 2013 p. 5700.]</w:t>
      </w:r>
    </w:p>
    <w:p>
      <w:pPr>
        <w:pStyle w:val="Heading5"/>
        <w:rPr>
          <w:snapToGrid w:val="0"/>
        </w:rPr>
      </w:pPr>
      <w:bookmarkStart w:id="192" w:name="_Toc98508614"/>
      <w:bookmarkStart w:id="193" w:name="_Toc97638949"/>
      <w:r>
        <w:rPr>
          <w:rStyle w:val="CharSectno"/>
        </w:rPr>
        <w:t>18</w:t>
      </w:r>
      <w:r>
        <w:rPr>
          <w:snapToGrid w:val="0"/>
        </w:rPr>
        <w:t xml:space="preserve">. </w:t>
      </w:r>
      <w:r>
        <w:rPr>
          <w:snapToGrid w:val="0"/>
        </w:rPr>
        <w:tab/>
        <w:t>Approved sporting, cultural and entertainment events</w:t>
      </w:r>
      <w:bookmarkEnd w:id="192"/>
      <w:bookmarkEnd w:id="193"/>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 and</w:t>
      </w:r>
    </w:p>
    <w:p>
      <w:pPr>
        <w:pStyle w:val="Indenta"/>
        <w:rPr>
          <w:snapToGrid w:val="0"/>
        </w:rPr>
      </w:pPr>
      <w:r>
        <w:rPr>
          <w:snapToGrid w:val="0"/>
        </w:rPr>
        <w:tab/>
        <w:t>(b)</w:t>
      </w:r>
      <w:r>
        <w:rPr>
          <w:snapToGrid w:val="0"/>
        </w:rPr>
        <w:tab/>
        <w:t>specify starting and completion times for practice and rehearsal sessions, sound system tests and the event; and</w:t>
      </w:r>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 Gazette 5 Dec 2013 p. 5700</w:t>
      </w:r>
      <w:r>
        <w:noBreakHyphen/>
        <w:t>4.]</w:t>
      </w:r>
    </w:p>
    <w:p>
      <w:pPr>
        <w:pStyle w:val="Heading5"/>
      </w:pPr>
      <w:bookmarkStart w:id="194" w:name="_Toc98508615"/>
      <w:bookmarkStart w:id="195" w:name="_Toc97638950"/>
      <w:r>
        <w:rPr>
          <w:rStyle w:val="CharSectno"/>
        </w:rPr>
        <w:t>19A</w:t>
      </w:r>
      <w:r>
        <w:t>.</w:t>
      </w:r>
      <w:r>
        <w:tab/>
        <w:t>Ancillary conditions: approved events</w:t>
      </w:r>
      <w:bookmarkEnd w:id="194"/>
      <w:bookmarkEnd w:id="195"/>
    </w:p>
    <w:p>
      <w:pPr>
        <w:pStyle w:val="Subsection"/>
        <w:rPr>
          <w:snapToGrid w:val="0"/>
        </w:rPr>
      </w:pPr>
      <w:r>
        <w:tab/>
        <w:t>(1)</w:t>
      </w:r>
      <w:r>
        <w:tab/>
        <w:t>If an approval under regulation 18(3) is made subject to a condition, the CEO may, by written notice given to the person who applied for approval of the event, designate the condition 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 Gazette 5 Dec 2013 p. 5704.]</w:t>
      </w:r>
    </w:p>
    <w:p>
      <w:pPr>
        <w:pStyle w:val="Heading5"/>
      </w:pPr>
      <w:bookmarkStart w:id="196" w:name="_Toc98508616"/>
      <w:bookmarkStart w:id="197" w:name="_Toc97638951"/>
      <w:r>
        <w:rPr>
          <w:rStyle w:val="CharSectno"/>
        </w:rPr>
        <w:t>19B</w:t>
      </w:r>
      <w:r>
        <w:t>.</w:t>
      </w:r>
      <w:r>
        <w:tab/>
        <w:t>Approved venues for sporting, cultural or entertainment events</w:t>
      </w:r>
      <w:bookmarkEnd w:id="196"/>
      <w:bookmarkEnd w:id="197"/>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the Chief Health Officer;</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spacing w:before="120"/>
      </w:pPr>
      <w:r>
        <w:tab/>
        <w:t>(10)</w:t>
      </w:r>
      <w:r>
        <w:tab/>
        <w:t>Without limiting subregulation (7), an amendment may vary a condition of a venue approval or impose a new condition on a venue approval.</w:t>
      </w:r>
    </w:p>
    <w:p>
      <w:pPr>
        <w:pStyle w:val="Subsection"/>
        <w:spacing w:before="120"/>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spacing w:before="60"/>
      </w:pPr>
      <w:r>
        <w:tab/>
        <w:t>(i)</w:t>
      </w:r>
      <w:r>
        <w:tab/>
        <w:t>the CEO refuses to grant a new approval; and</w:t>
      </w:r>
    </w:p>
    <w:p>
      <w:pPr>
        <w:pStyle w:val="Indenti"/>
        <w:spacing w:before="60"/>
      </w:pPr>
      <w:r>
        <w:tab/>
        <w:t>(ii)</w:t>
      </w:r>
      <w:r>
        <w:tab/>
        <w:t>an appeal is lodged under regulation 19G against the decision to refuse to grant a new approval,</w:t>
      </w:r>
    </w:p>
    <w:p>
      <w:pPr>
        <w:pStyle w:val="Indenta"/>
        <w:spacing w:before="60"/>
      </w:pPr>
      <w:r>
        <w:tab/>
      </w:r>
      <w:r>
        <w:tab/>
        <w:t>the day the appeal is concluded.</w:t>
      </w:r>
    </w:p>
    <w:p>
      <w:pPr>
        <w:pStyle w:val="Subsection"/>
        <w:spacing w:before="120"/>
      </w:pPr>
      <w:r>
        <w:tab/>
        <w:t>(12)</w:t>
      </w:r>
      <w:r>
        <w:tab/>
        <w:t>The CEO must not approve a venue under subregulation (7) unless the conditions imposed on the approval —</w:t>
      </w:r>
    </w:p>
    <w:p>
      <w:pPr>
        <w:pStyle w:val="Indenta"/>
        <w:spacing w:before="60"/>
      </w:pPr>
      <w:r>
        <w:tab/>
        <w:t>(a)</w:t>
      </w:r>
      <w:r>
        <w:tab/>
        <w:t>specify the maximum number and type of notifiable events that may be held at the venue during a period specified in the approval; and</w:t>
      </w:r>
    </w:p>
    <w:p>
      <w:pPr>
        <w:pStyle w:val="Indenta"/>
      </w:pPr>
      <w:r>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 Gazette 5 Dec 2013 p. 5704</w:t>
      </w:r>
      <w:r>
        <w:noBreakHyphen/>
        <w:t>8; amended: Gazette 10 Jan 2017 p. 196.]</w:t>
      </w:r>
    </w:p>
    <w:p>
      <w:pPr>
        <w:pStyle w:val="Heading5"/>
        <w:spacing w:before="260"/>
      </w:pPr>
      <w:bookmarkStart w:id="198" w:name="_Toc98508617"/>
      <w:bookmarkStart w:id="199" w:name="_Toc97638952"/>
      <w:r>
        <w:rPr>
          <w:rStyle w:val="CharSectno"/>
        </w:rPr>
        <w:t>19C</w:t>
      </w:r>
      <w:r>
        <w:t>.</w:t>
      </w:r>
      <w:r>
        <w:tab/>
        <w:t>Ancillary conditions: venue approval</w:t>
      </w:r>
      <w:bookmarkEnd w:id="198"/>
      <w:bookmarkEnd w:id="199"/>
    </w:p>
    <w:p>
      <w:pPr>
        <w:pStyle w:val="Subsection"/>
        <w:spacing w:before="180"/>
      </w:pPr>
      <w:r>
        <w:tab/>
        <w:t>(1)</w:t>
      </w:r>
      <w:r>
        <w:tab/>
        <w:t>The CEO may in a venue approval designate a condition imposed on the venue approval under regulation 19B(12)(e), (f) or (g) as an ancillary condition.</w:t>
      </w:r>
    </w:p>
    <w:p>
      <w:pPr>
        <w:pStyle w:val="Subsection"/>
        <w:spacing w:before="180"/>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spacing w:before="180"/>
      </w:pPr>
      <w:r>
        <w:tab/>
        <w:t>(3)</w:t>
      </w:r>
      <w:r>
        <w:tab/>
        <w:t>In the case of a condition imposed on a venue approval under regulation 19B(12)(g) and designated as an ancillary condition under subregulation (1), the occupier of the venue must ensure the condition is implemented.</w:t>
      </w:r>
    </w:p>
    <w:p>
      <w:pPr>
        <w:pStyle w:val="Penstart"/>
      </w:pPr>
      <w:r>
        <w:tab/>
        <w:t>Penalty: a fine of $5 000.</w:t>
      </w:r>
    </w:p>
    <w:p>
      <w:pPr>
        <w:pStyle w:val="Footnotesection"/>
      </w:pPr>
      <w:r>
        <w:tab/>
        <w:t>[Regulation 19C inserted: Gazette 5 Dec 2013 p. 5708</w:t>
      </w:r>
      <w:r>
        <w:noBreakHyphen/>
        <w:t>9.]</w:t>
      </w:r>
    </w:p>
    <w:p>
      <w:pPr>
        <w:pStyle w:val="Heading5"/>
      </w:pPr>
      <w:bookmarkStart w:id="200" w:name="_Toc98508618"/>
      <w:bookmarkStart w:id="201" w:name="_Toc97638953"/>
      <w:r>
        <w:rPr>
          <w:rStyle w:val="CharSectno"/>
        </w:rPr>
        <w:t>19D</w:t>
      </w:r>
      <w:r>
        <w:t>.</w:t>
      </w:r>
      <w:r>
        <w:tab/>
        <w:t>Notifiable event at approved venue</w:t>
      </w:r>
      <w:bookmarkEnd w:id="200"/>
      <w:bookmarkEnd w:id="201"/>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 Gazette 5 Dec 2013 p. 5709</w:t>
      </w:r>
      <w:r>
        <w:noBreakHyphen/>
        <w:t>11.]</w:t>
      </w:r>
    </w:p>
    <w:p>
      <w:pPr>
        <w:pStyle w:val="Heading5"/>
      </w:pPr>
      <w:bookmarkStart w:id="202" w:name="_Toc98508619"/>
      <w:bookmarkStart w:id="203" w:name="_Toc97638954"/>
      <w:r>
        <w:rPr>
          <w:rStyle w:val="CharSectno"/>
        </w:rPr>
        <w:t>19E</w:t>
      </w:r>
      <w:r>
        <w:t>.</w:t>
      </w:r>
      <w:r>
        <w:tab/>
        <w:t>Amendment or revocation of venue approval</w:t>
      </w:r>
      <w:bookmarkEnd w:id="202"/>
      <w:bookmarkEnd w:id="203"/>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 Gazette 5 Dec 2013 p. 5711</w:t>
      </w:r>
      <w:r>
        <w:noBreakHyphen/>
        <w:t>12.]</w:t>
      </w:r>
    </w:p>
    <w:p>
      <w:pPr>
        <w:pStyle w:val="Heading5"/>
      </w:pPr>
      <w:bookmarkStart w:id="204" w:name="_Toc98508620"/>
      <w:bookmarkStart w:id="205" w:name="_Toc97638955"/>
      <w:r>
        <w:rPr>
          <w:rStyle w:val="CharSectno"/>
        </w:rPr>
        <w:t>19F</w:t>
      </w:r>
      <w:r>
        <w:t>.</w:t>
      </w:r>
      <w:r>
        <w:tab/>
        <w:t>Notice of appellable decision</w:t>
      </w:r>
      <w:bookmarkEnd w:id="204"/>
      <w:bookmarkEnd w:id="205"/>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 Gazette 5 Dec 2013 p. 5712.]</w:t>
      </w:r>
    </w:p>
    <w:p>
      <w:pPr>
        <w:pStyle w:val="Heading5"/>
      </w:pPr>
      <w:bookmarkStart w:id="206" w:name="_Toc98508621"/>
      <w:bookmarkStart w:id="207" w:name="_Toc97638956"/>
      <w:r>
        <w:rPr>
          <w:rStyle w:val="CharSectno"/>
        </w:rPr>
        <w:t>19G</w:t>
      </w:r>
      <w:r>
        <w:t>.</w:t>
      </w:r>
      <w:r>
        <w:tab/>
        <w:t>Appeals against decisions under this Division</w:t>
      </w:r>
      <w:bookmarkEnd w:id="206"/>
      <w:bookmarkEnd w:id="207"/>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 Gazette 5 Dec 2013 p. 5712</w:t>
      </w:r>
      <w:r>
        <w:noBreakHyphen/>
        <w:t>13.]</w:t>
      </w:r>
    </w:p>
    <w:p>
      <w:pPr>
        <w:pStyle w:val="Heading2"/>
      </w:pPr>
      <w:bookmarkStart w:id="208" w:name="_Toc98501343"/>
      <w:bookmarkStart w:id="209" w:name="_Toc98501851"/>
      <w:bookmarkStart w:id="210" w:name="_Toc98508622"/>
      <w:bookmarkStart w:id="211" w:name="_Toc97633676"/>
      <w:bookmarkStart w:id="212" w:name="_Toc97633967"/>
      <w:bookmarkStart w:id="213" w:name="_Toc97634104"/>
      <w:bookmarkStart w:id="214" w:name="_Toc97638957"/>
      <w:r>
        <w:rPr>
          <w:rStyle w:val="CharPartNo"/>
        </w:rPr>
        <w:t>Part 3</w:t>
      </w:r>
      <w:r>
        <w:rPr>
          <w:rStyle w:val="CharDivNo"/>
        </w:rPr>
        <w:t> </w:t>
      </w:r>
      <w:r>
        <w:t>—</w:t>
      </w:r>
      <w:r>
        <w:rPr>
          <w:rStyle w:val="CharDivText"/>
        </w:rPr>
        <w:t> </w:t>
      </w:r>
      <w:r>
        <w:rPr>
          <w:rStyle w:val="CharPartText"/>
        </w:rPr>
        <w:t>Noise measurement</w:t>
      </w:r>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98508623"/>
      <w:bookmarkStart w:id="216" w:name="_Toc97638958"/>
      <w:r>
        <w:rPr>
          <w:rStyle w:val="CharSectno"/>
        </w:rPr>
        <w:t>19</w:t>
      </w:r>
      <w:r>
        <w:rPr>
          <w:snapToGrid w:val="0"/>
        </w:rPr>
        <w:t xml:space="preserve">. </w:t>
      </w:r>
      <w:r>
        <w:rPr>
          <w:snapToGrid w:val="0"/>
        </w:rPr>
        <w:tab/>
        <w:t>Place of measurement of noise</w:t>
      </w:r>
      <w:bookmarkEnd w:id="215"/>
      <w:bookmarkEnd w:id="21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boundary</w:t>
      </w:r>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217" w:name="_Toc98508624"/>
      <w:bookmarkStart w:id="218" w:name="_Toc97638959"/>
      <w:r>
        <w:rPr>
          <w:rStyle w:val="CharSectno"/>
        </w:rPr>
        <w:t>20</w:t>
      </w:r>
      <w:r>
        <w:rPr>
          <w:snapToGrid w:val="0"/>
        </w:rPr>
        <w:t xml:space="preserve">. </w:t>
      </w:r>
      <w:r>
        <w:rPr>
          <w:snapToGrid w:val="0"/>
        </w:rPr>
        <w:tab/>
        <w:t>Measurement of noise at premises</w:t>
      </w:r>
      <w:bookmarkEnd w:id="217"/>
      <w:bookmarkEnd w:id="218"/>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1 m from any open external window or door.</w:t>
      </w:r>
    </w:p>
    <w:p>
      <w:pPr>
        <w:pStyle w:val="Heading5"/>
        <w:rPr>
          <w:snapToGrid w:val="0"/>
        </w:rPr>
      </w:pPr>
      <w:bookmarkStart w:id="219" w:name="_Toc98508625"/>
      <w:bookmarkStart w:id="220" w:name="_Toc97638960"/>
      <w:r>
        <w:rPr>
          <w:rStyle w:val="CharSectno"/>
        </w:rPr>
        <w:t>21</w:t>
      </w:r>
      <w:r>
        <w:rPr>
          <w:snapToGrid w:val="0"/>
        </w:rPr>
        <w:t xml:space="preserve">. </w:t>
      </w:r>
      <w:r>
        <w:rPr>
          <w:snapToGrid w:val="0"/>
        </w:rPr>
        <w:tab/>
        <w:t>Measurement of airblast levels</w:t>
      </w:r>
      <w:bookmarkEnd w:id="219"/>
      <w:bookmarkEnd w:id="220"/>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 to 1.6 m above the ground plane.</w:t>
      </w:r>
    </w:p>
    <w:p>
      <w:pPr>
        <w:pStyle w:val="Subsection"/>
        <w:rPr>
          <w:snapToGrid w:val="0"/>
        </w:rPr>
      </w:pPr>
      <w:r>
        <w:rPr>
          <w:snapToGrid w:val="0"/>
        </w:rPr>
        <w:tab/>
        <w:t>(3)</w:t>
      </w:r>
      <w:r>
        <w:rPr>
          <w:snapToGrid w:val="0"/>
        </w:rPr>
        <w:tab/>
        <w:t>Airblast level measurements must be made with the measuring microphone located at least 5 m from any substantial sound reflecting surface (other than the ground plane).</w:t>
      </w:r>
    </w:p>
    <w:p>
      <w:pPr>
        <w:pStyle w:val="Heading5"/>
        <w:rPr>
          <w:snapToGrid w:val="0"/>
        </w:rPr>
      </w:pPr>
      <w:bookmarkStart w:id="221" w:name="_Toc98508626"/>
      <w:bookmarkStart w:id="222" w:name="_Toc97638961"/>
      <w:r>
        <w:rPr>
          <w:rStyle w:val="CharSectno"/>
        </w:rPr>
        <w:t>22</w:t>
      </w:r>
      <w:r>
        <w:rPr>
          <w:snapToGrid w:val="0"/>
        </w:rPr>
        <w:t>.</w:t>
      </w:r>
      <w:r>
        <w:rPr>
          <w:snapToGrid w:val="0"/>
        </w:rPr>
        <w:tab/>
        <w:t>Sound measuring equipment must comply with Schedule 4</w:t>
      </w:r>
      <w:bookmarkEnd w:id="221"/>
      <w:bookmarkEnd w:id="222"/>
    </w:p>
    <w:p>
      <w:pPr>
        <w:pStyle w:val="Subsection"/>
        <w:rPr>
          <w:snapToGrid w:val="0"/>
        </w:rPr>
      </w:pPr>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p>
    <w:p>
      <w:pPr>
        <w:pStyle w:val="Subsection"/>
        <w:rPr>
          <w:snapToGrid w:val="0"/>
        </w:rPr>
      </w:pPr>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p>
    <w:p>
      <w:pPr>
        <w:pStyle w:val="Footnotesection"/>
      </w:pPr>
      <w:r>
        <w:tab/>
        <w:t>[Regulation 22 inserted: Gazette 5 Dec 2013 p. 5713</w:t>
      </w:r>
      <w:r>
        <w:noBreakHyphen/>
        <w:t>14.]</w:t>
      </w:r>
    </w:p>
    <w:p>
      <w:pPr>
        <w:pStyle w:val="Heading5"/>
        <w:spacing w:before="200"/>
        <w:rPr>
          <w:snapToGrid w:val="0"/>
        </w:rPr>
      </w:pPr>
      <w:bookmarkStart w:id="223" w:name="_Toc98508627"/>
      <w:bookmarkStart w:id="224" w:name="_Toc97638962"/>
      <w:r>
        <w:rPr>
          <w:rStyle w:val="CharSectno"/>
        </w:rPr>
        <w:t>23</w:t>
      </w:r>
      <w:r>
        <w:rPr>
          <w:snapToGrid w:val="0"/>
        </w:rPr>
        <w:t xml:space="preserve">. </w:t>
      </w:r>
      <w:r>
        <w:rPr>
          <w:snapToGrid w:val="0"/>
        </w:rPr>
        <w:tab/>
        <w:t>Calibration results to be available</w:t>
      </w:r>
      <w:bookmarkEnd w:id="223"/>
      <w:bookmarkEnd w:id="224"/>
      <w:r>
        <w:rPr>
          <w:snapToGrid w:val="0"/>
        </w:rPr>
        <w:t xml:space="preserve"> </w:t>
      </w:r>
    </w:p>
    <w:p>
      <w:pPr>
        <w:pStyle w:val="Subsection"/>
        <w:keepNext/>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 Gazette 11 Dec 1998 p. 6613; 5 Dec 2013 p. 5714.]</w:t>
      </w:r>
    </w:p>
    <w:p>
      <w:pPr>
        <w:pStyle w:val="Ednotepart"/>
      </w:pPr>
      <w:r>
        <w:t>[Part 4 (r. 24, 25) omitted under the Reprints Act 1984 s. 7(4)(e) and (f).]</w:t>
      </w:r>
    </w:p>
    <w:p>
      <w:pPr>
        <w:pStyle w:val="Ednotepart"/>
      </w:pPr>
      <w:r>
        <w:t>[Part 5 (r. 26) deleted in Gazette 5 Dec 2013 p. 5714.]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5" w:name="_Toc98501349"/>
      <w:bookmarkStart w:id="226" w:name="_Toc98501857"/>
      <w:bookmarkStart w:id="227" w:name="_Toc98508628"/>
      <w:bookmarkStart w:id="228" w:name="_Toc97633682"/>
      <w:bookmarkStart w:id="229" w:name="_Toc97633973"/>
      <w:bookmarkStart w:id="230" w:name="_Toc97634110"/>
      <w:bookmarkStart w:id="231" w:name="_Toc97638963"/>
      <w:r>
        <w:rPr>
          <w:rStyle w:val="CharSchNo"/>
        </w:rPr>
        <w:t>Schedule 1</w:t>
      </w:r>
      <w:r>
        <w:t> — </w:t>
      </w:r>
      <w:r>
        <w:rPr>
          <w:rStyle w:val="CharSchText"/>
        </w:rPr>
        <w:t>Classification of premises</w:t>
      </w:r>
      <w:bookmarkEnd w:id="225"/>
      <w:bookmarkEnd w:id="226"/>
      <w:bookmarkEnd w:id="227"/>
      <w:bookmarkEnd w:id="228"/>
      <w:bookmarkEnd w:id="229"/>
      <w:bookmarkEnd w:id="230"/>
      <w:bookmarkEnd w:id="231"/>
    </w:p>
    <w:p>
      <w:pPr>
        <w:pStyle w:val="yShoulderClause"/>
      </w:pPr>
      <w:r>
        <w:t>[r. 2]</w:t>
      </w:r>
    </w:p>
    <w:p>
      <w:pPr>
        <w:pStyle w:val="yFootnoteheading"/>
      </w:pPr>
      <w:r>
        <w:tab/>
        <w:t>[Heading inserted: Gazette 5 Dec 2013 p. 5714.]</w:t>
      </w:r>
    </w:p>
    <w:p>
      <w:pPr>
        <w:pStyle w:val="yMiscellaneousHeading"/>
        <w:rPr>
          <w:b/>
        </w:rPr>
      </w:pPr>
      <w:r>
        <w:rPr>
          <w:rStyle w:val="CharSDivNo"/>
          <w:b/>
        </w:rPr>
        <w:t>Part A</w:t>
      </w:r>
      <w:r>
        <w:rPr>
          <w:b/>
        </w:rPr>
        <w:t> — </w:t>
      </w:r>
      <w:r>
        <w:rPr>
          <w:rStyle w:val="CharSDivText"/>
          <w:b/>
        </w:rPr>
        <w:t>Industrial and utility premises</w:t>
      </w:r>
    </w:p>
    <w:p>
      <w:pPr>
        <w:pStyle w:val="yMiscellaneousBody"/>
        <w:ind w:left="720" w:hanging="720"/>
        <w:rPr>
          <w:snapToGrid w:val="0"/>
        </w:rPr>
      </w:pPr>
      <w:r>
        <w:rPr>
          <w:snapToGrid w:val="0"/>
        </w:rPr>
        <w:t>1.</w:t>
      </w:r>
      <w:r>
        <w:rPr>
          <w:snapToGrid w:val="0"/>
        </w:rPr>
        <w:tab/>
        <w:t>Premises used for the purpose of providing sewerage, electricity, gas, drainage, passenger transport or other similar services.</w:t>
      </w:r>
    </w:p>
    <w:p>
      <w:pPr>
        <w:pStyle w:val="yMiscellaneousBody"/>
        <w:ind w:left="720" w:hanging="720"/>
        <w:rPr>
          <w:snapToGrid w:val="0"/>
        </w:rPr>
      </w:pPr>
      <w:r>
        <w:rPr>
          <w:snapToGrid w:val="0"/>
        </w:rPr>
        <w:t>2A.</w:t>
      </w:r>
      <w:r>
        <w:rPr>
          <w:snapToGrid w:val="0"/>
        </w:rPr>
        <w:tab/>
        <w:t>Premises used for the purpose of providing water other than a water storage dam or catchment for a water storage dam.</w:t>
      </w:r>
    </w:p>
    <w:p>
      <w:pPr>
        <w:pStyle w:val="yMiscellaneousBody"/>
        <w:ind w:left="720" w:hanging="720"/>
        <w:rPr>
          <w:snapToGrid w:val="0"/>
        </w:rPr>
      </w:pPr>
      <w:r>
        <w:rPr>
          <w:snapToGrid w:val="0"/>
        </w:rPr>
        <w:t xml:space="preserve">2. </w:t>
      </w:r>
      <w:r>
        <w:rPr>
          <w:snapToGrid w:val="0"/>
        </w:rPr>
        <w:tab/>
        <w:t>Premises used by aircraft or ships or as a freight yard.</w:t>
      </w:r>
    </w:p>
    <w:p>
      <w:pPr>
        <w:pStyle w:val="yMiscellaneousBody"/>
        <w:ind w:left="720" w:hanging="720"/>
        <w:rPr>
          <w:snapToGrid w:val="0"/>
        </w:rPr>
      </w:pPr>
      <w:r>
        <w:rPr>
          <w:snapToGrid w:val="0"/>
        </w:rPr>
        <w:t xml:space="preserve">3. </w:t>
      </w:r>
      <w:r>
        <w:rPr>
          <w:snapToGrid w:val="0"/>
        </w:rPr>
        <w:tab/>
        <w:t>Premises used for the carrying out of any process for and incidental to — </w:t>
      </w:r>
    </w:p>
    <w:p>
      <w:pPr>
        <w:pStyle w:val="yMiscellaneousBody"/>
        <w:tabs>
          <w:tab w:val="left" w:pos="1276"/>
        </w:tabs>
        <w:ind w:left="720" w:hanging="720"/>
        <w:rPr>
          <w:snapToGrid w:val="0"/>
        </w:rPr>
      </w:pPr>
      <w:r>
        <w:rPr>
          <w:snapToGrid w:val="0"/>
        </w:rPr>
        <w:tab/>
        <w:t>(a)</w:t>
      </w:r>
      <w:r>
        <w:rPr>
          <w:snapToGrid w:val="0"/>
        </w:rPr>
        <w:tab/>
        <w:t>production, processing or manufacture; or</w:t>
      </w:r>
    </w:p>
    <w:p>
      <w:pPr>
        <w:pStyle w:val="yMiscellaneousBody"/>
        <w:tabs>
          <w:tab w:val="left" w:pos="1276"/>
        </w:tabs>
        <w:ind w:left="720" w:hanging="720"/>
        <w:rPr>
          <w:snapToGrid w:val="0"/>
        </w:rPr>
      </w:pPr>
      <w:r>
        <w:rPr>
          <w:snapToGrid w:val="0"/>
        </w:rPr>
        <w:tab/>
        <w:t>(b)</w:t>
      </w:r>
      <w:r>
        <w:rPr>
          <w:snapToGrid w:val="0"/>
        </w:rPr>
        <w:tab/>
        <w:t>dismantling or breaking up equipment; or</w:t>
      </w:r>
    </w:p>
    <w:p>
      <w:pPr>
        <w:pStyle w:val="yMiscellaneousBody"/>
        <w:tabs>
          <w:tab w:val="left" w:pos="709"/>
          <w:tab w:val="left" w:pos="1276"/>
        </w:tabs>
        <w:ind w:left="1276" w:hanging="1276"/>
        <w:rPr>
          <w:snapToGrid w:val="0"/>
        </w:rPr>
      </w:pPr>
      <w:r>
        <w:rPr>
          <w:snapToGrid w:val="0"/>
        </w:rPr>
        <w:tab/>
        <w:t>(c)</w:t>
      </w:r>
      <w:r>
        <w:rPr>
          <w:snapToGrid w:val="0"/>
        </w:rPr>
        <w:tab/>
        <w:t>repairing, laundering and servicing of equipment and buildings, but not including on</w:t>
      </w:r>
      <w:r>
        <w:rPr>
          <w:snapToGrid w:val="0"/>
        </w:rPr>
        <w:noBreakHyphen/>
        <w:t>site work on buildings; or</w:t>
      </w:r>
    </w:p>
    <w:p>
      <w:pPr>
        <w:pStyle w:val="yMiscellaneousBody"/>
        <w:tabs>
          <w:tab w:val="left" w:pos="1276"/>
        </w:tabs>
        <w:ind w:left="720" w:hanging="720"/>
        <w:rPr>
          <w:snapToGrid w:val="0"/>
        </w:rPr>
      </w:pPr>
      <w:r>
        <w:rPr>
          <w:snapToGrid w:val="0"/>
        </w:rPr>
        <w:tab/>
        <w:t>(d)</w:t>
      </w:r>
      <w:r>
        <w:rPr>
          <w:snapToGrid w:val="0"/>
        </w:rPr>
        <w:tab/>
        <w:t>packaging; or</w:t>
      </w:r>
    </w:p>
    <w:p>
      <w:pPr>
        <w:pStyle w:val="yMiscellaneousBody"/>
        <w:tabs>
          <w:tab w:val="left" w:pos="709"/>
          <w:tab w:val="left" w:pos="1276"/>
        </w:tabs>
        <w:ind w:left="1276" w:hanging="1276"/>
        <w:rPr>
          <w:snapToGrid w:val="0"/>
        </w:rPr>
      </w:pPr>
      <w:r>
        <w:rPr>
          <w:snapToGrid w:val="0"/>
        </w:rPr>
        <w:tab/>
        <w:t>(e)</w:t>
      </w:r>
      <w:r>
        <w:rPr>
          <w:snapToGrid w:val="0"/>
        </w:rPr>
        <w:tab/>
        <w:t>outdoor storage not in association with any other activity on the site, but not including a vehicle sales yard; or</w:t>
      </w:r>
    </w:p>
    <w:p>
      <w:pPr>
        <w:pStyle w:val="yMiscellaneousBody"/>
        <w:tabs>
          <w:tab w:val="left" w:pos="1276"/>
        </w:tabs>
        <w:ind w:left="720" w:hanging="720"/>
        <w:rPr>
          <w:snapToGrid w:val="0"/>
        </w:rPr>
      </w:pPr>
      <w:r>
        <w:rPr>
          <w:snapToGrid w:val="0"/>
        </w:rPr>
        <w:tab/>
        <w:t>(f)</w:t>
      </w:r>
      <w:r>
        <w:rPr>
          <w:snapToGrid w:val="0"/>
        </w:rPr>
        <w:tab/>
        <w:t>printing.</w:t>
      </w:r>
    </w:p>
    <w:p>
      <w:pPr>
        <w:pStyle w:val="yMiscellaneousBody"/>
        <w:ind w:left="720" w:hanging="720"/>
        <w:rPr>
          <w:snapToGrid w:val="0"/>
        </w:rPr>
      </w:pPr>
      <w:r>
        <w:rPr>
          <w:snapToGrid w:val="0"/>
        </w:rPr>
        <w:t xml:space="preserve">4. </w:t>
      </w:r>
      <w:r>
        <w:rPr>
          <w:snapToGrid w:val="0"/>
        </w:rPr>
        <w:tab/>
        <w:t xml:space="preserve">A mine within the meaning of the </w:t>
      </w:r>
      <w:r>
        <w:rPr>
          <w:i/>
          <w:snapToGrid w:val="0"/>
        </w:rPr>
        <w:t>Mines Safety and Inspection Act 1994</w:t>
      </w:r>
      <w:r>
        <w:rPr>
          <w:snapToGrid w:val="0"/>
        </w:rPr>
        <w:t xml:space="preserve">. </w:t>
      </w:r>
    </w:p>
    <w:p>
      <w:pPr>
        <w:pStyle w:val="yMiscellaneousBody"/>
        <w:ind w:left="720" w:hanging="720"/>
        <w:rPr>
          <w:snapToGrid w:val="0"/>
        </w:rPr>
      </w:pPr>
      <w:r>
        <w:rPr>
          <w:snapToGrid w:val="0"/>
        </w:rPr>
        <w:t xml:space="preserve">5. </w:t>
      </w:r>
      <w:r>
        <w:rPr>
          <w:snapToGrid w:val="0"/>
        </w:rPr>
        <w:tab/>
        <w:t>Without limiting item 4, any premises used for sand, gravel, clay, limestone, or rock excavation.</w:t>
      </w:r>
    </w:p>
    <w:p>
      <w:pPr>
        <w:pStyle w:val="yMiscellaneousBody"/>
        <w:ind w:left="720" w:hanging="720"/>
        <w:rPr>
          <w:snapToGrid w:val="0"/>
        </w:rPr>
      </w:pPr>
      <w:r>
        <w:rPr>
          <w:snapToGrid w:val="0"/>
        </w:rPr>
        <w:t xml:space="preserve">6. </w:t>
      </w:r>
      <w:r>
        <w:rPr>
          <w:snapToGrid w:val="0"/>
        </w:rPr>
        <w:tab/>
        <w:t>Waste disposal sites and premises used for carrying out any process for and incidental to the treatment of waste.</w:t>
      </w:r>
    </w:p>
    <w:p>
      <w:pPr>
        <w:pStyle w:val="yMiscellaneousBody"/>
        <w:ind w:left="720" w:hanging="720"/>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MiscellaneousBody"/>
        <w:ind w:left="720" w:hanging="720"/>
        <w:rPr>
          <w:snapToGrid w:val="0"/>
        </w:rPr>
      </w:pPr>
      <w:r>
        <w:rPr>
          <w:snapToGrid w:val="0"/>
        </w:rPr>
        <w:t xml:space="preserve">8. </w:t>
      </w:r>
      <w:r>
        <w:rPr>
          <w:snapToGrid w:val="0"/>
        </w:rPr>
        <w:tab/>
        <w:t>Caretaker’s and like residences attached to or forming part of premises referred to in this Part.</w:t>
      </w:r>
    </w:p>
    <w:p>
      <w:pPr>
        <w:pStyle w:val="yFootnotesection"/>
      </w:pPr>
      <w:r>
        <w:tab/>
        <w:t>[Part A amended: Gazette 5 Dec 2013 p. 5714</w:t>
      </w:r>
      <w:r>
        <w:noBreakHyphen/>
        <w:t>15.]</w:t>
      </w:r>
    </w:p>
    <w:p>
      <w:pPr>
        <w:pStyle w:val="yMiscellaneousHeading"/>
        <w:rPr>
          <w:b/>
        </w:rPr>
      </w:pPr>
      <w:r>
        <w:rPr>
          <w:rStyle w:val="CharSDivNo"/>
          <w:b/>
        </w:rPr>
        <w:t>Part B</w:t>
      </w:r>
      <w:r>
        <w:rPr>
          <w:b/>
        </w:rPr>
        <w:t> — </w:t>
      </w:r>
      <w:r>
        <w:rPr>
          <w:rStyle w:val="CharSDivText"/>
          <w:b/>
        </w:rPr>
        <w:t>Commercial premises</w:t>
      </w:r>
    </w:p>
    <w:p>
      <w:pPr>
        <w:pStyle w:val="yMiscellaneousBody"/>
        <w:ind w:left="720" w:hanging="720"/>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MiscellaneousBody"/>
        <w:ind w:left="720" w:hanging="720"/>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MiscellaneousBody"/>
        <w:ind w:left="720" w:hanging="720"/>
        <w:rPr>
          <w:snapToGrid w:val="0"/>
        </w:rPr>
      </w:pPr>
      <w:r>
        <w:rPr>
          <w:snapToGrid w:val="0"/>
        </w:rPr>
        <w:t xml:space="preserve">3. </w:t>
      </w:r>
      <w:r>
        <w:rPr>
          <w:snapToGrid w:val="0"/>
        </w:rPr>
        <w:tab/>
        <w:t>Premises in or from which meals or food are sold to the public.</w:t>
      </w:r>
    </w:p>
    <w:p>
      <w:pPr>
        <w:pStyle w:val="yMiscellaneousBody"/>
        <w:ind w:left="720" w:hanging="720"/>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MiscellaneousBody"/>
        <w:ind w:left="720" w:hanging="720"/>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MiscellaneousBody"/>
        <w:ind w:left="720" w:hanging="720"/>
        <w:rPr>
          <w:snapToGrid w:val="0"/>
        </w:rPr>
      </w:pPr>
      <w:r>
        <w:rPr>
          <w:snapToGrid w:val="0"/>
        </w:rPr>
        <w:t xml:space="preserve">6. </w:t>
      </w:r>
      <w:r>
        <w:rPr>
          <w:snapToGrid w:val="0"/>
        </w:rPr>
        <w:tab/>
        <w:t xml:space="preserve">Premises used principally to provide entertainment or amusement by the use of mechanical amusement </w:t>
      </w:r>
      <w:r>
        <w:t>structures</w:t>
      </w:r>
      <w:del w:id="232" w:author="Master Repository Process" w:date="2022-03-30T11:27:00Z">
        <w:r>
          <w:rPr>
            <w:snapToGrid w:val="0"/>
          </w:rPr>
          <w:delText xml:space="preserve"> within the meaning of the </w:delText>
        </w:r>
        <w:r>
          <w:rPr>
            <w:i/>
            <w:snapToGrid w:val="0"/>
          </w:rPr>
          <w:delText>Occupational Safety and Health Regulations 1996</w:delText>
        </w:r>
      </w:del>
      <w:r>
        <w:t>.</w:t>
      </w:r>
    </w:p>
    <w:p>
      <w:pPr>
        <w:pStyle w:val="yMiscellaneousBody"/>
        <w:ind w:left="720" w:hanging="720"/>
        <w:rPr>
          <w:snapToGrid w:val="0"/>
        </w:rPr>
      </w:pPr>
      <w:r>
        <w:rPr>
          <w:snapToGrid w:val="0"/>
        </w:rPr>
        <w:t xml:space="preserve">7. </w:t>
      </w:r>
      <w:r>
        <w:rPr>
          <w:snapToGrid w:val="0"/>
        </w:rPr>
        <w:tab/>
        <w:t>Taverns, hotels, club premises and reception lodges which do not provide accommodation for the public.</w:t>
      </w:r>
    </w:p>
    <w:p>
      <w:pPr>
        <w:pStyle w:val="yMiscellaneousBody"/>
        <w:ind w:left="720" w:hanging="720"/>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MiscellaneousBody"/>
        <w:ind w:left="720" w:hanging="720"/>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MiscellaneousBody"/>
        <w:ind w:left="720" w:hanging="720"/>
        <w:rPr>
          <w:snapToGrid w:val="0"/>
        </w:rPr>
      </w:pPr>
      <w:r>
        <w:rPr>
          <w:snapToGrid w:val="0"/>
        </w:rPr>
        <w:t xml:space="preserve">10. </w:t>
      </w:r>
      <w:r>
        <w:rPr>
          <w:snapToGrid w:val="0"/>
        </w:rPr>
        <w:tab/>
        <w:t>Premises used principally for meetings of community, professional, business, social or cultural groups.</w:t>
      </w:r>
    </w:p>
    <w:p>
      <w:pPr>
        <w:pStyle w:val="yMiscellaneousBody"/>
        <w:ind w:left="720" w:hanging="720"/>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MiscellaneousBody"/>
        <w:ind w:left="720" w:hanging="720"/>
        <w:rPr>
          <w:snapToGrid w:val="0"/>
        </w:rPr>
      </w:pPr>
      <w:r>
        <w:rPr>
          <w:snapToGrid w:val="0"/>
        </w:rPr>
        <w:t xml:space="preserve">12. </w:t>
      </w:r>
      <w:r>
        <w:rPr>
          <w:snapToGrid w:val="0"/>
        </w:rPr>
        <w:tab/>
        <w:t>Veterinary clinics and premises, other than rural premises, used for the care, boarding or breeding of animals.</w:t>
      </w:r>
    </w:p>
    <w:p>
      <w:pPr>
        <w:pStyle w:val="yMiscellaneousBody"/>
        <w:ind w:left="720" w:hanging="720"/>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MiscellaneousBody"/>
        <w:rPr>
          <w:snapToGrid w:val="0"/>
        </w:rPr>
      </w:pPr>
      <w:r>
        <w:rPr>
          <w:snapToGrid w:val="0"/>
        </w:rPr>
        <w:t>14.</w:t>
      </w:r>
      <w:r>
        <w:rPr>
          <w:snapToGrid w:val="0"/>
        </w:rPr>
        <w:tab/>
      </w:r>
      <w:r>
        <w:t>P</w:t>
      </w:r>
      <w:r>
        <w:rPr>
          <w:snapToGrid w:val="0"/>
        </w:rPr>
        <w:t>remises used for the purpose of providing communications.</w:t>
      </w:r>
    </w:p>
    <w:p>
      <w:pPr>
        <w:pStyle w:val="yMiscellaneousBody"/>
        <w:ind w:left="720" w:hanging="720"/>
        <w:rPr>
          <w:snapToGrid w:val="0"/>
        </w:rPr>
      </w:pPr>
      <w:r>
        <w:rPr>
          <w:snapToGrid w:val="0"/>
        </w:rPr>
        <w:t xml:space="preserve">15. </w:t>
      </w:r>
      <w:r>
        <w:rPr>
          <w:snapToGrid w:val="0"/>
        </w:rPr>
        <w:tab/>
        <w:t>Caretaker’s and like residential premises attached to or forming part of premises referred to in this Part.</w:t>
      </w:r>
    </w:p>
    <w:p>
      <w:pPr>
        <w:pStyle w:val="yFootnotesection"/>
      </w:pPr>
      <w:r>
        <w:tab/>
        <w:t>[Part B amended: Gazette 5 Dec 2013 p. 5715</w:t>
      </w:r>
      <w:ins w:id="233" w:author="Master Repository Process" w:date="2022-03-30T11:27:00Z">
        <w:r>
          <w:t>; SL 2022/25 r. 7</w:t>
        </w:r>
      </w:ins>
      <w:r>
        <w:t>.]</w:t>
      </w:r>
    </w:p>
    <w:p>
      <w:pPr>
        <w:pStyle w:val="yMiscellaneousHeading"/>
        <w:rPr>
          <w:b/>
        </w:rPr>
      </w:pPr>
      <w:r>
        <w:rPr>
          <w:rStyle w:val="CharSDivNo"/>
          <w:b/>
        </w:rPr>
        <w:t>Part C</w:t>
      </w:r>
      <w:r>
        <w:rPr>
          <w:b/>
        </w:rPr>
        <w:t> — </w:t>
      </w:r>
      <w:r>
        <w:rPr>
          <w:rStyle w:val="CharSDivText"/>
          <w:b/>
        </w:rPr>
        <w:t>Noise sensitive premises</w:t>
      </w:r>
    </w:p>
    <w:p>
      <w:pPr>
        <w:pStyle w:val="yFootnoteheading"/>
      </w:pPr>
      <w:r>
        <w:tab/>
        <w:t>[Heading inserted: Gazette 5 Dec 2013 p. 5715.]</w:t>
      </w:r>
    </w:p>
    <w:p>
      <w:pPr>
        <w:pStyle w:val="yMiscellaneousBody"/>
        <w:ind w:left="720" w:hanging="720"/>
        <w:rPr>
          <w:snapToGrid w:val="0"/>
        </w:rPr>
      </w:pPr>
      <w:r>
        <w:rPr>
          <w:snapToGrid w:val="0"/>
        </w:rPr>
        <w:t xml:space="preserve">1. </w:t>
      </w:r>
      <w:r>
        <w:rPr>
          <w:snapToGrid w:val="0"/>
        </w:rPr>
        <w:tab/>
        <w:t>Premises occupied solely or mainly for residential or accommodation purposes.</w:t>
      </w:r>
    </w:p>
    <w:p>
      <w:pPr>
        <w:pStyle w:val="yMiscellaneousBody"/>
        <w:ind w:left="720" w:hanging="720"/>
        <w:rPr>
          <w:snapToGrid w:val="0"/>
        </w:rPr>
      </w:pPr>
      <w:r>
        <w:rPr>
          <w:snapToGrid w:val="0"/>
        </w:rPr>
        <w:t xml:space="preserve">2. </w:t>
      </w:r>
      <w:r>
        <w:rPr>
          <w:snapToGrid w:val="0"/>
        </w:rPr>
        <w:tab/>
        <w:t>Rural premises.</w:t>
      </w:r>
    </w:p>
    <w:p>
      <w:pPr>
        <w:pStyle w:val="yMiscellaneousBody"/>
        <w:ind w:left="720" w:hanging="720"/>
        <w:rPr>
          <w:snapToGrid w:val="0"/>
        </w:rPr>
      </w:pPr>
      <w:r>
        <w:rPr>
          <w:snapToGrid w:val="0"/>
        </w:rPr>
        <w:t xml:space="preserve">3. </w:t>
      </w:r>
      <w:r>
        <w:rPr>
          <w:snapToGrid w:val="0"/>
        </w:rPr>
        <w:tab/>
        <w:t>Premises used for the purpose of — </w:t>
      </w:r>
    </w:p>
    <w:p>
      <w:pPr>
        <w:pStyle w:val="yMiscellaneousBody"/>
        <w:tabs>
          <w:tab w:val="left" w:pos="709"/>
          <w:tab w:val="left" w:pos="1276"/>
        </w:tabs>
        <w:rPr>
          <w:snapToGrid w:val="0"/>
        </w:rPr>
      </w:pPr>
      <w:r>
        <w:rPr>
          <w:snapToGrid w:val="0"/>
        </w:rPr>
        <w:tab/>
        <w:t>(a)</w:t>
      </w:r>
      <w:r>
        <w:rPr>
          <w:snapToGrid w:val="0"/>
        </w:rPr>
        <w:tab/>
        <w:t>a caravan park or camping ground; or</w:t>
      </w:r>
    </w:p>
    <w:p>
      <w:pPr>
        <w:pStyle w:val="yMiscellaneousBody"/>
        <w:tabs>
          <w:tab w:val="left" w:pos="709"/>
          <w:tab w:val="left" w:pos="1276"/>
        </w:tabs>
        <w:ind w:left="1276" w:hanging="1276"/>
        <w:rPr>
          <w:snapToGrid w:val="0"/>
        </w:rPr>
      </w:pPr>
      <w:r>
        <w:rPr>
          <w:snapToGrid w:val="0"/>
        </w:rPr>
        <w:tab/>
        <w:t>(b)</w:t>
      </w:r>
      <w:r>
        <w:rPr>
          <w:snapToGrid w:val="0"/>
        </w:rPr>
        <w:tab/>
        <w:t>a hospital having accommodation for less than 150 in</w:t>
      </w:r>
      <w:r>
        <w:rPr>
          <w:snapToGrid w:val="0"/>
        </w:rPr>
        <w:noBreakHyphen/>
        <w:t>patients; or</w:t>
      </w:r>
    </w:p>
    <w:p>
      <w:pPr>
        <w:pStyle w:val="yMiscellaneousBody"/>
        <w:tabs>
          <w:tab w:val="left" w:pos="709"/>
          <w:tab w:val="left" w:pos="1276"/>
        </w:tabs>
        <w:ind w:left="1276" w:hanging="1276"/>
        <w:rPr>
          <w:snapToGrid w:val="0"/>
        </w:rPr>
      </w:pPr>
      <w:r>
        <w:rPr>
          <w:snapToGrid w:val="0"/>
        </w:rPr>
        <w:tab/>
        <w:t>(c)</w:t>
      </w:r>
      <w:r>
        <w:rPr>
          <w:snapToGrid w:val="0"/>
        </w:rPr>
        <w:tab/>
        <w:t>a sanatorium, home or institution for care of persons, a rehabilitation centre, home or institution for persons requiring medical or rehabilitative treatment; or</w:t>
      </w:r>
    </w:p>
    <w:p>
      <w:pPr>
        <w:pStyle w:val="yMiscellaneousBody"/>
        <w:tabs>
          <w:tab w:val="left" w:pos="709"/>
          <w:tab w:val="left" w:pos="1276"/>
        </w:tabs>
        <w:ind w:left="1276" w:hanging="1276"/>
        <w:rPr>
          <w:snapToGrid w:val="0"/>
        </w:rPr>
      </w:pPr>
      <w:r>
        <w:rPr>
          <w:snapToGrid w:val="0"/>
        </w:rPr>
        <w:tab/>
        <w:t>(d)</w:t>
      </w:r>
      <w:r>
        <w:rPr>
          <w:snapToGrid w:val="0"/>
        </w:rPr>
        <w:tab/>
        <w:t>education — school, college, university, technical institute, academy or other educational centre, lecture hall or other premises used for the purpose of instruction; or</w:t>
      </w:r>
    </w:p>
    <w:p>
      <w:pPr>
        <w:pStyle w:val="yMiscellaneousBody"/>
        <w:tabs>
          <w:tab w:val="left" w:pos="709"/>
          <w:tab w:val="left" w:pos="1276"/>
        </w:tabs>
        <w:rPr>
          <w:snapToGrid w:val="0"/>
        </w:rPr>
      </w:pPr>
      <w:r>
        <w:rPr>
          <w:snapToGrid w:val="0"/>
        </w:rPr>
        <w:tab/>
        <w:t>(e)</w:t>
      </w:r>
      <w:r>
        <w:rPr>
          <w:snapToGrid w:val="0"/>
        </w:rPr>
        <w:tab/>
        <w:t>public worship; or</w:t>
      </w:r>
    </w:p>
    <w:p>
      <w:pPr>
        <w:pStyle w:val="yMiscellaneousBody"/>
        <w:tabs>
          <w:tab w:val="left" w:pos="709"/>
          <w:tab w:val="left" w:pos="1276"/>
        </w:tabs>
        <w:rPr>
          <w:snapToGrid w:val="0"/>
        </w:rPr>
      </w:pPr>
      <w:r>
        <w:rPr>
          <w:snapToGrid w:val="0"/>
        </w:rPr>
        <w:tab/>
        <w:t>(f)</w:t>
      </w:r>
      <w:r>
        <w:rPr>
          <w:snapToGrid w:val="0"/>
        </w:rPr>
        <w:tab/>
        <w:t xml:space="preserve">a tavern, hotel, club premises, reception lodge or other premises </w:t>
      </w:r>
      <w:r>
        <w:rPr>
          <w:snapToGrid w:val="0"/>
        </w:rPr>
        <w:tab/>
      </w:r>
      <w:r>
        <w:rPr>
          <w:snapToGrid w:val="0"/>
        </w:rPr>
        <w:tab/>
        <w:t>which provides accommodation for the public; or</w:t>
      </w:r>
    </w:p>
    <w:p>
      <w:pPr>
        <w:pStyle w:val="yMiscellaneousBody"/>
        <w:tabs>
          <w:tab w:val="left" w:pos="709"/>
          <w:tab w:val="left" w:pos="1276"/>
        </w:tabs>
        <w:rPr>
          <w:snapToGrid w:val="0"/>
        </w:rPr>
      </w:pPr>
      <w:r>
        <w:rPr>
          <w:snapToGrid w:val="0"/>
        </w:rPr>
        <w:tab/>
        <w:t>(g)</w:t>
      </w:r>
      <w:r>
        <w:rPr>
          <w:snapToGrid w:val="0"/>
        </w:rPr>
        <w:tab/>
        <w:t>aged care; or</w:t>
      </w:r>
    </w:p>
    <w:p>
      <w:pPr>
        <w:pStyle w:val="yMiscellaneousBody"/>
        <w:tabs>
          <w:tab w:val="left" w:pos="709"/>
          <w:tab w:val="left" w:pos="1276"/>
        </w:tabs>
        <w:rPr>
          <w:snapToGrid w:val="0"/>
        </w:rPr>
      </w:pPr>
      <w:r>
        <w:rPr>
          <w:snapToGrid w:val="0"/>
        </w:rPr>
        <w:tab/>
        <w:t>(h)</w:t>
      </w:r>
      <w:r>
        <w:rPr>
          <w:snapToGrid w:val="0"/>
        </w:rPr>
        <w:tab/>
        <w:t>child care; or</w:t>
      </w:r>
    </w:p>
    <w:p>
      <w:pPr>
        <w:pStyle w:val="yMiscellaneousBody"/>
        <w:tabs>
          <w:tab w:val="left" w:pos="709"/>
          <w:tab w:val="left" w:pos="1276"/>
        </w:tabs>
        <w:rPr>
          <w:snapToGrid w:val="0"/>
        </w:rPr>
      </w:pPr>
      <w:r>
        <w:rPr>
          <w:snapToGrid w:val="0"/>
        </w:rPr>
        <w:tab/>
        <w:t>(i)</w:t>
      </w:r>
      <w:r>
        <w:rPr>
          <w:snapToGrid w:val="0"/>
        </w:rPr>
        <w:tab/>
        <w:t xml:space="preserve">a prison or detention </w:t>
      </w:r>
      <w:r>
        <w:rPr>
          <w:szCs w:val="22"/>
        </w:rPr>
        <w:t>centre; or</w:t>
      </w:r>
    </w:p>
    <w:p>
      <w:pPr>
        <w:pStyle w:val="yMiscellaneousBody"/>
        <w:tabs>
          <w:tab w:val="left" w:pos="709"/>
          <w:tab w:val="left" w:pos="1276"/>
        </w:tabs>
        <w:rPr>
          <w:snapToGrid w:val="0"/>
        </w:rPr>
      </w:pPr>
      <w:r>
        <w:rPr>
          <w:snapToGrid w:val="0"/>
        </w:rPr>
        <w:tab/>
        <w:t>(j)</w:t>
      </w:r>
      <w:r>
        <w:rPr>
          <w:snapToGrid w:val="0"/>
        </w:rPr>
        <w:tab/>
        <w:t>a water storage dam or a catchment for a water storage dam.</w:t>
      </w:r>
    </w:p>
    <w:p>
      <w:pPr>
        <w:pStyle w:val="yMiscellaneousBody"/>
        <w:rPr>
          <w:snapToGrid w:val="0"/>
        </w:rPr>
      </w:pPr>
      <w:r>
        <w:rPr>
          <w:snapToGrid w:val="0"/>
        </w:rPr>
        <w:t xml:space="preserve">4. </w:t>
      </w:r>
      <w:r>
        <w:rPr>
          <w:snapToGrid w:val="0"/>
        </w:rPr>
        <w:tab/>
        <w:t>Any other premises not referred to in Part A or Part B of this Schedule.</w:t>
      </w:r>
    </w:p>
    <w:p>
      <w:pPr>
        <w:pStyle w:val="yFootnotesection"/>
      </w:pPr>
      <w:r>
        <w:tab/>
        <w:t>[Part C amended: Gazette 5 Dec 2013 p. 5715</w:t>
      </w:r>
      <w:r>
        <w:noBreakHyphen/>
        <w:t>16.]</w:t>
      </w:r>
    </w:p>
    <w:p>
      <w:pPr>
        <w:pStyle w:val="yScheduleHeading"/>
      </w:pPr>
      <w:bookmarkStart w:id="234" w:name="_Toc98501350"/>
      <w:bookmarkStart w:id="235" w:name="_Toc98501858"/>
      <w:bookmarkStart w:id="236" w:name="_Toc98508629"/>
      <w:bookmarkStart w:id="237" w:name="_Toc97633683"/>
      <w:bookmarkStart w:id="238" w:name="_Toc97633974"/>
      <w:bookmarkStart w:id="239" w:name="_Toc97634111"/>
      <w:bookmarkStart w:id="240" w:name="_Toc97638964"/>
      <w:r>
        <w:rPr>
          <w:rStyle w:val="CharSchNo"/>
        </w:rPr>
        <w:t>Schedule 2</w:t>
      </w:r>
      <w:r>
        <w:rPr>
          <w:rStyle w:val="CharSDivNo"/>
        </w:rPr>
        <w:t> </w:t>
      </w:r>
      <w:r>
        <w:t>—</w:t>
      </w:r>
      <w:r>
        <w:rPr>
          <w:rStyle w:val="CharSDivText"/>
        </w:rPr>
        <w:t> </w:t>
      </w:r>
      <w:r>
        <w:rPr>
          <w:rStyle w:val="CharSchText"/>
        </w:rPr>
        <w:t>Community noise</w:t>
      </w:r>
      <w:bookmarkEnd w:id="234"/>
      <w:bookmarkEnd w:id="235"/>
      <w:bookmarkEnd w:id="236"/>
      <w:bookmarkEnd w:id="237"/>
      <w:bookmarkEnd w:id="238"/>
      <w:bookmarkEnd w:id="239"/>
      <w:bookmarkEnd w:id="240"/>
    </w:p>
    <w:p>
      <w:pPr>
        <w:pStyle w:val="yShoulderClause"/>
      </w:pPr>
      <w:r>
        <w:t>[r. 16]</w:t>
      </w:r>
    </w:p>
    <w:p>
      <w:pPr>
        <w:pStyle w:val="yFootnoteheading"/>
        <w:rPr>
          <w:snapToGrid w:val="0"/>
        </w:rPr>
      </w:pPr>
      <w:r>
        <w:tab/>
        <w:t>[Heading inserted: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spacing w:before="120"/>
        <w:ind w:left="567" w:hanging="567"/>
        <w:rPr>
          <w:snapToGrid w:val="0"/>
        </w:rPr>
      </w:pPr>
      <w:r>
        <w:rPr>
          <w:snapToGrid w:val="0"/>
        </w:rPr>
        <w:t xml:space="preserve">1. </w:t>
      </w:r>
      <w:r>
        <w:rPr>
          <w:snapToGrid w:val="0"/>
        </w:rPr>
        <w:tab/>
        <w:t>Noise emitted by spectators at a sporting activity that is — </w:t>
      </w:r>
    </w:p>
    <w:p>
      <w:pPr>
        <w:pStyle w:val="yTable"/>
        <w:spacing w:before="120"/>
        <w:ind w:left="1134" w:hanging="567"/>
        <w:rPr>
          <w:snapToGrid w:val="0"/>
        </w:rPr>
      </w:pPr>
      <w:r>
        <w:rPr>
          <w:snapToGrid w:val="0"/>
        </w:rPr>
        <w:t>(a)</w:t>
      </w:r>
      <w:r>
        <w:rPr>
          <w:snapToGrid w:val="0"/>
        </w:rPr>
        <w:tab/>
        <w:t>arranged by a sporting organization; or</w:t>
      </w:r>
    </w:p>
    <w:p>
      <w:pPr>
        <w:pStyle w:val="yTable"/>
        <w:spacing w:before="120"/>
        <w:ind w:left="1134" w:hanging="567"/>
        <w:rPr>
          <w:snapToGrid w:val="0"/>
        </w:rPr>
      </w:pPr>
      <w:r>
        <w:rPr>
          <w:snapToGrid w:val="0"/>
        </w:rPr>
        <w:t>(b)</w:t>
      </w:r>
      <w:r>
        <w:rPr>
          <w:snapToGrid w:val="0"/>
        </w:rPr>
        <w:tab/>
        <w:t>conducted at a sporting venue; or</w:t>
      </w:r>
    </w:p>
    <w:p>
      <w:pPr>
        <w:pStyle w:val="yTable"/>
        <w:spacing w:before="120"/>
        <w:ind w:left="1134" w:hanging="567"/>
        <w:rPr>
          <w:snapToGrid w:val="0"/>
        </w:rPr>
      </w:pPr>
      <w:r>
        <w:rPr>
          <w:snapToGrid w:val="0"/>
        </w:rPr>
        <w:t>(c)</w:t>
      </w:r>
      <w:r>
        <w:rPr>
          <w:snapToGrid w:val="0"/>
        </w:rPr>
        <w:tab/>
        <w:t>advertised prior to the conduct of the event.</w:t>
      </w:r>
    </w:p>
    <w:p>
      <w:pPr>
        <w:pStyle w:val="yTable"/>
        <w:spacing w:before="120"/>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spacing w:before="120"/>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spacing w:before="120"/>
        <w:ind w:left="1134" w:hanging="567"/>
        <w:rPr>
          <w:snapToGrid w:val="0"/>
        </w:rPr>
      </w:pPr>
      <w:r>
        <w:rPr>
          <w:snapToGrid w:val="0"/>
        </w:rPr>
        <w:t>(a)</w:t>
      </w:r>
      <w:r>
        <w:rPr>
          <w:snapToGrid w:val="0"/>
        </w:rPr>
        <w:tab/>
        <w:t>the noise is not noise of a kind referred to in regulation 15(2); and</w:t>
      </w:r>
    </w:p>
    <w:p>
      <w:pPr>
        <w:pStyle w:val="yTable"/>
        <w:spacing w:before="120"/>
        <w:ind w:left="1134" w:hanging="567"/>
        <w:rPr>
          <w:snapToGrid w:val="0"/>
        </w:rPr>
      </w:pPr>
      <w:r>
        <w:rPr>
          <w:snapToGrid w:val="0"/>
        </w:rPr>
        <w:t>(b)</w:t>
      </w:r>
      <w:r>
        <w:rPr>
          <w:snapToGrid w:val="0"/>
        </w:rPr>
        <w:tab/>
        <w:t xml:space="preserve">the premises or public place on which the worship takes place is land which is referred to in section 6.26(2)(d), (e) or (f) of the </w:t>
      </w:r>
      <w:r>
        <w:rPr>
          <w:i/>
          <w:snapToGrid w:val="0"/>
        </w:rPr>
        <w:t>Local Government Act 1995</w:t>
      </w:r>
      <w:r>
        <w:rPr>
          <w:snapToGrid w:val="0"/>
        </w:rPr>
        <w:t>.</w:t>
      </w:r>
    </w:p>
    <w:p>
      <w:pPr>
        <w:pStyle w:val="yTable"/>
        <w:spacing w:before="120"/>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spacing w:before="120"/>
        <w:ind w:left="1134" w:hanging="567"/>
        <w:rPr>
          <w:snapToGrid w:val="0"/>
        </w:rPr>
      </w:pPr>
      <w:r>
        <w:rPr>
          <w:snapToGrid w:val="0"/>
        </w:rPr>
        <w:t>(a)</w:t>
      </w:r>
      <w:r>
        <w:rPr>
          <w:snapToGrid w:val="0"/>
        </w:rPr>
        <w:tab/>
        <w:t>is conducted under the control of the occupier of the premises; and</w:t>
      </w:r>
    </w:p>
    <w:p>
      <w:pPr>
        <w:pStyle w:val="yTable"/>
        <w:spacing w:before="120"/>
        <w:ind w:left="1134" w:hanging="567"/>
        <w:rPr>
          <w:snapToGrid w:val="0"/>
        </w:rPr>
      </w:pPr>
      <w:r>
        <w:rPr>
          <w:snapToGrid w:val="0"/>
        </w:rPr>
        <w:t>(b)</w:t>
      </w:r>
      <w:r>
        <w:rPr>
          <w:snapToGrid w:val="0"/>
        </w:rPr>
        <w:tab/>
        <w:t>does not include the use of mechanical equipment other than musical instruments.</w:t>
      </w:r>
    </w:p>
    <w:p>
      <w:pPr>
        <w:pStyle w:val="yTable"/>
        <w:spacing w:before="120"/>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 Gazette 5 Dec 2013 p. 5716.]</w:t>
      </w:r>
    </w:p>
    <w:p>
      <w:pPr>
        <w:rPr>
          <w:rStyle w:val="CharSchNo"/>
          <w:b/>
          <w:snapToGrid w:val="0"/>
          <w:sz w:val="28"/>
        </w:r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242" w:name="_Toc98501351"/>
      <w:bookmarkStart w:id="243" w:name="_Toc98501859"/>
      <w:bookmarkStart w:id="244" w:name="_Toc98508630"/>
      <w:bookmarkStart w:id="245" w:name="_Toc97633684"/>
      <w:bookmarkStart w:id="246" w:name="_Toc97633975"/>
      <w:bookmarkStart w:id="247" w:name="_Toc97634112"/>
      <w:bookmarkStart w:id="248" w:name="_Toc97638965"/>
      <w:r>
        <w:rPr>
          <w:rStyle w:val="CharSchNo"/>
        </w:rPr>
        <w:t>Schedule 3</w:t>
      </w:r>
      <w:r>
        <w:t> — </w:t>
      </w:r>
      <w:r>
        <w:rPr>
          <w:rStyle w:val="CharSchText"/>
        </w:rPr>
        <w:t>Determination of influencing factor on noise sensitive premises</w:t>
      </w:r>
      <w:bookmarkEnd w:id="242"/>
      <w:bookmarkEnd w:id="243"/>
      <w:bookmarkEnd w:id="244"/>
      <w:bookmarkEnd w:id="245"/>
      <w:bookmarkEnd w:id="246"/>
      <w:bookmarkEnd w:id="247"/>
      <w:bookmarkEnd w:id="248"/>
    </w:p>
    <w:p>
      <w:pPr>
        <w:pStyle w:val="yShoulderClause"/>
      </w:pPr>
      <w:r>
        <w:t>[r. 8]</w:t>
      </w:r>
    </w:p>
    <w:p>
      <w:pPr>
        <w:pStyle w:val="yFootnoteheading"/>
      </w:pPr>
      <w:r>
        <w:tab/>
        <w:t>[Heading inserted: Gazette 5 Dec 2013 p. 5716</w:t>
      </w:r>
      <w:r>
        <w:noBreakHyphen/>
        <w:t>17.]</w:t>
      </w:r>
    </w:p>
    <w:p>
      <w:pPr>
        <w:pStyle w:val="yHeading5"/>
        <w:spacing w:before="240"/>
        <w:rPr>
          <w:snapToGrid w:val="0"/>
        </w:rPr>
      </w:pPr>
      <w:bookmarkStart w:id="249" w:name="_Toc98508631"/>
      <w:bookmarkStart w:id="250" w:name="_Toc97638966"/>
      <w:r>
        <w:rPr>
          <w:rStyle w:val="CharSClsNo"/>
        </w:rPr>
        <w:t>1</w:t>
      </w:r>
      <w:r>
        <w:rPr>
          <w:snapToGrid w:val="0"/>
        </w:rPr>
        <w:t xml:space="preserve">. </w:t>
      </w:r>
      <w:r>
        <w:rPr>
          <w:snapToGrid w:val="0"/>
        </w:rPr>
        <w:tab/>
        <w:t>Terms used</w:t>
      </w:r>
      <w:bookmarkEnd w:id="249"/>
      <w:bookmarkEnd w:id="250"/>
      <w:r>
        <w:rPr>
          <w:snapToGrid w:val="0"/>
        </w:rPr>
        <w:t xml:space="preserve"> </w:t>
      </w:r>
    </w:p>
    <w:p>
      <w:pPr>
        <w:pStyle w:val="ySubsection"/>
        <w:spacing w:before="180"/>
        <w:rPr>
          <w:snapToGrid w:val="0"/>
        </w:rPr>
      </w:pPr>
      <w:r>
        <w:rPr>
          <w:snapToGrid w:val="0"/>
        </w:rPr>
        <w:tab/>
        <w:t>(1)</w:t>
      </w:r>
      <w:r>
        <w:rPr>
          <w:snapToGrid w:val="0"/>
        </w:rPr>
        <w:tab/>
        <w:t>In this Schedule — </w:t>
      </w:r>
    </w:p>
    <w:p>
      <w:pPr>
        <w:pStyle w:val="yDefstart"/>
        <w:spacing w:before="100"/>
      </w:pPr>
      <w:r>
        <w:rPr>
          <w:b/>
        </w:rPr>
        <w:tab/>
      </w:r>
      <w:r>
        <w:rPr>
          <w:rStyle w:val="CharDefText"/>
        </w:rPr>
        <w:t>average daily traffic count</w:t>
      </w:r>
      <w:r>
        <w:t xml:space="preserve"> means the average daily traffic count as estimated under subclause (2);</w:t>
      </w:r>
    </w:p>
    <w:p>
      <w:pPr>
        <w:pStyle w:val="yDefstart"/>
        <w:spacing w:before="100"/>
      </w:pPr>
      <w:r>
        <w:rPr>
          <w:b/>
        </w:rPr>
        <w:tab/>
      </w:r>
      <w:r>
        <w:rPr>
          <w:rStyle w:val="CharDefText"/>
        </w:rPr>
        <w:t>inner circle</w:t>
      </w:r>
      <w:r>
        <w:t xml:space="preserve"> means a circle having a radius of 100 m referred to in clause 2(1);</w:t>
      </w:r>
    </w:p>
    <w:p>
      <w:pPr>
        <w:pStyle w:val="yDefstart"/>
        <w:spacing w:before="100"/>
      </w:pPr>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p>
    <w:p>
      <w:pPr>
        <w:pStyle w:val="yDefstart"/>
        <w:spacing w:before="100"/>
      </w:pPr>
      <w:r>
        <w:tab/>
      </w:r>
      <w:r>
        <w:rPr>
          <w:rStyle w:val="CharDefText"/>
        </w:rPr>
        <w:t>land use map</w:t>
      </w:r>
      <w:r>
        <w:t xml:space="preserve"> means — </w:t>
      </w:r>
    </w:p>
    <w:p>
      <w:pPr>
        <w:pStyle w:val="yDefpara"/>
        <w:spacing w:before="100"/>
      </w:pPr>
      <w:r>
        <w:tab/>
        <w:t>(a)</w:t>
      </w:r>
      <w:r>
        <w:tab/>
        <w:t>a map prepared and in use by a local government for the purposes of imposing differential general rates; and</w:t>
      </w:r>
    </w:p>
    <w:p>
      <w:pPr>
        <w:pStyle w:val="yDefpara"/>
        <w:spacing w:before="100"/>
      </w:pPr>
      <w:r>
        <w:tab/>
        <w:t>(b)</w:t>
      </w:r>
      <w:r>
        <w:tab/>
        <w:t xml:space="preserve">a map that is included in a planning scheme as defined in the </w:t>
      </w:r>
      <w:r>
        <w:rPr>
          <w:i/>
          <w:iCs/>
        </w:rPr>
        <w:t>Planning and Development Act 2005</w:t>
      </w:r>
      <w:r>
        <w:t xml:space="preserve"> section 4(1); and</w:t>
      </w:r>
    </w:p>
    <w:p>
      <w:pPr>
        <w:pStyle w:val="yDefpara"/>
        <w:spacing w:before="100"/>
      </w:pPr>
      <w:r>
        <w:tab/>
        <w:t>(c)</w:t>
      </w:r>
      <w:r>
        <w:tab/>
        <w:t xml:space="preserve">a map that is included in a redevelopment scheme referred to in the </w:t>
      </w:r>
      <w:r>
        <w:rPr>
          <w:i/>
          <w:iCs/>
        </w:rPr>
        <w:t>Planning and Development Act 2005</w:t>
      </w:r>
      <w:r>
        <w:t xml:space="preserve"> section 71;</w:t>
      </w:r>
    </w:p>
    <w:p>
      <w:pPr>
        <w:pStyle w:val="yDefstart"/>
        <w:spacing w:before="100"/>
      </w:pPr>
      <w:r>
        <w:rPr>
          <w:b/>
        </w:rPr>
        <w:tab/>
      </w:r>
      <w:r>
        <w:rPr>
          <w:rStyle w:val="CharDefText"/>
        </w:rPr>
        <w:t>major road</w:t>
      </w:r>
      <w:r>
        <w:t xml:space="preserve"> means a road estimated to have an average daily traffic count of more than 15 000 vehicles;</w:t>
      </w:r>
    </w:p>
    <w:p>
      <w:pPr>
        <w:pStyle w:val="yDefstart"/>
        <w:spacing w:before="100"/>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spacing w:before="100"/>
      </w:pPr>
      <w:r>
        <w:rPr>
          <w:b/>
        </w:rPr>
        <w:tab/>
      </w:r>
      <w:r>
        <w:rPr>
          <w:rStyle w:val="CharDefText"/>
        </w:rPr>
        <w:t>outer circle</w:t>
      </w:r>
      <w:r>
        <w:t xml:space="preserve"> means a circle having a radius of 450 m referred to in clause 2(1);</w:t>
      </w:r>
    </w:p>
    <w:p>
      <w:pPr>
        <w:pStyle w:val="yDefstart"/>
        <w:spacing w:before="100"/>
      </w:pPr>
      <w:r>
        <w:rPr>
          <w:b/>
        </w:rPr>
        <w:tab/>
      </w:r>
      <w:r>
        <w:rPr>
          <w:rStyle w:val="CharDefText"/>
        </w:rPr>
        <w:t>secondary road</w:t>
      </w:r>
      <w:r>
        <w:t xml:space="preserve"> means a road estimated to have an average daily traffic count of 6 000 to 15 000 vehicles;</w:t>
      </w:r>
    </w:p>
    <w:p>
      <w:pPr>
        <w:pStyle w:val="yDefstart"/>
        <w:keepNext/>
        <w:keepLines/>
        <w:spacing w:before="100"/>
      </w:pPr>
      <w:r>
        <w:rPr>
          <w:b/>
        </w:rPr>
        <w:tab/>
      </w:r>
      <w:r>
        <w:rPr>
          <w:rStyle w:val="CharDefText"/>
        </w:rPr>
        <w:t>transport factor</w:t>
      </w:r>
      <w:r>
        <w:t xml:space="preserve"> means — </w:t>
      </w:r>
    </w:p>
    <w:p>
      <w:pPr>
        <w:pStyle w:val="yDefpara"/>
        <w:keepNext/>
        <w:keepLines/>
        <w:spacing w:before="100"/>
      </w:pPr>
      <w:r>
        <w:tab/>
        <w:t>(a)</w:t>
      </w:r>
      <w:r>
        <w:tab/>
        <w:t>for a major road where any point inside the road reserve is present in the relevant inner circle, a transport factor of 6 dB;</w:t>
      </w:r>
    </w:p>
    <w:p>
      <w:pPr>
        <w:pStyle w:val="yDefpara"/>
        <w:spacing w:before="100"/>
      </w:pPr>
      <w:r>
        <w:tab/>
        <w:t>(b)</w:t>
      </w:r>
      <w:r>
        <w:tab/>
        <w:t>for a major road where any point inside the road reserve is present in the relevant outer circle, a transport factor of 2 dB;</w:t>
      </w:r>
    </w:p>
    <w:p>
      <w:pPr>
        <w:pStyle w:val="yDefpara"/>
        <w:spacing w:before="100"/>
      </w:pPr>
      <w:r>
        <w:tab/>
        <w:t>(c)</w:t>
      </w:r>
      <w:r>
        <w:tab/>
        <w:t>for each secondary road where any point inside the road reserve is present in the relevant inner circle, a transport factor of 2 dB.</w:t>
      </w:r>
    </w:p>
    <w:p>
      <w:pPr>
        <w:pStyle w:val="ySubsection"/>
        <w:spacing w:before="180"/>
        <w:rPr>
          <w:snapToGrid w:val="0"/>
        </w:rPr>
      </w:pPr>
      <w:r>
        <w:rPr>
          <w:snapToGrid w:val="0"/>
        </w:rPr>
        <w:tab/>
        <w:t>(2)</w:t>
      </w:r>
      <w:r>
        <w:rPr>
          <w:snapToGrid w:val="0"/>
        </w:rPr>
        <w:tab/>
        <w:t>The average daily traffic count of a road is to be estimated — </w:t>
      </w:r>
    </w:p>
    <w:p>
      <w:pPr>
        <w:pStyle w:val="yIndenta"/>
        <w:spacing w:before="100"/>
        <w:rPr>
          <w:snapToGrid w:val="0"/>
        </w:rPr>
      </w:pPr>
      <w:r>
        <w:rPr>
          <w:snapToGrid w:val="0"/>
        </w:rPr>
        <w:tab/>
        <w:t>(a)</w:t>
      </w:r>
      <w:r>
        <w:rPr>
          <w:snapToGrid w:val="0"/>
        </w:rPr>
        <w:tab/>
        <w:t xml:space="preserve">by reference to the latest </w:t>
      </w:r>
      <w:r>
        <w:t>average weekday traffic flows published by Main Roads Western Australia; or</w:t>
      </w:r>
    </w:p>
    <w:p>
      <w:pPr>
        <w:pStyle w:val="yIndenta"/>
        <w:spacing w:before="100"/>
        <w:rPr>
          <w:snapToGrid w:val="0"/>
        </w:rPr>
      </w:pPr>
      <w:r>
        <w:rPr>
          <w:snapToGrid w:val="0"/>
        </w:rPr>
        <w:tab/>
        <w:t>(b)</w:t>
      </w:r>
      <w:r>
        <w:rPr>
          <w:snapToGrid w:val="0"/>
        </w:rPr>
        <w:tab/>
        <w:t>if the average daily traffic count of a road cannot be estimated by reference to that data, by conducting a traffic count to estimate the average daily traffic count of that road.</w:t>
      </w:r>
    </w:p>
    <w:p>
      <w:pPr>
        <w:pStyle w:val="ySubsection"/>
        <w:spacing w:before="180"/>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Footnotesection"/>
      </w:pPr>
      <w:r>
        <w:tab/>
        <w:t>[Clause 1 amended: Gazette 5 Dec 2013 p. 5717</w:t>
      </w:r>
      <w:r>
        <w:noBreakHyphen/>
        <w:t>18.]</w:t>
      </w:r>
    </w:p>
    <w:p>
      <w:pPr>
        <w:pStyle w:val="yHeading5"/>
        <w:spacing w:before="240"/>
        <w:rPr>
          <w:snapToGrid w:val="0"/>
        </w:rPr>
      </w:pPr>
      <w:bookmarkStart w:id="251" w:name="_Toc98508632"/>
      <w:bookmarkStart w:id="252" w:name="_Toc97638967"/>
      <w:r>
        <w:rPr>
          <w:rStyle w:val="CharSClsNo"/>
        </w:rPr>
        <w:t>2</w:t>
      </w:r>
      <w:r>
        <w:rPr>
          <w:snapToGrid w:val="0"/>
        </w:rPr>
        <w:t xml:space="preserve">. </w:t>
      </w:r>
      <w:r>
        <w:rPr>
          <w:snapToGrid w:val="0"/>
        </w:rPr>
        <w:tab/>
        <w:t>Influencing factor</w:t>
      </w:r>
      <w:bookmarkEnd w:id="251"/>
      <w:bookmarkEnd w:id="252"/>
      <w:r>
        <w:rPr>
          <w:snapToGrid w:val="0"/>
        </w:rPr>
        <w:t xml:space="preserve"> </w:t>
      </w:r>
    </w:p>
    <w:p>
      <w:pPr>
        <w:pStyle w:val="ySubsection"/>
        <w:spacing w:before="180"/>
        <w:rPr>
          <w:snapToGrid w:val="0"/>
        </w:rPr>
      </w:pPr>
      <w:r>
        <w:rPr>
          <w:snapToGrid w:val="0"/>
        </w:rPr>
        <w:tab/>
        <w:t>(1)</w:t>
      </w:r>
      <w:r>
        <w:rPr>
          <w:snapToGrid w:val="0"/>
        </w:rPr>
        <w:tab/>
        <w:t>The influencing factor for noise received on noise sensitive premises is to be determined as follows — </w:t>
      </w:r>
    </w:p>
    <w:p>
      <w:pPr>
        <w:pStyle w:val="yIndenta"/>
        <w:spacing w:before="100"/>
        <w:rPr>
          <w:snapToGrid w:val="0"/>
        </w:rPr>
      </w:pPr>
      <w:r>
        <w:rPr>
          <w:snapToGrid w:val="0"/>
        </w:rPr>
        <w:tab/>
        <w:t>(a)</w:t>
      </w:r>
      <w:r>
        <w:rPr>
          <w:snapToGrid w:val="0"/>
        </w:rPr>
        <w:tab/>
        <w:t>using an appropriate land use map, 2 concentric circles, having radii representing 100 m and 450 m, and centred on the measurement point on the noise sensitive premises are to be drawn; and</w:t>
      </w:r>
    </w:p>
    <w:p>
      <w:pPr>
        <w:pStyle w:val="yIndenta"/>
        <w:spacing w:before="10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1/10 (sum of Type A percentages for both circles) +</w:t>
      </w:r>
    </w:p>
    <w:p>
      <w:pPr>
        <w:pStyle w:val="yIndenta"/>
        <w:ind w:left="4111" w:hanging="4111"/>
        <w:rPr>
          <w:snapToGrid w:val="0"/>
        </w:rPr>
      </w:pPr>
      <w:r>
        <w:rPr>
          <w:snapToGrid w:val="0"/>
        </w:rPr>
        <w:tab/>
      </w:r>
      <w:r>
        <w:rPr>
          <w:snapToGrid w:val="0"/>
        </w:rPr>
        <w:tab/>
      </w:r>
      <w:r>
        <w:rPr>
          <w:snapToGrid w:val="0"/>
        </w:rPr>
        <w:tab/>
        <w:t xml:space="preserve">1/20 (sum of Type B percentages for both circles) + </w:t>
      </w:r>
    </w:p>
    <w:p>
      <w:pPr>
        <w:pStyle w:val="yIndenta"/>
        <w:ind w:left="4111" w:hanging="4111"/>
        <w:rPr>
          <w:snapToGrid w:val="0"/>
        </w:rPr>
      </w:pPr>
      <w:r>
        <w:rPr>
          <w:snapToGrid w:val="0"/>
        </w:rPr>
        <w:tab/>
      </w:r>
      <w:r>
        <w:rPr>
          <w:snapToGrid w:val="0"/>
        </w:rPr>
        <w:tab/>
      </w:r>
      <w:r>
        <w:rPr>
          <w:snapToGrid w:val="0"/>
        </w:rPr>
        <w:tab/>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rPr>
          <w:snapToGrid w:val="0"/>
        </w:rPr>
      </w:pPr>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p>
    <w:p>
      <w:pPr>
        <w:pStyle w:val="ySubsection"/>
        <w:rPr>
          <w:snapToGrid w:val="0"/>
        </w:rPr>
      </w:pPr>
      <w:r>
        <w:rPr>
          <w:snapToGrid w:val="0"/>
        </w:rPr>
        <w:tab/>
        <w:t>(2)</w:t>
      </w:r>
      <w:r>
        <w:rPr>
          <w:snapToGrid w:val="0"/>
        </w:rPr>
        <w:tab/>
        <w:t>If it is not possible to identify the land for the purposes of subclause (1)(b) by reference to a land use map, the land within the circles is to be identified by determining the actual land use at the time the noise was received.</w:t>
      </w:r>
    </w:p>
    <w:p>
      <w:pPr>
        <w:pStyle w:val="ySubsection"/>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ySubsection"/>
      </w:pPr>
      <w:r>
        <w:tab/>
        <w:t>(5A)</w:t>
      </w:r>
      <w:r>
        <w:tab/>
        <w:t xml:space="preserve">If land within either of the circles — </w:t>
      </w:r>
    </w:p>
    <w:p>
      <w:pPr>
        <w:pStyle w:val="yIndenta"/>
      </w:pPr>
      <w:r>
        <w:tab/>
        <w:t>(a)</w:t>
      </w:r>
      <w:r>
        <w:tab/>
        <w:t>is within Area A or B of the Kwinana Policy Area; and</w:t>
      </w:r>
    </w:p>
    <w:p>
      <w:pPr>
        <w:pStyle w:val="yIndenta"/>
      </w:pPr>
      <w:r>
        <w:tab/>
        <w:t>(b)</w:t>
      </w:r>
      <w:r>
        <w:tab/>
        <w:t xml:space="preserve">is categorised on the land use map as — </w:t>
      </w:r>
    </w:p>
    <w:p>
      <w:pPr>
        <w:pStyle w:val="yIndenti0"/>
      </w:pPr>
      <w:r>
        <w:tab/>
        <w:t>(i)</w:t>
      </w:r>
      <w:r>
        <w:tab/>
        <w:t>land used for industrial or utility purposes that are service industry or light industry purposes; or</w:t>
      </w:r>
    </w:p>
    <w:p>
      <w:pPr>
        <w:pStyle w:val="yIndenti0"/>
      </w:pPr>
      <w:r>
        <w:tab/>
        <w:t>(ii)</w:t>
      </w:r>
      <w:r>
        <w:tab/>
        <w:t>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pPr>
      <w:r>
        <w:tab/>
        <w:t>(5B)</w:t>
      </w:r>
      <w:r>
        <w:tab/>
        <w:t xml:space="preserve">Subject to subclause (5C), if land within 450 m of the measurement point on noise sensitive premises — </w:t>
      </w:r>
    </w:p>
    <w:p>
      <w:pPr>
        <w:pStyle w:val="yIndenta"/>
      </w:pPr>
      <w:r>
        <w:tab/>
        <w:t>(a)</w:t>
      </w:r>
      <w:r>
        <w:tab/>
        <w:t>is within Area A or B of the Kwinana Policy Area; and</w:t>
      </w:r>
    </w:p>
    <w:p>
      <w:pPr>
        <w:pStyle w:val="yIndenta"/>
      </w:pPr>
      <w:r>
        <w:tab/>
        <w:t>(b)</w:t>
      </w:r>
      <w:r>
        <w:tab/>
        <w:t>is land in respect of which no land use map applies,</w:t>
      </w:r>
    </w:p>
    <w:p>
      <w:pPr>
        <w:pStyle w:val="y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ySubsection"/>
      </w:pPr>
      <w:r>
        <w:tab/>
        <w:t>(5C)</w:t>
      </w:r>
      <w:r>
        <w:tab/>
        <w:t xml:space="preserve">If the land referred to in subclause (5B) — </w:t>
      </w:r>
    </w:p>
    <w:p>
      <w:pPr>
        <w:pStyle w:val="yIndenta"/>
      </w:pPr>
      <w:r>
        <w:tab/>
        <w:t>(a)</w:t>
      </w:r>
      <w:r>
        <w:tab/>
        <w:t>is land used for industrial or utility purposes that are service industry or light industry purposes; or</w:t>
      </w:r>
    </w:p>
    <w:p>
      <w:pPr>
        <w:pStyle w:val="yIndenta"/>
      </w:pPr>
      <w:r>
        <w:tab/>
        <w:t>(b)</w:t>
      </w:r>
      <w:r>
        <w:tab/>
        <w:t>is 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 and</w:t>
      </w:r>
    </w:p>
    <w:p>
      <w:pPr>
        <w:pStyle w:val="yIndenta"/>
        <w:rPr>
          <w:snapToGrid w:val="0"/>
        </w:rPr>
      </w:pPr>
      <w:r>
        <w:rPr>
          <w:snapToGrid w:val="0"/>
        </w:rPr>
        <w:tab/>
        <w:t>(b)</w:t>
      </w:r>
      <w:r>
        <w:rPr>
          <w:snapToGrid w:val="0"/>
        </w:rPr>
        <w:tab/>
        <w:t>1900 hours and 2200 hours on any day; and</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 or</w:t>
      </w:r>
    </w:p>
    <w:p>
      <w:pPr>
        <w:pStyle w:val="yIndenta"/>
        <w:rPr>
          <w:snapToGrid w:val="0"/>
        </w:rPr>
      </w:pPr>
      <w:r>
        <w:rPr>
          <w:snapToGrid w:val="0"/>
        </w:rPr>
        <w:tab/>
        <w:t>(b)</w:t>
      </w:r>
      <w:r>
        <w:rPr>
          <w:snapToGrid w:val="0"/>
        </w:rPr>
        <w:tab/>
        <w:t>a railway reserve; or</w:t>
      </w:r>
    </w:p>
    <w:p>
      <w:pPr>
        <w:pStyle w:val="yIndenta"/>
        <w:rPr>
          <w:snapToGrid w:val="0"/>
        </w:rPr>
      </w:pPr>
      <w:r>
        <w:rPr>
          <w:snapToGrid w:val="0"/>
        </w:rPr>
        <w:tab/>
        <w:t>(c)</w:t>
      </w:r>
      <w:r>
        <w:rPr>
          <w:snapToGrid w:val="0"/>
        </w:rPr>
        <w:tab/>
        <w:t>a drainage easement; or</w:t>
      </w:r>
    </w:p>
    <w:p>
      <w:pPr>
        <w:pStyle w:val="yIndenta"/>
        <w:rPr>
          <w:snapToGrid w:val="0"/>
        </w:rPr>
      </w:pPr>
      <w:r>
        <w:rPr>
          <w:snapToGrid w:val="0"/>
        </w:rPr>
        <w:tab/>
        <w:t>(d)</w:t>
      </w:r>
      <w:r>
        <w:rPr>
          <w:snapToGrid w:val="0"/>
        </w:rPr>
        <w:tab/>
        <w:t>a powerline easement or reserve; or</w:t>
      </w:r>
    </w:p>
    <w:p>
      <w:pPr>
        <w:pStyle w:val="yIndenta"/>
        <w:rPr>
          <w:snapToGrid w:val="0"/>
        </w:rPr>
      </w:pPr>
      <w:r>
        <w:rPr>
          <w:snapToGrid w:val="0"/>
        </w:rPr>
        <w:tab/>
        <w:t>(e)</w:t>
      </w:r>
      <w:r>
        <w:rPr>
          <w:snapToGrid w:val="0"/>
        </w:rPr>
        <w:tab/>
        <w:t>a pipeline or aqueduct easement or reserve; or</w:t>
      </w:r>
    </w:p>
    <w:p>
      <w:pPr>
        <w:pStyle w:val="yEdnotepara"/>
        <w:rPr>
          <w:snapToGrid w:val="0"/>
        </w:rPr>
      </w:pPr>
      <w:r>
        <w:rPr>
          <w:snapToGrid w:val="0"/>
        </w:rPr>
        <w:tab/>
        <w:t>[(f)</w:t>
      </w:r>
      <w:r>
        <w:rPr>
          <w:snapToGrid w:val="0"/>
        </w:rPr>
        <w:tab/>
        <w:t>deleted]</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ubsection"/>
        <w:rPr>
          <w:snapToGrid w:val="0"/>
        </w:rPr>
      </w:pPr>
      <w:r>
        <w:rPr>
          <w:snapToGrid w:val="0"/>
        </w:rPr>
        <w:tab/>
        <w:t>(7)</w:t>
      </w:r>
      <w:r>
        <w:rPr>
          <w:snapToGrid w:val="0"/>
        </w:rPr>
        <w:tab/>
        <w:t xml:space="preserve">If the land within either of the circles — </w:t>
      </w:r>
    </w:p>
    <w:p>
      <w:pPr>
        <w:pStyle w:val="yIndenta"/>
        <w:rPr>
          <w:snapToGrid w:val="0"/>
        </w:rPr>
      </w:pPr>
      <w:r>
        <w:rPr>
          <w:snapToGrid w:val="0"/>
        </w:rPr>
        <w:tab/>
        <w:t>(a)</w:t>
      </w:r>
      <w:r>
        <w:rPr>
          <w:snapToGrid w:val="0"/>
        </w:rPr>
        <w:tab/>
        <w:t>is used for poultry farming; and</w:t>
      </w:r>
    </w:p>
    <w:p>
      <w:pPr>
        <w:pStyle w:val="yIndenta"/>
        <w:rPr>
          <w:snapToGrid w:val="0"/>
        </w:rPr>
      </w:pPr>
      <w:r>
        <w:rPr>
          <w:snapToGrid w:val="0"/>
        </w:rPr>
        <w:tab/>
        <w:t>(b)</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ySubsection"/>
        <w:rPr>
          <w:snapToGrid w:val="0"/>
        </w:rPr>
      </w:pPr>
      <w:r>
        <w:rPr>
          <w:snapToGrid w:val="0"/>
        </w:rPr>
        <w:tab/>
        <w:t>(8)</w:t>
      </w:r>
      <w:r>
        <w:rPr>
          <w:snapToGrid w:val="0"/>
        </w:rPr>
        <w:tab/>
        <w:t xml:space="preserve">If the land within the inner circle — </w:t>
      </w:r>
    </w:p>
    <w:p>
      <w:pPr>
        <w:pStyle w:val="yIndenta"/>
        <w:rPr>
          <w:snapToGrid w:val="0"/>
        </w:rPr>
      </w:pPr>
      <w:r>
        <w:rPr>
          <w:snapToGrid w:val="0"/>
        </w:rPr>
        <w:tab/>
        <w:t>(a)</w:t>
      </w:r>
      <w:r>
        <w:rPr>
          <w:snapToGrid w:val="0"/>
        </w:rPr>
        <w:tab/>
        <w:t>is used for a sporting facility; and</w:t>
      </w:r>
    </w:p>
    <w:p>
      <w:pPr>
        <w:pStyle w:val="yIndenta"/>
        <w:rPr>
          <w:snapToGrid w:val="0"/>
        </w:rPr>
      </w:pPr>
      <w:r>
        <w:rPr>
          <w:snapToGrid w:val="0"/>
        </w:rPr>
        <w:tab/>
        <w:t>(b)</w:t>
      </w:r>
      <w:r>
        <w:rPr>
          <w:snapToGrid w:val="0"/>
        </w:rPr>
        <w:tab/>
        <w:t>has a building, on the whole or part of that land, that is directly associated with that use; and</w:t>
      </w:r>
    </w:p>
    <w:p>
      <w:pPr>
        <w:pStyle w:val="yIndenta"/>
        <w:rPr>
          <w:snapToGrid w:val="0"/>
        </w:rPr>
      </w:pPr>
      <w:r>
        <w:rPr>
          <w:snapToGrid w:val="0"/>
        </w:rPr>
        <w:tab/>
        <w:t>(c)</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yFootnotesection"/>
      </w:pPr>
      <w:r>
        <w:tab/>
        <w:t>[Clause 2 amended: Gazette 5 Dec 2013 p. 5718</w:t>
      </w:r>
      <w:r>
        <w:noBreakHyphen/>
        <w:t>20.]</w:t>
      </w:r>
    </w:p>
    <w:p>
      <w:pPr>
        <w:pStyle w:val="yScheduleHeading"/>
      </w:pPr>
      <w:bookmarkStart w:id="253" w:name="_Toc98501354"/>
      <w:bookmarkStart w:id="254" w:name="_Toc98501862"/>
      <w:bookmarkStart w:id="255" w:name="_Toc98508633"/>
      <w:bookmarkStart w:id="256" w:name="_Toc97633687"/>
      <w:bookmarkStart w:id="257" w:name="_Toc97633978"/>
      <w:bookmarkStart w:id="258" w:name="_Toc97634115"/>
      <w:bookmarkStart w:id="259" w:name="_Toc97638968"/>
      <w:r>
        <w:rPr>
          <w:rStyle w:val="CharSchNo"/>
        </w:rPr>
        <w:t>Schedule 4</w:t>
      </w:r>
      <w:r>
        <w:t> — </w:t>
      </w:r>
      <w:r>
        <w:rPr>
          <w:rStyle w:val="CharSchText"/>
        </w:rPr>
        <w:t>Rules for sound measuring equipment</w:t>
      </w:r>
      <w:bookmarkEnd w:id="253"/>
      <w:bookmarkEnd w:id="254"/>
      <w:bookmarkEnd w:id="255"/>
      <w:bookmarkEnd w:id="256"/>
      <w:bookmarkEnd w:id="257"/>
      <w:bookmarkEnd w:id="258"/>
      <w:bookmarkEnd w:id="259"/>
    </w:p>
    <w:p>
      <w:pPr>
        <w:pStyle w:val="yShoulderClause"/>
      </w:pPr>
      <w:r>
        <w:t>[r. 22]</w:t>
      </w:r>
    </w:p>
    <w:p>
      <w:pPr>
        <w:pStyle w:val="yFootnoteheading"/>
      </w:pPr>
      <w:r>
        <w:tab/>
        <w:t>[Heading inserted: Gazette 5 Dec 2013 p. 5720.]</w:t>
      </w:r>
    </w:p>
    <w:p>
      <w:pPr>
        <w:pStyle w:val="yHeading5"/>
        <w:spacing w:before="180"/>
      </w:pPr>
      <w:bookmarkStart w:id="260" w:name="_Toc98508634"/>
      <w:bookmarkStart w:id="261" w:name="_Toc97638969"/>
      <w:r>
        <w:rPr>
          <w:rStyle w:val="CharSClsNo"/>
        </w:rPr>
        <w:t>1</w:t>
      </w:r>
      <w:r>
        <w:t>.</w:t>
      </w:r>
      <w:r>
        <w:tab/>
        <w:t>Sound measuring equipment</w:t>
      </w:r>
      <w:bookmarkEnd w:id="260"/>
      <w:bookmarkEnd w:id="261"/>
    </w:p>
    <w:p>
      <w:pPr>
        <w:pStyle w:val="y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ySubsection"/>
      </w:pPr>
      <w:r>
        <w:tab/>
        <w:t>(2)</w:t>
      </w:r>
      <w:r>
        <w:tab/>
        <w:t xml:space="preserve">Sound measuring equipment not covered by subclause (1), including analog and digital audio recording devices, level recorders, spectrum analysers and computers must — </w:t>
      </w:r>
    </w:p>
    <w:p>
      <w:pPr>
        <w:pStyle w:val="yIndenta"/>
      </w:pPr>
      <w:r>
        <w:tab/>
        <w:t>(a)</w:t>
      </w:r>
      <w:r>
        <w:tab/>
        <w:t>meet or exceed the relevant performance requirements of a class 2 sound level meter; or</w:t>
      </w:r>
    </w:p>
    <w:p>
      <w:pPr>
        <w:pStyle w:val="yIndenta"/>
      </w:pPr>
      <w:r>
        <w:tab/>
        <w:t>(b)</w:t>
      </w:r>
      <w:r>
        <w:tab/>
        <w:t>not degrade the performance of another item of equipment below that of a class 2 sound level meter.</w:t>
      </w:r>
    </w:p>
    <w:p>
      <w:pPr>
        <w:pStyle w:val="ySubsection"/>
      </w:pPr>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p>
    <w:p>
      <w:pPr>
        <w:pStyle w:val="y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yFootnotesection"/>
      </w:pPr>
      <w:r>
        <w:tab/>
        <w:t>[Clause 1 inserted: Gazette 5 Dec 2013 p. 5720</w:t>
      </w:r>
      <w:r>
        <w:noBreakHyphen/>
        <w:t>1.]</w:t>
      </w:r>
    </w:p>
    <w:p>
      <w:pPr>
        <w:pStyle w:val="yHeading5"/>
        <w:spacing w:before="180"/>
      </w:pPr>
      <w:bookmarkStart w:id="262" w:name="_Toc98508635"/>
      <w:bookmarkStart w:id="263" w:name="_Toc97638970"/>
      <w:r>
        <w:rPr>
          <w:rStyle w:val="CharSClsNo"/>
        </w:rPr>
        <w:t>2</w:t>
      </w:r>
      <w:r>
        <w:t>.</w:t>
      </w:r>
      <w:r>
        <w:tab/>
        <w:t>Calibration of sound measuring equipment</w:t>
      </w:r>
      <w:bookmarkEnd w:id="262"/>
      <w:bookmarkEnd w:id="263"/>
    </w:p>
    <w:p>
      <w:pPr>
        <w:pStyle w:val="ySubsection"/>
        <w:spacing w:before="120"/>
        <w:rPr>
          <w:snapToGrid w:val="0"/>
        </w:rPr>
      </w:pPr>
      <w:r>
        <w:rPr>
          <w:snapToGrid w:val="0"/>
        </w:rPr>
        <w:tab/>
        <w:t>(1)</w:t>
      </w:r>
      <w:r>
        <w:rPr>
          <w:snapToGrid w:val="0"/>
        </w:rPr>
        <w:tab/>
        <w:t>In this clause — </w:t>
      </w:r>
    </w:p>
    <w:p>
      <w:pPr>
        <w:pStyle w:val="yDefstart"/>
      </w:pPr>
      <w:r>
        <w:tab/>
      </w:r>
      <w:r>
        <w:rPr>
          <w:rStyle w:val="CharDefText"/>
        </w:rPr>
        <w:t>approved calibration laboratory</w:t>
      </w:r>
      <w:r>
        <w:t xml:space="preserve"> means — </w:t>
      </w:r>
    </w:p>
    <w:p>
      <w:pPr>
        <w:pStyle w:val="y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yDefpara"/>
      </w:pPr>
      <w:r>
        <w:tab/>
        <w:t>(b)</w:t>
      </w:r>
      <w:r>
        <w:tab/>
        <w:t>a calibration laboratory approved by the CEO for calibration of sound measuring equipment; or</w:t>
      </w:r>
    </w:p>
    <w:p>
      <w:pPr>
        <w:pStyle w:val="yDefpara"/>
      </w:pPr>
      <w:r>
        <w:tab/>
        <w:t>(c)</w:t>
      </w:r>
      <w:r>
        <w:tab/>
        <w:t xml:space="preserve">the National Measurement Institute referred to in the </w:t>
      </w:r>
      <w:r>
        <w:rPr>
          <w:i/>
          <w:iCs/>
        </w:rPr>
        <w:t>National Measurement Act 1960</w:t>
      </w:r>
      <w:r>
        <w:t xml:space="preserve"> (Commonwealth) section 17;</w:t>
      </w:r>
    </w:p>
    <w:p>
      <w:pPr>
        <w:pStyle w:val="yDefstart"/>
      </w:pPr>
      <w:r>
        <w:tab/>
      </w:r>
      <w:r>
        <w:rPr>
          <w:rStyle w:val="CharDefText"/>
        </w:rPr>
        <w:t>approved person</w:t>
      </w:r>
      <w:r>
        <w:t xml:space="preserve"> means — </w:t>
      </w:r>
    </w:p>
    <w:p>
      <w:pPr>
        <w:pStyle w:val="yDefpara"/>
      </w:pPr>
      <w:r>
        <w:tab/>
        <w:t>(a)</w:t>
      </w:r>
      <w:r>
        <w:tab/>
        <w:t>in relation to a calibration laboratory accredited by NATA, a person who is authorised by NATA to sign calibration certificates on behalf of the laboratory; or</w:t>
      </w:r>
    </w:p>
    <w:p>
      <w:pPr>
        <w:pStyle w:val="yDefpara"/>
      </w:pPr>
      <w:r>
        <w:tab/>
        <w:t>(b)</w:t>
      </w:r>
      <w:r>
        <w:tab/>
        <w:t>in relation to a calibration laboratory approved by the CEO, a person authorised in that approval to sign calibration certificates; or</w:t>
      </w:r>
    </w:p>
    <w:p>
      <w:pPr>
        <w:pStyle w:val="yDefpara"/>
      </w:pPr>
      <w:r>
        <w:tab/>
        <w:t>(c)</w:t>
      </w:r>
      <w:r>
        <w:tab/>
        <w:t>in relation to the National Measurement Institute, a person authorised by the Institute to sign calibration certificates for sound measuring equipment.</w:t>
      </w:r>
    </w:p>
    <w:p>
      <w:pPr>
        <w:pStyle w:val="ySubsection"/>
        <w:spacing w:before="120"/>
        <w:rPr>
          <w:snapToGrid w:val="0"/>
        </w:rPr>
      </w:pPr>
      <w:r>
        <w:tab/>
        <w:t>(2)</w:t>
      </w:r>
      <w:r>
        <w:tab/>
        <w:t xml:space="preserve">Sound measuring equipment </w:t>
      </w:r>
      <w:r>
        <w:rPr>
          <w:snapToGrid w:val="0"/>
        </w:rPr>
        <w:t>must not be used for the purposes of these regulations unless — </w:t>
      </w:r>
    </w:p>
    <w:p>
      <w:pPr>
        <w:pStyle w:val="y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an approved person has issued a certificate — </w:t>
      </w:r>
    </w:p>
    <w:p>
      <w:pPr>
        <w:pStyle w:val="yIndenti0"/>
        <w:rPr>
          <w:snapToGrid w:val="0"/>
        </w:rPr>
      </w:pPr>
      <w:r>
        <w:rPr>
          <w:snapToGrid w:val="0"/>
        </w:rPr>
        <w:tab/>
        <w:t>(i)</w:t>
      </w:r>
      <w:r>
        <w:rPr>
          <w:snapToGrid w:val="0"/>
        </w:rPr>
        <w:tab/>
        <w:t>identifying the laboratory undertaking the calibration; and</w:t>
      </w:r>
    </w:p>
    <w:p>
      <w:pPr>
        <w:pStyle w:val="yIndenti0"/>
      </w:pPr>
      <w:r>
        <w:tab/>
        <w:t>(ii)</w:t>
      </w:r>
      <w:r>
        <w:tab/>
        <w:t>identifying the equipment by type, manufacturer and, if the equipment has a serial number, by the serial number; and</w:t>
      </w:r>
    </w:p>
    <w:p>
      <w:pPr>
        <w:pStyle w:val="yIndenti0"/>
        <w:rPr>
          <w:snapToGrid w:val="0"/>
        </w:rPr>
      </w:pPr>
      <w:r>
        <w:rPr>
          <w:snapToGrid w:val="0"/>
        </w:rPr>
        <w:tab/>
        <w:t>(iii)</w:t>
      </w:r>
      <w:r>
        <w:rPr>
          <w:snapToGrid w:val="0"/>
        </w:rPr>
        <w:tab/>
        <w:t>recording the date of calibration; and</w:t>
      </w:r>
    </w:p>
    <w:p>
      <w:pPr>
        <w:pStyle w:val="yIndenti0"/>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yIndenti0"/>
      </w:pPr>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yIndenti0"/>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ySubsection"/>
        <w:rPr>
          <w:snapToGrid w:val="0"/>
        </w:rPr>
      </w:pPr>
      <w:r>
        <w:rPr>
          <w:snapToGrid w:val="0"/>
        </w:rPr>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yFootnotesection"/>
      </w:pPr>
      <w:r>
        <w:tab/>
        <w:t>[Clause 2 inserted: Gazette 5 Dec 2013 p. 5721</w:t>
      </w:r>
      <w:r>
        <w:noBreakHyphen/>
        <w:t>3.]</w:t>
      </w:r>
    </w:p>
    <w:p>
      <w:pPr>
        <w:pStyle w:val="yHeading5"/>
      </w:pPr>
      <w:bookmarkStart w:id="264" w:name="_Toc98508636"/>
      <w:bookmarkStart w:id="265" w:name="_Toc97638971"/>
      <w:r>
        <w:rPr>
          <w:rStyle w:val="CharSClsNo"/>
        </w:rPr>
        <w:t>3</w:t>
      </w:r>
      <w:r>
        <w:t>.</w:t>
      </w:r>
      <w:r>
        <w:tab/>
        <w:t>Field performance checks</w:t>
      </w:r>
      <w:bookmarkEnd w:id="264"/>
      <w:bookmarkEnd w:id="265"/>
    </w:p>
    <w:p>
      <w:pPr>
        <w:pStyle w:val="ySubsection"/>
        <w:rPr>
          <w:snapToGrid w:val="0"/>
        </w:rPr>
      </w:pPr>
      <w:r>
        <w:tab/>
        <w:t>(1)</w:t>
      </w:r>
      <w:r>
        <w:tab/>
        <w:t xml:space="preserve">Sound measuring equipment referred to in clause 1(1), (2) and (3) — </w:t>
      </w:r>
    </w:p>
    <w:p>
      <w:pPr>
        <w:pStyle w:val="y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y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p>
    <w:p>
      <w:pPr>
        <w:pStyle w:val="y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y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yFootnotesection"/>
      </w:pPr>
      <w:r>
        <w:tab/>
        <w:t>[Clause 3 inserted: Gazette 5 Dec 2013 p. 5723.]</w:t>
      </w:r>
    </w:p>
    <w:p>
      <w:pPr>
        <w:pStyle w:val="yHeading5"/>
        <w:rPr>
          <w:snapToGrid w:val="0"/>
        </w:rPr>
      </w:pPr>
      <w:bookmarkStart w:id="266" w:name="_Toc98508637"/>
      <w:bookmarkStart w:id="267" w:name="_Toc97638972"/>
      <w:r>
        <w:rPr>
          <w:rStyle w:val="CharSClsNo"/>
        </w:rPr>
        <w:t>4</w:t>
      </w:r>
      <w:r>
        <w:t>.</w:t>
      </w:r>
      <w:r>
        <w:tab/>
        <w:t>Equipment</w:t>
      </w:r>
      <w:r>
        <w:rPr>
          <w:snapToGrid w:val="0"/>
        </w:rPr>
        <w:t xml:space="preserve"> used for measurement of airblast levels</w:t>
      </w:r>
      <w:bookmarkEnd w:id="266"/>
      <w:bookmarkEnd w:id="267"/>
      <w:r>
        <w:rPr>
          <w:snapToGrid w:val="0"/>
        </w:rPr>
        <w:t xml:space="preserve"> </w:t>
      </w:r>
    </w:p>
    <w:p>
      <w:pPr>
        <w:pStyle w:val="y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ySubsection"/>
      </w:pPr>
      <w:r>
        <w:tab/>
        <w:t>(2)</w:t>
      </w:r>
      <w:r>
        <w:tab/>
        <w:t xml:space="preserve">Sound measuring equipment which is used for measuring airblast levels from blasting must be calibrated in accordance with clause 2 and checked in accordance with clause 3 except that — </w:t>
      </w:r>
    </w:p>
    <w:p>
      <w:pPr>
        <w:pStyle w:val="y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yIndenta"/>
      </w:pPr>
      <w:r>
        <w:tab/>
        <w:t>(b)</w:t>
      </w:r>
      <w:r>
        <w:tab/>
        <w:t>it does not have to be certified as complying with the relevant parts of AS IEC 61672.1–2004 specifying frequency response requirements.</w:t>
      </w:r>
    </w:p>
    <w:p>
      <w:pPr>
        <w:pStyle w:val="ySubsection"/>
        <w:rPr>
          <w:snapToGrid w:val="0"/>
        </w:rPr>
      </w:pPr>
      <w:r>
        <w:tab/>
        <w:t>(3)</w:t>
      </w:r>
      <w:r>
        <w:tab/>
        <w:t>Sound measuring equipment which does</w:t>
      </w:r>
      <w:r>
        <w:rPr>
          <w:snapToGrid w:val="0"/>
        </w:rPr>
        <w:t xml:space="preserve"> not meet the requirements of subclause (2) must not be used for airblast measurements.</w:t>
      </w:r>
    </w:p>
    <w:p>
      <w:pPr>
        <w:pStyle w:val="yFootnotesection"/>
      </w:pPr>
      <w:r>
        <w:tab/>
        <w:t>[Clause 4 inserted: Gazette 5 Dec 2013 p. 5723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68" w:name="_Toc98501359"/>
      <w:bookmarkStart w:id="269" w:name="_Toc98501867"/>
      <w:bookmarkStart w:id="270" w:name="_Toc98508638"/>
      <w:bookmarkStart w:id="271" w:name="_Toc97633983"/>
      <w:bookmarkStart w:id="272" w:name="_Toc97634120"/>
      <w:bookmarkStart w:id="273" w:name="_Toc97638973"/>
      <w:bookmarkStart w:id="274" w:name="_Toc97633694"/>
      <w:r>
        <w:t>Notes</w:t>
      </w:r>
      <w:bookmarkEnd w:id="268"/>
      <w:bookmarkEnd w:id="269"/>
      <w:bookmarkEnd w:id="270"/>
      <w:bookmarkEnd w:id="271"/>
      <w:bookmarkEnd w:id="272"/>
      <w:bookmarkEnd w:id="273"/>
    </w:p>
    <w:p>
      <w:pPr>
        <w:pStyle w:val="nStatement"/>
      </w:pPr>
      <w:r>
        <w:t xml:space="preserve">This is a compilation of the </w:t>
      </w:r>
      <w:r>
        <w:rPr>
          <w:i/>
          <w:noProof/>
        </w:rPr>
        <w:t>Environmental Protection (Noise) Regulations 1997</w:t>
      </w:r>
      <w:r>
        <w:t xml:space="preserve"> and includes amendments made by other written laws. For provisions that have come into operation, and for information about any reprints, see the compilation table.</w:t>
      </w:r>
      <w:del w:id="275" w:author="Master Repository Process" w:date="2022-03-30T11:27:00Z">
        <w:r>
          <w:delText xml:space="preserve"> For provisions that have not yet come into operation see the uncommenced provisions table.</w:delText>
        </w:r>
      </w:del>
    </w:p>
    <w:p>
      <w:pPr>
        <w:pStyle w:val="nHeading3"/>
      </w:pPr>
      <w:bookmarkStart w:id="276" w:name="_Toc98508639"/>
      <w:bookmarkStart w:id="277" w:name="_Toc97638974"/>
      <w:r>
        <w:t>Compilation table</w:t>
      </w:r>
      <w:bookmarkEnd w:id="276"/>
      <w:bookmarkEnd w:id="27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(Noise) Regulations 1997</w:t>
            </w:r>
          </w:p>
        </w:tc>
        <w:tc>
          <w:tcPr>
            <w:tcW w:w="1276" w:type="dxa"/>
          </w:tcPr>
          <w:p>
            <w:pPr>
              <w:pStyle w:val="nTable"/>
              <w:spacing w:after="40"/>
            </w:pPr>
            <w:r>
              <w:t>31 Oct 1997 p. 6035</w:t>
            </w:r>
            <w:r>
              <w:noBreakHyphen/>
              <w:t>74</w:t>
            </w:r>
          </w:p>
        </w:tc>
        <w:tc>
          <w:tcPr>
            <w:tcW w:w="2693" w:type="dxa"/>
          </w:tcPr>
          <w:p>
            <w:pPr>
              <w:pStyle w:val="nTable"/>
              <w:spacing w:after="40"/>
            </w:pPr>
            <w:r>
              <w:t>31 Oct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(Miscellaneous Amendments) Regulations 1998</w:t>
            </w:r>
            <w:r>
              <w:t xml:space="preserve"> Pt. 5</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(Noise) Amendment Regulations 2000</w:t>
            </w:r>
          </w:p>
        </w:tc>
        <w:tc>
          <w:tcPr>
            <w:tcW w:w="1276" w:type="dxa"/>
          </w:tcPr>
          <w:p>
            <w:pPr>
              <w:pStyle w:val="nTable"/>
              <w:spacing w:after="40"/>
            </w:pPr>
            <w:r>
              <w:t>7 Nov 2000 p. 6143</w:t>
            </w:r>
            <w:r>
              <w:noBreakHyphen/>
              <w:t>4</w:t>
            </w:r>
          </w:p>
        </w:tc>
        <w:tc>
          <w:tcPr>
            <w:tcW w:w="2693" w:type="dxa"/>
          </w:tcPr>
          <w:p>
            <w:pPr>
              <w:pStyle w:val="nTable"/>
              <w:spacing w:after="40"/>
            </w:pPr>
            <w:r>
              <w:t>7 Nov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Environmental Protection (Noise) Regulations 1997</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Environmental Protection (Noise) Amendment Regulations 2013</w:t>
            </w:r>
            <w:r>
              <w:t xml:space="preserve"> </w:t>
            </w:r>
          </w:p>
        </w:tc>
        <w:tc>
          <w:tcPr>
            <w:tcW w:w="1276" w:type="dxa"/>
            <w:shd w:val="clear" w:color="auto" w:fill="auto"/>
          </w:tcPr>
          <w:p>
            <w:pPr>
              <w:pStyle w:val="nTable"/>
              <w:spacing w:after="40"/>
            </w:pPr>
            <w:r>
              <w:t>5 Dec 2013 p. 5641</w:t>
            </w:r>
            <w:r>
              <w:noBreakHyphen/>
              <w:t>724</w:t>
            </w:r>
          </w:p>
        </w:tc>
        <w:tc>
          <w:tcPr>
            <w:tcW w:w="2693" w:type="dxa"/>
            <w:shd w:val="clear" w:color="auto" w:fill="auto"/>
          </w:tcPr>
          <w:p>
            <w:pPr>
              <w:pStyle w:val="nTable"/>
              <w:spacing w:after="40"/>
              <w:rPr>
                <w:b/>
                <w:kern w:val="28"/>
              </w:rPr>
            </w:pPr>
            <w:r>
              <w:rPr>
                <w:bCs/>
                <w:snapToGrid w:val="0"/>
              </w:rPr>
              <w:t>r. 1 and 2: 5 Dec 2013 (see r. 2(a));</w:t>
            </w:r>
            <w:r>
              <w:rPr>
                <w:bCs/>
                <w:snapToGrid w:val="0"/>
              </w:rPr>
              <w:br/>
              <w:t>Regulations other than r. 1, 2,</w:t>
            </w:r>
            <w:r>
              <w:t xml:space="preserve"> 14, 27, 30</w:t>
            </w:r>
            <w:r>
              <w:noBreakHyphen/>
              <w:t>33 and 36</w:t>
            </w:r>
            <w:r>
              <w:noBreakHyphen/>
              <w:t>39</w:t>
            </w:r>
            <w:r>
              <w:rPr>
                <w:bCs/>
                <w:snapToGrid w:val="0"/>
              </w:rPr>
              <w:t>: 6 Dec 2013 (see r. 2(b));</w:t>
            </w:r>
            <w:r>
              <w:rPr>
                <w:bCs/>
                <w:snapToGrid w:val="0"/>
              </w:rPr>
              <w:br/>
            </w:r>
            <w:r>
              <w:t>r. 14, 27, 30</w:t>
            </w:r>
            <w:r>
              <w:noBreakHyphen/>
              <w:t>33 and 36</w:t>
            </w:r>
            <w:r>
              <w:noBreakHyphen/>
              <w:t xml:space="preserve">39: 5 Mar 2014 (see r. 2(c)) </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Environmental Protection (Noise) Amendment Regulations 2014</w:t>
            </w:r>
          </w:p>
        </w:tc>
        <w:tc>
          <w:tcPr>
            <w:tcW w:w="1276" w:type="dxa"/>
            <w:shd w:val="clear" w:color="auto" w:fill="auto"/>
          </w:tcPr>
          <w:p>
            <w:pPr>
              <w:pStyle w:val="nTable"/>
              <w:spacing w:after="40"/>
            </w:pPr>
            <w:r>
              <w:t>16 May 2014 p. 1539</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w:t>
            </w:r>
            <w:r>
              <w:t xml:space="preserve"> 17 May 2014</w:t>
            </w:r>
            <w:r>
              <w:rPr>
                <w:bCs/>
                <w:snapToGrid w:val="0"/>
              </w:rPr>
              <w:t xml:space="preserve"> (see r. 2(b))</w:t>
            </w:r>
          </w:p>
        </w:tc>
      </w:tr>
      <w:tr>
        <w:tc>
          <w:tcPr>
            <w:tcW w:w="7087" w:type="dxa"/>
            <w:gridSpan w:val="3"/>
            <w:tcBorders>
              <w:top w:val="nil"/>
              <w:bottom w:val="nil"/>
            </w:tcBorders>
            <w:shd w:val="clear" w:color="auto" w:fill="auto"/>
          </w:tcPr>
          <w:p>
            <w:pPr>
              <w:pStyle w:val="nTable"/>
              <w:spacing w:after="40"/>
              <w:rPr>
                <w:bCs/>
                <w:snapToGrid w:val="0"/>
              </w:rPr>
            </w:pPr>
            <w:r>
              <w:rPr>
                <w:b/>
              </w:rPr>
              <w:t xml:space="preserve">Reprint 2:  The </w:t>
            </w:r>
            <w:r>
              <w:rPr>
                <w:b/>
                <w:i/>
              </w:rPr>
              <w:t>Environmental Protection (Noise) Regulations 1997</w:t>
            </w:r>
            <w:r>
              <w:rPr>
                <w:b/>
              </w:rPr>
              <w:t xml:space="preserve"> as at 19 May 2014</w:t>
            </w:r>
            <w:r>
              <w:t xml:space="preserve"> (includes amendments listed above)</w:t>
            </w:r>
          </w:p>
        </w:tc>
      </w:tr>
      <w:tr>
        <w:tc>
          <w:tcPr>
            <w:tcW w:w="3118" w:type="dxa"/>
            <w:tcBorders>
              <w:top w:val="nil"/>
              <w:bottom w:val="nil"/>
            </w:tcBorders>
          </w:tcPr>
          <w:p>
            <w:pPr>
              <w:pStyle w:val="nTable"/>
              <w:spacing w:after="40"/>
            </w:pPr>
            <w:r>
              <w:rPr>
                <w:i/>
              </w:rPr>
              <w:t>Environment Regulations Amendment (Public Health) Regulations 2016</w:t>
            </w:r>
            <w:r>
              <w:t xml:space="preserve"> Pt. 6</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bl>
    <w:p>
      <w:pPr>
        <w:pStyle w:val="nHeading3"/>
        <w:rPr>
          <w:del w:id="278" w:author="Master Repository Process" w:date="2022-03-30T11:27:00Z"/>
        </w:rPr>
      </w:pPr>
      <w:bookmarkStart w:id="279" w:name="_Toc97638975"/>
      <w:del w:id="280" w:author="Master Repository Process" w:date="2022-03-30T11:27:00Z">
        <w:r>
          <w:delText>Uncommenced provisions table</w:delText>
        </w:r>
        <w:bookmarkEnd w:id="279"/>
      </w:del>
    </w:p>
    <w:p>
      <w:pPr>
        <w:pStyle w:val="nStatement"/>
        <w:keepNext/>
        <w:spacing w:after="240"/>
        <w:rPr>
          <w:del w:id="281" w:author="Master Repository Process" w:date="2022-03-30T11:27:00Z"/>
        </w:rPr>
      </w:pPr>
      <w:del w:id="282" w:author="Master Repository Process" w:date="2022-03-30T11:2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3" w:author="Master Repository Process" w:date="2022-03-30T11:27:00Z"/>
        </w:trPr>
        <w:tc>
          <w:tcPr>
            <w:tcW w:w="3118" w:type="dxa"/>
          </w:tcPr>
          <w:p>
            <w:pPr>
              <w:pStyle w:val="nTable"/>
              <w:spacing w:after="40"/>
              <w:rPr>
                <w:del w:id="284" w:author="Master Repository Process" w:date="2022-03-30T11:27:00Z"/>
                <w:b/>
              </w:rPr>
            </w:pPr>
            <w:del w:id="285" w:author="Master Repository Process" w:date="2022-03-30T11:27:00Z">
              <w:r>
                <w:rPr>
                  <w:b/>
                </w:rPr>
                <w:delText>Citation</w:delText>
              </w:r>
            </w:del>
          </w:p>
        </w:tc>
        <w:tc>
          <w:tcPr>
            <w:tcW w:w="1276" w:type="dxa"/>
          </w:tcPr>
          <w:p>
            <w:pPr>
              <w:pStyle w:val="nTable"/>
              <w:spacing w:after="40"/>
              <w:rPr>
                <w:del w:id="286" w:author="Master Repository Process" w:date="2022-03-30T11:27:00Z"/>
                <w:b/>
              </w:rPr>
            </w:pPr>
            <w:del w:id="287" w:author="Master Repository Process" w:date="2022-03-30T11:27:00Z">
              <w:r>
                <w:rPr>
                  <w:b/>
                </w:rPr>
                <w:delText>Published</w:delText>
              </w:r>
            </w:del>
          </w:p>
        </w:tc>
        <w:tc>
          <w:tcPr>
            <w:tcW w:w="2693" w:type="dxa"/>
          </w:tcPr>
          <w:p>
            <w:pPr>
              <w:pStyle w:val="nTable"/>
              <w:spacing w:after="40"/>
              <w:rPr>
                <w:del w:id="288" w:author="Master Repository Process" w:date="2022-03-30T11:27:00Z"/>
                <w:b/>
              </w:rPr>
            </w:pPr>
            <w:del w:id="289" w:author="Master Repository Process" w:date="2022-03-30T11:27:00Z">
              <w:r>
                <w:rPr>
                  <w:b/>
                </w:rPr>
                <w:delText>Commencement</w:delText>
              </w:r>
            </w:del>
          </w:p>
        </w:tc>
      </w:tr>
      <w:tr>
        <w:tc>
          <w:tcPr>
            <w:tcW w:w="3118" w:type="dxa"/>
            <w:tcBorders>
              <w:top w:val="nil"/>
              <w:bottom w:val="single" w:sz="4" w:space="0" w:color="auto"/>
            </w:tcBorders>
          </w:tcPr>
          <w:p>
            <w:pPr>
              <w:pStyle w:val="nTable"/>
              <w:spacing w:after="40"/>
              <w:rPr>
                <w:i/>
              </w:rPr>
            </w:pPr>
            <w:r>
              <w:rPr>
                <w:i/>
              </w:rPr>
              <w:t>Environment Regulations Amendment (Work Health and Safety) Regulations 2022</w:t>
            </w:r>
            <w:r>
              <w:t xml:space="preserve"> Pt. 2</w:t>
            </w:r>
          </w:p>
        </w:tc>
        <w:tc>
          <w:tcPr>
            <w:tcW w:w="1276" w:type="dxa"/>
            <w:tcBorders>
              <w:top w:val="nil"/>
              <w:bottom w:val="single" w:sz="4" w:space="0" w:color="auto"/>
            </w:tcBorders>
          </w:tcPr>
          <w:p>
            <w:pPr>
              <w:pStyle w:val="nTable"/>
              <w:spacing w:after="40"/>
            </w:pPr>
            <w:r>
              <w:t>SL 2022/25 11 Mar 2022</w:t>
            </w:r>
          </w:p>
        </w:tc>
        <w:tc>
          <w:tcPr>
            <w:tcW w:w="2693" w:type="dxa"/>
            <w:tcBorders>
              <w:top w:val="nil"/>
              <w:bottom w:val="single" w:sz="4" w:space="0" w:color="auto"/>
            </w:tcBorders>
          </w:tcPr>
          <w:p>
            <w:pPr>
              <w:pStyle w:val="nTable"/>
              <w:spacing w:after="40"/>
            </w:pPr>
            <w:r>
              <w:t>31 Mar 2022 (see r. 2(b) and SL 2022/18 cl. 2)</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274"/>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Community noise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Community noise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1" w:name="Coversheet"/>
    <w:bookmarkEnd w:id="2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0325"/>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 w:name="WAFER_20140304105305" w:val="RemoveTocBookmarks,RemoveUnusedBookmarks,RemoveLanguageTags,UsedStyles,ResetPageSize,UpdateArrangement"/>
    <w:docVar w:name="WAFER_20140304105305_GUID" w:val="21ec1d0e-65e9-41eb-94fd-ea8b5071b864"/>
    <w:docVar w:name="WAFER_20150429111234" w:val="ResetPageSize,UpdateArrangement,UpdateNTable"/>
    <w:docVar w:name="WAFER_20150429111234_GUID" w:val="e068e3d0-10db-4f4b-a43a-9526657dff5c"/>
    <w:docVar w:name="WAFER_20151105124711" w:val="UpdateStyles,UsedStyles"/>
    <w:docVar w:name="WAFER_20151105124711_GUID" w:val="d3d0d453-b06a-4724-84a0-680969ef749e"/>
    <w:docVar w:name="WAFER_20170111145104" w:val="RemoveTocBookmarks,RemoveUnusedBookmarks,RemoveLanguageTags,UsedStyles,ResetPageSize"/>
    <w:docVar w:name="WAFER_20170111145104_GUID" w:val="68539918-6367-47e1-9ce6-8d72e0ab9865"/>
    <w:docVar w:name="WAFER_20170124105712" w:val="RemoveTocBookmarks,RemoveUnusedBookmarks,RemoveLanguageTags,UsedStyles,ResetPageSize"/>
    <w:docVar w:name="WAFER_20170124105712_GUID" w:val="4f4fc6c0-1a52-4c93-8b08-40dc5d76410a"/>
    <w:docVar w:name="WAFER_202203081205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20528_GUID" w:val="95aa9117-e484-4af3-ae6b-69903ba99bfa"/>
    <w:docVar w:name="WAFER_202203181303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325_GUID" w:val="61b09269-06c9-4fb9-9a37-ff09282bd3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EF3D3C-5BB8-4360-8F5B-E876A54E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97868">
      <w:bodyDiv w:val="1"/>
      <w:marLeft w:val="0"/>
      <w:marRight w:val="0"/>
      <w:marTop w:val="0"/>
      <w:marBottom w:val="0"/>
      <w:divBdr>
        <w:top w:val="none" w:sz="0" w:space="0" w:color="auto"/>
        <w:left w:val="none" w:sz="0" w:space="0" w:color="auto"/>
        <w:bottom w:val="none" w:sz="0" w:space="0" w:color="auto"/>
        <w:right w:val="none" w:sz="0" w:space="0" w:color="auto"/>
      </w:divBdr>
    </w:div>
    <w:div w:id="19358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BFF9-45E5-4B1E-81AA-66916C67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21458</Words>
  <Characters>104720</Characters>
  <Application>Microsoft Office Word</Application>
  <DocSecurity>0</DocSecurity>
  <Lines>2830</Lines>
  <Paragraphs>1502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02-d0-00 - 02-e0-00</dc:title>
  <dc:subject/>
  <dc:creator/>
  <cp:keywords/>
  <dc:description/>
  <cp:lastModifiedBy>Master Repository Process</cp:lastModifiedBy>
  <cp:revision>2</cp:revision>
  <cp:lastPrinted>2022-03-18T06:43:00Z</cp:lastPrinted>
  <dcterms:created xsi:type="dcterms:W3CDTF">2022-03-30T03:27:00Z</dcterms:created>
  <dcterms:modified xsi:type="dcterms:W3CDTF">2022-03-30T03:27:00Z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DocumentType">
    <vt:lpwstr>Reg</vt:lpwstr>
  </property>
  <property fmtid="{D5CDD505-2E9C-101B-9397-08002B2CF9AE}" pid="4" name="OwlsUID">
    <vt:i4>4419</vt:i4>
  </property>
  <property fmtid="{D5CDD505-2E9C-101B-9397-08002B2CF9AE}" pid="5" name="ReprintNo">
    <vt:lpwstr>2</vt:lpwstr>
  </property>
  <property fmtid="{D5CDD505-2E9C-101B-9397-08002B2CF9AE}" pid="6" name="ReprintedAsAt">
    <vt:filetime>2014-05-18T16:00:00Z</vt:filetime>
  </property>
  <property fmtid="{D5CDD505-2E9C-101B-9397-08002B2CF9AE}" pid="7" name="CommencementDate">
    <vt:lpwstr>20220331</vt:lpwstr>
  </property>
  <property fmtid="{D5CDD505-2E9C-101B-9397-08002B2CF9AE}" pid="8" name="FromSuffix">
    <vt:lpwstr>02-d0-00</vt:lpwstr>
  </property>
  <property fmtid="{D5CDD505-2E9C-101B-9397-08002B2CF9AE}" pid="9" name="FromAsAtDate">
    <vt:lpwstr>11 Mar 2022</vt:lpwstr>
  </property>
  <property fmtid="{D5CDD505-2E9C-101B-9397-08002B2CF9AE}" pid="10" name="ToSuffix">
    <vt:lpwstr>02-e0-00</vt:lpwstr>
  </property>
  <property fmtid="{D5CDD505-2E9C-101B-9397-08002B2CF9AE}" pid="11" name="ToAsAtDate">
    <vt:lpwstr>31 Mar 2022</vt:lpwstr>
  </property>
</Properties>
</file>