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1" w:name="_Toc98502623"/>
      <w:bookmarkStart w:id="2" w:name="_Toc98504057"/>
      <w:bookmarkStart w:id="3" w:name="_Toc98753959"/>
      <w:bookmarkStart w:id="4" w:name="_Toc97282758"/>
      <w:bookmarkStart w:id="5" w:name="_Toc97285607"/>
      <w:bookmarkStart w:id="6" w:name="_Toc9762372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8753960"/>
      <w:bookmarkStart w:id="9" w:name="_Toc97623728"/>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t>.</w:t>
      </w:r>
    </w:p>
    <w:p>
      <w:pPr>
        <w:pStyle w:val="Heading5"/>
        <w:rPr>
          <w:spacing w:val="-2"/>
        </w:rPr>
      </w:pPr>
      <w:bookmarkStart w:id="10" w:name="_Toc98753961"/>
      <w:bookmarkStart w:id="11" w:name="_Toc97623729"/>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12" w:name="_Toc98753962"/>
      <w:bookmarkStart w:id="13" w:name="_Toc97623730"/>
      <w:r>
        <w:rPr>
          <w:rStyle w:val="CharSectno"/>
        </w:rPr>
        <w:t>3</w:t>
      </w:r>
      <w:r>
        <w:t>.</w:t>
      </w:r>
      <w:r>
        <w:tab/>
      </w:r>
      <w:r>
        <w:rPr>
          <w:snapToGrid w:val="0"/>
        </w:rPr>
        <w:t>Terms used</w:t>
      </w:r>
      <w:bookmarkEnd w:id="12"/>
      <w:bookmarkEnd w:id="13"/>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form</w:t>
      </w:r>
      <w:r>
        <w:t xml:space="preserve"> means a form approved by the Chief Commissioner and published on the Commission’s website;</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tab/>
      </w:r>
      <w:r>
        <w:rPr>
          <w:rStyle w:val="CharDefText"/>
        </w:rPr>
        <w:t>lodged electronically</w:t>
      </w:r>
      <w:r>
        <w:t>, in relation to a document, means the document is lodged under regulation 5(1) or received at the office of the Registrar by email;</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Footnotesection"/>
      </w:pPr>
      <w:r>
        <w:tab/>
        <w:t>[Regulation 3 amended: Gazette 5 Mar 2019 p. 585</w:t>
      </w:r>
      <w:r>
        <w:noBreakHyphen/>
        <w:t>6.]</w:t>
      </w:r>
    </w:p>
    <w:p>
      <w:pPr>
        <w:pStyle w:val="Heading2"/>
      </w:pPr>
      <w:bookmarkStart w:id="14" w:name="_Toc98502627"/>
      <w:bookmarkStart w:id="15" w:name="_Toc98504061"/>
      <w:bookmarkStart w:id="16" w:name="_Toc98753963"/>
      <w:bookmarkStart w:id="17" w:name="_Toc97282762"/>
      <w:bookmarkStart w:id="18" w:name="_Toc97285611"/>
      <w:bookmarkStart w:id="19" w:name="_Toc97623731"/>
      <w:r>
        <w:rPr>
          <w:rStyle w:val="CharPartNo"/>
        </w:rPr>
        <w:t>Part 2</w:t>
      </w:r>
      <w:r>
        <w:rPr>
          <w:rStyle w:val="CharDivNo"/>
        </w:rPr>
        <w:t> </w:t>
      </w:r>
      <w:r>
        <w:t>—</w:t>
      </w:r>
      <w:r>
        <w:rPr>
          <w:rStyle w:val="CharDivText"/>
        </w:rPr>
        <w:t> </w:t>
      </w:r>
      <w:r>
        <w:rPr>
          <w:rStyle w:val="CharPartText"/>
        </w:rPr>
        <w:t>The office of the Registrar</w:t>
      </w:r>
      <w:bookmarkEnd w:id="14"/>
      <w:bookmarkEnd w:id="15"/>
      <w:bookmarkEnd w:id="16"/>
      <w:bookmarkEnd w:id="17"/>
      <w:bookmarkEnd w:id="18"/>
      <w:bookmarkEnd w:id="19"/>
    </w:p>
    <w:p>
      <w:pPr>
        <w:pStyle w:val="Heading5"/>
        <w:rPr>
          <w:snapToGrid w:val="0"/>
        </w:rPr>
      </w:pPr>
      <w:bookmarkStart w:id="20" w:name="_Toc98753964"/>
      <w:bookmarkStart w:id="21" w:name="_Toc97623732"/>
      <w:r>
        <w:rPr>
          <w:rStyle w:val="CharSectno"/>
        </w:rPr>
        <w:t>4</w:t>
      </w:r>
      <w:r>
        <w:t>.</w:t>
      </w:r>
      <w:r>
        <w:tab/>
      </w:r>
      <w:r>
        <w:rPr>
          <w:snapToGrid w:val="0"/>
        </w:rPr>
        <w:t>Lodging documents</w:t>
      </w:r>
      <w:bookmarkEnd w:id="20"/>
      <w:bookmarkEnd w:id="21"/>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regulations 5 and 6,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after being informed under subregulation (8), the Registrar is to forward the application with a memorandum to that effect to the Chief Commissioner.</w:t>
      </w:r>
    </w:p>
    <w:p>
      <w:pPr>
        <w:pStyle w:val="Footnotesection"/>
      </w:pPr>
      <w:r>
        <w:tab/>
        <w:t>[Regulation 4 amended: Gazette 28 Apr 2006 p. 1651; 12 Oct 2010 p. 5153; 19 Dec 2018 p. 4837; 5 Mar 2019 p. 586.]</w:t>
      </w:r>
    </w:p>
    <w:p>
      <w:pPr>
        <w:pStyle w:val="Heading5"/>
      </w:pPr>
      <w:bookmarkStart w:id="22" w:name="_Toc98753965"/>
      <w:bookmarkStart w:id="23" w:name="_Toc97623733"/>
      <w:r>
        <w:rPr>
          <w:rStyle w:val="CharSectno"/>
        </w:rPr>
        <w:t>5</w:t>
      </w:r>
      <w:r>
        <w:t>.</w:t>
      </w:r>
      <w:r>
        <w:tab/>
        <w:t>Lodging and filing documents electronically</w:t>
      </w:r>
      <w:bookmarkEnd w:id="22"/>
      <w:bookmarkEnd w:id="23"/>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t>(2A)</w:t>
      </w:r>
      <w:r>
        <w:tab/>
        <w:t>Any requirement in these regulations for a signature does not apply if a Form is lodged under subregulation (1).</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and email address; and</w:t>
      </w:r>
    </w:p>
    <w:p>
      <w:pPr>
        <w:pStyle w:val="Indenti"/>
      </w:pPr>
      <w:r>
        <w:tab/>
        <w:t>(iii)</w:t>
      </w:r>
      <w:r>
        <w:tab/>
        <w:t>what the sender requests the Registrar do with the document.</w:t>
      </w:r>
    </w:p>
    <w:p>
      <w:pPr>
        <w:pStyle w:val="Ednotesubsection"/>
      </w:pPr>
      <w:r>
        <w:tab/>
        <w:t>[(3)</w:t>
      </w:r>
      <w:r>
        <w:noBreakHyphen/>
        <w:t>(5)</w:t>
      </w:r>
      <w:r>
        <w:tab/>
        <w:t>deleted]</w:t>
      </w:r>
    </w:p>
    <w:p>
      <w:pPr>
        <w:pStyle w:val="Subsection"/>
        <w:keepNext/>
      </w:pPr>
      <w:r>
        <w:tab/>
      </w:r>
      <w:r>
        <w:rPr>
          <w:snapToGrid w:val="0"/>
        </w:rPr>
        <w:t>(6)</w:t>
      </w:r>
      <w:r>
        <w:tab/>
        <w:t>If a document is sent by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(9A)</w:t>
      </w:r>
      <w:r>
        <w:tab/>
        <w:t>Any requirement in these regulations for 2 or more copies of a document to be filed or lodged in the office of the Registrar is taken to have been satisfied if the document is lodged electronically in accordance with these regulations.</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Gazette 28 Apr 2006 p. 1651; 12 Oct 2010 p. 5153; 21 Aug 2015 p. 3337; 5 Mar 2019 p. 586.]</w:t>
      </w:r>
    </w:p>
    <w:p>
      <w:pPr>
        <w:pStyle w:val="Heading5"/>
        <w:rPr>
          <w:snapToGrid w:val="0"/>
        </w:rPr>
      </w:pPr>
      <w:bookmarkStart w:id="24" w:name="_Toc98753966"/>
      <w:bookmarkStart w:id="25" w:name="_Toc97623734"/>
      <w:r>
        <w:rPr>
          <w:rStyle w:val="CharSectno"/>
        </w:rPr>
        <w:t>6</w:t>
      </w:r>
      <w:r>
        <w:t>.</w:t>
      </w:r>
      <w:r>
        <w:tab/>
      </w:r>
      <w:r>
        <w:rPr>
          <w:snapToGrid w:val="0"/>
        </w:rPr>
        <w:t>Office of Registrar opening hours</w:t>
      </w:r>
      <w:bookmarkEnd w:id="24"/>
      <w:bookmarkEnd w:id="25"/>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w:t>
      </w:r>
      <w:r>
        <w:t>commissioner</w:t>
      </w:r>
      <w:r>
        <w:rPr>
          <w:snapToGrid w:val="0"/>
        </w:rPr>
        <w:t xml:space="preserve"> or the Registrar may, in special circumstances, direct that the office of the Registrar be open at times outside those </w:t>
      </w:r>
      <w:r>
        <w:t>determined under</w:t>
      </w:r>
      <w:r>
        <w:rPr>
          <w:snapToGrid w:val="0"/>
        </w:rPr>
        <w:t xml:space="preserve"> subregulation (1).</w:t>
      </w:r>
    </w:p>
    <w:p>
      <w:pPr>
        <w:pStyle w:val="Subsection"/>
      </w:pPr>
      <w:r>
        <w:tab/>
        <w:t>(3)</w:t>
      </w:r>
      <w:r>
        <w:tab/>
        <w:t>Subject to subregulation (3A), a document is taken to have been received on a particular day in the office of the Registrar if it is lodged electronically at any time on that day up to and including midnight.</w:t>
      </w:r>
    </w:p>
    <w:p>
      <w:pPr>
        <w:pStyle w:val="Subsection"/>
      </w:pPr>
      <w:r>
        <w:tab/>
        <w:t>(3A)</w:t>
      </w:r>
      <w:r>
        <w:tab/>
        <w:t>If, in accordance with subregulation (3), a document lodged electronically would be received in the office of the Registrar on a Saturday, Sunday or public holiday, the document is taken to have been received in the office of the Registrar on the next day when the office of the Registrar opens to the public for the transaction of business.</w:t>
      </w:r>
    </w:p>
    <w:p>
      <w:pPr>
        <w:pStyle w:val="Subsection"/>
        <w:keepNext/>
      </w:pPr>
      <w:r>
        <w:tab/>
        <w:t>(4)</w:t>
      </w:r>
      <w:r>
        <w:tab/>
        <w:t>Opening hours determined under subregulation (1) are to be published on the Commission’s website at http://www.wairc.wa.gov.au.</w:t>
      </w:r>
    </w:p>
    <w:p>
      <w:pPr>
        <w:pStyle w:val="Footnotesection"/>
      </w:pPr>
      <w:r>
        <w:tab/>
        <w:t>[Regulation 6 amended: Gazette 28 Apr 2006 p. 1651; 12 Oct 2010 p. 5154; 19 Dec 2018 p. 4838; 5 Mar 2019 p. 587.]</w:t>
      </w:r>
    </w:p>
    <w:p>
      <w:pPr>
        <w:pStyle w:val="Heading5"/>
        <w:rPr>
          <w:snapToGrid w:val="0"/>
        </w:rPr>
      </w:pPr>
      <w:bookmarkStart w:id="26" w:name="_Toc98753967"/>
      <w:bookmarkStart w:id="27" w:name="_Toc97623735"/>
      <w:r>
        <w:rPr>
          <w:rStyle w:val="CharSectno"/>
        </w:rPr>
        <w:t>7</w:t>
      </w:r>
      <w:r>
        <w:t>.</w:t>
      </w:r>
      <w:r>
        <w:tab/>
      </w:r>
      <w:r>
        <w:rPr>
          <w:snapToGrid w:val="0"/>
        </w:rPr>
        <w:t>Procedure by Registrar</w:t>
      </w:r>
      <w:bookmarkEnd w:id="26"/>
      <w:bookmarkEnd w:id="27"/>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pageBreakBefore/>
        <w:spacing w:before="0"/>
        <w:rPr>
          <w:snapToGrid w:val="0"/>
        </w:rPr>
      </w:pPr>
      <w:bookmarkStart w:id="28" w:name="_Toc98753968"/>
      <w:bookmarkStart w:id="29" w:name="_Toc97623736"/>
      <w:r>
        <w:rPr>
          <w:rStyle w:val="CharSectno"/>
        </w:rPr>
        <w:t>8</w:t>
      </w:r>
      <w:r>
        <w:t>.</w:t>
      </w:r>
      <w:r>
        <w:tab/>
      </w:r>
      <w:r>
        <w:rPr>
          <w:snapToGrid w:val="0"/>
        </w:rPr>
        <w:t>Duties of Registrar in respect of applications</w:t>
      </w:r>
      <w:bookmarkEnd w:id="28"/>
      <w:bookmarkEnd w:id="29"/>
    </w:p>
    <w:p>
      <w:pPr>
        <w:pStyle w:val="Subsection"/>
      </w:pPr>
      <w:r>
        <w:tab/>
        <w:t>(1)</w:t>
      </w:r>
      <w:r>
        <w:tab/>
        <w:t>The Registrar is to take such action in respect of applications to the Commission as the Chief Commissioner,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 xml:space="preserve">Unless in any particular case the Chief </w:t>
      </w:r>
      <w:r>
        <w:t>Commissioner</w:t>
      </w:r>
      <w:r>
        <w:rPr>
          <w:snapToGrid w:val="0"/>
        </w:rPr>
        <w:t xml:space="preserve">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Footnotesection"/>
      </w:pPr>
      <w:r>
        <w:tab/>
        <w:t>[Regulation 8 amended: Gazette 19 Dec 2018 p. 4838.]</w:t>
      </w:r>
    </w:p>
    <w:p>
      <w:pPr>
        <w:pStyle w:val="Heading5"/>
        <w:rPr>
          <w:snapToGrid w:val="0"/>
        </w:rPr>
      </w:pPr>
      <w:bookmarkStart w:id="30" w:name="_Toc98753969"/>
      <w:bookmarkStart w:id="31" w:name="_Toc97623737"/>
      <w:r>
        <w:rPr>
          <w:rStyle w:val="CharSectno"/>
        </w:rPr>
        <w:t>9</w:t>
      </w:r>
      <w:r>
        <w:t>.</w:t>
      </w:r>
      <w:r>
        <w:tab/>
      </w:r>
      <w:r>
        <w:rPr>
          <w:snapToGrid w:val="0"/>
        </w:rPr>
        <w:t>Direction to Registrar to investigate and report</w:t>
      </w:r>
      <w:bookmarkEnd w:id="30"/>
      <w:bookmarkEnd w:id="31"/>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32" w:name="_Toc98753970"/>
      <w:bookmarkStart w:id="33" w:name="_Toc97623738"/>
      <w:r>
        <w:rPr>
          <w:rStyle w:val="CharSectno"/>
        </w:rPr>
        <w:t>10</w:t>
      </w:r>
      <w:r>
        <w:t>.</w:t>
      </w:r>
      <w:r>
        <w:tab/>
      </w:r>
      <w:r>
        <w:rPr>
          <w:snapToGrid w:val="0"/>
        </w:rPr>
        <w:t>Stamp of Commission</w:t>
      </w:r>
      <w:bookmarkEnd w:id="32"/>
      <w:bookmarkEnd w:id="33"/>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34" w:name="_Toc98753971"/>
      <w:bookmarkStart w:id="35" w:name="_Toc97623739"/>
      <w:r>
        <w:rPr>
          <w:rStyle w:val="CharSectno"/>
        </w:rPr>
        <w:t>11</w:t>
      </w:r>
      <w:r>
        <w:t>.</w:t>
      </w:r>
      <w:r>
        <w:tab/>
      </w:r>
      <w:r>
        <w:rPr>
          <w:snapToGrid w:val="0"/>
        </w:rPr>
        <w:t>Seal of Commission</w:t>
      </w:r>
      <w:bookmarkEnd w:id="34"/>
      <w:bookmarkEnd w:id="35"/>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36" w:name="_Toc98753972"/>
      <w:bookmarkStart w:id="37" w:name="_Toc97623740"/>
      <w:r>
        <w:rPr>
          <w:rStyle w:val="CharSectno"/>
        </w:rPr>
        <w:t>12</w:t>
      </w:r>
      <w:r>
        <w:t>.</w:t>
      </w:r>
      <w:r>
        <w:tab/>
      </w:r>
      <w:r>
        <w:rPr>
          <w:snapToGrid w:val="0"/>
        </w:rPr>
        <w:t>Publication of information and notices</w:t>
      </w:r>
      <w:bookmarkEnd w:id="36"/>
      <w:bookmarkEnd w:id="37"/>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w:t>
      </w:r>
      <w:r>
        <w:t>commissioner.</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Footnotesection"/>
      </w:pPr>
      <w:r>
        <w:tab/>
        <w:t>[Regulation 12 amended: Gazette 19 Dec 2018 p. 4838.]</w:t>
      </w:r>
    </w:p>
    <w:p>
      <w:pPr>
        <w:pStyle w:val="Heading2"/>
      </w:pPr>
      <w:bookmarkStart w:id="38" w:name="_Toc98502637"/>
      <w:bookmarkStart w:id="39" w:name="_Toc98504071"/>
      <w:bookmarkStart w:id="40" w:name="_Toc98753973"/>
      <w:bookmarkStart w:id="41" w:name="_Toc97282772"/>
      <w:bookmarkStart w:id="42" w:name="_Toc97285621"/>
      <w:bookmarkStart w:id="43" w:name="_Toc97623741"/>
      <w:r>
        <w:rPr>
          <w:rStyle w:val="CharPartNo"/>
        </w:rPr>
        <w:t>Part 3</w:t>
      </w:r>
      <w:r>
        <w:t> — </w:t>
      </w:r>
      <w:r>
        <w:rPr>
          <w:rStyle w:val="CharPartText"/>
        </w:rPr>
        <w:t>Conduct of proceedings</w:t>
      </w:r>
      <w:bookmarkEnd w:id="38"/>
      <w:bookmarkEnd w:id="39"/>
      <w:bookmarkEnd w:id="40"/>
      <w:bookmarkEnd w:id="41"/>
      <w:bookmarkEnd w:id="42"/>
      <w:bookmarkEnd w:id="43"/>
    </w:p>
    <w:p>
      <w:pPr>
        <w:pStyle w:val="Heading3"/>
      </w:pPr>
      <w:bookmarkStart w:id="44" w:name="_Toc98502638"/>
      <w:bookmarkStart w:id="45" w:name="_Toc98504072"/>
      <w:bookmarkStart w:id="46" w:name="_Toc98753974"/>
      <w:bookmarkStart w:id="47" w:name="_Toc97282773"/>
      <w:bookmarkStart w:id="48" w:name="_Toc97285622"/>
      <w:bookmarkStart w:id="49" w:name="_Toc97623742"/>
      <w:r>
        <w:rPr>
          <w:rStyle w:val="CharDivNo"/>
        </w:rPr>
        <w:t>Division 1</w:t>
      </w:r>
      <w:r>
        <w:t> — </w:t>
      </w:r>
      <w:r>
        <w:rPr>
          <w:rStyle w:val="CharDivText"/>
        </w:rPr>
        <w:t>Notice of application, response and parties</w:t>
      </w:r>
      <w:bookmarkEnd w:id="44"/>
      <w:bookmarkEnd w:id="45"/>
      <w:bookmarkEnd w:id="46"/>
      <w:bookmarkEnd w:id="47"/>
      <w:bookmarkEnd w:id="48"/>
      <w:bookmarkEnd w:id="49"/>
    </w:p>
    <w:p>
      <w:pPr>
        <w:pStyle w:val="Footnoteheading"/>
      </w:pPr>
      <w:r>
        <w:tab/>
        <w:t>[Heading amended: Gazette 5 Mar 2019 p. 619.]</w:t>
      </w:r>
    </w:p>
    <w:p>
      <w:pPr>
        <w:pStyle w:val="Heading5"/>
        <w:rPr>
          <w:snapToGrid w:val="0"/>
        </w:rPr>
      </w:pPr>
      <w:bookmarkStart w:id="50" w:name="_Toc98753975"/>
      <w:bookmarkStart w:id="51" w:name="_Toc97623743"/>
      <w:r>
        <w:rPr>
          <w:rStyle w:val="CharSectno"/>
        </w:rPr>
        <w:t>13</w:t>
      </w:r>
      <w:r>
        <w:t>.</w:t>
      </w:r>
      <w:r>
        <w:tab/>
      </w:r>
      <w:r>
        <w:rPr>
          <w:snapToGrid w:val="0"/>
        </w:rPr>
        <w:t>Applications to Commission</w:t>
      </w:r>
      <w:bookmarkEnd w:id="50"/>
      <w:bookmarkEnd w:id="51"/>
    </w:p>
    <w:p>
      <w:pPr>
        <w:pStyle w:val="Subsection"/>
        <w:rPr>
          <w:snapToGrid w:val="0"/>
        </w:rPr>
      </w:pPr>
      <w:r>
        <w:rPr>
          <w:snapToGrid w:val="0"/>
        </w:rPr>
        <w:tab/>
        <w:t>(1)</w:t>
      </w:r>
      <w:r>
        <w:rPr>
          <w:snapToGrid w:val="0"/>
        </w:rPr>
        <w:tab/>
      </w:r>
      <w:r>
        <w:t xml:space="preserve">Except </w:t>
      </w:r>
      <w:r>
        <w:rPr>
          <w:snapToGrid w:val="0"/>
        </w:rPr>
        <w:t xml:space="preserve">as otherwise provided by the Act or by these regulations proceedings before the Commission however constituted may be commenced by notice of application in the </w:t>
      </w:r>
      <w:r>
        <w:t>approved form</w:t>
      </w:r>
      <w:r>
        <w:rPr>
          <w:snapToGrid w:val="0"/>
        </w:rPr>
        <w:t xml:space="preserve">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 xml:space="preserve">Subject to subregulation (5), on receiving an application the Registrar is to endorse on the notice of application whether </w:t>
      </w:r>
      <w:r>
        <w:t>a response</w:t>
      </w:r>
      <w:r>
        <w:rPr>
          <w:snapToGrid w:val="0"/>
        </w:rPr>
        <w:t xml:space="preserve"> under regulation 14 is required within the time required by subregulation (6).</w:t>
      </w:r>
    </w:p>
    <w:p>
      <w:pPr>
        <w:pStyle w:val="Subsection"/>
        <w:rPr>
          <w:snapToGrid w:val="0"/>
        </w:rPr>
      </w:pPr>
      <w:r>
        <w:rPr>
          <w:snapToGrid w:val="0"/>
        </w:rPr>
        <w:tab/>
        <w:t>(5)</w:t>
      </w:r>
      <w:r>
        <w:rPr>
          <w:snapToGrid w:val="0"/>
        </w:rPr>
        <w:tab/>
        <w:t xml:space="preserve">The applicant may make an application to the Commission for a shortened time for </w:t>
      </w:r>
      <w:r>
        <w:t>responses</w:t>
      </w:r>
      <w:r>
        <w:rPr>
          <w:snapToGrid w:val="0"/>
        </w:rPr>
        <w:t xml:space="preserve"> in which case the copies of the application required to be lodged by these regulations are not to be returned to the applicant until the application for shortened time for </w:t>
      </w:r>
      <w:r>
        <w:t>responses</w:t>
      </w:r>
      <w:r>
        <w:rPr>
          <w:snapToGrid w:val="0"/>
        </w:rPr>
        <w:t xml:space="preserve"> has been determined by the Commission.</w:t>
      </w:r>
    </w:p>
    <w:p>
      <w:pPr>
        <w:pStyle w:val="Subsection"/>
        <w:rPr>
          <w:snapToGrid w:val="0"/>
        </w:rPr>
      </w:pPr>
      <w:r>
        <w:rPr>
          <w:snapToGrid w:val="0"/>
        </w:rPr>
        <w:tab/>
        <w:t>(6)</w:t>
      </w:r>
      <w:r>
        <w:rPr>
          <w:snapToGrid w:val="0"/>
        </w:rPr>
        <w:tab/>
        <w:t xml:space="preserve">Subject to these regulations or the direction of the Commission otherwise, the time required for filing any </w:t>
      </w:r>
      <w:r>
        <w:t>response</w:t>
      </w:r>
      <w:r>
        <w:rPr>
          <w:snapToGrid w:val="0"/>
        </w:rPr>
        <w:t xml:space="preserve"> under regulation 14 is 21 days from the date of being served with the notice of application.</w:t>
      </w:r>
    </w:p>
    <w:p>
      <w:pPr>
        <w:pStyle w:val="Subsection"/>
        <w:rPr>
          <w:snapToGrid w:val="0"/>
        </w:rPr>
      </w:pPr>
      <w:r>
        <w:rPr>
          <w:snapToGrid w:val="0"/>
        </w:rPr>
        <w:tab/>
        <w:t>(7)</w:t>
      </w:r>
      <w:r>
        <w:rPr>
          <w:snapToGrid w:val="0"/>
        </w:rPr>
        <w:tab/>
        <w:t xml:space="preserve">An application to shorten the time for filing </w:t>
      </w:r>
      <w:r>
        <w:t>a response</w:t>
      </w:r>
      <w:r>
        <w:rPr>
          <w:snapToGrid w:val="0"/>
        </w:rPr>
        <w:t xml:space="preserve"> need not be served on the respondent and is to be determined by the Commission after making such inquiries as it considers appropriate in the circumstances of the case.</w:t>
      </w:r>
    </w:p>
    <w:p>
      <w:pPr>
        <w:pStyle w:val="Footnotesection"/>
      </w:pPr>
      <w:r>
        <w:tab/>
        <w:t>[Regulation 13 amended: Gazette 28 Apr 2006 p. 1651; 5 Mar 2019 p. 619 and 622.]</w:t>
      </w:r>
    </w:p>
    <w:p>
      <w:pPr>
        <w:pStyle w:val="Heading5"/>
        <w:rPr>
          <w:snapToGrid w:val="0"/>
        </w:rPr>
      </w:pPr>
      <w:bookmarkStart w:id="52" w:name="_Toc98753976"/>
      <w:bookmarkStart w:id="53" w:name="_Toc97623744"/>
      <w:r>
        <w:rPr>
          <w:rStyle w:val="CharSectno"/>
        </w:rPr>
        <w:t>14</w:t>
      </w:r>
      <w:r>
        <w:t>.</w:t>
      </w:r>
      <w:r>
        <w:tab/>
        <w:t>Response</w:t>
      </w:r>
      <w:bookmarkEnd w:id="52"/>
      <w:bookmarkEnd w:id="53"/>
    </w:p>
    <w:p>
      <w:pPr>
        <w:pStyle w:val="Subsection"/>
        <w:rPr>
          <w:snapToGrid w:val="0"/>
        </w:rPr>
      </w:pPr>
      <w:r>
        <w:tab/>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Footnotesection"/>
      </w:pPr>
      <w:r>
        <w:tab/>
        <w:t>[Regulation 14 inserted: Gazette 4 Jul 2014 p. 2389; amended: Gazette 5 Mar 2019 p. 619</w:t>
      </w:r>
      <w:r>
        <w:noBreakHyphen/>
        <w:t>20 and 622.]</w:t>
      </w:r>
    </w:p>
    <w:p>
      <w:pPr>
        <w:pStyle w:val="Heading5"/>
        <w:rPr>
          <w:snapToGrid w:val="0"/>
        </w:rPr>
      </w:pPr>
      <w:bookmarkStart w:id="54" w:name="_Toc98753977"/>
      <w:bookmarkStart w:id="55" w:name="_Toc97623745"/>
      <w:r>
        <w:rPr>
          <w:rStyle w:val="CharSectno"/>
        </w:rPr>
        <w:t>15</w:t>
      </w:r>
      <w:r>
        <w:t>.</w:t>
      </w:r>
      <w:r>
        <w:tab/>
      </w:r>
      <w:r>
        <w:rPr>
          <w:snapToGrid w:val="0"/>
        </w:rPr>
        <w:t>General form of objection</w:t>
      </w:r>
      <w:bookmarkEnd w:id="54"/>
      <w:bookmarkEnd w:id="55"/>
    </w:p>
    <w:p>
      <w:pPr>
        <w:pStyle w:val="Subsection"/>
        <w:rPr>
          <w:snapToGrid w:val="0"/>
        </w:rPr>
      </w:pPr>
      <w:r>
        <w:rPr>
          <w:snapToGrid w:val="0"/>
        </w:rPr>
        <w:tab/>
        <w:t>(1)</w:t>
      </w:r>
      <w:r>
        <w:rPr>
          <w:snapToGrid w:val="0"/>
        </w:rPr>
        <w:tab/>
        <w:t xml:space="preserve">Except as otherwise provided in the Act or these regulations, a person who is entitled to be heard in objection to any application and who desires to be so heard must file a notice of objection in the </w:t>
      </w:r>
      <w:r>
        <w:t>approved form</w:t>
      </w:r>
      <w:r>
        <w:rPr>
          <w:snapToGrid w:val="0"/>
        </w:rPr>
        <w:t xml:space="preserve">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Footnotesection"/>
      </w:pPr>
      <w:r>
        <w:tab/>
        <w:t>[Regulation 15 amended: Gazette 5 Mar 2019 p. 622.]</w:t>
      </w:r>
    </w:p>
    <w:p>
      <w:pPr>
        <w:pStyle w:val="Heading5"/>
        <w:pageBreakBefore/>
        <w:spacing w:before="0"/>
        <w:rPr>
          <w:snapToGrid w:val="0"/>
        </w:rPr>
      </w:pPr>
      <w:bookmarkStart w:id="56" w:name="_Toc98753978"/>
      <w:bookmarkStart w:id="57" w:name="_Toc97623746"/>
      <w:r>
        <w:rPr>
          <w:rStyle w:val="CharSectno"/>
        </w:rPr>
        <w:t>16</w:t>
      </w:r>
      <w:r>
        <w:t>.</w:t>
      </w:r>
      <w:r>
        <w:tab/>
        <w:t>Withdrawal or d</w:t>
      </w:r>
      <w:r>
        <w:rPr>
          <w:snapToGrid w:val="0"/>
        </w:rPr>
        <w:t>iscontinuance of application</w:t>
      </w:r>
      <w:bookmarkEnd w:id="56"/>
      <w:bookmarkEnd w:id="57"/>
    </w:p>
    <w:p>
      <w:pPr>
        <w:pStyle w:val="Subsection"/>
        <w:rPr>
          <w:snapToGrid w:val="0"/>
        </w:rPr>
      </w:pPr>
      <w:r>
        <w:rPr>
          <w:snapToGrid w:val="0"/>
        </w:rPr>
        <w:tab/>
        <w:t>(1)</w:t>
      </w:r>
      <w:r>
        <w:rPr>
          <w:snapToGrid w:val="0"/>
        </w:rPr>
        <w:tab/>
        <w:t xml:space="preserve">Subject to subregulation (4) an applicant may withdraw or wholly discontinue an application against any respondent or withdraw any part of the claim contained in the application at any time before it has been set down for hearing by filing a notice in the </w:t>
      </w:r>
      <w:r>
        <w:t>approved form</w:t>
      </w:r>
      <w:r>
        <w:rPr>
          <w:snapToGrid w:val="0"/>
        </w:rPr>
        <w:t xml:space="preserve">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 xml:space="preserve">Where a counter-proposal has been filed in </w:t>
      </w:r>
      <w:r>
        <w:t xml:space="preserve">response </w:t>
      </w:r>
      <w:r>
        <w:rPr>
          <w:snapToGrid w:val="0"/>
        </w:rPr>
        <w:t xml:space="preserve">to an application the application may only be withdrawn under subregulation (1) with the consent of the respondent making the counter-proposal in the </w:t>
      </w:r>
      <w:r>
        <w:t>approved form.</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Gazette 28 Apr 2006 p. 1651; 5 Mar 2019 p. 619 and 622.]</w:t>
      </w:r>
    </w:p>
    <w:p>
      <w:pPr>
        <w:pStyle w:val="Heading5"/>
      </w:pPr>
      <w:bookmarkStart w:id="58" w:name="_Toc98753979"/>
      <w:bookmarkStart w:id="59" w:name="_Toc97623747"/>
      <w:r>
        <w:rPr>
          <w:rStyle w:val="CharSectno"/>
        </w:rPr>
        <w:t>17</w:t>
      </w:r>
      <w:r>
        <w:t>.</w:t>
      </w:r>
      <w:r>
        <w:tab/>
        <w:t>Application to amend</w:t>
      </w:r>
      <w:bookmarkEnd w:id="58"/>
      <w:bookmarkEnd w:id="59"/>
    </w:p>
    <w:p>
      <w:pPr>
        <w:pStyle w:val="Subsection"/>
      </w:pPr>
      <w:r>
        <w:tab/>
        <w:t>(1)</w:t>
      </w:r>
      <w:r>
        <w:tab/>
        <w:t>A party to proceedings may apply to amend any document filed.</w:t>
      </w:r>
    </w:p>
    <w:p>
      <w:pPr>
        <w:pStyle w:val="Subsection"/>
        <w:keepNext/>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Registrar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It is not necessary for a party served with an application to file a response to the application.</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Footnotesection"/>
      </w:pPr>
      <w:r>
        <w:tab/>
        <w:t>[Regulation 17 amended: Gazette 5 Mar 2019 p. 587 and 621.]</w:t>
      </w:r>
    </w:p>
    <w:p>
      <w:pPr>
        <w:pStyle w:val="Heading5"/>
      </w:pPr>
      <w:bookmarkStart w:id="60" w:name="_Toc98753980"/>
      <w:bookmarkStart w:id="61" w:name="_Toc97623748"/>
      <w:r>
        <w:rPr>
          <w:rStyle w:val="CharSectno"/>
        </w:rPr>
        <w:t>18</w:t>
      </w:r>
      <w:r>
        <w:t>.</w:t>
      </w:r>
      <w:r>
        <w:tab/>
        <w:t>Joinder of parties</w:t>
      </w:r>
      <w:bookmarkEnd w:id="60"/>
      <w:bookmarkEnd w:id="61"/>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 xml:space="preserve">be made in the approved form; and </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Registrar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response has been received from the person to be joined; or</w:t>
      </w:r>
    </w:p>
    <w:p>
      <w:pPr>
        <w:pStyle w:val="Indenta"/>
      </w:pPr>
      <w:r>
        <w:tab/>
        <w:t>(b)</w:t>
      </w:r>
      <w:r>
        <w:tab/>
        <w:t>the time for filing a response has expired; or</w:t>
      </w:r>
    </w:p>
    <w:p>
      <w:pPr>
        <w:pStyle w:val="Indenta"/>
      </w:pPr>
      <w:r>
        <w:tab/>
        <w:t>(c)</w:t>
      </w:r>
      <w:r>
        <w:tab/>
        <w:t>the Commission otherwise directs.</w:t>
      </w:r>
    </w:p>
    <w:p>
      <w:pPr>
        <w:pStyle w:val="Footnotesection"/>
      </w:pPr>
      <w:r>
        <w:tab/>
        <w:t>[Regulation 18 inserted: Gazette 9 Jan 2015 p. 211-12; amended: Gazette 5 Mar 2019 p. 619, 621 and 622.]</w:t>
      </w:r>
    </w:p>
    <w:p>
      <w:pPr>
        <w:pStyle w:val="Heading5"/>
        <w:spacing w:before="180"/>
        <w:rPr>
          <w:snapToGrid w:val="0"/>
        </w:rPr>
      </w:pPr>
      <w:bookmarkStart w:id="62" w:name="_Toc98753981"/>
      <w:bookmarkStart w:id="63" w:name="_Toc97623749"/>
      <w:r>
        <w:rPr>
          <w:rStyle w:val="CharSectno"/>
        </w:rPr>
        <w:t>19</w:t>
      </w:r>
      <w:r>
        <w:t>.</w:t>
      </w:r>
      <w:r>
        <w:tab/>
      </w:r>
      <w:r>
        <w:rPr>
          <w:snapToGrid w:val="0"/>
        </w:rPr>
        <w:t>Intervention</w:t>
      </w:r>
      <w:bookmarkEnd w:id="62"/>
      <w:bookmarkEnd w:id="63"/>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t>must be given not less than 5 days (or as the Commission may otherwise direct in a particular case)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Footnotesection"/>
      </w:pPr>
      <w:r>
        <w:tab/>
        <w:t>[Regulation 19 amended: Gazette 5 Mar 2019 p. 587.]</w:t>
      </w:r>
    </w:p>
    <w:p>
      <w:pPr>
        <w:pStyle w:val="Heading3"/>
        <w:pageBreakBefore/>
        <w:spacing w:before="0"/>
      </w:pPr>
      <w:bookmarkStart w:id="64" w:name="_Toc98502646"/>
      <w:bookmarkStart w:id="65" w:name="_Toc98504080"/>
      <w:bookmarkStart w:id="66" w:name="_Toc98753982"/>
      <w:bookmarkStart w:id="67" w:name="_Toc97282781"/>
      <w:bookmarkStart w:id="68" w:name="_Toc97285630"/>
      <w:bookmarkStart w:id="69" w:name="_Toc97623750"/>
      <w:r>
        <w:rPr>
          <w:rStyle w:val="CharDivNo"/>
        </w:rPr>
        <w:t>Division 2</w:t>
      </w:r>
      <w:r>
        <w:t> — </w:t>
      </w:r>
      <w:r>
        <w:rPr>
          <w:rStyle w:val="CharDivText"/>
        </w:rPr>
        <w:t>Interlocutory proceedings</w:t>
      </w:r>
      <w:bookmarkEnd w:id="64"/>
      <w:bookmarkEnd w:id="65"/>
      <w:bookmarkEnd w:id="66"/>
      <w:bookmarkEnd w:id="67"/>
      <w:bookmarkEnd w:id="68"/>
      <w:bookmarkEnd w:id="69"/>
    </w:p>
    <w:p>
      <w:pPr>
        <w:pStyle w:val="Heading5"/>
        <w:spacing w:before="240"/>
        <w:rPr>
          <w:snapToGrid w:val="0"/>
        </w:rPr>
      </w:pPr>
      <w:bookmarkStart w:id="70" w:name="_Toc98753983"/>
      <w:bookmarkStart w:id="71" w:name="_Toc97623751"/>
      <w:r>
        <w:rPr>
          <w:rStyle w:val="CharSectno"/>
        </w:rPr>
        <w:t>20</w:t>
      </w:r>
      <w:r>
        <w:t>.</w:t>
      </w:r>
      <w:r>
        <w:tab/>
      </w:r>
      <w:r>
        <w:rPr>
          <w:snapToGrid w:val="0"/>
        </w:rPr>
        <w:t>Discovery, production and inspection of documents</w:t>
      </w:r>
      <w:bookmarkEnd w:id="70"/>
      <w:bookmarkEnd w:id="71"/>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for the respondent to file a response to the application.</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Footnotesection"/>
      </w:pPr>
      <w:r>
        <w:tab/>
        <w:t>[Regulation 20 amended: Gazette 5 Mar 2019 p. 588 and 621.]</w:t>
      </w:r>
    </w:p>
    <w:p>
      <w:pPr>
        <w:pStyle w:val="Heading5"/>
        <w:spacing w:before="180"/>
      </w:pPr>
      <w:bookmarkStart w:id="72" w:name="_Toc98753984"/>
      <w:bookmarkStart w:id="73" w:name="_Toc97623752"/>
      <w:r>
        <w:rPr>
          <w:rStyle w:val="CharSectno"/>
        </w:rPr>
        <w:t>21</w:t>
      </w:r>
      <w:r>
        <w:t>.</w:t>
      </w:r>
      <w:r>
        <w:tab/>
        <w:t>Order for production to Commission</w:t>
      </w:r>
      <w:bookmarkEnd w:id="72"/>
      <w:bookmarkEnd w:id="73"/>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74" w:name="_Toc98753985"/>
      <w:bookmarkStart w:id="75" w:name="_Toc97623753"/>
      <w:r>
        <w:rPr>
          <w:rStyle w:val="CharSectno"/>
        </w:rPr>
        <w:t>22</w:t>
      </w:r>
      <w:r>
        <w:t>.</w:t>
      </w:r>
      <w:r>
        <w:tab/>
      </w:r>
      <w:r>
        <w:rPr>
          <w:snapToGrid w:val="0"/>
        </w:rPr>
        <w:t>Further particulars</w:t>
      </w:r>
      <w:bookmarkEnd w:id="74"/>
      <w:bookmarkEnd w:id="75"/>
    </w:p>
    <w:p>
      <w:pPr>
        <w:pStyle w:val="Subsection"/>
        <w:rPr>
          <w:snapToGrid w:val="0"/>
        </w:rPr>
      </w:pPr>
      <w:r>
        <w:rPr>
          <w:snapToGrid w:val="0"/>
        </w:rPr>
        <w:tab/>
        <w:t>(1)</w:t>
      </w:r>
      <w:r>
        <w:rPr>
          <w:snapToGrid w:val="0"/>
        </w:rPr>
        <w:tab/>
        <w:t xml:space="preserve">A party to any matter before the Commission, or a person who has applied to become a party to the matter, may apply to the Commission in Chambers for an order that any other party to the matter furnish further and better particulars of any claim, </w:t>
      </w:r>
      <w:r>
        <w:t xml:space="preserve">response, </w:t>
      </w:r>
      <w:r>
        <w:rPr>
          <w:snapToGrid w:val="0"/>
        </w:rPr>
        <w:t>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to file a response to the application.</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Footnotesection"/>
      </w:pPr>
      <w:r>
        <w:tab/>
        <w:t>[Regulation 22 amended: Gazette 5 Mar 2019 p. 588, 619 and 621.]</w:t>
      </w:r>
    </w:p>
    <w:p>
      <w:pPr>
        <w:pStyle w:val="Heading5"/>
        <w:rPr>
          <w:snapToGrid w:val="0"/>
        </w:rPr>
      </w:pPr>
      <w:bookmarkStart w:id="76" w:name="_Toc98753986"/>
      <w:bookmarkStart w:id="77" w:name="_Toc97623754"/>
      <w:r>
        <w:rPr>
          <w:rStyle w:val="CharSectno"/>
        </w:rPr>
        <w:t>23</w:t>
      </w:r>
      <w:r>
        <w:t>.</w:t>
      </w:r>
      <w:r>
        <w:tab/>
      </w:r>
      <w:r>
        <w:rPr>
          <w:snapToGrid w:val="0"/>
        </w:rPr>
        <w:t>Notice to admit</w:t>
      </w:r>
      <w:bookmarkEnd w:id="76"/>
      <w:bookmarkEnd w:id="77"/>
    </w:p>
    <w:p>
      <w:pPr>
        <w:pStyle w:val="Subsection"/>
        <w:rPr>
          <w:snapToGrid w:val="0"/>
        </w:rPr>
      </w:pPr>
      <w:r>
        <w:rPr>
          <w:snapToGrid w:val="0"/>
        </w:rPr>
        <w:tab/>
        <w:t>(1)</w:t>
      </w:r>
      <w:r>
        <w:rPr>
          <w:snapToGrid w:val="0"/>
        </w:rPr>
        <w:tab/>
        <w:t xml:space="preserve">In relation to any matter before the Commission any party to a matter before the Commission may, at least 10 days (or such other time as may be fixed by the Commission) before the date fixed for the hearing of the matter, </w:t>
      </w:r>
      <w:r>
        <w:t xml:space="preserve">file a notice in the approved form (a </w:t>
      </w:r>
      <w:r>
        <w:rPr>
          <w:rStyle w:val="CharDefText"/>
        </w:rPr>
        <w:t>notice to admit</w:t>
      </w:r>
      <w:r>
        <w:t>) requiring any other</w:t>
      </w:r>
      <w:r>
        <w:rPr>
          <w:snapToGrid w:val="0"/>
        </w:rPr>
        <w:t xml:space="preserve"> party to admit any fact relative to the issue.</w:t>
      </w:r>
    </w:p>
    <w:p>
      <w:pPr>
        <w:pStyle w:val="Subsection"/>
      </w:pPr>
      <w:r>
        <w:tab/>
        <w:t>(1A)</w:t>
      </w:r>
      <w:r>
        <w:tab/>
        <w:t>The Registrar must serve the notice to admit on the other party.</w:t>
      </w:r>
    </w:p>
    <w:p>
      <w:pPr>
        <w:pStyle w:val="Subsection"/>
        <w:rPr>
          <w:snapToGrid w:val="0"/>
        </w:rPr>
      </w:pPr>
      <w:r>
        <w:rPr>
          <w:snapToGrid w:val="0"/>
        </w:rPr>
        <w:tab/>
        <w:t>(2)</w:t>
      </w:r>
      <w:r>
        <w:rPr>
          <w:snapToGrid w:val="0"/>
        </w:rPr>
        <w:tab/>
        <w:t xml:space="preserve">A party on whom a notice to admit has been served shall, within 7 days or such other time as the Commission, on the application of that party, may direct, </w:t>
      </w:r>
      <w:r>
        <w:t>file</w:t>
      </w:r>
      <w:r>
        <w:rPr>
          <w:snapToGrid w:val="0"/>
        </w:rPr>
        <w:t xml:space="preserve"> a reply in writing admitting or denying the fact with or without qualification, as the case may be.</w:t>
      </w:r>
    </w:p>
    <w:p>
      <w:pPr>
        <w:pStyle w:val="Subsection"/>
      </w:pPr>
      <w:r>
        <w:tab/>
        <w:t>(3)</w:t>
      </w:r>
      <w:r>
        <w:tab/>
        <w:t>The Registrar must serve the reply on the party who filed the notice to admit.</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Footnotesection"/>
      </w:pPr>
      <w:r>
        <w:tab/>
        <w:t>[Regulation 23 amended: Gazette 5 Mar 2019 p. 588</w:t>
      </w:r>
      <w:r>
        <w:noBreakHyphen/>
        <w:t>9.]</w:t>
      </w:r>
    </w:p>
    <w:p>
      <w:pPr>
        <w:pStyle w:val="Heading3"/>
        <w:pageBreakBefore/>
        <w:spacing w:before="0"/>
      </w:pPr>
      <w:bookmarkStart w:id="78" w:name="_Toc98502651"/>
      <w:bookmarkStart w:id="79" w:name="_Toc98504085"/>
      <w:bookmarkStart w:id="80" w:name="_Toc98753987"/>
      <w:bookmarkStart w:id="81" w:name="_Toc97282786"/>
      <w:bookmarkStart w:id="82" w:name="_Toc97285635"/>
      <w:bookmarkStart w:id="83" w:name="_Toc97623755"/>
      <w:r>
        <w:rPr>
          <w:rStyle w:val="CharDivNo"/>
        </w:rPr>
        <w:t>Division 3</w:t>
      </w:r>
      <w:r>
        <w:t> — </w:t>
      </w:r>
      <w:r>
        <w:rPr>
          <w:rStyle w:val="CharDivText"/>
        </w:rPr>
        <w:t>Service</w:t>
      </w:r>
      <w:bookmarkEnd w:id="78"/>
      <w:bookmarkEnd w:id="79"/>
      <w:bookmarkEnd w:id="80"/>
      <w:bookmarkEnd w:id="81"/>
      <w:bookmarkEnd w:id="82"/>
      <w:bookmarkEnd w:id="83"/>
    </w:p>
    <w:p>
      <w:pPr>
        <w:pStyle w:val="Heading5"/>
        <w:rPr>
          <w:snapToGrid w:val="0"/>
        </w:rPr>
      </w:pPr>
      <w:bookmarkStart w:id="84" w:name="_Toc98753988"/>
      <w:bookmarkStart w:id="85" w:name="_Toc97623756"/>
      <w:r>
        <w:rPr>
          <w:rStyle w:val="CharSectno"/>
        </w:rPr>
        <w:t>24</w:t>
      </w:r>
      <w:r>
        <w:t>.</w:t>
      </w:r>
      <w:r>
        <w:tab/>
      </w:r>
      <w:r>
        <w:rPr>
          <w:snapToGrid w:val="0"/>
        </w:rPr>
        <w:t>Service</w:t>
      </w:r>
      <w:bookmarkEnd w:id="84"/>
      <w:bookmarkEnd w:id="85"/>
    </w:p>
    <w:p>
      <w:pPr>
        <w:pStyle w:val="Subsection"/>
      </w:pPr>
      <w:r>
        <w:tab/>
        <w:t>(1)</w:t>
      </w:r>
      <w:r>
        <w:tab/>
        <w:t>Except as otherwise provided in these regulations or as the Commission otherwise directs in a particular case, as soon as practicable after any notice or document is filed or issued in proceedings before the Commission, the Registrar must serve a copy of the notice or document on each party entitled to be served.</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(ca)</w:t>
      </w:r>
      <w:r>
        <w:tab/>
        <w:t xml:space="preserve">in the case of a public sector body, as defined in the </w:t>
      </w:r>
      <w:r>
        <w:rPr>
          <w:i/>
        </w:rPr>
        <w:t>Public Sector Management Act 1994</w:t>
      </w:r>
      <w:r>
        <w:t xml:space="preserve"> section 3(1) — </w:t>
      </w:r>
    </w:p>
    <w:p>
      <w:pPr>
        <w:pStyle w:val="Indenti"/>
      </w:pPr>
      <w:r>
        <w:tab/>
        <w:t>(i)</w:t>
      </w:r>
      <w:r>
        <w:tab/>
        <w:t>by serving it in a manner described in paragraph (c) on the public sector body; or</w:t>
      </w:r>
    </w:p>
    <w:p>
      <w:pPr>
        <w:pStyle w:val="Indenti"/>
      </w:pPr>
      <w:r>
        <w:tab/>
        <w:t>(ii)</w:t>
      </w:r>
      <w:r>
        <w:tab/>
        <w:t>by serving it in a manner described in paragraph (d) on an agent appointed by the public sector body under regulation 63;</w:t>
      </w:r>
    </w:p>
    <w:p>
      <w:pPr>
        <w:pStyle w:val="Indenta"/>
      </w:pPr>
      <w:r>
        <w:tab/>
      </w:r>
      <w:r>
        <w:tab/>
        <w:t>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Footnotesection"/>
      </w:pPr>
      <w:r>
        <w:tab/>
        <w:t>[Regulation 24 amended: Gazette 5 Mar 2019 p. 589.]</w:t>
      </w:r>
    </w:p>
    <w:p>
      <w:pPr>
        <w:pStyle w:val="Heading5"/>
      </w:pPr>
      <w:bookmarkStart w:id="86" w:name="_Toc98753989"/>
      <w:bookmarkStart w:id="87" w:name="_Toc97623757"/>
      <w:r>
        <w:rPr>
          <w:rStyle w:val="CharSectno"/>
        </w:rPr>
        <w:t>25</w:t>
      </w:r>
      <w:r>
        <w:t>.</w:t>
      </w:r>
      <w:r>
        <w:tab/>
        <w:t>Electronic address for service</w:t>
      </w:r>
      <w:bookmarkEnd w:id="86"/>
      <w:bookmarkEnd w:id="87"/>
    </w:p>
    <w:p>
      <w:pPr>
        <w:pStyle w:val="Ednotesubsection"/>
      </w:pPr>
      <w:r>
        <w:tab/>
        <w:t>[(1)</w:t>
      </w:r>
      <w:r>
        <w:tab/>
        <w:t>deleted]</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is to be taken to have consented to being served with documents as an attachment to an email sent to that email address.</w:t>
      </w:r>
    </w:p>
    <w:p>
      <w:pPr>
        <w:pStyle w:val="Subsection"/>
      </w:pPr>
      <w:r>
        <w:tab/>
        <w:t>(4)</w:t>
      </w:r>
      <w:r>
        <w:tab/>
        <w:t>If a party’s email address provided under this regulation changes, the party must lodge and serve a notice of change of address as soon as practicable after the change occurs.</w:t>
      </w:r>
    </w:p>
    <w:p>
      <w:pPr>
        <w:pStyle w:val="Footnotesection"/>
      </w:pPr>
      <w:r>
        <w:tab/>
        <w:t>[Regulation 25 amended: Gazette 5 Mar 2019 p. 589</w:t>
      </w:r>
      <w:r>
        <w:noBreakHyphen/>
        <w:t>90.]</w:t>
      </w:r>
    </w:p>
    <w:p>
      <w:pPr>
        <w:pStyle w:val="Heading5"/>
      </w:pPr>
      <w:bookmarkStart w:id="88" w:name="_Toc98753990"/>
      <w:bookmarkStart w:id="89" w:name="_Toc97623758"/>
      <w:r>
        <w:rPr>
          <w:rStyle w:val="CharSectno"/>
        </w:rPr>
        <w:t>26</w:t>
      </w:r>
      <w:r>
        <w:t>.</w:t>
      </w:r>
      <w:r>
        <w:tab/>
        <w:t>Service electronically</w:t>
      </w:r>
      <w:bookmarkEnd w:id="88"/>
      <w:bookmarkEnd w:id="89"/>
    </w:p>
    <w:p>
      <w:pPr>
        <w:pStyle w:val="Subsection"/>
        <w:keepNext/>
      </w:pPr>
      <w:r>
        <w:tab/>
        <w:t>(1)</w:t>
      </w:r>
      <w:r>
        <w:tab/>
        <w:t xml:space="preserve">If — </w:t>
      </w:r>
    </w:p>
    <w:p>
      <w:pPr>
        <w:pStyle w:val="Indenta"/>
      </w:pPr>
      <w:r>
        <w:tab/>
        <w:t>(a)</w:t>
      </w:r>
      <w:r>
        <w:tab/>
        <w:t>these regulations require a document to be served; and</w:t>
      </w:r>
    </w:p>
    <w:p>
      <w:pPr>
        <w:pStyle w:val="Indenta"/>
        <w:keepNext/>
      </w:pPr>
      <w:r>
        <w:tab/>
        <w:t>(b)</w:t>
      </w:r>
      <w:r>
        <w:tab/>
        <w:t>the party to be served has provided an email address under regulation 25(2),</w:t>
      </w:r>
    </w:p>
    <w:p>
      <w:pPr>
        <w:pStyle w:val="Subsection"/>
      </w:pPr>
      <w:r>
        <w:tab/>
      </w:r>
      <w:r>
        <w:tab/>
        <w:t>then, unless the contrary intention appears, the document may be served as an attachment to an email sent to that address.</w:t>
      </w:r>
    </w:p>
    <w:p>
      <w:pPr>
        <w:pStyle w:val="Subsection"/>
      </w:pPr>
      <w:r>
        <w:tab/>
        <w:t>(2)</w:t>
      </w:r>
      <w:r>
        <w:tab/>
        <w:t>A document cannot be served by email under this regulation if it cannot be lodged electronically.</w:t>
      </w:r>
    </w:p>
    <w:p>
      <w:pPr>
        <w:pStyle w:val="Ednotesubsection"/>
      </w:pPr>
      <w:r>
        <w:tab/>
        <w:t>[(3)</w:t>
      </w:r>
      <w:r>
        <w:tab/>
        <w:t>deleted]</w:t>
      </w:r>
    </w:p>
    <w:p>
      <w:pPr>
        <w:pStyle w:val="Subsection"/>
      </w:pPr>
      <w:r>
        <w:tab/>
        <w:t>(4)</w:t>
      </w:r>
      <w:r>
        <w:tab/>
        <w:t xml:space="preserve">A document that is served by email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Footnotesection"/>
      </w:pPr>
      <w:r>
        <w:tab/>
        <w:t>[Regulation 26 amended: Gazette 5 Mar 2019 p. 590.]</w:t>
      </w:r>
    </w:p>
    <w:p>
      <w:pPr>
        <w:pStyle w:val="Heading5"/>
        <w:rPr>
          <w:snapToGrid w:val="0"/>
        </w:rPr>
      </w:pPr>
      <w:bookmarkStart w:id="90" w:name="_Toc98753991"/>
      <w:bookmarkStart w:id="91" w:name="_Toc97623759"/>
      <w:r>
        <w:rPr>
          <w:rStyle w:val="CharSectno"/>
        </w:rPr>
        <w:t>27</w:t>
      </w:r>
      <w:r>
        <w:t>.</w:t>
      </w:r>
      <w:r>
        <w:tab/>
      </w:r>
      <w:r>
        <w:rPr>
          <w:snapToGrid w:val="0"/>
        </w:rPr>
        <w:t>Substituted service</w:t>
      </w:r>
      <w:bookmarkEnd w:id="90"/>
      <w:bookmarkEnd w:id="91"/>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 xml:space="preserve">Any application for substituted service must be in the form of a notice of application in </w:t>
      </w:r>
      <w:r>
        <w:t>the approved form</w:t>
      </w:r>
      <w:r>
        <w:rPr>
          <w:snapToGrid w:val="0"/>
        </w:rPr>
        <w:t xml:space="preserve"> </w:t>
      </w:r>
      <w:r>
        <w:t xml:space="preserve">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Gazette 15 May 2015 p. 1722; 5 Mar 2019 p. 622.]</w:t>
      </w:r>
    </w:p>
    <w:p>
      <w:pPr>
        <w:pStyle w:val="Ednotesection"/>
      </w:pPr>
      <w:r>
        <w:t>[</w:t>
      </w:r>
      <w:r>
        <w:rPr>
          <w:b/>
        </w:rPr>
        <w:t>28.</w:t>
      </w:r>
      <w:r>
        <w:tab/>
        <w:t>Deleted: Gazette 5 Mar 2019 p. 590.]</w:t>
      </w:r>
    </w:p>
    <w:p>
      <w:pPr>
        <w:pStyle w:val="Heading3"/>
      </w:pPr>
      <w:bookmarkStart w:id="92" w:name="_Toc98502656"/>
      <w:bookmarkStart w:id="93" w:name="_Toc98504090"/>
      <w:bookmarkStart w:id="94" w:name="_Toc98753992"/>
      <w:bookmarkStart w:id="95" w:name="_Toc97282791"/>
      <w:bookmarkStart w:id="96" w:name="_Toc97285640"/>
      <w:bookmarkStart w:id="97" w:name="_Toc97623760"/>
      <w:r>
        <w:rPr>
          <w:rStyle w:val="CharDivNo"/>
        </w:rPr>
        <w:t>Division 4</w:t>
      </w:r>
      <w:r>
        <w:t> — </w:t>
      </w:r>
      <w:r>
        <w:rPr>
          <w:rStyle w:val="CharDivText"/>
        </w:rPr>
        <w:t>Conferences</w:t>
      </w:r>
      <w:bookmarkEnd w:id="92"/>
      <w:bookmarkEnd w:id="93"/>
      <w:bookmarkEnd w:id="94"/>
      <w:bookmarkEnd w:id="95"/>
      <w:bookmarkEnd w:id="96"/>
      <w:bookmarkEnd w:id="97"/>
    </w:p>
    <w:p>
      <w:pPr>
        <w:pStyle w:val="Heading5"/>
      </w:pPr>
      <w:bookmarkStart w:id="98" w:name="_Toc98753993"/>
      <w:bookmarkStart w:id="99" w:name="_Toc97623761"/>
      <w:r>
        <w:t>29.</w:t>
      </w:r>
      <w:r>
        <w:tab/>
        <w:t>Orders under sections</w:t>
      </w:r>
      <w:del w:id="100" w:author="Master Repository Process" w:date="2022-03-30T11:45:00Z">
        <w:r>
          <w:rPr>
            <w:snapToGrid w:val="0"/>
          </w:rPr>
          <w:delText xml:space="preserve"> </w:delText>
        </w:r>
      </w:del>
      <w:ins w:id="101" w:author="Master Repository Process" w:date="2022-03-30T11:45:00Z">
        <w:r>
          <w:t> </w:t>
        </w:r>
      </w:ins>
      <w:r>
        <w:t>32 and 44</w:t>
      </w:r>
      <w:bookmarkEnd w:id="98"/>
      <w:bookmarkEnd w:id="99"/>
    </w:p>
    <w:p>
      <w:pPr>
        <w:pStyle w:val="Subsection"/>
        <w:rPr>
          <w:ins w:id="102" w:author="Master Repository Process" w:date="2022-03-30T11:45:00Z"/>
        </w:rPr>
      </w:pPr>
      <w:r>
        <w:tab/>
      </w:r>
      <w:del w:id="103" w:author="Master Repository Process" w:date="2022-03-30T11:45:00Z">
        <w:r>
          <w:rPr>
            <w:snapToGrid w:val="0"/>
          </w:rPr>
          <w:tab/>
          <w:delText>A</w:delText>
        </w:r>
      </w:del>
      <w:ins w:id="104" w:author="Master Repository Process" w:date="2022-03-30T11:45:00Z">
        <w:r>
          <w:t>(1)</w:t>
        </w:r>
        <w:r>
          <w:tab/>
          <w:t>If the Commission gives or makes a</w:t>
        </w:r>
      </w:ins>
      <w:r>
        <w:t xml:space="preserve"> direction</w:t>
      </w:r>
      <w:del w:id="105" w:author="Master Repository Process" w:date="2022-03-30T11:45:00Z">
        <w:r>
          <w:rPr>
            <w:snapToGrid w:val="0"/>
          </w:rPr>
          <w:delText xml:space="preserve"> or an</w:delText>
        </w:r>
      </w:del>
      <w:ins w:id="106" w:author="Master Repository Process" w:date="2022-03-30T11:45:00Z">
        <w:r>
          <w:t>,</w:t>
        </w:r>
      </w:ins>
      <w:r>
        <w:t xml:space="preserve"> order </w:t>
      </w:r>
      <w:del w:id="107" w:author="Master Repository Process" w:date="2022-03-30T11:45:00Z">
        <w:r>
          <w:rPr>
            <w:snapToGrid w:val="0"/>
          </w:rPr>
          <w:delText xml:space="preserve">made by the Commission </w:delText>
        </w:r>
      </w:del>
      <w:ins w:id="108" w:author="Master Repository Process" w:date="2022-03-30T11:45:00Z">
        <w:r>
          <w:t xml:space="preserve">or declaration </w:t>
        </w:r>
      </w:ins>
      <w:r>
        <w:t xml:space="preserve">under section 32(8) or 44(6)(ba) or (bb) of the Act </w:t>
      </w:r>
      <w:del w:id="109" w:author="Master Repository Process" w:date="2022-03-30T11:45:00Z">
        <w:r>
          <w:rPr>
            <w:snapToGrid w:val="0"/>
          </w:rPr>
          <w:delText>when given</w:delText>
        </w:r>
      </w:del>
      <w:ins w:id="110" w:author="Master Repository Process" w:date="2022-03-30T11:45:00Z">
        <w:r>
          <w:t>in writing</w:t>
        </w:r>
      </w:ins>
      <w:r>
        <w:t xml:space="preserve"> or </w:t>
      </w:r>
      <w:del w:id="111" w:author="Master Repository Process" w:date="2022-03-30T11:45:00Z">
        <w:r>
          <w:rPr>
            <w:snapToGrid w:val="0"/>
          </w:rPr>
          <w:delText>committed</w:delText>
        </w:r>
      </w:del>
      <w:ins w:id="112" w:author="Master Repository Process" w:date="2022-03-30T11:45:00Z">
        <w:r>
          <w:t>reduces it</w:t>
        </w:r>
      </w:ins>
      <w:r>
        <w:t xml:space="preserve"> to writing </w:t>
      </w:r>
      <w:del w:id="113" w:author="Master Repository Process" w:date="2022-03-30T11:45:00Z">
        <w:r>
          <w:rPr>
            <w:snapToGrid w:val="0"/>
          </w:rPr>
          <w:delText xml:space="preserve">is </w:delText>
        </w:r>
      </w:del>
      <w:ins w:id="114" w:author="Master Repository Process" w:date="2022-03-30T11:45:00Z">
        <w:r>
          <w:t xml:space="preserve">(a </w:t>
        </w:r>
        <w:r>
          <w:rPr>
            <w:rStyle w:val="CharDefText"/>
          </w:rPr>
          <w:t>conciliation document</w:t>
        </w:r>
        <w:r>
          <w:t xml:space="preserve">), the Commission may give a direction (a </w:t>
        </w:r>
        <w:r>
          <w:rPr>
            <w:rStyle w:val="CharDefText"/>
          </w:rPr>
          <w:t>service direction</w:t>
        </w:r>
        <w:r>
          <w:t xml:space="preserve">) as </w:t>
        </w:r>
      </w:ins>
      <w:r>
        <w:t xml:space="preserve">to </w:t>
      </w:r>
      <w:ins w:id="115" w:author="Master Repository Process" w:date="2022-03-30T11:45:00Z">
        <w:r>
          <w:t>service of the conciliation document.</w:t>
        </w:r>
      </w:ins>
    </w:p>
    <w:p>
      <w:pPr>
        <w:pStyle w:val="Subsection"/>
        <w:rPr>
          <w:ins w:id="116" w:author="Master Repository Process" w:date="2022-03-30T11:45:00Z"/>
        </w:rPr>
      </w:pPr>
      <w:ins w:id="117" w:author="Master Repository Process" w:date="2022-03-30T11:45:00Z">
        <w:r>
          <w:tab/>
          <w:t>(2)</w:t>
        </w:r>
        <w:r>
          <w:tab/>
          <w:t xml:space="preserve">The conciliation document must </w:t>
        </w:r>
      </w:ins>
      <w:r>
        <w:t>be</w:t>
      </w:r>
      <w:del w:id="118" w:author="Master Repository Process" w:date="2022-03-30T11:45:00Z">
        <w:r>
          <w:rPr>
            <w:snapToGrid w:val="0"/>
          </w:rPr>
          <w:delText xml:space="preserve"> under Seal</w:delText>
        </w:r>
      </w:del>
      <w:ins w:id="119" w:author="Master Repository Process" w:date="2022-03-30T11:45:00Z">
        <w:r>
          <w:t xml:space="preserve"> — </w:t>
        </w:r>
      </w:ins>
    </w:p>
    <w:p>
      <w:pPr>
        <w:pStyle w:val="Indenta"/>
        <w:rPr>
          <w:ins w:id="120" w:author="Master Repository Process" w:date="2022-03-30T11:45:00Z"/>
        </w:rPr>
      </w:pPr>
      <w:ins w:id="121" w:author="Master Repository Process" w:date="2022-03-30T11:45:00Z">
        <w:r>
          <w:tab/>
          <w:t>(a)</w:t>
        </w:r>
        <w:r>
          <w:tab/>
          <w:t>sealed;</w:t>
        </w:r>
      </w:ins>
      <w:r>
        <w:t xml:space="preserve"> and</w:t>
      </w:r>
      <w:del w:id="122" w:author="Master Repository Process" w:date="2022-03-30T11:45:00Z">
        <w:r>
          <w:rPr>
            <w:snapToGrid w:val="0"/>
          </w:rPr>
          <w:delText xml:space="preserve"> is to be provided</w:delText>
        </w:r>
      </w:del>
    </w:p>
    <w:p>
      <w:pPr>
        <w:pStyle w:val="Indenta"/>
        <w:rPr>
          <w:ins w:id="123" w:author="Master Repository Process" w:date="2022-03-30T11:45:00Z"/>
        </w:rPr>
      </w:pPr>
      <w:ins w:id="124" w:author="Master Repository Process" w:date="2022-03-30T11:45:00Z">
        <w:r>
          <w:tab/>
          <w:t>(b)</w:t>
        </w:r>
        <w:r>
          <w:tab/>
          <w:t xml:space="preserve">served — </w:t>
        </w:r>
      </w:ins>
    </w:p>
    <w:p>
      <w:pPr>
        <w:pStyle w:val="Indenti"/>
        <w:rPr>
          <w:ins w:id="125" w:author="Master Repository Process" w:date="2022-03-30T11:45:00Z"/>
        </w:rPr>
      </w:pPr>
      <w:ins w:id="126" w:author="Master Repository Process" w:date="2022-03-30T11:45:00Z">
        <w:r>
          <w:tab/>
          <w:t>(i)</w:t>
        </w:r>
        <w:r>
          <w:tab/>
          <w:t>if a service direction is made — in accordance with the service direction; or</w:t>
        </w:r>
      </w:ins>
    </w:p>
    <w:p>
      <w:pPr>
        <w:pStyle w:val="Indenti"/>
      </w:pPr>
      <w:ins w:id="127" w:author="Master Repository Process" w:date="2022-03-30T11:45:00Z">
        <w:r>
          <w:tab/>
          <w:t>(ii)</w:t>
        </w:r>
        <w:r>
          <w:tab/>
          <w:t>otherwise —</w:t>
        </w:r>
      </w:ins>
      <w:r>
        <w:t xml:space="preserve"> by the Registrar </w:t>
      </w:r>
      <w:del w:id="128" w:author="Master Repository Process" w:date="2022-03-30T11:45:00Z">
        <w:r>
          <w:rPr>
            <w:snapToGrid w:val="0"/>
          </w:rPr>
          <w:delText>or by such other person as the Commission may direct, to such person or persons as the Commission may direct</w:delText>
        </w:r>
      </w:del>
      <w:ins w:id="129" w:author="Master Repository Process" w:date="2022-03-30T11:45:00Z">
        <w:r>
          <w:t>on the parties</w:t>
        </w:r>
      </w:ins>
      <w:r>
        <w:t>.</w:t>
      </w:r>
    </w:p>
    <w:p>
      <w:pPr>
        <w:pStyle w:val="Footnotesection"/>
        <w:rPr>
          <w:ins w:id="130" w:author="Master Repository Process" w:date="2022-03-30T11:45:00Z"/>
        </w:rPr>
      </w:pPr>
      <w:ins w:id="131" w:author="Master Repository Process" w:date="2022-03-30T11:45:00Z">
        <w:r>
          <w:tab/>
          <w:t>[Regulation 29 inserted: SL 2022/19 r. 4.]</w:t>
        </w:r>
      </w:ins>
    </w:p>
    <w:p>
      <w:pPr>
        <w:pStyle w:val="Heading5"/>
        <w:rPr>
          <w:snapToGrid w:val="0"/>
        </w:rPr>
      </w:pPr>
      <w:bookmarkStart w:id="132" w:name="_Toc98753994"/>
      <w:bookmarkStart w:id="133" w:name="_Toc97623762"/>
      <w:r>
        <w:rPr>
          <w:rStyle w:val="CharSectno"/>
        </w:rPr>
        <w:t>30</w:t>
      </w:r>
      <w:r>
        <w:t>.</w:t>
      </w:r>
      <w:r>
        <w:tab/>
      </w:r>
      <w:r>
        <w:rPr>
          <w:snapToGrid w:val="0"/>
        </w:rPr>
        <w:t>Compulsory conference</w:t>
      </w:r>
      <w:bookmarkEnd w:id="132"/>
      <w:bookmarkEnd w:id="133"/>
    </w:p>
    <w:p>
      <w:pPr>
        <w:pStyle w:val="Subsection"/>
        <w:rPr>
          <w:snapToGrid w:val="0"/>
        </w:rPr>
      </w:pPr>
      <w:r>
        <w:rPr>
          <w:snapToGrid w:val="0"/>
        </w:rPr>
        <w:tab/>
        <w:t>(1)</w:t>
      </w:r>
      <w:r>
        <w:rPr>
          <w:snapToGrid w:val="0"/>
        </w:rPr>
        <w:tab/>
        <w:t xml:space="preserve">An application for a conference under section 44 of the Act must </w:t>
      </w:r>
      <w:r>
        <w:t>be made in the approved form and must</w:t>
      </w:r>
      <w:r>
        <w:rPr>
          <w:snapToGrid w:val="0"/>
        </w:rPr>
        <w:t xml:space="preserve"> set out the reasons for which the conference is sought.</w:t>
      </w:r>
    </w:p>
    <w:p>
      <w:pPr>
        <w:pStyle w:val="Subsection"/>
        <w:rPr>
          <w:snapToGrid w:val="0"/>
        </w:rPr>
      </w:pPr>
      <w:r>
        <w:rPr>
          <w:snapToGrid w:val="0"/>
        </w:rPr>
        <w:tab/>
        <w:t>(2)</w:t>
      </w:r>
      <w:r>
        <w:rPr>
          <w:snapToGrid w:val="0"/>
        </w:rPr>
        <w:tab/>
        <w:t xml:space="preserve">No </w:t>
      </w:r>
      <w:r>
        <w:t>response</w:t>
      </w:r>
      <w:r>
        <w:rPr>
          <w:snapToGrid w:val="0"/>
        </w:rPr>
        <w:t xml:space="preserve"> need be filed to an application for a conference under section 44 of the Act.</w:t>
      </w:r>
    </w:p>
    <w:p>
      <w:pPr>
        <w:pStyle w:val="Subsection"/>
        <w:keepNext/>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email</w:t>
      </w:r>
      <w:r>
        <w:rPr>
          <w:snapToGrid w:val="0"/>
        </w:rPr>
        <w:t>.</w:t>
      </w:r>
    </w:p>
    <w:p>
      <w:pPr>
        <w:pStyle w:val="Footnotesection"/>
      </w:pPr>
      <w:r>
        <w:tab/>
        <w:t>[Regulation 30 amended: Gazette 5 Mar 2019 p. 590</w:t>
      </w:r>
      <w:r>
        <w:noBreakHyphen/>
        <w:t>1 and 619.]</w:t>
      </w:r>
    </w:p>
    <w:p>
      <w:pPr>
        <w:pStyle w:val="Heading5"/>
        <w:rPr>
          <w:snapToGrid w:val="0"/>
        </w:rPr>
      </w:pPr>
      <w:bookmarkStart w:id="134" w:name="_Toc98753995"/>
      <w:bookmarkStart w:id="135" w:name="_Toc97623763"/>
      <w:r>
        <w:rPr>
          <w:rStyle w:val="CharSectno"/>
        </w:rPr>
        <w:t>31</w:t>
      </w:r>
      <w:r>
        <w:t>.</w:t>
      </w:r>
      <w:r>
        <w:tab/>
      </w:r>
      <w:r>
        <w:rPr>
          <w:snapToGrid w:val="0"/>
        </w:rPr>
        <w:t>Memorandum following compulsory conference</w:t>
      </w:r>
      <w:bookmarkEnd w:id="134"/>
      <w:bookmarkEnd w:id="135"/>
    </w:p>
    <w:p>
      <w:pPr>
        <w:pStyle w:val="Subsection"/>
        <w:keepNext/>
        <w:rPr>
          <w:snapToGrid w:val="0"/>
        </w:rPr>
      </w:pPr>
      <w:r>
        <w:rPr>
          <w:snapToGrid w:val="0"/>
        </w:rPr>
        <w:tab/>
      </w:r>
      <w:r>
        <w:rPr>
          <w:snapToGrid w:val="0"/>
        </w:rPr>
        <w:tab/>
        <w:t xml:space="preserve">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w:t>
      </w:r>
      <w:r>
        <w:t xml:space="preserve">responses, </w:t>
      </w:r>
      <w:r>
        <w:rPr>
          <w:snapToGrid w:val="0"/>
        </w:rPr>
        <w:t>counter-proposals and replies in such manner and within such time as the Commission sees fit.</w:t>
      </w:r>
    </w:p>
    <w:p>
      <w:pPr>
        <w:pStyle w:val="Footnotesection"/>
      </w:pPr>
      <w:r>
        <w:tab/>
        <w:t>[Regulation 31 amended: Gazette 5 Mar 2019 p. 619</w:t>
      </w:r>
      <w:r>
        <w:noBreakHyphen/>
        <w:t>20.]</w:t>
      </w:r>
    </w:p>
    <w:p>
      <w:pPr>
        <w:pStyle w:val="Heading3"/>
      </w:pPr>
      <w:bookmarkStart w:id="136" w:name="_Toc98502660"/>
      <w:bookmarkStart w:id="137" w:name="_Toc98504094"/>
      <w:bookmarkStart w:id="138" w:name="_Toc98753996"/>
      <w:bookmarkStart w:id="139" w:name="_Toc97282795"/>
      <w:bookmarkStart w:id="140" w:name="_Toc97285644"/>
      <w:bookmarkStart w:id="141" w:name="_Toc97623764"/>
      <w:r>
        <w:rPr>
          <w:rStyle w:val="CharDivNo"/>
        </w:rPr>
        <w:t>Division 5</w:t>
      </w:r>
      <w:r>
        <w:t> — </w:t>
      </w:r>
      <w:r>
        <w:rPr>
          <w:rStyle w:val="CharDivText"/>
        </w:rPr>
        <w:t>Conduct of hearings</w:t>
      </w:r>
      <w:bookmarkEnd w:id="136"/>
      <w:bookmarkEnd w:id="137"/>
      <w:bookmarkEnd w:id="138"/>
      <w:bookmarkEnd w:id="139"/>
      <w:bookmarkEnd w:id="140"/>
      <w:bookmarkEnd w:id="141"/>
    </w:p>
    <w:p>
      <w:pPr>
        <w:pStyle w:val="Heading5"/>
        <w:rPr>
          <w:snapToGrid w:val="0"/>
        </w:rPr>
      </w:pPr>
      <w:bookmarkStart w:id="142" w:name="_Toc98753997"/>
      <w:bookmarkStart w:id="143" w:name="_Toc97623765"/>
      <w:r>
        <w:rPr>
          <w:rStyle w:val="CharSectno"/>
        </w:rPr>
        <w:t>32</w:t>
      </w:r>
      <w:r>
        <w:t>.</w:t>
      </w:r>
      <w:r>
        <w:tab/>
      </w:r>
      <w:r>
        <w:rPr>
          <w:snapToGrid w:val="0"/>
        </w:rPr>
        <w:t>Application for and notice of hearing</w:t>
      </w:r>
      <w:bookmarkEnd w:id="142"/>
      <w:bookmarkEnd w:id="143"/>
    </w:p>
    <w:p>
      <w:pPr>
        <w:pStyle w:val="Subsection"/>
      </w:pPr>
      <w:r>
        <w:tab/>
        <w:t>(1)</w:t>
      </w:r>
      <w:r>
        <w:tab/>
        <w:t>Any party to an application may request the Registrar to fix a date and place for the hearing of the application.</w:t>
      </w:r>
    </w:p>
    <w:p>
      <w:pPr>
        <w:pStyle w:val="Subsection"/>
        <w:rPr>
          <w:snapToGrid w:val="0"/>
        </w:rPr>
      </w:pPr>
      <w:r>
        <w:rPr>
          <w:snapToGrid w:val="0"/>
        </w:rPr>
        <w:tab/>
        <w:t>(2)</w:t>
      </w:r>
      <w:r>
        <w:rPr>
          <w:snapToGrid w:val="0"/>
        </w:rPr>
        <w:tab/>
        <w:t xml:space="preserve">Except where otherwise provided in the Act or in these regulations, each party to any proceedings is to be given at least 7 days’ notice (or such shorter notice as the Commission may, in a particular case, direct) in the </w:t>
      </w:r>
      <w:r>
        <w:t>approved form</w:t>
      </w:r>
      <w:r>
        <w:rPr>
          <w:snapToGrid w:val="0"/>
        </w:rPr>
        <w:t xml:space="preserve"> of the time and place fixed for hearing.</w:t>
      </w:r>
    </w:p>
    <w:p>
      <w:pPr>
        <w:pStyle w:val="Subsection"/>
        <w:keepNext/>
        <w:rPr>
          <w:snapToGrid w:val="0"/>
        </w:rPr>
      </w:pPr>
      <w:r>
        <w:rPr>
          <w:snapToGrid w:val="0"/>
        </w:rPr>
        <w:tab/>
        <w:t>(3)</w:t>
      </w:r>
      <w:r>
        <w:rPr>
          <w:snapToGrid w:val="0"/>
        </w:rPr>
        <w:tab/>
      </w:r>
      <w:r>
        <w:t>A</w:t>
      </w:r>
      <w:r>
        <w:rPr>
          <w:snapToGrid w:val="0"/>
        </w:rPr>
        <w:t xml:space="preserve"> matter may be listed for hearing by the Commission without a request from any party where the Commission considers it appropriate in the circumstances of the case to do so.</w:t>
      </w:r>
    </w:p>
    <w:p>
      <w:pPr>
        <w:pStyle w:val="Footnotesection"/>
      </w:pPr>
      <w:r>
        <w:tab/>
        <w:t>[Regulation 32 amended: Gazette 5 Mar 2019 p. 591 and 622.]</w:t>
      </w:r>
    </w:p>
    <w:p>
      <w:pPr>
        <w:pStyle w:val="Heading5"/>
      </w:pPr>
      <w:bookmarkStart w:id="144" w:name="_Toc98753998"/>
      <w:bookmarkStart w:id="145" w:name="_Toc97623766"/>
      <w:r>
        <w:rPr>
          <w:rStyle w:val="CharSectno"/>
        </w:rPr>
        <w:t>32A</w:t>
      </w:r>
      <w:r>
        <w:t>.</w:t>
      </w:r>
      <w:r>
        <w:tab/>
        <w:t>Proceedings may be determined on the papers</w:t>
      </w:r>
      <w:bookmarkEnd w:id="144"/>
      <w:bookmarkEnd w:id="145"/>
    </w:p>
    <w:p>
      <w:pPr>
        <w:pStyle w:val="Subsection"/>
        <w:keepNext/>
      </w:pPr>
      <w:r>
        <w:tab/>
        <w:t>(1)</w:t>
      </w:r>
      <w:r>
        <w:tab/>
        <w:t xml:space="preserve">Subregulation (2) applies in relation to any proceedings before the Commission unless — </w:t>
      </w:r>
    </w:p>
    <w:p>
      <w:pPr>
        <w:pStyle w:val="Indenta"/>
      </w:pPr>
      <w:r>
        <w:tab/>
        <w:t>(a)</w:t>
      </w:r>
      <w:r>
        <w:tab/>
        <w:t>the proceedings require oral evidence to be given; or</w:t>
      </w:r>
    </w:p>
    <w:p>
      <w:pPr>
        <w:pStyle w:val="Indenta"/>
      </w:pPr>
      <w:r>
        <w:tab/>
        <w:t>(b)</w:t>
      </w:r>
      <w:r>
        <w:tab/>
        <w:t>a party to the proceedings has objected under subregulation (4)(b) to having the proceedings determined on the papers; or</w:t>
      </w:r>
    </w:p>
    <w:p>
      <w:pPr>
        <w:pStyle w:val="Indenta"/>
      </w:pPr>
      <w:r>
        <w:tab/>
        <w:t>(c)</w:t>
      </w:r>
      <w:r>
        <w:tab/>
        <w:t>the Commission decides in a particular case that it is not appropriate for the proceedings to be determined on the papers.</w:t>
      </w:r>
    </w:p>
    <w:p>
      <w:pPr>
        <w:pStyle w:val="Subsection"/>
      </w:pPr>
      <w:r>
        <w:tab/>
        <w:t>(2)</w:t>
      </w:r>
      <w:r>
        <w:tab/>
        <w:t>The Commission may determine any proceedings by conducting a hearing on the papers.</w:t>
      </w:r>
    </w:p>
    <w:p>
      <w:pPr>
        <w:pStyle w:val="Subsection"/>
      </w:pPr>
      <w:r>
        <w:tab/>
        <w:t>(3)</w:t>
      </w:r>
      <w:r>
        <w:tab/>
        <w:t>At a hearing on the papers, the Commission may make a determination on the basis of the documents filed or lodged by the parties.</w:t>
      </w:r>
    </w:p>
    <w:p>
      <w:pPr>
        <w:pStyle w:val="Subsection"/>
      </w:pPr>
      <w:r>
        <w:tab/>
        <w:t>(4)</w:t>
      </w:r>
      <w:r>
        <w:tab/>
        <w:t xml:space="preserve">If the Commission proposes to determine any proceedings by conducting a hearing on the papers, each party must be given — </w:t>
      </w:r>
    </w:p>
    <w:p>
      <w:pPr>
        <w:pStyle w:val="Indenta"/>
      </w:pPr>
      <w:r>
        <w:tab/>
        <w:t>(a)</w:t>
      </w:r>
      <w:r>
        <w:tab/>
        <w:t>notice of the proposal; and</w:t>
      </w:r>
    </w:p>
    <w:p>
      <w:pPr>
        <w:pStyle w:val="Indenta"/>
      </w:pPr>
      <w:r>
        <w:tab/>
        <w:t>(b)</w:t>
      </w:r>
      <w:r>
        <w:tab/>
        <w:t>a reasonable opportunity to object to having the proceedings determined on the papers.</w:t>
      </w:r>
    </w:p>
    <w:p>
      <w:pPr>
        <w:pStyle w:val="Footnotesection"/>
      </w:pPr>
      <w:r>
        <w:tab/>
        <w:t>[Regulation 32A inserted: Gazette 5 Mar 2019 p. 591</w:t>
      </w:r>
      <w:r>
        <w:noBreakHyphen/>
        <w:t>2.]</w:t>
      </w:r>
    </w:p>
    <w:p>
      <w:pPr>
        <w:pStyle w:val="Heading5"/>
        <w:rPr>
          <w:snapToGrid w:val="0"/>
        </w:rPr>
      </w:pPr>
      <w:bookmarkStart w:id="146" w:name="_Toc98753999"/>
      <w:bookmarkStart w:id="147" w:name="_Toc97623767"/>
      <w:r>
        <w:rPr>
          <w:rStyle w:val="CharSectno"/>
        </w:rPr>
        <w:t>33</w:t>
      </w:r>
      <w:r>
        <w:t>.</w:t>
      </w:r>
      <w:r>
        <w:tab/>
      </w:r>
      <w:r>
        <w:rPr>
          <w:snapToGrid w:val="0"/>
        </w:rPr>
        <w:t>Procedure before Commission</w:t>
      </w:r>
      <w:bookmarkEnd w:id="146"/>
      <w:bookmarkEnd w:id="147"/>
    </w:p>
    <w:p>
      <w:pPr>
        <w:pStyle w:val="Subsection"/>
        <w:keepNext/>
      </w:pPr>
      <w:r>
        <w:tab/>
        <w:t>(1A)</w:t>
      </w:r>
      <w:r>
        <w:tab/>
        <w:t xml:space="preserve">Subject to regulation 32A and subregulation (2), subregulation (1) sets out the procedure before the Commission except — </w:t>
      </w:r>
    </w:p>
    <w:p>
      <w:pPr>
        <w:pStyle w:val="Indenta"/>
      </w:pPr>
      <w:r>
        <w:tab/>
        <w:t>(a)</w:t>
      </w:r>
      <w:r>
        <w:tab/>
        <w:t>before the Chief Commissioner on an application under section 66 of the Act; or</w:t>
      </w:r>
    </w:p>
    <w:p>
      <w:pPr>
        <w:pStyle w:val="Indenta"/>
      </w:pPr>
      <w:r>
        <w:tab/>
        <w:t>(b)</w:t>
      </w:r>
      <w:r>
        <w:tab/>
        <w:t>on an appeal to be heard by the Full Bench; or</w:t>
      </w:r>
    </w:p>
    <w:p>
      <w:pPr>
        <w:pStyle w:val="Indenta"/>
      </w:pPr>
      <w:r>
        <w:tab/>
        <w:t>(c)</w:t>
      </w:r>
      <w:r>
        <w:tab/>
        <w:t>on a matter before the Commission in Court Session.</w:t>
      </w:r>
    </w:p>
    <w:p>
      <w:pPr>
        <w:pStyle w:val="Subsection"/>
        <w:keepNext/>
        <w:rPr>
          <w:snapToGrid w:val="0"/>
        </w:rPr>
      </w:pPr>
      <w:r>
        <w:rPr>
          <w:snapToGrid w:val="0"/>
        </w:rPr>
        <w:tab/>
        <w:t>(1)</w:t>
      </w:r>
      <w:r>
        <w:rPr>
          <w:snapToGrid w:val="0"/>
        </w:rPr>
        <w:tab/>
      </w:r>
      <w:r>
        <w:t xml:space="preserve">The procedure referred to in subregulation (1A) </w:t>
      </w:r>
      <w:r>
        <w:rPr>
          <w:snapToGrid w:val="0"/>
        </w:rPr>
        <w:t>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keepNext/>
        <w:rPr>
          <w:snapToGrid w:val="0"/>
        </w:rPr>
      </w:pPr>
      <w:r>
        <w:rPr>
          <w:snapToGrid w:val="0"/>
        </w:rPr>
        <w:tab/>
        <w:t>(3)</w:t>
      </w:r>
      <w:r>
        <w:rPr>
          <w:snapToGrid w:val="0"/>
        </w:rPr>
        <w:tab/>
        <w:t>The procedure to be followed with respect to any intervener is to be as directed by the Commission in a particular case.</w:t>
      </w:r>
    </w:p>
    <w:p>
      <w:pPr>
        <w:pStyle w:val="Footnotesection"/>
      </w:pPr>
      <w:r>
        <w:tab/>
        <w:t>[Regulation 33 amended: Gazette 19 Dec 2018 p. 4839; 5 Mar 2019 p. 592.]</w:t>
      </w:r>
    </w:p>
    <w:p>
      <w:pPr>
        <w:pStyle w:val="Heading3"/>
      </w:pPr>
      <w:bookmarkStart w:id="148" w:name="_Toc98502664"/>
      <w:bookmarkStart w:id="149" w:name="_Toc98504098"/>
      <w:bookmarkStart w:id="150" w:name="_Toc98754000"/>
      <w:bookmarkStart w:id="151" w:name="_Toc97282799"/>
      <w:bookmarkStart w:id="152" w:name="_Toc97285648"/>
      <w:bookmarkStart w:id="153" w:name="_Toc97623768"/>
      <w:r>
        <w:rPr>
          <w:rStyle w:val="CharDivNo"/>
        </w:rPr>
        <w:t>Division 6</w:t>
      </w:r>
      <w:r>
        <w:t> — </w:t>
      </w:r>
      <w:r>
        <w:rPr>
          <w:rStyle w:val="CharDivText"/>
        </w:rPr>
        <w:t>General</w:t>
      </w:r>
      <w:bookmarkEnd w:id="148"/>
      <w:bookmarkEnd w:id="149"/>
      <w:bookmarkEnd w:id="150"/>
      <w:bookmarkEnd w:id="151"/>
      <w:bookmarkEnd w:id="152"/>
      <w:bookmarkEnd w:id="153"/>
    </w:p>
    <w:p>
      <w:pPr>
        <w:pStyle w:val="Heading5"/>
      </w:pPr>
      <w:bookmarkStart w:id="154" w:name="_Toc98754001"/>
      <w:bookmarkStart w:id="155" w:name="_Toc97623769"/>
      <w:r>
        <w:rPr>
          <w:rStyle w:val="CharSectno"/>
        </w:rPr>
        <w:t>34</w:t>
      </w:r>
      <w:r>
        <w:t>.</w:t>
      </w:r>
      <w:r>
        <w:tab/>
        <w:t>Elimination of delays</w:t>
      </w:r>
      <w:bookmarkEnd w:id="154"/>
      <w:bookmarkEnd w:id="155"/>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keepNext/>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156" w:name="_Toc98754002"/>
      <w:bookmarkStart w:id="157" w:name="_Toc97623770"/>
      <w:r>
        <w:rPr>
          <w:rStyle w:val="CharSectno"/>
        </w:rPr>
        <w:t>35</w:t>
      </w:r>
      <w:r>
        <w:t>.</w:t>
      </w:r>
      <w:r>
        <w:tab/>
        <w:t>Electronic documents and communications</w:t>
      </w:r>
      <w:bookmarkEnd w:id="156"/>
      <w:bookmarkEnd w:id="157"/>
    </w:p>
    <w:p>
      <w:pPr>
        <w:pStyle w:val="Subsection"/>
        <w:keepNext/>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158" w:name="_Toc98754003"/>
      <w:bookmarkStart w:id="159" w:name="_Toc97623771"/>
      <w:r>
        <w:rPr>
          <w:rStyle w:val="CharSectno"/>
        </w:rPr>
        <w:t>36</w:t>
      </w:r>
      <w:r>
        <w:t>.</w:t>
      </w:r>
      <w:r>
        <w:tab/>
      </w:r>
      <w:r>
        <w:rPr>
          <w:snapToGrid w:val="0"/>
        </w:rPr>
        <w:t>Extension or abridgment of time</w:t>
      </w:r>
      <w:bookmarkEnd w:id="158"/>
      <w:bookmarkEnd w:id="159"/>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60" w:name="_Toc98754004"/>
      <w:bookmarkStart w:id="161" w:name="_Toc97623772"/>
      <w:r>
        <w:rPr>
          <w:rStyle w:val="CharSectno"/>
        </w:rPr>
        <w:t>37</w:t>
      </w:r>
      <w:r>
        <w:t>.</w:t>
      </w:r>
      <w:r>
        <w:tab/>
      </w:r>
      <w:r>
        <w:rPr>
          <w:snapToGrid w:val="0"/>
        </w:rPr>
        <w:t>Waiver of procedural regulations</w:t>
      </w:r>
      <w:bookmarkEnd w:id="160"/>
      <w:bookmarkEnd w:id="161"/>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162" w:name="_Toc98754005"/>
      <w:bookmarkStart w:id="163" w:name="_Toc97623773"/>
      <w:r>
        <w:rPr>
          <w:rStyle w:val="CharSectno"/>
        </w:rPr>
        <w:t>38</w:t>
      </w:r>
      <w:r>
        <w:t>.</w:t>
      </w:r>
      <w:r>
        <w:tab/>
      </w:r>
      <w:r>
        <w:rPr>
          <w:snapToGrid w:val="0"/>
        </w:rPr>
        <w:t>Non</w:t>
      </w:r>
      <w:r>
        <w:rPr>
          <w:snapToGrid w:val="0"/>
        </w:rPr>
        <w:noBreakHyphen/>
        <w:t>compliance with regulations</w:t>
      </w:r>
      <w:bookmarkEnd w:id="162"/>
      <w:bookmarkEnd w:id="163"/>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64" w:name="_Toc98754006"/>
      <w:bookmarkStart w:id="165" w:name="_Toc97623774"/>
      <w:r>
        <w:rPr>
          <w:rStyle w:val="CharSectno"/>
        </w:rPr>
        <w:t>39</w:t>
      </w:r>
      <w:r>
        <w:t>.</w:t>
      </w:r>
      <w:r>
        <w:tab/>
      </w:r>
      <w:r>
        <w:rPr>
          <w:snapToGrid w:val="0"/>
        </w:rPr>
        <w:t>Practice</w:t>
      </w:r>
      <w:bookmarkEnd w:id="164"/>
      <w:bookmarkEnd w:id="165"/>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66" w:name="_Toc98502671"/>
      <w:bookmarkStart w:id="167" w:name="_Toc98504105"/>
      <w:bookmarkStart w:id="168" w:name="_Toc98754007"/>
      <w:bookmarkStart w:id="169" w:name="_Toc97282806"/>
      <w:bookmarkStart w:id="170" w:name="_Toc97285655"/>
      <w:bookmarkStart w:id="171" w:name="_Toc97623775"/>
      <w:r>
        <w:rPr>
          <w:rStyle w:val="CharPartNo"/>
        </w:rPr>
        <w:t>Part 4</w:t>
      </w:r>
      <w:r>
        <w:rPr>
          <w:rStyle w:val="CharDivNo"/>
        </w:rPr>
        <w:t> </w:t>
      </w:r>
      <w:r>
        <w:t>—</w:t>
      </w:r>
      <w:r>
        <w:rPr>
          <w:rStyle w:val="CharDivText"/>
        </w:rPr>
        <w:t> </w:t>
      </w:r>
      <w:r>
        <w:rPr>
          <w:rStyle w:val="CharPartText"/>
        </w:rPr>
        <w:t>Witnesses and evidence</w:t>
      </w:r>
      <w:bookmarkEnd w:id="166"/>
      <w:bookmarkEnd w:id="167"/>
      <w:bookmarkEnd w:id="168"/>
      <w:bookmarkEnd w:id="169"/>
      <w:bookmarkEnd w:id="170"/>
      <w:bookmarkEnd w:id="171"/>
    </w:p>
    <w:p>
      <w:pPr>
        <w:pStyle w:val="Heading5"/>
        <w:rPr>
          <w:snapToGrid w:val="0"/>
        </w:rPr>
      </w:pPr>
      <w:bookmarkStart w:id="172" w:name="_Toc98754008"/>
      <w:bookmarkStart w:id="173" w:name="_Toc97623776"/>
      <w:r>
        <w:rPr>
          <w:rStyle w:val="CharSectno"/>
        </w:rPr>
        <w:t>40</w:t>
      </w:r>
      <w:r>
        <w:t>.</w:t>
      </w:r>
      <w:r>
        <w:tab/>
      </w:r>
      <w:r>
        <w:rPr>
          <w:snapToGrid w:val="0"/>
        </w:rPr>
        <w:t>Application for examination of witness</w:t>
      </w:r>
      <w:bookmarkEnd w:id="172"/>
      <w:bookmarkEnd w:id="173"/>
    </w:p>
    <w:p>
      <w:pPr>
        <w:pStyle w:val="Subsection"/>
        <w:spacing w:before="100"/>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spacing w:before="100"/>
        <w:rPr>
          <w:snapToGrid w:val="0"/>
        </w:rPr>
      </w:pPr>
      <w:r>
        <w:rPr>
          <w:snapToGrid w:val="0"/>
        </w:rPr>
        <w:tab/>
        <w:t>(2)</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spacing w:before="100"/>
      </w:pPr>
      <w:r>
        <w:tab/>
        <w:t>(3)</w:t>
      </w:r>
      <w:r>
        <w:tab/>
        <w:t>It is not necessary for the respondent to file a response to the application.</w:t>
      </w:r>
    </w:p>
    <w:p>
      <w:pPr>
        <w:pStyle w:val="Subsection"/>
        <w:spacing w:before="100"/>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spacing w:before="100"/>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spacing w:before="100"/>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spacing w:before="100"/>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spacing w:before="100"/>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spacing w:before="100"/>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Footnotesection"/>
      </w:pPr>
      <w:r>
        <w:tab/>
        <w:t>[Regulation 40 amended: Gazette 5 Mar 2019 p. 592 and 621.]</w:t>
      </w:r>
    </w:p>
    <w:p>
      <w:pPr>
        <w:pStyle w:val="Heading5"/>
        <w:rPr>
          <w:snapToGrid w:val="0"/>
        </w:rPr>
      </w:pPr>
      <w:bookmarkStart w:id="174" w:name="_Toc98754009"/>
      <w:bookmarkStart w:id="175" w:name="_Toc97623777"/>
      <w:r>
        <w:rPr>
          <w:rStyle w:val="CharSectno"/>
        </w:rPr>
        <w:t>41</w:t>
      </w:r>
      <w:r>
        <w:t>.</w:t>
      </w:r>
      <w:r>
        <w:tab/>
      </w:r>
      <w:r>
        <w:rPr>
          <w:snapToGrid w:val="0"/>
        </w:rPr>
        <w:t>Summons to witness</w:t>
      </w:r>
      <w:bookmarkEnd w:id="174"/>
      <w:bookmarkEnd w:id="175"/>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 xml:space="preserve">must be in the form </w:t>
      </w:r>
      <w:r>
        <w:t>set out in Schedule 1 Division 1.</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pPr>
      <w:r>
        <w:tab/>
        <w:t>(5)</w:t>
      </w:r>
      <w:r>
        <w:tab/>
        <w:t xml:space="preserve">The party requesting the summons — </w:t>
      </w:r>
    </w:p>
    <w:p>
      <w:pPr>
        <w:pStyle w:val="Indenta"/>
      </w:pPr>
      <w:r>
        <w:tab/>
        <w:t>(a)</w:t>
      </w:r>
      <w:r>
        <w:tab/>
        <w:t>must cause it to be served personally on the person named in the summons; and</w:t>
      </w:r>
    </w:p>
    <w:p>
      <w:pPr>
        <w:pStyle w:val="Indenta"/>
        <w:keepNext/>
      </w:pPr>
      <w:r>
        <w:tab/>
        <w:t>(b)</w:t>
      </w:r>
      <w:r>
        <w:tab/>
        <w:t>must cause a copy of it to be served on any other party to the proceedings; and</w:t>
      </w:r>
    </w:p>
    <w:p>
      <w:pPr>
        <w:pStyle w:val="Indenta"/>
      </w:pPr>
      <w:r>
        <w:tab/>
        <w:t>(c)</w:t>
      </w:r>
      <w:r>
        <w:tab/>
        <w:t>must ensure that proof of service under paragraph (a) is given in the approved form.</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Footnotesection"/>
      </w:pPr>
      <w:r>
        <w:tab/>
        <w:t>[Regulation 41 amended: Gazette 5 Mar 2019 p. 592</w:t>
      </w:r>
      <w:r>
        <w:noBreakHyphen/>
        <w:t>3 and 622.]</w:t>
      </w:r>
    </w:p>
    <w:p>
      <w:pPr>
        <w:pStyle w:val="Heading5"/>
        <w:rPr>
          <w:snapToGrid w:val="0"/>
        </w:rPr>
      </w:pPr>
      <w:bookmarkStart w:id="176" w:name="_Toc98754010"/>
      <w:bookmarkStart w:id="177" w:name="_Toc97623778"/>
      <w:r>
        <w:rPr>
          <w:rStyle w:val="CharSectno"/>
        </w:rPr>
        <w:t>42</w:t>
      </w:r>
      <w:r>
        <w:t>.</w:t>
      </w:r>
      <w:r>
        <w:tab/>
      </w:r>
      <w:r>
        <w:rPr>
          <w:snapToGrid w:val="0"/>
        </w:rPr>
        <w:t>Application to set aside witness summons</w:t>
      </w:r>
      <w:bookmarkEnd w:id="176"/>
      <w:bookmarkEnd w:id="177"/>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pPr>
      <w:r>
        <w:tab/>
        <w:t>(3)</w:t>
      </w:r>
      <w:r>
        <w:tab/>
        <w:t>It is not necessary to file a response to the application.</w:t>
      </w:r>
    </w:p>
    <w:p>
      <w:pPr>
        <w:pStyle w:val="Footnotesection"/>
      </w:pPr>
      <w:r>
        <w:tab/>
        <w:t>[Regulation 42 amended: Gazette 5 Mar 2019 p. 593.]</w:t>
      </w:r>
    </w:p>
    <w:p>
      <w:pPr>
        <w:pStyle w:val="Heading5"/>
        <w:pageBreakBefore/>
        <w:spacing w:before="0"/>
      </w:pPr>
      <w:bookmarkStart w:id="178" w:name="_Toc98754011"/>
      <w:bookmarkStart w:id="179" w:name="_Toc97623779"/>
      <w:r>
        <w:rPr>
          <w:rStyle w:val="CharSectno"/>
        </w:rPr>
        <w:t>43</w:t>
      </w:r>
      <w:r>
        <w:t>.</w:t>
      </w:r>
      <w:r>
        <w:tab/>
        <w:t>Witness statements and outlines of evidence</w:t>
      </w:r>
      <w:bookmarkEnd w:id="178"/>
      <w:bookmarkEnd w:id="179"/>
    </w:p>
    <w:p>
      <w:pPr>
        <w:pStyle w:val="Subsection"/>
        <w:keepNext/>
      </w:pPr>
      <w:r>
        <w:tab/>
        <w:t>(1)</w:t>
      </w:r>
      <w:r>
        <w:tab/>
        <w:t xml:space="preserve">In any proceedings, the Commission may of its own motion or on application by a party to the proceedings give directions to any party to serve on each other party in the proceedings — </w:t>
      </w:r>
    </w:p>
    <w:p>
      <w:pPr>
        <w:pStyle w:val="Indenta"/>
      </w:pPr>
      <w:r>
        <w:tab/>
        <w:t>(a)</w:t>
      </w:r>
      <w:r>
        <w:tab/>
        <w:t>a written statement of the oral evidence that the party intends to adduce in chief on any issues of fact to be decided at the hearing; or</w:t>
      </w:r>
    </w:p>
    <w:p>
      <w:pPr>
        <w:pStyle w:val="Indenta"/>
      </w:pPr>
      <w:r>
        <w:tab/>
        <w:t>(b)</w:t>
      </w:r>
      <w:r>
        <w:tab/>
        <w:t>a written outline of that evidence.</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Registrar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keepNext/>
      </w:pPr>
      <w:r>
        <w:tab/>
        <w:t>(c)</w:t>
      </w:r>
      <w:r>
        <w:tab/>
        <w:t>whether or not the statement or any part of it is referred to during the evidence in chief of the witness, any party may put the statement or any part of it in cross</w:t>
      </w:r>
      <w:r>
        <w:noBreakHyphen/>
        <w:t>examination of the witness.</w:t>
      </w:r>
    </w:p>
    <w:p>
      <w:pPr>
        <w:pStyle w:val="Footnotesection"/>
      </w:pPr>
      <w:r>
        <w:tab/>
        <w:t>[Regulation 43 amended: Gazette 5 Mar 2019 p. 593 and 621.]</w:t>
      </w:r>
    </w:p>
    <w:p>
      <w:pPr>
        <w:pStyle w:val="Heading5"/>
      </w:pPr>
      <w:bookmarkStart w:id="180" w:name="_Toc98754012"/>
      <w:bookmarkStart w:id="181" w:name="_Toc97623780"/>
      <w:r>
        <w:rPr>
          <w:rStyle w:val="CharSectno"/>
        </w:rPr>
        <w:t>44</w:t>
      </w:r>
      <w:r>
        <w:t>.</w:t>
      </w:r>
      <w:r>
        <w:tab/>
        <w:t>Evidence or submissions by video</w:t>
      </w:r>
      <w:r>
        <w:noBreakHyphen/>
        <w:t>link or telephone</w:t>
      </w:r>
      <w:bookmarkEnd w:id="180"/>
      <w:bookmarkEnd w:id="181"/>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Registrar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Footnotesection"/>
      </w:pPr>
      <w:r>
        <w:tab/>
        <w:t>[Regulation 44 amended: Gazette 5 Mar 2019 p. 621.]</w:t>
      </w:r>
    </w:p>
    <w:p>
      <w:pPr>
        <w:pStyle w:val="Heading5"/>
      </w:pPr>
      <w:bookmarkStart w:id="182" w:name="_Toc98754013"/>
      <w:bookmarkStart w:id="183" w:name="_Toc97623781"/>
      <w:r>
        <w:rPr>
          <w:rStyle w:val="CharSectno"/>
        </w:rPr>
        <w:t>45</w:t>
      </w:r>
      <w:r>
        <w:t>.</w:t>
      </w:r>
      <w:r>
        <w:tab/>
        <w:t>Disclosure of expert’s report</w:t>
      </w:r>
      <w:bookmarkEnd w:id="182"/>
      <w:bookmarkEnd w:id="183"/>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Registrar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keepNext/>
      </w:pPr>
      <w:r>
        <w:tab/>
        <w:t>(c)</w:t>
      </w:r>
      <w:r>
        <w:tab/>
        <w:t>hear the evidence of the experts together.</w:t>
      </w:r>
    </w:p>
    <w:p>
      <w:pPr>
        <w:pStyle w:val="Footnotesection"/>
      </w:pPr>
      <w:r>
        <w:tab/>
        <w:t>[Regulation 45 amended: Gazette 28 Apr 2006 p. 1652; 5 Mar 2019 p. 621.]</w:t>
      </w:r>
    </w:p>
    <w:p>
      <w:pPr>
        <w:pStyle w:val="Heading5"/>
        <w:rPr>
          <w:snapToGrid w:val="0"/>
        </w:rPr>
      </w:pPr>
      <w:bookmarkStart w:id="184" w:name="_Toc98754014"/>
      <w:bookmarkStart w:id="185" w:name="_Toc97623782"/>
      <w:r>
        <w:rPr>
          <w:rStyle w:val="CharSectno"/>
        </w:rPr>
        <w:t>46</w:t>
      </w:r>
      <w:r>
        <w:t>.</w:t>
      </w:r>
      <w:r>
        <w:tab/>
      </w:r>
      <w:r>
        <w:rPr>
          <w:snapToGrid w:val="0"/>
        </w:rPr>
        <w:t>Exhibits</w:t>
      </w:r>
      <w:bookmarkEnd w:id="184"/>
      <w:bookmarkEnd w:id="185"/>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86" w:name="_Toc98754015"/>
      <w:bookmarkStart w:id="187" w:name="_Toc97623783"/>
      <w:r>
        <w:rPr>
          <w:rStyle w:val="CharSectno"/>
        </w:rPr>
        <w:t>47</w:t>
      </w:r>
      <w:r>
        <w:t>.</w:t>
      </w:r>
      <w:r>
        <w:tab/>
      </w:r>
      <w:r>
        <w:rPr>
          <w:snapToGrid w:val="0"/>
        </w:rPr>
        <w:t>Declarations and affidavits</w:t>
      </w:r>
      <w:bookmarkEnd w:id="186"/>
      <w:bookmarkEnd w:id="187"/>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Gazette 22 Jan 2008 p. 192.]</w:t>
      </w:r>
    </w:p>
    <w:p>
      <w:pPr>
        <w:pStyle w:val="Heading2"/>
      </w:pPr>
      <w:bookmarkStart w:id="188" w:name="_Toc98502680"/>
      <w:bookmarkStart w:id="189" w:name="_Toc98504114"/>
      <w:bookmarkStart w:id="190" w:name="_Toc98754016"/>
      <w:bookmarkStart w:id="191" w:name="_Toc97282815"/>
      <w:bookmarkStart w:id="192" w:name="_Toc97285664"/>
      <w:bookmarkStart w:id="193" w:name="_Toc97623784"/>
      <w:r>
        <w:rPr>
          <w:rStyle w:val="CharPartNo"/>
        </w:rPr>
        <w:t>Part 5</w:t>
      </w:r>
      <w:r>
        <w:rPr>
          <w:rStyle w:val="CharDivNo"/>
        </w:rPr>
        <w:t> </w:t>
      </w:r>
      <w:r>
        <w:t>—</w:t>
      </w:r>
      <w:r>
        <w:rPr>
          <w:rStyle w:val="CharDivText"/>
        </w:rPr>
        <w:t> </w:t>
      </w:r>
      <w:r>
        <w:rPr>
          <w:rStyle w:val="CharPartText"/>
        </w:rPr>
        <w:t>Applications generally</w:t>
      </w:r>
      <w:bookmarkEnd w:id="188"/>
      <w:bookmarkEnd w:id="189"/>
      <w:bookmarkEnd w:id="190"/>
      <w:bookmarkEnd w:id="191"/>
      <w:bookmarkEnd w:id="192"/>
      <w:bookmarkEnd w:id="193"/>
    </w:p>
    <w:p>
      <w:pPr>
        <w:pStyle w:val="Heading5"/>
        <w:rPr>
          <w:snapToGrid w:val="0"/>
        </w:rPr>
      </w:pPr>
      <w:bookmarkStart w:id="194" w:name="_Toc98754017"/>
      <w:bookmarkStart w:id="195" w:name="_Toc97623785"/>
      <w:r>
        <w:rPr>
          <w:rStyle w:val="CharSectno"/>
        </w:rPr>
        <w:t>48</w:t>
      </w:r>
      <w:r>
        <w:t>.</w:t>
      </w:r>
      <w:r>
        <w:tab/>
      </w:r>
      <w:r>
        <w:rPr>
          <w:snapToGrid w:val="0"/>
        </w:rPr>
        <w:t>Application for award</w:t>
      </w:r>
      <w:bookmarkEnd w:id="194"/>
      <w:bookmarkEnd w:id="195"/>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pPr>
      <w:r>
        <w:tab/>
        <w:t>(2)</w:t>
      </w:r>
      <w:r>
        <w:tab/>
        <w:t>After the application is filed, the Registrar must seek directions from the Commission as to service of the application.</w:t>
      </w:r>
    </w:p>
    <w:p>
      <w:pPr>
        <w:pStyle w:val="Subsection"/>
      </w:pPr>
      <w:r>
        <w:tab/>
        <w:t>(3)</w:t>
      </w:r>
      <w:r>
        <w:tab/>
        <w:t>The Registrar must serve a copy of the application together with its attachments on those persons directed by the Commission to be served with the application.</w:t>
      </w:r>
    </w:p>
    <w:p>
      <w:pPr>
        <w:pStyle w:val="Ednotesubsection"/>
      </w:pPr>
      <w:r>
        <w:tab/>
        <w:t>[(4)</w:t>
      </w:r>
      <w:r>
        <w:tab/>
        <w:t>deleted]</w:t>
      </w:r>
    </w:p>
    <w:p>
      <w:pPr>
        <w:pStyle w:val="Subsection"/>
        <w:rPr>
          <w:snapToGrid w:val="0"/>
        </w:rPr>
      </w:pPr>
      <w:r>
        <w:rPr>
          <w:snapToGrid w:val="0"/>
        </w:rPr>
        <w:tab/>
        <w:t>(5)</w:t>
      </w:r>
      <w:r>
        <w:rPr>
          <w:snapToGrid w:val="0"/>
        </w:rPr>
        <w:tab/>
        <w:t xml:space="preserve">A respondent who is served with an application for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(6)</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(7)</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(8)</w:t>
      </w:r>
      <w:r>
        <w:tab/>
        <w:t>After a respondent files a response, the Registrar must serve a copy on the applicant.</w:t>
      </w:r>
    </w:p>
    <w:p>
      <w:pPr>
        <w:pStyle w:val="Ednotesubsection"/>
      </w:pPr>
      <w:r>
        <w:tab/>
        <w:t>[(9)</w:t>
      </w:r>
      <w:r>
        <w:tab/>
        <w:t>deleted]</w:t>
      </w:r>
    </w:p>
    <w:p>
      <w:pPr>
        <w:pStyle w:val="Subsection"/>
        <w:rPr>
          <w:snapToGrid w:val="0"/>
        </w:rPr>
      </w:pPr>
      <w:r>
        <w:rPr>
          <w:snapToGrid w:val="0"/>
        </w:rPr>
        <w:tab/>
        <w:t>(10)</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 xml:space="preserve">At any hearing by the Commission of an application for an award, a party who was served with a copy of the claims or a copy of any counter-proposals and who did not file </w:t>
      </w:r>
      <w:r>
        <w:t>a response</w:t>
      </w:r>
      <w:r>
        <w:rPr>
          <w:snapToGrid w:val="0"/>
        </w:rPr>
        <w:t xml:space="preserve">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Gazette 4 Jul 2014 p. 2390; 5 Mar 2019 p. 593</w:t>
      </w:r>
      <w:r>
        <w:noBreakHyphen/>
        <w:t>5.]</w:t>
      </w:r>
    </w:p>
    <w:p>
      <w:pPr>
        <w:pStyle w:val="Heading5"/>
        <w:rPr>
          <w:snapToGrid w:val="0"/>
        </w:rPr>
      </w:pPr>
      <w:bookmarkStart w:id="196" w:name="_Toc98754018"/>
      <w:bookmarkStart w:id="197" w:name="_Toc97623786"/>
      <w:r>
        <w:rPr>
          <w:rStyle w:val="CharSectno"/>
        </w:rPr>
        <w:t>49</w:t>
      </w:r>
      <w:r>
        <w:t>.</w:t>
      </w:r>
      <w:r>
        <w:tab/>
      </w:r>
      <w:r>
        <w:rPr>
          <w:snapToGrid w:val="0"/>
        </w:rPr>
        <w:t>Application to vary area of operation of award</w:t>
      </w:r>
      <w:bookmarkEnd w:id="196"/>
      <w:bookmarkEnd w:id="197"/>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98" w:name="_Toc98754019"/>
      <w:bookmarkStart w:id="199" w:name="_Toc97623787"/>
      <w:r>
        <w:rPr>
          <w:rStyle w:val="CharSectno"/>
        </w:rPr>
        <w:t>50</w:t>
      </w:r>
      <w:r>
        <w:t>.</w:t>
      </w:r>
      <w:r>
        <w:tab/>
      </w:r>
      <w:r>
        <w:rPr>
          <w:snapToGrid w:val="0"/>
        </w:rPr>
        <w:t>Application to vary award</w:t>
      </w:r>
      <w:bookmarkEnd w:id="198"/>
      <w:bookmarkEnd w:id="199"/>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pPr>
      <w:r>
        <w:tab/>
        <w:t>(4)</w:t>
      </w:r>
      <w:r>
        <w:tab/>
        <w:t>The Registrar must serve the application on all the named parties to the award unless the Registrar requests the Commission for directions as to service of the application.</w:t>
      </w:r>
    </w:p>
    <w:p>
      <w:pPr>
        <w:pStyle w:val="Subsection"/>
      </w:pPr>
      <w:r>
        <w:tab/>
        <w:t>(5)</w:t>
      </w:r>
      <w:r>
        <w:tab/>
        <w:t>If the Registrar requests the Commission for directions as to service, the Registrar must serve the application on the persons directed to be served.</w:t>
      </w:r>
    </w:p>
    <w:p>
      <w:pPr>
        <w:pStyle w:val="Subsection"/>
        <w:rPr>
          <w:snapToGrid w:val="0"/>
        </w:rPr>
      </w:pPr>
      <w:r>
        <w:rPr>
          <w:snapToGrid w:val="0"/>
        </w:rPr>
        <w:tab/>
        <w:t>(6)</w:t>
      </w:r>
      <w:r>
        <w:rPr>
          <w:snapToGrid w:val="0"/>
        </w:rPr>
        <w:tab/>
        <w:t xml:space="preserve">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(7)</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(8)</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(9)</w:t>
      </w:r>
      <w:r>
        <w:tab/>
        <w:t>After a respondent files a response, the Registrar must serve a copy on the applicant.</w:t>
      </w:r>
    </w:p>
    <w:p>
      <w:pPr>
        <w:pStyle w:val="Ednotesubsection"/>
      </w:pPr>
      <w:r>
        <w:tab/>
        <w:t>[(10)</w:t>
      </w:r>
      <w:r>
        <w:tab/>
        <w:t>deleted]</w:t>
      </w:r>
    </w:p>
    <w:p>
      <w:pPr>
        <w:pStyle w:val="Subsection"/>
        <w:rPr>
          <w:snapToGrid w:val="0"/>
        </w:rPr>
      </w:pPr>
      <w:r>
        <w:rPr>
          <w:snapToGrid w:val="0"/>
        </w:rPr>
        <w:tab/>
        <w:t>(11)</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 xml:space="preserve">At any hearing by the Commission of an application for a variation of award, a party who was served with a copy of the claims or a copy of any counter-proposals and who did not file </w:t>
      </w:r>
      <w:r>
        <w:t>a response</w:t>
      </w:r>
      <w:r>
        <w:rPr>
          <w:snapToGrid w:val="0"/>
        </w:rPr>
        <w:t xml:space="preserve">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Gazette 4 Jul 2014 p. 2390; 5 Mar 2019 p. 595</w:t>
      </w:r>
      <w:r>
        <w:noBreakHyphen/>
        <w:t>6.]</w:t>
      </w:r>
    </w:p>
    <w:p>
      <w:pPr>
        <w:pStyle w:val="Heading5"/>
        <w:rPr>
          <w:snapToGrid w:val="0"/>
        </w:rPr>
      </w:pPr>
      <w:bookmarkStart w:id="200" w:name="_Toc98754020"/>
      <w:bookmarkStart w:id="201" w:name="_Toc97623788"/>
      <w:r>
        <w:rPr>
          <w:rStyle w:val="CharSectno"/>
        </w:rPr>
        <w:t>51</w:t>
      </w:r>
      <w:r>
        <w:t>.</w:t>
      </w:r>
      <w:r>
        <w:tab/>
      </w:r>
      <w:r>
        <w:rPr>
          <w:snapToGrid w:val="0"/>
        </w:rPr>
        <w:t>Application for joinder of party to award</w:t>
      </w:r>
      <w:bookmarkEnd w:id="200"/>
      <w:bookmarkEnd w:id="201"/>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pPr>
      <w:r>
        <w:tab/>
        <w:t>(3)</w:t>
      </w:r>
      <w:r>
        <w:tab/>
        <w:t>After the application is filed, the Registrar must seek directions from the Commission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Footnotesection"/>
        <w:ind w:left="890" w:hanging="890"/>
      </w:pPr>
      <w:r>
        <w:tab/>
        <w:t>[Regulation 51 amended: Gazette 5 Mar 2019 p. 596.]</w:t>
      </w:r>
    </w:p>
    <w:p>
      <w:pPr>
        <w:pStyle w:val="Heading5"/>
        <w:rPr>
          <w:snapToGrid w:val="0"/>
        </w:rPr>
      </w:pPr>
      <w:bookmarkStart w:id="202" w:name="_Toc98754021"/>
      <w:bookmarkStart w:id="203" w:name="_Toc97623789"/>
      <w:r>
        <w:rPr>
          <w:rStyle w:val="CharSectno"/>
        </w:rPr>
        <w:t>52</w:t>
      </w:r>
      <w:r>
        <w:t>.</w:t>
      </w:r>
      <w:r>
        <w:tab/>
      </w:r>
      <w:r>
        <w:rPr>
          <w:snapToGrid w:val="0"/>
        </w:rPr>
        <w:t>Application for interpretation of award or industrial agreement</w:t>
      </w:r>
      <w:bookmarkEnd w:id="202"/>
      <w:bookmarkEnd w:id="203"/>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pPr>
      <w:r>
        <w:tab/>
        <w:t>(3)</w:t>
      </w:r>
      <w:r>
        <w:tab/>
        <w:t>It is not necessary to file a response to the application.</w:t>
      </w:r>
    </w:p>
    <w:p>
      <w:pPr>
        <w:pStyle w:val="Footnotesection"/>
        <w:ind w:left="890" w:hanging="890"/>
      </w:pPr>
      <w:r>
        <w:tab/>
        <w:t>[Regulation 52 amended: Gazette 28 Apr 2006 p. 1652; 5 Mar 2019 p. 596.]</w:t>
      </w:r>
    </w:p>
    <w:p>
      <w:pPr>
        <w:pStyle w:val="Heading5"/>
      </w:pPr>
      <w:bookmarkStart w:id="204" w:name="_Toc98754022"/>
      <w:bookmarkStart w:id="205" w:name="_Toc97623790"/>
      <w:r>
        <w:rPr>
          <w:rStyle w:val="CharSectno"/>
        </w:rPr>
        <w:t>53</w:t>
      </w:r>
      <w:r>
        <w:t>.</w:t>
      </w:r>
      <w:r>
        <w:tab/>
        <w:t>Bargaining for industrial agreement</w:t>
      </w:r>
      <w:bookmarkEnd w:id="204"/>
      <w:bookmarkEnd w:id="205"/>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response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Gazette 12 Oct 2010 p. 5154; 5 Mar 2019 p. 619</w:t>
      </w:r>
      <w:r>
        <w:noBreakHyphen/>
        <w:t>20.]</w:t>
      </w:r>
    </w:p>
    <w:p>
      <w:pPr>
        <w:pStyle w:val="Heading5"/>
        <w:pageBreakBefore/>
        <w:spacing w:before="0"/>
      </w:pPr>
      <w:bookmarkStart w:id="206" w:name="_Toc98754023"/>
      <w:bookmarkStart w:id="207" w:name="_Toc97623791"/>
      <w:r>
        <w:rPr>
          <w:rStyle w:val="CharSectno"/>
        </w:rPr>
        <w:t>54A</w:t>
      </w:r>
      <w:r>
        <w:t>.</w:t>
      </w:r>
      <w:r>
        <w:tab/>
        <w:t>Orders as to specified matters on which agreement has not been reached</w:t>
      </w:r>
      <w:bookmarkEnd w:id="206"/>
      <w:bookmarkEnd w:id="207"/>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 response to the application.</w:t>
      </w:r>
    </w:p>
    <w:p>
      <w:pPr>
        <w:pStyle w:val="Footnotesection"/>
      </w:pPr>
      <w:r>
        <w:tab/>
        <w:t>[Regulation 54A inserted: Gazette 12 Oct 2010 p. 5154-5; amended: Gazette 5 Mar 2019 p. 619</w:t>
      </w:r>
      <w:r>
        <w:noBreakHyphen/>
        <w:t>20.]</w:t>
      </w:r>
    </w:p>
    <w:p>
      <w:pPr>
        <w:pStyle w:val="Heading5"/>
      </w:pPr>
      <w:bookmarkStart w:id="208" w:name="_Toc98754024"/>
      <w:bookmarkStart w:id="209" w:name="_Toc97623792"/>
      <w:r>
        <w:rPr>
          <w:rStyle w:val="CharSectno"/>
        </w:rPr>
        <w:t>54</w:t>
      </w:r>
      <w:r>
        <w:t>.</w:t>
      </w:r>
      <w:r>
        <w:tab/>
        <w:t>Enterprise order</w:t>
      </w:r>
      <w:bookmarkEnd w:id="208"/>
      <w:bookmarkEnd w:id="209"/>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pageBreakBefore/>
        <w:spacing w:before="0"/>
        <w:rPr>
          <w:snapToGrid w:val="0"/>
        </w:rPr>
      </w:pPr>
      <w:bookmarkStart w:id="210" w:name="_Toc98754025"/>
      <w:bookmarkStart w:id="211" w:name="_Toc97623793"/>
      <w:r>
        <w:rPr>
          <w:rStyle w:val="CharSectno"/>
        </w:rPr>
        <w:t>55</w:t>
      </w:r>
      <w:r>
        <w:t>.</w:t>
      </w:r>
      <w:r>
        <w:tab/>
      </w:r>
      <w:r>
        <w:rPr>
          <w:snapToGrid w:val="0"/>
        </w:rPr>
        <w:t>Application for industrial agreement</w:t>
      </w:r>
      <w:bookmarkEnd w:id="210"/>
      <w:bookmarkEnd w:id="211"/>
    </w:p>
    <w:p>
      <w:pPr>
        <w:pStyle w:val="Subsection"/>
        <w:keepNext/>
        <w:rPr>
          <w:snapToGrid w:val="0"/>
        </w:rPr>
      </w:pPr>
      <w:r>
        <w:rPr>
          <w:snapToGrid w:val="0"/>
        </w:rPr>
        <w:tab/>
      </w:r>
      <w:r>
        <w:t>(1)</w:t>
      </w:r>
      <w:r>
        <w:rPr>
          <w:snapToGrid w:val="0"/>
        </w:rPr>
        <w:tab/>
        <w:t>Any application for registration of an industrial agreement must be accompanied by — </w:t>
      </w:r>
    </w:p>
    <w:p>
      <w:pPr>
        <w:pStyle w:val="Indenta"/>
      </w:pPr>
      <w:r>
        <w:tab/>
        <w:t>(a)</w:t>
      </w:r>
      <w:r>
        <w:tab/>
        <w:t>a copy of the agreement, as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 response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Gazette 12 Oct 2010 p. 5155; 5 Mar 2019 p. 597 and 619</w:t>
      </w:r>
      <w:r>
        <w:noBreakHyphen/>
        <w:t>20.]</w:t>
      </w:r>
    </w:p>
    <w:p>
      <w:pPr>
        <w:pStyle w:val="Heading5"/>
        <w:pageBreakBefore/>
        <w:spacing w:before="0"/>
        <w:rPr>
          <w:snapToGrid w:val="0"/>
        </w:rPr>
      </w:pPr>
      <w:bookmarkStart w:id="212" w:name="_Toc98754026"/>
      <w:bookmarkStart w:id="213" w:name="_Toc97623794"/>
      <w:r>
        <w:rPr>
          <w:rStyle w:val="CharSectno"/>
        </w:rPr>
        <w:t>56</w:t>
      </w:r>
      <w:r>
        <w:t>.</w:t>
      </w:r>
      <w:r>
        <w:tab/>
      </w:r>
      <w:r>
        <w:rPr>
          <w:snapToGrid w:val="0"/>
        </w:rPr>
        <w:t>Retirement from industrial agreement</w:t>
      </w:r>
      <w:bookmarkEnd w:id="212"/>
      <w:bookmarkEnd w:id="213"/>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 xml:space="preserve">be in the form </w:t>
      </w:r>
      <w:r>
        <w:t>set out in Schedule 1 Division 2; and</w:t>
      </w:r>
      <w:r>
        <w:rPr>
          <w:snapToGrid w:val="0"/>
        </w:rPr>
        <w:t xml:space="preserve"> </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 xml:space="preserve">as soon as practicable after the notice is filed, be served by the </w:t>
      </w:r>
      <w:r>
        <w:t>Registrar</w:t>
      </w:r>
      <w:r>
        <w:rPr>
          <w:snapToGrid w:val="0"/>
        </w:rPr>
        <w:t xml:space="preserve"> on each other party to the agreement.</w:t>
      </w:r>
    </w:p>
    <w:p>
      <w:pPr>
        <w:pStyle w:val="Footnotesection"/>
      </w:pPr>
      <w:r>
        <w:tab/>
        <w:t>[Regulation 56 amended: Gazette 5 Mar 2019 p. 621 and 622.]</w:t>
      </w:r>
    </w:p>
    <w:p>
      <w:pPr>
        <w:pStyle w:val="Heading5"/>
        <w:rPr>
          <w:snapToGrid w:val="0"/>
        </w:rPr>
      </w:pPr>
      <w:bookmarkStart w:id="214" w:name="_Toc98754027"/>
      <w:bookmarkStart w:id="215" w:name="_Toc97623795"/>
      <w:r>
        <w:rPr>
          <w:rStyle w:val="CharSectno"/>
        </w:rPr>
        <w:t>57</w:t>
      </w:r>
      <w:r>
        <w:t>.</w:t>
      </w:r>
      <w:r>
        <w:tab/>
      </w:r>
      <w:r>
        <w:rPr>
          <w:snapToGrid w:val="0"/>
        </w:rPr>
        <w:t>Variation of industrial agreement by subsequent agreement</w:t>
      </w:r>
      <w:bookmarkEnd w:id="214"/>
      <w:bookmarkEnd w:id="215"/>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216" w:name="_Toc98754028"/>
      <w:bookmarkStart w:id="217" w:name="_Toc97623796"/>
      <w:r>
        <w:rPr>
          <w:rStyle w:val="CharSectno"/>
        </w:rPr>
        <w:t>58</w:t>
      </w:r>
      <w:r>
        <w:t>.</w:t>
      </w:r>
      <w:r>
        <w:tab/>
        <w:t>Application to waive notice required for production of records</w:t>
      </w:r>
      <w:bookmarkEnd w:id="216"/>
      <w:bookmarkEnd w:id="217"/>
    </w:p>
    <w:p>
      <w:pPr>
        <w:pStyle w:val="Subsection"/>
        <w:rPr>
          <w:snapToGrid w:val="0"/>
        </w:rPr>
      </w:pPr>
      <w:r>
        <w:rPr>
          <w:snapToGrid w:val="0"/>
        </w:rPr>
        <w:tab/>
        <w:t>(1)</w:t>
      </w:r>
      <w:r>
        <w:rPr>
          <w:snapToGrid w:val="0"/>
        </w:rPr>
        <w:tab/>
        <w:t xml:space="preserve">Any application under section 49I(7) of the Act by an authorised representative to waive the requirement to give an employer notice of an intended exercise of a power under section 49I(6) of the Act must be in the form of a notice of application in </w:t>
      </w:r>
      <w:r>
        <w:t>the approved form</w:t>
      </w:r>
      <w:r>
        <w:rPr>
          <w:snapToGrid w:val="0"/>
        </w:rPr>
        <w:t xml:space="preserve">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Footnotesection"/>
      </w:pPr>
      <w:r>
        <w:tab/>
        <w:t>[Regulation 58 amended: Gazette 5 Mar 2019 p. 622.]</w:t>
      </w:r>
    </w:p>
    <w:p>
      <w:pPr>
        <w:pStyle w:val="Heading5"/>
        <w:pageBreakBefore/>
        <w:spacing w:before="0"/>
        <w:rPr>
          <w:snapToGrid w:val="0"/>
        </w:rPr>
      </w:pPr>
      <w:bookmarkStart w:id="218" w:name="_Toc98754029"/>
      <w:bookmarkStart w:id="219" w:name="_Toc97623797"/>
      <w:r>
        <w:rPr>
          <w:rStyle w:val="CharSectno"/>
        </w:rPr>
        <w:t>59</w:t>
      </w:r>
      <w:r>
        <w:t>.</w:t>
      </w:r>
      <w:r>
        <w:tab/>
      </w:r>
      <w:r>
        <w:rPr>
          <w:snapToGrid w:val="0"/>
        </w:rPr>
        <w:t>Section 66 applications and directions</w:t>
      </w:r>
      <w:bookmarkEnd w:id="218"/>
      <w:bookmarkEnd w:id="219"/>
    </w:p>
    <w:p>
      <w:pPr>
        <w:pStyle w:val="Subsection"/>
        <w:rPr>
          <w:snapToGrid w:val="0"/>
        </w:rPr>
      </w:pPr>
      <w:r>
        <w:rPr>
          <w:snapToGrid w:val="0"/>
        </w:rPr>
        <w:tab/>
        <w:t>(1)</w:t>
      </w:r>
      <w:r>
        <w:rPr>
          <w:snapToGrid w:val="0"/>
        </w:rPr>
        <w:tab/>
        <w:t xml:space="preserve">Any application under section 66 of the Act must be in the form of a notice of application in </w:t>
      </w:r>
      <w:r>
        <w:t>the approved form.</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 xml:space="preserve">The application, after it has been filed in the office of the Registrar, must be transmitted to the </w:t>
      </w:r>
      <w:r>
        <w:t>Chief Commissioner’s</w:t>
      </w:r>
      <w:r>
        <w:rPr>
          <w:snapToGrid w:val="0"/>
        </w:rPr>
        <w:t xml:space="preserve"> Associate to be endorsed with directions given by the </w:t>
      </w:r>
      <w:r>
        <w:t>Chief Commissioner</w:t>
      </w:r>
      <w:r>
        <w:rPr>
          <w:snapToGrid w:val="0"/>
        </w:rPr>
        <w:t xml:space="preserve">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Footnotesection"/>
      </w:pPr>
      <w:r>
        <w:tab/>
        <w:t>[Regulation 59 amended: Gazette 19 Dec 2018 p. 4839; 5 Mar 2019 p. 622.]</w:t>
      </w:r>
    </w:p>
    <w:p>
      <w:pPr>
        <w:pStyle w:val="Heading5"/>
        <w:keepLines w:val="0"/>
        <w:widowControl w:val="0"/>
        <w:rPr>
          <w:snapToGrid w:val="0"/>
        </w:rPr>
      </w:pPr>
      <w:bookmarkStart w:id="220" w:name="_Toc98754030"/>
      <w:bookmarkStart w:id="221" w:name="_Toc97623798"/>
      <w:r>
        <w:rPr>
          <w:rStyle w:val="CharSectno"/>
        </w:rPr>
        <w:t>60</w:t>
      </w:r>
      <w:r>
        <w:t>.</w:t>
      </w:r>
      <w:r>
        <w:tab/>
      </w:r>
      <w:r>
        <w:rPr>
          <w:snapToGrid w:val="0"/>
        </w:rPr>
        <w:t>Proceedings before Full Bench for enforcement of Act</w:t>
      </w:r>
      <w:bookmarkEnd w:id="220"/>
      <w:bookmarkEnd w:id="221"/>
    </w:p>
    <w:p>
      <w:pPr>
        <w:pStyle w:val="Subsection"/>
        <w:rPr>
          <w:snapToGrid w:val="0"/>
        </w:rPr>
      </w:pPr>
      <w:r>
        <w:rPr>
          <w:snapToGrid w:val="0"/>
        </w:rPr>
        <w:tab/>
        <w:t>(1)</w:t>
      </w:r>
      <w:r>
        <w:rPr>
          <w:snapToGrid w:val="0"/>
        </w:rPr>
        <w:tab/>
        <w:t xml:space="preserve">An application for enforcement under section 84A of the Act must be in the form of a notice of application in </w:t>
      </w:r>
      <w:r>
        <w:t>the approved form.</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 xml:space="preserve">The Registrar is to ascertain from the </w:t>
      </w:r>
      <w:r>
        <w:t>presiding commissioner</w:t>
      </w:r>
      <w:r>
        <w:rPr>
          <w:snapToGrid w:val="0"/>
        </w:rPr>
        <w:t xml:space="preserve">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Footnotesection"/>
      </w:pPr>
      <w:r>
        <w:tab/>
        <w:t>[Regulation 60 amended: Gazette 19 Dec 2018 p. 4840; 5 Mar 2019 p. 622.]</w:t>
      </w:r>
    </w:p>
    <w:p>
      <w:pPr>
        <w:pStyle w:val="Heading2"/>
      </w:pPr>
      <w:bookmarkStart w:id="222" w:name="_Toc98502695"/>
      <w:bookmarkStart w:id="223" w:name="_Toc98504129"/>
      <w:bookmarkStart w:id="224" w:name="_Toc98754031"/>
      <w:bookmarkStart w:id="225" w:name="_Toc97282830"/>
      <w:bookmarkStart w:id="226" w:name="_Toc97285679"/>
      <w:bookmarkStart w:id="227" w:name="_Toc97623799"/>
      <w:r>
        <w:rPr>
          <w:rStyle w:val="CharPartNo"/>
        </w:rPr>
        <w:t>Part 6</w:t>
      </w:r>
      <w:r>
        <w:t> — </w:t>
      </w:r>
      <w:r>
        <w:rPr>
          <w:rStyle w:val="CharPartText"/>
        </w:rPr>
        <w:t>Individual employee applications</w:t>
      </w:r>
      <w:bookmarkEnd w:id="222"/>
      <w:bookmarkEnd w:id="223"/>
      <w:bookmarkEnd w:id="224"/>
      <w:bookmarkEnd w:id="225"/>
      <w:bookmarkEnd w:id="226"/>
      <w:bookmarkEnd w:id="227"/>
    </w:p>
    <w:p>
      <w:pPr>
        <w:pStyle w:val="Heading3"/>
      </w:pPr>
      <w:bookmarkStart w:id="228" w:name="_Toc98502696"/>
      <w:bookmarkStart w:id="229" w:name="_Toc98504130"/>
      <w:bookmarkStart w:id="230" w:name="_Toc98754032"/>
      <w:bookmarkStart w:id="231" w:name="_Toc97282831"/>
      <w:bookmarkStart w:id="232" w:name="_Toc97285680"/>
      <w:bookmarkStart w:id="233" w:name="_Toc97623800"/>
      <w:r>
        <w:rPr>
          <w:rStyle w:val="CharDivNo"/>
        </w:rPr>
        <w:t>Division 1</w:t>
      </w:r>
      <w:r>
        <w:t> — </w:t>
      </w:r>
      <w:r>
        <w:rPr>
          <w:rStyle w:val="CharDivText"/>
        </w:rPr>
        <w:t>General</w:t>
      </w:r>
      <w:bookmarkEnd w:id="228"/>
      <w:bookmarkEnd w:id="229"/>
      <w:bookmarkEnd w:id="230"/>
      <w:bookmarkEnd w:id="231"/>
      <w:bookmarkEnd w:id="232"/>
      <w:bookmarkEnd w:id="233"/>
    </w:p>
    <w:p>
      <w:pPr>
        <w:pStyle w:val="Heading5"/>
        <w:rPr>
          <w:snapToGrid w:val="0"/>
        </w:rPr>
      </w:pPr>
      <w:bookmarkStart w:id="234" w:name="_Toc98754033"/>
      <w:bookmarkStart w:id="235" w:name="_Toc97623801"/>
      <w:r>
        <w:rPr>
          <w:rStyle w:val="CharSectno"/>
        </w:rPr>
        <w:t>61</w:t>
      </w:r>
      <w:r>
        <w:t>.</w:t>
      </w:r>
      <w:r>
        <w:tab/>
      </w:r>
      <w:r>
        <w:rPr>
          <w:snapToGrid w:val="0"/>
        </w:rPr>
        <w:t>Applications by individual employees</w:t>
      </w:r>
      <w:bookmarkEnd w:id="234"/>
      <w:bookmarkEnd w:id="235"/>
    </w:p>
    <w:p>
      <w:pPr>
        <w:pStyle w:val="Subsection"/>
        <w:rPr>
          <w:snapToGrid w:val="0"/>
        </w:rPr>
      </w:pPr>
      <w:r>
        <w:rPr>
          <w:snapToGrid w:val="0"/>
        </w:rPr>
        <w:tab/>
        <w:t>(1)</w:t>
      </w:r>
      <w:r>
        <w:rPr>
          <w:snapToGrid w:val="0"/>
        </w:rPr>
        <w:tab/>
        <w:t xml:space="preserve">Any claim by an employee of harsh, oppressive or unfair dismissal referred to the Commission under section 29(1)(b)(i) of the Act must be in the form of a notice of application in </w:t>
      </w:r>
      <w:r>
        <w:t>the approved form</w:t>
      </w:r>
      <w:r>
        <w:rPr>
          <w:snapToGrid w:val="0"/>
        </w:rPr>
        <w:t xml:space="preserve">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the approved form and must have attached to the notice of application such particulars as are approved by the Chief Commissioner from time to time.</w:t>
      </w:r>
    </w:p>
    <w:p>
      <w:pPr>
        <w:pStyle w:val="Subsection"/>
      </w:pPr>
      <w:r>
        <w:tab/>
        <w:t>(3)</w:t>
      </w:r>
      <w:r>
        <w:tab/>
        <w:t>Unless the Commission otherwise directs, after the application is filed the Registrar must serve a copy of the application on each respondent as soon as reasonably practicable.</w:t>
      </w:r>
    </w:p>
    <w:p>
      <w:pPr>
        <w:pStyle w:val="Subsection"/>
        <w:rPr>
          <w:snapToGrid w:val="0"/>
        </w:rPr>
      </w:pPr>
      <w:r>
        <w:rPr>
          <w:snapToGrid w:val="0"/>
        </w:rPr>
        <w:tab/>
        <w:t>(4)</w:t>
      </w:r>
      <w:r>
        <w:rPr>
          <w:snapToGrid w:val="0"/>
        </w:rPr>
        <w:tab/>
        <w:t xml:space="preserve">A respondent who is served with an application </w:t>
      </w:r>
      <w:r>
        <w:t>to which subregulation (1) applies</w:t>
      </w:r>
      <w:r>
        <w:rPr>
          <w:snapToGrid w:val="0"/>
        </w:rPr>
        <w:t xml:space="preserve"> and who desires to contest the claim may file a </w:t>
      </w:r>
      <w:r>
        <w:t>response in the approved form</w:t>
      </w:r>
      <w:r>
        <w:rPr>
          <w:snapToGrid w:val="0"/>
        </w:rPr>
        <w:t xml:space="preserve"> within 21 days of being served with the application.</w:t>
      </w:r>
    </w:p>
    <w:p>
      <w:pPr>
        <w:pStyle w:val="Subsection"/>
      </w:pPr>
      <w:r>
        <w:tab/>
        <w:t>(4A)</w:t>
      </w:r>
      <w:r>
        <w:tab/>
        <w:t>A respondent who is served with an application to which subregulation (2) applies and who desires to contest the claim may file a response in the approved form within 21 days after being served with the application.</w:t>
      </w:r>
    </w:p>
    <w:p>
      <w:pPr>
        <w:pStyle w:val="Subsection"/>
        <w:rPr>
          <w:snapToGrid w:val="0"/>
        </w:rPr>
      </w:pPr>
      <w:r>
        <w:rPr>
          <w:snapToGrid w:val="0"/>
        </w:rPr>
        <w:tab/>
        <w:t>(5)</w:t>
      </w:r>
      <w:r>
        <w:rPr>
          <w:snapToGrid w:val="0"/>
        </w:rPr>
        <w:tab/>
      </w:r>
      <w:r>
        <w:t>A response</w:t>
      </w:r>
      <w:r>
        <w:rPr>
          <w:snapToGrid w:val="0"/>
        </w:rPr>
        <w:t xml:space="preserve"> must, in summary form, specify the facts on which the respondent relies and admit or dispute, either with or without qualification, each part of the claim made by the applicant.</w:t>
      </w:r>
    </w:p>
    <w:p>
      <w:pPr>
        <w:pStyle w:val="Subsection"/>
      </w:pPr>
      <w:r>
        <w:tab/>
        <w:t>(6)</w:t>
      </w:r>
      <w:r>
        <w:tab/>
        <w:t>Unless the Commission otherwise directs, the Registrar must serve a copy of the response on the applicant as soon as reasonably practicable.</w:t>
      </w:r>
    </w:p>
    <w:p>
      <w:pPr>
        <w:pStyle w:val="Subsection"/>
        <w:rPr>
          <w:snapToGrid w:val="0"/>
        </w:rPr>
      </w:pPr>
      <w:r>
        <w:rPr>
          <w:snapToGrid w:val="0"/>
        </w:rPr>
        <w:tab/>
        <w:t>(7)</w:t>
      </w:r>
      <w:r>
        <w:rPr>
          <w:snapToGrid w:val="0"/>
        </w:rPr>
        <w:tab/>
        <w:t xml:space="preserve">At any hearing by the Commission of an application, a party who was served with a copy of the application and who did not file a </w:t>
      </w:r>
      <w:r>
        <w:t>response</w:t>
      </w:r>
      <w:r>
        <w:rPr>
          <w:snapToGrid w:val="0"/>
        </w:rPr>
        <w:t xml:space="preserve"> within the time allowed under these regulations may be heard on the matters raised in the application and not on any other matters.</w:t>
      </w:r>
    </w:p>
    <w:p>
      <w:pPr>
        <w:pStyle w:val="Footnotesection"/>
      </w:pPr>
      <w:r>
        <w:tab/>
        <w:t>[Regulation 61 amended: Gazette 4 Jul 2014 p. 2390; 15 May 2015 p. 1722; 5 Mar 2019 p. 597</w:t>
      </w:r>
      <w:r>
        <w:noBreakHyphen/>
        <w:t>8 and 622.]</w:t>
      </w:r>
    </w:p>
    <w:p>
      <w:pPr>
        <w:pStyle w:val="Heading5"/>
      </w:pPr>
      <w:bookmarkStart w:id="236" w:name="_Toc98754034"/>
      <w:bookmarkStart w:id="237" w:name="_Toc97623802"/>
      <w:r>
        <w:rPr>
          <w:rStyle w:val="CharSectno"/>
        </w:rPr>
        <w:t>62</w:t>
      </w:r>
      <w:r>
        <w:t>.</w:t>
      </w:r>
      <w:r>
        <w:tab/>
        <w:t>Application under section 29(1)(b)(i) — out of time</w:t>
      </w:r>
      <w:bookmarkEnd w:id="236"/>
      <w:bookmarkEnd w:id="237"/>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238" w:name="_Toc98754035"/>
      <w:bookmarkStart w:id="239" w:name="_Toc97623803"/>
      <w:r>
        <w:rPr>
          <w:rStyle w:val="CharSectno"/>
        </w:rPr>
        <w:t>63A</w:t>
      </w:r>
      <w:r>
        <w:t>.</w:t>
      </w:r>
      <w:r>
        <w:tab/>
        <w:t xml:space="preserve">Application by employee or former employee under </w:t>
      </w:r>
      <w:r>
        <w:rPr>
          <w:i/>
        </w:rPr>
        <w:t>Public Sector Management Act 1994</w:t>
      </w:r>
      <w:bookmarkEnd w:id="238"/>
      <w:bookmarkEnd w:id="239"/>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The following applications to the Commission must be made in a notice of referral in the approved form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Registrar must serve a copy of the application together with its attachments on the applicant’s employing authority or former employing authority as soon as reasonably practicable.</w:t>
      </w:r>
    </w:p>
    <w:p>
      <w:pPr>
        <w:pStyle w:val="Subsection"/>
      </w:pPr>
      <w:r>
        <w:tab/>
        <w:t>(4)</w:t>
      </w:r>
      <w:r>
        <w:tab/>
        <w:t>An employing authority that is served with the application and that wants to respond to it may file a response in the approved form within 21 days of being served with the application.</w:t>
      </w:r>
    </w:p>
    <w:p>
      <w:pPr>
        <w:pStyle w:val="Subsection"/>
      </w:pPr>
      <w:r>
        <w:tab/>
        <w:t>(5)</w:t>
      </w:r>
      <w:r>
        <w:tab/>
        <w:t>A response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Unless the Commission otherwise directs, the Registrar must serve a copy of the response on the applicant as soon as reasonably practicable.</w:t>
      </w:r>
    </w:p>
    <w:p>
      <w:pPr>
        <w:pStyle w:val="Footnotesection"/>
      </w:pPr>
      <w:r>
        <w:tab/>
        <w:t>[Regulation 63A inserted: Gazette 15 May 2015 p. 1722</w:t>
      </w:r>
      <w:r>
        <w:noBreakHyphen/>
        <w:t>3; amended: Gazette 5 Mar 2019 p. 598</w:t>
      </w:r>
      <w:r>
        <w:noBreakHyphen/>
        <w:t>9 and 622</w:t>
      </w:r>
      <w:r>
        <w:noBreakHyphen/>
        <w:t>3.]</w:t>
      </w:r>
    </w:p>
    <w:p>
      <w:pPr>
        <w:pStyle w:val="Heading3"/>
      </w:pPr>
      <w:bookmarkStart w:id="240" w:name="_Toc98502700"/>
      <w:bookmarkStart w:id="241" w:name="_Toc98504134"/>
      <w:bookmarkStart w:id="242" w:name="_Toc98754036"/>
      <w:bookmarkStart w:id="243" w:name="_Toc97282835"/>
      <w:bookmarkStart w:id="244" w:name="_Toc97285684"/>
      <w:bookmarkStart w:id="245" w:name="_Toc97623804"/>
      <w:r>
        <w:rPr>
          <w:rStyle w:val="CharDivNo"/>
        </w:rPr>
        <w:t>Division 2</w:t>
      </w:r>
      <w:r>
        <w:t> — </w:t>
      </w:r>
      <w:r>
        <w:rPr>
          <w:rStyle w:val="CharDivText"/>
        </w:rPr>
        <w:t>Agents</w:t>
      </w:r>
      <w:bookmarkEnd w:id="240"/>
      <w:bookmarkEnd w:id="241"/>
      <w:bookmarkEnd w:id="242"/>
      <w:bookmarkEnd w:id="243"/>
      <w:bookmarkEnd w:id="244"/>
      <w:bookmarkEnd w:id="245"/>
    </w:p>
    <w:p>
      <w:pPr>
        <w:pStyle w:val="Heading5"/>
        <w:rPr>
          <w:snapToGrid w:val="0"/>
        </w:rPr>
      </w:pPr>
      <w:bookmarkStart w:id="246" w:name="_Toc98754037"/>
      <w:bookmarkStart w:id="247" w:name="_Toc97623805"/>
      <w:r>
        <w:rPr>
          <w:rStyle w:val="CharSectno"/>
        </w:rPr>
        <w:t>63</w:t>
      </w:r>
      <w:r>
        <w:t>.</w:t>
      </w:r>
      <w:r>
        <w:tab/>
      </w:r>
      <w:r>
        <w:rPr>
          <w:snapToGrid w:val="0"/>
        </w:rPr>
        <w:t>Appointment of agent</w:t>
      </w:r>
      <w:bookmarkEnd w:id="246"/>
      <w:bookmarkEnd w:id="247"/>
    </w:p>
    <w:p>
      <w:pPr>
        <w:pStyle w:val="Subsection"/>
        <w:rPr>
          <w:snapToGrid w:val="0"/>
        </w:rPr>
      </w:pPr>
      <w:r>
        <w:rPr>
          <w:snapToGrid w:val="0"/>
        </w:rPr>
        <w:tab/>
        <w:t>(1)</w:t>
      </w:r>
      <w:r>
        <w:rPr>
          <w:snapToGrid w:val="0"/>
        </w:rPr>
        <w:tab/>
        <w:t xml:space="preserve">Subject to this regulation a person cannot be recognised as agent for a party to any proceedings in the Commission unless the person is appointed in writing in the </w:t>
      </w:r>
      <w:r>
        <w:t>approved form</w:t>
      </w:r>
      <w:r>
        <w:rPr>
          <w:snapToGrid w:val="0"/>
        </w:rPr>
        <w:t xml:space="preserve"> </w:t>
      </w:r>
      <w:r>
        <w:t xml:space="preserve">(the </w:t>
      </w:r>
      <w:r>
        <w:rPr>
          <w:rStyle w:val="CharDefText"/>
        </w:rPr>
        <w:t>warrant</w:t>
      </w:r>
      <w:r>
        <w:t xml:space="preserve">) </w:t>
      </w:r>
      <w:r>
        <w:rPr>
          <w:snapToGrid w:val="0"/>
        </w:rPr>
        <w:t>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 xml:space="preserve">A copy of the appointment in the </w:t>
      </w:r>
      <w:r>
        <w:t>approved form</w:t>
      </w:r>
      <w:r>
        <w:rPr>
          <w:snapToGrid w:val="0"/>
        </w:rPr>
        <w:t xml:space="preserve"> must be served on the other parties to the proceedings.</w:t>
      </w:r>
    </w:p>
    <w:p>
      <w:pPr>
        <w:pStyle w:val="Subsection"/>
      </w:pPr>
      <w:r>
        <w:tab/>
        <w:t>(3A)</w:t>
      </w:r>
      <w:r>
        <w:tab/>
        <w:t xml:space="preserve">The warrant may appoint as agent — </w:t>
      </w:r>
    </w:p>
    <w:p>
      <w:pPr>
        <w:pStyle w:val="Indenta"/>
      </w:pPr>
      <w:r>
        <w:tab/>
        <w:t>(a)</w:t>
      </w:r>
      <w:r>
        <w:tab/>
        <w:t>a person specified in the warrant; or</w:t>
      </w:r>
    </w:p>
    <w:p>
      <w:pPr>
        <w:pStyle w:val="Indenta"/>
      </w:pPr>
      <w:r>
        <w:tab/>
        <w:t>(b)</w:t>
      </w:r>
      <w:r>
        <w:tab/>
        <w:t>a member of a class of persons specified in the warrant.</w:t>
      </w:r>
    </w:p>
    <w:p>
      <w:pPr>
        <w:pStyle w:val="Subsection"/>
      </w:pPr>
      <w:r>
        <w:tab/>
        <w:t>(3B)</w:t>
      </w:r>
      <w:r>
        <w:tab/>
        <w:t xml:space="preserve">The warrant may be expressed to apply in relation to — </w:t>
      </w:r>
    </w:p>
    <w:p>
      <w:pPr>
        <w:pStyle w:val="Indenta"/>
      </w:pPr>
      <w:r>
        <w:tab/>
        <w:t>(a)</w:t>
      </w:r>
      <w:r>
        <w:tab/>
        <w:t>proceedings specified in the warrant; or</w:t>
      </w:r>
    </w:p>
    <w:p>
      <w:pPr>
        <w:pStyle w:val="Indenta"/>
      </w:pPr>
      <w:r>
        <w:tab/>
        <w:t>(b)</w:t>
      </w:r>
      <w:r>
        <w:tab/>
        <w:t>all proceedings before the Commission.</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Footnotesection"/>
      </w:pPr>
      <w:r>
        <w:tab/>
        <w:t>[Regulation 63 amended: Gazette 12 Jan 2018 p. 116; 5 Mar 2019 p. 622</w:t>
      </w:r>
      <w:r>
        <w:noBreakHyphen/>
        <w:t>3.]</w:t>
      </w:r>
    </w:p>
    <w:p>
      <w:pPr>
        <w:pStyle w:val="Heading3"/>
        <w:pageBreakBefore/>
        <w:spacing w:before="0"/>
      </w:pPr>
      <w:bookmarkStart w:id="248" w:name="_Toc98502702"/>
      <w:bookmarkStart w:id="249" w:name="_Toc98504136"/>
      <w:bookmarkStart w:id="250" w:name="_Toc98754038"/>
      <w:bookmarkStart w:id="251" w:name="_Toc97282837"/>
      <w:bookmarkStart w:id="252" w:name="_Toc97285686"/>
      <w:bookmarkStart w:id="253" w:name="_Toc97623806"/>
      <w:r>
        <w:rPr>
          <w:rStyle w:val="CharDivNo"/>
        </w:rPr>
        <w:t>Division 3</w:t>
      </w:r>
      <w:r>
        <w:t> — </w:t>
      </w:r>
      <w:r>
        <w:rPr>
          <w:rStyle w:val="CharDivText"/>
        </w:rPr>
        <w:t>Delegation to Registrars</w:t>
      </w:r>
      <w:bookmarkEnd w:id="248"/>
      <w:bookmarkEnd w:id="249"/>
      <w:bookmarkEnd w:id="250"/>
      <w:bookmarkEnd w:id="251"/>
      <w:bookmarkEnd w:id="252"/>
      <w:bookmarkEnd w:id="253"/>
    </w:p>
    <w:p>
      <w:pPr>
        <w:pStyle w:val="Heading5"/>
      </w:pPr>
      <w:bookmarkStart w:id="254" w:name="_Toc98754039"/>
      <w:bookmarkStart w:id="255" w:name="_Toc97623807"/>
      <w:r>
        <w:rPr>
          <w:rStyle w:val="CharSectno"/>
        </w:rPr>
        <w:t>64</w:t>
      </w:r>
      <w:r>
        <w:t>.</w:t>
      </w:r>
      <w:r>
        <w:tab/>
        <w:t>Delegation to Registrars</w:t>
      </w:r>
      <w:bookmarkEnd w:id="254"/>
      <w:bookmarkEnd w:id="255"/>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256" w:name="_Toc98754040"/>
      <w:bookmarkStart w:id="257" w:name="_Toc97623808"/>
      <w:r>
        <w:rPr>
          <w:rStyle w:val="CharSectno"/>
        </w:rPr>
        <w:t>65</w:t>
      </w:r>
      <w:r>
        <w:t>.</w:t>
      </w:r>
      <w:r>
        <w:tab/>
        <w:t>Time limits for review of decisions of Registrars</w:t>
      </w:r>
      <w:bookmarkEnd w:id="256"/>
      <w:bookmarkEnd w:id="257"/>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258" w:name="_Toc98502705"/>
      <w:bookmarkStart w:id="259" w:name="_Toc98504139"/>
      <w:bookmarkStart w:id="260" w:name="_Toc98754041"/>
      <w:bookmarkStart w:id="261" w:name="_Toc97282840"/>
      <w:bookmarkStart w:id="262" w:name="_Toc97285689"/>
      <w:bookmarkStart w:id="263" w:name="_Toc97623809"/>
      <w:r>
        <w:rPr>
          <w:rStyle w:val="CharPartNo"/>
        </w:rPr>
        <w:t>Part 7</w:t>
      </w:r>
      <w:r>
        <w:rPr>
          <w:rStyle w:val="CharDivNo"/>
        </w:rPr>
        <w:t> </w:t>
      </w:r>
      <w:r>
        <w:t>—</w:t>
      </w:r>
      <w:r>
        <w:rPr>
          <w:rStyle w:val="CharDivText"/>
        </w:rPr>
        <w:t> </w:t>
      </w:r>
      <w:r>
        <w:rPr>
          <w:rStyle w:val="CharPartText"/>
        </w:rPr>
        <w:t>Organisations and industrial associations</w:t>
      </w:r>
      <w:bookmarkEnd w:id="258"/>
      <w:bookmarkEnd w:id="259"/>
      <w:bookmarkEnd w:id="260"/>
      <w:bookmarkEnd w:id="261"/>
      <w:bookmarkEnd w:id="262"/>
      <w:bookmarkEnd w:id="263"/>
    </w:p>
    <w:p>
      <w:pPr>
        <w:pStyle w:val="Heading5"/>
        <w:rPr>
          <w:snapToGrid w:val="0"/>
        </w:rPr>
      </w:pPr>
      <w:bookmarkStart w:id="264" w:name="_Toc98754042"/>
      <w:bookmarkStart w:id="265" w:name="_Toc97623810"/>
      <w:r>
        <w:rPr>
          <w:rStyle w:val="CharSectno"/>
        </w:rPr>
        <w:t>66</w:t>
      </w:r>
      <w:r>
        <w:t>.</w:t>
      </w:r>
      <w:r>
        <w:tab/>
      </w:r>
      <w:r>
        <w:rPr>
          <w:snapToGrid w:val="0"/>
        </w:rPr>
        <w:t>Registration of organisation</w:t>
      </w:r>
      <w:bookmarkEnd w:id="264"/>
      <w:bookmarkEnd w:id="265"/>
    </w:p>
    <w:p>
      <w:pPr>
        <w:pStyle w:val="Subsection"/>
        <w:rPr>
          <w:snapToGrid w:val="0"/>
        </w:rPr>
      </w:pPr>
      <w:r>
        <w:rPr>
          <w:snapToGrid w:val="0"/>
        </w:rPr>
        <w:tab/>
        <w:t>(1)</w:t>
      </w:r>
      <w:r>
        <w:rPr>
          <w:snapToGrid w:val="0"/>
        </w:rPr>
        <w:tab/>
        <w:t xml:space="preserve">Any application to register an organisation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66 amended: Gazette 5 Mar 2019 p. 622</w:t>
      </w:r>
      <w:r>
        <w:noBreakHyphen/>
        <w:t>3.]</w:t>
      </w:r>
    </w:p>
    <w:p>
      <w:pPr>
        <w:pStyle w:val="Heading5"/>
        <w:rPr>
          <w:snapToGrid w:val="0"/>
        </w:rPr>
      </w:pPr>
      <w:bookmarkStart w:id="266" w:name="_Toc98754043"/>
      <w:bookmarkStart w:id="267" w:name="_Toc97623811"/>
      <w:r>
        <w:rPr>
          <w:rStyle w:val="CharSectno"/>
        </w:rPr>
        <w:t>67</w:t>
      </w:r>
      <w:r>
        <w:t>.</w:t>
      </w:r>
      <w:r>
        <w:tab/>
      </w:r>
      <w:r>
        <w:rPr>
          <w:snapToGrid w:val="0"/>
        </w:rPr>
        <w:t>Registration of council as industrial association</w:t>
      </w:r>
      <w:bookmarkEnd w:id="266"/>
      <w:bookmarkEnd w:id="267"/>
    </w:p>
    <w:p>
      <w:pPr>
        <w:pStyle w:val="Subsection"/>
        <w:rPr>
          <w:snapToGrid w:val="0"/>
        </w:rPr>
      </w:pPr>
      <w:r>
        <w:rPr>
          <w:snapToGrid w:val="0"/>
        </w:rPr>
        <w:tab/>
        <w:t>(1)</w:t>
      </w:r>
      <w:r>
        <w:rPr>
          <w:snapToGrid w:val="0"/>
        </w:rPr>
        <w:tab/>
        <w:t xml:space="preserve">Any application to register a council or other body as an association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 xml:space="preserve">Any person who objects to the registration of the council or other body as an association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67 amended: Gazette 5 Mar 2019 p. 622</w:t>
      </w:r>
      <w:r>
        <w:noBreakHyphen/>
        <w:t>3.]</w:t>
      </w:r>
    </w:p>
    <w:p>
      <w:pPr>
        <w:pStyle w:val="Heading5"/>
        <w:rPr>
          <w:snapToGrid w:val="0"/>
        </w:rPr>
      </w:pPr>
      <w:bookmarkStart w:id="268" w:name="_Toc98754044"/>
      <w:bookmarkStart w:id="269" w:name="_Toc97623812"/>
      <w:r>
        <w:rPr>
          <w:rStyle w:val="CharSectno"/>
        </w:rPr>
        <w:t>68</w:t>
      </w:r>
      <w:r>
        <w:t>.</w:t>
      </w:r>
      <w:r>
        <w:tab/>
      </w:r>
      <w:r>
        <w:rPr>
          <w:snapToGrid w:val="0"/>
        </w:rPr>
        <w:t>Amalgamation of organisations</w:t>
      </w:r>
      <w:bookmarkEnd w:id="268"/>
      <w:bookmarkEnd w:id="269"/>
    </w:p>
    <w:p>
      <w:pPr>
        <w:pStyle w:val="Subsection"/>
        <w:rPr>
          <w:snapToGrid w:val="0"/>
        </w:rPr>
      </w:pPr>
      <w:r>
        <w:rPr>
          <w:snapToGrid w:val="0"/>
        </w:rPr>
        <w:tab/>
        <w:t>(1)</w:t>
      </w:r>
      <w:r>
        <w:rPr>
          <w:snapToGrid w:val="0"/>
        </w:rPr>
        <w:tab/>
        <w:t xml:space="preserve">Any application to register as an organisation a proposed new organisation to be formed by the amalgamation of 2 or more organisations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keepNext/>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68 amended: Gazette 5 Mar 2019 p. 622</w:t>
      </w:r>
      <w:r>
        <w:noBreakHyphen/>
        <w:t>3.]</w:t>
      </w:r>
    </w:p>
    <w:p>
      <w:pPr>
        <w:pStyle w:val="Heading5"/>
        <w:rPr>
          <w:snapToGrid w:val="0"/>
        </w:rPr>
      </w:pPr>
      <w:bookmarkStart w:id="270" w:name="_Toc98754045"/>
      <w:bookmarkStart w:id="271" w:name="_Toc97623813"/>
      <w:r>
        <w:rPr>
          <w:rStyle w:val="CharSectno"/>
        </w:rPr>
        <w:t>69</w:t>
      </w:r>
      <w:r>
        <w:t>.</w:t>
      </w:r>
      <w:r>
        <w:tab/>
      </w:r>
      <w:r>
        <w:rPr>
          <w:snapToGrid w:val="0"/>
        </w:rPr>
        <w:t>Alteration of rules</w:t>
      </w:r>
      <w:bookmarkEnd w:id="270"/>
      <w:bookmarkEnd w:id="271"/>
    </w:p>
    <w:p>
      <w:pPr>
        <w:pStyle w:val="Subsection"/>
        <w:rPr>
          <w:snapToGrid w:val="0"/>
        </w:rPr>
      </w:pPr>
      <w:r>
        <w:rPr>
          <w:snapToGrid w:val="0"/>
        </w:rPr>
        <w:tab/>
        <w:t>(1)</w:t>
      </w:r>
      <w:r>
        <w:rPr>
          <w:snapToGrid w:val="0"/>
        </w:rPr>
        <w:tab/>
        <w:t xml:space="preserve">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 xml:space="preserve">Any person who objects to the alteration of a rule referred to in subregulation (1) must give notice of that objection in the </w:t>
      </w:r>
      <w:r>
        <w:t>approved form</w:t>
      </w:r>
      <w:r>
        <w:rPr>
          <w:snapToGrid w:val="0"/>
        </w:rPr>
        <w:t xml:space="preserve"> within 21 days of the publication in the required manner and otherwise the provisions of regulation 15 apply with respect to any objection to the alteration.</w:t>
      </w:r>
    </w:p>
    <w:p>
      <w:pPr>
        <w:pStyle w:val="Footnotesection"/>
      </w:pPr>
      <w:r>
        <w:tab/>
        <w:t>[Regulation 69 amended: Gazette 5 Mar 2019 p. 622</w:t>
      </w:r>
      <w:r>
        <w:noBreakHyphen/>
        <w:t>3.]</w:t>
      </w:r>
    </w:p>
    <w:p>
      <w:pPr>
        <w:pStyle w:val="Heading5"/>
        <w:rPr>
          <w:snapToGrid w:val="0"/>
        </w:rPr>
      </w:pPr>
      <w:bookmarkStart w:id="272" w:name="_Toc98754046"/>
      <w:bookmarkStart w:id="273" w:name="_Toc97623814"/>
      <w:r>
        <w:rPr>
          <w:rStyle w:val="CharSectno"/>
        </w:rPr>
        <w:t>70</w:t>
      </w:r>
      <w:r>
        <w:t>.</w:t>
      </w:r>
      <w:r>
        <w:tab/>
      </w:r>
      <w:r>
        <w:rPr>
          <w:snapToGrid w:val="0"/>
        </w:rPr>
        <w:t>Substitution of new set of rules</w:t>
      </w:r>
      <w:bookmarkEnd w:id="272"/>
      <w:bookmarkEnd w:id="273"/>
    </w:p>
    <w:p>
      <w:pPr>
        <w:pStyle w:val="Subsection"/>
        <w:rPr>
          <w:snapToGrid w:val="0"/>
        </w:rPr>
      </w:pPr>
      <w:r>
        <w:rPr>
          <w:snapToGrid w:val="0"/>
        </w:rPr>
        <w:tab/>
        <w:t>(1)</w:t>
      </w:r>
      <w:r>
        <w:rPr>
          <w:snapToGrid w:val="0"/>
        </w:rPr>
        <w:tab/>
        <w:t xml:space="preserve">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Footnotesection"/>
      </w:pPr>
      <w:r>
        <w:tab/>
        <w:t>[Regulation 70 amended: Gazette 5 Mar 2019 p. 622</w:t>
      </w:r>
      <w:r>
        <w:noBreakHyphen/>
        <w:t>3.]</w:t>
      </w:r>
    </w:p>
    <w:p>
      <w:pPr>
        <w:pStyle w:val="Heading5"/>
        <w:rPr>
          <w:snapToGrid w:val="0"/>
        </w:rPr>
      </w:pPr>
      <w:bookmarkStart w:id="274" w:name="_Toc98754047"/>
      <w:bookmarkStart w:id="275" w:name="_Toc97623815"/>
      <w:r>
        <w:rPr>
          <w:rStyle w:val="CharSectno"/>
        </w:rPr>
        <w:t>71</w:t>
      </w:r>
      <w:r>
        <w:t>.</w:t>
      </w:r>
      <w:r>
        <w:tab/>
      </w:r>
      <w:r>
        <w:rPr>
          <w:snapToGrid w:val="0"/>
        </w:rPr>
        <w:t>Change of name</w:t>
      </w:r>
      <w:bookmarkEnd w:id="274"/>
      <w:bookmarkEnd w:id="275"/>
    </w:p>
    <w:p>
      <w:pPr>
        <w:pStyle w:val="Subsection"/>
        <w:rPr>
          <w:snapToGrid w:val="0"/>
        </w:rPr>
      </w:pPr>
      <w:r>
        <w:rPr>
          <w:snapToGrid w:val="0"/>
        </w:rPr>
        <w:tab/>
        <w:t>(1)</w:t>
      </w:r>
      <w:r>
        <w:rPr>
          <w:snapToGrid w:val="0"/>
        </w:rPr>
        <w:tab/>
        <w:t xml:space="preserve">Any application to change the name of an organisation or association must be made in triplicate to the Full Bench in the </w:t>
      </w:r>
      <w:r>
        <w:t>approved form.</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 xml:space="preserve">Any person who objects to the change of name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Footnotesection"/>
      </w:pPr>
      <w:r>
        <w:tab/>
        <w:t>[Regulation 71 amended: Gazette 5 Mar 2019 p. 622</w:t>
      </w:r>
      <w:r>
        <w:noBreakHyphen/>
        <w:t>3.]</w:t>
      </w:r>
    </w:p>
    <w:p>
      <w:pPr>
        <w:pStyle w:val="Heading5"/>
        <w:rPr>
          <w:snapToGrid w:val="0"/>
        </w:rPr>
      </w:pPr>
      <w:bookmarkStart w:id="276" w:name="_Toc98754048"/>
      <w:bookmarkStart w:id="277" w:name="_Toc97623816"/>
      <w:r>
        <w:rPr>
          <w:rStyle w:val="CharSectno"/>
        </w:rPr>
        <w:t>72</w:t>
      </w:r>
      <w:r>
        <w:t>.</w:t>
      </w:r>
      <w:r>
        <w:tab/>
      </w:r>
      <w:r>
        <w:rPr>
          <w:snapToGrid w:val="0"/>
        </w:rPr>
        <w:t>Counterpart certificates</w:t>
      </w:r>
      <w:bookmarkEnd w:id="276"/>
      <w:bookmarkEnd w:id="277"/>
    </w:p>
    <w:p>
      <w:pPr>
        <w:pStyle w:val="Subsection"/>
        <w:rPr>
          <w:snapToGrid w:val="0"/>
        </w:rPr>
      </w:pPr>
      <w:r>
        <w:rPr>
          <w:snapToGrid w:val="0"/>
        </w:rPr>
        <w:tab/>
      </w:r>
      <w:r>
        <w:rPr>
          <w:snapToGrid w:val="0"/>
        </w:rPr>
        <w:tab/>
        <w:t xml:space="preserve">Any application to the Full Bench for a declaration in accordance with section 71(2) of the Act must be </w:t>
      </w:r>
      <w:r>
        <w:t>made in the approved form and must be</w:t>
      </w:r>
      <w:r>
        <w:rPr>
          <w:snapToGrid w:val="0"/>
        </w:rPr>
        <w:t xml:space="preserv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Footnotesection"/>
      </w:pPr>
      <w:r>
        <w:tab/>
        <w:t>[Regulation 72 amended: Gazette 5 Mar 2019 p. 599.]</w:t>
      </w:r>
    </w:p>
    <w:p>
      <w:pPr>
        <w:pStyle w:val="Heading5"/>
        <w:rPr>
          <w:snapToGrid w:val="0"/>
        </w:rPr>
      </w:pPr>
      <w:bookmarkStart w:id="278" w:name="_Toc98754049"/>
      <w:bookmarkStart w:id="279" w:name="_Toc97623817"/>
      <w:r>
        <w:rPr>
          <w:rStyle w:val="CharSectno"/>
        </w:rPr>
        <w:t>73</w:t>
      </w:r>
      <w:r>
        <w:t>.</w:t>
      </w:r>
      <w:r>
        <w:tab/>
      </w:r>
      <w:r>
        <w:rPr>
          <w:snapToGrid w:val="0"/>
        </w:rPr>
        <w:t>Order under section 72A</w:t>
      </w:r>
      <w:bookmarkEnd w:id="278"/>
      <w:bookmarkEnd w:id="279"/>
    </w:p>
    <w:p>
      <w:pPr>
        <w:pStyle w:val="Subsection"/>
      </w:pPr>
      <w:r>
        <w:tab/>
        <w:t>(1)</w:t>
      </w:r>
      <w:r>
        <w:tab/>
        <w:t>An application to the Full Bench for an order under section 72A(2) of the Act must set out in detail the grounds of the application and must be made in the form of a notice of application in the approved form.</w:t>
      </w:r>
    </w:p>
    <w:p>
      <w:pPr>
        <w:pStyle w:val="Subsection"/>
        <w:rPr>
          <w:snapToGrid w:val="0"/>
        </w:rPr>
      </w:pPr>
      <w:r>
        <w:rPr>
          <w:snapToGrid w:val="0"/>
        </w:rPr>
        <w:tab/>
        <w:t>(2)</w:t>
      </w:r>
      <w:r>
        <w:rPr>
          <w:snapToGrid w:val="0"/>
        </w:rPr>
        <w:tab/>
        <w:t xml:space="preserve">A person who wishes to be heard in relation to the application must file a notice of application to be heard in triplicate and in the form of a notice of application in </w:t>
      </w:r>
      <w:r>
        <w:t>approved form</w:t>
      </w:r>
      <w:r>
        <w:rPr>
          <w:snapToGrid w:val="0"/>
        </w:rPr>
        <w:t xml:space="preserve">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Footnotesection"/>
      </w:pPr>
      <w:r>
        <w:tab/>
        <w:t>[Regulation 73 amended: Gazette 5 Mar 2019 p. 599 and 622</w:t>
      </w:r>
      <w:r>
        <w:noBreakHyphen/>
        <w:t>3.]</w:t>
      </w:r>
    </w:p>
    <w:p>
      <w:pPr>
        <w:pStyle w:val="Heading5"/>
        <w:rPr>
          <w:snapToGrid w:val="0"/>
        </w:rPr>
      </w:pPr>
      <w:bookmarkStart w:id="280" w:name="_Toc98754050"/>
      <w:bookmarkStart w:id="281" w:name="_Toc97623818"/>
      <w:r>
        <w:rPr>
          <w:rStyle w:val="CharSectno"/>
        </w:rPr>
        <w:t>74</w:t>
      </w:r>
      <w:r>
        <w:t>.</w:t>
      </w:r>
      <w:r>
        <w:tab/>
      </w:r>
      <w:r>
        <w:rPr>
          <w:snapToGrid w:val="0"/>
        </w:rPr>
        <w:t>Summons for cancellation of registration of organisation</w:t>
      </w:r>
      <w:bookmarkEnd w:id="280"/>
      <w:bookmarkEnd w:id="281"/>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 xml:space="preserve">A summons under section 73(1) of the Act must be in the </w:t>
      </w:r>
      <w:r>
        <w:t>approved form.</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Footnotesection"/>
      </w:pPr>
      <w:r>
        <w:tab/>
        <w:t>[Regulation 74 amended: Gazette 5 Mar 2019 p. 622</w:t>
      </w:r>
      <w:r>
        <w:noBreakHyphen/>
        <w:t>3.]</w:t>
      </w:r>
    </w:p>
    <w:p>
      <w:pPr>
        <w:pStyle w:val="Heading5"/>
        <w:pageBreakBefore/>
        <w:spacing w:before="0"/>
        <w:rPr>
          <w:snapToGrid w:val="0"/>
        </w:rPr>
      </w:pPr>
      <w:bookmarkStart w:id="282" w:name="_Toc98754051"/>
      <w:bookmarkStart w:id="283" w:name="_Toc97623819"/>
      <w:r>
        <w:rPr>
          <w:rStyle w:val="CharSectno"/>
        </w:rPr>
        <w:t>75</w:t>
      </w:r>
      <w:r>
        <w:t>.</w:t>
      </w:r>
      <w:r>
        <w:tab/>
      </w:r>
      <w:r>
        <w:rPr>
          <w:snapToGrid w:val="0"/>
        </w:rPr>
        <w:t>Request by organisation or association for cancellation of registration</w:t>
      </w:r>
      <w:bookmarkEnd w:id="282"/>
      <w:bookmarkEnd w:id="283"/>
    </w:p>
    <w:p>
      <w:pPr>
        <w:pStyle w:val="Subsection"/>
        <w:rPr>
          <w:snapToGrid w:val="0"/>
        </w:rPr>
      </w:pPr>
      <w:r>
        <w:rPr>
          <w:snapToGrid w:val="0"/>
        </w:rPr>
        <w:tab/>
        <w:t>(1)</w:t>
      </w:r>
      <w:r>
        <w:rPr>
          <w:snapToGrid w:val="0"/>
        </w:rPr>
        <w:tab/>
        <w:t xml:space="preserve">Any request by an organisation or association to cancel its registration must be made to the Registrar in the </w:t>
      </w:r>
      <w:r>
        <w:t>approved form.</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Footnotesection"/>
      </w:pPr>
      <w:r>
        <w:tab/>
        <w:t>[Regulation 75 amended: Gazette 5 Mar 2019 p. 622</w:t>
      </w:r>
      <w:r>
        <w:noBreakHyphen/>
        <w:t>3.]</w:t>
      </w:r>
    </w:p>
    <w:p>
      <w:pPr>
        <w:pStyle w:val="Heading5"/>
        <w:rPr>
          <w:snapToGrid w:val="0"/>
        </w:rPr>
      </w:pPr>
      <w:bookmarkStart w:id="284" w:name="_Toc98754052"/>
      <w:bookmarkStart w:id="285" w:name="_Toc97623820"/>
      <w:r>
        <w:rPr>
          <w:rStyle w:val="CharSectno"/>
        </w:rPr>
        <w:t>76</w:t>
      </w:r>
      <w:r>
        <w:t>.</w:t>
      </w:r>
      <w:r>
        <w:tab/>
      </w:r>
      <w:r>
        <w:rPr>
          <w:snapToGrid w:val="0"/>
        </w:rPr>
        <w:t>Application by Registrar for cancellation of registration</w:t>
      </w:r>
      <w:bookmarkEnd w:id="284"/>
      <w:bookmarkEnd w:id="285"/>
    </w:p>
    <w:p>
      <w:pPr>
        <w:pStyle w:val="Subsection"/>
        <w:rPr>
          <w:snapToGrid w:val="0"/>
        </w:rPr>
      </w:pPr>
      <w:r>
        <w:rPr>
          <w:snapToGrid w:val="0"/>
        </w:rPr>
        <w:tab/>
        <w:t>(1)</w:t>
      </w:r>
      <w:r>
        <w:rPr>
          <w:snapToGrid w:val="0"/>
        </w:rPr>
        <w:tab/>
        <w:t xml:space="preserve">Where an application is made by the Registrar under section 73(12) of the Act to cancel the registration of an organisation or association it is to be made in triplicate to the Full Bench in the </w:t>
      </w:r>
      <w:r>
        <w:t>approved form.</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 xml:space="preserve">After the expiration of the time prescribed in subregulations (4) and (5) the Registrar is to ascertain from the </w:t>
      </w:r>
      <w:r>
        <w:t>presiding commissioner</w:t>
      </w:r>
      <w:r>
        <w:rPr>
          <w:snapToGrid w:val="0"/>
        </w:rPr>
        <w:t xml:space="preserve"> a date for hearing the application and, as soon as practicable after setting a hearing date, is to notify the organisation or association of the hearing.</w:t>
      </w:r>
    </w:p>
    <w:p>
      <w:pPr>
        <w:pStyle w:val="Footnotesection"/>
      </w:pPr>
      <w:r>
        <w:tab/>
        <w:t>[Regulation 76 amended: Gazette 19 Dec 2018 p. 4840; 5 Mar 2019 p. 622</w:t>
      </w:r>
      <w:r>
        <w:noBreakHyphen/>
        <w:t>4.]</w:t>
      </w:r>
    </w:p>
    <w:p>
      <w:pPr>
        <w:pStyle w:val="Heading5"/>
        <w:rPr>
          <w:snapToGrid w:val="0"/>
        </w:rPr>
      </w:pPr>
      <w:bookmarkStart w:id="286" w:name="_Toc98754053"/>
      <w:bookmarkStart w:id="287" w:name="_Toc97623821"/>
      <w:r>
        <w:rPr>
          <w:rStyle w:val="CharSectno"/>
        </w:rPr>
        <w:t>77</w:t>
      </w:r>
      <w:r>
        <w:t>.</w:t>
      </w:r>
      <w:r>
        <w:tab/>
      </w:r>
      <w:r>
        <w:rPr>
          <w:snapToGrid w:val="0"/>
        </w:rPr>
        <w:t>Certificates of registration</w:t>
      </w:r>
      <w:bookmarkEnd w:id="286"/>
      <w:bookmarkEnd w:id="287"/>
    </w:p>
    <w:p>
      <w:pPr>
        <w:pStyle w:val="Subsection"/>
        <w:rPr>
          <w:snapToGrid w:val="0"/>
        </w:rPr>
      </w:pPr>
      <w:r>
        <w:rPr>
          <w:snapToGrid w:val="0"/>
        </w:rPr>
        <w:tab/>
        <w:t>(1)</w:t>
      </w:r>
      <w:r>
        <w:rPr>
          <w:snapToGrid w:val="0"/>
        </w:rPr>
        <w:tab/>
        <w:t xml:space="preserve">Where the Registrar is authorised by the Full Bench to register an organisation the Registrar is to give to the organisation a certificate in the form </w:t>
      </w:r>
      <w:r>
        <w:t>set out in Schedule 1 Division 4.</w:t>
      </w:r>
    </w:p>
    <w:p>
      <w:pPr>
        <w:pStyle w:val="Subsection"/>
        <w:rPr>
          <w:snapToGrid w:val="0"/>
        </w:rPr>
      </w:pPr>
      <w:r>
        <w:rPr>
          <w:snapToGrid w:val="0"/>
        </w:rPr>
        <w:tab/>
        <w:t>(2)</w:t>
      </w:r>
      <w:r>
        <w:rPr>
          <w:snapToGrid w:val="0"/>
        </w:rPr>
        <w:tab/>
        <w:t xml:space="preserve">Where the Registrar is authorised by the Full Bench to register a council or other body as an association the Registrar is to give to the association a certificate in the form </w:t>
      </w:r>
      <w:r>
        <w:t>set out in Schedule 1 Division 4.</w:t>
      </w:r>
    </w:p>
    <w:p>
      <w:pPr>
        <w:pStyle w:val="Subsection"/>
        <w:rPr>
          <w:snapToGrid w:val="0"/>
        </w:rPr>
      </w:pPr>
      <w:r>
        <w:rPr>
          <w:snapToGrid w:val="0"/>
        </w:rPr>
        <w:tab/>
        <w:t>(3)</w:t>
      </w:r>
      <w:r>
        <w:rPr>
          <w:snapToGrid w:val="0"/>
        </w:rPr>
        <w:tab/>
        <w:t xml:space="preserve">Where the Registrar is authorised by the Full Bench to register an organisation formed by the amalgamation of 2 or more organisations the Registrar is to give to the organisation a certificate in the form </w:t>
      </w:r>
      <w:r>
        <w:t>set out in Schedule 1 Division 4.</w:t>
      </w:r>
    </w:p>
    <w:p>
      <w:pPr>
        <w:pStyle w:val="Subsection"/>
        <w:rPr>
          <w:snapToGrid w:val="0"/>
        </w:rPr>
      </w:pPr>
      <w:r>
        <w:rPr>
          <w:snapToGrid w:val="0"/>
        </w:rPr>
        <w:tab/>
        <w:t>(4)</w:t>
      </w:r>
      <w:r>
        <w:rPr>
          <w:snapToGrid w:val="0"/>
        </w:rPr>
        <w:tab/>
        <w:t xml:space="preserve">When the Registrar registers an alteration of the rules of an organisation or association the Registrar is to give to the organisation a certificate in the form </w:t>
      </w:r>
      <w:r>
        <w:t>set out in Schedule 1 Division 4.</w:t>
      </w:r>
    </w:p>
    <w:p>
      <w:pPr>
        <w:pStyle w:val="Subsection"/>
        <w:rPr>
          <w:snapToGrid w:val="0"/>
        </w:rPr>
      </w:pPr>
      <w:r>
        <w:rPr>
          <w:snapToGrid w:val="0"/>
        </w:rPr>
        <w:tab/>
        <w:t>(5)</w:t>
      </w:r>
      <w:r>
        <w:rPr>
          <w:snapToGrid w:val="0"/>
        </w:rPr>
        <w:tab/>
        <w:t xml:space="preserve">When the Registrar registers a change of name of an organisation or association the Registrar is to give to the organisation or association a certificate in the form </w:t>
      </w:r>
      <w:r>
        <w:t>set out in Schedule 1 Division 4.</w:t>
      </w:r>
    </w:p>
    <w:p>
      <w:pPr>
        <w:pStyle w:val="Footnotesection"/>
      </w:pPr>
      <w:r>
        <w:tab/>
        <w:t>[Regulation 77 amended: Gazette 5 Mar 2019 p. 622</w:t>
      </w:r>
      <w:r>
        <w:noBreakHyphen/>
        <w:t>4.]</w:t>
      </w:r>
    </w:p>
    <w:p>
      <w:pPr>
        <w:pStyle w:val="Heading5"/>
        <w:rPr>
          <w:snapToGrid w:val="0"/>
        </w:rPr>
      </w:pPr>
      <w:bookmarkStart w:id="288" w:name="_Toc98754054"/>
      <w:bookmarkStart w:id="289" w:name="_Toc97623822"/>
      <w:r>
        <w:rPr>
          <w:rStyle w:val="CharSectno"/>
        </w:rPr>
        <w:t>78</w:t>
      </w:r>
      <w:r>
        <w:t>.</w:t>
      </w:r>
      <w:r>
        <w:tab/>
      </w:r>
      <w:r>
        <w:rPr>
          <w:snapToGrid w:val="0"/>
        </w:rPr>
        <w:t>Filing of records of organisation or industrial association</w:t>
      </w:r>
      <w:bookmarkEnd w:id="288"/>
      <w:bookmarkEnd w:id="289"/>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290" w:name="_Toc98754055"/>
      <w:bookmarkStart w:id="291" w:name="_Toc97623823"/>
      <w:r>
        <w:rPr>
          <w:rStyle w:val="CharSectno"/>
        </w:rPr>
        <w:t>79</w:t>
      </w:r>
      <w:r>
        <w:t>.</w:t>
      </w:r>
      <w:r>
        <w:tab/>
      </w:r>
      <w:r>
        <w:rPr>
          <w:snapToGrid w:val="0"/>
        </w:rPr>
        <w:t>Balance sheet etc. of organisation</w:t>
      </w:r>
      <w:bookmarkEnd w:id="290"/>
      <w:bookmarkEnd w:id="291"/>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292" w:name="_Toc98754056"/>
      <w:bookmarkStart w:id="293" w:name="_Toc97623824"/>
      <w:r>
        <w:rPr>
          <w:rStyle w:val="CharSectno"/>
        </w:rPr>
        <w:t>80</w:t>
      </w:r>
      <w:r>
        <w:t>.</w:t>
      </w:r>
      <w:r>
        <w:tab/>
      </w:r>
      <w:r>
        <w:rPr>
          <w:snapToGrid w:val="0"/>
        </w:rPr>
        <w:t>Inspection of documents</w:t>
      </w:r>
      <w:bookmarkEnd w:id="292"/>
      <w:bookmarkEnd w:id="293"/>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294" w:name="_Toc98754057"/>
      <w:bookmarkStart w:id="295" w:name="_Toc97623825"/>
      <w:r>
        <w:rPr>
          <w:rStyle w:val="CharSectno"/>
        </w:rPr>
        <w:t>81</w:t>
      </w:r>
      <w:r>
        <w:t>.</w:t>
      </w:r>
      <w:r>
        <w:tab/>
      </w:r>
      <w:r>
        <w:rPr>
          <w:snapToGrid w:val="0"/>
        </w:rPr>
        <w:t>Notification of change of address</w:t>
      </w:r>
      <w:bookmarkEnd w:id="294"/>
      <w:bookmarkEnd w:id="295"/>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296" w:name="_Toc98754058"/>
      <w:bookmarkStart w:id="297" w:name="_Toc97623826"/>
      <w:r>
        <w:rPr>
          <w:rStyle w:val="CharSectno"/>
        </w:rPr>
        <w:t>82</w:t>
      </w:r>
      <w:r>
        <w:t>.</w:t>
      </w:r>
      <w:r>
        <w:tab/>
      </w:r>
      <w:r>
        <w:rPr>
          <w:snapToGrid w:val="0"/>
        </w:rPr>
        <w:t>Right of entry — authority for representatives</w:t>
      </w:r>
      <w:bookmarkEnd w:id="296"/>
      <w:bookmarkEnd w:id="297"/>
    </w:p>
    <w:p>
      <w:pPr>
        <w:pStyle w:val="Subsection"/>
        <w:rPr>
          <w:snapToGrid w:val="0"/>
        </w:rPr>
      </w:pPr>
      <w:r>
        <w:rPr>
          <w:snapToGrid w:val="0"/>
        </w:rPr>
        <w:tab/>
        <w:t>(1)</w:t>
      </w:r>
      <w:r>
        <w:rPr>
          <w:snapToGrid w:val="0"/>
        </w:rPr>
        <w:tab/>
        <w:t xml:space="preserve">Any application by a secretary of a registered organisation of employees for the Registrar to issue an authority under section 49J of the Act must be made in the </w:t>
      </w:r>
      <w:r>
        <w:t>approved form.</w:t>
      </w:r>
    </w:p>
    <w:p>
      <w:pPr>
        <w:pStyle w:val="Subsection"/>
      </w:pPr>
      <w:r>
        <w:tab/>
        <w:t>(2)</w:t>
      </w:r>
      <w:r>
        <w:tab/>
        <w:t>An application by a secretary of a registered organisation of employees for the Registrar to revoke an authority under section 49J(6) must be made in the approved form.</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 xml:space="preserve">Any application to the Commission under section 49J(5) of the Act for the Commission to revoke or suspend an authority must be in the form of a notice of application in </w:t>
      </w:r>
      <w:r>
        <w:t>the approved form</w:t>
      </w:r>
      <w:r>
        <w:rPr>
          <w:snapToGrid w:val="0"/>
        </w:rPr>
        <w:t xml:space="preserve">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Ednotesubsection"/>
      </w:pPr>
      <w:r>
        <w:tab/>
        <w:t>[(10)</w:t>
      </w:r>
      <w:r>
        <w:tab/>
        <w:t>deleted]</w:t>
      </w:r>
    </w:p>
    <w:p>
      <w:pPr>
        <w:pStyle w:val="Subsection"/>
        <w:rPr>
          <w:snapToGrid w:val="0"/>
        </w:rPr>
      </w:pPr>
      <w:r>
        <w:rPr>
          <w:snapToGrid w:val="0"/>
        </w:rPr>
        <w:tab/>
        <w:t>(11)</w:t>
      </w:r>
      <w:r>
        <w:rPr>
          <w:snapToGrid w:val="0"/>
        </w:rPr>
        <w:tab/>
        <w:t xml:space="preserve">Any application to the Commission in Court Session to issue an authority revoked under section 49J(5) of the Act must be in the form of a notice of application in </w:t>
      </w:r>
      <w:r>
        <w:t>the approved form.</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Footnotesection"/>
      </w:pPr>
      <w:r>
        <w:tab/>
        <w:t>[Regulation 82 amended: Gazette 5 Mar 2019 p. 600 and 622</w:t>
      </w:r>
      <w:r>
        <w:noBreakHyphen/>
        <w:t>4.]</w:t>
      </w:r>
    </w:p>
    <w:p>
      <w:pPr>
        <w:pStyle w:val="Heading2"/>
      </w:pPr>
      <w:bookmarkStart w:id="298" w:name="_Toc98502723"/>
      <w:bookmarkStart w:id="299" w:name="_Toc98504157"/>
      <w:bookmarkStart w:id="300" w:name="_Toc98754059"/>
      <w:bookmarkStart w:id="301" w:name="_Toc97282858"/>
      <w:bookmarkStart w:id="302" w:name="_Toc97285707"/>
      <w:bookmarkStart w:id="303" w:name="_Toc97623827"/>
      <w:r>
        <w:rPr>
          <w:rStyle w:val="CharPartNo"/>
        </w:rPr>
        <w:t>Part 8</w:t>
      </w:r>
      <w:r>
        <w:t> — </w:t>
      </w:r>
      <w:r>
        <w:rPr>
          <w:rStyle w:val="CharPartText"/>
        </w:rPr>
        <w:t>Applications and appeals under Part VID Division 9 of the Act</w:t>
      </w:r>
      <w:bookmarkEnd w:id="298"/>
      <w:bookmarkEnd w:id="299"/>
      <w:bookmarkEnd w:id="300"/>
      <w:bookmarkEnd w:id="301"/>
      <w:bookmarkEnd w:id="302"/>
      <w:bookmarkEnd w:id="303"/>
    </w:p>
    <w:p>
      <w:pPr>
        <w:pStyle w:val="Heading3"/>
      </w:pPr>
      <w:bookmarkStart w:id="304" w:name="_Toc98502724"/>
      <w:bookmarkStart w:id="305" w:name="_Toc98504158"/>
      <w:bookmarkStart w:id="306" w:name="_Toc98754060"/>
      <w:bookmarkStart w:id="307" w:name="_Toc97282859"/>
      <w:bookmarkStart w:id="308" w:name="_Toc97285708"/>
      <w:bookmarkStart w:id="309" w:name="_Toc97623828"/>
      <w:r>
        <w:rPr>
          <w:rStyle w:val="CharDivNo"/>
        </w:rPr>
        <w:t>Division 1</w:t>
      </w:r>
      <w:r>
        <w:t> — </w:t>
      </w:r>
      <w:r>
        <w:rPr>
          <w:rStyle w:val="CharDivText"/>
        </w:rPr>
        <w:t>Applications</w:t>
      </w:r>
      <w:bookmarkEnd w:id="304"/>
      <w:bookmarkEnd w:id="305"/>
      <w:bookmarkEnd w:id="306"/>
      <w:bookmarkEnd w:id="307"/>
      <w:bookmarkEnd w:id="308"/>
      <w:bookmarkEnd w:id="309"/>
    </w:p>
    <w:p>
      <w:pPr>
        <w:pStyle w:val="Heading5"/>
      </w:pPr>
      <w:bookmarkStart w:id="310" w:name="_Toc98754061"/>
      <w:bookmarkStart w:id="311" w:name="_Toc97623829"/>
      <w:r>
        <w:rPr>
          <w:rStyle w:val="CharSectno"/>
        </w:rPr>
        <w:t>83</w:t>
      </w:r>
      <w:r>
        <w:t>.</w:t>
      </w:r>
      <w:r>
        <w:tab/>
        <w:t>Establishing that proposed representative is qualified and consents to application under section 97WV or 97XM</w:t>
      </w:r>
      <w:bookmarkEnd w:id="310"/>
      <w:bookmarkEnd w:id="311"/>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312" w:name="_Toc98754062"/>
      <w:bookmarkStart w:id="313" w:name="_Toc97623830"/>
      <w:r>
        <w:rPr>
          <w:rStyle w:val="CharSectno"/>
        </w:rPr>
        <w:t>84</w:t>
      </w:r>
      <w:r>
        <w:t>.</w:t>
      </w:r>
      <w:r>
        <w:tab/>
        <w:t>Notice of application for approval to be given to employer</w:t>
      </w:r>
      <w:bookmarkEnd w:id="312"/>
      <w:bookmarkEnd w:id="313"/>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314" w:name="_Toc98502727"/>
      <w:bookmarkStart w:id="315" w:name="_Toc98504161"/>
      <w:bookmarkStart w:id="316" w:name="_Toc98754063"/>
      <w:bookmarkStart w:id="317" w:name="_Toc97282862"/>
      <w:bookmarkStart w:id="318" w:name="_Toc97285711"/>
      <w:bookmarkStart w:id="319" w:name="_Toc97623831"/>
      <w:r>
        <w:rPr>
          <w:rStyle w:val="CharDivNo"/>
        </w:rPr>
        <w:t>Division 2</w:t>
      </w:r>
      <w:r>
        <w:t> — </w:t>
      </w:r>
      <w:r>
        <w:rPr>
          <w:rStyle w:val="CharDivText"/>
        </w:rPr>
        <w:t>Appeals under section 97XB or 97XQ of the Act</w:t>
      </w:r>
      <w:bookmarkEnd w:id="314"/>
      <w:bookmarkEnd w:id="315"/>
      <w:bookmarkEnd w:id="316"/>
      <w:bookmarkEnd w:id="317"/>
      <w:bookmarkEnd w:id="318"/>
      <w:bookmarkEnd w:id="319"/>
    </w:p>
    <w:p>
      <w:pPr>
        <w:pStyle w:val="Heading5"/>
      </w:pPr>
      <w:bookmarkStart w:id="320" w:name="_Toc98754064"/>
      <w:bookmarkStart w:id="321" w:name="_Toc97623832"/>
      <w:r>
        <w:rPr>
          <w:rStyle w:val="CharSectno"/>
        </w:rPr>
        <w:t>85</w:t>
      </w:r>
      <w:r>
        <w:t>.</w:t>
      </w:r>
      <w:r>
        <w:tab/>
        <w:t>Appeal against refusal to give approval</w:t>
      </w:r>
      <w:bookmarkEnd w:id="320"/>
      <w:bookmarkEnd w:id="321"/>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approved form.</w:t>
      </w:r>
    </w:p>
    <w:p>
      <w:pPr>
        <w:pStyle w:val="Footnotesection"/>
      </w:pPr>
      <w:r>
        <w:tab/>
        <w:t>[Regulation 85 amended: Gazette 5 Mar 2019 p. 622</w:t>
      </w:r>
      <w:r>
        <w:noBreakHyphen/>
        <w:t>4.]</w:t>
      </w:r>
    </w:p>
    <w:p>
      <w:pPr>
        <w:pStyle w:val="Heading5"/>
        <w:rPr>
          <w:snapToGrid w:val="0"/>
        </w:rPr>
      </w:pPr>
      <w:bookmarkStart w:id="322" w:name="_Toc98754065"/>
      <w:bookmarkStart w:id="323" w:name="_Toc97623833"/>
      <w:r>
        <w:rPr>
          <w:rStyle w:val="CharSectno"/>
        </w:rPr>
        <w:t>86</w:t>
      </w:r>
      <w:r>
        <w:t>.</w:t>
      </w:r>
      <w:r>
        <w:tab/>
      </w:r>
      <w:r>
        <w:rPr>
          <w:snapToGrid w:val="0"/>
        </w:rPr>
        <w:t>Service of appeal notice</w:t>
      </w:r>
      <w:bookmarkEnd w:id="322"/>
      <w:bookmarkEnd w:id="323"/>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324" w:name="_Toc98754066"/>
      <w:bookmarkStart w:id="325" w:name="_Toc97623834"/>
      <w:r>
        <w:rPr>
          <w:rStyle w:val="CharSectno"/>
        </w:rPr>
        <w:t>87</w:t>
      </w:r>
      <w:r>
        <w:t>.</w:t>
      </w:r>
      <w:r>
        <w:tab/>
      </w:r>
      <w:r>
        <w:rPr>
          <w:snapToGrid w:val="0"/>
        </w:rPr>
        <w:t>Person served entitled but not required to be heard</w:t>
      </w:r>
      <w:bookmarkEnd w:id="324"/>
      <w:bookmarkEnd w:id="325"/>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326" w:name="_Toc98754067"/>
      <w:bookmarkStart w:id="327" w:name="_Toc97623835"/>
      <w:r>
        <w:rPr>
          <w:rStyle w:val="CharSectno"/>
        </w:rPr>
        <w:t>88</w:t>
      </w:r>
      <w:r>
        <w:t>.</w:t>
      </w:r>
      <w:r>
        <w:tab/>
      </w:r>
      <w:r>
        <w:rPr>
          <w:snapToGrid w:val="0"/>
        </w:rPr>
        <w:t>Registrar to provide records to Commissioner</w:t>
      </w:r>
      <w:bookmarkEnd w:id="326"/>
      <w:bookmarkEnd w:id="327"/>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328" w:name="_Toc98502732"/>
      <w:bookmarkStart w:id="329" w:name="_Toc98504166"/>
      <w:bookmarkStart w:id="330" w:name="_Toc98754068"/>
      <w:bookmarkStart w:id="331" w:name="_Toc97282867"/>
      <w:bookmarkStart w:id="332" w:name="_Toc97285716"/>
      <w:bookmarkStart w:id="333" w:name="_Toc97623836"/>
      <w:r>
        <w:rPr>
          <w:rStyle w:val="CharPartNo"/>
        </w:rPr>
        <w:t>Part 9A</w:t>
      </w:r>
      <w:r>
        <w:rPr>
          <w:rStyle w:val="CharDivNo"/>
        </w:rPr>
        <w:t> </w:t>
      </w:r>
      <w:r>
        <w:t>—</w:t>
      </w:r>
      <w:r>
        <w:rPr>
          <w:rStyle w:val="CharDivText"/>
        </w:rPr>
        <w:t> </w:t>
      </w:r>
      <w:r>
        <w:rPr>
          <w:rStyle w:val="CharPartText"/>
        </w:rPr>
        <w:t xml:space="preserve">Appeals under </w:t>
      </w:r>
      <w:r>
        <w:rPr>
          <w:rStyle w:val="CharPartText"/>
          <w:i/>
        </w:rPr>
        <w:t>Prisons Act 1981</w:t>
      </w:r>
      <w:r>
        <w:rPr>
          <w:rStyle w:val="CharPartText"/>
        </w:rPr>
        <w:t xml:space="preserve"> section 106</w:t>
      </w:r>
      <w:bookmarkEnd w:id="328"/>
      <w:bookmarkEnd w:id="329"/>
      <w:bookmarkEnd w:id="330"/>
      <w:bookmarkEnd w:id="331"/>
      <w:bookmarkEnd w:id="332"/>
      <w:bookmarkEnd w:id="333"/>
    </w:p>
    <w:p>
      <w:pPr>
        <w:pStyle w:val="Footnoteheading"/>
      </w:pPr>
      <w:r>
        <w:tab/>
        <w:t>[Heading inserted: Gazette 21 Aug 2015 p. 3337.]</w:t>
      </w:r>
    </w:p>
    <w:p>
      <w:pPr>
        <w:pStyle w:val="Heading5"/>
      </w:pPr>
      <w:bookmarkStart w:id="334" w:name="_Toc98754069"/>
      <w:bookmarkStart w:id="335" w:name="_Toc97623837"/>
      <w:r>
        <w:rPr>
          <w:rStyle w:val="CharSectno"/>
        </w:rPr>
        <w:t>89A</w:t>
      </w:r>
      <w:r>
        <w:t>.</w:t>
      </w:r>
      <w:r>
        <w:tab/>
        <w:t>Terms used</w:t>
      </w:r>
      <w:bookmarkEnd w:id="334"/>
      <w:bookmarkEnd w:id="335"/>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 Gazette 21 Aug 2015 p. 3337; amended: Gazette 5 Mar 2019 p. 600.]</w:t>
      </w:r>
    </w:p>
    <w:p>
      <w:pPr>
        <w:pStyle w:val="Heading5"/>
      </w:pPr>
      <w:bookmarkStart w:id="336" w:name="_Toc98754070"/>
      <w:bookmarkStart w:id="337" w:name="_Toc97623838"/>
      <w:r>
        <w:rPr>
          <w:rStyle w:val="CharSectno"/>
        </w:rPr>
        <w:t>89B</w:t>
      </w:r>
      <w:r>
        <w:t>.</w:t>
      </w:r>
      <w:r>
        <w:tab/>
        <w:t>Notice of appeal against removal action</w:t>
      </w:r>
      <w:bookmarkEnd w:id="336"/>
      <w:bookmarkEnd w:id="337"/>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approved form.</w:t>
      </w:r>
    </w:p>
    <w:p>
      <w:pPr>
        <w:pStyle w:val="Footnotesection"/>
      </w:pPr>
      <w:r>
        <w:tab/>
        <w:t>[Regulation 89B inserted: Gazette 21 Aug 2015 p. 3337; amended: Gazette 5 Mar 2019 p. 622</w:t>
      </w:r>
      <w:r>
        <w:noBreakHyphen/>
        <w:t>4.]</w:t>
      </w:r>
    </w:p>
    <w:p>
      <w:pPr>
        <w:pStyle w:val="Heading5"/>
      </w:pPr>
      <w:bookmarkStart w:id="338" w:name="_Toc98754071"/>
      <w:bookmarkStart w:id="339" w:name="_Toc97623839"/>
      <w:r>
        <w:rPr>
          <w:rStyle w:val="CharSectno"/>
        </w:rPr>
        <w:t>89C</w:t>
      </w:r>
      <w:r>
        <w:t>.</w:t>
      </w:r>
      <w:r>
        <w:tab/>
        <w:t>Service of notice of appeal against removal action</w:t>
      </w:r>
      <w:bookmarkEnd w:id="338"/>
      <w:bookmarkEnd w:id="339"/>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89C inserted: Gazette 21 Aug 2015 p. 3338; amended: Gazette 5 Mar 2019 p. 621.]</w:t>
      </w:r>
    </w:p>
    <w:p>
      <w:pPr>
        <w:pStyle w:val="Heading5"/>
        <w:pageBreakBefore/>
        <w:spacing w:before="0"/>
      </w:pPr>
      <w:bookmarkStart w:id="340" w:name="_Toc98754072"/>
      <w:bookmarkStart w:id="341" w:name="_Toc97623840"/>
      <w:r>
        <w:rPr>
          <w:rStyle w:val="CharSectno"/>
        </w:rPr>
        <w:t>89D</w:t>
      </w:r>
      <w:r>
        <w:t>.</w:t>
      </w:r>
      <w:r>
        <w:tab/>
        <w:t>Response by chief executive officer</w:t>
      </w:r>
      <w:bookmarkEnd w:id="340"/>
      <w:bookmarkEnd w:id="341"/>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Prisons Act 1981</w:t>
      </w:r>
      <w:r>
        <w:t xml:space="preserve"> section 107(4);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89D inserted: Gazette 21 Aug 2015 p. 3338; amended: Gazette 5 Mar 2019 p. 600</w:t>
      </w:r>
      <w:r>
        <w:noBreakHyphen/>
        <w:t>1, 619</w:t>
      </w:r>
      <w:r>
        <w:noBreakHyphen/>
        <w:t>20 and 622</w:t>
      </w:r>
      <w:r>
        <w:noBreakHyphen/>
        <w:t>4.]</w:t>
      </w:r>
    </w:p>
    <w:p>
      <w:pPr>
        <w:pStyle w:val="Heading5"/>
      </w:pPr>
      <w:bookmarkStart w:id="342" w:name="_Toc98754073"/>
      <w:bookmarkStart w:id="343" w:name="_Toc97623841"/>
      <w:r>
        <w:rPr>
          <w:rStyle w:val="CharSectno"/>
        </w:rPr>
        <w:t>89E</w:t>
      </w:r>
      <w:r>
        <w:t>.</w:t>
      </w:r>
      <w:r>
        <w:tab/>
        <w:t>Documents relied on to be filed and served</w:t>
      </w:r>
      <w:bookmarkEnd w:id="342"/>
      <w:bookmarkEnd w:id="343"/>
    </w:p>
    <w:p>
      <w:pPr>
        <w:pStyle w:val="Subsection"/>
      </w:pPr>
      <w:r>
        <w:tab/>
        <w:t>(1)</w:t>
      </w:r>
      <w:r>
        <w:tab/>
        <w:t xml:space="preserve">Except as otherwise directed by the Commission, within 14 days of the service on the appellant of the documents referred to in regulation 89D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89E inserted: Gazette 21 Aug 2015 p. 3338</w:t>
      </w:r>
      <w:r>
        <w:noBreakHyphen/>
        <w:t>9; amended: Gazette 5 Mar 2019 p. 601</w:t>
      </w:r>
      <w:r>
        <w:noBreakHyphen/>
        <w:t>2.]</w:t>
      </w:r>
    </w:p>
    <w:p>
      <w:pPr>
        <w:pStyle w:val="Heading5"/>
      </w:pPr>
      <w:bookmarkStart w:id="344" w:name="_Toc98754074"/>
      <w:bookmarkStart w:id="345" w:name="_Toc97623842"/>
      <w:r>
        <w:rPr>
          <w:rStyle w:val="CharSectno"/>
        </w:rPr>
        <w:t>89F</w:t>
      </w:r>
      <w:r>
        <w:t>.</w:t>
      </w:r>
      <w:r>
        <w:tab/>
        <w:t xml:space="preserve">Notice of reformulated reasons under </w:t>
      </w:r>
      <w:r>
        <w:rPr>
          <w:i/>
        </w:rPr>
        <w:t>Prisons Act 1981</w:t>
      </w:r>
      <w:r>
        <w:t xml:space="preserve"> s. 110A(4)</w:t>
      </w:r>
      <w:bookmarkEnd w:id="344"/>
      <w:bookmarkEnd w:id="345"/>
      <w:r>
        <w:t xml:space="preserve"> </w:t>
      </w:r>
    </w:p>
    <w:p>
      <w:pPr>
        <w:pStyle w:val="Subsection"/>
      </w:pPr>
      <w:r>
        <w:tab/>
        <w:t>(1)</w:t>
      </w:r>
      <w:r>
        <w:tab/>
        <w:t xml:space="preserve">The notice of the reformulated reasons required under the </w:t>
      </w:r>
      <w:r>
        <w:rPr>
          <w:i/>
        </w:rPr>
        <w:t>Prisons Act 1981</w:t>
      </w:r>
      <w:r>
        <w:t xml:space="preserve"> section 110A(4)(a)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Prisons Act 1981</w:t>
      </w:r>
      <w:r>
        <w:t xml:space="preserve"> section 107(4);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 Gazette 21 Aug 2015 p. 3339; amended: Gazette 5 Mar 2019 p. 602</w:t>
      </w:r>
      <w:r>
        <w:noBreakHyphen/>
        <w:t>3.]</w:t>
      </w:r>
    </w:p>
    <w:p>
      <w:pPr>
        <w:pStyle w:val="Heading5"/>
      </w:pPr>
      <w:bookmarkStart w:id="346" w:name="_Toc98754075"/>
      <w:bookmarkStart w:id="347" w:name="_Toc97623843"/>
      <w:r>
        <w:rPr>
          <w:rStyle w:val="CharSectno"/>
        </w:rPr>
        <w:t>89G</w:t>
      </w:r>
      <w:r>
        <w:t>.</w:t>
      </w:r>
      <w:r>
        <w:tab/>
        <w:t>Withdrawal or discontinuance of appeal against removal</w:t>
      </w:r>
      <w:bookmarkEnd w:id="346"/>
      <w:bookmarkEnd w:id="347"/>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89G inserted: Gazette 5 Mar 2019 p. 603.]</w:t>
      </w:r>
    </w:p>
    <w:p>
      <w:pPr>
        <w:pStyle w:val="Heading2"/>
      </w:pPr>
      <w:bookmarkStart w:id="348" w:name="_Toc98502740"/>
      <w:bookmarkStart w:id="349" w:name="_Toc98504174"/>
      <w:bookmarkStart w:id="350" w:name="_Toc98754076"/>
      <w:bookmarkStart w:id="351" w:name="_Toc97282875"/>
      <w:bookmarkStart w:id="352" w:name="_Toc97285724"/>
      <w:bookmarkStart w:id="353" w:name="_Toc97623844"/>
      <w:r>
        <w:rPr>
          <w:rStyle w:val="CharPartNo"/>
        </w:rPr>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348"/>
      <w:bookmarkEnd w:id="349"/>
      <w:bookmarkEnd w:id="350"/>
      <w:bookmarkEnd w:id="351"/>
      <w:bookmarkEnd w:id="352"/>
      <w:bookmarkEnd w:id="353"/>
    </w:p>
    <w:p>
      <w:pPr>
        <w:pStyle w:val="Footnoteheading"/>
      </w:pPr>
      <w:r>
        <w:tab/>
        <w:t>[Heading inserted: Gazette 21 Aug 2015 p. 3340.]</w:t>
      </w:r>
    </w:p>
    <w:p>
      <w:pPr>
        <w:pStyle w:val="Heading5"/>
      </w:pPr>
      <w:bookmarkStart w:id="354" w:name="_Toc98754077"/>
      <w:bookmarkStart w:id="355" w:name="_Toc97623845"/>
      <w:r>
        <w:rPr>
          <w:rStyle w:val="CharSectno"/>
        </w:rPr>
        <w:t>89H</w:t>
      </w:r>
      <w:r>
        <w:t>.</w:t>
      </w:r>
      <w:r>
        <w:tab/>
        <w:t>Terms used</w:t>
      </w:r>
      <w:bookmarkEnd w:id="354"/>
      <w:bookmarkEnd w:id="355"/>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 Gazette 21 Aug 2015 p. 3340; amended: Gazette 5 Mar 2019 p. 603.]</w:t>
      </w:r>
    </w:p>
    <w:p>
      <w:pPr>
        <w:pStyle w:val="Heading5"/>
      </w:pPr>
      <w:bookmarkStart w:id="356" w:name="_Toc98754078"/>
      <w:bookmarkStart w:id="357" w:name="_Toc97623846"/>
      <w:r>
        <w:rPr>
          <w:rStyle w:val="CharSectno"/>
        </w:rPr>
        <w:t>89I</w:t>
      </w:r>
      <w:r>
        <w:t>.</w:t>
      </w:r>
      <w:r>
        <w:tab/>
        <w:t>Notice of appeal against removal action</w:t>
      </w:r>
      <w:bookmarkEnd w:id="356"/>
      <w:bookmarkEnd w:id="357"/>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approved form.</w:t>
      </w:r>
    </w:p>
    <w:p>
      <w:pPr>
        <w:pStyle w:val="Footnotesection"/>
      </w:pPr>
      <w:r>
        <w:tab/>
        <w:t>[Regulation 89I inserted: Gazette 21 Aug 2015 p. 3340; amended: Gazette 5 Mar 2019 p. 622</w:t>
      </w:r>
      <w:r>
        <w:noBreakHyphen/>
        <w:t>4.]</w:t>
      </w:r>
    </w:p>
    <w:p>
      <w:pPr>
        <w:pStyle w:val="Heading5"/>
        <w:pageBreakBefore/>
        <w:spacing w:before="0"/>
      </w:pPr>
      <w:bookmarkStart w:id="358" w:name="_Toc98754079"/>
      <w:bookmarkStart w:id="359" w:name="_Toc97623847"/>
      <w:r>
        <w:rPr>
          <w:rStyle w:val="CharSectno"/>
        </w:rPr>
        <w:t>89J</w:t>
      </w:r>
      <w:r>
        <w:t>.</w:t>
      </w:r>
      <w:r>
        <w:tab/>
        <w:t>Service of notice of appeal against removal action</w:t>
      </w:r>
      <w:bookmarkEnd w:id="358"/>
      <w:bookmarkEnd w:id="359"/>
    </w:p>
    <w:p>
      <w:pPr>
        <w:pStyle w:val="Subsection"/>
        <w:keepNext/>
      </w:pPr>
      <w:r>
        <w:tab/>
      </w:r>
      <w:r>
        <w:tab/>
        <w:t>Within 7 days after an appeal against removal action is instituted, the Registrar must serve a copy of the notice of appeal on the chief executive officer.</w:t>
      </w:r>
    </w:p>
    <w:p>
      <w:pPr>
        <w:pStyle w:val="Footnotesection"/>
      </w:pPr>
      <w:r>
        <w:tab/>
        <w:t>[Regulation 89J inserted: Gazette 21 Aug 2015 p. 3340; amended: Gazette 5 Mar 2019 p. 621.]</w:t>
      </w:r>
    </w:p>
    <w:p>
      <w:pPr>
        <w:pStyle w:val="Heading5"/>
      </w:pPr>
      <w:bookmarkStart w:id="360" w:name="_Toc98754080"/>
      <w:bookmarkStart w:id="361" w:name="_Toc97623848"/>
      <w:r>
        <w:rPr>
          <w:rStyle w:val="CharSectno"/>
        </w:rPr>
        <w:t>89K</w:t>
      </w:r>
      <w:r>
        <w:t>.</w:t>
      </w:r>
      <w:r>
        <w:tab/>
        <w:t>Response by chief executive officer</w:t>
      </w:r>
      <w:bookmarkEnd w:id="360"/>
      <w:bookmarkEnd w:id="361"/>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Young Offenders Act 1994</w:t>
      </w:r>
      <w:r>
        <w:t xml:space="preserve"> section 11CI(4);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89K inserted: Gazette 21 Aug 2015 p. 3341; amended: Gazette 5 Mar 2019 p. 603</w:t>
      </w:r>
      <w:r>
        <w:noBreakHyphen/>
        <w:t>4, 619</w:t>
      </w:r>
      <w:r>
        <w:noBreakHyphen/>
        <w:t>20 and 622</w:t>
      </w:r>
      <w:r>
        <w:noBreakHyphen/>
        <w:t>4.]</w:t>
      </w:r>
    </w:p>
    <w:p>
      <w:pPr>
        <w:pStyle w:val="Heading5"/>
        <w:pageBreakBefore/>
        <w:spacing w:before="0"/>
      </w:pPr>
      <w:bookmarkStart w:id="362" w:name="_Toc98754081"/>
      <w:bookmarkStart w:id="363" w:name="_Toc97623849"/>
      <w:r>
        <w:rPr>
          <w:rStyle w:val="CharSectno"/>
        </w:rPr>
        <w:t>89L</w:t>
      </w:r>
      <w:r>
        <w:t>.</w:t>
      </w:r>
      <w:r>
        <w:tab/>
        <w:t>Documents relied on to be filed and served</w:t>
      </w:r>
      <w:bookmarkEnd w:id="362"/>
      <w:bookmarkEnd w:id="363"/>
    </w:p>
    <w:p>
      <w:pPr>
        <w:pStyle w:val="Subsection"/>
      </w:pPr>
      <w:r>
        <w:tab/>
        <w:t>(1)</w:t>
      </w:r>
      <w:r>
        <w:tab/>
        <w:t xml:space="preserve">Except as otherwise directed by the Commission, within 14 days of the service on the appellant of the documents referred to in regulation 89K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89L inserted: Gazette 21 Aug 2015 p. 3341</w:t>
      </w:r>
      <w:r>
        <w:noBreakHyphen/>
        <w:t>2; amended: Gazette 5 Mar 2019 p. 604</w:t>
      </w:r>
      <w:r>
        <w:noBreakHyphen/>
        <w:t>5.]</w:t>
      </w:r>
    </w:p>
    <w:p>
      <w:pPr>
        <w:pStyle w:val="Heading5"/>
      </w:pPr>
      <w:bookmarkStart w:id="364" w:name="_Toc98754082"/>
      <w:bookmarkStart w:id="365" w:name="_Toc97623850"/>
      <w:r>
        <w:rPr>
          <w:rStyle w:val="CharSectno"/>
        </w:rPr>
        <w:t>89M</w:t>
      </w:r>
      <w:r>
        <w:t>.</w:t>
      </w:r>
      <w:r>
        <w:tab/>
        <w:t xml:space="preserve">Notice of reformulated reasons under </w:t>
      </w:r>
      <w:r>
        <w:rPr>
          <w:i/>
        </w:rPr>
        <w:t>Young Offenders Act 1994</w:t>
      </w:r>
      <w:r>
        <w:t xml:space="preserve"> s. 11CL(4)</w:t>
      </w:r>
      <w:bookmarkEnd w:id="364"/>
      <w:bookmarkEnd w:id="365"/>
    </w:p>
    <w:p>
      <w:pPr>
        <w:pStyle w:val="Subsection"/>
      </w:pPr>
      <w:r>
        <w:tab/>
        <w:t>(1)</w:t>
      </w:r>
      <w:r>
        <w:tab/>
        <w:t xml:space="preserve">The notice of the reformulated reasons required under the </w:t>
      </w:r>
      <w:r>
        <w:rPr>
          <w:i/>
        </w:rPr>
        <w:t>Young Offenders Act 1994</w:t>
      </w:r>
      <w:r>
        <w:t xml:space="preserve"> section 11CL(4)(a)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 Gazette 21 Aug 2015 p. 3342; amended: Gazette 5 Mar 2019 p. 605</w:t>
      </w:r>
      <w:r>
        <w:noBreakHyphen/>
        <w:t>6.]</w:t>
      </w:r>
    </w:p>
    <w:p>
      <w:pPr>
        <w:pStyle w:val="Heading5"/>
      </w:pPr>
      <w:bookmarkStart w:id="366" w:name="_Toc98754083"/>
      <w:bookmarkStart w:id="367" w:name="_Toc97623851"/>
      <w:r>
        <w:rPr>
          <w:rStyle w:val="CharSectno"/>
        </w:rPr>
        <w:t>89N</w:t>
      </w:r>
      <w:r>
        <w:t>.</w:t>
      </w:r>
      <w:r>
        <w:tab/>
        <w:t>Withdrawal or discontinuance of appeal against removal</w:t>
      </w:r>
      <w:bookmarkEnd w:id="366"/>
      <w:bookmarkEnd w:id="367"/>
    </w:p>
    <w:p>
      <w:pPr>
        <w:pStyle w:val="Subsection"/>
      </w:pPr>
      <w:r>
        <w:tab/>
        <w:t>(1)</w:t>
      </w:r>
      <w:r>
        <w:tab/>
        <w:t>An appellant may withdraw or wholly discontinue an appeal against removal,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89N inserted: Gazette 5 Mar 2019 p. 606.]</w:t>
      </w:r>
    </w:p>
    <w:p>
      <w:pPr>
        <w:pStyle w:val="Heading2"/>
      </w:pPr>
      <w:bookmarkStart w:id="368" w:name="_Toc98502748"/>
      <w:bookmarkStart w:id="369" w:name="_Toc98504182"/>
      <w:bookmarkStart w:id="370" w:name="_Toc98754084"/>
      <w:bookmarkStart w:id="371" w:name="_Toc97282883"/>
      <w:bookmarkStart w:id="372" w:name="_Toc97285732"/>
      <w:bookmarkStart w:id="373" w:name="_Toc97623852"/>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368"/>
      <w:bookmarkEnd w:id="369"/>
      <w:bookmarkEnd w:id="370"/>
      <w:bookmarkEnd w:id="371"/>
      <w:bookmarkEnd w:id="372"/>
      <w:bookmarkEnd w:id="373"/>
    </w:p>
    <w:p>
      <w:pPr>
        <w:pStyle w:val="Heading5"/>
      </w:pPr>
      <w:bookmarkStart w:id="374" w:name="_Toc98754085"/>
      <w:bookmarkStart w:id="375" w:name="_Toc97623853"/>
      <w:r>
        <w:rPr>
          <w:rStyle w:val="CharSectno"/>
        </w:rPr>
        <w:t>89</w:t>
      </w:r>
      <w:r>
        <w:t>.</w:t>
      </w:r>
      <w:r>
        <w:tab/>
        <w:t>Terms used</w:t>
      </w:r>
      <w:bookmarkEnd w:id="374"/>
      <w:bookmarkEnd w:id="375"/>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376" w:name="_Toc98754086"/>
      <w:bookmarkStart w:id="377" w:name="_Toc97623854"/>
      <w:r>
        <w:rPr>
          <w:rStyle w:val="CharSectno"/>
        </w:rPr>
        <w:t>90</w:t>
      </w:r>
      <w:r>
        <w:t>.</w:t>
      </w:r>
      <w:r>
        <w:tab/>
        <w:t>Notice of appeal against removal action</w:t>
      </w:r>
      <w:bookmarkEnd w:id="376"/>
      <w:bookmarkEnd w:id="377"/>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approved form.</w:t>
      </w:r>
    </w:p>
    <w:p>
      <w:pPr>
        <w:pStyle w:val="Footnotesection"/>
      </w:pPr>
      <w:r>
        <w:tab/>
        <w:t>[Regulation 90 inserted: Gazette 22 Dec 2009 p. 5271; amended: Gazette 5 Mar 2019 p. 622</w:t>
      </w:r>
      <w:r>
        <w:noBreakHyphen/>
        <w:t>4.]</w:t>
      </w:r>
    </w:p>
    <w:p>
      <w:pPr>
        <w:pStyle w:val="Heading5"/>
      </w:pPr>
      <w:bookmarkStart w:id="378" w:name="_Toc98754087"/>
      <w:bookmarkStart w:id="379" w:name="_Toc97623855"/>
      <w:r>
        <w:rPr>
          <w:rStyle w:val="CharSectno"/>
        </w:rPr>
        <w:t>91A</w:t>
      </w:r>
      <w:r>
        <w:t>.</w:t>
      </w:r>
      <w:r>
        <w:tab/>
        <w:t>Service of notice of appeal against removal action</w:t>
      </w:r>
      <w:bookmarkEnd w:id="378"/>
      <w:bookmarkEnd w:id="379"/>
    </w:p>
    <w:p>
      <w:pPr>
        <w:pStyle w:val="Subsection"/>
      </w:pPr>
      <w:r>
        <w:tab/>
      </w:r>
      <w:r>
        <w:tab/>
        <w:t>Within 7 days after an appeal against removal action is instituted, the Registrar must serve a copy of the notice instituting the appeal on the Commissioner of Police.</w:t>
      </w:r>
    </w:p>
    <w:p>
      <w:pPr>
        <w:pStyle w:val="Footnotesection"/>
      </w:pPr>
      <w:r>
        <w:tab/>
        <w:t>[Regulation 91A inserted: Gazette 22 Dec 2009 p. 5271; amended: Gazette 5 Mar 2019 p. 621.]</w:t>
      </w:r>
    </w:p>
    <w:p>
      <w:pPr>
        <w:pStyle w:val="Heading5"/>
        <w:pageBreakBefore/>
        <w:spacing w:before="0"/>
      </w:pPr>
      <w:bookmarkStart w:id="380" w:name="_Toc98754088"/>
      <w:bookmarkStart w:id="381" w:name="_Toc97623856"/>
      <w:r>
        <w:rPr>
          <w:rStyle w:val="CharSectno"/>
        </w:rPr>
        <w:t>91</w:t>
      </w:r>
      <w:r>
        <w:t>.</w:t>
      </w:r>
      <w:r>
        <w:tab/>
        <w:t>Response by Commissioner of Police</w:t>
      </w:r>
      <w:bookmarkEnd w:id="380"/>
      <w:bookmarkEnd w:id="381"/>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to take removal action;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33Q(4);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w:t>
      </w:r>
      <w:r>
        <w:rPr>
          <w:snapToGrid w:val="0"/>
        </w:rPr>
        <w:t xml:space="preserve"> must</w:t>
      </w:r>
      <w:r>
        <w:t xml:space="preserve">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91 amended: Gazette 22 Dec 2009 p. 5271; 5 Mar 2019 p. 607 and 619</w:t>
      </w:r>
      <w:r>
        <w:noBreakHyphen/>
        <w:t>20.]</w:t>
      </w:r>
    </w:p>
    <w:p>
      <w:pPr>
        <w:pStyle w:val="Heading5"/>
      </w:pPr>
      <w:bookmarkStart w:id="382" w:name="_Toc98754089"/>
      <w:bookmarkStart w:id="383" w:name="_Toc97623857"/>
      <w:r>
        <w:rPr>
          <w:rStyle w:val="CharSectno"/>
        </w:rPr>
        <w:t>92</w:t>
      </w:r>
      <w:r>
        <w:t>.</w:t>
      </w:r>
      <w:r>
        <w:tab/>
        <w:t>Documents relied on to be filed and served</w:t>
      </w:r>
      <w:bookmarkEnd w:id="382"/>
      <w:bookmarkEnd w:id="383"/>
    </w:p>
    <w:p>
      <w:pPr>
        <w:pStyle w:val="Subsection"/>
      </w:pPr>
      <w:r>
        <w:tab/>
        <w:t>(1)</w:t>
      </w:r>
      <w:r>
        <w:tab/>
        <w:t xml:space="preserve">Except as otherwise directed by the Commission, within 28 days of the service on the appellant of the documents referred to in regulation 91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92 amended: Gazette 5 Mar 2019 p. 608.]</w:t>
      </w:r>
    </w:p>
    <w:p>
      <w:pPr>
        <w:pStyle w:val="Heading5"/>
      </w:pPr>
      <w:bookmarkStart w:id="384" w:name="_Toc98754090"/>
      <w:bookmarkStart w:id="385" w:name="_Toc97623858"/>
      <w:r>
        <w:rPr>
          <w:rStyle w:val="CharSectno"/>
        </w:rPr>
        <w:t>93</w:t>
      </w:r>
      <w:r>
        <w:t>.</w:t>
      </w:r>
      <w:r>
        <w:tab/>
        <w:t xml:space="preserve">Notice of reformulated reasons under </w:t>
      </w:r>
      <w:r>
        <w:rPr>
          <w:i/>
          <w:iCs/>
        </w:rPr>
        <w:t>Police Act 1892</w:t>
      </w:r>
      <w:r>
        <w:rPr>
          <w:b w:val="0"/>
          <w:i/>
        </w:rPr>
        <w:t xml:space="preserve"> </w:t>
      </w:r>
      <w:r>
        <w:t>s. 33R(10)</w:t>
      </w:r>
      <w:bookmarkEnd w:id="384"/>
      <w:bookmarkEnd w:id="385"/>
    </w:p>
    <w:p>
      <w:pPr>
        <w:pStyle w:val="Subsection"/>
      </w:pPr>
      <w:r>
        <w:tab/>
        <w:t>(1)</w:t>
      </w:r>
      <w:r>
        <w:tab/>
        <w:t xml:space="preserve">The notice of the reformulated reasons required under the </w:t>
      </w:r>
      <w:r>
        <w:rPr>
          <w:i/>
        </w:rPr>
        <w:t>Police Act 1892</w:t>
      </w:r>
      <w:r>
        <w:t xml:space="preserve"> section 33R(10)(a)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33Q(4);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(2A)</w:t>
      </w:r>
      <w:r>
        <w:tab/>
        <w:t>The Registrar must serve a copy of the statement, the summary of facts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Gazette 22 Dec 2009 p. 5271; 5 Mar 2019 p. 608</w:t>
      </w:r>
      <w:r>
        <w:noBreakHyphen/>
        <w:t>9.]</w:t>
      </w:r>
    </w:p>
    <w:p>
      <w:pPr>
        <w:pStyle w:val="Heading5"/>
        <w:pageBreakBefore/>
        <w:spacing w:before="0"/>
      </w:pPr>
      <w:bookmarkStart w:id="386" w:name="_Toc98754091"/>
      <w:bookmarkStart w:id="387" w:name="_Toc97623859"/>
      <w:r>
        <w:rPr>
          <w:rStyle w:val="CharSectno"/>
        </w:rPr>
        <w:t>94</w:t>
      </w:r>
      <w:r>
        <w:t>.</w:t>
      </w:r>
      <w:r>
        <w:tab/>
        <w:t>Withdrawal or discontinuance of appeal against removal</w:t>
      </w:r>
      <w:bookmarkEnd w:id="386"/>
      <w:bookmarkEnd w:id="387"/>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 inserted: Gazette 5 Mar 2019 p. 609.]</w:t>
      </w:r>
    </w:p>
    <w:p>
      <w:pPr>
        <w:pStyle w:val="Heading2"/>
      </w:pPr>
      <w:bookmarkStart w:id="388" w:name="_Toc98502756"/>
      <w:bookmarkStart w:id="389" w:name="_Toc98504190"/>
      <w:bookmarkStart w:id="390" w:name="_Toc98754092"/>
      <w:bookmarkStart w:id="391" w:name="_Toc97282891"/>
      <w:bookmarkStart w:id="392" w:name="_Toc97285740"/>
      <w:bookmarkStart w:id="393" w:name="_Toc97623860"/>
      <w:r>
        <w:rPr>
          <w:rStyle w:val="CharPartNo"/>
        </w:rPr>
        <w:t>Part 9C</w:t>
      </w:r>
      <w:r>
        <w:t> — </w:t>
      </w:r>
      <w:r>
        <w:rPr>
          <w:rStyle w:val="CharPartText"/>
        </w:rPr>
        <w:t>Appeals under the Police Act 1892 section 33ZI</w:t>
      </w:r>
      <w:bookmarkEnd w:id="388"/>
      <w:bookmarkEnd w:id="389"/>
      <w:bookmarkEnd w:id="390"/>
      <w:bookmarkEnd w:id="391"/>
      <w:bookmarkEnd w:id="392"/>
      <w:bookmarkEnd w:id="393"/>
    </w:p>
    <w:p>
      <w:pPr>
        <w:pStyle w:val="Footnoteheading"/>
      </w:pPr>
      <w:r>
        <w:tab/>
        <w:t>[Heading inserted: Gazette 29 Nov 2019 p. 4144.]</w:t>
      </w:r>
    </w:p>
    <w:p>
      <w:pPr>
        <w:pStyle w:val="Heading5"/>
      </w:pPr>
      <w:bookmarkStart w:id="394" w:name="_Toc98754093"/>
      <w:bookmarkStart w:id="395" w:name="_Toc97623861"/>
      <w:r>
        <w:rPr>
          <w:rStyle w:val="CharSectno"/>
        </w:rPr>
        <w:t>94A</w:t>
      </w:r>
      <w:r>
        <w:t>.</w:t>
      </w:r>
      <w:r>
        <w:tab/>
        <w:t>Terms used</w:t>
      </w:r>
      <w:bookmarkEnd w:id="394"/>
      <w:bookmarkEnd w:id="395"/>
    </w:p>
    <w:p>
      <w:pPr>
        <w:pStyle w:val="Subsection"/>
      </w:pPr>
      <w:r>
        <w:tab/>
      </w:r>
      <w:r>
        <w:tab/>
        <w:t>In this Part —</w:t>
      </w:r>
    </w:p>
    <w:p>
      <w:pPr>
        <w:pStyle w:val="Defstart"/>
      </w:pPr>
      <w:r>
        <w:rPr>
          <w:b/>
        </w:rPr>
        <w:tab/>
      </w:r>
      <w:r>
        <w:rPr>
          <w:rStyle w:val="CharDefText"/>
        </w:rPr>
        <w:t>appeal against retirement on medical grounds</w:t>
      </w:r>
      <w:r>
        <w:t xml:space="preserve"> means an appeal under the </w:t>
      </w:r>
      <w:r>
        <w:rPr>
          <w:i/>
        </w:rPr>
        <w:t>Police Act 1892</w:t>
      </w:r>
      <w:r>
        <w:t xml:space="preserve"> section 33ZI;</w:t>
      </w:r>
    </w:p>
    <w:p>
      <w:pPr>
        <w:pStyle w:val="Defstart"/>
      </w:pPr>
      <w:r>
        <w:rPr>
          <w:b/>
        </w:rPr>
        <w:tab/>
      </w:r>
      <w:r>
        <w:rPr>
          <w:rStyle w:val="CharDefText"/>
        </w:rPr>
        <w:t>appellant</w:t>
      </w:r>
      <w:r>
        <w:t xml:space="preserve"> means a police officer who institutes an appeal against retirement on medical grounds;</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police officer</w:t>
      </w:r>
      <w:r>
        <w:t xml:space="preserve"> has the meaning given to </w:t>
      </w:r>
      <w:r>
        <w:rPr>
          <w:b/>
          <w:i/>
        </w:rPr>
        <w:t>member</w:t>
      </w:r>
      <w:r>
        <w:t xml:space="preserve"> in the </w:t>
      </w:r>
      <w:r>
        <w:rPr>
          <w:i/>
        </w:rPr>
        <w:t>Police Act 1892</w:t>
      </w:r>
      <w:r>
        <w:t xml:space="preserve"> section 33ZB.</w:t>
      </w:r>
    </w:p>
    <w:p>
      <w:pPr>
        <w:pStyle w:val="Footnotesection"/>
      </w:pPr>
      <w:r>
        <w:tab/>
        <w:t>[Regulation 94A inserted: Gazette 29 Nov 2019 p. 4144.]</w:t>
      </w:r>
    </w:p>
    <w:p>
      <w:pPr>
        <w:pStyle w:val="Heading5"/>
      </w:pPr>
      <w:bookmarkStart w:id="396" w:name="_Toc98754094"/>
      <w:bookmarkStart w:id="397" w:name="_Toc97623862"/>
      <w:r>
        <w:rPr>
          <w:rStyle w:val="CharSectno"/>
        </w:rPr>
        <w:t>94B</w:t>
      </w:r>
      <w:r>
        <w:t>.</w:t>
      </w:r>
      <w:r>
        <w:tab/>
        <w:t>Notice of appeal against retirement on medical grounds</w:t>
      </w:r>
      <w:bookmarkEnd w:id="396"/>
      <w:bookmarkEnd w:id="397"/>
    </w:p>
    <w:p>
      <w:pPr>
        <w:pStyle w:val="Subsection"/>
      </w:pPr>
      <w:r>
        <w:tab/>
      </w:r>
      <w:r>
        <w:tab/>
        <w:t xml:space="preserve">An appeal by a police officer against retirement on medical grounds is instituted under the </w:t>
      </w:r>
      <w:r>
        <w:rPr>
          <w:i/>
        </w:rPr>
        <w:t>Police Act 1892</w:t>
      </w:r>
      <w:r>
        <w:t xml:space="preserve"> section 33ZI(3) if the police officer completes and files in the office of the Registrar 3 copies of a notice of appeal to the Commissioner of Police in the approved form.</w:t>
      </w:r>
    </w:p>
    <w:p>
      <w:pPr>
        <w:pStyle w:val="Footnotesection"/>
      </w:pPr>
      <w:r>
        <w:tab/>
        <w:t>[Regulation 94B inserted: Gazette 29 Nov 2019 p. 4144.]</w:t>
      </w:r>
    </w:p>
    <w:p>
      <w:pPr>
        <w:pStyle w:val="Heading5"/>
      </w:pPr>
      <w:bookmarkStart w:id="398" w:name="_Toc98754095"/>
      <w:bookmarkStart w:id="399" w:name="_Toc97623863"/>
      <w:r>
        <w:rPr>
          <w:rStyle w:val="CharSectno"/>
        </w:rPr>
        <w:t>94C</w:t>
      </w:r>
      <w:r>
        <w:t>.</w:t>
      </w:r>
      <w:r>
        <w:tab/>
        <w:t>Service of notice of appeal against retirement on medical grounds</w:t>
      </w:r>
      <w:bookmarkEnd w:id="398"/>
      <w:bookmarkEnd w:id="399"/>
    </w:p>
    <w:p>
      <w:pPr>
        <w:pStyle w:val="Subsection"/>
      </w:pPr>
      <w:r>
        <w:tab/>
      </w:r>
      <w:r>
        <w:tab/>
        <w:t>Within 7 days after an appeal against retirement on medical grounds is instituted, the Registrar must serve a copy of the notice instituting the appeal on the Commissioner of Police.</w:t>
      </w:r>
    </w:p>
    <w:p>
      <w:pPr>
        <w:pStyle w:val="Footnotesection"/>
      </w:pPr>
      <w:r>
        <w:tab/>
        <w:t>[Regulation 94C inserted: Gazette 29 Nov 2019 p. 4144.]</w:t>
      </w:r>
    </w:p>
    <w:p>
      <w:pPr>
        <w:pStyle w:val="Heading5"/>
      </w:pPr>
      <w:bookmarkStart w:id="400" w:name="_Toc98754096"/>
      <w:bookmarkStart w:id="401" w:name="_Toc97623864"/>
      <w:r>
        <w:rPr>
          <w:rStyle w:val="CharSectno"/>
        </w:rPr>
        <w:t>94D</w:t>
      </w:r>
      <w:r>
        <w:t>.</w:t>
      </w:r>
      <w:r>
        <w:tab/>
        <w:t>Response by Commissioner of Police</w:t>
      </w:r>
      <w:bookmarkEnd w:id="400"/>
      <w:bookmarkEnd w:id="401"/>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that the appellant should be retired on medical grounds;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33ZJ(4);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 must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94D inserted: Gazette 29 Nov 2019 p. 4145.]</w:t>
      </w:r>
    </w:p>
    <w:p>
      <w:pPr>
        <w:pStyle w:val="Heading5"/>
      </w:pPr>
      <w:bookmarkStart w:id="402" w:name="_Toc98754097"/>
      <w:bookmarkStart w:id="403" w:name="_Toc97623865"/>
      <w:r>
        <w:rPr>
          <w:rStyle w:val="CharSectno"/>
        </w:rPr>
        <w:t>94E</w:t>
      </w:r>
      <w:r>
        <w:t>.</w:t>
      </w:r>
      <w:r>
        <w:tab/>
        <w:t>Documents relied on to be filed and served</w:t>
      </w:r>
      <w:bookmarkEnd w:id="402"/>
      <w:bookmarkEnd w:id="403"/>
    </w:p>
    <w:p>
      <w:pPr>
        <w:pStyle w:val="Subsection"/>
      </w:pPr>
      <w:r>
        <w:tab/>
        <w:t>(1)</w:t>
      </w:r>
      <w:r>
        <w:tab/>
        <w:t xml:space="preserve">Except as otherwise directed by the Commission, within 28 days after the service on the appellant of the documents referred to in regulation 94D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94E inserted: Gazette 29 Nov 2019 p. 4145-6.]</w:t>
      </w:r>
    </w:p>
    <w:p>
      <w:pPr>
        <w:pStyle w:val="Heading5"/>
      </w:pPr>
      <w:bookmarkStart w:id="404" w:name="_Toc98754098"/>
      <w:bookmarkStart w:id="405" w:name="_Toc97623866"/>
      <w:r>
        <w:rPr>
          <w:rStyle w:val="CharSectno"/>
        </w:rPr>
        <w:t>94F</w:t>
      </w:r>
      <w:r>
        <w:t>.</w:t>
      </w:r>
      <w:r>
        <w:tab/>
        <w:t xml:space="preserve">Notice of reformulated reasons under </w:t>
      </w:r>
      <w:r>
        <w:rPr>
          <w:i/>
        </w:rPr>
        <w:t>Police Act 1892</w:t>
      </w:r>
      <w:r>
        <w:rPr>
          <w:b w:val="0"/>
          <w:i/>
        </w:rPr>
        <w:t xml:space="preserve"> </w:t>
      </w:r>
      <w:r>
        <w:t>s. 33ZK(11)</w:t>
      </w:r>
      <w:bookmarkEnd w:id="404"/>
      <w:bookmarkEnd w:id="405"/>
    </w:p>
    <w:p>
      <w:pPr>
        <w:pStyle w:val="Subsection"/>
      </w:pPr>
      <w:r>
        <w:tab/>
        <w:t>(1)</w:t>
      </w:r>
      <w:r>
        <w:tab/>
        <w:t xml:space="preserve">The notice of the reformulated reasons required under the </w:t>
      </w:r>
      <w:r>
        <w:rPr>
          <w:i/>
        </w:rPr>
        <w:t>Police Act 1892</w:t>
      </w:r>
      <w:r>
        <w:t xml:space="preserve"> section 33ZK(11)(a)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33ZJ(4);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 must be in an approved form.</w:t>
      </w:r>
    </w:p>
    <w:p>
      <w:pPr>
        <w:pStyle w:val="Subsection"/>
      </w:pPr>
      <w:r>
        <w:tab/>
        <w:t>(3)</w:t>
      </w:r>
      <w:r>
        <w:tab/>
        <w:t>The Registrar must serve a copy of the statement, the summary of facts and the reply on the appellant.</w:t>
      </w:r>
    </w:p>
    <w:p>
      <w:pPr>
        <w:pStyle w:val="Subsection"/>
      </w:pPr>
      <w:r>
        <w:tab/>
        <w:t>(4)</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94F inserted: Gazette 29 Nov 2019 p. 4146-7.]</w:t>
      </w:r>
    </w:p>
    <w:p>
      <w:pPr>
        <w:pStyle w:val="Heading5"/>
      </w:pPr>
      <w:bookmarkStart w:id="406" w:name="_Toc98754099"/>
      <w:bookmarkStart w:id="407" w:name="_Toc97623867"/>
      <w:r>
        <w:rPr>
          <w:rStyle w:val="CharSectno"/>
        </w:rPr>
        <w:t>94G</w:t>
      </w:r>
      <w:r>
        <w:t>.</w:t>
      </w:r>
      <w:r>
        <w:tab/>
        <w:t>Withdrawal or discontinuance of appeal against retirement on medical grounds</w:t>
      </w:r>
      <w:bookmarkEnd w:id="406"/>
      <w:bookmarkEnd w:id="407"/>
    </w:p>
    <w:p>
      <w:pPr>
        <w:pStyle w:val="Subsection"/>
      </w:pPr>
      <w:r>
        <w:tab/>
        <w:t>(1)</w:t>
      </w:r>
      <w:r>
        <w:tab/>
        <w:t>An appellant may withdraw or wholly discontinue an appeal against retirement on medical grounds,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94G inserted: Gazette 29 Nov 2019 p. 4147.]</w:t>
      </w:r>
    </w:p>
    <w:p>
      <w:pPr>
        <w:pStyle w:val="Heading2"/>
      </w:pPr>
      <w:bookmarkStart w:id="408" w:name="_Toc98502764"/>
      <w:bookmarkStart w:id="409" w:name="_Toc98504198"/>
      <w:bookmarkStart w:id="410" w:name="_Toc98754100"/>
      <w:bookmarkStart w:id="411" w:name="_Toc97282899"/>
      <w:bookmarkStart w:id="412" w:name="_Toc97285748"/>
      <w:bookmarkStart w:id="413" w:name="_Toc97623868"/>
      <w:r>
        <w:rPr>
          <w:rStyle w:val="CharPartNo"/>
        </w:rPr>
        <w:t>Part 9D</w:t>
      </w:r>
      <w:r>
        <w:t> — </w:t>
      </w:r>
      <w:r>
        <w:rPr>
          <w:rStyle w:val="CharPartText"/>
        </w:rPr>
        <w:t xml:space="preserve">Disputes under the </w:t>
      </w:r>
      <w:r>
        <w:rPr>
          <w:rStyle w:val="CharPartText"/>
          <w:i/>
        </w:rPr>
        <w:t>Police Act 1892</w:t>
      </w:r>
      <w:r>
        <w:rPr>
          <w:rStyle w:val="CharPartText"/>
        </w:rPr>
        <w:t xml:space="preserve"> Part 2D Division 3</w:t>
      </w:r>
      <w:bookmarkEnd w:id="408"/>
      <w:bookmarkEnd w:id="409"/>
      <w:bookmarkEnd w:id="410"/>
      <w:bookmarkEnd w:id="411"/>
      <w:bookmarkEnd w:id="412"/>
      <w:bookmarkEnd w:id="413"/>
    </w:p>
    <w:p>
      <w:pPr>
        <w:pStyle w:val="Footnoteheading"/>
      </w:pPr>
      <w:r>
        <w:tab/>
        <w:t>[Heading inserted: SL 2022/6 r. 4.]</w:t>
      </w:r>
    </w:p>
    <w:p>
      <w:pPr>
        <w:pStyle w:val="Heading5"/>
      </w:pPr>
      <w:bookmarkStart w:id="414" w:name="_Toc98754101"/>
      <w:bookmarkStart w:id="415" w:name="_Toc97623869"/>
      <w:r>
        <w:rPr>
          <w:rStyle w:val="CharSectno"/>
        </w:rPr>
        <w:t>94H</w:t>
      </w:r>
      <w:r>
        <w:t>.</w:t>
      </w:r>
      <w:r>
        <w:tab/>
        <w:t>Term used: Tribunal</w:t>
      </w:r>
      <w:bookmarkEnd w:id="414"/>
      <w:bookmarkEnd w:id="415"/>
    </w:p>
    <w:p>
      <w:pPr>
        <w:pStyle w:val="Subsection"/>
      </w:pPr>
      <w:r>
        <w:tab/>
      </w:r>
      <w:r>
        <w:tab/>
        <w:t xml:space="preserve">In this Part — </w:t>
      </w:r>
    </w:p>
    <w:p>
      <w:pPr>
        <w:pStyle w:val="Defstart"/>
      </w:pPr>
      <w:r>
        <w:tab/>
      </w:r>
      <w:r>
        <w:rPr>
          <w:rStyle w:val="CharDefText"/>
        </w:rPr>
        <w:t>Tribunal</w:t>
      </w:r>
      <w:r>
        <w:t xml:space="preserve"> has the meaning given in the </w:t>
      </w:r>
      <w:r>
        <w:rPr>
          <w:i/>
        </w:rPr>
        <w:t xml:space="preserve">Police Act 1892 </w:t>
      </w:r>
      <w:r>
        <w:t>section 33ZZA(2) in relation to the Police Compensation Tribunal.</w:t>
      </w:r>
    </w:p>
    <w:p>
      <w:pPr>
        <w:pStyle w:val="Footnotesection"/>
      </w:pPr>
      <w:r>
        <w:tab/>
        <w:t>[Regulation 94H inserted: SL 2022/6 r. 4.]</w:t>
      </w:r>
    </w:p>
    <w:p>
      <w:pPr>
        <w:pStyle w:val="Heading5"/>
      </w:pPr>
      <w:bookmarkStart w:id="416" w:name="_Toc98754102"/>
      <w:bookmarkStart w:id="417" w:name="_Toc97623870"/>
      <w:r>
        <w:rPr>
          <w:rStyle w:val="CharSectno"/>
        </w:rPr>
        <w:t>94I</w:t>
      </w:r>
      <w:r>
        <w:t>.</w:t>
      </w:r>
      <w:r>
        <w:tab/>
        <w:t>Application of Part</w:t>
      </w:r>
      <w:bookmarkEnd w:id="416"/>
      <w:bookmarkEnd w:id="417"/>
    </w:p>
    <w:p>
      <w:pPr>
        <w:pStyle w:val="Subsection"/>
      </w:pPr>
      <w:r>
        <w:tab/>
      </w:r>
      <w:r>
        <w:tab/>
        <w:t xml:space="preserve">This Part applies to a dispute lodged with the Tribunal under the </w:t>
      </w:r>
      <w:r>
        <w:rPr>
          <w:i/>
        </w:rPr>
        <w:t xml:space="preserve">Police Act 1892 </w:t>
      </w:r>
      <w:r>
        <w:t>section 33ZZB.</w:t>
      </w:r>
    </w:p>
    <w:p>
      <w:pPr>
        <w:pStyle w:val="Footnotesection"/>
      </w:pPr>
      <w:r>
        <w:tab/>
        <w:t>[Regulation 94I inserted: SL 2022/6 r. 4.]</w:t>
      </w:r>
    </w:p>
    <w:p>
      <w:pPr>
        <w:pStyle w:val="Heading5"/>
      </w:pPr>
      <w:bookmarkStart w:id="418" w:name="_Toc98754103"/>
      <w:bookmarkStart w:id="419" w:name="_Toc97623871"/>
      <w:r>
        <w:rPr>
          <w:rStyle w:val="CharSectno"/>
        </w:rPr>
        <w:t>94J</w:t>
      </w:r>
      <w:r>
        <w:t>.</w:t>
      </w:r>
      <w:r>
        <w:tab/>
        <w:t>Lodgment of dispute by medically retired member</w:t>
      </w:r>
      <w:bookmarkEnd w:id="418"/>
      <w:bookmarkEnd w:id="419"/>
    </w:p>
    <w:p>
      <w:pPr>
        <w:pStyle w:val="Subsection"/>
      </w:pPr>
      <w:r>
        <w:tab/>
      </w:r>
      <w:r>
        <w:tab/>
        <w:t xml:space="preserve">The lodgment of a dispute by a medically retired member under the </w:t>
      </w:r>
      <w:r>
        <w:rPr>
          <w:i/>
        </w:rPr>
        <w:t xml:space="preserve">Police Act 1892 </w:t>
      </w:r>
      <w:r>
        <w:t>section 33ZZB(1), (3) or (4) must be by notice of dispute in the approved form.</w:t>
      </w:r>
    </w:p>
    <w:p>
      <w:pPr>
        <w:pStyle w:val="Footnotesection"/>
      </w:pPr>
      <w:r>
        <w:tab/>
        <w:t>[Regulation 94J inserted: SL 2022/6 r. 4.]</w:t>
      </w:r>
    </w:p>
    <w:p>
      <w:pPr>
        <w:pStyle w:val="Heading5"/>
      </w:pPr>
      <w:bookmarkStart w:id="420" w:name="_Toc98754104"/>
      <w:bookmarkStart w:id="421" w:name="_Toc97623872"/>
      <w:r>
        <w:rPr>
          <w:rStyle w:val="CharSectno"/>
        </w:rPr>
        <w:t>94K</w:t>
      </w:r>
      <w:r>
        <w:t>.</w:t>
      </w:r>
      <w:r>
        <w:tab/>
        <w:t>Lodgment of dispute on behalf of medically retired member</w:t>
      </w:r>
      <w:bookmarkEnd w:id="420"/>
      <w:bookmarkEnd w:id="421"/>
    </w:p>
    <w:p>
      <w:pPr>
        <w:pStyle w:val="Subsection"/>
      </w:pPr>
      <w:r>
        <w:tab/>
        <w:t>(1)</w:t>
      </w:r>
      <w:r>
        <w:tab/>
        <w:t xml:space="preserve">The lodgment of a dispute on behalf of a medically retired member under the </w:t>
      </w:r>
      <w:r>
        <w:rPr>
          <w:i/>
        </w:rPr>
        <w:t xml:space="preserve">Police Act 1892 </w:t>
      </w:r>
      <w:r>
        <w:t>section 33ZZB(7) must be by notice of dispute in the approved form.</w:t>
      </w:r>
    </w:p>
    <w:p>
      <w:pPr>
        <w:pStyle w:val="Subsection"/>
      </w:pPr>
      <w:r>
        <w:tab/>
        <w:t>(2)</w:t>
      </w:r>
      <w:r>
        <w:tab/>
        <w:t xml:space="preserve">For the purposes of the </w:t>
      </w:r>
      <w:r>
        <w:rPr>
          <w:i/>
        </w:rPr>
        <w:t xml:space="preserve">Police Act 1892 </w:t>
      </w:r>
      <w:r>
        <w:t xml:space="preserve">section 33ZZB(7)(b) and (c), a person lodging a dispute on behalf of a medically retired member must be a person who meets the requirements of subregulation (3) and is — </w:t>
      </w:r>
    </w:p>
    <w:p>
      <w:pPr>
        <w:pStyle w:val="Indenta"/>
      </w:pPr>
      <w:r>
        <w:tab/>
        <w:t>(a)</w:t>
      </w:r>
      <w:r>
        <w:tab/>
        <w:t>the spouse, or de facto partner, of the medically retired member; or</w:t>
      </w:r>
    </w:p>
    <w:p>
      <w:pPr>
        <w:pStyle w:val="Indenta"/>
      </w:pPr>
      <w:r>
        <w:tab/>
        <w:t>(b)</w:t>
      </w:r>
      <w:r>
        <w:tab/>
        <w:t>closely associated with the medically retired member; or</w:t>
      </w:r>
    </w:p>
    <w:p>
      <w:pPr>
        <w:pStyle w:val="Indenta"/>
      </w:pPr>
      <w:r>
        <w:tab/>
        <w:t>(c)</w:t>
      </w:r>
      <w:r>
        <w:tab/>
        <w:t>a next friend of the medically retired member for the purpose of the dispute; or</w:t>
      </w:r>
    </w:p>
    <w:p>
      <w:pPr>
        <w:pStyle w:val="Indenta"/>
      </w:pPr>
      <w:r>
        <w:tab/>
        <w:t>(d)</w:t>
      </w:r>
      <w:r>
        <w:tab/>
        <w:t>a legal practitioner.</w:t>
      </w:r>
    </w:p>
    <w:p>
      <w:pPr>
        <w:pStyle w:val="Subsection"/>
      </w:pPr>
      <w:r>
        <w:tab/>
        <w:t>(3)</w:t>
      </w:r>
      <w:r>
        <w:tab/>
        <w:t xml:space="preserve">A person cannot lodge a dispute on behalf of a medically retired member unless the person is an adult who — </w:t>
      </w:r>
    </w:p>
    <w:p>
      <w:pPr>
        <w:pStyle w:val="Indenta"/>
      </w:pPr>
      <w:r>
        <w:tab/>
        <w:t>(a)</w:t>
      </w:r>
      <w:r>
        <w:tab/>
        <w:t>has no interest in the proceedings that is adverse to the interest of the medically retired member; and</w:t>
      </w:r>
    </w:p>
    <w:p>
      <w:pPr>
        <w:pStyle w:val="Indenta"/>
      </w:pPr>
      <w:r>
        <w:tab/>
        <w:t>(b)</w:t>
      </w:r>
      <w:r>
        <w:tab/>
        <w:t>can fairly and competently conduct the proceedings for the medically retired member.</w:t>
      </w:r>
    </w:p>
    <w:p>
      <w:pPr>
        <w:pStyle w:val="Subsection"/>
      </w:pPr>
      <w:r>
        <w:tab/>
        <w:t>(4)</w:t>
      </w:r>
      <w:r>
        <w:tab/>
        <w:t xml:space="preserve">For the purposes of subregulation (2)(b), a person is closely associated with the medically retired member if, and only if, the person — </w:t>
      </w:r>
    </w:p>
    <w:p>
      <w:pPr>
        <w:pStyle w:val="Indenta"/>
      </w:pPr>
      <w:r>
        <w:tab/>
        <w:t>(a)</w:t>
      </w:r>
      <w:r>
        <w:tab/>
        <w:t>regularly provides, or arranges for the provision of, domestic services and support to the medically retired member; or</w:t>
      </w:r>
    </w:p>
    <w:p>
      <w:pPr>
        <w:pStyle w:val="Indenta"/>
      </w:pPr>
      <w:r>
        <w:tab/>
        <w:t>(b)</w:t>
      </w:r>
      <w:r>
        <w:tab/>
        <w:t>maintains a close personal relationship with the medically retired member.</w:t>
      </w:r>
    </w:p>
    <w:p>
      <w:pPr>
        <w:pStyle w:val="Subsection"/>
      </w:pPr>
      <w:r>
        <w:tab/>
        <w:t>(5)</w:t>
      </w:r>
      <w:r>
        <w:tab/>
        <w:t>It is immaterial for the purposes of subregulation (4) whether or not the person is related in any way to the medically retired member.</w:t>
      </w:r>
    </w:p>
    <w:p>
      <w:pPr>
        <w:pStyle w:val="Footnotesection"/>
      </w:pPr>
      <w:r>
        <w:tab/>
        <w:t>[Regulation 94K inserted: SL 2022/6 r. 4.]</w:t>
      </w:r>
    </w:p>
    <w:p>
      <w:pPr>
        <w:pStyle w:val="Heading5"/>
      </w:pPr>
      <w:bookmarkStart w:id="422" w:name="_Toc98754105"/>
      <w:bookmarkStart w:id="423" w:name="_Toc97623873"/>
      <w:r>
        <w:rPr>
          <w:rStyle w:val="CharSectno"/>
        </w:rPr>
        <w:t>94L</w:t>
      </w:r>
      <w:r>
        <w:t>.</w:t>
      </w:r>
      <w:r>
        <w:tab/>
        <w:t>Application of certain regulations</w:t>
      </w:r>
      <w:bookmarkEnd w:id="422"/>
      <w:bookmarkEnd w:id="423"/>
    </w:p>
    <w:p>
      <w:pPr>
        <w:pStyle w:val="Subsection"/>
      </w:pPr>
      <w:r>
        <w:tab/>
        <w:t>(1)</w:t>
      </w:r>
      <w:r>
        <w:tab/>
        <w:t xml:space="preserve">The provisions of these regulations that are set out in the Table apply to the lodgment of disputes with, and the hearing and determination of disputes by, the Tribunal as if — </w:t>
      </w:r>
    </w:p>
    <w:p>
      <w:pPr>
        <w:pStyle w:val="Indenta"/>
      </w:pPr>
      <w:r>
        <w:tab/>
        <w:t>(a)</w:t>
      </w:r>
      <w:r>
        <w:tab/>
        <w:t>references in the provisions to the Commission were references to the Tribunal; and</w:t>
      </w:r>
    </w:p>
    <w:p>
      <w:pPr>
        <w:pStyle w:val="Indenta"/>
        <w:keepNext/>
      </w:pPr>
      <w:r>
        <w:tab/>
        <w:t>(b)</w:t>
      </w:r>
      <w:r>
        <w:tab/>
        <w:t>references in the provisions to a notice of application were references to a notice of dispute.</w:t>
      </w:r>
    </w:p>
    <w:p>
      <w:pPr>
        <w:pStyle w:val="THeadingNAm"/>
      </w:pPr>
      <w:r>
        <w:t>Table</w:t>
      </w:r>
    </w:p>
    <w:tbl>
      <w:tblPr>
        <w:tblStyle w:val="TableGrid"/>
        <w:tblW w:w="0" w:type="auto"/>
        <w:tblInd w:w="1413" w:type="dxa"/>
        <w:tblLayout w:type="fixed"/>
        <w:tblLook w:val="04A0" w:firstRow="1" w:lastRow="0" w:firstColumn="1" w:lastColumn="0" w:noHBand="0" w:noVBand="1"/>
      </w:tblPr>
      <w:tblGrid>
        <w:gridCol w:w="2693"/>
        <w:gridCol w:w="2693"/>
      </w:tblGrid>
      <w:tr>
        <w:tc>
          <w:tcPr>
            <w:tcW w:w="2693" w:type="dxa"/>
            <w:noWrap/>
          </w:tcPr>
          <w:p>
            <w:pPr>
              <w:pStyle w:val="TableNAm"/>
            </w:pPr>
            <w:r>
              <w:t>Part 2 except r. 8(1), (3) and (4)</w:t>
            </w:r>
          </w:p>
        </w:tc>
        <w:tc>
          <w:tcPr>
            <w:tcW w:w="2693" w:type="dxa"/>
            <w:noWrap/>
          </w:tcPr>
          <w:p>
            <w:pPr>
              <w:pStyle w:val="TableNAm"/>
              <w:rPr>
                <w:rStyle w:val="DraftersNotes"/>
              </w:rPr>
            </w:pPr>
            <w:r>
              <w:t>Part 3 except r. 13(3)(a) and Division 4</w:t>
            </w:r>
          </w:p>
        </w:tc>
      </w:tr>
      <w:tr>
        <w:tc>
          <w:tcPr>
            <w:tcW w:w="2693" w:type="dxa"/>
            <w:noWrap/>
          </w:tcPr>
          <w:p>
            <w:pPr>
              <w:pStyle w:val="TableNAm"/>
            </w:pPr>
            <w:r>
              <w:t>Part 4</w:t>
            </w:r>
          </w:p>
        </w:tc>
        <w:tc>
          <w:tcPr>
            <w:tcW w:w="2693" w:type="dxa"/>
            <w:noWrap/>
          </w:tcPr>
          <w:p>
            <w:pPr>
              <w:pStyle w:val="TableNAm"/>
              <w:rPr>
                <w:b/>
              </w:rPr>
            </w:pPr>
            <w:r>
              <w:t>Part 11 Division 2</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94L inserted: SL 2022/6 r. 4.]</w:t>
      </w:r>
    </w:p>
    <w:p>
      <w:pPr>
        <w:pStyle w:val="Heading5"/>
      </w:pPr>
      <w:bookmarkStart w:id="424" w:name="_Toc98754106"/>
      <w:bookmarkStart w:id="425" w:name="_Toc97623874"/>
      <w:r>
        <w:rPr>
          <w:rStyle w:val="CharSectno"/>
        </w:rPr>
        <w:t>94M</w:t>
      </w:r>
      <w:r>
        <w:t>.</w:t>
      </w:r>
      <w:r>
        <w:tab/>
        <w:t>Procedures specific to Tribunal proceedings</w:t>
      </w:r>
      <w:bookmarkEnd w:id="424"/>
      <w:bookmarkEnd w:id="425"/>
    </w:p>
    <w:p>
      <w:pPr>
        <w:pStyle w:val="Subsection"/>
      </w:pPr>
      <w:r>
        <w:tab/>
        <w:t>(1)</w:t>
      </w:r>
      <w:r>
        <w:tab/>
        <w:t xml:space="preserve">A notice of dispute must be signed by — </w:t>
      </w:r>
    </w:p>
    <w:p>
      <w:pPr>
        <w:pStyle w:val="Indenta"/>
      </w:pPr>
      <w:r>
        <w:tab/>
        <w:t>(a)</w:t>
      </w:r>
      <w:r>
        <w:tab/>
        <w:t xml:space="preserve">the medically retired member who lodges the dispute with the Tribunal under the </w:t>
      </w:r>
      <w:r>
        <w:rPr>
          <w:i/>
        </w:rPr>
        <w:t>Police Act 1892</w:t>
      </w:r>
      <w:r>
        <w:t xml:space="preserve"> section 33ZZB(1), (3) or (4); or</w:t>
      </w:r>
    </w:p>
    <w:p>
      <w:pPr>
        <w:pStyle w:val="Indenta"/>
      </w:pPr>
      <w:r>
        <w:tab/>
        <w:t>(b)</w:t>
      </w:r>
      <w:r>
        <w:tab/>
        <w:t xml:space="preserve">the person who lodges the dispute on behalf of a medically retired member under the </w:t>
      </w:r>
      <w:r>
        <w:rPr>
          <w:i/>
        </w:rPr>
        <w:t xml:space="preserve">Police Act 1892 </w:t>
      </w:r>
      <w:r>
        <w:t>section 33ZZB(7).</w:t>
      </w:r>
    </w:p>
    <w:p>
      <w:pPr>
        <w:pStyle w:val="Subsection"/>
      </w:pPr>
      <w:r>
        <w:tab/>
        <w:t>(2)</w:t>
      </w:r>
      <w:r>
        <w:tab/>
        <w:t>Unless in a particular case the Chief Commissioner otherwise directs, the Registrar must present a notice of dispute to the Chief Commissioner for allocation of the matter as soon as practicable after the notice is filed.</w:t>
      </w:r>
    </w:p>
    <w:p>
      <w:pPr>
        <w:pStyle w:val="Subsection"/>
      </w:pPr>
      <w:r>
        <w:tab/>
        <w:t>(3)</w:t>
      </w:r>
      <w:r>
        <w:tab/>
        <w:t>The Registrar must endorse on the notice of dispute the time within which a response under regulation 14 must be filed.</w:t>
      </w:r>
    </w:p>
    <w:p>
      <w:pPr>
        <w:pStyle w:val="Subsection"/>
      </w:pPr>
      <w:r>
        <w:tab/>
        <w:t>(4)</w:t>
      </w:r>
      <w:r>
        <w:tab/>
        <w:t xml:space="preserve">The time required for filing a response is — </w:t>
      </w:r>
    </w:p>
    <w:p>
      <w:pPr>
        <w:pStyle w:val="Indenta"/>
      </w:pPr>
      <w:r>
        <w:tab/>
        <w:t>(a)</w:t>
      </w:r>
      <w:r>
        <w:tab/>
        <w:t>21 days from the date of being served with the notice of dispute; or</w:t>
      </w:r>
    </w:p>
    <w:p>
      <w:pPr>
        <w:pStyle w:val="Indenta"/>
      </w:pPr>
      <w:r>
        <w:tab/>
        <w:t>(b)</w:t>
      </w:r>
      <w:r>
        <w:tab/>
        <w:t>if an application to the Tribunal for a shortened time for response is granted — the time determined by the Tribunal.</w:t>
      </w:r>
    </w:p>
    <w:p>
      <w:pPr>
        <w:pStyle w:val="Subsection"/>
      </w:pPr>
      <w:r>
        <w:tab/>
        <w:t>(5)</w:t>
      </w:r>
      <w:r>
        <w:tab/>
        <w:t xml:space="preserve">A summons to attend conciliation proceedings under the </w:t>
      </w:r>
      <w:r>
        <w:rPr>
          <w:i/>
        </w:rPr>
        <w:t>Police Act 1892</w:t>
      </w:r>
      <w:r>
        <w:t xml:space="preserve"> section 33ZZF may be given by the Tribunal orally, in writing, by telephone or by email.</w:t>
      </w:r>
    </w:p>
    <w:p>
      <w:pPr>
        <w:pStyle w:val="Subsection"/>
      </w:pPr>
      <w:r>
        <w:tab/>
        <w:t>(6)</w:t>
      </w:r>
      <w:r>
        <w:tab/>
        <w:t xml:space="preserve">If the Tribunal gives a direction, or makes an order, under the </w:t>
      </w:r>
      <w:r>
        <w:rPr>
          <w:i/>
        </w:rPr>
        <w:t>Police Act 1892</w:t>
      </w:r>
      <w:r>
        <w:t xml:space="preserve"> section 33ZZF(4) in writing or reduces it to writing (</w:t>
      </w:r>
      <w:del w:id="426" w:author="Master Repository Process" w:date="2022-03-30T11:45:00Z">
        <w:r>
          <w:delText>the</w:delText>
        </w:r>
      </w:del>
      <w:ins w:id="427" w:author="Master Repository Process" w:date="2022-03-30T11:45:00Z">
        <w:r>
          <w:t>a</w:t>
        </w:r>
      </w:ins>
      <w:r>
        <w:t xml:space="preserve"> </w:t>
      </w:r>
      <w:r>
        <w:rPr>
          <w:rStyle w:val="CharDefText"/>
        </w:rPr>
        <w:t>conciliation document</w:t>
      </w:r>
      <w:r>
        <w:t xml:space="preserve">), the Tribunal may give directions (a </w:t>
      </w:r>
      <w:r>
        <w:rPr>
          <w:rStyle w:val="CharDefText"/>
        </w:rPr>
        <w:t>service direction</w:t>
      </w:r>
      <w:r>
        <w:t>) as to service of the conciliation document.</w:t>
      </w:r>
    </w:p>
    <w:p>
      <w:pPr>
        <w:pStyle w:val="Subsection"/>
      </w:pPr>
      <w:r>
        <w:tab/>
        <w:t>(7)</w:t>
      </w:r>
      <w:r>
        <w:tab/>
        <w:t xml:space="preserve">The conciliation document must be — </w:t>
      </w:r>
    </w:p>
    <w:p>
      <w:pPr>
        <w:pStyle w:val="Indenta"/>
      </w:pPr>
      <w:r>
        <w:tab/>
        <w:t>(a)</w:t>
      </w:r>
      <w:r>
        <w:tab/>
        <w:t>sealed; and</w:t>
      </w:r>
    </w:p>
    <w:p>
      <w:pPr>
        <w:pStyle w:val="Indenta"/>
      </w:pPr>
      <w:r>
        <w:tab/>
        <w:t>(b)</w:t>
      </w:r>
      <w:r>
        <w:tab/>
        <w:t xml:space="preserve">served — </w:t>
      </w:r>
    </w:p>
    <w:p>
      <w:pPr>
        <w:pStyle w:val="Indenti"/>
      </w:pPr>
      <w:r>
        <w:tab/>
        <w:t>(i)</w:t>
      </w:r>
      <w:r>
        <w:tab/>
        <w:t>if a service direction is made — in accordance with the service direction; or</w:t>
      </w:r>
    </w:p>
    <w:p>
      <w:pPr>
        <w:pStyle w:val="Indenti"/>
      </w:pPr>
      <w:r>
        <w:tab/>
        <w:t>(ii)</w:t>
      </w:r>
      <w:r>
        <w:tab/>
        <w:t>otherwise — by the Registrar on the parties.</w:t>
      </w:r>
    </w:p>
    <w:p>
      <w:pPr>
        <w:pStyle w:val="Footnotesection"/>
      </w:pPr>
      <w:r>
        <w:tab/>
        <w:t>[Regulation 94M inserted: SL 2022/6 r. </w:t>
      </w:r>
      <w:del w:id="428" w:author="Master Repository Process" w:date="2022-03-30T11:45:00Z">
        <w:r>
          <w:delText>4</w:delText>
        </w:r>
      </w:del>
      <w:ins w:id="429" w:author="Master Repository Process" w:date="2022-03-30T11:45:00Z">
        <w:r>
          <w:t>4; amended: SL 2022/19 r. 5</w:t>
        </w:r>
      </w:ins>
      <w:r>
        <w:t>.]</w:t>
      </w:r>
    </w:p>
    <w:p>
      <w:pPr>
        <w:pStyle w:val="Heading5"/>
      </w:pPr>
      <w:bookmarkStart w:id="430" w:name="_Toc98754107"/>
      <w:bookmarkStart w:id="431" w:name="_Toc97623875"/>
      <w:r>
        <w:rPr>
          <w:rStyle w:val="CharSectno"/>
        </w:rPr>
        <w:t>94N</w:t>
      </w:r>
      <w:r>
        <w:t>.</w:t>
      </w:r>
      <w:r>
        <w:tab/>
        <w:t>Chief Commissioner may approve modified form of summons</w:t>
      </w:r>
      <w:bookmarkEnd w:id="430"/>
      <w:bookmarkEnd w:id="431"/>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in which any reference in that form to the Commission is changed to a reference to 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94N inserted: SL 2022/6 r. 4.]</w:t>
      </w:r>
    </w:p>
    <w:p>
      <w:pPr>
        <w:pStyle w:val="Heading2"/>
      </w:pPr>
      <w:bookmarkStart w:id="432" w:name="_Toc98504206"/>
      <w:bookmarkStart w:id="433" w:name="_Toc98754108"/>
      <w:bookmarkStart w:id="434" w:name="_Toc97282907"/>
      <w:bookmarkStart w:id="435" w:name="_Toc97285756"/>
      <w:bookmarkStart w:id="436" w:name="_Toc97623876"/>
      <w:bookmarkStart w:id="437" w:name="_Toc98502772"/>
      <w:r>
        <w:rPr>
          <w:rStyle w:val="CharPartNo"/>
        </w:rPr>
        <w:t>Part</w:t>
      </w:r>
      <w:del w:id="438" w:author="Master Repository Process" w:date="2022-03-30T11:45:00Z">
        <w:r>
          <w:rPr>
            <w:rStyle w:val="CharPartNo"/>
          </w:rPr>
          <w:delText xml:space="preserve"> </w:delText>
        </w:r>
      </w:del>
      <w:ins w:id="439" w:author="Master Repository Process" w:date="2022-03-30T11:45:00Z">
        <w:r>
          <w:rPr>
            <w:rStyle w:val="CharPartNo"/>
          </w:rPr>
          <w:t> </w:t>
        </w:r>
      </w:ins>
      <w:r>
        <w:rPr>
          <w:rStyle w:val="CharPartNo"/>
        </w:rPr>
        <w:t>10</w:t>
      </w:r>
      <w:r>
        <w:t> — </w:t>
      </w:r>
      <w:del w:id="440" w:author="Master Repository Process" w:date="2022-03-30T11:45:00Z">
        <w:r>
          <w:rPr>
            <w:rStyle w:val="CharPartText"/>
          </w:rPr>
          <w:delText xml:space="preserve">Occupational Safety and </w:delText>
        </w:r>
      </w:del>
      <w:ins w:id="441" w:author="Master Repository Process" w:date="2022-03-30T11:45:00Z">
        <w:r>
          <w:rPr>
            <w:rStyle w:val="CharPartText"/>
          </w:rPr>
          <w:t xml:space="preserve">Work </w:t>
        </w:r>
      </w:ins>
      <w:r>
        <w:rPr>
          <w:rStyle w:val="CharPartText"/>
        </w:rPr>
        <w:t xml:space="preserve">Health </w:t>
      </w:r>
      <w:ins w:id="442" w:author="Master Repository Process" w:date="2022-03-30T11:45:00Z">
        <w:r>
          <w:rPr>
            <w:rStyle w:val="CharPartText"/>
          </w:rPr>
          <w:t xml:space="preserve">and Safety </w:t>
        </w:r>
      </w:ins>
      <w:r>
        <w:rPr>
          <w:rStyle w:val="CharPartText"/>
        </w:rPr>
        <w:t>Tribunal</w:t>
      </w:r>
      <w:bookmarkEnd w:id="432"/>
      <w:bookmarkEnd w:id="433"/>
      <w:bookmarkEnd w:id="434"/>
      <w:bookmarkEnd w:id="435"/>
      <w:bookmarkEnd w:id="436"/>
    </w:p>
    <w:p>
      <w:pPr>
        <w:pStyle w:val="Footnoteheading"/>
        <w:rPr>
          <w:ins w:id="443" w:author="Master Repository Process" w:date="2022-03-30T11:45:00Z"/>
        </w:rPr>
      </w:pPr>
      <w:ins w:id="444" w:author="Master Repository Process" w:date="2022-03-30T11:45:00Z">
        <w:r>
          <w:tab/>
          <w:t>[Heading inserted: SL 2022/19 r. 6.]</w:t>
        </w:r>
      </w:ins>
    </w:p>
    <w:p>
      <w:pPr>
        <w:pStyle w:val="Heading5"/>
      </w:pPr>
      <w:bookmarkStart w:id="445" w:name="_Toc98754109"/>
      <w:bookmarkStart w:id="446" w:name="_Toc97623877"/>
      <w:bookmarkEnd w:id="437"/>
      <w:r>
        <w:rPr>
          <w:rStyle w:val="CharSectno"/>
        </w:rPr>
        <w:t>95</w:t>
      </w:r>
      <w:r>
        <w:t>.</w:t>
      </w:r>
      <w:r>
        <w:tab/>
      </w:r>
      <w:del w:id="447" w:author="Master Repository Process" w:date="2022-03-30T11:45:00Z">
        <w:r>
          <w:delText>Referral of matter and term</w:delText>
        </w:r>
      </w:del>
      <w:ins w:id="448" w:author="Master Repository Process" w:date="2022-03-30T11:45:00Z">
        <w:r>
          <w:t>Term</w:t>
        </w:r>
      </w:ins>
      <w:r>
        <w:t xml:space="preserve"> used: Tribunal</w:t>
      </w:r>
      <w:bookmarkEnd w:id="445"/>
      <w:bookmarkEnd w:id="446"/>
    </w:p>
    <w:p>
      <w:pPr>
        <w:pStyle w:val="Subsection"/>
      </w:pPr>
      <w:r>
        <w:tab/>
      </w:r>
      <w:del w:id="449" w:author="Master Repository Process" w:date="2022-03-30T11:45:00Z">
        <w:r>
          <w:delText>(1)</w:delText>
        </w:r>
      </w:del>
      <w:r>
        <w:tab/>
        <w:t>In this Part —</w:t>
      </w:r>
    </w:p>
    <w:p>
      <w:pPr>
        <w:pStyle w:val="Defstart"/>
      </w:pPr>
      <w:r>
        <w:tab/>
      </w:r>
      <w:r>
        <w:rPr>
          <w:rStyle w:val="CharDefText"/>
        </w:rPr>
        <w:t>Tribunal</w:t>
      </w:r>
      <w:r>
        <w:t xml:space="preserve"> </w:t>
      </w:r>
      <w:del w:id="450" w:author="Master Repository Process" w:date="2022-03-30T11:45:00Z">
        <w:r>
          <w:delText>has</w:delText>
        </w:r>
      </w:del>
      <w:ins w:id="451" w:author="Master Repository Process" w:date="2022-03-30T11:45:00Z">
        <w:r>
          <w:t>means</w:t>
        </w:r>
      </w:ins>
      <w:r>
        <w:t xml:space="preserve"> the </w:t>
      </w:r>
      <w:del w:id="452" w:author="Master Repository Process" w:date="2022-03-30T11:45:00Z">
        <w:r>
          <w:delText xml:space="preserve">meaning given to that term in the </w:delText>
        </w:r>
        <w:r>
          <w:rPr>
            <w:i/>
          </w:rPr>
          <w:delText xml:space="preserve">Occupational </w:delText>
        </w:r>
      </w:del>
      <w:ins w:id="453" w:author="Master Repository Process" w:date="2022-03-30T11:45:00Z">
        <w:r>
          <w:t xml:space="preserve">Work Health and </w:t>
        </w:r>
      </w:ins>
      <w:r>
        <w:t xml:space="preserve">Safety </w:t>
      </w:r>
      <w:ins w:id="454" w:author="Master Repository Process" w:date="2022-03-30T11:45:00Z">
        <w:r>
          <w:t xml:space="preserve">Tribunal established by the </w:t>
        </w:r>
        <w:r>
          <w:rPr>
            <w:i/>
          </w:rPr>
          <w:t xml:space="preserve">Work Health </w:t>
        </w:r>
      </w:ins>
      <w:r>
        <w:rPr>
          <w:i/>
        </w:rPr>
        <w:t xml:space="preserve">and </w:t>
      </w:r>
      <w:del w:id="455" w:author="Master Repository Process" w:date="2022-03-30T11:45:00Z">
        <w:r>
          <w:rPr>
            <w:i/>
          </w:rPr>
          <w:delText>Health</w:delText>
        </w:r>
      </w:del>
      <w:ins w:id="456" w:author="Master Repository Process" w:date="2022-03-30T11:45:00Z">
        <w:r>
          <w:rPr>
            <w:i/>
          </w:rPr>
          <w:t>Safety</w:t>
        </w:r>
      </w:ins>
      <w:r>
        <w:rPr>
          <w:i/>
        </w:rPr>
        <w:t xml:space="preserve"> Act </w:t>
      </w:r>
      <w:del w:id="457" w:author="Master Repository Process" w:date="2022-03-30T11:45:00Z">
        <w:r>
          <w:rPr>
            <w:i/>
          </w:rPr>
          <w:delText>1984</w:delText>
        </w:r>
        <w:r>
          <w:delText xml:space="preserve"> section 51G(2</w:delText>
        </w:r>
      </w:del>
      <w:ins w:id="458" w:author="Master Repository Process" w:date="2022-03-30T11:45:00Z">
        <w:r>
          <w:rPr>
            <w:i/>
          </w:rPr>
          <w:t>2020</w:t>
        </w:r>
        <w:r>
          <w:t xml:space="preserve"> Schedule 1 clause 27(1</w:t>
        </w:r>
      </w:ins>
      <w:r>
        <w:t>).</w:t>
      </w:r>
    </w:p>
    <w:p>
      <w:pPr>
        <w:pStyle w:val="Subsection"/>
        <w:spacing w:before="120"/>
        <w:rPr>
          <w:del w:id="459" w:author="Master Repository Process" w:date="2022-03-30T11:45:00Z"/>
        </w:rPr>
      </w:pPr>
      <w:del w:id="460" w:author="Master Repository Process" w:date="2022-03-30T11:45:00Z">
        <w:r>
          <w:tab/>
          <w:delText>(2)</w:delText>
        </w:r>
        <w:r>
          <w:tab/>
          <w:delText xml:space="preserve">In this Part a reference to the referral of a matter includes a reference to the following — </w:delText>
        </w:r>
      </w:del>
    </w:p>
    <w:p>
      <w:pPr>
        <w:pStyle w:val="Footnotesection"/>
        <w:rPr>
          <w:ins w:id="461" w:author="Master Repository Process" w:date="2022-03-30T11:45:00Z"/>
        </w:rPr>
      </w:pPr>
      <w:del w:id="462" w:author="Master Repository Process" w:date="2022-03-30T11:45:00Z">
        <w:r>
          <w:tab/>
          <w:delText>(a)</w:delText>
        </w:r>
        <w:r>
          <w:tab/>
          <w:delText xml:space="preserve">the referral of a claim </w:delText>
        </w:r>
      </w:del>
      <w:ins w:id="463" w:author="Master Repository Process" w:date="2022-03-30T11:45:00Z">
        <w:r>
          <w:tab/>
          <w:t>[Regulation 95 inserted: SL 2022/19 r. 7.]</w:t>
        </w:r>
      </w:ins>
    </w:p>
    <w:p>
      <w:pPr>
        <w:pStyle w:val="Heading5"/>
        <w:rPr>
          <w:ins w:id="464" w:author="Master Repository Process" w:date="2022-03-30T11:45:00Z"/>
        </w:rPr>
      </w:pPr>
      <w:bookmarkStart w:id="465" w:name="_Toc98754110"/>
      <w:ins w:id="466" w:author="Master Repository Process" w:date="2022-03-30T11:45:00Z">
        <w:r>
          <w:rPr>
            <w:rStyle w:val="CharSectno"/>
          </w:rPr>
          <w:t>95A</w:t>
        </w:r>
        <w:r>
          <w:t>.</w:t>
        </w:r>
        <w:r>
          <w:tab/>
          <w:t>Application of Part</w:t>
        </w:r>
        <w:bookmarkEnd w:id="465"/>
      </w:ins>
    </w:p>
    <w:p>
      <w:pPr>
        <w:pStyle w:val="Indenta"/>
        <w:rPr>
          <w:del w:id="467" w:author="Master Repository Process" w:date="2022-03-30T11:45:00Z"/>
        </w:rPr>
      </w:pPr>
      <w:ins w:id="468" w:author="Master Repository Process" w:date="2022-03-30T11:45:00Z">
        <w:r>
          <w:tab/>
        </w:r>
        <w:r>
          <w:tab/>
          <w:t xml:space="preserve">This Part applies to an application made to the Tribunal </w:t>
        </w:r>
      </w:ins>
      <w:r>
        <w:t>under</w:t>
      </w:r>
      <w:del w:id="469" w:author="Master Repository Process" w:date="2022-03-30T11:45:00Z">
        <w:r>
          <w:delText xml:space="preserve"> — </w:delText>
        </w:r>
      </w:del>
    </w:p>
    <w:p>
      <w:pPr>
        <w:pStyle w:val="Indenti"/>
        <w:rPr>
          <w:del w:id="470" w:author="Master Repository Process" w:date="2022-03-30T11:45:00Z"/>
        </w:rPr>
      </w:pPr>
      <w:del w:id="471" w:author="Master Repository Process" w:date="2022-03-30T11:45:00Z">
        <w:r>
          <w:tab/>
          <w:delText>(i)</w:delText>
        </w:r>
        <w:r>
          <w:tab/>
        </w:r>
      </w:del>
      <w:ins w:id="472" w:author="Master Repository Process" w:date="2022-03-30T11:45:00Z">
        <w:r>
          <w:t xml:space="preserve"> </w:t>
        </w:r>
      </w:ins>
      <w:r>
        <w:t xml:space="preserve">the </w:t>
      </w:r>
      <w:del w:id="473" w:author="Master Repository Process" w:date="2022-03-30T11:45:00Z">
        <w:r>
          <w:rPr>
            <w:i/>
            <w:iCs/>
          </w:rPr>
          <w:delText>Mines Safety</w:delText>
        </w:r>
      </w:del>
      <w:ins w:id="474" w:author="Master Repository Process" w:date="2022-03-30T11:45:00Z">
        <w:r>
          <w:rPr>
            <w:i/>
          </w:rPr>
          <w:t>Work Health</w:t>
        </w:r>
      </w:ins>
      <w:r>
        <w:rPr>
          <w:i/>
        </w:rPr>
        <w:t xml:space="preserve"> and </w:t>
      </w:r>
      <w:del w:id="475" w:author="Master Repository Process" w:date="2022-03-30T11:45:00Z">
        <w:r>
          <w:rPr>
            <w:i/>
            <w:iCs/>
          </w:rPr>
          <w:delText>Inspection Act 1994</w:delText>
        </w:r>
        <w:r>
          <w:delText xml:space="preserve"> section 68C; or</w:delText>
        </w:r>
      </w:del>
    </w:p>
    <w:p>
      <w:pPr>
        <w:pStyle w:val="Subsection"/>
      </w:pPr>
      <w:del w:id="476" w:author="Master Repository Process" w:date="2022-03-30T11:45:00Z">
        <w:r>
          <w:tab/>
          <w:delText>(ii)</w:delText>
        </w:r>
        <w:r>
          <w:tab/>
          <w:delText xml:space="preserve">the </w:delText>
        </w:r>
        <w:r>
          <w:rPr>
            <w:i/>
            <w:iCs/>
          </w:rPr>
          <w:delText xml:space="preserve">Occupational </w:delText>
        </w:r>
      </w:del>
      <w:r>
        <w:rPr>
          <w:i/>
        </w:rPr>
        <w:t xml:space="preserve">Safety </w:t>
      </w:r>
      <w:del w:id="477" w:author="Master Repository Process" w:date="2022-03-30T11:45:00Z">
        <w:r>
          <w:rPr>
            <w:i/>
            <w:iCs/>
          </w:rPr>
          <w:delText xml:space="preserve">and Health </w:delText>
        </w:r>
      </w:del>
      <w:r>
        <w:rPr>
          <w:i/>
        </w:rPr>
        <w:t>Act </w:t>
      </w:r>
      <w:del w:id="478" w:author="Master Repository Process" w:date="2022-03-30T11:45:00Z">
        <w:r>
          <w:rPr>
            <w:i/>
            <w:iCs/>
          </w:rPr>
          <w:delText>1984</w:delText>
        </w:r>
        <w:r>
          <w:delText xml:space="preserve"> section 35C;</w:delText>
        </w:r>
      </w:del>
      <w:ins w:id="479" w:author="Master Repository Process" w:date="2022-03-30T11:45:00Z">
        <w:r>
          <w:rPr>
            <w:i/>
          </w:rPr>
          <w:t>2020</w:t>
        </w:r>
        <w:r>
          <w:t>.</w:t>
        </w:r>
      </w:ins>
    </w:p>
    <w:p>
      <w:pPr>
        <w:pStyle w:val="Indenta"/>
        <w:rPr>
          <w:del w:id="480" w:author="Master Repository Process" w:date="2022-03-30T11:45:00Z"/>
        </w:rPr>
      </w:pPr>
      <w:del w:id="481" w:author="Master Repository Process" w:date="2022-03-30T11:45:00Z">
        <w:r>
          <w:tab/>
          <w:delText>(b)</w:delText>
        </w:r>
        <w:r>
          <w:tab/>
          <w:delText xml:space="preserve">an appeal under the </w:delText>
        </w:r>
        <w:r>
          <w:rPr>
            <w:i/>
          </w:rPr>
          <w:delText>Mines Safety and Inspection Act 1994</w:delText>
        </w:r>
        <w:r>
          <w:delText xml:space="preserve"> section 52 or 86;</w:delText>
        </w:r>
      </w:del>
    </w:p>
    <w:p>
      <w:pPr>
        <w:pStyle w:val="Indenta"/>
        <w:rPr>
          <w:del w:id="482" w:author="Master Repository Process" w:date="2022-03-30T11:45:00Z"/>
        </w:rPr>
      </w:pPr>
      <w:del w:id="483" w:author="Master Repository Process" w:date="2022-03-30T11:45:00Z">
        <w:r>
          <w:tab/>
          <w:delText>(c)</w:delText>
        </w:r>
        <w:r>
          <w:tab/>
          <w:delText xml:space="preserve">an application under the </w:delText>
        </w:r>
        <w:r>
          <w:rPr>
            <w:i/>
          </w:rPr>
          <w:delText>Petroleum (Submerged Lands) Act 1982</w:delText>
        </w:r>
        <w:r>
          <w:delText xml:space="preserve"> Schedule 5 clause 31;</w:delText>
        </w:r>
      </w:del>
    </w:p>
    <w:p>
      <w:pPr>
        <w:pStyle w:val="Footnotesection"/>
        <w:rPr>
          <w:ins w:id="484" w:author="Master Repository Process" w:date="2022-03-30T11:45:00Z"/>
        </w:rPr>
      </w:pPr>
      <w:del w:id="485" w:author="Master Repository Process" w:date="2022-03-30T11:45:00Z">
        <w:r>
          <w:tab/>
          <w:delText>(d)</w:delText>
        </w:r>
        <w:r>
          <w:tab/>
          <w:delText>an</w:delText>
        </w:r>
      </w:del>
      <w:ins w:id="486" w:author="Master Repository Process" w:date="2022-03-30T11:45:00Z">
        <w:r>
          <w:tab/>
          <w:t>[Regulation 95A inserted: SL 2022/19 r. 7.]</w:t>
        </w:r>
      </w:ins>
    </w:p>
    <w:p>
      <w:pPr>
        <w:pStyle w:val="Heading5"/>
        <w:rPr>
          <w:ins w:id="487" w:author="Master Repository Process" w:date="2022-03-30T11:45:00Z"/>
        </w:rPr>
      </w:pPr>
      <w:bookmarkStart w:id="488" w:name="_Toc98754111"/>
      <w:ins w:id="489" w:author="Master Repository Process" w:date="2022-03-30T11:45:00Z">
        <w:r>
          <w:rPr>
            <w:rStyle w:val="CharSectno"/>
          </w:rPr>
          <w:t>96</w:t>
        </w:r>
        <w:r>
          <w:t>.</w:t>
        </w:r>
        <w:r>
          <w:tab/>
          <w:t>Applications to Tribunal</w:t>
        </w:r>
        <w:bookmarkEnd w:id="488"/>
      </w:ins>
    </w:p>
    <w:p>
      <w:pPr>
        <w:pStyle w:val="Indenta"/>
        <w:rPr>
          <w:del w:id="490" w:author="Master Repository Process" w:date="2022-03-30T11:45:00Z"/>
        </w:rPr>
      </w:pPr>
      <w:ins w:id="491" w:author="Master Repository Process" w:date="2022-03-30T11:45:00Z">
        <w:r>
          <w:tab/>
        </w:r>
        <w:r>
          <w:tab/>
          <w:t>An</w:t>
        </w:r>
      </w:ins>
      <w:r>
        <w:t xml:space="preserve"> application </w:t>
      </w:r>
      <w:del w:id="492" w:author="Master Repository Process" w:date="2022-03-30T11:45:00Z">
        <w:r>
          <w:delText xml:space="preserve">under the </w:delText>
        </w:r>
        <w:r>
          <w:rPr>
            <w:i/>
          </w:rPr>
          <w:delText>Petroleum Pipelines Act 1969</w:delText>
        </w:r>
        <w:r>
          <w:delText xml:space="preserve"> Schedule 1 clause 30;</w:delText>
        </w:r>
      </w:del>
    </w:p>
    <w:p>
      <w:pPr>
        <w:pStyle w:val="Indenta"/>
        <w:rPr>
          <w:del w:id="493" w:author="Master Repository Process" w:date="2022-03-30T11:45:00Z"/>
        </w:rPr>
      </w:pPr>
      <w:del w:id="494" w:author="Master Repository Process" w:date="2022-03-30T11:45:00Z">
        <w:r>
          <w:tab/>
          <w:delText>(e)</w:delText>
        </w:r>
        <w:r>
          <w:tab/>
          <w:delText xml:space="preserve">an application under the </w:delText>
        </w:r>
        <w:r>
          <w:rPr>
            <w:i/>
          </w:rPr>
          <w:delText>Petroleum and Geothermal Energy Resources Act 1967</w:delText>
        </w:r>
        <w:r>
          <w:delText xml:space="preserve"> Schedule 1 clause 30.</w:delText>
        </w:r>
      </w:del>
    </w:p>
    <w:p>
      <w:pPr>
        <w:pStyle w:val="Footnotesection"/>
        <w:rPr>
          <w:del w:id="495" w:author="Master Repository Process" w:date="2022-03-30T11:45:00Z"/>
        </w:rPr>
      </w:pPr>
      <w:del w:id="496" w:author="Master Repository Process" w:date="2022-03-30T11:45:00Z">
        <w:r>
          <w:tab/>
          <w:delText>[Regulation 95 amended: Gazette 27 Mar 2007 p. 1406; 6 May 2008 p. 1757; 29 Jul 2008 p. 3420.]</w:delText>
        </w:r>
      </w:del>
    </w:p>
    <w:p>
      <w:pPr>
        <w:pStyle w:val="Heading5"/>
        <w:rPr>
          <w:del w:id="497" w:author="Master Repository Process" w:date="2022-03-30T11:45:00Z"/>
        </w:rPr>
      </w:pPr>
      <w:bookmarkStart w:id="498" w:name="_Toc97623878"/>
      <w:del w:id="499" w:author="Master Repository Process" w:date="2022-03-30T11:45:00Z">
        <w:r>
          <w:rPr>
            <w:rStyle w:val="CharSectno"/>
          </w:rPr>
          <w:delText>96</w:delText>
        </w:r>
        <w:r>
          <w:delText>.</w:delText>
        </w:r>
        <w:r>
          <w:tab/>
          <w:delText>Referrals to Tribunal</w:delText>
        </w:r>
        <w:bookmarkEnd w:id="498"/>
      </w:del>
    </w:p>
    <w:p>
      <w:pPr>
        <w:pStyle w:val="Subsection"/>
      </w:pPr>
      <w:del w:id="500" w:author="Master Repository Process" w:date="2022-03-30T11:45:00Z">
        <w:r>
          <w:tab/>
          <w:delText>(1)</w:delText>
        </w:r>
        <w:r>
          <w:tab/>
          <w:delText>The referral of a matter to the Tribunal for determination is to</w:delText>
        </w:r>
      </w:del>
      <w:ins w:id="501" w:author="Master Repository Process" w:date="2022-03-30T11:45:00Z">
        <w:r>
          <w:t>must</w:t>
        </w:r>
      </w:ins>
      <w:r>
        <w:t xml:space="preserve"> be </w:t>
      </w:r>
      <w:del w:id="502" w:author="Master Repository Process" w:date="2022-03-30T11:45:00Z">
        <w:r>
          <w:delText xml:space="preserve">by way of Notice of referral </w:delText>
        </w:r>
      </w:del>
      <w:r>
        <w:t>in the approved form.</w:t>
      </w:r>
    </w:p>
    <w:p>
      <w:pPr>
        <w:pStyle w:val="Subsection"/>
        <w:spacing w:before="120"/>
        <w:rPr>
          <w:del w:id="503" w:author="Master Repository Process" w:date="2022-03-30T11:45:00Z"/>
        </w:rPr>
      </w:pPr>
      <w:del w:id="504" w:author="Master Repository Process" w:date="2022-03-30T11:45:00Z">
        <w:r>
          <w:tab/>
          <w:delText>(2)</w:delText>
        </w:r>
        <w:r>
          <w:tab/>
          <w:delText xml:space="preserve">Subregulation (1) does not apply to — </w:delText>
        </w:r>
      </w:del>
    </w:p>
    <w:p>
      <w:pPr>
        <w:pStyle w:val="Indenta"/>
        <w:rPr>
          <w:del w:id="505" w:author="Master Repository Process" w:date="2022-03-30T11:45:00Z"/>
        </w:rPr>
      </w:pPr>
      <w:del w:id="506" w:author="Master Repository Process" w:date="2022-03-30T11:45:00Z">
        <w:r>
          <w:tab/>
          <w:delText>(a)</w:delText>
        </w:r>
        <w:r>
          <w:tab/>
          <w:delText xml:space="preserve">a reference under the </w:delText>
        </w:r>
        <w:r>
          <w:rPr>
            <w:i/>
          </w:rPr>
          <w:delText>Mines Safety and Inspection Act 1994</w:delText>
        </w:r>
        <w:r>
          <w:delText xml:space="preserve"> section 31BA(1).</w:delText>
        </w:r>
      </w:del>
    </w:p>
    <w:p>
      <w:pPr>
        <w:pStyle w:val="Ednotepara"/>
        <w:keepNext/>
        <w:rPr>
          <w:del w:id="507" w:author="Master Repository Process" w:date="2022-03-30T11:45:00Z"/>
        </w:rPr>
      </w:pPr>
      <w:del w:id="508" w:author="Master Repository Process" w:date="2022-03-30T11:45:00Z">
        <w:r>
          <w:tab/>
          <w:delText>[(b)</w:delText>
        </w:r>
        <w:r>
          <w:tab/>
          <w:delText>deleted]</w:delText>
        </w:r>
      </w:del>
    </w:p>
    <w:p>
      <w:pPr>
        <w:pStyle w:val="Footnotesection"/>
      </w:pPr>
      <w:r>
        <w:tab/>
        <w:t>[Regulation</w:t>
      </w:r>
      <w:del w:id="509" w:author="Master Repository Process" w:date="2022-03-30T11:45:00Z">
        <w:r>
          <w:delText xml:space="preserve"> </w:delText>
        </w:r>
      </w:del>
      <w:ins w:id="510" w:author="Master Repository Process" w:date="2022-03-30T11:45:00Z">
        <w:r>
          <w:t> </w:t>
        </w:r>
      </w:ins>
      <w:r>
        <w:t xml:space="preserve">96 </w:t>
      </w:r>
      <w:del w:id="511" w:author="Master Repository Process" w:date="2022-03-30T11:45:00Z">
        <w:r>
          <w:delText>amended: Gazette 9 Jul 2010 p. 3240; 5 Mar 2019 p. 622</w:delText>
        </w:r>
        <w:r>
          <w:noBreakHyphen/>
          <w:delText>5</w:delText>
        </w:r>
      </w:del>
      <w:ins w:id="512" w:author="Master Repository Process" w:date="2022-03-30T11:45:00Z">
        <w:r>
          <w:t>inserted: SL 2022/19 r. 7</w:t>
        </w:r>
      </w:ins>
      <w:r>
        <w:t>.]</w:t>
      </w:r>
    </w:p>
    <w:p>
      <w:pPr>
        <w:pStyle w:val="Heading5"/>
      </w:pPr>
      <w:bookmarkStart w:id="513" w:name="_Toc98754112"/>
      <w:bookmarkStart w:id="514" w:name="_Toc97623879"/>
      <w:r>
        <w:rPr>
          <w:rStyle w:val="CharSectno"/>
        </w:rPr>
        <w:t>97</w:t>
      </w:r>
      <w:r>
        <w:t>.</w:t>
      </w:r>
      <w:r>
        <w:tab/>
        <w:t>Application of certain regulations</w:t>
      </w:r>
      <w:bookmarkEnd w:id="513"/>
      <w:bookmarkEnd w:id="514"/>
    </w:p>
    <w:p>
      <w:pPr>
        <w:pStyle w:val="Subsection"/>
        <w:keepNext/>
      </w:pPr>
      <w:r>
        <w:tab/>
        <w:t>(1)</w:t>
      </w:r>
      <w:r>
        <w:tab/>
        <w:t xml:space="preserve">The provisions of these regulations that are set out in the Table to this subregulation apply to the </w:t>
      </w:r>
      <w:del w:id="515" w:author="Master Repository Process" w:date="2022-03-30T11:45:00Z">
        <w:r>
          <w:delText>referral of matters to, or the</w:delText>
        </w:r>
      </w:del>
      <w:ins w:id="516" w:author="Master Repository Process" w:date="2022-03-30T11:45:00Z">
        <w:r>
          <w:t>making,</w:t>
        </w:r>
      </w:ins>
      <w:r>
        <w:t xml:space="preserve"> hearing </w:t>
      </w:r>
      <w:del w:id="517" w:author="Master Repository Process" w:date="2022-03-30T11:45:00Z">
        <w:r>
          <w:delText>or</w:delText>
        </w:r>
      </w:del>
      <w:ins w:id="518" w:author="Master Repository Process" w:date="2022-03-30T11:45:00Z">
        <w:r>
          <w:t>and</w:t>
        </w:r>
      </w:ins>
      <w:r>
        <w:t xml:space="preserve"> determination of </w:t>
      </w:r>
      <w:del w:id="519" w:author="Master Repository Process" w:date="2022-03-30T11:45:00Z">
        <w:r>
          <w:delText>matters by, the Tribunal</w:delText>
        </w:r>
      </w:del>
      <w:ins w:id="520" w:author="Master Repository Process" w:date="2022-03-30T11:45:00Z">
        <w:r>
          <w:t>applications</w:t>
        </w:r>
      </w:ins>
      <w:r>
        <w:t xml:space="preserve"> as if the references in the provisions to the Commission were references to the Tribunal.</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pPr>
            <w:r>
              <w:t>Part 2 except r. 8(1), (3) and (4)</w:t>
            </w:r>
          </w:p>
        </w:tc>
        <w:tc>
          <w:tcPr>
            <w:tcW w:w="3034" w:type="dxa"/>
            <w:noWrap/>
          </w:tcPr>
          <w:p>
            <w:pPr>
              <w:pStyle w:val="TableNAm"/>
            </w:pPr>
            <w:del w:id="521" w:author="Master Repository Process" w:date="2022-03-30T11:45:00Z">
              <w:r>
                <w:delText>r. 102</w:delText>
              </w:r>
            </w:del>
            <w:ins w:id="522" w:author="Master Repository Process" w:date="2022-03-30T11:45:00Z">
              <w:r>
                <w:t>Part 3 except r. 13(3)(a) and Division 4</w:t>
              </w:r>
            </w:ins>
          </w:p>
        </w:tc>
      </w:tr>
      <w:tr>
        <w:tc>
          <w:tcPr>
            <w:tcW w:w="3033" w:type="dxa"/>
            <w:noWrap/>
          </w:tcPr>
          <w:p>
            <w:pPr>
              <w:pStyle w:val="TableNAm"/>
            </w:pPr>
            <w:r>
              <w:t>Part </w:t>
            </w:r>
            <w:del w:id="523" w:author="Master Repository Process" w:date="2022-03-30T11:45:00Z">
              <w:r>
                <w:delText>3 except r. 13(3)(a) and Division </w:delText>
              </w:r>
            </w:del>
            <w:r>
              <w:t>4</w:t>
            </w:r>
          </w:p>
        </w:tc>
        <w:tc>
          <w:tcPr>
            <w:tcW w:w="3034" w:type="dxa"/>
            <w:noWrap/>
          </w:tcPr>
          <w:p>
            <w:pPr>
              <w:pStyle w:val="TableNAm"/>
            </w:pPr>
            <w:del w:id="524" w:author="Master Repository Process" w:date="2022-03-30T11:45:00Z">
              <w:r>
                <w:delText>r. 103</w:delText>
              </w:r>
            </w:del>
            <w:ins w:id="525" w:author="Master Repository Process" w:date="2022-03-30T11:45:00Z">
              <w:r>
                <w:t>Part 11 Division 2</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526" w:author="Master Repository Process" w:date="2022-03-30T11:45:00Z"/>
        </w:trPr>
        <w:tc>
          <w:tcPr>
            <w:tcW w:w="4003" w:type="dxa"/>
          </w:tcPr>
          <w:p>
            <w:pPr>
              <w:pStyle w:val="TableNAm"/>
              <w:rPr>
                <w:del w:id="527" w:author="Master Repository Process" w:date="2022-03-30T11:45:00Z"/>
              </w:rPr>
            </w:pPr>
            <w:del w:id="528" w:author="Master Repository Process" w:date="2022-03-30T11:45:00Z">
              <w:r>
                <w:delText>Part 4</w:delText>
              </w:r>
            </w:del>
          </w:p>
        </w:tc>
        <w:tc>
          <w:tcPr>
            <w:tcW w:w="1100" w:type="dxa"/>
          </w:tcPr>
          <w:p>
            <w:pPr>
              <w:pStyle w:val="TableNAm"/>
              <w:rPr>
                <w:del w:id="529" w:author="Master Repository Process" w:date="2022-03-30T11:45:00Z"/>
              </w:rPr>
            </w:pPr>
          </w:p>
        </w:tc>
      </w:tr>
    </w:tbl>
    <w:p>
      <w:pPr>
        <w:pStyle w:val="Subsection"/>
        <w:keepNext/>
      </w:pPr>
      <w:r>
        <w:tab/>
        <w:t>(2)</w:t>
      </w:r>
      <w:r>
        <w:tab/>
        <w:t xml:space="preserve">Subregulation (1) applies — </w:t>
      </w:r>
    </w:p>
    <w:p>
      <w:pPr>
        <w:pStyle w:val="Indenta"/>
      </w:pPr>
      <w:r>
        <w:tab/>
        <w:t>(a)</w:t>
      </w:r>
      <w:r>
        <w:tab/>
        <w:t>except as otherwise provided by this Part; and</w:t>
      </w:r>
    </w:p>
    <w:p>
      <w:pPr>
        <w:pStyle w:val="Indenta"/>
        <w:keepNext/>
      </w:pPr>
      <w:r>
        <w:tab/>
        <w:t>(b)</w:t>
      </w:r>
      <w:r>
        <w:tab/>
        <w:t>in a particular case subject to the direction of the Tribunal.</w:t>
      </w:r>
    </w:p>
    <w:p>
      <w:pPr>
        <w:pStyle w:val="Footnotesection"/>
      </w:pPr>
      <w:r>
        <w:tab/>
        <w:t>[Regulation 97 amended: Gazette 16 Mar 2012 p. 1252; 5 Mar 2019 p. 610; SL 2022/6 r. </w:t>
      </w:r>
      <w:del w:id="530" w:author="Master Repository Process" w:date="2022-03-30T11:45:00Z">
        <w:r>
          <w:delText>5</w:delText>
        </w:r>
      </w:del>
      <w:ins w:id="531" w:author="Master Repository Process" w:date="2022-03-30T11:45:00Z">
        <w:r>
          <w:t>5; SL 2022/19 r. 8</w:t>
        </w:r>
      </w:ins>
      <w:r>
        <w:t>.]</w:t>
      </w:r>
    </w:p>
    <w:p>
      <w:pPr>
        <w:pStyle w:val="Heading5"/>
      </w:pPr>
      <w:bookmarkStart w:id="532" w:name="_Toc98754113"/>
      <w:bookmarkStart w:id="533" w:name="_Toc97623880"/>
      <w:r>
        <w:rPr>
          <w:rStyle w:val="CharSectno"/>
        </w:rPr>
        <w:t>98</w:t>
      </w:r>
      <w:r>
        <w:t>.</w:t>
      </w:r>
      <w:r>
        <w:tab/>
        <w:t>Procedures specific to Tribunal proceedings</w:t>
      </w:r>
      <w:bookmarkEnd w:id="532"/>
      <w:bookmarkEnd w:id="533"/>
    </w:p>
    <w:p>
      <w:pPr>
        <w:pStyle w:val="Subsection"/>
      </w:pPr>
      <w:r>
        <w:tab/>
        <w:t>(1)</w:t>
      </w:r>
      <w:r>
        <w:tab/>
      </w:r>
      <w:del w:id="534" w:author="Master Repository Process" w:date="2022-03-30T11:45:00Z">
        <w:r>
          <w:delText>A Notice of referral is to</w:delText>
        </w:r>
      </w:del>
      <w:ins w:id="535" w:author="Master Repository Process" w:date="2022-03-30T11:45:00Z">
        <w:r>
          <w:t>An application must</w:t>
        </w:r>
      </w:ins>
      <w:r>
        <w:t xml:space="preserve"> be signed by the applicant or, where applicable, the applicant’s solicitor or agent and, where necessary, sealed by the applicant.</w:t>
      </w:r>
    </w:p>
    <w:p>
      <w:pPr>
        <w:pStyle w:val="Subsection"/>
      </w:pPr>
      <w:r>
        <w:tab/>
        <w:t>(2)</w:t>
      </w:r>
      <w:r>
        <w:tab/>
        <w:t xml:space="preserve">Unless in a particular case the Chief Commissioner otherwise directs, the Registrar </w:t>
      </w:r>
      <w:del w:id="536" w:author="Master Repository Process" w:date="2022-03-30T11:45:00Z">
        <w:r>
          <w:delText>is to</w:delText>
        </w:r>
      </w:del>
      <w:ins w:id="537" w:author="Master Repository Process" w:date="2022-03-30T11:45:00Z">
        <w:r>
          <w:t>must</w:t>
        </w:r>
      </w:ins>
      <w:r>
        <w:t xml:space="preserve"> present </w:t>
      </w:r>
      <w:del w:id="538" w:author="Master Repository Process" w:date="2022-03-30T11:45:00Z">
        <w:r>
          <w:delText>a Notice of referral</w:delText>
        </w:r>
      </w:del>
      <w:ins w:id="539" w:author="Master Repository Process" w:date="2022-03-30T11:45:00Z">
        <w:r>
          <w:t>an application</w:t>
        </w:r>
      </w:ins>
      <w:r>
        <w:t xml:space="preserve"> to the Chief Commissioner for allocation of the matter as soon as practicable after the </w:t>
      </w:r>
      <w:del w:id="540" w:author="Master Repository Process" w:date="2022-03-30T11:45:00Z">
        <w:r>
          <w:delText>Notice</w:delText>
        </w:r>
      </w:del>
      <w:ins w:id="541" w:author="Master Repository Process" w:date="2022-03-30T11:45:00Z">
        <w:r>
          <w:t>application</w:t>
        </w:r>
      </w:ins>
      <w:r>
        <w:t xml:space="preserve"> is filed.</w:t>
      </w:r>
    </w:p>
    <w:p>
      <w:pPr>
        <w:pStyle w:val="Subsection"/>
      </w:pPr>
      <w:r>
        <w:tab/>
        <w:t>(3)</w:t>
      </w:r>
      <w:r>
        <w:tab/>
        <w:t xml:space="preserve">After allocation of a matter the Tribunal </w:t>
      </w:r>
      <w:del w:id="542" w:author="Master Repository Process" w:date="2022-03-30T11:45:00Z">
        <w:r>
          <w:delText>is to</w:delText>
        </w:r>
      </w:del>
      <w:ins w:id="543" w:author="Master Repository Process" w:date="2022-03-30T11:45:00Z">
        <w:r>
          <w:t>must</w:t>
        </w:r>
      </w:ins>
      <w:r>
        <w:t xml:space="preserve"> give to the Registrar directions, by way of endorsement on the reverse of, or by attachment to, the </w:t>
      </w:r>
      <w:del w:id="544" w:author="Master Repository Process" w:date="2022-03-30T11:45:00Z">
        <w:r>
          <w:delText>Notice of referral</w:delText>
        </w:r>
      </w:del>
      <w:ins w:id="545" w:author="Master Repository Process" w:date="2022-03-30T11:45:00Z">
        <w:r>
          <w:t>application</w:t>
        </w:r>
      </w:ins>
      <w:r>
        <w:t xml:space="preserve">, as to service of copies of the </w:t>
      </w:r>
      <w:del w:id="546" w:author="Master Repository Process" w:date="2022-03-30T11:45:00Z">
        <w:r>
          <w:delText>Notice</w:delText>
        </w:r>
      </w:del>
      <w:ins w:id="547" w:author="Master Repository Process" w:date="2022-03-30T11:45:00Z">
        <w:r>
          <w:t>application</w:t>
        </w:r>
      </w:ins>
      <w:r>
        <w:t>.</w:t>
      </w:r>
    </w:p>
    <w:p>
      <w:pPr>
        <w:pStyle w:val="Ednotesubsection"/>
      </w:pPr>
      <w:r>
        <w:tab/>
        <w:t>[(4), (5)</w:t>
      </w:r>
      <w:r>
        <w:tab/>
        <w:t>deleted]</w:t>
      </w:r>
    </w:p>
    <w:p>
      <w:pPr>
        <w:pStyle w:val="Subsection"/>
        <w:rPr>
          <w:ins w:id="548" w:author="Master Repository Process" w:date="2022-03-30T11:45:00Z"/>
        </w:rPr>
      </w:pPr>
      <w:r>
        <w:tab/>
        <w:t>(6)</w:t>
      </w:r>
      <w:r>
        <w:tab/>
      </w:r>
      <w:del w:id="549" w:author="Master Repository Process" w:date="2022-03-30T11:45:00Z">
        <w:r>
          <w:delText>A</w:delText>
        </w:r>
      </w:del>
      <w:ins w:id="550" w:author="Master Repository Process" w:date="2022-03-30T11:45:00Z">
        <w:r>
          <w:t>If the Tribunal gives or makes a</w:t>
        </w:r>
      </w:ins>
      <w:r>
        <w:t xml:space="preserve"> direction, order or declaration </w:t>
      </w:r>
      <w:del w:id="551" w:author="Master Repository Process" w:date="2022-03-30T11:45:00Z">
        <w:r>
          <w:delText xml:space="preserve">of the Tribunal </w:delText>
        </w:r>
      </w:del>
      <w:r>
        <w:t xml:space="preserve">under the </w:t>
      </w:r>
      <w:del w:id="552" w:author="Master Repository Process" w:date="2022-03-30T11:45:00Z">
        <w:r>
          <w:rPr>
            <w:i/>
            <w:iCs/>
          </w:rPr>
          <w:delText xml:space="preserve">Occupational Safety and </w:delText>
        </w:r>
      </w:del>
      <w:ins w:id="553" w:author="Master Repository Process" w:date="2022-03-30T11:45:00Z">
        <w:r>
          <w:rPr>
            <w:i/>
          </w:rPr>
          <w:t xml:space="preserve">Work </w:t>
        </w:r>
      </w:ins>
      <w:r>
        <w:rPr>
          <w:i/>
        </w:rPr>
        <w:t xml:space="preserve">Health </w:t>
      </w:r>
      <w:ins w:id="554" w:author="Master Repository Process" w:date="2022-03-30T11:45:00Z">
        <w:r>
          <w:rPr>
            <w:i/>
          </w:rPr>
          <w:t xml:space="preserve">and Safety </w:t>
        </w:r>
      </w:ins>
      <w:r>
        <w:rPr>
          <w:i/>
        </w:rPr>
        <w:t>Act </w:t>
      </w:r>
      <w:del w:id="555" w:author="Master Repository Process" w:date="2022-03-30T11:45:00Z">
        <w:r>
          <w:rPr>
            <w:i/>
            <w:iCs/>
          </w:rPr>
          <w:delText>1984</w:delText>
        </w:r>
        <w:r>
          <w:delText xml:space="preserve"> section 51J</w:delText>
        </w:r>
      </w:del>
      <w:ins w:id="556" w:author="Master Repository Process" w:date="2022-03-30T11:45:00Z">
        <w:r>
          <w:rPr>
            <w:i/>
          </w:rPr>
          <w:t>2020</w:t>
        </w:r>
        <w:r>
          <w:t xml:space="preserve"> Schedule 1 clause 30</w:t>
        </w:r>
      </w:ins>
      <w:r>
        <w:t xml:space="preserve">(3) </w:t>
      </w:r>
      <w:del w:id="557" w:author="Master Repository Process" w:date="2022-03-30T11:45:00Z">
        <w:r>
          <w:delText>when committed</w:delText>
        </w:r>
      </w:del>
      <w:ins w:id="558" w:author="Master Repository Process" w:date="2022-03-30T11:45:00Z">
        <w:r>
          <w:t>in writing or reduces it</w:t>
        </w:r>
      </w:ins>
      <w:r>
        <w:t xml:space="preserve"> to writing </w:t>
      </w:r>
      <w:del w:id="559" w:author="Master Repository Process" w:date="2022-03-30T11:45:00Z">
        <w:r>
          <w:delText xml:space="preserve">and </w:delText>
        </w:r>
      </w:del>
      <w:ins w:id="560" w:author="Master Repository Process" w:date="2022-03-30T11:45:00Z">
        <w:r>
          <w:t xml:space="preserve">(a </w:t>
        </w:r>
        <w:r>
          <w:rPr>
            <w:rStyle w:val="CharDefText"/>
          </w:rPr>
          <w:t>conciliation document</w:t>
        </w:r>
        <w:r>
          <w:t xml:space="preserve">), the Tribunal may give a direction (a </w:t>
        </w:r>
        <w:r>
          <w:rPr>
            <w:rStyle w:val="CharDefText"/>
          </w:rPr>
          <w:t>service direction</w:t>
        </w:r>
        <w:r>
          <w:t>) as to service of the conciliation document.</w:t>
        </w:r>
      </w:ins>
    </w:p>
    <w:p>
      <w:pPr>
        <w:pStyle w:val="Subsection"/>
        <w:keepNext/>
        <w:rPr>
          <w:ins w:id="561" w:author="Master Repository Process" w:date="2022-03-30T11:45:00Z"/>
        </w:rPr>
      </w:pPr>
      <w:ins w:id="562" w:author="Master Repository Process" w:date="2022-03-30T11:45:00Z">
        <w:r>
          <w:tab/>
          <w:t>(7)</w:t>
        </w:r>
        <w:r>
          <w:tab/>
          <w:t xml:space="preserve">The conciliation document must be — </w:t>
        </w:r>
      </w:ins>
    </w:p>
    <w:p>
      <w:pPr>
        <w:pStyle w:val="Indenta"/>
        <w:rPr>
          <w:ins w:id="563" w:author="Master Repository Process" w:date="2022-03-30T11:45:00Z"/>
        </w:rPr>
      </w:pPr>
      <w:ins w:id="564" w:author="Master Repository Process" w:date="2022-03-30T11:45:00Z">
        <w:r>
          <w:tab/>
          <w:t>(a)</w:t>
        </w:r>
        <w:r>
          <w:tab/>
        </w:r>
      </w:ins>
      <w:r>
        <w:t>sealed</w:t>
      </w:r>
      <w:del w:id="565" w:author="Master Repository Process" w:date="2022-03-30T11:45:00Z">
        <w:r>
          <w:delText xml:space="preserve"> is to be </w:delText>
        </w:r>
      </w:del>
      <w:ins w:id="566" w:author="Master Repository Process" w:date="2022-03-30T11:45:00Z">
        <w:r>
          <w:t>; and</w:t>
        </w:r>
      </w:ins>
    </w:p>
    <w:p>
      <w:pPr>
        <w:pStyle w:val="Indenta"/>
        <w:keepNext/>
        <w:rPr>
          <w:ins w:id="567" w:author="Master Repository Process" w:date="2022-03-30T11:45:00Z"/>
        </w:rPr>
      </w:pPr>
      <w:ins w:id="568" w:author="Master Repository Process" w:date="2022-03-30T11:45:00Z">
        <w:r>
          <w:tab/>
          <w:t>(b)</w:t>
        </w:r>
        <w:r>
          <w:tab/>
        </w:r>
      </w:ins>
      <w:r>
        <w:t>served</w:t>
      </w:r>
      <w:ins w:id="569" w:author="Master Repository Process" w:date="2022-03-30T11:45:00Z">
        <w:r>
          <w:t xml:space="preserve"> — </w:t>
        </w:r>
      </w:ins>
    </w:p>
    <w:p>
      <w:pPr>
        <w:pStyle w:val="Indenti"/>
        <w:rPr>
          <w:ins w:id="570" w:author="Master Repository Process" w:date="2022-03-30T11:45:00Z"/>
        </w:rPr>
      </w:pPr>
      <w:ins w:id="571" w:author="Master Repository Process" w:date="2022-03-30T11:45:00Z">
        <w:r>
          <w:tab/>
          <w:t>(i)</w:t>
        </w:r>
        <w:r>
          <w:tab/>
          <w:t>if a service direction is made — in accordance with the service direction; or</w:t>
        </w:r>
      </w:ins>
    </w:p>
    <w:p>
      <w:pPr>
        <w:pStyle w:val="Indenti"/>
        <w:keepNext/>
      </w:pPr>
      <w:ins w:id="572" w:author="Master Repository Process" w:date="2022-03-30T11:45:00Z">
        <w:r>
          <w:tab/>
          <w:t>(ii)</w:t>
        </w:r>
        <w:r>
          <w:tab/>
          <w:t>otherwise —</w:t>
        </w:r>
      </w:ins>
      <w:r>
        <w:t xml:space="preserve"> by the Registrar </w:t>
      </w:r>
      <w:del w:id="573" w:author="Master Repository Process" w:date="2022-03-30T11:45:00Z">
        <w:r>
          <w:delText xml:space="preserve">or such other person as the Tribunal may direct, </w:delText>
        </w:r>
      </w:del>
      <w:r>
        <w:t xml:space="preserve">on </w:t>
      </w:r>
      <w:del w:id="574" w:author="Master Repository Process" w:date="2022-03-30T11:45:00Z">
        <w:r>
          <w:delText>such person or persons as the Tribunal may direct</w:delText>
        </w:r>
      </w:del>
      <w:ins w:id="575" w:author="Master Repository Process" w:date="2022-03-30T11:45:00Z">
        <w:r>
          <w:t>the parties</w:t>
        </w:r>
      </w:ins>
      <w:r>
        <w:t>.</w:t>
      </w:r>
    </w:p>
    <w:p>
      <w:pPr>
        <w:pStyle w:val="Footnotesection"/>
      </w:pPr>
      <w:r>
        <w:tab/>
        <w:t>[Regulation 98 amended: Gazette 5 Mar 2019 p. 610</w:t>
      </w:r>
      <w:ins w:id="576" w:author="Master Repository Process" w:date="2022-03-30T11:45:00Z">
        <w:r>
          <w:t>; SL 2022/19 r. 9</w:t>
        </w:r>
      </w:ins>
      <w:r>
        <w:t>.]</w:t>
      </w:r>
    </w:p>
    <w:p>
      <w:pPr>
        <w:pStyle w:val="Heading5"/>
      </w:pPr>
      <w:bookmarkStart w:id="577" w:name="_Toc98754114"/>
      <w:bookmarkStart w:id="578" w:name="_Toc97623881"/>
      <w:r>
        <w:rPr>
          <w:rStyle w:val="CharSectno"/>
        </w:rPr>
        <w:t>99</w:t>
      </w:r>
      <w:r>
        <w:t>.</w:t>
      </w:r>
      <w:r>
        <w:tab/>
        <w:t>Chief Commissioner may approve modified form of summons</w:t>
      </w:r>
      <w:bookmarkEnd w:id="577"/>
      <w:bookmarkEnd w:id="578"/>
    </w:p>
    <w:p>
      <w:pPr>
        <w:pStyle w:val="Subsection"/>
        <w:keepNext/>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Occupational Safety and Health Tribunal;</w:t>
      </w:r>
    </w:p>
    <w:p>
      <w:pPr>
        <w:pStyle w:val="Indenta"/>
      </w:pPr>
      <w:r>
        <w:tab/>
        <w:t>(b)</w:t>
      </w:r>
      <w:r>
        <w:tab/>
        <w:t>the Tribunal.</w:t>
      </w:r>
    </w:p>
    <w:p>
      <w:pPr>
        <w:pStyle w:val="Subsection"/>
        <w:keepNext/>
      </w:pPr>
      <w:r>
        <w:tab/>
        <w:t>(2)</w:t>
      </w:r>
      <w:r>
        <w:tab/>
        <w:t>If the Chief Commissioner approves a modified form for the purposes of this Part, the Commission must publish the modified form on the Commission’s website.</w:t>
      </w:r>
    </w:p>
    <w:p>
      <w:pPr>
        <w:pStyle w:val="Footnotesection"/>
      </w:pPr>
      <w:r>
        <w:tab/>
        <w:t>[Regulation 99 inserted: Gazette 5 Mar 2019 p. 610</w:t>
      </w:r>
      <w:r>
        <w:noBreakHyphen/>
        <w:t>11.]</w:t>
      </w:r>
    </w:p>
    <w:p>
      <w:pPr>
        <w:pStyle w:val="Heading2"/>
      </w:pPr>
      <w:bookmarkStart w:id="579" w:name="_Toc98502778"/>
      <w:bookmarkStart w:id="580" w:name="_Toc98504213"/>
      <w:bookmarkStart w:id="581" w:name="_Toc98754115"/>
      <w:bookmarkStart w:id="582" w:name="_Toc97282913"/>
      <w:bookmarkStart w:id="583" w:name="_Toc97285762"/>
      <w:bookmarkStart w:id="584" w:name="_Toc97623882"/>
      <w:r>
        <w:rPr>
          <w:rStyle w:val="CharPartNo"/>
        </w:rPr>
        <w:t>Part 10A</w:t>
      </w:r>
      <w:r>
        <w:rPr>
          <w:rStyle w:val="CharDivNo"/>
        </w:rPr>
        <w:t> </w:t>
      </w:r>
      <w:r>
        <w:t>—</w:t>
      </w:r>
      <w:r>
        <w:rPr>
          <w:rStyle w:val="CharDivText"/>
        </w:rPr>
        <w:t> </w:t>
      </w:r>
      <w:r>
        <w:rPr>
          <w:rStyle w:val="CharPartText"/>
        </w:rPr>
        <w:t>Road Freight Transport Industry Tribunal</w:t>
      </w:r>
      <w:bookmarkEnd w:id="579"/>
      <w:bookmarkEnd w:id="580"/>
      <w:bookmarkEnd w:id="581"/>
      <w:bookmarkEnd w:id="582"/>
      <w:bookmarkEnd w:id="583"/>
      <w:bookmarkEnd w:id="584"/>
    </w:p>
    <w:p>
      <w:pPr>
        <w:pStyle w:val="Footnoteheading"/>
      </w:pPr>
      <w:r>
        <w:tab/>
        <w:t>[Heading inserted: Gazette 10 Jun 2008 p. 2492.]</w:t>
      </w:r>
    </w:p>
    <w:p>
      <w:pPr>
        <w:pStyle w:val="Heading5"/>
        <w:spacing w:before="240"/>
      </w:pPr>
      <w:bookmarkStart w:id="585" w:name="_Toc98754116"/>
      <w:bookmarkStart w:id="586" w:name="_Toc97623883"/>
      <w:r>
        <w:rPr>
          <w:rStyle w:val="CharSectno"/>
        </w:rPr>
        <w:t>99A</w:t>
      </w:r>
      <w:r>
        <w:t>.</w:t>
      </w:r>
      <w:r>
        <w:tab/>
        <w:t>Terms used</w:t>
      </w:r>
      <w:bookmarkEnd w:id="585"/>
      <w:bookmarkEnd w:id="586"/>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Gazette 10 Jun 2008 p. 2492.]</w:t>
      </w:r>
    </w:p>
    <w:p>
      <w:pPr>
        <w:pStyle w:val="Heading5"/>
        <w:spacing w:before="240"/>
      </w:pPr>
      <w:bookmarkStart w:id="587" w:name="_Toc98754117"/>
      <w:bookmarkStart w:id="588" w:name="_Toc97623884"/>
      <w:r>
        <w:rPr>
          <w:rStyle w:val="CharSectno"/>
        </w:rPr>
        <w:t>99B</w:t>
      </w:r>
      <w:r>
        <w:t>.</w:t>
      </w:r>
      <w:r>
        <w:tab/>
        <w:t>Referrals to Tribunal</w:t>
      </w:r>
      <w:bookmarkEnd w:id="587"/>
      <w:bookmarkEnd w:id="588"/>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del w:id="589" w:author="Master Repository Process" w:date="2022-03-30T11:45:00Z">
        <w:r>
          <w:delText>is to be by way of notice of referral</w:delText>
        </w:r>
      </w:del>
      <w:ins w:id="590" w:author="Master Repository Process" w:date="2022-03-30T11:45:00Z">
        <w:r>
          <w:t>must be</w:t>
        </w:r>
      </w:ins>
      <w:r>
        <w:t xml:space="preserve"> in the approved form.</w:t>
      </w:r>
    </w:p>
    <w:p>
      <w:pPr>
        <w:pStyle w:val="Footnotesection"/>
      </w:pPr>
      <w:r>
        <w:tab/>
        <w:t>[Regulation 99B inserted: Gazette 10 Jun 2008 p. 2492; amended: Gazette 5 Mar 2019 p. 622</w:t>
      </w:r>
      <w:r>
        <w:noBreakHyphen/>
        <w:t>5</w:t>
      </w:r>
      <w:ins w:id="591" w:author="Master Repository Process" w:date="2022-03-30T11:45:00Z">
        <w:r>
          <w:t>; SL 2022/19 r. 10</w:t>
        </w:r>
      </w:ins>
      <w:r>
        <w:t>.]</w:t>
      </w:r>
    </w:p>
    <w:p>
      <w:pPr>
        <w:pStyle w:val="Heading5"/>
        <w:spacing w:before="240"/>
      </w:pPr>
      <w:bookmarkStart w:id="592" w:name="_Toc98754118"/>
      <w:bookmarkStart w:id="593" w:name="_Toc97623885"/>
      <w:r>
        <w:rPr>
          <w:rStyle w:val="CharSectno"/>
        </w:rPr>
        <w:t>99C</w:t>
      </w:r>
      <w:r>
        <w:t>.</w:t>
      </w:r>
      <w:r>
        <w:tab/>
        <w:t>Application of certain regulations</w:t>
      </w:r>
      <w:bookmarkEnd w:id="592"/>
      <w:bookmarkEnd w:id="593"/>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pPr>
            <w:r>
              <w:t>Part 2 except r. 8(1), (3) and (4)</w:t>
            </w:r>
          </w:p>
        </w:tc>
        <w:tc>
          <w:tcPr>
            <w:tcW w:w="3034" w:type="dxa"/>
            <w:noWrap/>
          </w:tcPr>
          <w:p>
            <w:pPr>
              <w:pStyle w:val="TableNAm"/>
            </w:pPr>
            <w:del w:id="594" w:author="Master Repository Process" w:date="2022-03-30T11:45:00Z">
              <w:r>
                <w:delText>r. 102</w:delText>
              </w:r>
            </w:del>
            <w:ins w:id="595" w:author="Master Repository Process" w:date="2022-03-30T11:45:00Z">
              <w:r>
                <w:t>Part 3 except r. 13(3)(a) and Division 4</w:t>
              </w:r>
            </w:ins>
          </w:p>
        </w:tc>
      </w:tr>
      <w:tr>
        <w:trPr>
          <w:cantSplit/>
        </w:trPr>
        <w:tc>
          <w:tcPr>
            <w:tcW w:w="3033" w:type="dxa"/>
            <w:noWrap/>
          </w:tcPr>
          <w:p>
            <w:pPr>
              <w:pStyle w:val="TableNAm"/>
            </w:pPr>
            <w:r>
              <w:t>Part </w:t>
            </w:r>
            <w:del w:id="596" w:author="Master Repository Process" w:date="2022-03-30T11:45:00Z">
              <w:r>
                <w:delText>3 except r. 13(3)(a) and Division </w:delText>
              </w:r>
            </w:del>
            <w:r>
              <w:t>4</w:t>
            </w:r>
          </w:p>
        </w:tc>
        <w:tc>
          <w:tcPr>
            <w:tcW w:w="3034" w:type="dxa"/>
            <w:noWrap/>
          </w:tcPr>
          <w:p>
            <w:pPr>
              <w:pStyle w:val="TableNAm"/>
            </w:pPr>
            <w:del w:id="597" w:author="Master Repository Process" w:date="2022-03-30T11:45:00Z">
              <w:r>
                <w:delText>r. 103</w:delText>
              </w:r>
            </w:del>
            <w:ins w:id="598" w:author="Master Repository Process" w:date="2022-03-30T11:45:00Z">
              <w:r>
                <w:t>Part 11 Division 2</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599" w:author="Master Repository Process" w:date="2022-03-30T11:45:00Z"/>
        </w:trPr>
        <w:tc>
          <w:tcPr>
            <w:tcW w:w="4003" w:type="dxa"/>
          </w:tcPr>
          <w:p>
            <w:pPr>
              <w:pStyle w:val="TableNAm"/>
              <w:rPr>
                <w:del w:id="600" w:author="Master Repository Process" w:date="2022-03-30T11:45:00Z"/>
              </w:rPr>
            </w:pPr>
            <w:del w:id="601" w:author="Master Repository Process" w:date="2022-03-30T11:45:00Z">
              <w:r>
                <w:delText>Part 4</w:delText>
              </w:r>
            </w:del>
          </w:p>
        </w:tc>
        <w:tc>
          <w:tcPr>
            <w:tcW w:w="1100" w:type="dxa"/>
          </w:tcPr>
          <w:p>
            <w:pPr>
              <w:pStyle w:val="TableNAm"/>
              <w:rPr>
                <w:del w:id="602" w:author="Master Repository Process" w:date="2022-03-30T11:45:00Z"/>
              </w:rPr>
            </w:pPr>
          </w:p>
        </w:tc>
      </w:tr>
    </w:tbl>
    <w:p>
      <w:pPr>
        <w:pStyle w:val="Subsection"/>
        <w:keepNext/>
        <w:keepLines/>
      </w:pPr>
      <w:r>
        <w:tab/>
        <w:t>(2)</w:t>
      </w:r>
      <w:r>
        <w:tab/>
        <w:t xml:space="preserve">Subregulation (1) applies — </w:t>
      </w:r>
    </w:p>
    <w:p>
      <w:pPr>
        <w:pStyle w:val="Indenta"/>
        <w:keepLines/>
      </w:pPr>
      <w:r>
        <w:tab/>
        <w:t>(a)</w:t>
      </w:r>
      <w:r>
        <w:tab/>
        <w:t>except as otherwise provided by this Part; and</w:t>
      </w:r>
    </w:p>
    <w:p>
      <w:pPr>
        <w:pStyle w:val="Indenta"/>
        <w:keepNext/>
      </w:pPr>
      <w:r>
        <w:tab/>
        <w:t>(b)</w:t>
      </w:r>
      <w:r>
        <w:tab/>
        <w:t>in a particular case subject to the direction of the Tribunal.</w:t>
      </w:r>
    </w:p>
    <w:p>
      <w:pPr>
        <w:pStyle w:val="Footnotesection"/>
        <w:rPr>
          <w:rStyle w:val="DraftersNotes"/>
        </w:rPr>
      </w:pPr>
      <w:r>
        <w:tab/>
        <w:t>[Regulation 99C inserted: Gazette 16 Mar 2012 p. 1252</w:t>
      </w:r>
      <w:r>
        <w:noBreakHyphen/>
        <w:t>3; amended: Gazette 5 Mar 2019 p. 611; SL 2022/6 r. </w:t>
      </w:r>
      <w:del w:id="603" w:author="Master Repository Process" w:date="2022-03-30T11:45:00Z">
        <w:r>
          <w:delText>6</w:delText>
        </w:r>
      </w:del>
      <w:ins w:id="604" w:author="Master Repository Process" w:date="2022-03-30T11:45:00Z">
        <w:r>
          <w:t>6; SL 2022/19 r. 11</w:t>
        </w:r>
      </w:ins>
      <w:r>
        <w:t>.]</w:t>
      </w:r>
    </w:p>
    <w:p>
      <w:pPr>
        <w:pStyle w:val="Heading5"/>
      </w:pPr>
      <w:bookmarkStart w:id="605" w:name="_Toc98754119"/>
      <w:bookmarkStart w:id="606" w:name="_Toc97623886"/>
      <w:r>
        <w:rPr>
          <w:rStyle w:val="CharSectno"/>
        </w:rPr>
        <w:t>99D</w:t>
      </w:r>
      <w:r>
        <w:t>.</w:t>
      </w:r>
      <w:r>
        <w:tab/>
        <w:t>Procedures specific to Tribunal proceedings</w:t>
      </w:r>
      <w:bookmarkEnd w:id="605"/>
      <w:bookmarkEnd w:id="606"/>
    </w:p>
    <w:p>
      <w:pPr>
        <w:pStyle w:val="Subsection"/>
      </w:pPr>
      <w:r>
        <w:tab/>
        <w:t>(1)</w:t>
      </w:r>
      <w:r>
        <w:tab/>
        <w:t xml:space="preserve">A </w:t>
      </w:r>
      <w:del w:id="607" w:author="Master Repository Process" w:date="2022-03-30T11:45:00Z">
        <w:r>
          <w:delText xml:space="preserve">notice of </w:delText>
        </w:r>
      </w:del>
      <w:r>
        <w:t xml:space="preserve">referral </w:t>
      </w:r>
      <w:del w:id="608" w:author="Master Repository Process" w:date="2022-03-30T11:45:00Z">
        <w:r>
          <w:delText>is to</w:delText>
        </w:r>
      </w:del>
      <w:ins w:id="609" w:author="Master Repository Process" w:date="2022-03-30T11:45:00Z">
        <w:r>
          <w:t>must</w:t>
        </w:r>
      </w:ins>
      <w:r>
        <w:t xml:space="preserve"> be signed by the applicant or, where applicable, the applicant’s solicitor or agent and, where necessary, sealed by the applicant.</w:t>
      </w:r>
    </w:p>
    <w:p>
      <w:pPr>
        <w:pStyle w:val="Subsection"/>
      </w:pPr>
      <w:r>
        <w:tab/>
        <w:t>(2)</w:t>
      </w:r>
      <w:r>
        <w:tab/>
        <w:t xml:space="preserve">Unless in a particular case the Chief Commissioner otherwise directs, the Registrar </w:t>
      </w:r>
      <w:del w:id="610" w:author="Master Repository Process" w:date="2022-03-30T11:45:00Z">
        <w:r>
          <w:delText>is to</w:delText>
        </w:r>
      </w:del>
      <w:ins w:id="611" w:author="Master Repository Process" w:date="2022-03-30T11:45:00Z">
        <w:r>
          <w:t>must</w:t>
        </w:r>
      </w:ins>
      <w:r>
        <w:t xml:space="preserve"> present a </w:t>
      </w:r>
      <w:del w:id="612" w:author="Master Repository Process" w:date="2022-03-30T11:45:00Z">
        <w:r>
          <w:delText xml:space="preserve">notice of </w:delText>
        </w:r>
      </w:del>
      <w:r>
        <w:t xml:space="preserve">referral to the Chief Commissioner for allocation of the matter as soon as practicable after the </w:t>
      </w:r>
      <w:del w:id="613" w:author="Master Repository Process" w:date="2022-03-30T11:45:00Z">
        <w:r>
          <w:delText>notice</w:delText>
        </w:r>
      </w:del>
      <w:ins w:id="614" w:author="Master Repository Process" w:date="2022-03-30T11:45:00Z">
        <w:r>
          <w:t>referral</w:t>
        </w:r>
      </w:ins>
      <w:r>
        <w:t xml:space="preserve"> is filed.</w:t>
      </w:r>
    </w:p>
    <w:p>
      <w:pPr>
        <w:pStyle w:val="Subsection"/>
      </w:pPr>
      <w:r>
        <w:tab/>
        <w:t>(3)</w:t>
      </w:r>
      <w:r>
        <w:tab/>
        <w:t xml:space="preserve">The Registrar </w:t>
      </w:r>
      <w:del w:id="615" w:author="Master Repository Process" w:date="2022-03-30T11:45:00Z">
        <w:r>
          <w:delText>is to</w:delText>
        </w:r>
      </w:del>
      <w:ins w:id="616" w:author="Master Repository Process" w:date="2022-03-30T11:45:00Z">
        <w:r>
          <w:t>must</w:t>
        </w:r>
      </w:ins>
      <w:r>
        <w:t xml:space="preserve"> endorse on the </w:t>
      </w:r>
      <w:del w:id="617" w:author="Master Repository Process" w:date="2022-03-30T11:45:00Z">
        <w:r>
          <w:delText xml:space="preserve">notice of </w:delText>
        </w:r>
      </w:del>
      <w:r>
        <w:t xml:space="preserve">referral the time </w:t>
      </w:r>
      <w:del w:id="618" w:author="Master Repository Process" w:date="2022-03-30T11:45:00Z">
        <w:r>
          <w:delText>for lodging</w:delText>
        </w:r>
      </w:del>
      <w:ins w:id="619" w:author="Master Repository Process" w:date="2022-03-30T11:45:00Z">
        <w:r>
          <w:t>within which</w:t>
        </w:r>
      </w:ins>
      <w:r>
        <w:t xml:space="preserve"> a response under regulation 14</w:t>
      </w:r>
      <w:ins w:id="620" w:author="Master Repository Process" w:date="2022-03-30T11:45:00Z">
        <w:r>
          <w:t xml:space="preserve"> must be filed</w:t>
        </w:r>
      </w:ins>
      <w:r>
        <w:t>.</w:t>
      </w:r>
    </w:p>
    <w:p>
      <w:pPr>
        <w:pStyle w:val="Subsection"/>
        <w:keepNext/>
        <w:rPr>
          <w:ins w:id="621" w:author="Master Repository Process" w:date="2022-03-30T11:45:00Z"/>
        </w:rPr>
      </w:pPr>
      <w:r>
        <w:tab/>
        <w:t>(4)</w:t>
      </w:r>
      <w:r>
        <w:tab/>
      </w:r>
      <w:del w:id="622" w:author="Master Repository Process" w:date="2022-03-30T11:45:00Z">
        <w:r>
          <w:delText>Unless</w:delText>
        </w:r>
      </w:del>
      <w:ins w:id="623" w:author="Master Repository Process" w:date="2022-03-30T11:45:00Z">
        <w:r>
          <w:t xml:space="preserve">The time within which a response must be filed is — </w:t>
        </w:r>
      </w:ins>
    </w:p>
    <w:p>
      <w:pPr>
        <w:pStyle w:val="Indenta"/>
        <w:rPr>
          <w:ins w:id="624" w:author="Master Repository Process" w:date="2022-03-30T11:45:00Z"/>
        </w:rPr>
      </w:pPr>
      <w:ins w:id="625" w:author="Master Repository Process" w:date="2022-03-30T11:45:00Z">
        <w:r>
          <w:tab/>
          <w:t>(a)</w:t>
        </w:r>
        <w:r>
          <w:tab/>
          <w:t>21 days after the respondent is served with the referral; or</w:t>
        </w:r>
      </w:ins>
    </w:p>
    <w:p>
      <w:pPr>
        <w:pStyle w:val="Indenta"/>
      </w:pPr>
      <w:ins w:id="626" w:author="Master Repository Process" w:date="2022-03-30T11:45:00Z">
        <w:r>
          <w:tab/>
          <w:t>(b)</w:t>
        </w:r>
        <w:r>
          <w:tab/>
          <w:t>if</w:t>
        </w:r>
      </w:ins>
      <w:r>
        <w:t xml:space="preserve"> an </w:t>
      </w:r>
      <w:del w:id="627" w:author="Master Repository Process" w:date="2022-03-30T11:45:00Z">
        <w:r>
          <w:delText xml:space="preserve">ex parte </w:delText>
        </w:r>
      </w:del>
      <w:r>
        <w:t xml:space="preserve">application </w:t>
      </w:r>
      <w:ins w:id="628" w:author="Master Repository Process" w:date="2022-03-30T11:45:00Z">
        <w:r>
          <w:t xml:space="preserve">to the Tribunal </w:t>
        </w:r>
      </w:ins>
      <w:r>
        <w:t xml:space="preserve">for a shortened time </w:t>
      </w:r>
      <w:del w:id="629" w:author="Master Repository Process" w:date="2022-03-30T11:45:00Z">
        <w:r>
          <w:delText xml:space="preserve">period within which a response is to be filed and such application granted, the Respondent is to file any </w:delText>
        </w:r>
      </w:del>
      <w:ins w:id="630" w:author="Master Repository Process" w:date="2022-03-30T11:45:00Z">
        <w:r>
          <w:t xml:space="preserve">for </w:t>
        </w:r>
      </w:ins>
      <w:r>
        <w:t xml:space="preserve">response </w:t>
      </w:r>
      <w:del w:id="631" w:author="Master Repository Process" w:date="2022-03-30T11:45:00Z">
        <w:r>
          <w:delText>within 21 days of</w:delText>
        </w:r>
      </w:del>
      <w:ins w:id="632" w:author="Master Repository Process" w:date="2022-03-30T11:45:00Z">
        <w:r>
          <w:t>is granted —</w:t>
        </w:r>
      </w:ins>
      <w:r>
        <w:t xml:space="preserve"> the </w:t>
      </w:r>
      <w:del w:id="633" w:author="Master Repository Process" w:date="2022-03-30T11:45:00Z">
        <w:r>
          <w:delText>date of service of</w:delText>
        </w:r>
      </w:del>
      <w:ins w:id="634" w:author="Master Repository Process" w:date="2022-03-30T11:45:00Z">
        <w:r>
          <w:t>time determined by</w:t>
        </w:r>
      </w:ins>
      <w:r>
        <w:t xml:space="preserve"> the </w:t>
      </w:r>
      <w:del w:id="635" w:author="Master Repository Process" w:date="2022-03-30T11:45:00Z">
        <w:r>
          <w:delText>notice of referral</w:delText>
        </w:r>
      </w:del>
      <w:ins w:id="636" w:author="Master Repository Process" w:date="2022-03-30T11:45:00Z">
        <w:r>
          <w:t>Tribunal</w:t>
        </w:r>
      </w:ins>
      <w:r>
        <w:t>.</w:t>
      </w:r>
    </w:p>
    <w:p>
      <w:pPr>
        <w:pStyle w:val="Ednotesubsection"/>
      </w:pPr>
      <w:r>
        <w:tab/>
        <w:t>[(5)</w:t>
      </w:r>
      <w:r>
        <w:noBreakHyphen/>
        <w:t>(7)</w:t>
      </w:r>
      <w:r>
        <w:tab/>
        <w:t>deleted]</w:t>
      </w:r>
    </w:p>
    <w:p>
      <w:pPr>
        <w:pStyle w:val="Subsection"/>
      </w:pPr>
      <w:r>
        <w:tab/>
        <w:t>(8)</w:t>
      </w:r>
      <w:r>
        <w:tab/>
        <w:t xml:space="preserve">The Tribunal may orally, in writing, by telephone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a copy of the </w:t>
      </w:r>
      <w:del w:id="637" w:author="Master Repository Process" w:date="2022-03-30T11:45:00Z">
        <w:r>
          <w:delText>notice of Referral</w:delText>
        </w:r>
      </w:del>
      <w:ins w:id="638" w:author="Master Repository Process" w:date="2022-03-30T11:45:00Z">
        <w:r>
          <w:t>referral</w:t>
        </w:r>
      </w:ins>
      <w:r>
        <w:t xml:space="preserve"> has been sent by email to the </w:t>
      </w:r>
      <w:del w:id="639" w:author="Master Repository Process" w:date="2022-03-30T11:45:00Z">
        <w:r>
          <w:delText>Respondent</w:delText>
        </w:r>
      </w:del>
      <w:ins w:id="640" w:author="Master Repository Process" w:date="2022-03-30T11:45:00Z">
        <w:r>
          <w:t>respondent</w:t>
        </w:r>
      </w:ins>
      <w:r>
        <w:t xml:space="preserve"> by an officer of the Commission at the direction of the Tribunal, the Tribunal may, before the response is </w:t>
      </w:r>
      <w:del w:id="641" w:author="Master Repository Process" w:date="2022-03-30T11:45:00Z">
        <w:r>
          <w:delText>lodged</w:delText>
        </w:r>
      </w:del>
      <w:ins w:id="642" w:author="Master Repository Process" w:date="2022-03-30T11:45:00Z">
        <w:r>
          <w:t>filed</w:t>
        </w:r>
      </w:ins>
      <w:r>
        <w:t xml:space="preserve">, arrange a conference under the </w:t>
      </w:r>
      <w:r>
        <w:rPr>
          <w:i/>
        </w:rPr>
        <w:t>Owner-Drivers (Contracts and Disputes) Act 2007</w:t>
      </w:r>
      <w:r>
        <w:t xml:space="preserve"> section 44(2)(b).</w:t>
      </w:r>
    </w:p>
    <w:p>
      <w:pPr>
        <w:pStyle w:val="Subsection"/>
        <w:rPr>
          <w:ins w:id="643" w:author="Master Repository Process" w:date="2022-03-30T11:45:00Z"/>
        </w:rPr>
      </w:pPr>
      <w:r>
        <w:tab/>
        <w:t>(10)</w:t>
      </w:r>
      <w:r>
        <w:tab/>
      </w:r>
      <w:del w:id="644" w:author="Master Repository Process" w:date="2022-03-30T11:45:00Z">
        <w:r>
          <w:delText>A</w:delText>
        </w:r>
      </w:del>
      <w:ins w:id="645" w:author="Master Repository Process" w:date="2022-03-30T11:45:00Z">
        <w:r>
          <w:t>If the Tribunal gives or makes a</w:t>
        </w:r>
      </w:ins>
      <w:r>
        <w:t xml:space="preserve"> direction, order or declaration </w:t>
      </w:r>
      <w:del w:id="646" w:author="Master Repository Process" w:date="2022-03-30T11:45:00Z">
        <w:r>
          <w:delText xml:space="preserve">of the Tribunal </w:delText>
        </w:r>
      </w:del>
      <w:r>
        <w:t xml:space="preserve">under the </w:t>
      </w:r>
      <w:r>
        <w:rPr>
          <w:i/>
        </w:rPr>
        <w:t>Owner</w:t>
      </w:r>
      <w:r>
        <w:rPr>
          <w:i/>
        </w:rPr>
        <w:noBreakHyphen/>
        <w:t>Drivers (Contracts and Disputes) Act 2007</w:t>
      </w:r>
      <w:r>
        <w:t xml:space="preserve"> section 44(3) </w:t>
      </w:r>
      <w:del w:id="647" w:author="Master Repository Process" w:date="2022-03-30T11:45:00Z">
        <w:r>
          <w:delText>when committed</w:delText>
        </w:r>
      </w:del>
      <w:ins w:id="648" w:author="Master Repository Process" w:date="2022-03-30T11:45:00Z">
        <w:r>
          <w:t>in writing or reduces it</w:t>
        </w:r>
      </w:ins>
      <w:r>
        <w:t xml:space="preserve"> to writing </w:t>
      </w:r>
      <w:del w:id="649" w:author="Master Repository Process" w:date="2022-03-30T11:45:00Z">
        <w:r>
          <w:delText xml:space="preserve">and </w:delText>
        </w:r>
      </w:del>
      <w:ins w:id="650" w:author="Master Repository Process" w:date="2022-03-30T11:45:00Z">
        <w:r>
          <w:t xml:space="preserve">(a </w:t>
        </w:r>
        <w:r>
          <w:rPr>
            <w:rStyle w:val="CharDefText"/>
          </w:rPr>
          <w:t>conciliation document</w:t>
        </w:r>
        <w:r>
          <w:t xml:space="preserve">), the Tribunal may give a direction (a </w:t>
        </w:r>
        <w:r>
          <w:rPr>
            <w:rStyle w:val="CharDefText"/>
          </w:rPr>
          <w:t>service direction</w:t>
        </w:r>
        <w:r>
          <w:t>) as to service of the conciliation document.</w:t>
        </w:r>
      </w:ins>
    </w:p>
    <w:p>
      <w:pPr>
        <w:pStyle w:val="Subsection"/>
        <w:keepNext/>
        <w:rPr>
          <w:ins w:id="651" w:author="Master Repository Process" w:date="2022-03-30T11:45:00Z"/>
        </w:rPr>
      </w:pPr>
      <w:ins w:id="652" w:author="Master Repository Process" w:date="2022-03-30T11:45:00Z">
        <w:r>
          <w:tab/>
          <w:t>(11)</w:t>
        </w:r>
        <w:r>
          <w:tab/>
          <w:t xml:space="preserve">The conciliation document must be — </w:t>
        </w:r>
      </w:ins>
    </w:p>
    <w:p>
      <w:pPr>
        <w:pStyle w:val="Indenta"/>
        <w:rPr>
          <w:ins w:id="653" w:author="Master Repository Process" w:date="2022-03-30T11:45:00Z"/>
        </w:rPr>
      </w:pPr>
      <w:ins w:id="654" w:author="Master Repository Process" w:date="2022-03-30T11:45:00Z">
        <w:r>
          <w:tab/>
          <w:t>(a)</w:t>
        </w:r>
        <w:r>
          <w:tab/>
        </w:r>
      </w:ins>
      <w:r>
        <w:t>sealed</w:t>
      </w:r>
      <w:del w:id="655" w:author="Master Repository Process" w:date="2022-03-30T11:45:00Z">
        <w:r>
          <w:delText xml:space="preserve"> is to be </w:delText>
        </w:r>
      </w:del>
      <w:ins w:id="656" w:author="Master Repository Process" w:date="2022-03-30T11:45:00Z">
        <w:r>
          <w:t>; and</w:t>
        </w:r>
      </w:ins>
    </w:p>
    <w:p>
      <w:pPr>
        <w:pStyle w:val="Indenta"/>
        <w:keepNext/>
        <w:rPr>
          <w:ins w:id="657" w:author="Master Repository Process" w:date="2022-03-30T11:45:00Z"/>
        </w:rPr>
      </w:pPr>
      <w:ins w:id="658" w:author="Master Repository Process" w:date="2022-03-30T11:45:00Z">
        <w:r>
          <w:tab/>
          <w:t>(b)</w:t>
        </w:r>
        <w:r>
          <w:tab/>
        </w:r>
      </w:ins>
      <w:r>
        <w:t>served</w:t>
      </w:r>
      <w:ins w:id="659" w:author="Master Repository Process" w:date="2022-03-30T11:45:00Z">
        <w:r>
          <w:t xml:space="preserve"> — </w:t>
        </w:r>
      </w:ins>
    </w:p>
    <w:p>
      <w:pPr>
        <w:pStyle w:val="Indenti"/>
        <w:rPr>
          <w:ins w:id="660" w:author="Master Repository Process" w:date="2022-03-30T11:45:00Z"/>
        </w:rPr>
      </w:pPr>
      <w:ins w:id="661" w:author="Master Repository Process" w:date="2022-03-30T11:45:00Z">
        <w:r>
          <w:tab/>
          <w:t>(i)</w:t>
        </w:r>
        <w:r>
          <w:tab/>
          <w:t>if a service direction is made — in accordance with the service direction; or</w:t>
        </w:r>
      </w:ins>
    </w:p>
    <w:p>
      <w:pPr>
        <w:pStyle w:val="Indenti"/>
        <w:keepNext/>
      </w:pPr>
      <w:ins w:id="662" w:author="Master Repository Process" w:date="2022-03-30T11:45:00Z">
        <w:r>
          <w:tab/>
          <w:t>(ii)</w:t>
        </w:r>
        <w:r>
          <w:tab/>
          <w:t>otherwise —</w:t>
        </w:r>
      </w:ins>
      <w:r>
        <w:t xml:space="preserve"> by the Registrar </w:t>
      </w:r>
      <w:del w:id="663" w:author="Master Repository Process" w:date="2022-03-30T11:45:00Z">
        <w:r>
          <w:delText xml:space="preserve">or such other person as the Tribunal may direct, </w:delText>
        </w:r>
      </w:del>
      <w:r>
        <w:t xml:space="preserve">on </w:t>
      </w:r>
      <w:del w:id="664" w:author="Master Repository Process" w:date="2022-03-30T11:45:00Z">
        <w:r>
          <w:delText>such person or persons as the Tribunal may direct</w:delText>
        </w:r>
      </w:del>
      <w:ins w:id="665" w:author="Master Repository Process" w:date="2022-03-30T11:45:00Z">
        <w:r>
          <w:t>the parties</w:t>
        </w:r>
      </w:ins>
      <w:r>
        <w:t>.</w:t>
      </w:r>
    </w:p>
    <w:p>
      <w:pPr>
        <w:pStyle w:val="Footnotesection"/>
      </w:pPr>
      <w:r>
        <w:tab/>
        <w:t>[Regulation 99D inserted: Gazette 10 Jun 2008 p. 2492-3; amended: Gazette 4 Jul 2014 p. 2390; 5 Mar 2019 p. 611, 619</w:t>
      </w:r>
      <w:r>
        <w:noBreakHyphen/>
        <w:t>20 and 622</w:t>
      </w:r>
      <w:r>
        <w:noBreakHyphen/>
        <w:t>5; SL 2022/6 r. </w:t>
      </w:r>
      <w:del w:id="666" w:author="Master Repository Process" w:date="2022-03-30T11:45:00Z">
        <w:r>
          <w:delText>7</w:delText>
        </w:r>
      </w:del>
      <w:ins w:id="667" w:author="Master Repository Process" w:date="2022-03-30T11:45:00Z">
        <w:r>
          <w:t>7; SL 2022/19 r. 12</w:t>
        </w:r>
      </w:ins>
      <w:r>
        <w:t>.]</w:t>
      </w:r>
    </w:p>
    <w:p>
      <w:pPr>
        <w:pStyle w:val="Heading5"/>
      </w:pPr>
      <w:bookmarkStart w:id="668" w:name="_Toc98754120"/>
      <w:bookmarkStart w:id="669" w:name="_Toc97623887"/>
      <w:r>
        <w:rPr>
          <w:rStyle w:val="CharSectno"/>
        </w:rPr>
        <w:t>99E</w:t>
      </w:r>
      <w:r>
        <w:t>.</w:t>
      </w:r>
      <w:r>
        <w:tab/>
        <w:t>Chief Commissioner may approve modified form of summons</w:t>
      </w:r>
      <w:bookmarkEnd w:id="668"/>
      <w:bookmarkEnd w:id="669"/>
    </w:p>
    <w:p>
      <w:pPr>
        <w:pStyle w:val="Subsection"/>
        <w:keepNext/>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Road Freight Transport Industry Tribunal;</w:t>
      </w:r>
    </w:p>
    <w:p>
      <w:pPr>
        <w:pStyle w:val="Indenta"/>
      </w:pPr>
      <w:r>
        <w:tab/>
        <w:t>(b)</w:t>
      </w:r>
      <w:r>
        <w:tab/>
        <w:t>the Tribunal.</w:t>
      </w:r>
    </w:p>
    <w:p>
      <w:pPr>
        <w:pStyle w:val="Subsection"/>
        <w:keepNext/>
      </w:pPr>
      <w:r>
        <w:tab/>
        <w:t>(2)</w:t>
      </w:r>
      <w:r>
        <w:tab/>
        <w:t>If the Chief Commissioner approves a modified form for the purposes of this Part, the Commission must publish the modified form on the Commission’s website.</w:t>
      </w:r>
    </w:p>
    <w:p>
      <w:pPr>
        <w:pStyle w:val="Footnotesection"/>
      </w:pPr>
      <w:r>
        <w:tab/>
        <w:t>[Regulation 99E inserted: Gazette 5 Mar 2019 p. 612.]</w:t>
      </w:r>
    </w:p>
    <w:p>
      <w:pPr>
        <w:pStyle w:val="Heading2"/>
      </w:pPr>
      <w:bookmarkStart w:id="670" w:name="_Toc98502784"/>
      <w:bookmarkStart w:id="671" w:name="_Toc98504219"/>
      <w:bookmarkStart w:id="672" w:name="_Toc98754121"/>
      <w:bookmarkStart w:id="673" w:name="_Toc97282919"/>
      <w:bookmarkStart w:id="674" w:name="_Toc97285768"/>
      <w:bookmarkStart w:id="675" w:name="_Toc97623888"/>
      <w:r>
        <w:rPr>
          <w:rStyle w:val="CharPartNo"/>
        </w:rPr>
        <w:t>Part 11</w:t>
      </w:r>
      <w:r>
        <w:t> — </w:t>
      </w:r>
      <w:r>
        <w:rPr>
          <w:rStyle w:val="CharPartText"/>
        </w:rPr>
        <w:t>Appeals generally</w:t>
      </w:r>
      <w:bookmarkEnd w:id="670"/>
      <w:bookmarkEnd w:id="671"/>
      <w:bookmarkEnd w:id="672"/>
      <w:bookmarkEnd w:id="673"/>
      <w:bookmarkEnd w:id="674"/>
      <w:bookmarkEnd w:id="675"/>
    </w:p>
    <w:p>
      <w:pPr>
        <w:pStyle w:val="Heading3"/>
      </w:pPr>
      <w:bookmarkStart w:id="676" w:name="_Toc98502785"/>
      <w:bookmarkStart w:id="677" w:name="_Toc98504220"/>
      <w:bookmarkStart w:id="678" w:name="_Toc98754122"/>
      <w:bookmarkStart w:id="679" w:name="_Toc97282920"/>
      <w:bookmarkStart w:id="680" w:name="_Toc97285769"/>
      <w:bookmarkStart w:id="681" w:name="_Toc97623889"/>
      <w:r>
        <w:rPr>
          <w:rStyle w:val="CharDivNo"/>
        </w:rPr>
        <w:t>Division 1</w:t>
      </w:r>
      <w:r>
        <w:t> — </w:t>
      </w:r>
      <w:r>
        <w:rPr>
          <w:rStyle w:val="CharDivText"/>
        </w:rPr>
        <w:t>Appeals to Commission</w:t>
      </w:r>
      <w:bookmarkEnd w:id="676"/>
      <w:bookmarkEnd w:id="677"/>
      <w:bookmarkEnd w:id="678"/>
      <w:bookmarkEnd w:id="679"/>
      <w:bookmarkEnd w:id="680"/>
      <w:bookmarkEnd w:id="681"/>
    </w:p>
    <w:p>
      <w:pPr>
        <w:pStyle w:val="Heading5"/>
        <w:spacing w:before="240"/>
      </w:pPr>
      <w:bookmarkStart w:id="682" w:name="_Toc98754123"/>
      <w:bookmarkStart w:id="683" w:name="_Toc97623890"/>
      <w:r>
        <w:rPr>
          <w:rStyle w:val="CharSectno"/>
        </w:rPr>
        <w:t>100</w:t>
      </w:r>
      <w:r>
        <w:t>.</w:t>
      </w:r>
      <w:r>
        <w:tab/>
        <w:t>Appeals under section 97VM</w:t>
      </w:r>
      <w:bookmarkEnd w:id="682"/>
      <w:bookmarkEnd w:id="683"/>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approved form.</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Footnotesection"/>
      </w:pPr>
      <w:r>
        <w:tab/>
        <w:t>[Regulation 100 amended: Gazette 5 Mar 2019 p. 622</w:t>
      </w:r>
      <w:r>
        <w:noBreakHyphen/>
        <w:t>5.]</w:t>
      </w:r>
    </w:p>
    <w:p>
      <w:pPr>
        <w:pStyle w:val="Heading5"/>
        <w:spacing w:before="240"/>
        <w:rPr>
          <w:snapToGrid w:val="0"/>
        </w:rPr>
      </w:pPr>
      <w:bookmarkStart w:id="684" w:name="_Toc98754124"/>
      <w:bookmarkStart w:id="685" w:name="_Toc97623891"/>
      <w:r>
        <w:rPr>
          <w:rStyle w:val="CharSectno"/>
        </w:rPr>
        <w:t>101</w:t>
      </w:r>
      <w:r>
        <w:t>.</w:t>
      </w:r>
      <w:r>
        <w:tab/>
        <w:t xml:space="preserve">Appeal under </w:t>
      </w:r>
      <w:r>
        <w:rPr>
          <w:i/>
        </w:rPr>
        <w:t>Vocational Education and Training Act 1996</w:t>
      </w:r>
      <w:bookmarkEnd w:id="684"/>
      <w:bookmarkEnd w:id="685"/>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approved form.</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Gazette 16 Jun 2009 p. 2189</w:t>
      </w:r>
      <w:r>
        <w:noBreakHyphen/>
        <w:t>90; 5 Mar 2019 p. 612 and 622</w:t>
      </w:r>
      <w:r>
        <w:noBreakHyphen/>
        <w:t>5.]</w:t>
      </w:r>
    </w:p>
    <w:p>
      <w:pPr>
        <w:pStyle w:val="Heading5"/>
      </w:pPr>
      <w:bookmarkStart w:id="686" w:name="_Toc98754125"/>
      <w:bookmarkStart w:id="687" w:name="_Toc97623892"/>
      <w:r>
        <w:rPr>
          <w:rStyle w:val="CharSectno"/>
        </w:rPr>
        <w:t>102A</w:t>
      </w:r>
      <w:r>
        <w:t>.</w:t>
      </w:r>
      <w:r>
        <w:tab/>
        <w:t>Review of decisions of Construction Industry Long Service Leave Payments Board</w:t>
      </w:r>
      <w:bookmarkEnd w:id="686"/>
      <w:bookmarkEnd w:id="687"/>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approved form.</w:t>
      </w:r>
    </w:p>
    <w:p>
      <w:pPr>
        <w:pStyle w:val="Subsection"/>
      </w:pPr>
      <w:r>
        <w:tab/>
        <w:t>(3)</w:t>
      </w:r>
      <w:r>
        <w:tab/>
        <w:t xml:space="preserve">After a notice of referral is lodged under subregulation (2), the Registrar must serve a copy of the notice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pPr>
      <w:r>
        <w:tab/>
        <w:t>(7)</w:t>
      </w:r>
      <w:r>
        <w:tab/>
        <w:t xml:space="preserve">After an application is lodged under subregulation (6), the Registrar must serve a copy of the application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Footnotesection"/>
      </w:pPr>
      <w:r>
        <w:tab/>
        <w:t>[Regulation 102A inserted: Gazette 16 Mar 2012 p. 1253</w:t>
      </w:r>
      <w:r>
        <w:noBreakHyphen/>
        <w:t>4; amended: Gazette 5 Mar 2019 p. 613 and 622</w:t>
      </w:r>
      <w:r>
        <w:noBreakHyphen/>
        <w:t>5.]</w:t>
      </w:r>
    </w:p>
    <w:p>
      <w:pPr>
        <w:pStyle w:val="Heading3"/>
      </w:pPr>
      <w:bookmarkStart w:id="688" w:name="_Toc98502789"/>
      <w:bookmarkStart w:id="689" w:name="_Toc98504224"/>
      <w:bookmarkStart w:id="690" w:name="_Toc98754126"/>
      <w:bookmarkStart w:id="691" w:name="_Toc97282924"/>
      <w:bookmarkStart w:id="692" w:name="_Toc97285773"/>
      <w:bookmarkStart w:id="693" w:name="_Toc97623893"/>
      <w:r>
        <w:rPr>
          <w:rStyle w:val="CharDivNo"/>
        </w:rPr>
        <w:t>Division 2</w:t>
      </w:r>
      <w:r>
        <w:t> — </w:t>
      </w:r>
      <w:r>
        <w:rPr>
          <w:rStyle w:val="CharDivText"/>
        </w:rPr>
        <w:t>Appeals to Full Bench</w:t>
      </w:r>
      <w:bookmarkEnd w:id="688"/>
      <w:bookmarkEnd w:id="689"/>
      <w:bookmarkEnd w:id="690"/>
      <w:bookmarkEnd w:id="691"/>
      <w:bookmarkEnd w:id="692"/>
      <w:bookmarkEnd w:id="693"/>
    </w:p>
    <w:p>
      <w:pPr>
        <w:pStyle w:val="Heading5"/>
        <w:rPr>
          <w:snapToGrid w:val="0"/>
        </w:rPr>
      </w:pPr>
      <w:bookmarkStart w:id="694" w:name="_Toc98754127"/>
      <w:bookmarkStart w:id="695" w:name="_Toc97623894"/>
      <w:r>
        <w:rPr>
          <w:rStyle w:val="CharSectno"/>
        </w:rPr>
        <w:t>102</w:t>
      </w:r>
      <w:r>
        <w:t>.</w:t>
      </w:r>
      <w:r>
        <w:tab/>
      </w:r>
      <w:r>
        <w:rPr>
          <w:snapToGrid w:val="0"/>
        </w:rPr>
        <w:t>Appeals to Full Bench</w:t>
      </w:r>
      <w:bookmarkEnd w:id="694"/>
      <w:bookmarkEnd w:id="695"/>
    </w:p>
    <w:p>
      <w:pPr>
        <w:pStyle w:val="Subsection"/>
        <w:rPr>
          <w:snapToGrid w:val="0"/>
        </w:rPr>
      </w:pPr>
      <w:r>
        <w:rPr>
          <w:snapToGrid w:val="0"/>
        </w:rPr>
        <w:tab/>
        <w:t>(1)</w:t>
      </w:r>
      <w:r>
        <w:rPr>
          <w:snapToGrid w:val="0"/>
        </w:rPr>
        <w:tab/>
        <w:t xml:space="preserve">An appeal to the Full Bench from a decision of the Commission may be commenced by filing a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pPr>
      <w:r>
        <w:tab/>
        <w:t>(5)</w:t>
      </w:r>
      <w:r>
        <w:tab/>
        <w:t>After the notice of appeal is filed, the Registrar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 xml:space="preserve">On application made by any person who has a sufficient interest the </w:t>
      </w:r>
      <w:r>
        <w:t>presiding commissioner</w:t>
      </w:r>
      <w:r>
        <w:rPr>
          <w:snapToGrid w:val="0"/>
        </w:rPr>
        <w:t xml:space="preserve"> may, subject to such conditions as the </w:t>
      </w:r>
      <w:r>
        <w:t>presiding commissioner</w:t>
      </w:r>
      <w:r>
        <w:rPr>
          <w:snapToGrid w:val="0"/>
        </w:rPr>
        <w:t xml:space="preserve">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 xml:space="preserve">be in the form of a notice of application in the approved form; and </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 xml:space="preserve">Before returning the stamped copies of the application for an order staying the operation of a decision the </w:t>
      </w:r>
      <w:r>
        <w:t>presiding commissioner</w:t>
      </w:r>
      <w:r>
        <w:rPr>
          <w:snapToGrid w:val="0"/>
        </w:rPr>
        <w:t xml:space="preserve"> is to endorse the same with the date of hearing and any necessary directions.</w:t>
      </w:r>
    </w:p>
    <w:p>
      <w:pPr>
        <w:pStyle w:val="Subsection"/>
      </w:pPr>
      <w:r>
        <w:tab/>
        <w:t>(9)</w:t>
      </w:r>
      <w:r>
        <w:tab/>
        <w:t>After an application is made under subregulation (6), the Registrar must serve a copy of the application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(10A)</w:t>
      </w:r>
      <w:r>
        <w:tab/>
        <w:t>If a decision of the Commission that is the subject of an appeal was made in respect of proceedings that were formally joined and matters that were heard and determined together, the appellant may lodge and serve under subregulation (10) the required copies of 1 appeal book that contains the documents required under subregulation (11A) for all of those matters.</w:t>
      </w:r>
    </w:p>
    <w:p>
      <w:pPr>
        <w:pStyle w:val="Subsection"/>
        <w:keepNext/>
      </w:pPr>
      <w:r>
        <w:tab/>
        <w:t>(11A)</w:t>
      </w:r>
      <w:r>
        <w:tab/>
        <w:t xml:space="preserve">Unless in a particular case the presiding commissioner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response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response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pPr>
      <w:r>
        <w:tab/>
        <w:t>(12)</w:t>
      </w:r>
      <w:r>
        <w:tab/>
        <w:t>If a person who was a party to the proceedings before the Commission proposes to argue at the hearing of the appeal that the decision of the Commission should be upheld on grounds other than those relied on by the Commission in that decision, the person must, within 14 days after service of a copy of the appeal book, file a notice of contention in the approved form that sets out those other grounds.</w:t>
      </w:r>
    </w:p>
    <w:p>
      <w:pPr>
        <w:pStyle w:val="Subsection"/>
        <w:rPr>
          <w:snapToGrid w:val="0"/>
        </w:rPr>
      </w:pPr>
      <w:r>
        <w:rPr>
          <w:snapToGrid w:val="0"/>
        </w:rPr>
        <w:tab/>
        <w:t>(13)</w:t>
      </w:r>
      <w:r>
        <w:rPr>
          <w:snapToGrid w:val="0"/>
        </w:rPr>
        <w:tab/>
        <w:t xml:space="preserve">The provisions of these regulations relating to appeals to the Full Bench from a decision of the Commission apply, so far as is practicable and with such modifications to forms as are necessary, to and in relation to appeals to the Full Bench from a decision of an </w:t>
      </w:r>
      <w:r>
        <w:t>industrial magistrates court.</w:t>
      </w:r>
    </w:p>
    <w:p>
      <w:pPr>
        <w:pStyle w:val="Footnotesection"/>
        <w:spacing w:before="80"/>
        <w:ind w:left="890" w:hanging="890"/>
      </w:pPr>
      <w:r>
        <w:tab/>
        <w:t>[Regulation 102 amended: Gazette 22 Jan 2008 p. 193; 10 Jul 2009 p. 2740; 19 Dec 2018 p. 4840; 5 Mar 2019 p. 613</w:t>
      </w:r>
      <w:r>
        <w:noBreakHyphen/>
        <w:t>14, 619</w:t>
      </w:r>
      <w:r>
        <w:noBreakHyphen/>
        <w:t>20 and 622</w:t>
      </w:r>
      <w:r>
        <w:noBreakHyphen/>
        <w:t>5.]</w:t>
      </w:r>
    </w:p>
    <w:p>
      <w:pPr>
        <w:pStyle w:val="Heading5"/>
        <w:rPr>
          <w:snapToGrid w:val="0"/>
        </w:rPr>
      </w:pPr>
      <w:bookmarkStart w:id="696" w:name="_Toc98754128"/>
      <w:bookmarkStart w:id="697" w:name="_Toc97623895"/>
      <w:r>
        <w:rPr>
          <w:rStyle w:val="CharSectno"/>
        </w:rPr>
        <w:t>103</w:t>
      </w:r>
      <w:r>
        <w:t>.</w:t>
      </w:r>
      <w:r>
        <w:tab/>
      </w:r>
      <w:r>
        <w:rPr>
          <w:snapToGrid w:val="0"/>
        </w:rPr>
        <w:t>Procedure for listing matters before Full Bench</w:t>
      </w:r>
      <w:bookmarkEnd w:id="696"/>
      <w:bookmarkEnd w:id="697"/>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w:t>
      </w:r>
      <w:r>
        <w:t>after serving</w:t>
      </w:r>
      <w:r>
        <w:rPr>
          <w:snapToGrid w:val="0"/>
        </w:rPr>
        <w:t xml:space="preserve"> the notice of appeal on the parties required to be served, and after satisfying himself or herself and certifying that </w:t>
      </w:r>
      <w:r>
        <w:t xml:space="preserve">regulation 102(10)(b), (11A) and (11) </w:t>
      </w:r>
      <w:r>
        <w:rPr>
          <w:snapToGrid w:val="0"/>
        </w:rPr>
        <w:t xml:space="preserve">have been complied with, is to transmit the file and all relevant documents as required by the </w:t>
      </w:r>
      <w:r>
        <w:t>Chief Commissioner to the Chief Commissioner.</w:t>
      </w:r>
    </w:p>
    <w:p>
      <w:pPr>
        <w:pStyle w:val="Ednotesubsection"/>
      </w:pPr>
      <w:r>
        <w:tab/>
        <w:t>[(3), (4)</w:t>
      </w:r>
      <w:r>
        <w:tab/>
        <w:t>deleted]</w:t>
      </w:r>
    </w:p>
    <w:p>
      <w:pPr>
        <w:pStyle w:val="Subsection"/>
        <w:rPr>
          <w:snapToGrid w:val="0"/>
        </w:rPr>
      </w:pPr>
      <w:r>
        <w:rPr>
          <w:snapToGrid w:val="0"/>
        </w:rPr>
        <w:tab/>
        <w:t>(5)</w:t>
      </w:r>
      <w:r>
        <w:rPr>
          <w:snapToGrid w:val="0"/>
        </w:rPr>
        <w:tab/>
        <w:t xml:space="preserve">Despite subregulation (2), the Registrar may forward the file and documents to the </w:t>
      </w:r>
      <w:r>
        <w:t>Chief Commissioner</w:t>
      </w:r>
      <w:r>
        <w:rPr>
          <w:snapToGrid w:val="0"/>
        </w:rPr>
        <w:t xml:space="preserve"> for listing where any time limit imposed by the Act or regulation 102 has not been complied with, and an application to extend time for such compliance has been filed and served.</w:t>
      </w:r>
    </w:p>
    <w:p>
      <w:pPr>
        <w:pStyle w:val="Subsection"/>
      </w:pPr>
      <w:r>
        <w:tab/>
        <w:t>(6)</w:t>
      </w:r>
      <w:r>
        <w:tab/>
        <w:t>The Chief Commissioner is to assign commissioners to the Full Bench, and the presiding commissioner is to list the appeal for hearing.</w:t>
      </w:r>
    </w:p>
    <w:p>
      <w:pPr>
        <w:pStyle w:val="Ednotesubsection"/>
      </w:pPr>
      <w:r>
        <w:tab/>
        <w:t>[(7)</w:t>
      </w:r>
      <w:r>
        <w:tab/>
        <w:t>deleted]</w:t>
      </w:r>
    </w:p>
    <w:p>
      <w:pPr>
        <w:pStyle w:val="Subsection"/>
        <w:rPr>
          <w:snapToGrid w:val="0"/>
        </w:rPr>
      </w:pPr>
      <w:r>
        <w:rPr>
          <w:snapToGrid w:val="0"/>
        </w:rPr>
        <w:tab/>
        <w:t>(8)</w:t>
      </w:r>
      <w:r>
        <w:rPr>
          <w:snapToGrid w:val="0"/>
        </w:rPr>
        <w:tab/>
        <w:t xml:space="preserve">The </w:t>
      </w:r>
      <w:r>
        <w:t>presiding commissioner</w:t>
      </w:r>
      <w:r>
        <w:rPr>
          <w:snapToGrid w:val="0"/>
        </w:rPr>
        <w:t xml:space="preserve"> is to cause the parties to be notified of the date of hearing in the </w:t>
      </w:r>
      <w:r>
        <w:t>approved form.</w:t>
      </w:r>
    </w:p>
    <w:p>
      <w:pPr>
        <w:pStyle w:val="Subsection"/>
        <w:rPr>
          <w:snapToGrid w:val="0"/>
        </w:rPr>
      </w:pPr>
      <w:r>
        <w:rPr>
          <w:snapToGrid w:val="0"/>
        </w:rPr>
        <w:tab/>
        <w:t>(9)</w:t>
      </w:r>
      <w:r>
        <w:rPr>
          <w:snapToGrid w:val="0"/>
        </w:rPr>
        <w:tab/>
        <w:t xml:space="preserve">After any such appeal is listed for hearing, a party may upon an application to the Full Bench in the </w:t>
      </w:r>
      <w:r>
        <w:t>approved form</w:t>
      </w:r>
      <w:r>
        <w:rPr>
          <w:snapToGrid w:val="0"/>
        </w:rPr>
        <w:t xml:space="preserve"> and these regulations apply to expedite the hearing of the appeal.</w:t>
      </w:r>
    </w:p>
    <w:p>
      <w:pPr>
        <w:pStyle w:val="Footnotesection"/>
      </w:pPr>
      <w:r>
        <w:tab/>
        <w:t>[Regulation 103 amended: Gazette 28 Apr 2006 p. 1652; 10 Jul 2009 p. 2741; 19 Dec 2018 p. 4840</w:t>
      </w:r>
      <w:r>
        <w:noBreakHyphen/>
        <w:t>1; 5 Mar 2019 p. 615 and 622</w:t>
      </w:r>
      <w:r>
        <w:noBreakHyphen/>
        <w:t>5.]</w:t>
      </w:r>
    </w:p>
    <w:p>
      <w:pPr>
        <w:pStyle w:val="Heading5"/>
      </w:pPr>
      <w:bookmarkStart w:id="698" w:name="_Toc98754129"/>
      <w:bookmarkStart w:id="699" w:name="_Toc97623896"/>
      <w:r>
        <w:rPr>
          <w:rStyle w:val="CharSectno"/>
        </w:rPr>
        <w:t>103A</w:t>
      </w:r>
      <w:r>
        <w:t>.</w:t>
      </w:r>
      <w:r>
        <w:tab/>
        <w:t>Discontinuance of appeal to Full Bench</w:t>
      </w:r>
      <w:bookmarkEnd w:id="698"/>
      <w:bookmarkEnd w:id="699"/>
    </w:p>
    <w:p>
      <w:pPr>
        <w:pStyle w:val="Subsection"/>
      </w:pPr>
      <w:r>
        <w:tab/>
        <w:t>(1)</w:t>
      </w:r>
      <w:r>
        <w:tab/>
        <w:t>An appeal to the Full Bench cannot be discontinued other than under an order of the Full Bench.</w:t>
      </w:r>
    </w:p>
    <w:p>
      <w:pPr>
        <w:pStyle w:val="Subsection"/>
      </w:pPr>
      <w:r>
        <w:tab/>
        <w:t>(2)</w:t>
      </w:r>
      <w:r>
        <w:tab/>
        <w:t>The appellant in an appeal from a decision of the Commission may at any time apply to the Full Bench for an order discontinuing the appeal by lodging an application in the approved form.</w:t>
      </w:r>
    </w:p>
    <w:p>
      <w:pPr>
        <w:pStyle w:val="Subsection"/>
      </w:pPr>
      <w:r>
        <w:tab/>
        <w:t>(3)</w:t>
      </w:r>
      <w:r>
        <w:tab/>
        <w:t>The Registrar must serve a copy of the application on each person who was a party to the proceedings before the Commission, or on the agent or solicitor who represented that party.</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Gazette 22 Jan 2008 p. 193-4; amended: Gazette 5 Mar 2019 p. 615.]</w:t>
      </w:r>
    </w:p>
    <w:p>
      <w:pPr>
        <w:pStyle w:val="Ednotesection"/>
      </w:pPr>
      <w:r>
        <w:t>[</w:t>
      </w:r>
      <w:r>
        <w:rPr>
          <w:b/>
        </w:rPr>
        <w:t>104.</w:t>
      </w:r>
      <w:r>
        <w:tab/>
        <w:t>Deleted: Gazette 19 Dec 2018 p. 4841.]</w:t>
      </w:r>
    </w:p>
    <w:p>
      <w:pPr>
        <w:pStyle w:val="Heading2"/>
      </w:pPr>
      <w:bookmarkStart w:id="700" w:name="_Toc98502793"/>
      <w:bookmarkStart w:id="701" w:name="_Toc98504228"/>
      <w:bookmarkStart w:id="702" w:name="_Toc98754130"/>
      <w:bookmarkStart w:id="703" w:name="_Toc97282928"/>
      <w:bookmarkStart w:id="704" w:name="_Toc97285777"/>
      <w:bookmarkStart w:id="705" w:name="_Toc97623897"/>
      <w:r>
        <w:rPr>
          <w:rStyle w:val="CharPartNo"/>
        </w:rPr>
        <w:t>Part 12</w:t>
      </w:r>
      <w:r>
        <w:rPr>
          <w:rStyle w:val="CharDivNo"/>
        </w:rPr>
        <w:t> </w:t>
      </w:r>
      <w:r>
        <w:t>—</w:t>
      </w:r>
      <w:r>
        <w:rPr>
          <w:rStyle w:val="CharDivText"/>
        </w:rPr>
        <w:t> </w:t>
      </w:r>
      <w:r>
        <w:rPr>
          <w:rStyle w:val="CharPartText"/>
        </w:rPr>
        <w:t>Public service arbitration</w:t>
      </w:r>
      <w:bookmarkEnd w:id="700"/>
      <w:bookmarkEnd w:id="701"/>
      <w:bookmarkEnd w:id="702"/>
      <w:bookmarkEnd w:id="703"/>
      <w:bookmarkEnd w:id="704"/>
      <w:bookmarkEnd w:id="705"/>
    </w:p>
    <w:p>
      <w:pPr>
        <w:pStyle w:val="Heading5"/>
        <w:rPr>
          <w:snapToGrid w:val="0"/>
        </w:rPr>
      </w:pPr>
      <w:bookmarkStart w:id="706" w:name="_Toc98754131"/>
      <w:bookmarkStart w:id="707" w:name="_Toc97623898"/>
      <w:r>
        <w:rPr>
          <w:rStyle w:val="CharSectno"/>
        </w:rPr>
        <w:t>105</w:t>
      </w:r>
      <w:r>
        <w:t>.</w:t>
      </w:r>
      <w:r>
        <w:tab/>
      </w:r>
      <w:r>
        <w:rPr>
          <w:snapToGrid w:val="0"/>
        </w:rPr>
        <w:t>Terms used</w:t>
      </w:r>
      <w:bookmarkEnd w:id="706"/>
      <w:bookmarkEnd w:id="707"/>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708" w:name="_Toc98754132"/>
      <w:bookmarkStart w:id="709" w:name="_Toc97623899"/>
      <w:r>
        <w:rPr>
          <w:rStyle w:val="CharSectno"/>
        </w:rPr>
        <w:t>106</w:t>
      </w:r>
      <w:r>
        <w:t>.</w:t>
      </w:r>
      <w:r>
        <w:tab/>
        <w:t>Reclassification applications</w:t>
      </w:r>
      <w:bookmarkEnd w:id="708"/>
      <w:bookmarkEnd w:id="709"/>
    </w:p>
    <w:p>
      <w:pPr>
        <w:pStyle w:val="Subsection"/>
        <w:rPr>
          <w:snapToGrid w:val="0"/>
        </w:rPr>
      </w:pPr>
      <w:r>
        <w:rPr>
          <w:snapToGrid w:val="0"/>
        </w:rPr>
        <w:tab/>
        <w:t>(1)</w:t>
      </w:r>
      <w:r>
        <w:rPr>
          <w:snapToGrid w:val="0"/>
        </w:rPr>
        <w:tab/>
        <w:t xml:space="preserve">An application in respect of a claim under section 80E(2)(a) and (b) of the Act may be commenced by filing </w:t>
      </w:r>
      <w:r>
        <w:t>an application in the approved form.</w:t>
      </w:r>
    </w:p>
    <w:p>
      <w:pPr>
        <w:pStyle w:val="Subsection"/>
      </w:pPr>
      <w:r>
        <w:tab/>
        <w:t>(2)</w:t>
      </w:r>
      <w:r>
        <w:tab/>
        <w:t>The application must clearly and concisely set out the grounds of the application and must be signed by the applicant or the applicant’s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pPr>
      <w:r>
        <w:tab/>
        <w:t>(4)</w:t>
      </w:r>
      <w:r>
        <w:tab/>
        <w:t>The Registrar must serve a copy of the application on the applicant’s employer.</w:t>
      </w:r>
    </w:p>
    <w:p>
      <w:pPr>
        <w:pStyle w:val="Subsection"/>
      </w:pPr>
      <w:r>
        <w:tab/>
        <w:t>(5)</w:t>
      </w:r>
      <w:r>
        <w:tab/>
        <w:t>The applicant may apply to the Registrar for a date of hearing.</w:t>
      </w:r>
    </w:p>
    <w:p>
      <w:pPr>
        <w:pStyle w:val="Subsection"/>
        <w:rPr>
          <w:snapToGrid w:val="0"/>
        </w:rPr>
      </w:pPr>
      <w:r>
        <w:rPr>
          <w:snapToGrid w:val="0"/>
        </w:rPr>
        <w:tab/>
        <w:t>(6)</w:t>
      </w:r>
      <w:r>
        <w:rPr>
          <w:snapToGrid w:val="0"/>
        </w:rPr>
        <w:tab/>
        <w:t xml:space="preserve">An </w:t>
      </w:r>
      <w:r>
        <w:t>applicant</w:t>
      </w:r>
      <w:r>
        <w:rPr>
          <w:snapToGrid w:val="0"/>
        </w:rPr>
        <w:t xml:space="preserve"> must lodge in the office of the Registrar a written resume of the evidence the </w:t>
      </w:r>
      <w:r>
        <w:t>applicant</w:t>
      </w:r>
      <w:r>
        <w:rPr>
          <w:snapToGrid w:val="0"/>
        </w:rPr>
        <w:t xml:space="preserve"> intends to adduce in support of the </w:t>
      </w:r>
      <w:r>
        <w:t>application</w:t>
      </w:r>
      <w:r>
        <w:rPr>
          <w:snapToGrid w:val="0"/>
        </w:rPr>
        <w:t xml:space="preserve"> at least 3 working days before the date fixed for hearing the </w:t>
      </w:r>
      <w:r>
        <w:t>application.</w:t>
      </w:r>
    </w:p>
    <w:p>
      <w:pPr>
        <w:pStyle w:val="Footnotesection"/>
      </w:pPr>
      <w:r>
        <w:tab/>
        <w:t>[Regulation 106 amended: Gazette 5 Mar 2019 p. 615</w:t>
      </w:r>
      <w:r>
        <w:noBreakHyphen/>
        <w:t>16.]</w:t>
      </w:r>
    </w:p>
    <w:p>
      <w:pPr>
        <w:pStyle w:val="Heading5"/>
        <w:keepNext w:val="0"/>
        <w:keepLines w:val="0"/>
        <w:rPr>
          <w:snapToGrid w:val="0"/>
        </w:rPr>
      </w:pPr>
      <w:bookmarkStart w:id="710" w:name="_Toc98754133"/>
      <w:bookmarkStart w:id="711" w:name="_Toc97623900"/>
      <w:r>
        <w:rPr>
          <w:rStyle w:val="CharSectno"/>
        </w:rPr>
        <w:t>107</w:t>
      </w:r>
      <w:r>
        <w:t>.</w:t>
      </w:r>
      <w:r>
        <w:tab/>
      </w:r>
      <w:r>
        <w:rPr>
          <w:snapToGrid w:val="0"/>
        </w:rPr>
        <w:t>Public Service Appeal Board</w:t>
      </w:r>
      <w:bookmarkEnd w:id="710"/>
      <w:bookmarkEnd w:id="711"/>
    </w:p>
    <w:p>
      <w:pPr>
        <w:pStyle w:val="Subsection"/>
        <w:rPr>
          <w:snapToGrid w:val="0"/>
        </w:rPr>
      </w:pPr>
      <w:r>
        <w:rPr>
          <w:snapToGrid w:val="0"/>
        </w:rPr>
        <w:tab/>
        <w:t>(1)</w:t>
      </w:r>
      <w:r>
        <w:rPr>
          <w:snapToGrid w:val="0"/>
        </w:rPr>
        <w:tab/>
        <w:t xml:space="preserve">An appeal to the Board under section 80I(1) of the Act may be commenced by filing a notice of appeal in the </w:t>
      </w:r>
      <w:r>
        <w:t>approved form</w:t>
      </w:r>
      <w:r>
        <w:rPr>
          <w:snapToGrid w:val="0"/>
        </w:rPr>
        <w:t xml:space="preserve"> </w:t>
      </w:r>
      <w:r>
        <w:t>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pPr>
      <w:r>
        <w:tab/>
        <w:t>(5)</w:t>
      </w:r>
      <w:r>
        <w:tab/>
        <w:t>The Registrar must serve a copy of the notice of appeal on the respondent.</w:t>
      </w:r>
    </w:p>
    <w:p>
      <w:pPr>
        <w:pStyle w:val="Subsection"/>
      </w:pPr>
      <w:r>
        <w:tab/>
        <w:t>(6A)</w:t>
      </w:r>
      <w:r>
        <w:tab/>
        <w:t>A respondent that is served with the notice of appeal and that wants to respond to it may file a response in the approved form within 21 days of being served with the notice of appeal.</w:t>
      </w:r>
    </w:p>
    <w:p>
      <w:pPr>
        <w:pStyle w:val="Subsection"/>
      </w:pPr>
      <w:r>
        <w:tab/>
        <w:t>(6)</w:t>
      </w:r>
      <w:r>
        <w:tab/>
        <w:t>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 xml:space="preserve">An appeal cannot be heard by the Board unless the appellant supplies the Board at least 4 days prior to the hearing with 3 copies of a statement in writing of the facts on which the appellant </w:t>
      </w:r>
      <w:r>
        <w:t>relies.</w:t>
      </w:r>
    </w:p>
    <w:p>
      <w:pPr>
        <w:pStyle w:val="Subsection"/>
        <w:keepNext/>
      </w:pPr>
      <w:r>
        <w:tab/>
        <w:t>(10)</w:t>
      </w:r>
      <w:r>
        <w:tab/>
        <w:t>The Registrar must serve a copy of the statement on the other party to the appeal or the party’s representative.</w:t>
      </w:r>
    </w:p>
    <w:p>
      <w:pPr>
        <w:pStyle w:val="Footnotesection"/>
      </w:pPr>
      <w:r>
        <w:tab/>
        <w:t>[Regulation 107 amended: Gazette 21 Aug 2015 p. 3343; 5 Mar 2019 p. 616</w:t>
      </w:r>
      <w:r>
        <w:noBreakHyphen/>
        <w:t>17, 619</w:t>
      </w:r>
      <w:r>
        <w:noBreakHyphen/>
        <w:t>20 and 622</w:t>
      </w:r>
      <w:r>
        <w:noBreakHyphen/>
        <w:t>5.]</w:t>
      </w:r>
    </w:p>
    <w:p>
      <w:pPr>
        <w:pStyle w:val="Heading5"/>
        <w:spacing w:before="160"/>
        <w:rPr>
          <w:snapToGrid w:val="0"/>
        </w:rPr>
      </w:pPr>
      <w:bookmarkStart w:id="712" w:name="_Toc98754134"/>
      <w:bookmarkStart w:id="713" w:name="_Toc97623901"/>
      <w:r>
        <w:rPr>
          <w:rStyle w:val="CharSectno"/>
        </w:rPr>
        <w:t>108</w:t>
      </w:r>
      <w:r>
        <w:t>.</w:t>
      </w:r>
      <w:r>
        <w:tab/>
        <w:t>Nomination of agent for claim under s. 80E(2)</w:t>
      </w:r>
      <w:bookmarkEnd w:id="712"/>
      <w:bookmarkEnd w:id="713"/>
    </w:p>
    <w:p>
      <w:pPr>
        <w:pStyle w:val="Subsection"/>
        <w:spacing w:before="100"/>
        <w:rPr>
          <w:snapToGrid w:val="0"/>
        </w:rPr>
      </w:pPr>
      <w:r>
        <w:rPr>
          <w:snapToGrid w:val="0"/>
        </w:rPr>
        <w:tab/>
      </w:r>
      <w:r>
        <w:rPr>
          <w:snapToGrid w:val="0"/>
        </w:rPr>
        <w:tab/>
        <w:t xml:space="preserve">Where an </w:t>
      </w:r>
      <w:r>
        <w:t>applicant in the application nominates a person to act as the applicant’s</w:t>
      </w:r>
      <w:r>
        <w:rPr>
          <w:snapToGrid w:val="0"/>
        </w:rPr>
        <w:t xml:space="preserve">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Footnotesection"/>
      </w:pPr>
      <w:r>
        <w:tab/>
        <w:t>[Regulation 108 amended: Gazette 5 Mar 2019 p. 617.]</w:t>
      </w:r>
    </w:p>
    <w:p>
      <w:pPr>
        <w:pStyle w:val="Heading2"/>
      </w:pPr>
      <w:bookmarkStart w:id="714" w:name="_Toc98502798"/>
      <w:bookmarkStart w:id="715" w:name="_Toc98504233"/>
      <w:bookmarkStart w:id="716" w:name="_Toc98754135"/>
      <w:bookmarkStart w:id="717" w:name="_Toc97282933"/>
      <w:bookmarkStart w:id="718" w:name="_Toc97285782"/>
      <w:bookmarkStart w:id="719" w:name="_Toc97623902"/>
      <w:r>
        <w:rPr>
          <w:rStyle w:val="CharPartNo"/>
        </w:rPr>
        <w:t>Part 13</w:t>
      </w:r>
      <w:r>
        <w:rPr>
          <w:rStyle w:val="CharDivNo"/>
        </w:rPr>
        <w:t> </w:t>
      </w:r>
      <w:r>
        <w:t>—</w:t>
      </w:r>
      <w:r>
        <w:rPr>
          <w:rStyle w:val="CharDivText"/>
        </w:rPr>
        <w:t> </w:t>
      </w:r>
      <w:r>
        <w:rPr>
          <w:rStyle w:val="CharPartText"/>
        </w:rPr>
        <w:t>Railways Classification Board</w:t>
      </w:r>
      <w:bookmarkEnd w:id="714"/>
      <w:bookmarkEnd w:id="715"/>
      <w:bookmarkEnd w:id="716"/>
      <w:bookmarkEnd w:id="717"/>
      <w:bookmarkEnd w:id="718"/>
      <w:bookmarkEnd w:id="719"/>
    </w:p>
    <w:p>
      <w:pPr>
        <w:pStyle w:val="Heading5"/>
        <w:rPr>
          <w:snapToGrid w:val="0"/>
        </w:rPr>
      </w:pPr>
      <w:bookmarkStart w:id="720" w:name="_Toc98754136"/>
      <w:bookmarkStart w:id="721" w:name="_Toc97623903"/>
      <w:r>
        <w:rPr>
          <w:rStyle w:val="CharSectno"/>
        </w:rPr>
        <w:t>109</w:t>
      </w:r>
      <w:r>
        <w:t>.</w:t>
      </w:r>
      <w:r>
        <w:tab/>
      </w:r>
      <w:r>
        <w:rPr>
          <w:snapToGrid w:val="0"/>
        </w:rPr>
        <w:t>Terms used</w:t>
      </w:r>
      <w:bookmarkEnd w:id="720"/>
      <w:bookmarkEnd w:id="721"/>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722" w:name="_Toc98754137"/>
      <w:bookmarkStart w:id="723" w:name="_Toc97623904"/>
      <w:r>
        <w:rPr>
          <w:rStyle w:val="CharSectno"/>
        </w:rPr>
        <w:t>110</w:t>
      </w:r>
      <w:r>
        <w:t>.</w:t>
      </w:r>
      <w:r>
        <w:tab/>
      </w:r>
      <w:r>
        <w:rPr>
          <w:snapToGrid w:val="0"/>
        </w:rPr>
        <w:t>Number of copies of documents for Board</w:t>
      </w:r>
      <w:bookmarkEnd w:id="722"/>
      <w:bookmarkEnd w:id="723"/>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724" w:name="_Toc98754138"/>
      <w:bookmarkStart w:id="725" w:name="_Toc97623905"/>
      <w:r>
        <w:rPr>
          <w:rStyle w:val="CharSectno"/>
        </w:rPr>
        <w:t>111</w:t>
      </w:r>
      <w:r>
        <w:t>.</w:t>
      </w:r>
      <w:r>
        <w:tab/>
      </w:r>
      <w:r>
        <w:rPr>
          <w:snapToGrid w:val="0"/>
        </w:rPr>
        <w:t>Classification appeals</w:t>
      </w:r>
      <w:bookmarkEnd w:id="724"/>
      <w:bookmarkEnd w:id="725"/>
    </w:p>
    <w:p>
      <w:pPr>
        <w:pStyle w:val="Subsection"/>
        <w:rPr>
          <w:snapToGrid w:val="0"/>
        </w:rPr>
      </w:pPr>
      <w:r>
        <w:rPr>
          <w:snapToGrid w:val="0"/>
        </w:rPr>
        <w:tab/>
        <w:t>(1)</w:t>
      </w:r>
      <w:r>
        <w:rPr>
          <w:snapToGrid w:val="0"/>
        </w:rPr>
        <w:tab/>
        <w:t xml:space="preserve">An application in respect of a matter referred to in section 80R(2) of the Act may be commenced by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pPr>
      <w:r>
        <w:tab/>
        <w:t>(4)</w:t>
      </w:r>
      <w:r>
        <w:tab/>
        <w:t>The Registrar must serve a copy of the notice of appeal on the Public Transport Authority.</w:t>
      </w:r>
    </w:p>
    <w:p>
      <w:pPr>
        <w:pStyle w:val="Subsection"/>
      </w:pPr>
      <w:r>
        <w:tab/>
        <w:t>(5)</w:t>
      </w:r>
      <w:r>
        <w:tab/>
        <w:t>The appellant may apply to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Footnotesection"/>
      </w:pPr>
      <w:r>
        <w:tab/>
        <w:t>[Regulation 111 amended: Gazette 5 Mar 2019 p. 618 and 622</w:t>
      </w:r>
      <w:r>
        <w:noBreakHyphen/>
        <w:t>5.]</w:t>
      </w:r>
    </w:p>
    <w:p>
      <w:pPr>
        <w:pStyle w:val="Heading5"/>
        <w:rPr>
          <w:snapToGrid w:val="0"/>
        </w:rPr>
      </w:pPr>
      <w:bookmarkStart w:id="726" w:name="_Toc98754139"/>
      <w:bookmarkStart w:id="727" w:name="_Toc97623906"/>
      <w:r>
        <w:rPr>
          <w:rStyle w:val="CharSectno"/>
        </w:rPr>
        <w:t>112</w:t>
      </w:r>
      <w:r>
        <w:t>.</w:t>
      </w:r>
      <w:r>
        <w:tab/>
      </w:r>
      <w:r>
        <w:rPr>
          <w:snapToGrid w:val="0"/>
        </w:rPr>
        <w:t>Nomination of agent for appeal of claim under section 80R(2)</w:t>
      </w:r>
      <w:bookmarkEnd w:id="726"/>
      <w:bookmarkEnd w:id="727"/>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728" w:name="_Toc98754140"/>
      <w:bookmarkStart w:id="729" w:name="_Toc97623907"/>
      <w:r>
        <w:rPr>
          <w:rStyle w:val="CharSectno"/>
        </w:rPr>
        <w:t>113</w:t>
      </w:r>
      <w:r>
        <w:t>.</w:t>
      </w:r>
      <w:r>
        <w:tab/>
      </w:r>
      <w:r>
        <w:rPr>
          <w:snapToGrid w:val="0"/>
        </w:rPr>
        <w:t>Conferences</w:t>
      </w:r>
      <w:bookmarkEnd w:id="728"/>
      <w:bookmarkEnd w:id="729"/>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730" w:name="_Toc98754141"/>
      <w:bookmarkStart w:id="731" w:name="_Toc97623908"/>
      <w:r>
        <w:rPr>
          <w:rStyle w:val="CharSectno"/>
        </w:rPr>
        <w:t>114</w:t>
      </w:r>
      <w:r>
        <w:t>.</w:t>
      </w:r>
      <w:r>
        <w:tab/>
      </w:r>
      <w:r>
        <w:rPr>
          <w:snapToGrid w:val="0"/>
        </w:rPr>
        <w:t>Chambers</w:t>
      </w:r>
      <w:bookmarkEnd w:id="730"/>
      <w:bookmarkEnd w:id="731"/>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732" w:name="_Toc98754142"/>
      <w:bookmarkStart w:id="733" w:name="_Toc97623909"/>
      <w:r>
        <w:rPr>
          <w:rStyle w:val="CharSectno"/>
        </w:rPr>
        <w:t>115</w:t>
      </w:r>
      <w:r>
        <w:t>.</w:t>
      </w:r>
      <w:r>
        <w:tab/>
      </w:r>
      <w:r>
        <w:rPr>
          <w:snapToGrid w:val="0"/>
        </w:rPr>
        <w:t>Service on Public Transport Authority</w:t>
      </w:r>
      <w:bookmarkEnd w:id="732"/>
      <w:bookmarkEnd w:id="733"/>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734" w:name="_Toc98754143"/>
      <w:bookmarkStart w:id="735" w:name="_Toc97623910"/>
      <w:r>
        <w:rPr>
          <w:rStyle w:val="CharSectno"/>
        </w:rPr>
        <w:t>116</w:t>
      </w:r>
      <w:r>
        <w:t>.</w:t>
      </w:r>
      <w:r>
        <w:tab/>
      </w:r>
      <w:r>
        <w:rPr>
          <w:snapToGrid w:val="0"/>
        </w:rPr>
        <w:t>Directions</w:t>
      </w:r>
      <w:bookmarkEnd w:id="734"/>
      <w:bookmarkEnd w:id="735"/>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736" w:name="_Toc98502807"/>
      <w:bookmarkStart w:id="737" w:name="_Toc98504242"/>
      <w:bookmarkStart w:id="738" w:name="_Toc98754144"/>
      <w:bookmarkStart w:id="739" w:name="_Toc97282942"/>
      <w:bookmarkStart w:id="740" w:name="_Toc97285791"/>
      <w:bookmarkStart w:id="741" w:name="_Toc97623911"/>
      <w:r>
        <w:rPr>
          <w:rStyle w:val="CharPartNo"/>
        </w:rPr>
        <w:t>Part 14</w:t>
      </w:r>
      <w:r>
        <w:rPr>
          <w:rStyle w:val="CharDivNo"/>
        </w:rPr>
        <w:t> </w:t>
      </w:r>
      <w:r>
        <w:t>—</w:t>
      </w:r>
      <w:r>
        <w:rPr>
          <w:rStyle w:val="CharDivText"/>
        </w:rPr>
        <w:t> </w:t>
      </w:r>
      <w:r>
        <w:rPr>
          <w:rStyle w:val="CharPartText"/>
        </w:rPr>
        <w:t>Miscellaneous</w:t>
      </w:r>
      <w:bookmarkEnd w:id="736"/>
      <w:bookmarkEnd w:id="737"/>
      <w:bookmarkEnd w:id="738"/>
      <w:bookmarkEnd w:id="739"/>
      <w:bookmarkEnd w:id="740"/>
      <w:bookmarkEnd w:id="741"/>
    </w:p>
    <w:p>
      <w:pPr>
        <w:pStyle w:val="Heading5"/>
        <w:rPr>
          <w:snapToGrid w:val="0"/>
        </w:rPr>
      </w:pPr>
      <w:bookmarkStart w:id="742" w:name="_Toc98754145"/>
      <w:bookmarkStart w:id="743" w:name="_Toc97623912"/>
      <w:r>
        <w:rPr>
          <w:rStyle w:val="CharSectno"/>
        </w:rPr>
        <w:t>117</w:t>
      </w:r>
      <w:r>
        <w:t>.</w:t>
      </w:r>
      <w:r>
        <w:tab/>
      </w:r>
      <w:r>
        <w:rPr>
          <w:snapToGrid w:val="0"/>
        </w:rPr>
        <w:t>Nomination of employees’ representative</w:t>
      </w:r>
      <w:bookmarkEnd w:id="742"/>
      <w:bookmarkEnd w:id="743"/>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744" w:name="_Toc98754146"/>
      <w:bookmarkStart w:id="745" w:name="_Toc97623913"/>
      <w:r>
        <w:rPr>
          <w:rStyle w:val="CharSectno"/>
        </w:rPr>
        <w:t>118</w:t>
      </w:r>
      <w:r>
        <w:t>.</w:t>
      </w:r>
      <w:r>
        <w:tab/>
      </w:r>
      <w:r>
        <w:rPr>
          <w:snapToGrid w:val="0"/>
        </w:rPr>
        <w:t>Appeals from Boards of Reference</w:t>
      </w:r>
      <w:bookmarkEnd w:id="744"/>
      <w:bookmarkEnd w:id="745"/>
    </w:p>
    <w:p>
      <w:pPr>
        <w:pStyle w:val="Subsection"/>
      </w:pPr>
      <w:r>
        <w:tab/>
        <w:t>(1)</w:t>
      </w:r>
      <w:r>
        <w:tab/>
        <w:t>An appeal from a decision of a Board of Reference must be in the approved form and, as soon as practicable after the appeal is filed, the Registrar must serve a copy of it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 xml:space="preserve">After being filed, an application under subregulation (3) must be served </w:t>
      </w:r>
      <w:r>
        <w:t>by the Registrar</w:t>
      </w:r>
      <w:r>
        <w:rPr>
          <w:snapToGrid w:val="0"/>
        </w:rPr>
        <w:t xml:space="preserve"> as soon as practicable on each other person referred to in subregulation (1) but before effecting service the </w:t>
      </w:r>
      <w:r>
        <w:t>Registrar</w:t>
      </w:r>
      <w:r>
        <w:rPr>
          <w:snapToGrid w:val="0"/>
        </w:rPr>
        <w:t xml:space="preserve"> must ascertain the date of hearing and endorse it on the notice of application.</w:t>
      </w:r>
    </w:p>
    <w:p>
      <w:pPr>
        <w:pStyle w:val="Footnotesection"/>
      </w:pPr>
      <w:r>
        <w:tab/>
        <w:t>[Regulation 118 amended: Gazette 5 Mar 2019 p. 618.]</w:t>
      </w:r>
    </w:p>
    <w:p>
      <w:pPr>
        <w:pStyle w:val="Heading5"/>
        <w:rPr>
          <w:snapToGrid w:val="0"/>
        </w:rPr>
      </w:pPr>
      <w:bookmarkStart w:id="746" w:name="_Toc98754147"/>
      <w:bookmarkStart w:id="747" w:name="_Toc97623914"/>
      <w:r>
        <w:rPr>
          <w:rStyle w:val="CharSectno"/>
        </w:rPr>
        <w:t>119</w:t>
      </w:r>
      <w:r>
        <w:t>.</w:t>
      </w:r>
      <w:r>
        <w:tab/>
      </w:r>
      <w:r>
        <w:rPr>
          <w:snapToGrid w:val="0"/>
        </w:rPr>
        <w:t>Notice of certain orders</w:t>
      </w:r>
      <w:bookmarkEnd w:id="746"/>
      <w:bookmarkEnd w:id="747"/>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748" w:name="_Toc98754148"/>
      <w:bookmarkStart w:id="749" w:name="_Toc97623915"/>
      <w:r>
        <w:rPr>
          <w:rStyle w:val="CharSectno"/>
        </w:rPr>
        <w:t>120</w:t>
      </w:r>
      <w:r>
        <w:t>.</w:t>
      </w:r>
      <w:r>
        <w:tab/>
      </w:r>
      <w:r>
        <w:rPr>
          <w:snapToGrid w:val="0"/>
        </w:rPr>
        <w:t>Remuneration and reimbursement of expenses for members of constituent authorities</w:t>
      </w:r>
      <w:bookmarkEnd w:id="748"/>
      <w:bookmarkEnd w:id="749"/>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w:t>
      </w:r>
      <w:r>
        <w:t>as determined from time to time by the Chief Commissioner.</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Gazette 31 Oct 2008 p. 4767-8; 5 Mar 2019 p. 618</w:t>
      </w:r>
      <w:r>
        <w:noBreakHyphen/>
        <w:t>19.]</w:t>
      </w:r>
    </w:p>
    <w:p>
      <w:pPr>
        <w:pStyle w:val="Ednotesection"/>
      </w:pPr>
      <w:r>
        <w:t>[</w:t>
      </w:r>
      <w:r>
        <w:rPr>
          <w:b/>
          <w:bCs/>
        </w:rPr>
        <w:t>121.</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50" w:name="_Toc98502812"/>
      <w:bookmarkStart w:id="751" w:name="_Toc98504247"/>
      <w:bookmarkStart w:id="752" w:name="_Toc98754149"/>
      <w:bookmarkStart w:id="753" w:name="_Toc97282947"/>
      <w:bookmarkStart w:id="754" w:name="_Toc97285796"/>
      <w:bookmarkStart w:id="755" w:name="_Toc97623916"/>
      <w:r>
        <w:rPr>
          <w:rStyle w:val="CharSchNo"/>
        </w:rPr>
        <w:t>Schedule 1</w:t>
      </w:r>
      <w:r>
        <w:t> — </w:t>
      </w:r>
      <w:r>
        <w:rPr>
          <w:rStyle w:val="CharSchText"/>
        </w:rPr>
        <w:t>Forms</w:t>
      </w:r>
      <w:bookmarkEnd w:id="750"/>
      <w:bookmarkEnd w:id="751"/>
      <w:bookmarkEnd w:id="752"/>
      <w:bookmarkEnd w:id="753"/>
      <w:bookmarkEnd w:id="754"/>
      <w:bookmarkEnd w:id="755"/>
    </w:p>
    <w:p>
      <w:pPr>
        <w:pStyle w:val="yShoulderClause"/>
      </w:pPr>
      <w:r>
        <w:t>[r. 3]</w:t>
      </w:r>
    </w:p>
    <w:p>
      <w:pPr>
        <w:pStyle w:val="yFootnoteheading"/>
      </w:pPr>
      <w:r>
        <w:tab/>
        <w:t>[Heading inserted: Gazette 5 Mar 2019 p. 626.]</w:t>
      </w:r>
    </w:p>
    <w:p>
      <w:pPr>
        <w:pStyle w:val="yHeading3"/>
      </w:pPr>
      <w:bookmarkStart w:id="756" w:name="_Toc98502813"/>
      <w:bookmarkStart w:id="757" w:name="_Toc98504248"/>
      <w:bookmarkStart w:id="758" w:name="_Toc98754150"/>
      <w:bookmarkStart w:id="759" w:name="_Toc97282948"/>
      <w:bookmarkStart w:id="760" w:name="_Toc97285797"/>
      <w:bookmarkStart w:id="761" w:name="_Toc97623917"/>
      <w:r>
        <w:rPr>
          <w:rStyle w:val="CharSDivNo"/>
        </w:rPr>
        <w:t>Division 1</w:t>
      </w:r>
      <w:r>
        <w:rPr>
          <w:b w:val="0"/>
        </w:rPr>
        <w:t> — </w:t>
      </w:r>
      <w:r>
        <w:rPr>
          <w:rStyle w:val="CharSDivText"/>
        </w:rPr>
        <w:t>Summons</w:t>
      </w:r>
      <w:bookmarkEnd w:id="756"/>
      <w:bookmarkEnd w:id="757"/>
      <w:bookmarkEnd w:id="758"/>
      <w:bookmarkEnd w:id="759"/>
      <w:bookmarkEnd w:id="760"/>
      <w:bookmarkEnd w:id="761"/>
    </w:p>
    <w:p>
      <w:pPr>
        <w:pStyle w:val="yShoulderClause"/>
      </w:pPr>
      <w:r>
        <w:t>[r. 41(1), 99(1) and 99E(1)]</w:t>
      </w:r>
    </w:p>
    <w:p>
      <w:pPr>
        <w:pStyle w:val="yFootnoteheading"/>
      </w:pPr>
      <w:r>
        <w:tab/>
        <w:t>[Heading inserted: Gazette 5 Mar 2019 p. 626.]</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Summons to give evidence and/or produce documents</w:t>
      </w:r>
    </w:p>
    <w:p>
      <w:pPr>
        <w:pStyle w:val="yMiscellaneousBody"/>
        <w:spacing w:before="0"/>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jc w:val="right"/>
              <w:rPr>
                <w:b/>
              </w:rPr>
            </w:pPr>
            <w:r>
              <w:rPr>
                <w:b/>
              </w:rPr>
              <w:t>Application No.</w:t>
            </w:r>
          </w:p>
        </w:tc>
        <w:tc>
          <w:tcPr>
            <w:tcW w:w="1950" w:type="dxa"/>
          </w:tcPr>
          <w:p>
            <w:pPr>
              <w:pStyle w:val="yTableNAm"/>
            </w:pPr>
          </w:p>
        </w:tc>
      </w:tr>
    </w:tbl>
    <w:p>
      <w:pPr>
        <w:pStyle w:val="yMiscellaneousBody"/>
        <w:spacing w:before="0"/>
      </w:pPr>
    </w:p>
    <w:p>
      <w:pPr>
        <w:pStyle w:val="yMiscellaneousBody"/>
        <w:jc w:val="center"/>
      </w:pPr>
      <w:r>
        <w:t>This Summons is issued by the Western Australian Industrial Relations Commission</w:t>
      </w:r>
    </w:p>
    <w:p>
      <w:pPr>
        <w:pStyle w:val="yMiscellaneousBody"/>
        <w:spacing w:before="0"/>
      </w:pPr>
    </w:p>
    <w:p>
      <w:pPr>
        <w:pStyle w:val="yMiscellaneousBody"/>
        <w:rPr>
          <w:b/>
          <w:u w:val="single"/>
        </w:rPr>
      </w:pPr>
      <w:r>
        <w:rPr>
          <w:b/>
          <w:u w:val="single"/>
        </w:rPr>
        <w:t>PARTY DETAILS IN THE MATTER TO WHICH THE SUMMONS RELATES</w:t>
      </w:r>
    </w:p>
    <w:p>
      <w:pPr>
        <w:pStyle w:val="yMiscellaneousBody"/>
        <w:spacing w:before="0"/>
      </w:pPr>
    </w:p>
    <w:tbl>
      <w:tblPr>
        <w:tblStyle w:val="TableGrid"/>
        <w:tblW w:w="6946" w:type="dxa"/>
        <w:tblInd w:w="108" w:type="dxa"/>
        <w:tblLook w:val="04A0" w:firstRow="1" w:lastRow="0" w:firstColumn="1" w:lastColumn="0" w:noHBand="0" w:noVBand="1"/>
      </w:tblPr>
      <w:tblGrid>
        <w:gridCol w:w="3001"/>
        <w:gridCol w:w="3945"/>
      </w:tblGrid>
      <w:tr>
        <w:tc>
          <w:tcPr>
            <w:tcW w:w="3001" w:type="dxa"/>
            <w:tcBorders>
              <w:top w:val="nil"/>
              <w:left w:val="nil"/>
              <w:bottom w:val="nil"/>
              <w:right w:val="single" w:sz="4" w:space="0" w:color="auto"/>
            </w:tcBorders>
          </w:tcPr>
          <w:p>
            <w:pPr>
              <w:pStyle w:val="yTableNAm"/>
              <w:spacing w:before="0"/>
            </w:pPr>
            <w:r>
              <w:rPr>
                <w:b/>
              </w:rPr>
              <w:t>Applicant / Appellant:</w:t>
            </w:r>
          </w:p>
        </w:tc>
        <w:tc>
          <w:tcPr>
            <w:tcW w:w="3945" w:type="dxa"/>
            <w:tcBorders>
              <w:left w:val="single" w:sz="4" w:space="0" w:color="auto"/>
              <w:bottom w:val="single" w:sz="4" w:space="0" w:color="auto"/>
            </w:tcBorders>
          </w:tcPr>
          <w:p>
            <w:pPr>
              <w:pStyle w:val="yTableNAm"/>
              <w:spacing w:before="0"/>
            </w:pPr>
          </w:p>
        </w:tc>
      </w:tr>
      <w:tr>
        <w:tc>
          <w:tcPr>
            <w:tcW w:w="3001" w:type="dxa"/>
            <w:tcBorders>
              <w:top w:val="nil"/>
              <w:left w:val="nil"/>
              <w:bottom w:val="nil"/>
              <w:right w:val="single" w:sz="4" w:space="0" w:color="auto"/>
            </w:tcBorders>
          </w:tcPr>
          <w:p>
            <w:pPr>
              <w:pStyle w:val="yTableNAm"/>
              <w:spacing w:before="0"/>
            </w:pPr>
            <w:r>
              <w:rPr>
                <w:b/>
              </w:rPr>
              <w:t>Respondent / Other Party:</w:t>
            </w:r>
          </w:p>
        </w:tc>
        <w:tc>
          <w:tcPr>
            <w:tcW w:w="3945" w:type="dxa"/>
            <w:tcBorders>
              <w:left w:val="single" w:sz="4" w:space="0" w:color="auto"/>
              <w:bottom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there is more than 1 applicant/appellant or respondent/other party, please attach a separate page which contains the names of those parties.</w:t>
      </w:r>
    </w:p>
    <w:p>
      <w:pPr>
        <w:pStyle w:val="yMiscellaneousBody"/>
        <w:spacing w:before="0"/>
      </w:pPr>
    </w:p>
    <w:p>
      <w:pPr>
        <w:pStyle w:val="yMiscellaneousBody"/>
        <w:rPr>
          <w:b/>
          <w:u w:val="single"/>
        </w:rPr>
      </w:pPr>
      <w:r>
        <w:rPr>
          <w:b/>
          <w:u w:val="single"/>
        </w:rPr>
        <w:t>PERSON SUMMONED</w:t>
      </w:r>
    </w:p>
    <w:p>
      <w:pPr>
        <w:pStyle w:val="yMiscellaneousBody"/>
        <w:spacing w:before="0"/>
      </w:pPr>
    </w:p>
    <w:tbl>
      <w:tblPr>
        <w:tblStyle w:val="TableGrid"/>
        <w:tblW w:w="0" w:type="auto"/>
        <w:tblLook w:val="04A0" w:firstRow="1" w:lastRow="0" w:firstColumn="1" w:lastColumn="0" w:noHBand="0" w:noVBand="1"/>
      </w:tblPr>
      <w:tblGrid>
        <w:gridCol w:w="2722"/>
        <w:gridCol w:w="4356"/>
        <w:gridCol w:w="14"/>
      </w:tblGrid>
      <w:tr>
        <w:tc>
          <w:tcPr>
            <w:tcW w:w="2773" w:type="dxa"/>
            <w:tcBorders>
              <w:top w:val="nil"/>
              <w:left w:val="nil"/>
              <w:bottom w:val="nil"/>
              <w:right w:val="single" w:sz="4" w:space="0" w:color="auto"/>
            </w:tcBorders>
          </w:tcPr>
          <w:p>
            <w:pPr>
              <w:pStyle w:val="yTableNAm"/>
              <w:spacing w:before="0"/>
            </w:pPr>
            <w:r>
              <w:rPr>
                <w:b/>
              </w:rPr>
              <w:t>Name:</w:t>
            </w:r>
          </w:p>
        </w:tc>
        <w:tc>
          <w:tcPr>
            <w:tcW w:w="4530" w:type="dxa"/>
            <w:gridSpan w:val="2"/>
            <w:tcBorders>
              <w:left w:val="single" w:sz="4" w:space="0" w:color="auto"/>
            </w:tcBorders>
          </w:tcPr>
          <w:p>
            <w:pPr>
              <w:pStyle w:val="yTableNAm"/>
              <w:spacing w:before="0"/>
            </w:pPr>
          </w:p>
        </w:tc>
      </w:tr>
      <w:tr>
        <w:trPr>
          <w:trHeight w:val="737"/>
        </w:trPr>
        <w:tc>
          <w:tcPr>
            <w:tcW w:w="2773" w:type="dxa"/>
            <w:tcBorders>
              <w:top w:val="nil"/>
              <w:left w:val="nil"/>
              <w:bottom w:val="nil"/>
              <w:right w:val="single" w:sz="4" w:space="0" w:color="auto"/>
            </w:tcBorders>
          </w:tcPr>
          <w:p>
            <w:pPr>
              <w:pStyle w:val="yTableNAm"/>
              <w:spacing w:before="0"/>
            </w:pPr>
            <w:r>
              <w:rPr>
                <w:b/>
              </w:rPr>
              <w:t>Postal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szCs w:val="20"/>
              </w:rPr>
              <w:t>Email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rPr>
              <w:t>Telephone number:</w:t>
            </w:r>
          </w:p>
        </w:tc>
        <w:tc>
          <w:tcPr>
            <w:tcW w:w="4530" w:type="dxa"/>
            <w:gridSpan w:val="2"/>
            <w:tcBorders>
              <w:left w:val="single" w:sz="4" w:space="0" w:color="auto"/>
            </w:tcBorders>
          </w:tcPr>
          <w:p>
            <w:pPr>
              <w:pStyle w:val="yTableNAm"/>
              <w:spacing w:before="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421"/>
        </w:trPr>
        <w:tc>
          <w:tcPr>
            <w:tcW w:w="7294" w:type="dxa"/>
            <w:gridSpan w:val="2"/>
          </w:tcPr>
          <w:p>
            <w:pPr>
              <w:pStyle w:val="yTableNAm"/>
              <w:spacing w:before="80"/>
            </w:pPr>
          </w:p>
          <w:p>
            <w:pPr>
              <w:pStyle w:val="yMiscellaneousBody"/>
              <w:tabs>
                <w:tab w:val="left" w:pos="567"/>
              </w:tabs>
              <w:spacing w:before="80"/>
              <w:ind w:left="454" w:right="397" w:hanging="454"/>
              <w:rPr>
                <w:szCs w:val="20"/>
              </w:rPr>
            </w:pPr>
            <w:r>
              <w:rPr>
                <w:sz w:val="20"/>
              </w:rPr>
              <w:sym w:font="Webdings" w:char="F069"/>
            </w:r>
            <w:r>
              <w:rPr>
                <w:rFonts w:eastAsia="Times New Roman"/>
                <w:sz w:val="20"/>
                <w:szCs w:val="20"/>
              </w:rPr>
              <w:tab/>
            </w:r>
            <w:r>
              <w:rPr>
                <w:rFonts w:eastAsia="Times New Roman"/>
                <w:sz w:val="20"/>
              </w:rPr>
              <w:t xml:space="preserve">The postal address provided must be a street address.  A </w:t>
            </w:r>
            <w:r>
              <w:rPr>
                <w:rFonts w:eastAsia="Times New Roman"/>
                <w:b/>
                <w:sz w:val="20"/>
              </w:rPr>
              <w:t>PO Box</w:t>
            </w:r>
            <w:r>
              <w:rPr>
                <w:rFonts w:eastAsia="Times New Roman"/>
                <w:sz w:val="20"/>
              </w:rPr>
              <w:t xml:space="preserve"> or </w:t>
            </w:r>
            <w:r>
              <w:rPr>
                <w:rFonts w:eastAsia="Times New Roman"/>
                <w:b/>
                <w:sz w:val="20"/>
              </w:rPr>
              <w:t>Locked Bag</w:t>
            </w:r>
            <w:r>
              <w:rPr>
                <w:rFonts w:eastAsia="Times New Roman"/>
                <w:sz w:val="20"/>
              </w:rPr>
              <w:t xml:space="preserve"> number is </w:t>
            </w:r>
            <w:r>
              <w:rPr>
                <w:rFonts w:eastAsia="Times New Roman"/>
                <w:b/>
                <w:sz w:val="20"/>
              </w:rPr>
              <w:t>not an acceptable postal address</w:t>
            </w:r>
            <w:r>
              <w:rPr>
                <w:rFonts w:eastAsia="Times New Roman"/>
                <w:sz w:val="20"/>
              </w:rPr>
              <w:t xml:space="preserve"> for the purposes of this form.</w:t>
            </w:r>
          </w:p>
        </w:tc>
      </w:tr>
    </w:tbl>
    <w:p>
      <w:pPr>
        <w:pStyle w:val="yMiscellaneousBody"/>
        <w:spacing w:before="0"/>
      </w:pPr>
    </w:p>
    <w:p>
      <w:pPr>
        <w:pStyle w:val="yMiscellaneousBody"/>
        <w:spacing w:before="0"/>
        <w:rPr>
          <w:rFonts w:eastAsiaTheme="minorHAnsi"/>
        </w:rPr>
      </w:pPr>
      <w:r>
        <w:rPr>
          <w:rFonts w:eastAsiaTheme="minorHAnsi"/>
          <w:b/>
        </w:rPr>
        <w:t>Do you believe that the person summoned may need the assistance of an interpreter and/or any special assistance when attending the Commission (such as wheelchair accessibility or a hearing loop)?</w:t>
      </w:r>
    </w:p>
    <w:p>
      <w:pPr>
        <w:pStyle w:val="yMiscellaneousBody"/>
        <w:spacing w:before="0"/>
      </w:pPr>
    </w:p>
    <w:p>
      <w:pPr>
        <w:pStyle w:val="yMiscellaneousBody"/>
        <w:tabs>
          <w:tab w:val="left" w:pos="533"/>
        </w:tabs>
        <w:spacing w:before="0"/>
      </w:pPr>
      <w:r>
        <w:sym w:font="Wingdings" w:char="F06F"/>
      </w:r>
      <w:r>
        <w:rPr>
          <w:sz w:val="48"/>
          <w:szCs w:val="48"/>
        </w:rPr>
        <w:tab/>
      </w:r>
      <w:r>
        <w:t>no</w:t>
      </w:r>
    </w:p>
    <w:p>
      <w:pPr>
        <w:pStyle w:val="yMiscellaneousBody"/>
        <w:tabs>
          <w:tab w:val="left" w:pos="533"/>
        </w:tabs>
        <w:spacing w:before="0"/>
      </w:pPr>
      <w:r>
        <w:sym w:font="Wingdings" w:char="F06F"/>
      </w:r>
      <w:r>
        <w:tab/>
        <w:t>yes — interpreter</w:t>
      </w:r>
    </w:p>
    <w:p>
      <w:pPr>
        <w:pStyle w:val="yMiscellaneousBody"/>
        <w:tabs>
          <w:tab w:val="left" w:pos="533"/>
        </w:tabs>
        <w:spacing w:before="0"/>
      </w:pPr>
      <w:r>
        <w:sym w:font="Wingdings" w:char="F06F"/>
      </w:r>
      <w:r>
        <w:tab/>
        <w:t>yes — special assistance</w:t>
      </w:r>
    </w:p>
    <w:p>
      <w:pPr>
        <w:pStyle w:val="yMiscellaneousBody"/>
        <w:spacing w:before="0"/>
      </w:pPr>
    </w:p>
    <w:p>
      <w:pPr>
        <w:pStyle w:val="yMiscellaneousBody"/>
        <w:spacing w:before="0"/>
      </w:pPr>
      <w:r>
        <w:rPr>
          <w:b/>
          <w:u w:val="single"/>
        </w:rPr>
        <w:t>Note</w:t>
      </w:r>
      <w:r>
        <w:rPr>
          <w:b/>
        </w:rPr>
        <w:t>:</w:t>
      </w:r>
      <w:r>
        <w:t xml:space="preserve">  If you have answered yes to either of the above options (i.e. the possible need for an interpreter and/or special assistance) the Commission will make contact with the person summoned to determine their specific needs prior to the listed proceedings.</w:t>
      </w:r>
    </w:p>
    <w:p>
      <w:pPr>
        <w:pStyle w:val="yMiscellaneousBody"/>
        <w:spacing w:before="0"/>
      </w:pPr>
    </w:p>
    <w:p>
      <w:pPr>
        <w:pStyle w:val="yMiscellaneousBody"/>
        <w:rPr>
          <w:b/>
          <w:u w:val="single"/>
        </w:rPr>
      </w:pPr>
      <w:r>
        <w:rPr>
          <w:b/>
          <w:u w:val="single"/>
        </w:rPr>
        <w:t>THE PERSON SUMMONED IS DIRECTED TO:</w:t>
      </w:r>
    </w:p>
    <w:p>
      <w:pPr>
        <w:pStyle w:val="yMiscellaneousBody"/>
        <w:spacing w:before="0"/>
      </w:pPr>
    </w:p>
    <w:p>
      <w:pPr>
        <w:pStyle w:val="yMiscellaneousBody"/>
        <w:tabs>
          <w:tab w:val="left" w:pos="533"/>
        </w:tabs>
        <w:spacing w:before="0"/>
        <w:ind w:left="533" w:hanging="533"/>
      </w:pPr>
      <w:r>
        <w:sym w:font="Wingdings" w:char="F06F"/>
      </w:r>
      <w:r>
        <w:tab/>
      </w:r>
      <w:r>
        <w:rPr>
          <w:b/>
        </w:rPr>
        <w:t>attend</w:t>
      </w:r>
      <w:r>
        <w:t xml:space="preserve"> before the Commission to give oral evidence at the time and date set out below, and remain until you are excused by the Commission;</w:t>
      </w:r>
    </w:p>
    <w:p>
      <w:pPr>
        <w:pStyle w:val="yMiscellaneousBody"/>
        <w:spacing w:before="0"/>
      </w:pPr>
    </w:p>
    <w:p>
      <w:pPr>
        <w:pStyle w:val="yMiscellaneousBody"/>
        <w:spacing w:before="0"/>
        <w:rPr>
          <w:rFonts w:eastAsiaTheme="minorHAnsi"/>
        </w:rPr>
      </w:pPr>
      <w:r>
        <w:rPr>
          <w:rFonts w:eastAsiaTheme="minorHAnsi"/>
          <w:b/>
        </w:rPr>
        <w:t>and / or</w:t>
      </w:r>
    </w:p>
    <w:p>
      <w:pPr>
        <w:pStyle w:val="yMiscellaneousBody"/>
        <w:spacing w:before="0"/>
      </w:pPr>
    </w:p>
    <w:p>
      <w:pPr>
        <w:pStyle w:val="yMiscellaneousBody"/>
        <w:tabs>
          <w:tab w:val="left" w:pos="533"/>
        </w:tabs>
        <w:spacing w:before="0"/>
        <w:ind w:left="533" w:hanging="533"/>
      </w:pPr>
      <w:r>
        <w:sym w:font="Wingdings" w:char="F06F"/>
      </w:r>
      <w:r>
        <w:tab/>
      </w:r>
      <w:r>
        <w:rPr>
          <w:b/>
        </w:rPr>
        <w:t>produce</w:t>
      </w:r>
      <w:r>
        <w:t xml:space="preserve"> to the Commission all books, papers or other documents in your possession, or under your control, that are relevant to the matter before the Commission, including:</w:t>
      </w:r>
    </w:p>
    <w:p>
      <w:pPr>
        <w:pStyle w:val="yMiscellaneousBody"/>
        <w:spacing w:before="0"/>
      </w:pPr>
    </w:p>
    <w:tbl>
      <w:tblPr>
        <w:tblStyle w:val="TableGrid"/>
        <w:tblW w:w="0" w:type="auto"/>
        <w:tblLook w:val="04A0" w:firstRow="1" w:lastRow="0" w:firstColumn="1" w:lastColumn="0" w:noHBand="0" w:noVBand="1"/>
      </w:tblPr>
      <w:tblGrid>
        <w:gridCol w:w="7087"/>
      </w:tblGrid>
      <w:tr>
        <w:tc>
          <w:tcPr>
            <w:tcW w:w="7303" w:type="dxa"/>
          </w:tcPr>
          <w:p>
            <w:pPr>
              <w:pStyle w:val="yTableNAm"/>
              <w:rPr>
                <w:szCs w:val="20"/>
              </w:rPr>
            </w:pPr>
            <w:r>
              <w:rPr>
                <w:rFonts w:eastAsia="Times New Roman"/>
                <w:sz w:val="20"/>
              </w:rPr>
              <w:t xml:space="preserve">Please set out the books, papers or other documents that you believe are in the possession or under the control of the person summoned.  </w:t>
            </w:r>
            <w:r>
              <w:rPr>
                <w:rFonts w:eastAsia="Times New Roman"/>
                <w:b/>
                <w:sz w:val="20"/>
              </w:rPr>
              <w:t xml:space="preserve">The items set out </w:t>
            </w:r>
            <w:r>
              <w:rPr>
                <w:rFonts w:eastAsia="Times New Roman"/>
                <w:b/>
                <w:sz w:val="20"/>
                <w:u w:val="single"/>
              </w:rPr>
              <w:t>must</w:t>
            </w:r>
            <w:r>
              <w:rPr>
                <w:rFonts w:eastAsia="Times New Roman"/>
                <w:b/>
                <w:sz w:val="20"/>
              </w:rPr>
              <w:t xml:space="preserve"> be relevant to the matter before the Commission</w:t>
            </w:r>
            <w:r>
              <w:rPr>
                <w:rFonts w:eastAsia="Times New Roman"/>
                <w:sz w:val="20"/>
              </w:rPr>
              <w:t>.</w:t>
            </w:r>
          </w:p>
          <w:p>
            <w:pPr>
              <w:pStyle w:val="yTableNAm"/>
              <w:rPr>
                <w:szCs w:val="20"/>
              </w:rPr>
            </w:pPr>
          </w:p>
          <w:p>
            <w:pPr>
              <w:pStyle w:val="yTableNAm"/>
              <w:rPr>
                <w:szCs w:val="20"/>
              </w:rPr>
            </w:pPr>
            <w:r>
              <w:rPr>
                <w:rFonts w:eastAsia="Times New Roman"/>
                <w:sz w:val="20"/>
              </w:rPr>
              <w:t>1.</w:t>
            </w:r>
          </w:p>
          <w:p>
            <w:pPr>
              <w:pStyle w:val="yTableNAm"/>
              <w:rPr>
                <w:szCs w:val="20"/>
              </w:rPr>
            </w:pPr>
          </w:p>
          <w:p>
            <w:pPr>
              <w:pStyle w:val="yTableNAm"/>
              <w:rPr>
                <w:szCs w:val="20"/>
              </w:rPr>
            </w:pPr>
            <w:r>
              <w:rPr>
                <w:rFonts w:eastAsia="Times New Roman"/>
                <w:sz w:val="20"/>
              </w:rPr>
              <w:t>2.</w:t>
            </w:r>
          </w:p>
          <w:p>
            <w:pPr>
              <w:pStyle w:val="yTableNAm"/>
              <w:rPr>
                <w:szCs w:val="20"/>
              </w:rPr>
            </w:pPr>
          </w:p>
          <w:p>
            <w:pPr>
              <w:pStyle w:val="yTableNAm"/>
              <w:rPr>
                <w:szCs w:val="20"/>
              </w:rPr>
            </w:pPr>
            <w:r>
              <w:rPr>
                <w:rFonts w:eastAsia="Times New Roman"/>
                <w:sz w:val="20"/>
              </w:rPr>
              <w:t>3.</w:t>
            </w: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 w:val="20"/>
                <w:szCs w:val="20"/>
              </w:rPr>
            </w:pPr>
          </w:p>
        </w:tc>
      </w:tr>
    </w:tbl>
    <w:p>
      <w:pPr>
        <w:pStyle w:val="yMiscellaneousBody"/>
        <w:spacing w:before="0"/>
      </w:pPr>
    </w:p>
    <w:p>
      <w:pPr>
        <w:pStyle w:val="yMiscellaneousBody"/>
        <w:spacing w:before="0"/>
      </w:pPr>
    </w:p>
    <w:p>
      <w:pPr>
        <w:pStyle w:val="yMiscellaneousBody"/>
        <w:rPr>
          <w:b/>
          <w:u w:val="single"/>
        </w:rPr>
      </w:pPr>
      <w:r>
        <w:rPr>
          <w:b/>
          <w:u w:val="single"/>
        </w:rPr>
        <w:t>DATE, TIME AND ADDRESS OF COMMISSION HEARING</w:t>
      </w:r>
    </w:p>
    <w:p>
      <w:pPr>
        <w:pStyle w:val="yMiscellaneousBody"/>
        <w:spacing w:before="0"/>
      </w:pPr>
    </w:p>
    <w:tbl>
      <w:tblPr>
        <w:tblStyle w:val="TableGrid"/>
        <w:tblW w:w="0" w:type="auto"/>
        <w:tblLook w:val="04A0" w:firstRow="1" w:lastRow="0" w:firstColumn="1" w:lastColumn="0" w:noHBand="0" w:noVBand="1"/>
      </w:tblPr>
      <w:tblGrid>
        <w:gridCol w:w="3288"/>
        <w:gridCol w:w="3804"/>
      </w:tblGrid>
      <w:tr>
        <w:tc>
          <w:tcPr>
            <w:tcW w:w="3369" w:type="dxa"/>
            <w:tcBorders>
              <w:top w:val="nil"/>
              <w:left w:val="nil"/>
              <w:bottom w:val="nil"/>
              <w:right w:val="single" w:sz="4" w:space="0" w:color="auto"/>
            </w:tcBorders>
          </w:tcPr>
          <w:p>
            <w:pPr>
              <w:pStyle w:val="yTableNAm"/>
              <w:spacing w:before="0"/>
            </w:pPr>
            <w:r>
              <w:rPr>
                <w:b/>
              </w:rPr>
              <w:t>Date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Time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Address of hearing:</w:t>
            </w:r>
          </w:p>
        </w:tc>
        <w:tc>
          <w:tcPr>
            <w:tcW w:w="3934" w:type="dxa"/>
            <w:tcBorders>
              <w:left w:val="single" w:sz="4" w:space="0" w:color="auto"/>
            </w:tcBorders>
          </w:tcPr>
          <w:p>
            <w:pPr>
              <w:pStyle w:val="yTableNAm"/>
              <w:spacing w:before="0"/>
            </w:pPr>
          </w:p>
          <w:p>
            <w:pPr>
              <w:pStyle w:val="yTableNAm"/>
              <w:spacing w:before="0"/>
            </w:pPr>
          </w:p>
        </w:tc>
      </w:tr>
    </w:tbl>
    <w:p>
      <w:pPr>
        <w:pStyle w:val="yMiscellaneousBody"/>
        <w:spacing w:before="0"/>
      </w:pPr>
    </w:p>
    <w:p>
      <w:pPr>
        <w:pStyle w:val="yMiscellaneousBody"/>
        <w:spacing w:before="0"/>
      </w:pPr>
    </w:p>
    <w:p>
      <w:pPr>
        <w:pStyle w:val="yMiscellaneousBody"/>
        <w:rPr>
          <w:b/>
          <w:u w:val="single"/>
        </w:rPr>
      </w:pPr>
      <w:r>
        <w:rPr>
          <w:b/>
          <w:u w:val="single"/>
        </w:rPr>
        <w:t>DETAILS OF PERSON ISSUING THIS SUMMONS</w:t>
      </w:r>
    </w:p>
    <w:p>
      <w:pPr>
        <w:pStyle w:val="yMiscellaneousBody"/>
        <w:spacing w:before="0"/>
      </w:pPr>
    </w:p>
    <w:p>
      <w:pPr>
        <w:pStyle w:val="yMiscellaneousBody"/>
        <w:spacing w:before="0"/>
      </w:pPr>
    </w:p>
    <w:tbl>
      <w:tblPr>
        <w:tblStyle w:val="TableGrid"/>
        <w:tblW w:w="0" w:type="auto"/>
        <w:tblLayout w:type="fixed"/>
        <w:tblLook w:val="04A0" w:firstRow="1" w:lastRow="0" w:firstColumn="1" w:lastColumn="0" w:noHBand="0" w:noVBand="1"/>
      </w:tblPr>
      <w:tblGrid>
        <w:gridCol w:w="2155"/>
        <w:gridCol w:w="5210"/>
      </w:tblGrid>
      <w:tr>
        <w:trPr>
          <w:trHeight w:val="794"/>
        </w:trPr>
        <w:tc>
          <w:tcPr>
            <w:tcW w:w="2155" w:type="dxa"/>
            <w:tcBorders>
              <w:top w:val="nil"/>
              <w:left w:val="nil"/>
              <w:bottom w:val="nil"/>
              <w:right w:val="single" w:sz="4" w:space="0" w:color="auto"/>
            </w:tcBorders>
          </w:tcPr>
          <w:p>
            <w:pPr>
              <w:pStyle w:val="yTableNAm"/>
              <w:spacing w:before="0"/>
            </w:pPr>
          </w:p>
        </w:tc>
        <w:tc>
          <w:tcPr>
            <w:tcW w:w="5210" w:type="dxa"/>
            <w:tcBorders>
              <w:left w:val="single" w:sz="4" w:space="0" w:color="auto"/>
            </w:tcBorders>
          </w:tcPr>
          <w:p>
            <w:pPr>
              <w:pStyle w:val="yTableNAm"/>
              <w:spacing w:before="0"/>
            </w:pPr>
            <w:r>
              <w:rPr>
                <w:b/>
                <w:snapToGrid w:val="0"/>
              </w:rPr>
              <w:sym w:font="Wingdings" w:char="F06F"/>
            </w:r>
            <w:r>
              <w:rPr>
                <w:b/>
                <w:szCs w:val="22"/>
              </w:rPr>
              <w:t xml:space="preserve"> Applicant    </w:t>
            </w:r>
            <w:r>
              <w:rPr>
                <w:b/>
                <w:snapToGrid w:val="0"/>
              </w:rPr>
              <w:sym w:font="Wingdings" w:char="F06F"/>
            </w:r>
            <w:r>
              <w:rPr>
                <w:b/>
                <w:szCs w:val="22"/>
              </w:rPr>
              <w:t xml:space="preserve"> Respondent     </w:t>
            </w:r>
            <w:r>
              <w:rPr>
                <w:b/>
                <w:snapToGrid w:val="0"/>
              </w:rPr>
              <w:sym w:font="Wingdings" w:char="F06F"/>
            </w:r>
            <w:r>
              <w:rPr>
                <w:b/>
                <w:szCs w:val="22"/>
              </w:rPr>
              <w:t xml:space="preserve"> Other:</w:t>
            </w:r>
          </w:p>
        </w:tc>
      </w:tr>
      <w:tr>
        <w:trPr>
          <w:trHeight w:val="414"/>
        </w:trPr>
        <w:tc>
          <w:tcPr>
            <w:tcW w:w="2155" w:type="dxa"/>
            <w:tcBorders>
              <w:top w:val="nil"/>
              <w:left w:val="nil"/>
              <w:bottom w:val="nil"/>
              <w:right w:val="single" w:sz="4" w:space="0" w:color="auto"/>
            </w:tcBorders>
          </w:tcPr>
          <w:p>
            <w:pPr>
              <w:pStyle w:val="yTableNAm"/>
              <w:spacing w:before="0"/>
            </w:pPr>
            <w:r>
              <w:rPr>
                <w:b/>
              </w:rPr>
              <w:t>Representative:</w:t>
            </w:r>
          </w:p>
        </w:tc>
        <w:tc>
          <w:tcPr>
            <w:tcW w:w="5210" w:type="dxa"/>
            <w:tcBorders>
              <w:left w:val="single" w:sz="4" w:space="0" w:color="auto"/>
            </w:tcBorders>
          </w:tcPr>
          <w:p>
            <w:pPr>
              <w:pStyle w:val="yTableNAm"/>
              <w:spacing w:before="0"/>
              <w:rPr>
                <w:szCs w:val="22"/>
              </w:rPr>
            </w:pPr>
          </w:p>
        </w:tc>
      </w:tr>
      <w:tr>
        <w:tc>
          <w:tcPr>
            <w:tcW w:w="2155" w:type="dxa"/>
            <w:tcBorders>
              <w:top w:val="nil"/>
              <w:left w:val="nil"/>
              <w:bottom w:val="nil"/>
              <w:right w:val="single" w:sz="4" w:space="0" w:color="auto"/>
            </w:tcBorders>
          </w:tcPr>
          <w:p>
            <w:pPr>
              <w:pStyle w:val="yTableNAm"/>
              <w:spacing w:before="0"/>
            </w:pPr>
            <w:r>
              <w:rPr>
                <w:b/>
              </w:rPr>
              <w:t>Contact person:</w:t>
            </w:r>
          </w:p>
        </w:tc>
        <w:tc>
          <w:tcPr>
            <w:tcW w:w="5210" w:type="dxa"/>
            <w:tcBorders>
              <w:left w:val="single" w:sz="4" w:space="0" w:color="auto"/>
            </w:tcBorders>
          </w:tcPr>
          <w:p>
            <w:pPr>
              <w:pStyle w:val="yTableNAm"/>
              <w:spacing w:before="0"/>
            </w:pPr>
          </w:p>
        </w:tc>
      </w:tr>
      <w:tr>
        <w:trPr>
          <w:trHeight w:val="907"/>
        </w:trPr>
        <w:tc>
          <w:tcPr>
            <w:tcW w:w="2155" w:type="dxa"/>
            <w:tcBorders>
              <w:top w:val="nil"/>
              <w:left w:val="nil"/>
              <w:bottom w:val="nil"/>
              <w:right w:val="single" w:sz="4" w:space="0" w:color="auto"/>
            </w:tcBorders>
          </w:tcPr>
          <w:p>
            <w:pPr>
              <w:pStyle w:val="yTableNAm"/>
              <w:spacing w:before="0"/>
            </w:pPr>
            <w:r>
              <w:rPr>
                <w:b/>
              </w:rPr>
              <w:t>Postal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Email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Telephone number:</w:t>
            </w:r>
          </w:p>
        </w:tc>
        <w:tc>
          <w:tcPr>
            <w:tcW w:w="5210" w:type="dxa"/>
            <w:tcBorders>
              <w:left w:val="single" w:sz="4" w:space="0" w:color="auto"/>
            </w:tcBorders>
          </w:tcPr>
          <w:p>
            <w:pPr>
              <w:pStyle w:val="yTableNAm"/>
              <w:spacing w:before="0"/>
            </w:pPr>
          </w:p>
        </w:tc>
      </w:tr>
      <w:tr>
        <w:trPr>
          <w:trHeight w:val="567"/>
        </w:trPr>
        <w:tc>
          <w:tcPr>
            <w:tcW w:w="2155" w:type="dxa"/>
            <w:tcBorders>
              <w:top w:val="nil"/>
              <w:left w:val="nil"/>
              <w:bottom w:val="nil"/>
              <w:right w:val="single" w:sz="4" w:space="0" w:color="auto"/>
            </w:tcBorders>
          </w:tcPr>
          <w:p>
            <w:pPr>
              <w:pStyle w:val="yTableNAm"/>
              <w:spacing w:before="0"/>
            </w:pPr>
            <w:r>
              <w:rPr>
                <w:b/>
              </w:rPr>
              <w:t>Signature:</w:t>
            </w:r>
          </w:p>
        </w:tc>
        <w:tc>
          <w:tcPr>
            <w:tcW w:w="5210" w:type="dxa"/>
            <w:tcBorders>
              <w:left w:val="single" w:sz="4" w:space="0" w:color="auto"/>
            </w:tcBorders>
          </w:tcPr>
          <w:p>
            <w:pPr>
              <w:pStyle w:val="yTableNAm"/>
              <w:spacing w:before="0"/>
            </w:pPr>
          </w:p>
        </w:tc>
      </w:tr>
    </w:tbl>
    <w:p>
      <w:pPr>
        <w:pStyle w:val="yMiscellaneousBody"/>
        <w:spacing w:before="0"/>
      </w:pP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you are lodging this form using the Commission’s online lodgment system, please type your name in full in the signature box above.  If you are submitting this form in person, by post or via email, it must be signed.</w:t>
      </w:r>
    </w:p>
    <w:p>
      <w:pPr>
        <w:pStyle w:val="yMiscellaneousBody"/>
        <w:spacing w:before="0"/>
      </w:pPr>
    </w:p>
    <w:p>
      <w:pPr>
        <w:pStyle w:val="yMiscellaneousBody"/>
        <w:spacing w:before="0"/>
        <w:rPr>
          <w:b/>
          <w:bCs/>
          <w:szCs w:val="22"/>
        </w:rPr>
      </w:pPr>
      <w:r>
        <w:rPr>
          <w:b/>
          <w:bCs/>
          <w:szCs w:val="22"/>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jc w:val="center"/>
        <w:rPr>
          <w:b/>
        </w:rPr>
      </w:pPr>
      <w:r>
        <w:rPr>
          <w:b/>
        </w:rPr>
        <w:t>FOR INFORMATION ABOUT THIS SUMMONS AND HOW TO COMPLY WITH IT, PLEASE SEE THE FOLLOWING</w:t>
      </w:r>
    </w:p>
    <w:p>
      <w:pPr>
        <w:pStyle w:val="yMiscellaneousBody"/>
        <w:spacing w:before="0"/>
      </w:pPr>
    </w:p>
    <w:p>
      <w:pPr>
        <w:pStyle w:val="yMiscellaneousBody"/>
        <w:spacing w:before="0"/>
      </w:pPr>
    </w:p>
    <w:p>
      <w:pPr>
        <w:pStyle w:val="yMiscellaneousBody"/>
        <w:spacing w:before="0"/>
        <w:rPr>
          <w:u w:val="single"/>
        </w:rPr>
      </w:pPr>
      <w:r>
        <w:rPr>
          <w:u w:val="single"/>
        </w:rPr>
        <w:t>INFORMATION FOR THE PERSON SUMMONED</w:t>
      </w:r>
    </w:p>
    <w:p>
      <w:pPr>
        <w:pStyle w:val="yMiscellaneousBody"/>
        <w:spacing w:before="0"/>
      </w:pPr>
    </w:p>
    <w:p>
      <w:pPr>
        <w:pStyle w:val="yMiscellaneousBody"/>
        <w:spacing w:before="0"/>
      </w:pPr>
      <w:r>
        <w:t xml:space="preserve">The form set out in the </w:t>
      </w:r>
      <w:r>
        <w:rPr>
          <w:i/>
        </w:rPr>
        <w:t xml:space="preserve">Industrial Relations Commission Regulations 2005 </w:t>
      </w:r>
      <w:r>
        <w:t xml:space="preserve">Schedule 1 Division 1 — </w:t>
      </w:r>
      <w:r>
        <w:rPr>
          <w:b/>
        </w:rPr>
        <w:t xml:space="preserve">Summons to Give Evidence and/or Produce Documents — </w:t>
      </w:r>
      <w:r>
        <w:t>is the prescribed form for requiring a person to attend a hearing before the Western Australian Industrial Relations Commission to give oral evidence, or to produce the documents set out within the summons, or to do both of those things.</w:t>
      </w:r>
    </w:p>
    <w:p>
      <w:pPr>
        <w:pStyle w:val="yMiscellaneousBody"/>
        <w:spacing w:before="0"/>
      </w:pPr>
    </w:p>
    <w:p>
      <w:pPr>
        <w:pStyle w:val="yMiscellaneousBody"/>
        <w:spacing w:before="0"/>
      </w:pPr>
      <w:r>
        <w:t xml:space="preserve">This summons is issued under the </w:t>
      </w:r>
      <w:r>
        <w:rPr>
          <w:i/>
        </w:rPr>
        <w:t>Industrial Relations Act 1979</w:t>
      </w:r>
      <w:r>
        <w:t xml:space="preserve"> and in accordance with the </w:t>
      </w:r>
      <w:r>
        <w:rPr>
          <w:i/>
        </w:rPr>
        <w:t>Industrial Relations Commission Regulations 2005</w:t>
      </w:r>
      <w:r>
        <w:t>.  It is an important document and you must comply with the directions in it.</w:t>
      </w:r>
    </w:p>
    <w:p>
      <w:pPr>
        <w:pStyle w:val="yMiscellaneousBody"/>
      </w:pPr>
    </w:p>
    <w:p>
      <w:pPr>
        <w:pStyle w:val="yMiscellaneousBody"/>
        <w:spacing w:before="0"/>
      </w:pPr>
      <w:r>
        <w:rPr>
          <w:b/>
        </w:rPr>
        <w:t>A SUMMONS MUST BE SERVED BY DELIVERING IT TO YOU IN PERSON.</w:t>
      </w:r>
    </w:p>
    <w:p>
      <w:pPr>
        <w:pStyle w:val="yMiscellaneousBody"/>
        <w:spacing w:before="0"/>
      </w:pPr>
    </w:p>
    <w:p>
      <w:pPr>
        <w:pStyle w:val="yMiscellaneousBody"/>
        <w:spacing w:before="0"/>
      </w:pPr>
      <w:r>
        <w:rPr>
          <w:b/>
        </w:rPr>
        <w:t>In addition, at the time of service, an amount of money that is likely to be enough to meet your reasonable travel expenses to allow you to attend the hearing before the Commission must be given to you.  This is often called conduct money.  If you are located within the metropolitan area, conduct money is usually the cost of a bus or train fare from your home to the address of the Commission hearing.  If you are located outside of the metropolitan area, conduct money may be equivalent to the cost of your train, plane or bus fare.</w:t>
      </w:r>
    </w:p>
    <w:p>
      <w:pPr>
        <w:pStyle w:val="yMiscellaneousBody"/>
        <w:spacing w:before="0"/>
      </w:pPr>
    </w:p>
    <w:p>
      <w:pPr>
        <w:pStyle w:val="yMiscellaneousBody"/>
        <w:spacing w:before="0"/>
      </w:pPr>
      <w:r>
        <w:t>The summons has information in it which sets out the date, time and address of the Commission hearing.  The time stated is the scheduled commencement time of the hearing.  You may choose to contact the person who issued the summons to see if they can give you a more definite time during the hearing that you might be called to give your evidence.  Otherwise, your attendance is required at the scheduled commencement time.</w:t>
      </w:r>
    </w:p>
    <w:p>
      <w:pPr>
        <w:pStyle w:val="yMiscellaneousBody"/>
        <w:spacing w:before="0"/>
      </w:pPr>
    </w:p>
    <w:p>
      <w:pPr>
        <w:pStyle w:val="yMiscellaneousBody"/>
        <w:spacing w:before="0"/>
      </w:pPr>
      <w:r>
        <w:t xml:space="preserve">If you think that you do not have any relevant evidence to give and/or relevant documents to produce to the Commission, you can apply to </w:t>
      </w:r>
      <w:r>
        <w:rPr>
          <w:b/>
        </w:rPr>
        <w:t>have the Commission set aside the summons</w:t>
      </w:r>
      <w:r>
        <w:t xml:space="preserve">.  You can also apply to </w:t>
      </w:r>
      <w:r>
        <w:rPr>
          <w:b/>
        </w:rPr>
        <w:t>give your evidence by video-link or telephone</w:t>
      </w:r>
      <w:r>
        <w:t>.</w:t>
      </w:r>
    </w:p>
    <w:p>
      <w:pPr>
        <w:pStyle w:val="yMiscellaneousBody"/>
        <w:spacing w:before="0"/>
      </w:pPr>
      <w:r>
        <w:t>Either of those applications must be made to the Commission in the approved form before the scheduled hearing date.</w:t>
      </w:r>
    </w:p>
    <w:p>
      <w:pPr>
        <w:pStyle w:val="yMiscellaneousBody"/>
        <w:spacing w:before="0"/>
      </w:pPr>
    </w:p>
    <w:p>
      <w:pPr>
        <w:pStyle w:val="yMiscellaneousBody"/>
        <w:spacing w:before="0"/>
      </w:pPr>
    </w:p>
    <w:p>
      <w:pPr>
        <w:pStyle w:val="yMiscellaneousBody"/>
        <w:spacing w:before="0"/>
      </w:pPr>
      <w:r>
        <w:rPr>
          <w:b/>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spacing w:before="0"/>
      </w:pPr>
    </w:p>
    <w:p>
      <w:pPr>
        <w:pStyle w:val="yMiscellaneousBody"/>
        <w:spacing w:before="0"/>
        <w:jc w:val="center"/>
        <w:rPr>
          <w:b/>
          <w:u w:val="single"/>
        </w:rPr>
      </w:pPr>
      <w:r>
        <w:rPr>
          <w:b/>
          <w:u w:val="single"/>
        </w:rPr>
        <w:t>THE ABOVE INFORMATION IS PROVIDED AS A GENERAL GUIDE ONLY</w:t>
      </w:r>
    </w:p>
    <w:p>
      <w:pPr>
        <w:pStyle w:val="yFootnotesection"/>
      </w:pPr>
      <w:r>
        <w:tab/>
        <w:t>[Division 1 inserted: Gazette 5 Mar 2019 p. 626</w:t>
      </w:r>
      <w:r>
        <w:noBreakHyphen/>
        <w:t>31.]</w:t>
      </w:r>
    </w:p>
    <w:p>
      <w:pPr>
        <w:pStyle w:val="yHeading3"/>
      </w:pPr>
      <w:bookmarkStart w:id="762" w:name="_Toc98502814"/>
      <w:bookmarkStart w:id="763" w:name="_Toc98504249"/>
      <w:bookmarkStart w:id="764" w:name="_Toc98754151"/>
      <w:bookmarkStart w:id="765" w:name="_Toc97282949"/>
      <w:bookmarkStart w:id="766" w:name="_Toc97285798"/>
      <w:bookmarkStart w:id="767" w:name="_Toc97623918"/>
      <w:r>
        <w:rPr>
          <w:rStyle w:val="CharSDivNo"/>
        </w:rPr>
        <w:t>Division 2</w:t>
      </w:r>
      <w:r>
        <w:rPr>
          <w:b w:val="0"/>
        </w:rPr>
        <w:t> — </w:t>
      </w:r>
      <w:r>
        <w:rPr>
          <w:rStyle w:val="CharSDivText"/>
        </w:rPr>
        <w:t>Notice of intention to retire from industrial agreement</w:t>
      </w:r>
      <w:bookmarkEnd w:id="762"/>
      <w:bookmarkEnd w:id="763"/>
      <w:bookmarkEnd w:id="764"/>
      <w:bookmarkEnd w:id="765"/>
      <w:bookmarkEnd w:id="766"/>
      <w:bookmarkEnd w:id="767"/>
    </w:p>
    <w:p>
      <w:pPr>
        <w:pStyle w:val="yShoulderClause"/>
      </w:pPr>
      <w:r>
        <w:t>[r. 56(a)]</w:t>
      </w:r>
    </w:p>
    <w:p>
      <w:pPr>
        <w:pStyle w:val="yFootnoteheading"/>
      </w:pPr>
      <w:r>
        <w:tab/>
        <w:t>[Heading inserted: Gazette 5 Mar 2019 p. 631.]</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Notice of a party’s intention to retire from an industrial agreement</w:t>
      </w:r>
    </w:p>
    <w:p>
      <w:pPr>
        <w:pStyle w:val="yMiscellaneousBody"/>
        <w:spacing w:before="0"/>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jc w:val="right"/>
            </w:pPr>
            <w:r>
              <w:rPr>
                <w:b/>
              </w:rPr>
              <w:t>Application No.</w:t>
            </w:r>
          </w:p>
        </w:tc>
        <w:tc>
          <w:tcPr>
            <w:tcW w:w="1950" w:type="dxa"/>
          </w:tcPr>
          <w:p>
            <w:pPr>
              <w:pStyle w:val="yTableNAm"/>
              <w:jc w:val="right"/>
            </w:pPr>
          </w:p>
        </w:tc>
      </w:tr>
    </w:tbl>
    <w:p>
      <w:pPr>
        <w:pStyle w:val="yMiscellaneousBody"/>
        <w:spacing w:before="0"/>
      </w:pPr>
    </w:p>
    <w:p>
      <w:pPr>
        <w:pStyle w:val="yMiscellaneousBody"/>
        <w:jc w:val="center"/>
      </w:pPr>
      <w:r>
        <w:t>This Notice is lodged in the Western Australian Industrial Relations Commission</w:t>
      </w:r>
    </w:p>
    <w:p>
      <w:pPr>
        <w:pStyle w:val="yMiscellaneousBody"/>
        <w:spacing w:before="0"/>
      </w:pPr>
    </w:p>
    <w:p>
      <w:pPr>
        <w:pStyle w:val="yMiscellaneousBody"/>
        <w:spacing w:before="0"/>
        <w:rPr>
          <w:b/>
          <w:u w:val="single"/>
        </w:rPr>
      </w:pPr>
      <w:r>
        <w:rPr>
          <w:b/>
          <w:u w:val="single"/>
        </w:rPr>
        <w:t>Details of the party giving notice to retire from an industrial agreement</w:t>
      </w: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Please provide the details of the party to the industrial agreement who is lodging this notice, i.e. the party intending to retire from an agreement.</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pPr>
              <w:pStyle w:val="yTableNAm"/>
              <w:spacing w:before="0"/>
            </w:pPr>
          </w:p>
        </w:tc>
      </w:tr>
      <w:tr>
        <w:trPr>
          <w:trHeight w:val="567"/>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pPr>
              <w:pStyle w:val="yTableNAm"/>
              <w:spacing w:before="0"/>
            </w:p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spacing w:before="0"/>
        <w:rPr>
          <w:b/>
          <w:u w:val="single"/>
        </w:rPr>
      </w:pPr>
      <w:r>
        <w:rPr>
          <w:b/>
          <w:u w:val="single"/>
        </w:rPr>
        <w:t>Details of the other party or parties to the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Please provide the details of the other named party or parties to the industrial agreement that you intend to retire from.  </w:t>
      </w:r>
      <w:r>
        <w:rPr>
          <w:b/>
          <w:sz w:val="20"/>
        </w:rPr>
        <w:t>If there is more than 1 other party, please attach a separate page which contains the information that is required below, for each additional party.</w:t>
      </w:r>
    </w:p>
    <w:p>
      <w:pPr>
        <w:pStyle w:val="yMiscellaneousBody"/>
        <w:spacing w:before="0"/>
      </w:pPr>
    </w:p>
    <w:p>
      <w:pPr>
        <w:pStyle w:val="yMiscellaneousBody"/>
        <w:spacing w:before="0"/>
        <w:rPr>
          <w:b/>
          <w:u w:val="single"/>
        </w:rPr>
      </w:pPr>
      <w:r>
        <w:rPr>
          <w:u w:val="single"/>
        </w:rPr>
        <w:t>OTHER PARTY</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pPr>
              <w:pStyle w:val="yTableNAm"/>
              <w:spacing w:before="0"/>
            </w:pPr>
          </w:p>
        </w:tc>
      </w:tr>
      <w:tr>
        <w:trPr>
          <w:trHeight w:val="454"/>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pPr>
              <w:pStyle w:val="yTableNAm"/>
              <w:spacing w:before="0"/>
            </w:p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keepNext/>
        <w:spacing w:before="0"/>
        <w:rPr>
          <w:b/>
          <w:u w:val="single"/>
        </w:rPr>
      </w:pPr>
      <w:r>
        <w:rPr>
          <w:b/>
          <w:u w:val="single"/>
        </w:rPr>
        <w:t>Details of the industrial agreement</w:t>
      </w:r>
    </w:p>
    <w:p>
      <w:pPr>
        <w:pStyle w:val="yMiscellaneousBody"/>
        <w:keepNext/>
        <w:spacing w:before="0"/>
      </w:pPr>
    </w:p>
    <w:p>
      <w:pPr>
        <w:pStyle w:val="yMiscellaneousBody"/>
        <w:tabs>
          <w:tab w:val="left" w:pos="567"/>
        </w:tabs>
        <w:spacing w:before="80"/>
        <w:ind w:left="454" w:right="397" w:hanging="454"/>
      </w:pPr>
      <w:r>
        <w:rPr>
          <w:sz w:val="20"/>
        </w:rPr>
        <w:sym w:font="Webdings" w:char="F069"/>
      </w:r>
      <w:r>
        <w:rPr>
          <w:sz w:val="20"/>
        </w:rPr>
        <w:tab/>
        <w:t>Please provide the agreement number and name, in full, of the industrial agreement that you intend to retire from.</w:t>
      </w:r>
    </w:p>
    <w:p>
      <w:pPr>
        <w:pStyle w:val="yMiscellaneousBody"/>
        <w:spacing w:before="0"/>
      </w:pPr>
    </w:p>
    <w:tbl>
      <w:tblPr>
        <w:tblStyle w:val="TableGrid"/>
        <w:tblW w:w="0" w:type="auto"/>
        <w:tblLook w:val="04A0" w:firstRow="1" w:lastRow="0" w:firstColumn="1" w:lastColumn="0" w:noHBand="0" w:noVBand="1"/>
      </w:tblPr>
      <w:tblGrid>
        <w:gridCol w:w="7087"/>
      </w:tblGrid>
      <w:tr>
        <w:tc>
          <w:tcPr>
            <w:tcW w:w="7303" w:type="dxa"/>
          </w:tcPr>
          <w:p>
            <w:pPr>
              <w:pStyle w:val="yTableNAm"/>
              <w:rPr>
                <w:b/>
              </w:rPr>
            </w:pPr>
          </w:p>
          <w:p>
            <w:pPr>
              <w:pStyle w:val="yTableNAm"/>
              <w:rPr>
                <w:b/>
              </w:rPr>
            </w:pPr>
          </w:p>
          <w:p>
            <w:pPr>
              <w:pStyle w:val="yTableNAm"/>
              <w:rPr>
                <w:b/>
              </w:rPr>
            </w:pPr>
          </w:p>
          <w:p>
            <w:pPr>
              <w:pStyle w:val="yTableNAm"/>
              <w:rPr>
                <w:b/>
              </w:rPr>
            </w:pPr>
          </w:p>
          <w:p>
            <w:pPr>
              <w:pStyle w:val="yTableNAm"/>
              <w:rPr>
                <w:b/>
              </w:rPr>
            </w:pPr>
          </w:p>
          <w:p>
            <w:pPr>
              <w:pStyle w:val="yTableNAm"/>
            </w:pPr>
          </w:p>
        </w:tc>
      </w:tr>
    </w:tbl>
    <w:p>
      <w:pPr>
        <w:pStyle w:val="yMiscellaneousBody"/>
        <w:spacing w:before="0"/>
      </w:pPr>
    </w:p>
    <w:p>
      <w:pPr>
        <w:pStyle w:val="yMiscellaneousBody"/>
        <w:spacing w:before="0"/>
      </w:pPr>
    </w:p>
    <w:p>
      <w:pPr>
        <w:pStyle w:val="yMiscellaneousBody"/>
        <w:spacing w:before="0"/>
      </w:pPr>
    </w:p>
    <w:p>
      <w:pPr>
        <w:pStyle w:val="yMiscellaneousBody"/>
        <w:spacing w:before="0"/>
      </w:pPr>
      <w:r>
        <w:t xml:space="preserve">THE PURPOSE OF THIS NOTICE IS TO INFORM THE COMMISSION AND THE OTHER PARTY OR PARTIES TO THE ABOVE INDUSTRIAL AGREEMENT THAT A PARTY TO THAT AGREEMENT INTENDS TO RETIRE FROM IT.  </w:t>
      </w:r>
      <w:r>
        <w:rPr>
          <w:b/>
        </w:rPr>
        <w:t>THE RETIREMENT OF THAT PARTY FROM THE INDUSTRIAL AGREEMENT WILL TAKE EFFECT 30 DAYS FROM THE DATE OF FILING THIS NOTICE.</w:t>
      </w:r>
    </w:p>
    <w:p>
      <w:pPr>
        <w:pStyle w:val="yMiscellaneousBody"/>
        <w:spacing w:before="0"/>
      </w:pPr>
    </w:p>
    <w:p>
      <w:pPr>
        <w:pStyle w:val="yMiscellaneousBody"/>
        <w:spacing w:before="0"/>
      </w:pPr>
    </w:p>
    <w:p>
      <w:pPr>
        <w:pStyle w:val="yMiscellaneousBody"/>
        <w:spacing w:before="0"/>
      </w:pPr>
    </w:p>
    <w:p>
      <w:pPr>
        <w:pStyle w:val="yMiscellaneousBody"/>
        <w:spacing w:before="0"/>
        <w:rPr>
          <w:b/>
          <w:u w:val="single"/>
        </w:rPr>
      </w:pPr>
      <w:r>
        <w:rPr>
          <w:b/>
          <w:u w:val="single"/>
        </w:rPr>
        <w:t>Signature of the party giving notice to retire from an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spacing w:before="0"/>
      </w:pPr>
    </w:p>
    <w:p>
      <w:pPr>
        <w:pStyle w:val="yMiscellaneousBody"/>
        <w:spacing w:before="0"/>
        <w:rPr>
          <w:rFonts w:eastAsiaTheme="minorHAnsi"/>
          <w:b/>
          <w:szCs w:val="24"/>
        </w:rPr>
      </w:pPr>
    </w:p>
    <w:tbl>
      <w:tblPr>
        <w:tblStyle w:val="TableGrid"/>
        <w:tblW w:w="0" w:type="auto"/>
        <w:tblLook w:val="04A0" w:firstRow="1" w:lastRow="0" w:firstColumn="1" w:lastColumn="0" w:noHBand="0" w:noVBand="1"/>
      </w:tblPr>
      <w:tblGrid>
        <w:gridCol w:w="2093"/>
        <w:gridCol w:w="2977"/>
      </w:tblGrid>
      <w:tr>
        <w:trPr>
          <w:trHeight w:val="567"/>
        </w:trPr>
        <w:tc>
          <w:tcPr>
            <w:tcW w:w="2093" w:type="dxa"/>
            <w:tcBorders>
              <w:top w:val="nil"/>
              <w:left w:val="nil"/>
              <w:bottom w:val="nil"/>
              <w:right w:val="single" w:sz="4" w:space="0" w:color="auto"/>
            </w:tcBorders>
          </w:tcPr>
          <w:p>
            <w:pPr>
              <w:pStyle w:val="yTableNAm"/>
              <w:spacing w:before="0"/>
            </w:pPr>
            <w:r>
              <w:rPr>
                <w:b/>
              </w:rPr>
              <w:t>Signature:</w:t>
            </w:r>
          </w:p>
        </w:tc>
        <w:tc>
          <w:tcPr>
            <w:tcW w:w="2977" w:type="dxa"/>
            <w:tcBorders>
              <w:left w:val="single" w:sz="4" w:space="0" w:color="auto"/>
            </w:tcBorders>
          </w:tcPr>
          <w:p>
            <w:pPr>
              <w:pStyle w:val="yTableNAm"/>
              <w:spacing w:before="0"/>
            </w:pPr>
          </w:p>
        </w:tc>
      </w:tr>
    </w:tbl>
    <w:p>
      <w:pPr>
        <w:pStyle w:val="yMiscellaneousBody"/>
        <w:spacing w:before="0"/>
        <w:rPr>
          <w:rFonts w:eastAsiaTheme="minorHAnsi"/>
          <w:b/>
          <w:szCs w:val="24"/>
        </w:rPr>
      </w:pPr>
    </w:p>
    <w:p>
      <w:pPr>
        <w:pStyle w:val="yFootnotesection"/>
      </w:pPr>
      <w:r>
        <w:tab/>
        <w:t>[Division 2 inserted: Gazette 5 Mar 2019 p. 631</w:t>
      </w:r>
      <w:r>
        <w:noBreakHyphen/>
        <w:t>3.]</w:t>
      </w:r>
    </w:p>
    <w:p>
      <w:pPr>
        <w:pStyle w:val="yHeading3"/>
        <w:pageBreakBefore/>
        <w:spacing w:before="0"/>
      </w:pPr>
      <w:bookmarkStart w:id="768" w:name="_Toc98502815"/>
      <w:bookmarkStart w:id="769" w:name="_Toc98504250"/>
      <w:bookmarkStart w:id="770" w:name="_Toc98754152"/>
      <w:bookmarkStart w:id="771" w:name="_Toc97282950"/>
      <w:bookmarkStart w:id="772" w:name="_Toc97285799"/>
      <w:bookmarkStart w:id="773" w:name="_Toc97623919"/>
      <w:r>
        <w:rPr>
          <w:rStyle w:val="CharSDivNo"/>
        </w:rPr>
        <w:t>Division 3</w:t>
      </w:r>
      <w:r>
        <w:rPr>
          <w:b w:val="0"/>
        </w:rPr>
        <w:t> — </w:t>
      </w:r>
      <w:r>
        <w:rPr>
          <w:rStyle w:val="CharSDivText"/>
        </w:rPr>
        <w:t>Application to register organisation or association</w:t>
      </w:r>
      <w:bookmarkEnd w:id="768"/>
      <w:bookmarkEnd w:id="769"/>
      <w:bookmarkEnd w:id="770"/>
      <w:bookmarkEnd w:id="771"/>
      <w:bookmarkEnd w:id="772"/>
      <w:bookmarkEnd w:id="773"/>
    </w:p>
    <w:p>
      <w:pPr>
        <w:pStyle w:val="yShoulderClause"/>
        <w:keepNext/>
      </w:pPr>
      <w:r>
        <w:t>[r. 66(1), 67(1) and 68(1)]</w:t>
      </w:r>
    </w:p>
    <w:p>
      <w:pPr>
        <w:pStyle w:val="yFootnoteheading"/>
        <w:keepNext/>
      </w:pPr>
      <w:r>
        <w:tab/>
        <w:t>[Heading inserted: Gazette 5 Mar 2019 p. 634.]</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Application to register an employee or employer organisation or an industrial association</w:t>
      </w:r>
    </w:p>
    <w:p>
      <w:pPr>
        <w:pStyle w:val="yMiscellaneousBody"/>
        <w:spacing w:before="0"/>
        <w:rPr>
          <w:rFonts w:eastAsiaTheme="minorHAnsi"/>
          <w:szCs w:val="24"/>
        </w:rPr>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spacing w:before="0"/>
              <w:jc w:val="right"/>
            </w:pPr>
            <w:r>
              <w:rPr>
                <w:b/>
              </w:rPr>
              <w:t>Application No.</w:t>
            </w:r>
          </w:p>
          <w:p>
            <w:pPr>
              <w:pStyle w:val="yTableNAm"/>
              <w:spacing w:before="0"/>
            </w:pPr>
          </w:p>
        </w:tc>
        <w:tc>
          <w:tcPr>
            <w:tcW w:w="1950" w:type="dxa"/>
          </w:tcPr>
          <w:p>
            <w:pPr>
              <w:pStyle w:val="yTableNAm"/>
              <w:spacing w:before="0"/>
            </w:pPr>
          </w:p>
        </w:tc>
      </w:tr>
    </w:tbl>
    <w:p>
      <w:pPr>
        <w:pStyle w:val="yMiscellaneousBody"/>
        <w:jc w:val="center"/>
      </w:pPr>
      <w:r>
        <w:t>This application is made to the Western Australian Industrial Relations Commission</w:t>
      </w:r>
    </w:p>
    <w:p>
      <w:pPr>
        <w:pStyle w:val="yMiscellaneousBody"/>
        <w:rPr>
          <w:rFonts w:eastAsiaTheme="minorHAnsi"/>
          <w:szCs w:val="24"/>
        </w:rPr>
      </w:pPr>
      <w:r>
        <w:rPr>
          <w:rFonts w:eastAsiaTheme="minorHAnsi"/>
          <w:szCs w:val="24"/>
        </w:rPr>
        <w:t>The purpose of the application is to register a new employee or employer organisation or to register an industrial association.</w:t>
      </w:r>
    </w:p>
    <w:p>
      <w:pPr>
        <w:pStyle w:val="yMiscellaneousBody"/>
        <w:rPr>
          <w:szCs w:val="22"/>
        </w:rPr>
      </w:pPr>
      <w:r>
        <w:rPr>
          <w:b/>
          <w:szCs w:val="22"/>
        </w:rPr>
        <w:t>Application for registration is made by:</w:t>
      </w:r>
    </w:p>
    <w:p>
      <w:pPr>
        <w:pStyle w:val="yMiscellaneousBody"/>
        <w:tabs>
          <w:tab w:val="left" w:pos="567"/>
        </w:tabs>
        <w:ind w:left="454" w:right="397" w:hanging="454"/>
      </w:pPr>
      <w:r>
        <w:rPr>
          <w:sz w:val="20"/>
        </w:rPr>
        <w:sym w:font="Webdings" w:char="F069"/>
      </w:r>
      <w:r>
        <w:rPr>
          <w:sz w:val="20"/>
        </w:rPr>
        <w:tab/>
        <w:t xml:space="preserve">Please insert the full name of the organisation or industrial association that is seeking registration in the space below.   </w:t>
      </w:r>
    </w:p>
    <w:p>
      <w:pPr>
        <w:pStyle w:val="yMiscellaneousBody"/>
        <w:rPr>
          <w:szCs w:val="22"/>
        </w:rPr>
      </w:pPr>
      <w:r>
        <w:rPr>
          <w:b/>
          <w:szCs w:val="22"/>
        </w:rPr>
        <w:t>Registration of the new organisation is sought as:</w:t>
      </w:r>
    </w:p>
    <w:p>
      <w:pPr>
        <w:pStyle w:val="yMiscellaneousBody"/>
        <w:tabs>
          <w:tab w:val="left" w:pos="567"/>
        </w:tabs>
      </w:pPr>
      <w:r>
        <w:sym w:font="Wingdings" w:char="F06F"/>
      </w:r>
      <w:r>
        <w:tab/>
        <w:t>an organisation of employees (</w:t>
      </w:r>
      <w:r>
        <w:rPr>
          <w:i/>
        </w:rPr>
        <w:t>Industrial Relations Act 1979</w:t>
      </w:r>
      <w:r>
        <w:t xml:space="preserve"> s. 53)</w:t>
      </w:r>
    </w:p>
    <w:p>
      <w:pPr>
        <w:pStyle w:val="yMiscellaneousBody"/>
        <w:tabs>
          <w:tab w:val="left" w:pos="567"/>
        </w:tabs>
        <w:spacing w:before="0"/>
      </w:pPr>
      <w:r>
        <w:sym w:font="Wingdings" w:char="F06F"/>
      </w:r>
      <w:r>
        <w:tab/>
        <w:t>an organisation of employers (</w:t>
      </w:r>
      <w:r>
        <w:rPr>
          <w:i/>
        </w:rPr>
        <w:t>Industrial Relations Act 1979</w:t>
      </w:r>
      <w:r>
        <w:t xml:space="preserve"> s. 54)</w:t>
      </w:r>
    </w:p>
    <w:p>
      <w:pPr>
        <w:pStyle w:val="yMiscellaneousBody"/>
        <w:tabs>
          <w:tab w:val="left" w:pos="567"/>
        </w:tabs>
        <w:spacing w:before="0"/>
      </w:pPr>
      <w:r>
        <w:sym w:font="Wingdings" w:char="F06F"/>
      </w:r>
      <w:r>
        <w:tab/>
        <w:t>an industrial association (</w:t>
      </w:r>
      <w:r>
        <w:rPr>
          <w:i/>
        </w:rPr>
        <w:t>Industrial Relations Act 1979</w:t>
      </w:r>
      <w:r>
        <w:t xml:space="preserve"> s. 67)</w:t>
      </w:r>
    </w:p>
    <w:p>
      <w:pPr>
        <w:pStyle w:val="yMiscellaneousBody"/>
        <w:rPr>
          <w:szCs w:val="22"/>
        </w:rPr>
      </w:pPr>
      <w:r>
        <w:rPr>
          <w:b/>
          <w:szCs w:val="22"/>
        </w:rPr>
        <w:t>Has the new organisation been formed as a result of the proposed amalgamation of 2 or more existing organisations?</w:t>
      </w:r>
    </w:p>
    <w:p>
      <w:pPr>
        <w:pStyle w:val="yMiscellaneousBody"/>
        <w:tabs>
          <w:tab w:val="left" w:pos="567"/>
        </w:tabs>
      </w:pPr>
      <w:r>
        <w:sym w:font="Wingdings" w:char="F06F"/>
      </w:r>
      <w:r>
        <w:tab/>
        <w:t>no</w:t>
      </w:r>
    </w:p>
    <w:p>
      <w:pPr>
        <w:pStyle w:val="yMiscellaneousBody"/>
        <w:tabs>
          <w:tab w:val="left" w:pos="567"/>
        </w:tabs>
        <w:spacing w:before="0"/>
        <w:ind w:left="567" w:hanging="567"/>
      </w:pPr>
      <w:r>
        <w:sym w:font="Wingdings" w:char="F06F"/>
      </w:r>
      <w:r>
        <w:tab/>
        <w:t>yes — please provide the full names of the amalgamating organisations below</w:t>
      </w:r>
    </w:p>
    <w:p>
      <w:pPr>
        <w:pStyle w:val="yMiscellaneousBody"/>
        <w:rPr>
          <w:rFonts w:eastAsiaTheme="minorHAnsi"/>
        </w:rPr>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t>Organisation 1:</w:t>
            </w:r>
          </w:p>
        </w:tc>
        <w:tc>
          <w:tcPr>
            <w:tcW w:w="3652" w:type="dxa"/>
          </w:tcPr>
          <w:p>
            <w:pPr>
              <w:pStyle w:val="yTableNAm"/>
            </w:pPr>
          </w:p>
          <w:p>
            <w:pPr>
              <w:pStyle w:val="yTableNAm"/>
            </w:pPr>
          </w:p>
        </w:tc>
      </w:tr>
    </w:tbl>
    <w:p>
      <w:pPr>
        <w:pStyle w:val="yMiscellaneousBody"/>
        <w:rPr>
          <w:rFonts w:eastAsiaTheme="minorHAnsi"/>
        </w:rPr>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t>Organisation 2:</w:t>
            </w:r>
          </w:p>
        </w:tc>
        <w:tc>
          <w:tcPr>
            <w:tcW w:w="3652" w:type="dxa"/>
          </w:tcPr>
          <w:p>
            <w:pPr>
              <w:pStyle w:val="yTableNAm"/>
            </w:pPr>
          </w:p>
          <w:p>
            <w:pPr>
              <w:pStyle w:val="yTableNAm"/>
            </w:pPr>
          </w:p>
        </w:tc>
      </w:tr>
    </w:tbl>
    <w:p>
      <w:pPr>
        <w:pStyle w:val="yMiscellaneousBody"/>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t>Organisation 3:</w:t>
            </w:r>
          </w:p>
        </w:tc>
        <w:tc>
          <w:tcPr>
            <w:tcW w:w="3652" w:type="dxa"/>
          </w:tcPr>
          <w:p>
            <w:pPr>
              <w:pStyle w:val="yTableNAm"/>
            </w:pPr>
          </w:p>
          <w:p>
            <w:pPr>
              <w:pStyle w:val="yTableNAm"/>
            </w:pPr>
          </w:p>
        </w:tc>
      </w:tr>
    </w:tbl>
    <w:p>
      <w:pPr>
        <w:pStyle w:val="yMiscellaneousBody"/>
        <w:rPr>
          <w:b/>
          <w:u w:val="single"/>
        </w:rPr>
      </w:pPr>
      <w:r>
        <w:rPr>
          <w:b/>
          <w:u w:val="single"/>
        </w:rPr>
        <w:t>Applicant’s details</w:t>
      </w:r>
    </w:p>
    <w:p>
      <w:pPr>
        <w:pStyle w:val="yMiscellaneousBody"/>
        <w:rPr>
          <w:b/>
          <w:szCs w:val="22"/>
        </w:rPr>
      </w:pPr>
    </w:p>
    <w:p>
      <w:pPr>
        <w:pStyle w:val="yMiscellaneousBody"/>
        <w:tabs>
          <w:tab w:val="left" w:pos="567"/>
        </w:tabs>
        <w:spacing w:before="0"/>
        <w:ind w:left="454" w:right="397" w:hanging="454"/>
      </w:pPr>
      <w:r>
        <w:rPr>
          <w:sz w:val="20"/>
        </w:rPr>
        <w:sym w:font="Webdings" w:char="F069"/>
      </w:r>
      <w:r>
        <w:rPr>
          <w:sz w:val="20"/>
        </w:rPr>
        <w:tab/>
        <w:t xml:space="preserve">Please provide the details of the organisation(s), or industrial association(s) making this application.  </w:t>
      </w:r>
      <w:r>
        <w:rPr>
          <w:b/>
          <w:sz w:val="20"/>
        </w:rPr>
        <w:t>If there is more than 1 applicant, please attach a separate page which contains the information that is required below, for each additional applicant.</w:t>
      </w:r>
    </w:p>
    <w:p>
      <w:pPr>
        <w:pStyle w:val="yMiscellaneousBody"/>
      </w:pPr>
    </w:p>
    <w:tbl>
      <w:tblPr>
        <w:tblStyle w:val="TableGrid"/>
        <w:tblW w:w="0" w:type="auto"/>
        <w:tblLook w:val="04A0" w:firstRow="1" w:lastRow="0" w:firstColumn="1" w:lastColumn="0" w:noHBand="0" w:noVBand="1"/>
      </w:tblPr>
      <w:tblGrid>
        <w:gridCol w:w="2481"/>
        <w:gridCol w:w="2280"/>
        <w:gridCol w:w="720"/>
        <w:gridCol w:w="1611"/>
      </w:tblGrid>
      <w:tr>
        <w:tc>
          <w:tcPr>
            <w:tcW w:w="2558" w:type="dxa"/>
            <w:tcBorders>
              <w:top w:val="nil"/>
              <w:left w:val="nil"/>
              <w:bottom w:val="nil"/>
              <w:right w:val="single" w:sz="4" w:space="0" w:color="auto"/>
            </w:tcBorders>
          </w:tcPr>
          <w:p>
            <w:pPr>
              <w:pStyle w:val="yTableNAm"/>
              <w:spacing w:before="0"/>
            </w:pPr>
            <w:r>
              <w:rPr>
                <w:b/>
              </w:rPr>
              <w:t>Full name of organisation or industrial association:</w:t>
            </w:r>
          </w:p>
        </w:tc>
        <w:tc>
          <w:tcPr>
            <w:tcW w:w="4745" w:type="dxa"/>
            <w:gridSpan w:val="3"/>
            <w:tcBorders>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Name of contact person:</w:t>
            </w:r>
          </w:p>
        </w:tc>
        <w:tc>
          <w:tcPr>
            <w:tcW w:w="4745" w:type="dxa"/>
            <w:gridSpan w:val="3"/>
            <w:tcBorders>
              <w:left w:val="single" w:sz="4" w:space="0" w:color="auto"/>
            </w:tcBorders>
          </w:tcPr>
          <w:p>
            <w:pPr>
              <w:pStyle w:val="yTableNAm"/>
              <w:spacing w:before="0"/>
            </w:pPr>
          </w:p>
        </w:tc>
      </w:tr>
      <w:tr>
        <w:tc>
          <w:tcPr>
            <w:tcW w:w="7303" w:type="dxa"/>
            <w:gridSpan w:val="4"/>
            <w:tcBorders>
              <w:top w:val="nil"/>
              <w:left w:val="nil"/>
              <w:bottom w:val="nil"/>
              <w:right w:val="nil"/>
            </w:tcBorders>
            <w:shd w:val="clear" w:color="auto" w:fill="auto"/>
          </w:tcPr>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45" w:type="dxa"/>
            <w:gridSpan w:val="3"/>
            <w:tcBorders>
              <w:left w:val="single" w:sz="4" w:space="0" w:color="auto"/>
            </w:tcBorders>
            <w:shd w:val="clear" w:color="auto" w:fill="auto"/>
          </w:tcPr>
          <w:p>
            <w:pPr>
              <w:pStyle w:val="yTableNAm"/>
              <w:spacing w:before="0"/>
            </w:pPr>
          </w:p>
          <w:p>
            <w:pPr>
              <w:pStyle w:val="yTableNAm"/>
              <w:spacing w:before="0"/>
            </w:pPr>
          </w:p>
          <w:p>
            <w:pPr>
              <w:pStyle w:val="yTableNAm"/>
              <w:spacing w:before="0"/>
            </w:pPr>
          </w:p>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p>
        </w:tc>
        <w:tc>
          <w:tcPr>
            <w:tcW w:w="2370" w:type="dxa"/>
            <w:tcBorders>
              <w:left w:val="single" w:sz="4" w:space="0" w:color="auto"/>
            </w:tcBorders>
            <w:shd w:val="clear" w:color="auto" w:fill="auto"/>
          </w:tcPr>
          <w:p>
            <w:pPr>
              <w:pStyle w:val="yTableNAm"/>
              <w:spacing w:before="0"/>
            </w:pPr>
            <w:r>
              <w:rPr>
                <w:b/>
              </w:rPr>
              <w:t>Suburb:</w:t>
            </w:r>
          </w:p>
        </w:tc>
        <w:tc>
          <w:tcPr>
            <w:tcW w:w="730" w:type="dxa"/>
            <w:tcBorders>
              <w:left w:val="single" w:sz="4" w:space="0" w:color="auto"/>
            </w:tcBorders>
            <w:shd w:val="clear" w:color="auto" w:fill="auto"/>
          </w:tcPr>
          <w:p>
            <w:pPr>
              <w:pStyle w:val="yTableNAm"/>
              <w:spacing w:before="0"/>
              <w:rPr>
                <w:b/>
              </w:rPr>
            </w:pPr>
            <w:r>
              <w:t>WA</w:t>
            </w:r>
          </w:p>
        </w:tc>
        <w:tc>
          <w:tcPr>
            <w:tcW w:w="1645" w:type="dxa"/>
            <w:tcBorders>
              <w:left w:val="single" w:sz="4" w:space="0" w:color="auto"/>
            </w:tcBorders>
            <w:shd w:val="clear" w:color="auto" w:fill="auto"/>
          </w:tcPr>
          <w:p>
            <w:pPr>
              <w:pStyle w:val="yTableNAm"/>
              <w:spacing w:before="0"/>
            </w:pPr>
            <w:r>
              <w:rPr>
                <w:b/>
              </w:rPr>
              <w:t>Postcode:</w:t>
            </w:r>
          </w:p>
        </w:tc>
      </w:tr>
      <w:tr>
        <w:trPr>
          <w:trHeight w:val="1042"/>
        </w:trPr>
        <w:tc>
          <w:tcPr>
            <w:tcW w:w="7303" w:type="dxa"/>
            <w:gridSpan w:val="4"/>
            <w:tcBorders>
              <w:top w:val="nil"/>
              <w:left w:val="nil"/>
              <w:bottom w:val="nil"/>
              <w:right w:val="nil"/>
            </w:tcBorders>
          </w:tcPr>
          <w:p>
            <w:pPr>
              <w:pStyle w:val="yMiscellaneousBody"/>
              <w:tabs>
                <w:tab w:val="left" w:pos="567"/>
              </w:tabs>
              <w:ind w:left="454" w:right="397" w:hanging="454"/>
              <w:rPr>
                <w:b/>
              </w:rPr>
            </w:pPr>
            <w:r>
              <w:rPr>
                <w:rFonts w:eastAsia="Times New Roman"/>
                <w:sz w:val="20"/>
              </w:rPr>
              <w:sym w:font="Webdings" w:char="F069"/>
            </w:r>
            <w:r>
              <w:rPr>
                <w:rFonts w:eastAsia="Times New Roman"/>
                <w:sz w:val="20"/>
              </w:rPr>
              <w:tab/>
              <w:t>The address provided must be the address of the registered office of the organisation or industrial association.  A PO Box or Locked Bag number is not an acceptable postal address for the purposes of this application.</w:t>
            </w:r>
          </w:p>
        </w:tc>
      </w:tr>
      <w:tr>
        <w:tc>
          <w:tcPr>
            <w:tcW w:w="2558" w:type="dxa"/>
            <w:tcBorders>
              <w:top w:val="nil"/>
              <w:left w:val="nil"/>
              <w:bottom w:val="nil"/>
              <w:right w:val="single" w:sz="4" w:space="0" w:color="auto"/>
            </w:tcBorders>
          </w:tcPr>
          <w:p>
            <w:pPr>
              <w:pStyle w:val="yTableNAm"/>
              <w:spacing w:before="0"/>
            </w:pPr>
            <w:r>
              <w:rPr>
                <w:b/>
              </w:rPr>
              <w:t>Telephone number:</w:t>
            </w:r>
          </w:p>
        </w:tc>
        <w:tc>
          <w:tcPr>
            <w:tcW w:w="4745" w:type="dxa"/>
            <w:gridSpan w:val="3"/>
            <w:tcBorders>
              <w:top w:val="single" w:sz="4" w:space="0" w:color="auto"/>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Email address:</w:t>
            </w:r>
          </w:p>
        </w:tc>
        <w:tc>
          <w:tcPr>
            <w:tcW w:w="4745" w:type="dxa"/>
            <w:gridSpan w:val="3"/>
            <w:tcBorders>
              <w:left w:val="single" w:sz="4" w:space="0" w:color="auto"/>
            </w:tcBorders>
          </w:tcPr>
          <w:p>
            <w:pPr>
              <w:pStyle w:val="yTableNAm"/>
              <w:spacing w:before="0"/>
            </w:pPr>
          </w:p>
        </w:tc>
      </w:tr>
    </w:tbl>
    <w:p>
      <w:pPr>
        <w:pStyle w:val="yMiscellaneousBody"/>
      </w:pPr>
      <w:r>
        <w:rPr>
          <w:b/>
        </w:rPr>
        <w:t>Do you need an interpreter?</w:t>
      </w:r>
    </w:p>
    <w:tbl>
      <w:tblPr>
        <w:tblStyle w:val="TableGrid"/>
        <w:tblW w:w="0" w:type="auto"/>
        <w:tblLook w:val="04A0" w:firstRow="1" w:lastRow="0" w:firstColumn="1" w:lastColumn="0" w:noHBand="0" w:noVBand="1"/>
      </w:tblPr>
      <w:tblGrid>
        <w:gridCol w:w="3562"/>
        <w:gridCol w:w="3530"/>
      </w:tblGrid>
      <w:tr>
        <w:tc>
          <w:tcPr>
            <w:tcW w:w="3651" w:type="dxa"/>
            <w:tcBorders>
              <w:top w:val="nil"/>
              <w:left w:val="nil"/>
              <w:bottom w:val="nil"/>
            </w:tcBorders>
          </w:tcPr>
          <w:p>
            <w:pPr>
              <w:pStyle w:val="yTableNAm"/>
            </w:pPr>
            <w:r>
              <w:rPr>
                <w:snapToGrid w:val="0"/>
              </w:rPr>
              <w:sym w:font="Wingdings" w:char="F06F"/>
            </w:r>
            <w:r>
              <w:tab/>
              <w:t>yes — language required</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keepNext/>
        <w:rPr>
          <w:b/>
        </w:rPr>
      </w:pPr>
      <w:r>
        <w:rPr>
          <w:b/>
        </w:rPr>
        <w:t xml:space="preserve">Do you, or any person attending the Commission with you, require any special assistance (such as wheelchair accessibility or a hearing loop)? </w:t>
      </w:r>
    </w:p>
    <w:tbl>
      <w:tblPr>
        <w:tblStyle w:val="TableGrid"/>
        <w:tblW w:w="0" w:type="auto"/>
        <w:tblLook w:val="04A0" w:firstRow="1" w:lastRow="0" w:firstColumn="1" w:lastColumn="0" w:noHBand="0" w:noVBand="1"/>
      </w:tblPr>
      <w:tblGrid>
        <w:gridCol w:w="3577"/>
        <w:gridCol w:w="3515"/>
      </w:tblGrid>
      <w:tr>
        <w:tc>
          <w:tcPr>
            <w:tcW w:w="3651" w:type="dxa"/>
            <w:tcBorders>
              <w:top w:val="nil"/>
              <w:left w:val="nil"/>
              <w:bottom w:val="nil"/>
            </w:tcBorders>
          </w:tcPr>
          <w:p>
            <w:pPr>
              <w:pStyle w:val="yTableNAm"/>
            </w:pPr>
            <w:r>
              <w:rPr>
                <w:snapToGrid w:val="0"/>
              </w:rPr>
              <w:sym w:font="Wingdings" w:char="F06F"/>
            </w:r>
            <w:r>
              <w:tab/>
              <w:t>yes —  please specify:</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rPr>
          <w:b/>
        </w:rPr>
      </w:pPr>
      <w:r>
        <w:rPr>
          <w:b/>
        </w:rPr>
        <w:t>Applicant’s representative’s details</w:t>
      </w:r>
    </w:p>
    <w:p>
      <w:pPr>
        <w:pStyle w:val="yMiscellaneousBody"/>
        <w:tabs>
          <w:tab w:val="left" w:pos="567"/>
        </w:tabs>
        <w:ind w:left="454" w:right="397" w:hanging="454"/>
      </w:pPr>
      <w:r>
        <w:rPr>
          <w:sz w:val="20"/>
        </w:rPr>
        <w:sym w:font="Webdings" w:char="F069"/>
      </w:r>
      <w:r>
        <w:rPr>
          <w:sz w:val="20"/>
        </w:rPr>
        <w:tab/>
        <w:t>You may have a representative present your case on your behalf, such as a registered industrial agent, a union official (if you are a member of a union) or a lawyer.  If you have a representative, please provide their contact details below.</w:t>
      </w:r>
    </w:p>
    <w:p>
      <w:pPr>
        <w:pStyle w:val="yMiscellaneousBody"/>
        <w:tabs>
          <w:tab w:val="left" w:pos="567"/>
        </w:tabs>
        <w:spacing w:before="80"/>
        <w:ind w:left="454" w:right="397" w:hanging="454"/>
      </w:pPr>
      <w:r>
        <w:rPr>
          <w:sz w:val="20"/>
        </w:rPr>
        <w:tab/>
        <w:t>You are not required to have a representative and may present your own case.</w:t>
      </w:r>
    </w:p>
    <w:p>
      <w:pPr>
        <w:pStyle w:val="yMiscellaneousBody"/>
        <w:rPr>
          <w:b/>
        </w:rPr>
      </w:pPr>
      <w:r>
        <w:rPr>
          <w:b/>
        </w:rPr>
        <w:t>Do you have a representative?</w:t>
      </w:r>
    </w:p>
    <w:p>
      <w:pPr>
        <w:pStyle w:val="yMiscellaneousBody"/>
        <w:tabs>
          <w:tab w:val="left" w:pos="567"/>
        </w:tabs>
      </w:pPr>
      <w:r>
        <w:sym w:font="Wingdings" w:char="F06F"/>
      </w:r>
      <w:r>
        <w:tab/>
        <w:t>yes</w:t>
      </w:r>
    </w:p>
    <w:p>
      <w:pPr>
        <w:pStyle w:val="yMiscellaneousBody"/>
        <w:tabs>
          <w:tab w:val="left" w:pos="567"/>
        </w:tabs>
      </w:pPr>
      <w:r>
        <w:sym w:font="Wingdings" w:char="F06F"/>
      </w:r>
      <w:r>
        <w:tab/>
        <w:t>no</w:t>
      </w:r>
    </w:p>
    <w:p>
      <w:pPr>
        <w:pStyle w:val="yMiscellaneousBody"/>
      </w:pPr>
    </w:p>
    <w:tbl>
      <w:tblPr>
        <w:tblStyle w:val="TableGrid"/>
        <w:tblW w:w="0" w:type="auto"/>
        <w:tblLook w:val="04A0" w:firstRow="1" w:lastRow="0" w:firstColumn="1" w:lastColumn="0" w:noHBand="0" w:noVBand="1"/>
      </w:tblPr>
      <w:tblGrid>
        <w:gridCol w:w="2729"/>
        <w:gridCol w:w="4363"/>
      </w:tblGrid>
      <w:tr>
        <w:tc>
          <w:tcPr>
            <w:tcW w:w="2773" w:type="dxa"/>
            <w:tcBorders>
              <w:top w:val="nil"/>
              <w:left w:val="nil"/>
              <w:bottom w:val="nil"/>
              <w:right w:val="single" w:sz="4" w:space="0" w:color="auto"/>
            </w:tcBorders>
          </w:tcPr>
          <w:p>
            <w:pPr>
              <w:pStyle w:val="yTableNAm"/>
              <w:spacing w:before="0"/>
              <w:rPr>
                <w:snapToGrid w:val="0"/>
              </w:rPr>
            </w:pPr>
            <w:r>
              <w:rPr>
                <w:b/>
                <w:snapToGrid w:val="0"/>
              </w:rPr>
              <w:t>Name of representative:</w:t>
            </w:r>
          </w:p>
        </w:tc>
        <w:tc>
          <w:tcPr>
            <w:tcW w:w="4530" w:type="dxa"/>
            <w:tcBorders>
              <w:left w:val="single" w:sz="4" w:space="0" w:color="auto"/>
              <w:bottom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Name of organisation, agent or law firm:</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Postal address:</w:t>
            </w:r>
          </w:p>
          <w:p>
            <w:pPr>
              <w:pStyle w:val="yTableNAm"/>
              <w:spacing w:before="0"/>
              <w:rPr>
                <w:snapToGrid w:val="0"/>
              </w:rPr>
            </w:pP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Suburb:</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State or Territory:</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Postcode:</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br w:type="page"/>
              <w:t>Telephone number:</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Email address:</w:t>
            </w:r>
          </w:p>
        </w:tc>
        <w:tc>
          <w:tcPr>
            <w:tcW w:w="4530" w:type="dxa"/>
            <w:tcBorders>
              <w:left w:val="single" w:sz="4" w:space="0" w:color="auto"/>
              <w:bottom w:val="single" w:sz="4" w:space="0" w:color="auto"/>
            </w:tcBorders>
          </w:tcPr>
          <w:p>
            <w:pPr>
              <w:pStyle w:val="yTableNAm"/>
              <w:spacing w:before="0"/>
              <w:rPr>
                <w:snapToGrid w:val="0"/>
              </w:rPr>
            </w:pPr>
          </w:p>
        </w:tc>
      </w:tr>
    </w:tbl>
    <w:p>
      <w:pPr>
        <w:pStyle w:val="yMiscellaneousBody"/>
      </w:pPr>
      <w:r>
        <w:rPr>
          <w:b/>
        </w:rPr>
        <w:t>If you have a representative, the Commission will contact either you or your representative, so you need to decide whether you are to be, or your representative is to be, the contact person for the Commission.  Who would you like the Commission to send documents and correspondence to, relating to your application?</w:t>
      </w:r>
    </w:p>
    <w:p>
      <w:pPr>
        <w:pStyle w:val="yMiscellaneousBody"/>
      </w:pPr>
      <w:r>
        <w:rPr>
          <w:snapToGrid w:val="0"/>
        </w:rPr>
        <w:sym w:font="Wingdings" w:char="F06F"/>
      </w:r>
      <w:r>
        <w:t xml:space="preserve">   to you      </w:t>
      </w:r>
      <w:r>
        <w:rPr>
          <w:b/>
        </w:rPr>
        <w:t>or</w:t>
      </w:r>
      <w:r>
        <w:t xml:space="preserve">      </w:t>
      </w:r>
      <w:r>
        <w:rPr>
          <w:snapToGrid w:val="0"/>
        </w:rPr>
        <w:sym w:font="Wingdings" w:char="F06F"/>
      </w:r>
      <w:r>
        <w:t xml:space="preserve">   to your representative</w:t>
      </w:r>
    </w:p>
    <w:p>
      <w:pPr>
        <w:pStyle w:val="yMiscellaneousBody"/>
        <w:keepNext/>
      </w:pPr>
      <w:r>
        <w:rPr>
          <w:b/>
        </w:rPr>
        <w:t xml:space="preserve">How would you like that correspondence to be sent? </w:t>
      </w:r>
    </w:p>
    <w:p>
      <w:pPr>
        <w:pStyle w:val="yMiscellaneousBody"/>
        <w:keepNext/>
        <w:jc w:val="both"/>
      </w:pPr>
      <w:r>
        <w:rPr>
          <w:snapToGrid w:val="0"/>
        </w:rPr>
        <w:sym w:font="Wingdings" w:char="F06F"/>
      </w:r>
      <w:r>
        <w:t xml:space="preserve">   by email      </w:t>
      </w:r>
      <w:r>
        <w:rPr>
          <w:b/>
        </w:rPr>
        <w:t>or</w:t>
      </w:r>
      <w:r>
        <w:t xml:space="preserve">      </w:t>
      </w:r>
      <w:r>
        <w:rPr>
          <w:snapToGrid w:val="0"/>
        </w:rPr>
        <w:sym w:font="Wingdings" w:char="F06F"/>
      </w:r>
      <w:r>
        <w:t xml:space="preserve">   by post</w:t>
      </w:r>
    </w:p>
    <w:p>
      <w:pPr>
        <w:pStyle w:val="yMiscellaneousBody"/>
        <w:tabs>
          <w:tab w:val="left" w:pos="567"/>
        </w:tabs>
        <w:ind w:left="454" w:right="397" w:hanging="454"/>
      </w:pPr>
      <w:r>
        <w:rPr>
          <w:sz w:val="20"/>
        </w:rPr>
        <w:sym w:font="Webdings" w:char="F069"/>
      </w:r>
      <w:r>
        <w:rPr>
          <w:sz w:val="20"/>
        </w:rPr>
        <w:tab/>
        <w:t>If you choose to receive documents and correspondence by email, or to have documents and correspondence sent by email to your representative on your behalf, it is your or your representative’s responsibility to check your email inbox regularly for communication from the Commission.</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AS AN EMPLOYEE OR EMPLOYER ORGANISATION</w:t>
      </w:r>
    </w:p>
    <w:p>
      <w:pPr>
        <w:pStyle w:val="yMiscellaneousBody"/>
      </w:pPr>
      <w:r>
        <w:rPr>
          <w:b/>
        </w:rPr>
        <w:t>To apply for registration as an employee or employer organisation,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r>
        <w:rPr>
          <w:b/>
          <w:sz w:val="20"/>
        </w:rPr>
        <w:t>If this application seeks the registration of a new organisation as a result of the proposed amalgamation of 2 or more existing organisations, the documents required in points 1, 3, 4 and 5 below must be provided for each organisation.</w:t>
      </w:r>
    </w:p>
    <w:p>
      <w:pPr>
        <w:pStyle w:val="yMiscellaneousBody"/>
        <w:tabs>
          <w:tab w:val="left" w:pos="567"/>
          <w:tab w:val="left" w:pos="1134"/>
        </w:tabs>
        <w:ind w:left="1140" w:hanging="1140"/>
      </w:pPr>
      <w:r>
        <w:t>1.</w:t>
      </w:r>
      <w:r>
        <w:tab/>
      </w:r>
      <w:r>
        <w:rPr>
          <w:snapToGrid w:val="0"/>
        </w:rPr>
        <w:sym w:font="Wingdings" w:char="F06F"/>
      </w:r>
      <w:r>
        <w:tab/>
        <w:t>3 copies of a list containing the full names of the officers of the organisation, with their respective addresses; and</w:t>
      </w:r>
    </w:p>
    <w:p>
      <w:pPr>
        <w:pStyle w:val="yMiscellaneousBody"/>
        <w:tabs>
          <w:tab w:val="left" w:pos="567"/>
          <w:tab w:val="left" w:pos="1134"/>
        </w:tabs>
        <w:ind w:left="1140" w:hanging="1140"/>
      </w:pPr>
      <w:r>
        <w:t>2</w:t>
      </w:r>
      <w:r>
        <w:tab/>
      </w:r>
      <w:r>
        <w:sym w:font="Wingdings" w:char="F06F"/>
      </w:r>
      <w:r>
        <w:tab/>
        <w:t>3 printed or type-written copies of the rules of the organisation, certified as being correct by the president or secretary of the organisation; and</w:t>
      </w:r>
    </w:p>
    <w:p>
      <w:pPr>
        <w:pStyle w:val="yMiscellaneousBody"/>
        <w:tabs>
          <w:tab w:val="left" w:pos="567"/>
          <w:tab w:val="left" w:pos="1134"/>
        </w:tabs>
        <w:ind w:left="1140" w:hanging="1140"/>
      </w:pPr>
      <w:r>
        <w:t>3.</w:t>
      </w:r>
      <w:r>
        <w:tab/>
      </w:r>
      <w:r>
        <w:sym w:font="Wingdings" w:char="F06F"/>
      </w:r>
      <w:r>
        <w:tab/>
        <w:t xml:space="preserve">3 copies of the information given to members in accordance with the </w:t>
      </w:r>
      <w:r>
        <w:rPr>
          <w:i/>
        </w:rPr>
        <w:t>Industrial Relations Act 1979</w:t>
      </w:r>
      <w:r>
        <w:t xml:space="preserve"> s. 55(4)(b); and</w:t>
      </w:r>
    </w:p>
    <w:p>
      <w:pPr>
        <w:pStyle w:val="yMiscellaneousBody"/>
        <w:tabs>
          <w:tab w:val="left" w:pos="567"/>
          <w:tab w:val="left" w:pos="1134"/>
        </w:tabs>
        <w:ind w:left="1140" w:hanging="1140"/>
      </w:pPr>
      <w:r>
        <w:t>4.</w:t>
      </w:r>
      <w:r>
        <w:tab/>
      </w:r>
      <w:r>
        <w:sym w:font="Wingdings" w:char="F06F"/>
      </w:r>
      <w:r>
        <w:tab/>
        <w:t>3 copies of the resolution of the organisation authorising the making of this application to the Commission; and</w:t>
      </w:r>
    </w:p>
    <w:p>
      <w:pPr>
        <w:pStyle w:val="yMiscellaneousBody"/>
        <w:tabs>
          <w:tab w:val="left" w:pos="567"/>
          <w:tab w:val="left" w:pos="1134"/>
        </w:tabs>
        <w:ind w:left="1140" w:hanging="1140"/>
      </w:pPr>
      <w:r>
        <w:t>5.</w:t>
      </w:r>
      <w:r>
        <w:tab/>
      </w:r>
      <w:r>
        <w:sym w:font="Wingdings" w:char="F06F"/>
      </w:r>
      <w:r>
        <w:tab/>
        <w:t xml:space="preserve">a statement, in the form of a statutory declaration made by the president or secretary (as authorised by the organisation’s rules) which details the process undertaken by the organisation to inform its members, including how notices were disseminated.  The statement must also provide evidence of the required resolutions having been made, in accordance with the rules of the organisation.  </w:t>
      </w:r>
    </w:p>
    <w:p>
      <w:pPr>
        <w:pStyle w:val="yMiscellaneousBody"/>
        <w:keepNext/>
        <w:rPr>
          <w:u w:val="single"/>
        </w:rPr>
      </w:pPr>
      <w:r>
        <w:rPr>
          <w:b/>
          <w:u w:val="single"/>
        </w:rPr>
        <w:t>NOTE:</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OF AN INDUSTRIAL ASSOCIATION</w:t>
      </w:r>
    </w:p>
    <w:p>
      <w:pPr>
        <w:pStyle w:val="yMiscellaneousBody"/>
      </w:pPr>
      <w:r>
        <w:rPr>
          <w:b/>
        </w:rPr>
        <w:t>To apply for the registration of an industrial association,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p>
    <w:p>
      <w:pPr>
        <w:pStyle w:val="yMiscellaneousBody"/>
        <w:tabs>
          <w:tab w:val="left" w:pos="567"/>
          <w:tab w:val="left" w:pos="1134"/>
        </w:tabs>
        <w:ind w:left="1140" w:hanging="1140"/>
      </w:pPr>
      <w:r>
        <w:t>1.</w:t>
      </w:r>
      <w:r>
        <w:tab/>
      </w:r>
      <w:r>
        <w:sym w:font="Wingdings" w:char="F06F"/>
      </w:r>
      <w:r>
        <w:tab/>
        <w:t>3 copies of a list containing the full names of the organisations that are represented on the council or other body; and</w:t>
      </w:r>
    </w:p>
    <w:p>
      <w:pPr>
        <w:pStyle w:val="yMiscellaneousBody"/>
        <w:tabs>
          <w:tab w:val="left" w:pos="567"/>
          <w:tab w:val="left" w:pos="1134"/>
        </w:tabs>
        <w:ind w:left="1140" w:hanging="1140"/>
      </w:pPr>
      <w:r>
        <w:t>2</w:t>
      </w:r>
      <w:r>
        <w:tab/>
      </w:r>
      <w:r>
        <w:sym w:font="Wingdings" w:char="F06F"/>
      </w:r>
      <w:r>
        <w:tab/>
        <w:t>3 copies of a list containing the full name and address of each person representing those organisations on the council or other body; and</w:t>
      </w:r>
    </w:p>
    <w:p>
      <w:pPr>
        <w:pStyle w:val="yMiscellaneousBody"/>
        <w:tabs>
          <w:tab w:val="left" w:pos="567"/>
          <w:tab w:val="left" w:pos="1134"/>
        </w:tabs>
        <w:ind w:left="1140" w:hanging="1140"/>
      </w:pPr>
      <w:r>
        <w:t>3.</w:t>
      </w:r>
      <w:r>
        <w:tab/>
      </w:r>
      <w:r>
        <w:sym w:font="Wingdings" w:char="F06F"/>
      </w:r>
      <w:r>
        <w:tab/>
        <w:t>3 copies of a list containing the full names and addresses of the officers of the council or other body; and</w:t>
      </w:r>
    </w:p>
    <w:p>
      <w:pPr>
        <w:pStyle w:val="yMiscellaneousBody"/>
        <w:tabs>
          <w:tab w:val="left" w:pos="567"/>
          <w:tab w:val="left" w:pos="1134"/>
        </w:tabs>
        <w:ind w:left="1140" w:hanging="1140"/>
      </w:pPr>
      <w:r>
        <w:t>4.</w:t>
      </w:r>
      <w:r>
        <w:tab/>
      </w:r>
      <w:r>
        <w:sym w:font="Wingdings" w:char="F06F"/>
      </w:r>
      <w:r>
        <w:tab/>
        <w:t>3 printed or type-written copies of the rules of the council or other body, certified as being correct by the president or chairman and secretary of the council or other body; an</w:t>
      </w:r>
    </w:p>
    <w:p>
      <w:pPr>
        <w:pStyle w:val="yMiscellaneousBody"/>
        <w:tabs>
          <w:tab w:val="left" w:pos="567"/>
          <w:tab w:val="left" w:pos="1134"/>
        </w:tabs>
        <w:ind w:left="1140" w:hanging="1140"/>
      </w:pPr>
      <w:r>
        <w:t>5.</w:t>
      </w:r>
      <w:r>
        <w:tab/>
      </w:r>
      <w:r>
        <w:sym w:font="Wingdings" w:char="F06F"/>
      </w:r>
      <w:r>
        <w:tab/>
        <w:t xml:space="preserve">3 copies of the information given to members of the council or other body in accordance with the </w:t>
      </w:r>
      <w:r>
        <w:rPr>
          <w:i/>
        </w:rPr>
        <w:t>Industrial Relations Act 1979</w:t>
      </w:r>
      <w:r>
        <w:t xml:space="preserve"> s. 55(4)(b), as applied by the </w:t>
      </w:r>
      <w:r>
        <w:rPr>
          <w:i/>
        </w:rPr>
        <w:t>Industrial Relations Act 1979</w:t>
      </w:r>
      <w:r>
        <w:t xml:space="preserve"> s. 67(3); and</w:t>
      </w:r>
    </w:p>
    <w:p>
      <w:pPr>
        <w:pStyle w:val="yMiscellaneousBody"/>
        <w:tabs>
          <w:tab w:val="left" w:pos="567"/>
          <w:tab w:val="left" w:pos="1134"/>
        </w:tabs>
        <w:ind w:left="1140" w:hanging="1140"/>
      </w:pPr>
      <w:r>
        <w:t>6.</w:t>
      </w:r>
      <w:r>
        <w:tab/>
      </w:r>
      <w:r>
        <w:sym w:font="Wingdings" w:char="F06F"/>
      </w:r>
      <w:r>
        <w:tab/>
        <w:t>3 copies of the resolution of the council or other body authorising the making of this application to the Commission; and</w:t>
      </w:r>
    </w:p>
    <w:p>
      <w:pPr>
        <w:pStyle w:val="yMiscellaneousBody"/>
        <w:tabs>
          <w:tab w:val="left" w:pos="567"/>
          <w:tab w:val="left" w:pos="1134"/>
        </w:tabs>
        <w:ind w:left="1140" w:hanging="1140"/>
      </w:pPr>
      <w:r>
        <w:t>7.</w:t>
      </w:r>
      <w:r>
        <w:tab/>
      </w:r>
      <w:r>
        <w:sym w:font="Wingdings" w:char="F06F"/>
      </w:r>
      <w:r>
        <w:tab/>
        <w:t>a statement, in the form of a statutory declaration made by the president, chairman or secretary (as authorised by the rules of the council or other body) which details the process undertaken by the council or other body to inform its members, including how notices were disseminated; the statement must also provide evidence of the required resolutions, in accordance with the rules of the council or other body.</w:t>
      </w:r>
    </w:p>
    <w:p>
      <w:pPr>
        <w:pStyle w:val="yMiscellaneousBody"/>
        <w:keepNext/>
        <w:rPr>
          <w:u w:val="single"/>
        </w:rPr>
      </w:pPr>
      <w:r>
        <w:rPr>
          <w:b/>
          <w:u w:val="single"/>
        </w:rPr>
        <w:t>NOTE</w:t>
      </w:r>
      <w:r>
        <w:rPr>
          <w:u w:val="single"/>
        </w:rPr>
        <w:t>:</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rPr>
          <w:u w:val="single"/>
        </w:rPr>
      </w:pPr>
      <w:r>
        <w:rPr>
          <w:b/>
          <w:u w:val="single"/>
        </w:rPr>
        <w:t>Applicant’s signature</w:t>
      </w:r>
    </w:p>
    <w:p>
      <w:pPr>
        <w:pStyle w:val="yMiscellaneousBody"/>
      </w:pPr>
    </w:p>
    <w:p>
      <w:pPr>
        <w:pStyle w:val="yMiscellaneousBody"/>
        <w:tabs>
          <w:tab w:val="left" w:pos="567"/>
        </w:tabs>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pPr>
    </w:p>
    <w:tbl>
      <w:tblPr>
        <w:tblStyle w:val="TableGrid"/>
        <w:tblW w:w="0" w:type="auto"/>
        <w:tblLook w:val="04A0" w:firstRow="1" w:lastRow="0" w:firstColumn="1" w:lastColumn="0" w:noHBand="0" w:noVBand="1"/>
      </w:tblPr>
      <w:tblGrid>
        <w:gridCol w:w="1560"/>
        <w:gridCol w:w="3969"/>
      </w:tblGrid>
      <w:tr>
        <w:trPr>
          <w:trHeight w:val="712"/>
        </w:trPr>
        <w:tc>
          <w:tcPr>
            <w:tcW w:w="1560" w:type="dxa"/>
            <w:tcBorders>
              <w:top w:val="nil"/>
              <w:left w:val="nil"/>
              <w:bottom w:val="nil"/>
              <w:right w:val="single" w:sz="4" w:space="0" w:color="auto"/>
            </w:tcBorders>
          </w:tcPr>
          <w:p>
            <w:pPr>
              <w:pStyle w:val="yTableNAm"/>
              <w:spacing w:before="0"/>
              <w:rPr>
                <w:snapToGrid w:val="0"/>
              </w:rPr>
            </w:pPr>
            <w:r>
              <w:rPr>
                <w:b/>
                <w:snapToGrid w:val="0"/>
              </w:rPr>
              <w:t>Applicant(s)</w:t>
            </w:r>
          </w:p>
        </w:tc>
        <w:tc>
          <w:tcPr>
            <w:tcW w:w="3969" w:type="dxa"/>
            <w:tcBorders>
              <w:left w:val="single" w:sz="4" w:space="0" w:color="auto"/>
            </w:tcBorders>
          </w:tcPr>
          <w:p>
            <w:pPr>
              <w:pStyle w:val="yTableNAm"/>
              <w:spacing w:before="0"/>
              <w:rPr>
                <w:snapToGrid w:val="0"/>
              </w:rPr>
            </w:pPr>
          </w:p>
        </w:tc>
      </w:tr>
    </w:tbl>
    <w:p>
      <w:pPr>
        <w:pStyle w:val="yFootnotesection"/>
      </w:pPr>
      <w:r>
        <w:tab/>
        <w:t>[Division 3 inserted: Gazette 5 Mar 2019 p. 634</w:t>
      </w:r>
      <w:r>
        <w:noBreakHyphen/>
        <w:t>9.]</w:t>
      </w:r>
    </w:p>
    <w:p>
      <w:pPr>
        <w:pStyle w:val="yHeading3"/>
      </w:pPr>
      <w:bookmarkStart w:id="774" w:name="_Toc98502816"/>
      <w:bookmarkStart w:id="775" w:name="_Toc98504251"/>
      <w:bookmarkStart w:id="776" w:name="_Toc98754153"/>
      <w:bookmarkStart w:id="777" w:name="_Toc97282951"/>
      <w:bookmarkStart w:id="778" w:name="_Toc97285800"/>
      <w:bookmarkStart w:id="779" w:name="_Toc97623920"/>
      <w:r>
        <w:rPr>
          <w:rStyle w:val="CharSDivNo"/>
        </w:rPr>
        <w:t>Division 4</w:t>
      </w:r>
      <w:r>
        <w:rPr>
          <w:b w:val="0"/>
        </w:rPr>
        <w:t> — </w:t>
      </w:r>
      <w:r>
        <w:rPr>
          <w:rStyle w:val="CharSDivText"/>
        </w:rPr>
        <w:t>Certificate of registration</w:t>
      </w:r>
      <w:bookmarkEnd w:id="774"/>
      <w:bookmarkEnd w:id="775"/>
      <w:bookmarkEnd w:id="776"/>
      <w:bookmarkEnd w:id="777"/>
      <w:bookmarkEnd w:id="778"/>
      <w:bookmarkEnd w:id="779"/>
    </w:p>
    <w:p>
      <w:pPr>
        <w:pStyle w:val="yShoulderClause"/>
      </w:pPr>
      <w:r>
        <w:t>[r. 77(1), (2), (3), (4) and (5)]</w:t>
      </w:r>
    </w:p>
    <w:p>
      <w:pPr>
        <w:pStyle w:val="yFootnoteheading"/>
      </w:pPr>
      <w:r>
        <w:tab/>
        <w:t>[Heading inserted: Gazette 5 Mar 2019 p. 639.]</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Certificate of registration of an organisation or industrial association, or change of name or alteration of rules</w:t>
      </w:r>
    </w:p>
    <w:p>
      <w:pPr>
        <w:pStyle w:val="yMiscellaneousBody"/>
        <w:jc w:val="center"/>
      </w:pPr>
      <w:r>
        <w:t>This Certificate is given by the Registrar, Western Australian Industrial Relations Commission</w:t>
      </w:r>
    </w:p>
    <w:p>
      <w:pPr>
        <w:pStyle w:val="yMiscellaneousBody"/>
        <w:rPr>
          <w:szCs w:val="22"/>
        </w:rPr>
      </w:pPr>
      <w:r>
        <w:rPr>
          <w:b/>
          <w:szCs w:val="22"/>
        </w:rPr>
        <w:t xml:space="preserve">This Certificate certifies that — </w:t>
      </w:r>
    </w:p>
    <w:p>
      <w:pPr>
        <w:pStyle w:val="yMiscellaneousBody"/>
        <w:tabs>
          <w:tab w:val="left" w:pos="567"/>
        </w:tabs>
        <w:spacing w:before="120"/>
        <w:ind w:left="567" w:hanging="567"/>
      </w:pPr>
      <w:r>
        <w:sym w:font="Wingdings" w:char="F06F"/>
      </w:r>
      <w:r>
        <w:tab/>
        <w:t xml:space="preserve">the organisation identified below has been duly registered as an organisation under the </w:t>
      </w:r>
      <w:r>
        <w:rPr>
          <w:i/>
        </w:rPr>
        <w:t>Industrial Relations Act 1979</w:t>
      </w:r>
      <w:r>
        <w:t>.</w:t>
      </w:r>
    </w:p>
    <w:p>
      <w:pPr>
        <w:pStyle w:val="yMiscellaneousBody"/>
        <w:tabs>
          <w:tab w:val="left" w:pos="567"/>
        </w:tabs>
        <w:spacing w:before="0"/>
        <w:ind w:left="567" w:hanging="567"/>
      </w:pPr>
      <w:r>
        <w:sym w:font="Wingdings" w:char="F06F"/>
      </w:r>
      <w:r>
        <w:tab/>
        <w:t xml:space="preserve">the industrial association identified below has been duly registered as an industrial association under the </w:t>
      </w:r>
      <w:r>
        <w:rPr>
          <w:i/>
        </w:rPr>
        <w:t>Industrial Relations Act 1979</w:t>
      </w:r>
      <w:r>
        <w:t>.</w:t>
      </w:r>
    </w:p>
    <w:p>
      <w:pPr>
        <w:pStyle w:val="yMiscellaneousBody"/>
        <w:tabs>
          <w:tab w:val="left" w:pos="567"/>
        </w:tabs>
        <w:spacing w:before="0"/>
        <w:ind w:left="567" w:hanging="567"/>
      </w:pPr>
      <w:r>
        <w:sym w:font="Wingdings" w:char="F06F"/>
      </w:r>
      <w:r>
        <w:tab/>
        <w:t>that the organisations formerly registered as:</w:t>
      </w: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jc w:val="center"/>
      </w:pPr>
      <w:r>
        <w:t>and</w:t>
      </w: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ind w:left="567" w:hanging="567"/>
      </w:pPr>
      <w:r>
        <w:tab/>
        <w:t xml:space="preserve">have been duly registered under the </w:t>
      </w:r>
      <w:r>
        <w:rPr>
          <w:i/>
        </w:rPr>
        <w:t>Industrial Relations Act 1979</w:t>
      </w:r>
      <w:r>
        <w:t xml:space="preserve"> as the organisation that is identified below.  </w:t>
      </w:r>
      <w:r>
        <w:rPr>
          <w:b/>
        </w:rPr>
        <w:t>The registration of each of the organisations formerly registered (above) is cancelled with effect from the date of this Certificate.</w:t>
      </w:r>
    </w:p>
    <w:p>
      <w:pPr>
        <w:pStyle w:val="yMiscellaneousBody"/>
        <w:tabs>
          <w:tab w:val="left" w:pos="567"/>
        </w:tabs>
        <w:spacing w:before="120"/>
        <w:ind w:left="567" w:hanging="567"/>
      </w:pPr>
      <w:r>
        <w:sym w:font="Wingdings" w:char="F06F"/>
      </w:r>
      <w:r>
        <w:tab/>
        <w:t xml:space="preserve">the annexed alteration of rules of the organisation or industrial association identified below has been duly registered under the </w:t>
      </w:r>
      <w:r>
        <w:rPr>
          <w:i/>
        </w:rPr>
        <w:t>Industrial Relations Act 1979</w:t>
      </w:r>
      <w:r>
        <w:t>.  The rules altered are:</w:t>
      </w:r>
    </w:p>
    <w:p>
      <w:pPr>
        <w:pStyle w:val="yMiscellaneousBody"/>
        <w:spacing w:before="0"/>
      </w:pP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keepNext/>
        <w:tabs>
          <w:tab w:val="left" w:pos="567"/>
        </w:tabs>
        <w:spacing w:before="120"/>
        <w:ind w:left="567" w:hanging="567"/>
      </w:pPr>
      <w:r>
        <w:sym w:font="Wingdings" w:char="F06F"/>
      </w:r>
      <w:r>
        <w:tab/>
        <w:t>on the hearing of the application duly made on behalf of:</w:t>
      </w:r>
    </w:p>
    <w:p>
      <w:pPr>
        <w:pStyle w:val="yMiscellaneousBody"/>
        <w:keepNext/>
        <w:spacing w:before="0"/>
      </w:pP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keepNext/>
            </w:pPr>
          </w:p>
          <w:p>
            <w:pPr>
              <w:pStyle w:val="yTableNAm"/>
              <w:keepNext/>
            </w:pPr>
          </w:p>
          <w:p>
            <w:pPr>
              <w:pStyle w:val="yTableNAm"/>
              <w:keepNext/>
            </w:pPr>
          </w:p>
          <w:p>
            <w:pPr>
              <w:pStyle w:val="yTableNAm"/>
              <w:keepNext/>
            </w:pPr>
          </w:p>
        </w:tc>
      </w:tr>
    </w:tbl>
    <w:p>
      <w:pPr>
        <w:pStyle w:val="yMiscellaneousBody"/>
        <w:ind w:left="567" w:hanging="567"/>
      </w:pPr>
      <w:r>
        <w:tab/>
        <w:t>the Commission has consented to the name of the organisation or industrial association being changed to the name identified below, which has been duly registered.</w:t>
      </w:r>
    </w:p>
    <w:p>
      <w:pPr>
        <w:pStyle w:val="yMiscellaneousBody"/>
      </w:pPr>
      <w:r>
        <w:rPr>
          <w:b/>
        </w:rPr>
        <w:t>NAME OF ORGANISATION OR INDUSTRIAL ASSOCIATION THAT THIS CERTIFICATE IS ISSUED TO:</w:t>
      </w:r>
    </w:p>
    <w:p>
      <w:pPr>
        <w:pStyle w:val="yMiscellaneousBody"/>
      </w:pPr>
    </w:p>
    <w:tbl>
      <w:tblPr>
        <w:tblStyle w:val="TableGrid"/>
        <w:tblW w:w="0" w:type="auto"/>
        <w:tblLook w:val="04A0" w:firstRow="1" w:lastRow="0" w:firstColumn="1" w:lastColumn="0" w:noHBand="0" w:noVBand="1"/>
      </w:tblPr>
      <w:tblGrid>
        <w:gridCol w:w="2452"/>
        <w:gridCol w:w="2176"/>
        <w:gridCol w:w="701"/>
        <w:gridCol w:w="1763"/>
      </w:tblGrid>
      <w:tr>
        <w:tc>
          <w:tcPr>
            <w:tcW w:w="2527" w:type="dxa"/>
            <w:tcBorders>
              <w:top w:val="nil"/>
              <w:left w:val="nil"/>
              <w:bottom w:val="nil"/>
              <w:right w:val="single" w:sz="4" w:space="0" w:color="auto"/>
            </w:tcBorders>
          </w:tcPr>
          <w:p>
            <w:pPr>
              <w:pStyle w:val="yTableNAm"/>
              <w:spacing w:before="0"/>
            </w:pPr>
            <w:r>
              <w:rPr>
                <w:b/>
              </w:rPr>
              <w:t>Full name of organisation or industrial association:</w:t>
            </w:r>
          </w:p>
        </w:tc>
        <w:tc>
          <w:tcPr>
            <w:tcW w:w="4776" w:type="dxa"/>
            <w:gridSpan w:val="3"/>
            <w:tcBorders>
              <w:left w:val="single" w:sz="4" w:space="0" w:color="auto"/>
            </w:tcBorders>
          </w:tcPr>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76" w:type="dxa"/>
            <w:gridSpan w:val="3"/>
            <w:tcBorders>
              <w:left w:val="single" w:sz="4" w:space="0" w:color="auto"/>
            </w:tcBorders>
            <w:shd w:val="clear" w:color="auto" w:fill="auto"/>
          </w:tcPr>
          <w:p>
            <w:pPr>
              <w:pStyle w:val="yTableNAm"/>
            </w:pPr>
          </w:p>
          <w:p>
            <w:pPr>
              <w:pStyle w:val="yTableNAm"/>
            </w:pPr>
          </w:p>
          <w:p>
            <w:pPr>
              <w:pStyle w:val="yTableNAm"/>
            </w:pPr>
          </w:p>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p>
        </w:tc>
        <w:tc>
          <w:tcPr>
            <w:tcW w:w="2259" w:type="dxa"/>
            <w:tcBorders>
              <w:left w:val="single" w:sz="4" w:space="0" w:color="auto"/>
            </w:tcBorders>
            <w:shd w:val="clear" w:color="auto" w:fill="auto"/>
          </w:tcPr>
          <w:p>
            <w:pPr>
              <w:pStyle w:val="yTableNAm"/>
              <w:spacing w:before="0"/>
            </w:pPr>
            <w:r>
              <w:rPr>
                <w:b/>
              </w:rPr>
              <w:t>Suburb:</w:t>
            </w:r>
          </w:p>
        </w:tc>
        <w:tc>
          <w:tcPr>
            <w:tcW w:w="709" w:type="dxa"/>
            <w:tcBorders>
              <w:left w:val="single" w:sz="4" w:space="0" w:color="auto"/>
            </w:tcBorders>
            <w:shd w:val="clear" w:color="auto" w:fill="auto"/>
          </w:tcPr>
          <w:p>
            <w:pPr>
              <w:pStyle w:val="yTableNAm"/>
              <w:spacing w:before="0"/>
            </w:pPr>
            <w:r>
              <w:rPr>
                <w:b/>
              </w:rPr>
              <w:t>WA</w:t>
            </w:r>
          </w:p>
        </w:tc>
        <w:tc>
          <w:tcPr>
            <w:tcW w:w="1808" w:type="dxa"/>
            <w:tcBorders>
              <w:left w:val="single" w:sz="4" w:space="0" w:color="auto"/>
            </w:tcBorders>
            <w:shd w:val="clear" w:color="auto" w:fill="auto"/>
          </w:tcPr>
          <w:p>
            <w:pPr>
              <w:pStyle w:val="yTableNAm"/>
              <w:spacing w:before="0"/>
            </w:pPr>
            <w:r>
              <w:rPr>
                <w:b/>
              </w:rPr>
              <w:t>Postcode:</w:t>
            </w:r>
          </w:p>
        </w:tc>
      </w:tr>
    </w:tbl>
    <w:p>
      <w:pPr>
        <w:pStyle w:val="yMiscellaneousBody"/>
        <w:spacing w:before="0"/>
      </w:pPr>
    </w:p>
    <w:tbl>
      <w:tblPr>
        <w:tblStyle w:val="TableGrid"/>
        <w:tblW w:w="0" w:type="auto"/>
        <w:tblLook w:val="04A0" w:firstRow="1" w:lastRow="0" w:firstColumn="1" w:lastColumn="0" w:noHBand="0" w:noVBand="1"/>
      </w:tblPr>
      <w:tblGrid>
        <w:gridCol w:w="4658"/>
        <w:gridCol w:w="2434"/>
      </w:tblGrid>
      <w:tr>
        <w:tc>
          <w:tcPr>
            <w:tcW w:w="4786" w:type="dxa"/>
            <w:tcBorders>
              <w:top w:val="nil"/>
              <w:left w:val="nil"/>
              <w:bottom w:val="nil"/>
            </w:tcBorders>
          </w:tcPr>
          <w:p>
            <w:pPr>
              <w:pStyle w:val="yTableNAm"/>
              <w:rPr>
                <w:b/>
                <w:szCs w:val="22"/>
              </w:rPr>
            </w:pPr>
            <w:r>
              <w:rPr>
                <w:b/>
                <w:szCs w:val="22"/>
              </w:rPr>
              <w:t>This Certificate takes effect on and from</w:t>
            </w:r>
          </w:p>
        </w:tc>
        <w:tc>
          <w:tcPr>
            <w:tcW w:w="2517" w:type="dxa"/>
          </w:tcPr>
          <w:p>
            <w:pPr>
              <w:pStyle w:val="yTableNAm"/>
            </w:pPr>
          </w:p>
        </w:tc>
      </w:tr>
    </w:tbl>
    <w:p>
      <w:pPr>
        <w:pStyle w:val="yFootnotesection"/>
      </w:pPr>
      <w:r>
        <w:tab/>
        <w:t>[Division 4 inserted: Gazette 5 Mar 2019 p. 639</w:t>
      </w:r>
      <w:r>
        <w:noBreakHyphen/>
        <w:t>41.]</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781" w:name="_Toc98502817"/>
      <w:bookmarkStart w:id="782" w:name="_Toc98504252"/>
      <w:bookmarkStart w:id="783" w:name="_Toc98754154"/>
      <w:bookmarkStart w:id="784" w:name="_Toc97282952"/>
      <w:bookmarkStart w:id="785" w:name="_Toc97285801"/>
      <w:bookmarkStart w:id="786" w:name="_Toc97623921"/>
      <w:r>
        <w:t>Notes</w:t>
      </w:r>
      <w:bookmarkEnd w:id="781"/>
      <w:bookmarkEnd w:id="782"/>
      <w:bookmarkEnd w:id="783"/>
      <w:bookmarkEnd w:id="784"/>
      <w:bookmarkEnd w:id="785"/>
      <w:bookmarkEnd w:id="786"/>
    </w:p>
    <w:p>
      <w:pPr>
        <w:pStyle w:val="nStatement"/>
      </w:pPr>
      <w:r>
        <w:t xml:space="preserve">This is a compilation of the </w:t>
      </w:r>
      <w:r>
        <w:rPr>
          <w:i/>
          <w:noProof/>
        </w:rPr>
        <w:t>Industrial Relations Commission Regulations 2005</w:t>
      </w:r>
      <w:r>
        <w:t xml:space="preserve"> and includes amendments made by other written laws. For provisions that have come into operation, and for information about any reprints, see the compilation table.</w:t>
      </w:r>
      <w:del w:id="787" w:author="Master Repository Process" w:date="2022-03-30T11:45:00Z">
        <w:r>
          <w:delText xml:space="preserve"> For provisions that have not yet come into operation see the uncommenced provisions table.</w:delText>
        </w:r>
      </w:del>
    </w:p>
    <w:p>
      <w:pPr>
        <w:pStyle w:val="nHeading3"/>
      </w:pPr>
      <w:bookmarkStart w:id="788" w:name="_Toc98754155"/>
      <w:bookmarkStart w:id="789" w:name="_Toc97623922"/>
      <w:r>
        <w:t>Compilation table</w:t>
      </w:r>
      <w:bookmarkEnd w:id="788"/>
      <w:bookmarkEnd w:id="78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Industrial Relations Commission Regulations 2005</w:t>
            </w:r>
          </w:p>
        </w:tc>
        <w:tc>
          <w:tcPr>
            <w:tcW w:w="1276" w:type="dxa"/>
            <w:tcBorders>
              <w:top w:val="single" w:sz="8" w:space="0" w:color="auto"/>
            </w:tcBorders>
          </w:tcPr>
          <w:p>
            <w:pPr>
              <w:pStyle w:val="nTable"/>
              <w:spacing w:after="40"/>
            </w:pPr>
            <w:r>
              <w:t>12 Aug 2005 p. 3685-812</w:t>
            </w:r>
          </w:p>
        </w:tc>
        <w:tc>
          <w:tcPr>
            <w:tcW w:w="2693" w:type="dxa"/>
            <w:tcBorders>
              <w:top w:val="single" w:sz="8" w:space="0" w:color="auto"/>
            </w:tcBorders>
          </w:tcPr>
          <w:p>
            <w:pPr>
              <w:pStyle w:val="nTable"/>
              <w:spacing w:after="40"/>
            </w:pPr>
            <w:r>
              <w:t>1 Sep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2006</w:t>
            </w:r>
          </w:p>
        </w:tc>
        <w:tc>
          <w:tcPr>
            <w:tcW w:w="1276" w:type="dxa"/>
          </w:tcPr>
          <w:p>
            <w:pPr>
              <w:pStyle w:val="nTable"/>
              <w:spacing w:after="40"/>
            </w:pPr>
            <w:r>
              <w:t>28 Apr 2006 p. 1650</w:t>
            </w:r>
            <w:r>
              <w:noBreakHyphen/>
              <w:t>6</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2007</w:t>
            </w:r>
          </w:p>
        </w:tc>
        <w:tc>
          <w:tcPr>
            <w:tcW w:w="1276" w:type="dxa"/>
          </w:tcPr>
          <w:p>
            <w:pPr>
              <w:pStyle w:val="nTable"/>
              <w:spacing w:after="40"/>
            </w:pPr>
            <w:r>
              <w:t>27 Mar 2007 p. 1405-6</w:t>
            </w:r>
          </w:p>
        </w:tc>
        <w:tc>
          <w:tcPr>
            <w:tcW w:w="2693" w:type="dxa"/>
          </w:tcPr>
          <w:p>
            <w:pPr>
              <w:pStyle w:val="nTable"/>
              <w:spacing w:after="40"/>
            </w:pPr>
            <w:r>
              <w:t xml:space="preserve">28 Mar 2007 (see r. 2 and </w:t>
            </w:r>
            <w:r>
              <w:rPr>
                <w:i/>
                <w:iCs/>
              </w:rPr>
              <w:t xml:space="preserve">Gazette </w:t>
            </w:r>
            <w:r>
              <w:t>27 Mar 2007 p. 1405)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2008</w:t>
            </w:r>
          </w:p>
        </w:tc>
        <w:tc>
          <w:tcPr>
            <w:tcW w:w="1276" w:type="dxa"/>
          </w:tcPr>
          <w:p>
            <w:pPr>
              <w:pStyle w:val="nTable"/>
              <w:spacing w:after="40"/>
            </w:pPr>
            <w:r>
              <w:t>22 Jan 2008 p. 192-4</w:t>
            </w:r>
          </w:p>
        </w:tc>
        <w:tc>
          <w:tcPr>
            <w:tcW w:w="2693" w:type="dxa"/>
          </w:tcPr>
          <w:p>
            <w:pPr>
              <w:pStyle w:val="nTable"/>
              <w:spacing w:after="40"/>
            </w:pPr>
            <w:r>
              <w:t>r. 1 and 2: 22 Jan 2008 (see r. 2(a));</w:t>
            </w:r>
            <w:r>
              <w:br/>
              <w:t>Regulations other than r. 1 and 2: 23 Jan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3) 2008</w:t>
            </w:r>
            <w:r>
              <w:rPr>
                <w:iCs/>
              </w:rPr>
              <w:t xml:space="preserve"> </w:t>
            </w:r>
          </w:p>
        </w:tc>
        <w:tc>
          <w:tcPr>
            <w:tcW w:w="1276" w:type="dxa"/>
          </w:tcPr>
          <w:p>
            <w:pPr>
              <w:pStyle w:val="nTable"/>
              <w:spacing w:after="40"/>
            </w:pPr>
            <w:r>
              <w:t>6 May 2008 p. 1757</w:t>
            </w:r>
          </w:p>
        </w:tc>
        <w:tc>
          <w:tcPr>
            <w:tcW w:w="2693" w:type="dxa"/>
          </w:tcPr>
          <w:p>
            <w:pPr>
              <w:pStyle w:val="nTable"/>
              <w:spacing w:after="40"/>
            </w:pPr>
            <w:r>
              <w:t xml:space="preserve">15 May 2010 (see r. 2 and </w:t>
            </w:r>
            <w:r>
              <w:rPr>
                <w:i/>
                <w:iCs/>
              </w:rPr>
              <w:t xml:space="preserve">Gazette </w:t>
            </w:r>
            <w:r>
              <w:rPr>
                <w:iCs/>
              </w:rPr>
              <w:t>14 May 2010 p. 2015</w:t>
            </w:r>
            <w:r>
              <w:t>)</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2) 2008</w:t>
            </w:r>
          </w:p>
        </w:tc>
        <w:tc>
          <w:tcPr>
            <w:tcW w:w="1276" w:type="dxa"/>
          </w:tcPr>
          <w:p>
            <w:pPr>
              <w:pStyle w:val="nTable"/>
              <w:spacing w:after="40"/>
            </w:pPr>
            <w:r>
              <w:t>10 Jun 2008 p. 2491-4</w:t>
            </w:r>
          </w:p>
        </w:tc>
        <w:tc>
          <w:tcPr>
            <w:tcW w:w="2693"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1</w:t>
            </w:r>
            <w:r>
              <w:rPr>
                <w:snapToGrid w:val="0"/>
              </w:rPr>
              <w:t xml:space="preserve"> (see r. 2(b) </w:t>
            </w:r>
            <w:r>
              <w:rPr>
                <w:color w:val="000000"/>
              </w:rPr>
              <w:t>and Act</w:t>
            </w:r>
            <w:r>
              <w:rPr>
                <w:i/>
                <w:iCs/>
                <w:color w:val="000000"/>
              </w:rPr>
              <w:t> </w:t>
            </w:r>
            <w:r>
              <w:rPr>
                <w:color w:val="000000"/>
              </w:rPr>
              <w:t>No. 7 of 2007 s. 58</w:t>
            </w:r>
            <w:r>
              <w:rPr>
                <w:snapToGrid w:val="0"/>
              </w:rPr>
              <w:t>)</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4) 2008</w:t>
            </w:r>
            <w:r>
              <w:rPr>
                <w:iCs/>
              </w:rPr>
              <w:t xml:space="preserve"> </w:t>
            </w:r>
          </w:p>
        </w:tc>
        <w:tc>
          <w:tcPr>
            <w:tcW w:w="1276" w:type="dxa"/>
          </w:tcPr>
          <w:p>
            <w:pPr>
              <w:pStyle w:val="nTable"/>
              <w:spacing w:after="40"/>
            </w:pPr>
            <w:r>
              <w:t>29 Jul 2008 p. 3420</w:t>
            </w:r>
          </w:p>
        </w:tc>
        <w:tc>
          <w:tcPr>
            <w:tcW w:w="2693"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5) 2008</w:t>
            </w:r>
          </w:p>
        </w:tc>
        <w:tc>
          <w:tcPr>
            <w:tcW w:w="1276" w:type="dxa"/>
          </w:tcPr>
          <w:p>
            <w:pPr>
              <w:pStyle w:val="nTable"/>
              <w:spacing w:after="40"/>
            </w:pPr>
            <w:r>
              <w:t>31 Oct 2008 p. 4767-8</w:t>
            </w:r>
          </w:p>
        </w:tc>
        <w:tc>
          <w:tcPr>
            <w:tcW w:w="2693"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Industrial Relations Commission Amendment Regulations (No. 2) 2009</w:t>
            </w:r>
          </w:p>
        </w:tc>
        <w:tc>
          <w:tcPr>
            <w:tcW w:w="1276" w:type="dxa"/>
          </w:tcPr>
          <w:p>
            <w:pPr>
              <w:pStyle w:val="nTable"/>
              <w:keepNext/>
              <w:spacing w:after="40"/>
            </w:pPr>
            <w:r>
              <w:t>16 Jun 2009 p. 2189</w:t>
            </w:r>
            <w:r>
              <w:noBreakHyphen/>
              <w:t>91</w:t>
            </w:r>
          </w:p>
        </w:tc>
        <w:tc>
          <w:tcPr>
            <w:tcW w:w="2693" w:type="dxa"/>
          </w:tcPr>
          <w:p>
            <w:pPr>
              <w:pStyle w:val="nTable"/>
              <w:keepNext/>
              <w:spacing w:after="40"/>
              <w:rPr>
                <w:snapToGrid w:val="0"/>
              </w:rPr>
            </w:pPr>
            <w:r>
              <w:rPr>
                <w:snapToGrid w:val="0"/>
              </w:rPr>
              <w:t>r. 1 and 2: 16 Jun 2009 (see r. 2(a));</w:t>
            </w:r>
            <w:r>
              <w:rPr>
                <w:snapToGrid w:val="0"/>
              </w:rPr>
              <w:br/>
              <w:t>Regulations other than r. 1 and 2: 17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Industrial Relations Commission Amendment Regulations 2009</w:t>
            </w:r>
          </w:p>
        </w:tc>
        <w:tc>
          <w:tcPr>
            <w:tcW w:w="1276" w:type="dxa"/>
          </w:tcPr>
          <w:p>
            <w:pPr>
              <w:pStyle w:val="nTable"/>
              <w:spacing w:after="40"/>
            </w:pPr>
            <w:r>
              <w:t>10 Jul 2009 p. 2739</w:t>
            </w:r>
            <w:r>
              <w:noBreakHyphen/>
              <w:t>44</w:t>
            </w:r>
          </w:p>
        </w:tc>
        <w:tc>
          <w:tcPr>
            <w:tcW w:w="2693" w:type="dxa"/>
          </w:tcPr>
          <w:p>
            <w:pPr>
              <w:pStyle w:val="nTable"/>
              <w:spacing w:after="40"/>
              <w:rPr>
                <w:snapToGrid w:val="0"/>
              </w:rPr>
            </w:pPr>
            <w:r>
              <w:rPr>
                <w:snapToGrid w:val="0"/>
              </w:rPr>
              <w:t>r. 1 and 2: 10 Jul 2009 (see r. 2(a));</w:t>
            </w:r>
            <w:r>
              <w:rPr>
                <w:snapToGrid w:val="0"/>
              </w:rPr>
              <w:br/>
              <w:t>Regulations other than r. 1 and 2: 11 Jul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3) 2009</w:t>
            </w:r>
          </w:p>
        </w:tc>
        <w:tc>
          <w:tcPr>
            <w:tcW w:w="1276" w:type="dxa"/>
          </w:tcPr>
          <w:p>
            <w:pPr>
              <w:pStyle w:val="nTable"/>
              <w:spacing w:after="40"/>
            </w:pPr>
            <w:r>
              <w:t>22 Dec 2009 p. 5270-2</w:t>
            </w:r>
          </w:p>
        </w:tc>
        <w:tc>
          <w:tcPr>
            <w:tcW w:w="2693" w:type="dxa"/>
          </w:tcPr>
          <w:p>
            <w:pPr>
              <w:pStyle w:val="nTable"/>
              <w:spacing w:after="40"/>
              <w:rPr>
                <w:snapToGrid w:val="0"/>
              </w:rPr>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2010</w:t>
            </w:r>
          </w:p>
        </w:tc>
        <w:tc>
          <w:tcPr>
            <w:tcW w:w="1276" w:type="dxa"/>
          </w:tcPr>
          <w:p>
            <w:pPr>
              <w:pStyle w:val="nTable"/>
              <w:spacing w:after="40"/>
            </w:pPr>
            <w:r>
              <w:t>9 Jul 2010 p. 3239-40</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2) 2010</w:t>
            </w:r>
          </w:p>
        </w:tc>
        <w:tc>
          <w:tcPr>
            <w:tcW w:w="1276" w:type="dxa"/>
          </w:tcPr>
          <w:p>
            <w:pPr>
              <w:pStyle w:val="nTable"/>
              <w:spacing w:after="40"/>
            </w:pPr>
            <w:r>
              <w:t>12 Oct 2010 p. 5153-5</w:t>
            </w:r>
          </w:p>
        </w:tc>
        <w:tc>
          <w:tcPr>
            <w:tcW w:w="2693" w:type="dxa"/>
          </w:tcPr>
          <w:p>
            <w:pPr>
              <w:pStyle w:val="nTable"/>
              <w:spacing w:after="40"/>
              <w:rPr>
                <w:snapToGrid w:val="0"/>
              </w:rPr>
            </w:pPr>
            <w:r>
              <w:rPr>
                <w:snapToGrid w:val="0"/>
              </w:rPr>
              <w:t>r. 1 and 2: 12 Oct 2010 (see r. 2(a));</w:t>
            </w:r>
            <w:r>
              <w:rPr>
                <w:snapToGrid w:val="0"/>
              </w:rPr>
              <w:br/>
              <w:t>Regulations other than r. 1 and 2: 13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Industrial Relations Commission Amendment Regulations 2012</w:t>
            </w:r>
          </w:p>
        </w:tc>
        <w:tc>
          <w:tcPr>
            <w:tcW w:w="1276" w:type="dxa"/>
          </w:tcPr>
          <w:p>
            <w:pPr>
              <w:pStyle w:val="nTable"/>
              <w:spacing w:after="40"/>
            </w:pPr>
            <w:r>
              <w:t>16 Mar 2012 p. 1252</w:t>
            </w:r>
            <w:r>
              <w:noBreakHyphen/>
              <w:t>5</w:t>
            </w:r>
          </w:p>
        </w:tc>
        <w:tc>
          <w:tcPr>
            <w:tcW w:w="2693"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2014</w:t>
            </w:r>
          </w:p>
        </w:tc>
        <w:tc>
          <w:tcPr>
            <w:tcW w:w="1276" w:type="dxa"/>
            <w:shd w:val="clear" w:color="auto" w:fill="auto"/>
          </w:tcPr>
          <w:p>
            <w:pPr>
              <w:pStyle w:val="nTable"/>
              <w:spacing w:after="40"/>
            </w:pPr>
            <w:r>
              <w:t>4 Jul 2014 p. 2389-417</w:t>
            </w:r>
          </w:p>
        </w:tc>
        <w:tc>
          <w:tcPr>
            <w:tcW w:w="2693"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(No. 2) 2015</w:t>
            </w:r>
          </w:p>
        </w:tc>
        <w:tc>
          <w:tcPr>
            <w:tcW w:w="1276" w:type="dxa"/>
            <w:shd w:val="clear" w:color="auto" w:fill="auto"/>
          </w:tcPr>
          <w:p>
            <w:pPr>
              <w:pStyle w:val="nTable"/>
              <w:spacing w:after="40"/>
            </w:pPr>
            <w:r>
              <w:t>9 Jan 2015 p. 211</w:t>
            </w:r>
            <w:r>
              <w:noBreakHyphen/>
              <w:t>12</w:t>
            </w:r>
          </w:p>
        </w:tc>
        <w:tc>
          <w:tcPr>
            <w:tcW w:w="2693"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2015</w:t>
            </w:r>
          </w:p>
        </w:tc>
        <w:tc>
          <w:tcPr>
            <w:tcW w:w="1276" w:type="dxa"/>
            <w:shd w:val="clear" w:color="auto" w:fill="auto"/>
          </w:tcPr>
          <w:p>
            <w:pPr>
              <w:pStyle w:val="nTable"/>
              <w:spacing w:after="40"/>
            </w:pPr>
            <w:r>
              <w:t>15 May 2015 p. 1721</w:t>
            </w:r>
            <w:r>
              <w:noBreakHyphen/>
              <w:t>5</w:t>
            </w:r>
          </w:p>
        </w:tc>
        <w:tc>
          <w:tcPr>
            <w:tcW w:w="2693"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Industrial Relations Commission Amendment Regulations (No. 3) 2015</w:t>
            </w:r>
          </w:p>
        </w:tc>
        <w:tc>
          <w:tcPr>
            <w:tcW w:w="1276" w:type="dxa"/>
            <w:shd w:val="clear" w:color="auto" w:fill="auto"/>
          </w:tcPr>
          <w:p>
            <w:pPr>
              <w:pStyle w:val="nTable"/>
              <w:keepNext/>
              <w:spacing w:after="40"/>
            </w:pPr>
            <w:r>
              <w:t>21 Aug 2015 p. 3336</w:t>
            </w:r>
            <w:r>
              <w:noBreakHyphen/>
              <w:t>46</w:t>
            </w:r>
          </w:p>
        </w:tc>
        <w:tc>
          <w:tcPr>
            <w:tcW w:w="2693" w:type="dxa"/>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2018</w:t>
            </w:r>
          </w:p>
        </w:tc>
        <w:tc>
          <w:tcPr>
            <w:tcW w:w="1276" w:type="dxa"/>
            <w:shd w:val="clear" w:color="auto" w:fill="auto"/>
          </w:tcPr>
          <w:p>
            <w:pPr>
              <w:pStyle w:val="nTable"/>
              <w:spacing w:after="40"/>
            </w:pPr>
            <w:r>
              <w:t>12 Jan 2018 p. 116</w:t>
            </w:r>
            <w:r>
              <w:noBreakHyphen/>
              <w:t>17</w:t>
            </w:r>
          </w:p>
        </w:tc>
        <w:tc>
          <w:tcPr>
            <w:tcW w:w="2693" w:type="dxa"/>
            <w:shd w:val="clear" w:color="auto" w:fill="auto"/>
          </w:tcPr>
          <w:p>
            <w:pPr>
              <w:pStyle w:val="nTable"/>
              <w:spacing w:after="40"/>
              <w:rPr>
                <w:snapToGrid w:val="0"/>
              </w:rPr>
            </w:pPr>
            <w:r>
              <w:rPr>
                <w:snapToGrid w:val="0"/>
              </w:rPr>
              <w:t>r. 1 and 2: 12 Jan 2018 (see r. 2(a));</w:t>
            </w:r>
            <w:r>
              <w:rPr>
                <w:snapToGrid w:val="0"/>
              </w:rPr>
              <w:br/>
              <w:t>Regulations other than r. 1 and 2: 13 Jan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(No. 3) 2018</w:t>
            </w:r>
          </w:p>
        </w:tc>
        <w:tc>
          <w:tcPr>
            <w:tcW w:w="1276" w:type="dxa"/>
            <w:shd w:val="clear" w:color="auto" w:fill="auto"/>
          </w:tcPr>
          <w:p>
            <w:pPr>
              <w:pStyle w:val="nTable"/>
              <w:spacing w:after="40"/>
            </w:pPr>
            <w:r>
              <w:t>19 Dec 2018 p. 4837</w:t>
            </w:r>
            <w:r>
              <w:noBreakHyphen/>
              <w:t>41</w:t>
            </w:r>
          </w:p>
        </w:tc>
        <w:tc>
          <w:tcPr>
            <w:tcW w:w="2693" w:type="dxa"/>
            <w:shd w:val="clear" w:color="auto" w:fill="auto"/>
          </w:tcPr>
          <w:p>
            <w:pPr>
              <w:pStyle w:val="nTable"/>
              <w:spacing w:after="40"/>
              <w:rPr>
                <w:snapToGrid w:val="0"/>
              </w:rPr>
            </w:pPr>
            <w:r>
              <w:rPr>
                <w:snapToGrid w:val="0"/>
              </w:rPr>
              <w:t>r. 1 and 2: 19 Dec 2018 (see r. 2(a));</w:t>
            </w:r>
            <w:r>
              <w:rPr>
                <w:snapToGrid w:val="0"/>
              </w:rPr>
              <w:br/>
              <w:t xml:space="preserve">Regulations other than r. 1 and 2: 19 Dec 2018 (see r. 2(b) and </w:t>
            </w:r>
            <w:r>
              <w:rPr>
                <w:i/>
                <w:snapToGrid w:val="0"/>
              </w:rPr>
              <w:t xml:space="preserve">Gazette </w:t>
            </w:r>
            <w:r>
              <w:rPr>
                <w:snapToGrid w:val="0"/>
              </w:rPr>
              <w:t>18 Dec 2018 p. 4835)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2019</w:t>
            </w:r>
          </w:p>
        </w:tc>
        <w:tc>
          <w:tcPr>
            <w:tcW w:w="1276" w:type="dxa"/>
            <w:shd w:val="clear" w:color="auto" w:fill="auto"/>
          </w:tcPr>
          <w:p>
            <w:pPr>
              <w:pStyle w:val="nTable"/>
              <w:spacing w:after="40"/>
            </w:pPr>
            <w:r>
              <w:t>5 Mar 2019 p. 585</w:t>
            </w:r>
            <w:r>
              <w:noBreakHyphen/>
              <w:t>641</w:t>
            </w:r>
          </w:p>
        </w:tc>
        <w:tc>
          <w:tcPr>
            <w:tcW w:w="2693" w:type="dxa"/>
            <w:shd w:val="clear" w:color="auto" w:fill="auto"/>
          </w:tcPr>
          <w:p>
            <w:pPr>
              <w:pStyle w:val="nTable"/>
              <w:spacing w:after="40"/>
              <w:rPr>
                <w:snapToGrid w:val="0"/>
              </w:rPr>
            </w:pPr>
            <w:r>
              <w:rPr>
                <w:snapToGrid w:val="0"/>
              </w:rPr>
              <w:t>r. 1 and 2: 5 Mar 2019 (see r. 2(a));</w:t>
            </w:r>
            <w:r>
              <w:rPr>
                <w:snapToGrid w:val="0"/>
              </w:rPr>
              <w:br/>
              <w:t>Regulations other than r. 1 and 2: 6 Mar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snapToGrid w:val="0"/>
              </w:rPr>
              <w:t xml:space="preserve">Reprint 4: The </w:t>
            </w:r>
            <w:r>
              <w:rPr>
                <w:b/>
                <w:i/>
                <w:noProof/>
                <w:snapToGrid w:val="0"/>
              </w:rPr>
              <w:t>Industrial Relations Commission Regulations 2005</w:t>
            </w:r>
            <w:r>
              <w:rPr>
                <w:b/>
                <w:snapToGrid w:val="0"/>
              </w:rPr>
              <w:t xml:space="preserve"> as at 19 Jul 2019</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Industrial Relations Commission Amendment Regulations (No. 2) 2019</w:t>
            </w:r>
          </w:p>
        </w:tc>
        <w:tc>
          <w:tcPr>
            <w:tcW w:w="1276" w:type="dxa"/>
            <w:tcBorders>
              <w:top w:val="nil"/>
              <w:bottom w:val="nil"/>
            </w:tcBorders>
            <w:shd w:val="clear" w:color="auto" w:fill="auto"/>
          </w:tcPr>
          <w:p>
            <w:pPr>
              <w:pStyle w:val="nTable"/>
              <w:spacing w:after="40"/>
            </w:pPr>
            <w:r>
              <w:t>29 Nov 2019 p. 4143-7</w:t>
            </w:r>
          </w:p>
        </w:tc>
        <w:tc>
          <w:tcPr>
            <w:tcW w:w="2693" w:type="dxa"/>
            <w:tcBorders>
              <w:top w:val="nil"/>
              <w:bottom w:val="nil"/>
            </w:tcBorders>
            <w:shd w:val="clear" w:color="auto" w:fill="auto"/>
          </w:tcPr>
          <w:p>
            <w:pPr>
              <w:pStyle w:val="nTable"/>
              <w:spacing w:after="40"/>
              <w:rPr>
                <w:snapToGrid w:val="0"/>
              </w:rPr>
            </w:pPr>
            <w:r>
              <w:rPr>
                <w:snapToGrid w:val="0"/>
              </w:rPr>
              <w:t>r. 1 and 2: 29 Nov 2019 (see r. 2(a));</w:t>
            </w:r>
            <w:r>
              <w:rPr>
                <w:snapToGrid w:val="0"/>
              </w:rPr>
              <w:br/>
              <w:t xml:space="preserve">Regulations other than r. 1 and 2: 30 Nov 2019 (see r. 2(b) and </w:t>
            </w:r>
            <w:r>
              <w:rPr>
                <w:i/>
                <w:snapToGrid w:val="0"/>
              </w:rPr>
              <w:t xml:space="preserve">Gazette </w:t>
            </w:r>
            <w:r>
              <w:rPr>
                <w:snapToGrid w:val="0"/>
              </w:rPr>
              <w:t>29 Nov 2019</w:t>
            </w:r>
            <w:r>
              <w:rPr>
                <w:i/>
                <w:snapToGrid w:val="0"/>
              </w:rPr>
              <w:t xml:space="preserve"> </w:t>
            </w:r>
            <w:r>
              <w:rPr>
                <w:snapToGrid w:val="0"/>
              </w:rPr>
              <w:t>p. 4133)</w:t>
            </w:r>
          </w:p>
        </w:tc>
      </w:tr>
      <w:tr>
        <w:tc>
          <w:tcPr>
            <w:tcW w:w="3118" w:type="dxa"/>
            <w:tcBorders>
              <w:top w:val="nil"/>
              <w:bottom w:val="nil"/>
            </w:tcBorders>
            <w:shd w:val="clear" w:color="auto" w:fill="auto"/>
          </w:tcPr>
          <w:p>
            <w:pPr>
              <w:pStyle w:val="nTable"/>
              <w:spacing w:after="40"/>
              <w:rPr>
                <w:i/>
              </w:rPr>
            </w:pPr>
            <w:r>
              <w:rPr>
                <w:i/>
              </w:rPr>
              <w:t>Industrial Relations Commission Amendment Regulations (No. 2) 2022</w:t>
            </w:r>
          </w:p>
        </w:tc>
        <w:tc>
          <w:tcPr>
            <w:tcW w:w="1276" w:type="dxa"/>
            <w:tcBorders>
              <w:top w:val="nil"/>
              <w:bottom w:val="nil"/>
            </w:tcBorders>
            <w:shd w:val="clear" w:color="auto" w:fill="auto"/>
          </w:tcPr>
          <w:p>
            <w:pPr>
              <w:pStyle w:val="nTable"/>
              <w:spacing w:after="40"/>
            </w:pPr>
            <w:r>
              <w:t>SL 2022/6 21 Jan 2022</w:t>
            </w:r>
          </w:p>
        </w:tc>
        <w:tc>
          <w:tcPr>
            <w:tcW w:w="2693" w:type="dxa"/>
            <w:tcBorders>
              <w:top w:val="nil"/>
              <w:bottom w:val="nil"/>
            </w:tcBorders>
            <w:shd w:val="clear" w:color="auto" w:fill="auto"/>
          </w:tcPr>
          <w:p>
            <w:pPr>
              <w:pStyle w:val="nTable"/>
              <w:spacing w:after="40"/>
              <w:rPr>
                <w:snapToGrid w:val="0"/>
              </w:rPr>
            </w:pPr>
            <w:r>
              <w:rPr>
                <w:snapToGrid w:val="0"/>
              </w:rPr>
              <w:t>r. 1 and 2: 21 Jan 2022 (see r. 2(a));</w:t>
            </w:r>
            <w:r>
              <w:rPr>
                <w:snapToGrid w:val="0"/>
              </w:rPr>
              <w:br/>
              <w:t>Regulations other than r. 1 and 2: 22 Jan 2022 (see r. 2(b))</w:t>
            </w:r>
          </w:p>
        </w:tc>
      </w:tr>
    </w:tbl>
    <w:p>
      <w:pPr>
        <w:pStyle w:val="nHeading3"/>
        <w:rPr>
          <w:del w:id="790" w:author="Master Repository Process" w:date="2022-03-30T11:45:00Z"/>
        </w:rPr>
      </w:pPr>
      <w:bookmarkStart w:id="791" w:name="_Toc97623923"/>
      <w:del w:id="792" w:author="Master Repository Process" w:date="2022-03-30T11:45:00Z">
        <w:r>
          <w:delText>Uncommenced provisions table</w:delText>
        </w:r>
        <w:bookmarkEnd w:id="791"/>
      </w:del>
    </w:p>
    <w:p>
      <w:pPr>
        <w:pStyle w:val="nStatement"/>
        <w:keepNext/>
        <w:spacing w:after="240"/>
        <w:rPr>
          <w:del w:id="793" w:author="Master Repository Process" w:date="2022-03-30T11:45:00Z"/>
        </w:rPr>
      </w:pPr>
      <w:del w:id="794" w:author="Master Repository Process" w:date="2022-03-30T11:4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95" w:author="Master Repository Process" w:date="2022-03-30T11:45:00Z"/>
        </w:trPr>
        <w:tc>
          <w:tcPr>
            <w:tcW w:w="3118" w:type="dxa"/>
          </w:tcPr>
          <w:p>
            <w:pPr>
              <w:pStyle w:val="nTable"/>
              <w:spacing w:after="40"/>
              <w:rPr>
                <w:del w:id="796" w:author="Master Repository Process" w:date="2022-03-30T11:45:00Z"/>
                <w:b/>
              </w:rPr>
            </w:pPr>
            <w:del w:id="797" w:author="Master Repository Process" w:date="2022-03-30T11:45:00Z">
              <w:r>
                <w:rPr>
                  <w:b/>
                </w:rPr>
                <w:delText>Citation</w:delText>
              </w:r>
            </w:del>
          </w:p>
        </w:tc>
        <w:tc>
          <w:tcPr>
            <w:tcW w:w="1276" w:type="dxa"/>
          </w:tcPr>
          <w:p>
            <w:pPr>
              <w:pStyle w:val="nTable"/>
              <w:spacing w:after="40"/>
              <w:rPr>
                <w:del w:id="798" w:author="Master Repository Process" w:date="2022-03-30T11:45:00Z"/>
                <w:b/>
              </w:rPr>
            </w:pPr>
            <w:del w:id="799" w:author="Master Repository Process" w:date="2022-03-30T11:45:00Z">
              <w:r>
                <w:rPr>
                  <w:b/>
                </w:rPr>
                <w:delText>Published</w:delText>
              </w:r>
            </w:del>
          </w:p>
        </w:tc>
        <w:tc>
          <w:tcPr>
            <w:tcW w:w="2693" w:type="dxa"/>
          </w:tcPr>
          <w:p>
            <w:pPr>
              <w:pStyle w:val="nTable"/>
              <w:spacing w:after="40"/>
              <w:rPr>
                <w:del w:id="800" w:author="Master Repository Process" w:date="2022-03-30T11:45:00Z"/>
                <w:b/>
              </w:rPr>
            </w:pPr>
            <w:del w:id="801" w:author="Master Repository Process" w:date="2022-03-30T11:45: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noProof/>
              </w:rPr>
              <w:t>Industrial Relations Commission Amendment Regulations 2022</w:t>
            </w:r>
            <w:del w:id="802" w:author="Master Repository Process" w:date="2022-03-30T11:45:00Z">
              <w:r>
                <w:rPr>
                  <w:i/>
                </w:rPr>
                <w:delText xml:space="preserve"> </w:delText>
              </w:r>
              <w:r>
                <w:delText>r. 3</w:delText>
              </w:r>
              <w:r>
                <w:noBreakHyphen/>
                <w:delText>12</w:delText>
              </w:r>
            </w:del>
          </w:p>
        </w:tc>
        <w:tc>
          <w:tcPr>
            <w:tcW w:w="1276" w:type="dxa"/>
            <w:tcBorders>
              <w:bottom w:val="single" w:sz="4" w:space="0" w:color="auto"/>
            </w:tcBorders>
            <w:shd w:val="clear" w:color="auto" w:fill="auto"/>
          </w:tcPr>
          <w:p>
            <w:pPr>
              <w:pStyle w:val="nTable"/>
              <w:spacing w:after="40"/>
            </w:pPr>
            <w:r>
              <w:t>SL 2022/19</w:t>
            </w:r>
            <w:r>
              <w:br/>
              <w:t>11 Mar 2022</w:t>
            </w:r>
          </w:p>
        </w:tc>
        <w:tc>
          <w:tcPr>
            <w:tcW w:w="2693" w:type="dxa"/>
            <w:tcBorders>
              <w:bottom w:val="single" w:sz="4" w:space="0" w:color="auto"/>
            </w:tcBorders>
            <w:shd w:val="clear" w:color="auto" w:fill="auto"/>
          </w:tcPr>
          <w:p>
            <w:pPr>
              <w:pStyle w:val="nTable"/>
              <w:spacing w:after="40"/>
              <w:rPr>
                <w:snapToGrid w:val="0"/>
              </w:rPr>
            </w:pPr>
            <w:ins w:id="803" w:author="Master Repository Process" w:date="2022-03-30T11:45:00Z">
              <w:r>
                <w:rPr>
                  <w:snapToGrid w:val="0"/>
                </w:rPr>
                <w:t>r. 1 and 2: 11 Mar 2022 (see r. 2(a));</w:t>
              </w:r>
              <w:r>
                <w:rPr>
                  <w:snapToGrid w:val="0"/>
                </w:rPr>
                <w:br/>
                <w:t xml:space="preserve">Regulations other than r. 1 and 2: </w:t>
              </w:r>
            </w:ins>
            <w:r>
              <w:rPr>
                <w:snapToGrid w:val="0"/>
              </w:rPr>
              <w:t>31 Mar 2022 (see r. 2(b) and SL 2022/18 cl. 2)</w:t>
            </w:r>
          </w:p>
        </w:tc>
      </w:tr>
    </w:tbl>
    <w:p>
      <w:pPr>
        <w:pStyle w:val="nHeading3"/>
      </w:pPr>
      <w:bookmarkStart w:id="804" w:name="_Toc98754156"/>
      <w:bookmarkStart w:id="805" w:name="_Toc97623924"/>
      <w:r>
        <w:t>Other notes</w:t>
      </w:r>
      <w:bookmarkEnd w:id="804"/>
      <w:bookmarkEnd w:id="805"/>
    </w:p>
    <w:p>
      <w:pPr>
        <w:pStyle w:val="nNote"/>
        <w:spacing w:before="160"/>
        <w:rPr>
          <w:snapToGrid w:val="0"/>
        </w:rPr>
      </w:pPr>
      <w:r>
        <w:rPr>
          <w:snapToGrid w:val="0"/>
          <w:vertAlign w:val="superscript"/>
        </w:rPr>
        <w:t>1</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06" w:name="Compilation"/>
    <w:bookmarkEnd w:id="8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7" w:name="Coversheet"/>
    <w:bookmarkEnd w:id="8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0" w:name="Schedule"/>
    <w:bookmarkEnd w:id="7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32738"/>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 w:name="WAFER_20190305121844" w:val="RemoveTocBookmarks,RemoveUnusedBookmarks,RemoveLanguageTags,UpdateStyles,UsedStyles,ResetPageSize"/>
    <w:docVar w:name="WAFER_20190305121844_GUID" w:val="3398b2f7-f309-4fab-9ea3-5a47f86fc3ea"/>
    <w:docVar w:name="WAFER_20190405102939" w:val="RemoveTocBookmarks,RemoveUnusedBookmarks,RemoveLanguageTags,ResetPageSize,RunningHeaders,UpdateStyles,UsedStyles"/>
    <w:docVar w:name="WAFER_20190405102939_GUID" w:val="c2b91591-a335-40f6-b8f2-6d7c20e33c96"/>
    <w:docVar w:name="WAFER_20191128115346" w:val="RemoveTocBookmarks,RemoveUnusedBookmarks,RemoveLanguageTags,ResetPageSize,RunningHeaders,UpdateStyles,UsedStyles"/>
    <w:docVar w:name="WAFER_20191128115346_GUID" w:val="27d24838-c8cc-4f25-87c1-4a0c527b1ec5"/>
    <w:docVar w:name="WAFER_202201171346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7134625_GUID" w:val="e93217fc-8c0b-4c62-9f63-676086e33ce7"/>
    <w:docVar w:name="WAFER_20220304103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03458_GUID" w:val="7470e7b9-7645-4ee7-b004-9d5509ffb45d"/>
    <w:docVar w:name="WAFER_20220318132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2738_GUID" w:val="5183a512-3a60-4e46-98d3-0004523ce9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E5DDCA-F91F-4455-87BD-1CE3FDBB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6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5670-5F5B-4688-AC91-A377458D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31454</Words>
  <Characters>151612</Characters>
  <Application>Microsoft Office Word</Application>
  <DocSecurity>0</DocSecurity>
  <Lines>4097</Lines>
  <Paragraphs>1906</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181160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04-d0-00 - 04-e0-00</dc:title>
  <dc:subject/>
  <dc:creator/>
  <cp:keywords/>
  <dc:description/>
  <cp:lastModifiedBy>Master Repository Process</cp:lastModifiedBy>
  <cp:revision>2</cp:revision>
  <cp:lastPrinted>2019-07-10T03:32:00Z</cp:lastPrinted>
  <dcterms:created xsi:type="dcterms:W3CDTF">2022-03-30T03:45:00Z</dcterms:created>
  <dcterms:modified xsi:type="dcterms:W3CDTF">2022-03-30T03:46:00Z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edAsAt">
    <vt:filetime>2019-07-18T16:00:00Z</vt:filetime>
  </property>
  <property fmtid="{D5CDD505-2E9C-101B-9397-08002B2CF9AE}" pid="6" name="ReprintNo">
    <vt:lpwstr>4</vt:lpwstr>
  </property>
  <property fmtid="{D5CDD505-2E9C-101B-9397-08002B2CF9AE}" pid="7" name="CommencementDate">
    <vt:lpwstr>20220331</vt:lpwstr>
  </property>
  <property fmtid="{D5CDD505-2E9C-101B-9397-08002B2CF9AE}" pid="8" name="FromSuffix">
    <vt:lpwstr>04-d0-00</vt:lpwstr>
  </property>
  <property fmtid="{D5CDD505-2E9C-101B-9397-08002B2CF9AE}" pid="9" name="FromAsAtDate">
    <vt:lpwstr>11 Mar 2022</vt:lpwstr>
  </property>
  <property fmtid="{D5CDD505-2E9C-101B-9397-08002B2CF9AE}" pid="10" name="ToSuffix">
    <vt:lpwstr>04-e0-00</vt:lpwstr>
  </property>
  <property fmtid="{D5CDD505-2E9C-101B-9397-08002B2CF9AE}" pid="11" name="ToAsAtDate">
    <vt:lpwstr>31 Mar 2022</vt:lpwstr>
  </property>
</Properties>
</file>