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98494811"/>
      <w:bookmarkStart w:id="2" w:name="_Toc98495062"/>
      <w:bookmarkStart w:id="3" w:name="_Toc98499445"/>
      <w:bookmarkStart w:id="4" w:name="_Toc97633601"/>
      <w:bookmarkStart w:id="5" w:name="_Toc97634008"/>
      <w:bookmarkStart w:id="6" w:name="_Toc9764362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8499446"/>
      <w:bookmarkStart w:id="9" w:name="_Toc97643623"/>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11" w:name="_Toc98499447"/>
      <w:bookmarkStart w:id="12" w:name="_Toc97643624"/>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13" w:name="_Toc98499448"/>
      <w:bookmarkStart w:id="14" w:name="_Toc97643625"/>
      <w:r>
        <w:rPr>
          <w:rStyle w:val="CharSectno"/>
        </w:rPr>
        <w:t>3</w:t>
      </w:r>
      <w:r>
        <w:t>.</w:t>
      </w:r>
      <w:r>
        <w:tab/>
        <w:t>Terms used</w:t>
      </w:r>
      <w:bookmarkEnd w:id="13"/>
      <w:bookmarkEnd w:id="14"/>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Gazette 31 Jul 2015 p. 3118-19.]</w:t>
      </w:r>
    </w:p>
    <w:p>
      <w:pPr>
        <w:pStyle w:val="Heading5"/>
      </w:pPr>
      <w:bookmarkStart w:id="15" w:name="_Toc98499449"/>
      <w:bookmarkStart w:id="16" w:name="_Toc97643626"/>
      <w:r>
        <w:rPr>
          <w:rStyle w:val="CharSectno"/>
        </w:rPr>
        <w:t>4</w:t>
      </w:r>
      <w:r>
        <w:t>.</w:t>
      </w:r>
      <w:r>
        <w:tab/>
        <w:t>Home jurisdiction of associate, determining (Act s. 7(4)(b)(iii))</w:t>
      </w:r>
      <w:bookmarkEnd w:id="15"/>
      <w:bookmarkEnd w:id="16"/>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the jurisdiction of the associate’s place of residence in Australia; or</w:t>
      </w:r>
    </w:p>
    <w:p>
      <w:pPr>
        <w:pStyle w:val="Indenta"/>
      </w:pPr>
      <w:r>
        <w:tab/>
        <w:t>(b)</w:t>
      </w:r>
      <w:r>
        <w:tab/>
        <w:t>if the associate does not have a place of residence in Australia  — the jurisdiction of the associate’s last place of residence in Australia.</w:t>
      </w:r>
    </w:p>
    <w:p>
      <w:pPr>
        <w:pStyle w:val="Heading2"/>
      </w:pPr>
      <w:bookmarkStart w:id="17" w:name="_Toc98494816"/>
      <w:bookmarkStart w:id="18" w:name="_Toc98495067"/>
      <w:bookmarkStart w:id="19" w:name="_Toc98499450"/>
      <w:bookmarkStart w:id="20" w:name="_Toc97633606"/>
      <w:bookmarkStart w:id="21" w:name="_Toc97634013"/>
      <w:bookmarkStart w:id="22" w:name="_Toc97643627"/>
      <w:r>
        <w:rPr>
          <w:rStyle w:val="CharPartNo"/>
        </w:rPr>
        <w:t>Part 2</w:t>
      </w:r>
      <w:r>
        <w:rPr>
          <w:rStyle w:val="CharDivNo"/>
        </w:rPr>
        <w:t> </w:t>
      </w:r>
      <w:r>
        <w:t>—</w:t>
      </w:r>
      <w:r>
        <w:rPr>
          <w:rStyle w:val="CharDivText"/>
        </w:rPr>
        <w:t> </w:t>
      </w:r>
      <w:r>
        <w:rPr>
          <w:rStyle w:val="CharPartText"/>
        </w:rPr>
        <w:t>Reservation of legal work and related matters</w:t>
      </w:r>
      <w:bookmarkEnd w:id="17"/>
      <w:bookmarkEnd w:id="18"/>
      <w:bookmarkEnd w:id="19"/>
      <w:bookmarkEnd w:id="20"/>
      <w:bookmarkEnd w:id="21"/>
      <w:bookmarkEnd w:id="22"/>
    </w:p>
    <w:p>
      <w:pPr>
        <w:pStyle w:val="Heading5"/>
      </w:pPr>
      <w:bookmarkStart w:id="23" w:name="_Toc98499451"/>
      <w:bookmarkStart w:id="24" w:name="_Toc97643628"/>
      <w:r>
        <w:rPr>
          <w:rStyle w:val="CharSectno"/>
        </w:rPr>
        <w:t>5A</w:t>
      </w:r>
      <w:r>
        <w:t>.</w:t>
      </w:r>
      <w:r>
        <w:tab/>
        <w:t>Exceptions to prohibition on engaging in legal practice when not entitled (Act s. 12(3)(h))</w:t>
      </w:r>
      <w:bookmarkEnd w:id="23"/>
      <w:bookmarkEnd w:id="24"/>
    </w:p>
    <w:p>
      <w:pPr>
        <w:pStyle w:val="Subsection"/>
      </w:pPr>
      <w:r>
        <w:tab/>
      </w:r>
      <w:r>
        <w:tab/>
        <w:t xml:space="preserve">For the purposes of section 12(3)(h) of the Act, section 12(2) of the Act does not apply to — </w:t>
      </w:r>
    </w:p>
    <w:p>
      <w:pPr>
        <w:pStyle w:val="Indenta"/>
      </w:pPr>
      <w:r>
        <w:tab/>
        <w:t>(a)</w:t>
      </w:r>
      <w:r>
        <w:tab/>
        <w:t xml:space="preserve">legal work done under the supervision of an Australian legal practitioner as a paid employee of — </w:t>
      </w:r>
    </w:p>
    <w:p>
      <w:pPr>
        <w:pStyle w:val="Indenti"/>
      </w:pPr>
      <w:r>
        <w:tab/>
        <w:t>(i)</w:t>
      </w:r>
      <w:r>
        <w:tab/>
        <w:t>the Legal Aid Commission; or</w:t>
      </w:r>
    </w:p>
    <w:p>
      <w:pPr>
        <w:pStyle w:val="Indenti"/>
      </w:pPr>
      <w:r>
        <w:tab/>
        <w:t>(ii)</w:t>
      </w:r>
      <w:r>
        <w:tab/>
        <w:t>a community legal centre; or</w:t>
      </w:r>
    </w:p>
    <w:p>
      <w:pPr>
        <w:pStyle w:val="Indenti"/>
      </w:pPr>
      <w:r>
        <w:tab/>
        <w:t>(iii)</w:t>
      </w:r>
      <w:r>
        <w:tab/>
        <w:t>the Aboriginal Legal Service of Western Australia Limited; or</w:t>
      </w:r>
    </w:p>
    <w:p>
      <w:pPr>
        <w:pStyle w:val="Indenti"/>
      </w:pPr>
      <w:r>
        <w:tab/>
        <w:t>(iv)</w:t>
      </w:r>
      <w:r>
        <w:tab/>
        <w:t>a corporation other than an incorporated legal practice;</w:t>
      </w:r>
    </w:p>
    <w:p>
      <w:pPr>
        <w:pStyle w:val="Indenta"/>
      </w:pPr>
      <w:r>
        <w:tab/>
      </w:r>
      <w:r>
        <w:tab/>
        <w:t>or</w:t>
      </w:r>
    </w:p>
    <w:p>
      <w:pPr>
        <w:pStyle w:val="Indenta"/>
      </w:pPr>
      <w:r>
        <w:tab/>
        <w:t>(b)</w:t>
      </w:r>
      <w:r>
        <w:tab/>
        <w:t xml:space="preserve">legislative drafting work that is done by an Australian lawyer — </w:t>
      </w:r>
    </w:p>
    <w:p>
      <w:pPr>
        <w:pStyle w:val="Indenti"/>
      </w:pPr>
      <w:r>
        <w:tab/>
        <w:t>(i)</w:t>
      </w:r>
      <w:r>
        <w:tab/>
        <w:t>under a contract for services with the State; and</w:t>
      </w:r>
    </w:p>
    <w:p>
      <w:pPr>
        <w:pStyle w:val="Indenti"/>
      </w:pPr>
      <w:r>
        <w:tab/>
        <w:t>(ii)</w:t>
      </w:r>
      <w:r>
        <w:tab/>
        <w:t>under the direction of the Parliamentary Counsel;</w:t>
      </w:r>
    </w:p>
    <w:p>
      <w:pPr>
        <w:pStyle w:val="Indenta"/>
      </w:pPr>
      <w:r>
        <w:tab/>
      </w:r>
      <w:r>
        <w:tab/>
        <w:t>or</w:t>
      </w:r>
    </w:p>
    <w:p>
      <w:pPr>
        <w:pStyle w:val="Indenta"/>
      </w:pPr>
      <w:r>
        <w:tab/>
        <w:t>(c)</w:t>
      </w:r>
      <w:r>
        <w:tab/>
        <w:t xml:space="preserve">legal work that is done by an Australian lawyer — </w:t>
      </w:r>
    </w:p>
    <w:p>
      <w:pPr>
        <w:pStyle w:val="Indenti"/>
      </w:pPr>
      <w:r>
        <w:tab/>
        <w:t>(i)</w:t>
      </w:r>
      <w:r>
        <w:tab/>
        <w:t>under a contract for services with the State; and</w:t>
      </w:r>
    </w:p>
    <w:p>
      <w:pPr>
        <w:pStyle w:val="Indenti"/>
      </w:pPr>
      <w:r>
        <w:tab/>
        <w:t>(ii)</w:t>
      </w:r>
      <w:r>
        <w:tab/>
        <w:t>under the direction of the State Solicitor.</w:t>
      </w:r>
    </w:p>
    <w:p>
      <w:pPr>
        <w:pStyle w:val="Footnotesection"/>
      </w:pPr>
      <w:r>
        <w:tab/>
        <w:t>[Regulation 5A inserted: Gazette 21 May 2019 p. 1463</w:t>
      </w:r>
      <w:r>
        <w:noBreakHyphen/>
        <w:t>4.]</w:t>
      </w:r>
    </w:p>
    <w:p>
      <w:pPr>
        <w:pStyle w:val="Heading5"/>
      </w:pPr>
      <w:bookmarkStart w:id="25" w:name="_Toc98499452"/>
      <w:bookmarkStart w:id="26" w:name="_Toc97643629"/>
      <w:r>
        <w:rPr>
          <w:rStyle w:val="CharSectno"/>
        </w:rPr>
        <w:t>5</w:t>
      </w:r>
      <w:r>
        <w:t>.</w:t>
      </w:r>
      <w:r>
        <w:tab/>
        <w:t>Titles etc. who can use (Act s. 14(2))</w:t>
      </w:r>
      <w:bookmarkEnd w:id="25"/>
      <w:bookmarkEnd w:id="26"/>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r>
            <w:r>
              <w:rPr>
                <w:sz w:val="23"/>
                <w:szCs w:val="23"/>
              </w:rPr>
              <w:br/>
              <w:t>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Gazette 29 Jun 2012 p. 2951-2.]</w:t>
      </w:r>
    </w:p>
    <w:p>
      <w:pPr>
        <w:pStyle w:val="Heading5"/>
      </w:pPr>
      <w:bookmarkStart w:id="27" w:name="_Toc98499453"/>
      <w:bookmarkStart w:id="28" w:name="_Toc97643630"/>
      <w:r>
        <w:rPr>
          <w:rStyle w:val="CharSectno"/>
        </w:rPr>
        <w:t>6</w:t>
      </w:r>
      <w:r>
        <w:t>.</w:t>
      </w:r>
      <w:r>
        <w:tab/>
        <w:t>Exemption from Act s. 15(2)(a) for some lay associates</w:t>
      </w:r>
      <w:bookmarkEnd w:id="27"/>
      <w:bookmarkEnd w:id="28"/>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29" w:name="_Toc98494820"/>
      <w:bookmarkStart w:id="30" w:name="_Toc98495071"/>
      <w:bookmarkStart w:id="31" w:name="_Toc98499454"/>
      <w:bookmarkStart w:id="32" w:name="_Toc97633610"/>
      <w:bookmarkStart w:id="33" w:name="_Toc97634017"/>
      <w:bookmarkStart w:id="34" w:name="_Toc97643631"/>
      <w:r>
        <w:rPr>
          <w:rStyle w:val="CharPartNo"/>
        </w:rPr>
        <w:t>Part 3</w:t>
      </w:r>
      <w:r>
        <w:rPr>
          <w:rStyle w:val="CharDivNo"/>
        </w:rPr>
        <w:t> </w:t>
      </w:r>
      <w:r>
        <w:t>—</w:t>
      </w:r>
      <w:r>
        <w:rPr>
          <w:rStyle w:val="CharDivText"/>
        </w:rPr>
        <w:t> </w:t>
      </w:r>
      <w:r>
        <w:rPr>
          <w:rStyle w:val="CharPartText"/>
        </w:rPr>
        <w:t>Legal practice by Australian legal practitioners</w:t>
      </w:r>
      <w:bookmarkEnd w:id="29"/>
      <w:bookmarkEnd w:id="30"/>
      <w:bookmarkEnd w:id="31"/>
      <w:bookmarkEnd w:id="32"/>
      <w:bookmarkEnd w:id="33"/>
      <w:bookmarkEnd w:id="34"/>
    </w:p>
    <w:p>
      <w:pPr>
        <w:pStyle w:val="Heading5"/>
      </w:pPr>
      <w:bookmarkStart w:id="35" w:name="_Toc98499455"/>
      <w:bookmarkStart w:id="36" w:name="_Toc97643632"/>
      <w:r>
        <w:rPr>
          <w:rStyle w:val="CharSectno"/>
        </w:rPr>
        <w:t>7</w:t>
      </w:r>
      <w:r>
        <w:t>.</w:t>
      </w:r>
      <w:r>
        <w:tab/>
        <w:t>Supervised legal practice, periods of to be taken into account (Act s. 50(2) and 72(2))</w:t>
      </w:r>
      <w:bookmarkEnd w:id="35"/>
      <w:bookmarkEnd w:id="36"/>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37" w:name="_Toc98499456"/>
      <w:bookmarkStart w:id="38" w:name="_Toc97643633"/>
      <w:r>
        <w:rPr>
          <w:rStyle w:val="CharSectno"/>
        </w:rPr>
        <w:t>8</w:t>
      </w:r>
      <w:r>
        <w:t>.</w:t>
      </w:r>
      <w:r>
        <w:tab/>
        <w:t>Register of local practising certificates, content of (Act s. 76(2))</w:t>
      </w:r>
      <w:bookmarkEnd w:id="37"/>
      <w:bookmarkEnd w:id="38"/>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39" w:name="_Toc98494823"/>
      <w:bookmarkStart w:id="40" w:name="_Toc98495074"/>
      <w:bookmarkStart w:id="41" w:name="_Toc98499457"/>
      <w:bookmarkStart w:id="42" w:name="_Toc97633613"/>
      <w:bookmarkStart w:id="43" w:name="_Toc97634020"/>
      <w:bookmarkStart w:id="44" w:name="_Toc97643634"/>
      <w:r>
        <w:rPr>
          <w:rStyle w:val="CharPartNo"/>
        </w:rPr>
        <w:t>Part 4</w:t>
      </w:r>
      <w:r>
        <w:t> — </w:t>
      </w:r>
      <w:r>
        <w:rPr>
          <w:rStyle w:val="CharPartText"/>
        </w:rPr>
        <w:t>Government lawyers</w:t>
      </w:r>
      <w:bookmarkEnd w:id="39"/>
      <w:bookmarkEnd w:id="40"/>
      <w:bookmarkEnd w:id="41"/>
      <w:bookmarkEnd w:id="42"/>
      <w:bookmarkEnd w:id="43"/>
      <w:bookmarkEnd w:id="44"/>
    </w:p>
    <w:p>
      <w:pPr>
        <w:pStyle w:val="Heading3"/>
        <w:spacing w:before="220"/>
      </w:pPr>
      <w:bookmarkStart w:id="45" w:name="_Toc98494824"/>
      <w:bookmarkStart w:id="46" w:name="_Toc98495075"/>
      <w:bookmarkStart w:id="47" w:name="_Toc98499458"/>
      <w:bookmarkStart w:id="48" w:name="_Toc97633614"/>
      <w:bookmarkStart w:id="49" w:name="_Toc97634021"/>
      <w:bookmarkStart w:id="50" w:name="_Toc97643635"/>
      <w:r>
        <w:rPr>
          <w:rStyle w:val="CharDivNo"/>
        </w:rPr>
        <w:t>Division 1</w:t>
      </w:r>
      <w:r>
        <w:t> — </w:t>
      </w:r>
      <w:r>
        <w:rPr>
          <w:rStyle w:val="CharDivText"/>
        </w:rPr>
        <w:t>General</w:t>
      </w:r>
      <w:bookmarkEnd w:id="45"/>
      <w:bookmarkEnd w:id="46"/>
      <w:bookmarkEnd w:id="47"/>
      <w:bookmarkEnd w:id="48"/>
      <w:bookmarkEnd w:id="49"/>
      <w:bookmarkEnd w:id="50"/>
    </w:p>
    <w:p>
      <w:pPr>
        <w:pStyle w:val="Heading5"/>
      </w:pPr>
      <w:bookmarkStart w:id="51" w:name="_Toc98499459"/>
      <w:bookmarkStart w:id="52" w:name="_Toc97643636"/>
      <w:r>
        <w:rPr>
          <w:rStyle w:val="CharSectno"/>
        </w:rPr>
        <w:t>9</w:t>
      </w:r>
      <w:r>
        <w:t>.</w:t>
      </w:r>
      <w:r>
        <w:tab/>
        <w:t>Articled clerk, who is eligible to be principal for</w:t>
      </w:r>
      <w:bookmarkEnd w:id="51"/>
      <w:bookmarkEnd w:id="52"/>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Western Australia of the Australian Government Solicitor established by the </w:t>
      </w:r>
      <w:r>
        <w:rPr>
          <w:i/>
          <w:iCs/>
        </w:rPr>
        <w:t xml:space="preserve">Judiciary Act 1903 </w:t>
      </w:r>
      <w:r>
        <w:t>(Commonwealth);</w:t>
      </w:r>
    </w:p>
    <w:p>
      <w:pPr>
        <w:pStyle w:val="Indenta"/>
        <w:spacing w:before="60"/>
      </w:pPr>
      <w:r>
        <w:tab/>
        <w:t>(e)</w:t>
      </w:r>
      <w:r>
        <w:tab/>
        <w:t>the Regional Commissioner of the Australian Securities and Investment Commission in Western Australia;</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Gazette 16 Oct 2015 p. 4151.]</w:t>
      </w:r>
    </w:p>
    <w:p>
      <w:pPr>
        <w:pStyle w:val="Heading5"/>
      </w:pPr>
      <w:bookmarkStart w:id="53" w:name="_Toc98499460"/>
      <w:bookmarkStart w:id="54" w:name="_Toc97643637"/>
      <w:r>
        <w:rPr>
          <w:rStyle w:val="CharSectno"/>
        </w:rPr>
        <w:t>10</w:t>
      </w:r>
      <w:r>
        <w:t>.</w:t>
      </w:r>
      <w:r>
        <w:tab/>
        <w:t xml:space="preserve">Offices prescribed (Act s. 3 </w:t>
      </w:r>
      <w:r>
        <w:rPr>
          <w:i/>
        </w:rPr>
        <w:t>supervised legal practice</w:t>
      </w:r>
      <w:r>
        <w:t>)</w:t>
      </w:r>
      <w:bookmarkEnd w:id="53"/>
      <w:bookmarkEnd w:id="54"/>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Gazette 16 Oct 2015 p. 4151.]</w:t>
      </w:r>
    </w:p>
    <w:p>
      <w:pPr>
        <w:pStyle w:val="Heading5"/>
        <w:rPr>
          <w:iCs/>
        </w:rPr>
      </w:pPr>
      <w:bookmarkStart w:id="55" w:name="_Toc98499461"/>
      <w:bookmarkStart w:id="56" w:name="_Toc97643638"/>
      <w:r>
        <w:rPr>
          <w:rStyle w:val="CharSectno"/>
        </w:rPr>
        <w:t>11</w:t>
      </w:r>
      <w:r>
        <w:t>.</w:t>
      </w:r>
      <w:r>
        <w:tab/>
        <w:t xml:space="preserve">Government agencies prescribed (Act s. 36(1) </w:t>
      </w:r>
      <w:r>
        <w:rPr>
          <w:i/>
          <w:iCs/>
        </w:rPr>
        <w:t>WA government lawyer</w:t>
      </w:r>
      <w:r>
        <w:rPr>
          <w:iCs/>
        </w:rPr>
        <w:t>)</w:t>
      </w:r>
      <w:bookmarkEnd w:id="55"/>
      <w:bookmarkEnd w:id="56"/>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Opportunity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Heritage of Western Australia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pPr>
            <w:r>
              <w:t xml:space="preserve">The office of the </w:t>
            </w:r>
            <w:ins w:id="57" w:author="Master Repository Process" w:date="2022-03-30T11:47:00Z">
              <w:r>
                <w:t xml:space="preserve">Work Health and Safety </w:t>
              </w:r>
            </w:ins>
            <w:r>
              <w:t xml:space="preserve">Commission </w:t>
            </w:r>
            <w:del w:id="58" w:author="Master Repository Process" w:date="2022-03-30T11:47:00Z">
              <w:r>
                <w:delText xml:space="preserve">for Occupational Safety and Health </w:delText>
              </w:r>
            </w:del>
            <w:r>
              <w:t xml:space="preserve">established under the </w:t>
            </w:r>
            <w:del w:id="59" w:author="Master Repository Process" w:date="2022-03-30T11:47:00Z">
              <w:r>
                <w:rPr>
                  <w:i/>
                  <w:iCs/>
                </w:rPr>
                <w:delText xml:space="preserve">Occupational </w:delText>
              </w:r>
            </w:del>
            <w:ins w:id="60" w:author="Master Repository Process" w:date="2022-03-30T11:47:00Z">
              <w:r>
                <w:rPr>
                  <w:i/>
                  <w:iCs/>
                </w:rPr>
                <w:t xml:space="preserve">Work Health and </w:t>
              </w:r>
            </w:ins>
            <w:r>
              <w:rPr>
                <w:i/>
                <w:iCs/>
              </w:rPr>
              <w:t xml:space="preserve">Safety </w:t>
            </w:r>
            <w:del w:id="61" w:author="Master Repository Process" w:date="2022-03-30T11:47:00Z">
              <w:r>
                <w:rPr>
                  <w:i/>
                  <w:iCs/>
                </w:rPr>
                <w:delText xml:space="preserve">and Health </w:delText>
              </w:r>
            </w:del>
            <w:r>
              <w:rPr>
                <w:i/>
                <w:iCs/>
              </w:rPr>
              <w:t>Act </w:t>
            </w:r>
            <w:del w:id="62" w:author="Master Repository Process" w:date="2022-03-30T11:47:00Z">
              <w:r>
                <w:rPr>
                  <w:i/>
                  <w:iCs/>
                </w:rPr>
                <w:delText>1984</w:delText>
              </w:r>
            </w:del>
            <w:ins w:id="63" w:author="Master Repository Process" w:date="2022-03-30T11:47:00Z">
              <w:r>
                <w:rPr>
                  <w:i/>
                  <w:iCs/>
                </w:rPr>
                <w:t>2020</w:t>
              </w:r>
            </w:ins>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The Police Force of Western Australia</w:t>
            </w:r>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Cs/>
              </w:rPr>
            </w:pPr>
            <w:r>
              <w:t xml:space="preserve">Water Corporation established by the </w:t>
            </w:r>
            <w:r>
              <w:rPr>
                <w:i/>
                <w:iCs/>
              </w:rPr>
              <w:t>Water Corporations Act 1995</w:t>
            </w:r>
            <w:r>
              <w:rPr>
                <w:iCs/>
                <w:vertAlign w:val="superscript"/>
              </w:rPr>
              <w:t> 1</w:t>
            </w:r>
          </w:p>
        </w:tc>
      </w:tr>
    </w:tbl>
    <w:p>
      <w:pPr>
        <w:pStyle w:val="Footnotesection"/>
      </w:pPr>
      <w:r>
        <w:tab/>
        <w:t xml:space="preserve">[Regulation 11 amended: Gazette </w:t>
      </w:r>
      <w:r>
        <w:rPr>
          <w:szCs w:val="24"/>
        </w:rPr>
        <w:t>11 Feb 2011 p. 504; 3 Jun 2011 p. 1982; 22 Jul 2011 p. 3019; 6 Mar 2012 p. 894; 1 May 2012 p. 1805; 26 Jun 2015 p. 2271; 29 Dec 2015 p. 5178</w:t>
      </w:r>
      <w:ins w:id="64" w:author="Master Repository Process" w:date="2022-03-30T11:47:00Z">
        <w:r>
          <w:rPr>
            <w:szCs w:val="24"/>
          </w:rPr>
          <w:t>; SL 2022/27 r. 8</w:t>
        </w:r>
      </w:ins>
      <w:r>
        <w:rPr>
          <w:szCs w:val="24"/>
        </w:rPr>
        <w:t>.]</w:t>
      </w:r>
    </w:p>
    <w:p>
      <w:pPr>
        <w:pStyle w:val="Heading3"/>
        <w:pageBreakBefore/>
        <w:spacing w:before="0"/>
      </w:pPr>
      <w:bookmarkStart w:id="65" w:name="_Toc98494828"/>
      <w:bookmarkStart w:id="66" w:name="_Toc98495079"/>
      <w:bookmarkStart w:id="67" w:name="_Toc98499462"/>
      <w:bookmarkStart w:id="68" w:name="_Toc97633618"/>
      <w:bookmarkStart w:id="69" w:name="_Toc97634025"/>
      <w:bookmarkStart w:id="70" w:name="_Toc97643639"/>
      <w:r>
        <w:rPr>
          <w:rStyle w:val="CharDivNo"/>
        </w:rPr>
        <w:t>Division 2</w:t>
      </w:r>
      <w:r>
        <w:t> — </w:t>
      </w:r>
      <w:r>
        <w:rPr>
          <w:rStyle w:val="CharDivText"/>
        </w:rPr>
        <w:t>Continuing professional development of WA government lawyers</w:t>
      </w:r>
      <w:bookmarkEnd w:id="65"/>
      <w:bookmarkEnd w:id="66"/>
      <w:bookmarkEnd w:id="67"/>
      <w:bookmarkEnd w:id="68"/>
      <w:bookmarkEnd w:id="69"/>
      <w:bookmarkEnd w:id="70"/>
    </w:p>
    <w:p>
      <w:pPr>
        <w:pStyle w:val="Heading5"/>
        <w:spacing w:before="180"/>
      </w:pPr>
      <w:bookmarkStart w:id="71" w:name="_Toc98499463"/>
      <w:bookmarkStart w:id="72" w:name="_Toc97643640"/>
      <w:r>
        <w:rPr>
          <w:rStyle w:val="CharSectno"/>
        </w:rPr>
        <w:t>12</w:t>
      </w:r>
      <w:r>
        <w:t>.</w:t>
      </w:r>
      <w:r>
        <w:tab/>
        <w:t>Terms used</w:t>
      </w:r>
      <w:bookmarkEnd w:id="71"/>
      <w:bookmarkEnd w:id="72"/>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Gazette 11 Apr 2014 p. 1017.]</w:t>
      </w:r>
    </w:p>
    <w:p>
      <w:pPr>
        <w:pStyle w:val="Heading5"/>
        <w:spacing w:before="180"/>
      </w:pPr>
      <w:bookmarkStart w:id="73" w:name="_Toc98499464"/>
      <w:bookmarkStart w:id="74" w:name="_Toc97643641"/>
      <w:r>
        <w:rPr>
          <w:rStyle w:val="CharSectno"/>
        </w:rPr>
        <w:t>13</w:t>
      </w:r>
      <w:r>
        <w:t>.</w:t>
      </w:r>
      <w:r>
        <w:tab/>
        <w:t>CPD arrangements, approval of etc.</w:t>
      </w:r>
      <w:bookmarkEnd w:id="73"/>
      <w:bookmarkEnd w:id="74"/>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spacing w:before="120"/>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75" w:name="_Toc98499465"/>
      <w:bookmarkStart w:id="76" w:name="_Toc97643642"/>
      <w:r>
        <w:rPr>
          <w:rStyle w:val="CharSectno"/>
        </w:rPr>
        <w:t>14</w:t>
      </w:r>
      <w:r>
        <w:t>.</w:t>
      </w:r>
      <w:r>
        <w:tab/>
        <w:t>CPD arrangements, review of</w:t>
      </w:r>
      <w:bookmarkEnd w:id="75"/>
      <w:bookmarkEnd w:id="76"/>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 if — </w:t>
      </w:r>
    </w:p>
    <w:p>
      <w:pPr>
        <w:pStyle w:val="Indenta"/>
      </w:pPr>
      <w:r>
        <w:tab/>
        <w:t>(a)</w:t>
      </w:r>
      <w:r>
        <w:tab/>
        <w:t xml:space="preserve">the Attorney General has (whether before or after the commencement of the </w:t>
      </w:r>
      <w:r>
        <w:rPr>
          <w:i/>
        </w:rPr>
        <w:t>Legal Profession Amendment Regulations 2014</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Gazette 11 Apr 2014 p. 1018; 19 Jul 2016 p. 2959.]</w:t>
      </w:r>
    </w:p>
    <w:p>
      <w:pPr>
        <w:pStyle w:val="Heading5"/>
      </w:pPr>
      <w:bookmarkStart w:id="77" w:name="_Toc98499466"/>
      <w:bookmarkStart w:id="78" w:name="_Toc97643643"/>
      <w:r>
        <w:rPr>
          <w:rStyle w:val="CharSectno"/>
        </w:rPr>
        <w:t>15</w:t>
      </w:r>
      <w:r>
        <w:t>.</w:t>
      </w:r>
      <w:r>
        <w:tab/>
        <w:t>Approved CPD arrangements, effect of participation in</w:t>
      </w:r>
      <w:bookmarkEnd w:id="77"/>
      <w:bookmarkEnd w:id="78"/>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Footnotesection"/>
      </w:pPr>
      <w:r>
        <w:tab/>
        <w:t>[Regulation 15 amended: Gazette 11 Apr 2014 p. 1018-19.]</w:t>
      </w:r>
    </w:p>
    <w:p>
      <w:pPr>
        <w:pStyle w:val="Heading5"/>
      </w:pPr>
      <w:bookmarkStart w:id="79" w:name="_Toc98499467"/>
      <w:bookmarkStart w:id="80" w:name="_Toc97643644"/>
      <w:r>
        <w:rPr>
          <w:rStyle w:val="CharSectno"/>
        </w:rPr>
        <w:t>16</w:t>
      </w:r>
      <w:r>
        <w:t>.</w:t>
      </w:r>
      <w:r>
        <w:tab/>
        <w:t>Employing authorities to notify Board of certain matters</w:t>
      </w:r>
      <w:bookmarkEnd w:id="79"/>
      <w:bookmarkEnd w:id="80"/>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81" w:name="_Toc98499468"/>
      <w:bookmarkStart w:id="82" w:name="_Toc97643645"/>
      <w:r>
        <w:rPr>
          <w:rStyle w:val="CharSectno"/>
        </w:rPr>
        <w:t>17</w:t>
      </w:r>
      <w:r>
        <w:t>.</w:t>
      </w:r>
      <w:r>
        <w:tab/>
        <w:t>Directions about CPD participation to WA government lawyers</w:t>
      </w:r>
      <w:bookmarkEnd w:id="81"/>
      <w:bookmarkEnd w:id="82"/>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83" w:name="_Toc98499469"/>
      <w:bookmarkStart w:id="84" w:name="_Toc97643646"/>
      <w:r>
        <w:rPr>
          <w:rStyle w:val="CharSectno"/>
        </w:rPr>
        <w:t>18</w:t>
      </w:r>
      <w:r>
        <w:t>.</w:t>
      </w:r>
      <w:r>
        <w:tab/>
        <w:t>Failing to comply with approved CPD arrangement, effect of</w:t>
      </w:r>
      <w:bookmarkEnd w:id="83"/>
      <w:bookmarkEnd w:id="84"/>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5"/>
      </w:pPr>
      <w:bookmarkStart w:id="85" w:name="_Toc98499470"/>
      <w:bookmarkStart w:id="86" w:name="_Toc97643647"/>
      <w:r>
        <w:rPr>
          <w:rStyle w:val="CharSectno"/>
        </w:rPr>
        <w:t>18A</w:t>
      </w:r>
      <w:r>
        <w:t>.</w:t>
      </w:r>
      <w:r>
        <w:tab/>
        <w:t>Application of this Division to Australian lawyers referred to in r. 5A(b) and (c) (Act s. 12(8))</w:t>
      </w:r>
      <w:bookmarkEnd w:id="85"/>
      <w:bookmarkEnd w:id="86"/>
    </w:p>
    <w:p>
      <w:pPr>
        <w:pStyle w:val="Subsection"/>
        <w:keepNext/>
      </w:pPr>
      <w:r>
        <w:tab/>
        <w:t>(1)</w:t>
      </w:r>
      <w:r>
        <w:tab/>
        <w:t xml:space="preserve">In this regulation — </w:t>
      </w:r>
    </w:p>
    <w:p>
      <w:pPr>
        <w:pStyle w:val="Defstart"/>
        <w:keepNext/>
      </w:pPr>
      <w:r>
        <w:tab/>
      </w:r>
      <w:r>
        <w:rPr>
          <w:rStyle w:val="CharDefText"/>
        </w:rPr>
        <w:t>PCO CPD arrangements</w:t>
      </w:r>
      <w:r>
        <w:t xml:space="preserve"> means approved CPD arrangements made under regulation 13 for the continuing professional development of PCO lawyers;</w:t>
      </w:r>
    </w:p>
    <w:p>
      <w:pPr>
        <w:pStyle w:val="Defstart"/>
        <w:keepNext/>
      </w:pPr>
      <w:r>
        <w:tab/>
      </w:r>
      <w:r>
        <w:rPr>
          <w:rStyle w:val="CharDefText"/>
        </w:rPr>
        <w:t>PCO lawyer</w:t>
      </w:r>
      <w:r>
        <w:t xml:space="preserve"> means a WA government lawyer employed in the Parliamentary Counsel’s Office;</w:t>
      </w:r>
    </w:p>
    <w:p>
      <w:pPr>
        <w:pStyle w:val="Defstart"/>
        <w:keepNext/>
      </w:pPr>
      <w:r>
        <w:tab/>
      </w:r>
      <w:r>
        <w:rPr>
          <w:rStyle w:val="CharDefText"/>
        </w:rPr>
        <w:t>SSO CPD arrangements</w:t>
      </w:r>
      <w:r>
        <w:t xml:space="preserve"> means approved CPD arrangements made under regulation 13 for the continuing professional development of SSO lawyers;</w:t>
      </w:r>
    </w:p>
    <w:p>
      <w:pPr>
        <w:pStyle w:val="Defstart"/>
        <w:keepNext/>
      </w:pPr>
      <w:r>
        <w:tab/>
      </w:r>
      <w:r>
        <w:rPr>
          <w:rStyle w:val="CharDefText"/>
        </w:rPr>
        <w:t>SSO lawyer</w:t>
      </w:r>
      <w:r>
        <w:t xml:space="preserve"> means a WA government lawyer employed in the State Solicitor’s Office.</w:t>
      </w:r>
    </w:p>
    <w:p>
      <w:pPr>
        <w:pStyle w:val="Subsection"/>
        <w:keepNext/>
      </w:pPr>
      <w:r>
        <w:tab/>
        <w:t>(2)</w:t>
      </w:r>
      <w:r>
        <w:tab/>
        <w:t>This Division and the PCO CPD arrangements apply in relation to an Australian lawyer (other than an interstate legal practitioner) who does legislative drafting work referred to in regulation 5A(b) as if the Australian lawyer were a PCO lawyer and the employing authority of the Australian lawyer were the employing authority of PCO lawyers.</w:t>
      </w:r>
    </w:p>
    <w:p>
      <w:pPr>
        <w:pStyle w:val="Subsection"/>
        <w:keepNext/>
      </w:pPr>
      <w:r>
        <w:tab/>
        <w:t>(3)</w:t>
      </w:r>
      <w:r>
        <w:tab/>
        <w:t>This Division and the SSO CPD arrangements apply in relation to an Australian lawyer (other than an interstate legal practitioner) who does legal work referred to in regulation 5A(c) as if the Australian lawyer were an SSO lawyer and the employing authority of the Australian lawyer were the employing authority of SSO lawyers.</w:t>
      </w:r>
    </w:p>
    <w:p>
      <w:pPr>
        <w:pStyle w:val="Subsection"/>
        <w:keepNext/>
      </w:pPr>
      <w:r>
        <w:tab/>
        <w:t>(4)</w:t>
      </w:r>
      <w:r>
        <w:tab/>
        <w:t>Subregulations (2) and (3) do not apply to an Australian lawyer if the Australian lawyer holds a current local practising certificate and the employing authority of PCO lawyers or SSO lawyers (as the case requires) has given the Board written notice that the Australian lawyer will not be participating in approved CPD arrangements.</w:t>
      </w:r>
    </w:p>
    <w:p>
      <w:pPr>
        <w:pStyle w:val="Footnotesection"/>
        <w:keepNext/>
      </w:pPr>
      <w:r>
        <w:tab/>
        <w:t>[Regulation 18A inserted: Gazette 21 May 2019 p. 1464</w:t>
      </w:r>
      <w:r>
        <w:noBreakHyphen/>
        <w:t>5.]</w:t>
      </w:r>
    </w:p>
    <w:p>
      <w:pPr>
        <w:pStyle w:val="Heading2"/>
      </w:pPr>
      <w:bookmarkStart w:id="87" w:name="_Toc98494837"/>
      <w:bookmarkStart w:id="88" w:name="_Toc98495088"/>
      <w:bookmarkStart w:id="89" w:name="_Toc98499471"/>
      <w:bookmarkStart w:id="90" w:name="_Toc97633627"/>
      <w:bookmarkStart w:id="91" w:name="_Toc97634034"/>
      <w:bookmarkStart w:id="92" w:name="_Toc97643648"/>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87"/>
      <w:bookmarkEnd w:id="88"/>
      <w:bookmarkEnd w:id="89"/>
      <w:bookmarkEnd w:id="90"/>
      <w:bookmarkEnd w:id="91"/>
      <w:bookmarkEnd w:id="92"/>
    </w:p>
    <w:p>
      <w:pPr>
        <w:pStyle w:val="Heading5"/>
      </w:pPr>
      <w:bookmarkStart w:id="93" w:name="_Toc98499472"/>
      <w:bookmarkStart w:id="94" w:name="_Toc97643649"/>
      <w:r>
        <w:rPr>
          <w:rStyle w:val="CharSectno"/>
        </w:rPr>
        <w:t>19</w:t>
      </w:r>
      <w:r>
        <w:t>.</w:t>
      </w:r>
      <w:r>
        <w:tab/>
        <w:t>Community legal centre is not incorporated legal practice for Act s. 99</w:t>
      </w:r>
      <w:bookmarkEnd w:id="93"/>
      <w:bookmarkEnd w:id="94"/>
    </w:p>
    <w:p>
      <w:pPr>
        <w:pStyle w:val="Subsection"/>
      </w:pPr>
      <w:r>
        <w:tab/>
      </w:r>
      <w:r>
        <w:tab/>
        <w:t>For the purposes of section 99(2)(c) of the Act, community legal centres are not incorporated legal practices.</w:t>
      </w:r>
    </w:p>
    <w:p>
      <w:pPr>
        <w:pStyle w:val="Heading5"/>
      </w:pPr>
      <w:bookmarkStart w:id="95" w:name="_Toc98499473"/>
      <w:bookmarkStart w:id="96" w:name="_Toc97643650"/>
      <w:r>
        <w:rPr>
          <w:rStyle w:val="CharSectno"/>
        </w:rPr>
        <w:t>20</w:t>
      </w:r>
      <w:r>
        <w:t>.</w:t>
      </w:r>
      <w:r>
        <w:tab/>
        <w:t>Act s. 100(2) is Corporations legislation displacement provision</w:t>
      </w:r>
      <w:bookmarkEnd w:id="95"/>
      <w:bookmarkEnd w:id="96"/>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97" w:name="_Toc98499474"/>
      <w:bookmarkStart w:id="98" w:name="_Toc97643651"/>
      <w:r>
        <w:rPr>
          <w:rStyle w:val="CharSectno"/>
        </w:rPr>
        <w:t>21</w:t>
      </w:r>
      <w:r>
        <w:t>.</w:t>
      </w:r>
      <w:r>
        <w:tab/>
        <w:t>Notice to Board, requirements as to (Act s. 102(1))</w:t>
      </w:r>
      <w:bookmarkEnd w:id="97"/>
      <w:bookmarkEnd w:id="98"/>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99" w:name="_Toc98499475"/>
      <w:bookmarkStart w:id="100" w:name="_Toc97643652"/>
      <w:r>
        <w:rPr>
          <w:rStyle w:val="CharSectno"/>
        </w:rPr>
        <w:t>22</w:t>
      </w:r>
      <w:r>
        <w:t>.</w:t>
      </w:r>
      <w:r>
        <w:tab/>
        <w:t>Period prescribed (Act s. 104)</w:t>
      </w:r>
      <w:bookmarkEnd w:id="99"/>
      <w:bookmarkEnd w:id="100"/>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101" w:name="_Toc98499476"/>
      <w:bookmarkStart w:id="102" w:name="_Toc97643653"/>
      <w:r>
        <w:rPr>
          <w:rStyle w:val="CharSectno"/>
        </w:rPr>
        <w:t>23</w:t>
      </w:r>
      <w:r>
        <w:t>.</w:t>
      </w:r>
      <w:r>
        <w:tab/>
        <w:t>Orders disqualifying etc., applications for etc. (Act s. 119, 120 and 145)</w:t>
      </w:r>
      <w:bookmarkEnd w:id="101"/>
      <w:bookmarkEnd w:id="102"/>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103" w:name="_Toc98499477"/>
      <w:bookmarkStart w:id="104" w:name="_Toc97643654"/>
      <w:r>
        <w:rPr>
          <w:rStyle w:val="CharSectno"/>
        </w:rPr>
        <w:t>24</w:t>
      </w:r>
      <w:r>
        <w:t>.</w:t>
      </w:r>
      <w:r>
        <w:tab/>
        <w:t>When Australian legal practitioner prohibited from partnership (Act s. 132(3))</w:t>
      </w:r>
      <w:bookmarkEnd w:id="103"/>
      <w:bookmarkEnd w:id="104"/>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Gazette 30 Aug 2011 p. 3507-8.]</w:t>
      </w:r>
    </w:p>
    <w:p>
      <w:pPr>
        <w:pStyle w:val="Heading2"/>
      </w:pPr>
      <w:bookmarkStart w:id="105" w:name="_Toc98494844"/>
      <w:bookmarkStart w:id="106" w:name="_Toc98495095"/>
      <w:bookmarkStart w:id="107" w:name="_Toc98499478"/>
      <w:bookmarkStart w:id="108" w:name="_Toc97633634"/>
      <w:bookmarkStart w:id="109" w:name="_Toc97634041"/>
      <w:bookmarkStart w:id="110" w:name="_Toc97643655"/>
      <w:r>
        <w:rPr>
          <w:rStyle w:val="CharPartNo"/>
        </w:rPr>
        <w:t>Part 6</w:t>
      </w:r>
      <w:r>
        <w:rPr>
          <w:rStyle w:val="CharDivNo"/>
        </w:rPr>
        <w:t> </w:t>
      </w:r>
      <w:r>
        <w:t>—</w:t>
      </w:r>
      <w:r>
        <w:rPr>
          <w:rStyle w:val="CharDivText"/>
        </w:rPr>
        <w:t> </w:t>
      </w:r>
      <w:r>
        <w:rPr>
          <w:rStyle w:val="CharPartText"/>
        </w:rPr>
        <w:t>Legal practice by foreign lawyers</w:t>
      </w:r>
      <w:bookmarkEnd w:id="105"/>
      <w:bookmarkEnd w:id="106"/>
      <w:bookmarkEnd w:id="107"/>
      <w:bookmarkEnd w:id="108"/>
      <w:bookmarkEnd w:id="109"/>
      <w:bookmarkEnd w:id="110"/>
    </w:p>
    <w:p>
      <w:pPr>
        <w:pStyle w:val="Heading5"/>
        <w:spacing w:before="180"/>
      </w:pPr>
      <w:bookmarkStart w:id="111" w:name="_Toc98499479"/>
      <w:bookmarkStart w:id="112" w:name="_Toc97643656"/>
      <w:r>
        <w:rPr>
          <w:rStyle w:val="CharSectno"/>
        </w:rPr>
        <w:t>25</w:t>
      </w:r>
      <w:r>
        <w:t>.</w:t>
      </w:r>
      <w:r>
        <w:tab/>
        <w:t>Legal services which may be provided (Act s. 154(1))</w:t>
      </w:r>
      <w:bookmarkEnd w:id="111"/>
      <w:bookmarkEnd w:id="112"/>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113" w:name="_Toc98499480"/>
      <w:bookmarkStart w:id="114" w:name="_Toc97643657"/>
      <w:r>
        <w:rPr>
          <w:rStyle w:val="CharSectno"/>
        </w:rPr>
        <w:t>26</w:t>
      </w:r>
      <w:r>
        <w:t>.</w:t>
      </w:r>
      <w:r>
        <w:tab/>
        <w:t>Trust money etc., which provisions in Act apply to (Act s. 161)</w:t>
      </w:r>
      <w:bookmarkEnd w:id="113"/>
      <w:bookmarkEnd w:id="114"/>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115" w:name="_Toc98499481"/>
      <w:bookmarkStart w:id="116" w:name="_Toc97643658"/>
      <w:r>
        <w:rPr>
          <w:rStyle w:val="CharSectno"/>
        </w:rPr>
        <w:t>27</w:t>
      </w:r>
      <w:r>
        <w:t>.</w:t>
      </w:r>
      <w:r>
        <w:tab/>
        <w:t>Professional indemnity insurance, form of disclosure statement as to (Act s. 162)</w:t>
      </w:r>
      <w:bookmarkEnd w:id="115"/>
      <w:bookmarkEnd w:id="116"/>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ageBreakBefore/>
        <w:spacing w:before="0"/>
      </w:pPr>
      <w:bookmarkStart w:id="117" w:name="_Toc98499482"/>
      <w:bookmarkStart w:id="118" w:name="_Toc97643659"/>
      <w:r>
        <w:rPr>
          <w:rStyle w:val="CharSectno"/>
        </w:rPr>
        <w:t>28</w:t>
      </w:r>
      <w:r>
        <w:t>.</w:t>
      </w:r>
      <w:r>
        <w:tab/>
        <w:t>Guarantee Fund contributions, who must pay etc.</w:t>
      </w:r>
      <w:bookmarkEnd w:id="117"/>
      <w:bookmarkEnd w:id="118"/>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119" w:name="_Toc98499483"/>
      <w:bookmarkStart w:id="120" w:name="_Toc97643660"/>
      <w:r>
        <w:rPr>
          <w:rStyle w:val="CharSectno"/>
        </w:rPr>
        <w:t>29</w:t>
      </w:r>
      <w:r>
        <w:t>.</w:t>
      </w:r>
      <w:r>
        <w:tab/>
        <w:t>Guarantee Fund levy, who must pay</w:t>
      </w:r>
      <w:bookmarkEnd w:id="119"/>
      <w:bookmarkEnd w:id="120"/>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121" w:name="_Toc98499484"/>
      <w:bookmarkStart w:id="122" w:name="_Toc97643661"/>
      <w:r>
        <w:rPr>
          <w:rStyle w:val="CharSectno"/>
        </w:rPr>
        <w:t>30</w:t>
      </w:r>
      <w:r>
        <w:t>.</w:t>
      </w:r>
      <w:r>
        <w:tab/>
        <w:t>Failure to pay Guarantee Fund levy, Act s. 340 applies in case of</w:t>
      </w:r>
      <w:bookmarkEnd w:id="121"/>
      <w:bookmarkEnd w:id="122"/>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123" w:name="_Toc98499485"/>
      <w:bookmarkStart w:id="124" w:name="_Toc97643662"/>
      <w:r>
        <w:rPr>
          <w:rStyle w:val="CharSectno"/>
        </w:rPr>
        <w:t>31</w:t>
      </w:r>
      <w:r>
        <w:t>.</w:t>
      </w:r>
      <w:r>
        <w:tab/>
        <w:t>Locally registered foreign lawyer not covered by Guarantee Fund, disclosure duty of</w:t>
      </w:r>
      <w:bookmarkEnd w:id="123"/>
      <w:bookmarkEnd w:id="124"/>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125" w:name="_Toc98499486"/>
      <w:bookmarkStart w:id="126" w:name="_Toc97643663"/>
      <w:r>
        <w:rPr>
          <w:rStyle w:val="CharSectno"/>
        </w:rPr>
        <w:t>32</w:t>
      </w:r>
      <w:r>
        <w:t>.</w:t>
      </w:r>
      <w:r>
        <w:tab/>
        <w:t>Particulars prescribed for register (Act s. 198(2)(b))</w:t>
      </w:r>
      <w:bookmarkEnd w:id="125"/>
      <w:bookmarkEnd w:id="126"/>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27" w:name="_Toc98494853"/>
      <w:bookmarkStart w:id="128" w:name="_Toc98495104"/>
      <w:bookmarkStart w:id="129" w:name="_Toc98499487"/>
      <w:bookmarkStart w:id="130" w:name="_Toc97633643"/>
      <w:bookmarkStart w:id="131" w:name="_Toc97634050"/>
      <w:bookmarkStart w:id="132" w:name="_Toc97643664"/>
      <w:r>
        <w:rPr>
          <w:rStyle w:val="CharPartNo"/>
        </w:rPr>
        <w:t>Part 7</w:t>
      </w:r>
      <w:r>
        <w:t> — </w:t>
      </w:r>
      <w:r>
        <w:rPr>
          <w:rStyle w:val="CharPartText"/>
        </w:rPr>
        <w:t>Trust money and trust accounts</w:t>
      </w:r>
      <w:bookmarkEnd w:id="127"/>
      <w:bookmarkEnd w:id="128"/>
      <w:bookmarkEnd w:id="129"/>
      <w:bookmarkEnd w:id="130"/>
      <w:bookmarkEnd w:id="131"/>
      <w:bookmarkEnd w:id="132"/>
    </w:p>
    <w:p>
      <w:pPr>
        <w:pStyle w:val="Heading3"/>
      </w:pPr>
      <w:bookmarkStart w:id="133" w:name="_Toc98494854"/>
      <w:bookmarkStart w:id="134" w:name="_Toc98495105"/>
      <w:bookmarkStart w:id="135" w:name="_Toc98499488"/>
      <w:bookmarkStart w:id="136" w:name="_Toc97633644"/>
      <w:bookmarkStart w:id="137" w:name="_Toc97634051"/>
      <w:bookmarkStart w:id="138" w:name="_Toc97643665"/>
      <w:r>
        <w:rPr>
          <w:rStyle w:val="CharDivNo"/>
        </w:rPr>
        <w:t>Division 1</w:t>
      </w:r>
      <w:r>
        <w:t> — </w:t>
      </w:r>
      <w:r>
        <w:rPr>
          <w:rStyle w:val="CharDivText"/>
        </w:rPr>
        <w:t>Preliminary matters</w:t>
      </w:r>
      <w:bookmarkEnd w:id="133"/>
      <w:bookmarkEnd w:id="134"/>
      <w:bookmarkEnd w:id="135"/>
      <w:bookmarkEnd w:id="136"/>
      <w:bookmarkEnd w:id="137"/>
      <w:bookmarkEnd w:id="138"/>
    </w:p>
    <w:p>
      <w:pPr>
        <w:pStyle w:val="Heading5"/>
      </w:pPr>
      <w:bookmarkStart w:id="139" w:name="_Toc98499489"/>
      <w:bookmarkStart w:id="140" w:name="_Toc97643666"/>
      <w:r>
        <w:rPr>
          <w:rStyle w:val="CharSectno"/>
        </w:rPr>
        <w:t>33</w:t>
      </w:r>
      <w:r>
        <w:t>.</w:t>
      </w:r>
      <w:r>
        <w:tab/>
        <w:t>Application of Part</w:t>
      </w:r>
      <w:bookmarkEnd w:id="139"/>
      <w:bookmarkEnd w:id="140"/>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141" w:name="_Toc98499490"/>
      <w:bookmarkStart w:id="142" w:name="_Toc97643667"/>
      <w:r>
        <w:rPr>
          <w:rStyle w:val="CharSectno"/>
        </w:rPr>
        <w:t>34</w:t>
      </w:r>
      <w:r>
        <w:t>.</w:t>
      </w:r>
      <w:r>
        <w:tab/>
        <w:t>Terms used</w:t>
      </w:r>
      <w:bookmarkEnd w:id="141"/>
      <w:bookmarkEnd w:id="142"/>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143" w:name="_Toc98494857"/>
      <w:bookmarkStart w:id="144" w:name="_Toc98495108"/>
      <w:bookmarkStart w:id="145" w:name="_Toc98499491"/>
      <w:bookmarkStart w:id="146" w:name="_Toc97633647"/>
      <w:bookmarkStart w:id="147" w:name="_Toc97634054"/>
      <w:bookmarkStart w:id="148" w:name="_Toc97643668"/>
      <w:r>
        <w:rPr>
          <w:rStyle w:val="CharDivNo"/>
        </w:rPr>
        <w:t>Division 2</w:t>
      </w:r>
      <w:r>
        <w:t> — </w:t>
      </w:r>
      <w:r>
        <w:rPr>
          <w:rStyle w:val="CharDivText"/>
        </w:rPr>
        <w:t>Computerised accounting systems</w:t>
      </w:r>
      <w:bookmarkEnd w:id="143"/>
      <w:bookmarkEnd w:id="144"/>
      <w:bookmarkEnd w:id="145"/>
      <w:bookmarkEnd w:id="146"/>
      <w:bookmarkEnd w:id="147"/>
      <w:bookmarkEnd w:id="148"/>
    </w:p>
    <w:p>
      <w:pPr>
        <w:pStyle w:val="Heading5"/>
      </w:pPr>
      <w:bookmarkStart w:id="149" w:name="_Toc98499492"/>
      <w:bookmarkStart w:id="150" w:name="_Toc97643669"/>
      <w:r>
        <w:rPr>
          <w:rStyle w:val="CharSectno"/>
        </w:rPr>
        <w:t>35</w:t>
      </w:r>
      <w:r>
        <w:t>.</w:t>
      </w:r>
      <w:r>
        <w:tab/>
        <w:t>Application of Division</w:t>
      </w:r>
      <w:bookmarkEnd w:id="149"/>
      <w:bookmarkEnd w:id="150"/>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151" w:name="_Toc98499493"/>
      <w:bookmarkStart w:id="152" w:name="_Toc97643670"/>
      <w:r>
        <w:rPr>
          <w:rStyle w:val="CharSectno"/>
        </w:rPr>
        <w:t>36</w:t>
      </w:r>
      <w:r>
        <w:t>.</w:t>
      </w:r>
      <w:r>
        <w:tab/>
        <w:t>Trust records, paper copies of required</w:t>
      </w:r>
      <w:bookmarkEnd w:id="151"/>
      <w:bookmarkEnd w:id="152"/>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153" w:name="_Toc98499494"/>
      <w:bookmarkStart w:id="154" w:name="_Toc97643671"/>
      <w:r>
        <w:rPr>
          <w:rStyle w:val="CharSectno"/>
        </w:rPr>
        <w:t>37</w:t>
      </w:r>
      <w:r>
        <w:t>.</w:t>
      </w:r>
      <w:r>
        <w:tab/>
        <w:t>Chronological record of certain information required</w:t>
      </w:r>
      <w:bookmarkEnd w:id="153"/>
      <w:bookmarkEnd w:id="154"/>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55" w:name="_Toc98499495"/>
      <w:bookmarkStart w:id="156" w:name="_Toc97643672"/>
      <w:r>
        <w:rPr>
          <w:rStyle w:val="CharSectno"/>
        </w:rPr>
        <w:t>38</w:t>
      </w:r>
      <w:r>
        <w:t>.</w:t>
      </w:r>
      <w:r>
        <w:tab/>
        <w:t>Requirements as to systems etc.</w:t>
      </w:r>
      <w:bookmarkEnd w:id="155"/>
      <w:bookmarkEnd w:id="156"/>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57" w:name="_Toc98499496"/>
      <w:bookmarkStart w:id="158" w:name="_Toc97643673"/>
      <w:r>
        <w:rPr>
          <w:rStyle w:val="CharSectno"/>
        </w:rPr>
        <w:t>39</w:t>
      </w:r>
      <w:r>
        <w:t>.</w:t>
      </w:r>
      <w:r>
        <w:tab/>
        <w:t>Back</w:t>
      </w:r>
      <w:r>
        <w:noBreakHyphen/>
        <w:t>ups, requirements as to</w:t>
      </w:r>
      <w:bookmarkEnd w:id="157"/>
      <w:bookmarkEnd w:id="158"/>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59" w:name="_Toc98494863"/>
      <w:bookmarkStart w:id="160" w:name="_Toc98495114"/>
      <w:bookmarkStart w:id="161" w:name="_Toc98499497"/>
      <w:bookmarkStart w:id="162" w:name="_Toc97633653"/>
      <w:bookmarkStart w:id="163" w:name="_Toc97634060"/>
      <w:bookmarkStart w:id="164" w:name="_Toc97643674"/>
      <w:r>
        <w:rPr>
          <w:rStyle w:val="CharDivNo"/>
        </w:rPr>
        <w:t>Division 3</w:t>
      </w:r>
      <w:r>
        <w:t> — </w:t>
      </w:r>
      <w:r>
        <w:rPr>
          <w:rStyle w:val="CharDivText"/>
        </w:rPr>
        <w:t>General trust accounts</w:t>
      </w:r>
      <w:bookmarkEnd w:id="159"/>
      <w:bookmarkEnd w:id="160"/>
      <w:bookmarkEnd w:id="161"/>
      <w:bookmarkEnd w:id="162"/>
      <w:bookmarkEnd w:id="163"/>
      <w:bookmarkEnd w:id="164"/>
    </w:p>
    <w:p>
      <w:pPr>
        <w:pStyle w:val="Heading5"/>
        <w:spacing w:before="200"/>
      </w:pPr>
      <w:bookmarkStart w:id="165" w:name="_Toc98499498"/>
      <w:bookmarkStart w:id="166" w:name="_Toc97643675"/>
      <w:r>
        <w:rPr>
          <w:rStyle w:val="CharSectno"/>
        </w:rPr>
        <w:t>40</w:t>
      </w:r>
      <w:r>
        <w:t>.</w:t>
      </w:r>
      <w:r>
        <w:tab/>
        <w:t>How account to be established and maintained (Act s. 214(2))</w:t>
      </w:r>
      <w:bookmarkEnd w:id="165"/>
      <w:bookmarkEnd w:id="166"/>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67" w:name="_Toc98499499"/>
      <w:bookmarkStart w:id="168" w:name="_Toc97643676"/>
      <w:r>
        <w:rPr>
          <w:rStyle w:val="CharSectno"/>
        </w:rPr>
        <w:t>41</w:t>
      </w:r>
      <w:r>
        <w:t>.</w:t>
      </w:r>
      <w:r>
        <w:tab/>
        <w:t>Trust money received, how to be receipted</w:t>
      </w:r>
      <w:bookmarkEnd w:id="167"/>
      <w:bookmarkEnd w:id="168"/>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69" w:name="_Toc98499500"/>
      <w:bookmarkStart w:id="170" w:name="_Toc97643677"/>
      <w:r>
        <w:rPr>
          <w:rStyle w:val="CharSectno"/>
        </w:rPr>
        <w:t>42</w:t>
      </w:r>
      <w:r>
        <w:t>.</w:t>
      </w:r>
      <w:r>
        <w:tab/>
        <w:t>Trust money not paid to general trust account by direct deposit, how to be dealt with</w:t>
      </w:r>
      <w:bookmarkEnd w:id="169"/>
      <w:bookmarkEnd w:id="170"/>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71" w:name="_Toc98499501"/>
      <w:bookmarkStart w:id="172" w:name="_Toc97643678"/>
      <w:r>
        <w:rPr>
          <w:rStyle w:val="CharSectno"/>
        </w:rPr>
        <w:t>43</w:t>
      </w:r>
      <w:r>
        <w:t>.</w:t>
      </w:r>
      <w:r>
        <w:tab/>
        <w:t>Period prescribed (Act s. 215(4))</w:t>
      </w:r>
      <w:bookmarkEnd w:id="171"/>
      <w:bookmarkEnd w:id="172"/>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73" w:name="_Toc98499502"/>
      <w:bookmarkStart w:id="174" w:name="_Toc97643679"/>
      <w:r>
        <w:rPr>
          <w:rStyle w:val="CharSectno"/>
        </w:rPr>
        <w:t>44</w:t>
      </w:r>
      <w:r>
        <w:t>.</w:t>
      </w:r>
      <w:r>
        <w:tab/>
        <w:t>Withdrawal of trust money by cheque, how to be dealt with</w:t>
      </w:r>
      <w:bookmarkEnd w:id="173"/>
      <w:bookmarkEnd w:id="174"/>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keepNext/>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75" w:name="_Toc98499503"/>
      <w:bookmarkStart w:id="176" w:name="_Toc97643680"/>
      <w:r>
        <w:rPr>
          <w:rStyle w:val="CharSectno"/>
        </w:rPr>
        <w:t>45</w:t>
      </w:r>
      <w:r>
        <w:t>.</w:t>
      </w:r>
      <w:r>
        <w:tab/>
        <w:t>Withdrawal of trust money by electronic funds transfer, how to be dealt with</w:t>
      </w:r>
      <w:bookmarkEnd w:id="175"/>
      <w:bookmarkEnd w:id="176"/>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77" w:name="_Toc98499504"/>
      <w:bookmarkStart w:id="178" w:name="_Toc97643681"/>
      <w:r>
        <w:rPr>
          <w:rStyle w:val="CharSectno"/>
        </w:rPr>
        <w:t>46</w:t>
      </w:r>
      <w:r>
        <w:t>.</w:t>
      </w:r>
      <w:r>
        <w:tab/>
        <w:t>Trust account cash books required</w:t>
      </w:r>
      <w:bookmarkEnd w:id="177"/>
      <w:bookmarkEnd w:id="178"/>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79" w:name="_Toc98499505"/>
      <w:bookmarkStart w:id="180" w:name="_Toc97643682"/>
      <w:r>
        <w:rPr>
          <w:rStyle w:val="CharSectno"/>
        </w:rPr>
        <w:t>47</w:t>
      </w:r>
      <w:r>
        <w:t>.</w:t>
      </w:r>
      <w:r>
        <w:tab/>
        <w:t>Trust account receipts cash book, content of etc.</w:t>
      </w:r>
      <w:bookmarkEnd w:id="179"/>
      <w:bookmarkEnd w:id="180"/>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81" w:name="_Toc98499506"/>
      <w:bookmarkStart w:id="182" w:name="_Toc97643683"/>
      <w:r>
        <w:rPr>
          <w:rStyle w:val="CharSectno"/>
        </w:rPr>
        <w:t>48</w:t>
      </w:r>
      <w:r>
        <w:t>.</w:t>
      </w:r>
      <w:r>
        <w:tab/>
        <w:t>Trust account payments cash book, content of etc.</w:t>
      </w:r>
      <w:bookmarkEnd w:id="181"/>
      <w:bookmarkEnd w:id="182"/>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83" w:name="_Toc98499507"/>
      <w:bookmarkStart w:id="184" w:name="_Toc97643684"/>
      <w:r>
        <w:rPr>
          <w:rStyle w:val="CharSectno"/>
        </w:rPr>
        <w:t>49</w:t>
      </w:r>
      <w:r>
        <w:t>.</w:t>
      </w:r>
      <w:r>
        <w:tab/>
        <w:t>Trust ledger accounts, content of etc.</w:t>
      </w:r>
      <w:bookmarkEnd w:id="183"/>
      <w:bookmarkEnd w:id="184"/>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85" w:name="_Toc98499508"/>
      <w:bookmarkStart w:id="186" w:name="_Toc97643685"/>
      <w:r>
        <w:rPr>
          <w:rStyle w:val="CharSectno"/>
        </w:rPr>
        <w:t>50</w:t>
      </w:r>
      <w:r>
        <w:t>.</w:t>
      </w:r>
      <w:r>
        <w:tab/>
        <w:t>Transfers of trust money by journal entry, requirements for</w:t>
      </w:r>
      <w:bookmarkEnd w:id="185"/>
      <w:bookmarkEnd w:id="186"/>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87" w:name="_Toc98499509"/>
      <w:bookmarkStart w:id="188" w:name="_Toc97643686"/>
      <w:r>
        <w:rPr>
          <w:rStyle w:val="CharSectno"/>
        </w:rPr>
        <w:t>51</w:t>
      </w:r>
      <w:r>
        <w:t>.</w:t>
      </w:r>
      <w:r>
        <w:tab/>
        <w:t>Reconciliation of trust records, when required</w:t>
      </w:r>
      <w:bookmarkEnd w:id="187"/>
      <w:bookmarkEnd w:id="188"/>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89" w:name="_Toc98499510"/>
      <w:bookmarkStart w:id="190" w:name="_Toc97643687"/>
      <w:r>
        <w:rPr>
          <w:rStyle w:val="CharSectno"/>
        </w:rPr>
        <w:t>52</w:t>
      </w:r>
      <w:r>
        <w:t>.</w:t>
      </w:r>
      <w:r>
        <w:tab/>
        <w:t>Trust ledger account in name of law practice or legal practitioner associate, when permitted</w:t>
      </w:r>
      <w:bookmarkEnd w:id="189"/>
      <w:bookmarkEnd w:id="190"/>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91" w:name="_Toc98499511"/>
      <w:bookmarkStart w:id="192" w:name="_Toc97643688"/>
      <w:r>
        <w:rPr>
          <w:rStyle w:val="CharSectno"/>
        </w:rPr>
        <w:t>53</w:t>
      </w:r>
      <w:r>
        <w:t>.</w:t>
      </w:r>
      <w:r>
        <w:tab/>
        <w:t>Board to be notified of opening etc. of general trust account</w:t>
      </w:r>
      <w:bookmarkEnd w:id="191"/>
      <w:bookmarkEnd w:id="192"/>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193" w:name="_Toc98494878"/>
      <w:bookmarkStart w:id="194" w:name="_Toc98495129"/>
      <w:bookmarkStart w:id="195" w:name="_Toc98499512"/>
      <w:bookmarkStart w:id="196" w:name="_Toc97633668"/>
      <w:bookmarkStart w:id="197" w:name="_Toc97634075"/>
      <w:bookmarkStart w:id="198" w:name="_Toc97643689"/>
      <w:r>
        <w:rPr>
          <w:rStyle w:val="CharDivNo"/>
        </w:rPr>
        <w:t>Division 4</w:t>
      </w:r>
      <w:r>
        <w:t> — </w:t>
      </w:r>
      <w:r>
        <w:rPr>
          <w:rStyle w:val="CharDivText"/>
        </w:rPr>
        <w:t>Controlled money</w:t>
      </w:r>
      <w:bookmarkEnd w:id="193"/>
      <w:bookmarkEnd w:id="194"/>
      <w:bookmarkEnd w:id="195"/>
      <w:bookmarkEnd w:id="196"/>
      <w:bookmarkEnd w:id="197"/>
      <w:bookmarkEnd w:id="198"/>
    </w:p>
    <w:p>
      <w:pPr>
        <w:pStyle w:val="Heading5"/>
      </w:pPr>
      <w:bookmarkStart w:id="199" w:name="_Toc98499513"/>
      <w:bookmarkStart w:id="200" w:name="_Toc97643690"/>
      <w:r>
        <w:rPr>
          <w:rStyle w:val="CharSectno"/>
        </w:rPr>
        <w:t>54</w:t>
      </w:r>
      <w:r>
        <w:t>.</w:t>
      </w:r>
      <w:r>
        <w:tab/>
        <w:t>How controlled money accounts to be maintained (Act s. 218(4))</w:t>
      </w:r>
      <w:bookmarkEnd w:id="199"/>
      <w:bookmarkEnd w:id="200"/>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201" w:name="_Toc98499514"/>
      <w:bookmarkStart w:id="202" w:name="_Toc97643691"/>
      <w:r>
        <w:rPr>
          <w:rStyle w:val="CharSectno"/>
        </w:rPr>
        <w:t>55</w:t>
      </w:r>
      <w:r>
        <w:t>.</w:t>
      </w:r>
      <w:r>
        <w:tab/>
        <w:t>Controlled money received, how to be receipted</w:t>
      </w:r>
      <w:bookmarkEnd w:id="201"/>
      <w:bookmarkEnd w:id="202"/>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203" w:name="_Toc98499515"/>
      <w:bookmarkStart w:id="204" w:name="_Toc97643692"/>
      <w:r>
        <w:rPr>
          <w:rStyle w:val="CharSectno"/>
        </w:rPr>
        <w:t>56</w:t>
      </w:r>
      <w:r>
        <w:t>.</w:t>
      </w:r>
      <w:r>
        <w:tab/>
        <w:t>Period prescribed (Act s. 218(5))</w:t>
      </w:r>
      <w:bookmarkEnd w:id="203"/>
      <w:bookmarkEnd w:id="204"/>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205" w:name="_Toc98499516"/>
      <w:bookmarkStart w:id="206" w:name="_Toc97643693"/>
      <w:r>
        <w:rPr>
          <w:rStyle w:val="CharSectno"/>
        </w:rPr>
        <w:t>57</w:t>
      </w:r>
      <w:r>
        <w:t>.</w:t>
      </w:r>
      <w:r>
        <w:tab/>
        <w:t>Withdrawal of controlled money, requirements for</w:t>
      </w:r>
      <w:bookmarkEnd w:id="205"/>
      <w:bookmarkEnd w:id="206"/>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207" w:name="_Toc98499517"/>
      <w:bookmarkStart w:id="208" w:name="_Toc97643694"/>
      <w:r>
        <w:rPr>
          <w:rStyle w:val="CharSectno"/>
        </w:rPr>
        <w:t>58</w:t>
      </w:r>
      <w:r>
        <w:t>.</w:t>
      </w:r>
      <w:r>
        <w:tab/>
        <w:t>Register of controlled money, content of etc.</w:t>
      </w:r>
      <w:bookmarkEnd w:id="207"/>
      <w:bookmarkEnd w:id="208"/>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209" w:name="_Toc98494884"/>
      <w:bookmarkStart w:id="210" w:name="_Toc98495135"/>
      <w:bookmarkStart w:id="211" w:name="_Toc98499518"/>
      <w:bookmarkStart w:id="212" w:name="_Toc97633674"/>
      <w:bookmarkStart w:id="213" w:name="_Toc97634081"/>
      <w:bookmarkStart w:id="214" w:name="_Toc97643695"/>
      <w:r>
        <w:rPr>
          <w:rStyle w:val="CharDivNo"/>
        </w:rPr>
        <w:t>Division 5</w:t>
      </w:r>
      <w:r>
        <w:t> — </w:t>
      </w:r>
      <w:r>
        <w:rPr>
          <w:rStyle w:val="CharDivText"/>
        </w:rPr>
        <w:t>Transit money</w:t>
      </w:r>
      <w:bookmarkEnd w:id="209"/>
      <w:bookmarkEnd w:id="210"/>
      <w:bookmarkEnd w:id="211"/>
      <w:bookmarkEnd w:id="212"/>
      <w:bookmarkEnd w:id="213"/>
      <w:bookmarkEnd w:id="214"/>
    </w:p>
    <w:p>
      <w:pPr>
        <w:pStyle w:val="Heading5"/>
      </w:pPr>
      <w:bookmarkStart w:id="215" w:name="_Toc98499519"/>
      <w:bookmarkStart w:id="216" w:name="_Toc97643696"/>
      <w:r>
        <w:rPr>
          <w:rStyle w:val="CharSectno"/>
        </w:rPr>
        <w:t>59</w:t>
      </w:r>
      <w:r>
        <w:t>.</w:t>
      </w:r>
      <w:r>
        <w:tab/>
        <w:t>Transit money, records about required (Act s. 220)</w:t>
      </w:r>
      <w:bookmarkEnd w:id="215"/>
      <w:bookmarkEnd w:id="216"/>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217" w:name="_Toc98494886"/>
      <w:bookmarkStart w:id="218" w:name="_Toc98495137"/>
      <w:bookmarkStart w:id="219" w:name="_Toc98499520"/>
      <w:bookmarkStart w:id="220" w:name="_Toc97633676"/>
      <w:bookmarkStart w:id="221" w:name="_Toc97634083"/>
      <w:bookmarkStart w:id="222" w:name="_Toc97643697"/>
      <w:r>
        <w:rPr>
          <w:rStyle w:val="CharDivNo"/>
        </w:rPr>
        <w:t>Division 6</w:t>
      </w:r>
      <w:r>
        <w:t> — </w:t>
      </w:r>
      <w:r>
        <w:rPr>
          <w:rStyle w:val="CharDivText"/>
        </w:rPr>
        <w:t>Trust money generally</w:t>
      </w:r>
      <w:bookmarkEnd w:id="217"/>
      <w:bookmarkEnd w:id="218"/>
      <w:bookmarkEnd w:id="219"/>
      <w:bookmarkEnd w:id="220"/>
      <w:bookmarkEnd w:id="221"/>
      <w:bookmarkEnd w:id="222"/>
    </w:p>
    <w:p>
      <w:pPr>
        <w:pStyle w:val="Heading5"/>
      </w:pPr>
      <w:bookmarkStart w:id="223" w:name="_Toc98499521"/>
      <w:bookmarkStart w:id="224" w:name="_Toc97643698"/>
      <w:r>
        <w:rPr>
          <w:rStyle w:val="CharSectno"/>
        </w:rPr>
        <w:t>60</w:t>
      </w:r>
      <w:r>
        <w:t>.</w:t>
      </w:r>
      <w:r>
        <w:tab/>
        <w:t>Trust account statements, requirements to give etc.</w:t>
      </w:r>
      <w:bookmarkEnd w:id="223"/>
      <w:bookmarkEnd w:id="224"/>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keepNext/>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225" w:name="_Toc98499522"/>
      <w:bookmarkStart w:id="226" w:name="_Toc97643699"/>
      <w:r>
        <w:rPr>
          <w:rStyle w:val="CharSectno"/>
        </w:rPr>
        <w:t>61</w:t>
      </w:r>
      <w:r>
        <w:t>.</w:t>
      </w:r>
      <w:r>
        <w:tab/>
        <w:t>Sophisticated clients, application of r. 60 to</w:t>
      </w:r>
      <w:bookmarkEnd w:id="225"/>
      <w:bookmarkEnd w:id="226"/>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227" w:name="_Toc98499523"/>
      <w:bookmarkStart w:id="228" w:name="_Toc97643700"/>
      <w:r>
        <w:rPr>
          <w:rStyle w:val="CharSectno"/>
        </w:rPr>
        <w:t>62</w:t>
      </w:r>
      <w:r>
        <w:t>.</w:t>
      </w:r>
      <w:r>
        <w:tab/>
        <w:t>Invested trust money, register of required etc.</w:t>
      </w:r>
      <w:bookmarkEnd w:id="227"/>
      <w:bookmarkEnd w:id="228"/>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229" w:name="_Toc98499524"/>
      <w:bookmarkStart w:id="230" w:name="_Toc97643701"/>
      <w:r>
        <w:rPr>
          <w:rStyle w:val="CharSectno"/>
        </w:rPr>
        <w:t>63</w:t>
      </w:r>
      <w:r>
        <w:t>.</w:t>
      </w:r>
      <w:r>
        <w:tab/>
        <w:t>Trust money subject to specific power, dealings with (Act s. 221)</w:t>
      </w:r>
      <w:bookmarkEnd w:id="229"/>
      <w:bookmarkEnd w:id="230"/>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231" w:name="_Toc98499525"/>
      <w:bookmarkStart w:id="232" w:name="_Toc97643702"/>
      <w:r>
        <w:rPr>
          <w:rStyle w:val="CharSectno"/>
        </w:rPr>
        <w:t>64</w:t>
      </w:r>
      <w:r>
        <w:t>.</w:t>
      </w:r>
      <w:r>
        <w:tab/>
        <w:t>Powers and estates relating to trust money, register of</w:t>
      </w:r>
      <w:bookmarkEnd w:id="231"/>
      <w:bookmarkEnd w:id="232"/>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233" w:name="_Toc98499526"/>
      <w:bookmarkStart w:id="234" w:name="_Toc97643703"/>
      <w:r>
        <w:rPr>
          <w:rStyle w:val="CharSectno"/>
        </w:rPr>
        <w:t>65</w:t>
      </w:r>
      <w:r>
        <w:t>.</w:t>
      </w:r>
      <w:r>
        <w:tab/>
        <w:t>Withdrawing trust money for legal costs, procedures etc. for (Act s. 225(1)(b))</w:t>
      </w:r>
      <w:bookmarkEnd w:id="233"/>
      <w:bookmarkEnd w:id="234"/>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235" w:name="_Toc98499527"/>
      <w:bookmarkStart w:id="236" w:name="_Toc97643704"/>
      <w:r>
        <w:rPr>
          <w:rStyle w:val="CharSectno"/>
        </w:rPr>
        <w:t>66</w:t>
      </w:r>
      <w:r>
        <w:t>.</w:t>
      </w:r>
      <w:r>
        <w:tab/>
        <w:t>Trust records, how to be kept (Act s. 228)</w:t>
      </w:r>
      <w:bookmarkEnd w:id="235"/>
      <w:bookmarkEnd w:id="236"/>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keepNext/>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237" w:name="_Toc98499528"/>
      <w:bookmarkStart w:id="238" w:name="_Toc97643705"/>
      <w:r>
        <w:rPr>
          <w:rStyle w:val="CharSectno"/>
        </w:rPr>
        <w:t>67</w:t>
      </w:r>
      <w:r>
        <w:t>.</w:t>
      </w:r>
      <w:r>
        <w:tab/>
        <w:t>Other records etc. required by these regulations, how long to be kept for</w:t>
      </w:r>
      <w:bookmarkEnd w:id="237"/>
      <w:bookmarkEnd w:id="238"/>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239" w:name="_Toc98499529"/>
      <w:bookmarkStart w:id="240" w:name="_Toc97643706"/>
      <w:r>
        <w:rPr>
          <w:rStyle w:val="CharSectno"/>
        </w:rPr>
        <w:t>68</w:t>
      </w:r>
      <w:r>
        <w:t>.</w:t>
      </w:r>
      <w:r>
        <w:tab/>
        <w:t>Board may require statement as to trust money</w:t>
      </w:r>
      <w:bookmarkEnd w:id="239"/>
      <w:bookmarkEnd w:id="240"/>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241" w:name="_Toc98494896"/>
      <w:bookmarkStart w:id="242" w:name="_Toc98495147"/>
      <w:bookmarkStart w:id="243" w:name="_Toc98499530"/>
      <w:bookmarkStart w:id="244" w:name="_Toc97633686"/>
      <w:bookmarkStart w:id="245" w:name="_Toc97634093"/>
      <w:bookmarkStart w:id="246" w:name="_Toc97643707"/>
      <w:r>
        <w:rPr>
          <w:rStyle w:val="CharDivNo"/>
        </w:rPr>
        <w:t>Division 7</w:t>
      </w:r>
      <w:r>
        <w:t> — </w:t>
      </w:r>
      <w:r>
        <w:rPr>
          <w:rStyle w:val="CharDivText"/>
        </w:rPr>
        <w:t>External examinations</w:t>
      </w:r>
      <w:bookmarkEnd w:id="241"/>
      <w:bookmarkEnd w:id="242"/>
      <w:bookmarkEnd w:id="243"/>
      <w:bookmarkEnd w:id="244"/>
      <w:bookmarkEnd w:id="245"/>
      <w:bookmarkEnd w:id="246"/>
    </w:p>
    <w:p>
      <w:pPr>
        <w:pStyle w:val="Heading5"/>
      </w:pPr>
      <w:bookmarkStart w:id="247" w:name="_Toc98499531"/>
      <w:bookmarkStart w:id="248" w:name="_Toc97643708"/>
      <w:r>
        <w:rPr>
          <w:rStyle w:val="CharSectno"/>
        </w:rPr>
        <w:t>69</w:t>
      </w:r>
      <w:r>
        <w:t>.</w:t>
      </w:r>
      <w:r>
        <w:tab/>
        <w:t>External examiner, appointment of etc. (Act s. 237)</w:t>
      </w:r>
      <w:bookmarkEnd w:id="247"/>
      <w:bookmarkEnd w:id="248"/>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249" w:name="_Toc98499532"/>
      <w:bookmarkStart w:id="250" w:name="_Toc97643709"/>
      <w:r>
        <w:rPr>
          <w:rStyle w:val="CharSectno"/>
        </w:rPr>
        <w:t>70</w:t>
      </w:r>
      <w:r>
        <w:t>.</w:t>
      </w:r>
      <w:r>
        <w:tab/>
        <w:t>Board to be notified of each appointment of external examiner</w:t>
      </w:r>
      <w:bookmarkEnd w:id="249"/>
      <w:bookmarkEnd w:id="250"/>
    </w:p>
    <w:p>
      <w:pPr>
        <w:pStyle w:val="Subsection"/>
      </w:pPr>
      <w:r>
        <w:tab/>
      </w:r>
      <w:r>
        <w:tab/>
        <w:t>A law practice must cause written notice to be given to the Board on each occasion that it appoints a designated person as an external examiner.</w:t>
      </w:r>
    </w:p>
    <w:p>
      <w:pPr>
        <w:pStyle w:val="Heading5"/>
      </w:pPr>
      <w:bookmarkStart w:id="251" w:name="_Toc98499533"/>
      <w:bookmarkStart w:id="252" w:name="_Toc97643710"/>
      <w:r>
        <w:rPr>
          <w:rStyle w:val="CharSectno"/>
        </w:rPr>
        <w:t>71</w:t>
      </w:r>
      <w:r>
        <w:t>.</w:t>
      </w:r>
      <w:r>
        <w:tab/>
        <w:t>Statutory declaration form prescribed (Act s. 239(3)(b))</w:t>
      </w:r>
      <w:bookmarkEnd w:id="251"/>
      <w:bookmarkEnd w:id="252"/>
    </w:p>
    <w:p>
      <w:pPr>
        <w:pStyle w:val="Subsection"/>
      </w:pPr>
      <w:r>
        <w:tab/>
      </w:r>
      <w:r>
        <w:tab/>
        <w:t>For the purposes of section 239(3)(b) of the Act, the prescribed form of a statutory declaration to be lodged by a law practice is in Schedule 1 Form 1.</w:t>
      </w:r>
    </w:p>
    <w:p>
      <w:pPr>
        <w:pStyle w:val="Heading5"/>
      </w:pPr>
      <w:bookmarkStart w:id="253" w:name="_Toc98499534"/>
      <w:bookmarkStart w:id="254" w:name="_Toc97643711"/>
      <w:r>
        <w:rPr>
          <w:rStyle w:val="CharSectno"/>
        </w:rPr>
        <w:t>72</w:t>
      </w:r>
      <w:r>
        <w:t>.</w:t>
      </w:r>
      <w:r>
        <w:tab/>
        <w:t>External examiner’s report, content of prescribed (Act s. 240(3)(b))</w:t>
      </w:r>
      <w:bookmarkEnd w:id="253"/>
      <w:bookmarkEnd w:id="254"/>
    </w:p>
    <w:p>
      <w:pPr>
        <w:pStyle w:val="Subsection"/>
      </w:pPr>
      <w:r>
        <w:tab/>
      </w:r>
      <w:r>
        <w:tab/>
        <w:t>For the purposes of section 240(3)(b) of the Act, an external examiner’s report must include the information, and be given in the way, approved by the Board.</w:t>
      </w:r>
    </w:p>
    <w:p>
      <w:pPr>
        <w:pStyle w:val="Heading5"/>
      </w:pPr>
      <w:bookmarkStart w:id="255" w:name="_Toc98499535"/>
      <w:bookmarkStart w:id="256" w:name="_Toc97643712"/>
      <w:r>
        <w:rPr>
          <w:rStyle w:val="CharSectno"/>
        </w:rPr>
        <w:t>73A</w:t>
      </w:r>
      <w:r>
        <w:t>.</w:t>
      </w:r>
      <w:r>
        <w:tab/>
        <w:t>Board may grant exemptions from s. 237(1)</w:t>
      </w:r>
      <w:bookmarkEnd w:id="255"/>
      <w:bookmarkEnd w:id="256"/>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Gazette 31 Jul 2015 p. 3119.]</w:t>
      </w:r>
    </w:p>
    <w:p>
      <w:pPr>
        <w:pStyle w:val="Heading3"/>
      </w:pPr>
      <w:bookmarkStart w:id="257" w:name="_Toc98494902"/>
      <w:bookmarkStart w:id="258" w:name="_Toc98495153"/>
      <w:bookmarkStart w:id="259" w:name="_Toc98499536"/>
      <w:bookmarkStart w:id="260" w:name="_Toc97633692"/>
      <w:bookmarkStart w:id="261" w:name="_Toc97634099"/>
      <w:bookmarkStart w:id="262" w:name="_Toc97643713"/>
      <w:r>
        <w:rPr>
          <w:rStyle w:val="CharDivNo"/>
        </w:rPr>
        <w:t>Division 8</w:t>
      </w:r>
      <w:r>
        <w:t> — </w:t>
      </w:r>
      <w:r>
        <w:rPr>
          <w:rStyle w:val="CharDivText"/>
        </w:rPr>
        <w:t>Miscellaneous</w:t>
      </w:r>
      <w:bookmarkEnd w:id="257"/>
      <w:bookmarkEnd w:id="258"/>
      <w:bookmarkEnd w:id="259"/>
      <w:bookmarkEnd w:id="260"/>
      <w:bookmarkEnd w:id="261"/>
      <w:bookmarkEnd w:id="262"/>
    </w:p>
    <w:p>
      <w:pPr>
        <w:pStyle w:val="Heading5"/>
      </w:pPr>
      <w:bookmarkStart w:id="263" w:name="_Toc98499537"/>
      <w:bookmarkStart w:id="264" w:name="_Toc97643714"/>
      <w:r>
        <w:rPr>
          <w:rStyle w:val="CharSectno"/>
        </w:rPr>
        <w:t>73</w:t>
      </w:r>
      <w:r>
        <w:t>.</w:t>
      </w:r>
      <w:r>
        <w:tab/>
        <w:t>Trust money protocols identified (Act s. 209(4))</w:t>
      </w:r>
      <w:bookmarkEnd w:id="263"/>
      <w:bookmarkEnd w:id="264"/>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265" w:name="_Toc98499538"/>
      <w:bookmarkStart w:id="266" w:name="_Toc97643715"/>
      <w:r>
        <w:rPr>
          <w:rStyle w:val="CharSectno"/>
        </w:rPr>
        <w:t>74</w:t>
      </w:r>
      <w:r>
        <w:t>.</w:t>
      </w:r>
      <w:r>
        <w:tab/>
        <w:t>Law practice ceasing or ceasing to receive or hold trust money to notify Board</w:t>
      </w:r>
      <w:bookmarkEnd w:id="265"/>
      <w:bookmarkEnd w:id="266"/>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267" w:name="_Toc98499539"/>
      <w:bookmarkStart w:id="268" w:name="_Toc97643716"/>
      <w:r>
        <w:rPr>
          <w:rStyle w:val="CharSectno"/>
        </w:rPr>
        <w:t>75</w:t>
      </w:r>
      <w:r>
        <w:t>.</w:t>
      </w:r>
      <w:r>
        <w:tab/>
        <w:t>Notice required by Act s. 248, content of</w:t>
      </w:r>
      <w:bookmarkEnd w:id="267"/>
      <w:bookmarkEnd w:id="268"/>
    </w:p>
    <w:p>
      <w:pPr>
        <w:pStyle w:val="Subsection"/>
      </w:pPr>
      <w:r>
        <w:tab/>
      </w:r>
      <w:r>
        <w:tab/>
        <w:t>For the purposes of section 248(4) of the Act, a notification must include the information, and be given in the way, approved by the Board.</w:t>
      </w:r>
    </w:p>
    <w:p>
      <w:pPr>
        <w:pStyle w:val="Heading5"/>
      </w:pPr>
      <w:bookmarkStart w:id="269" w:name="_Toc98499540"/>
      <w:bookmarkStart w:id="270" w:name="_Toc97643717"/>
      <w:r>
        <w:rPr>
          <w:rStyle w:val="CharSectno"/>
        </w:rPr>
        <w:t>76</w:t>
      </w:r>
      <w:r>
        <w:t>.</w:t>
      </w:r>
      <w:r>
        <w:tab/>
        <w:t>Notice required by Act s. 249(1), content of</w:t>
      </w:r>
      <w:bookmarkEnd w:id="269"/>
      <w:bookmarkEnd w:id="270"/>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271" w:name="_Toc98499541"/>
      <w:bookmarkStart w:id="272" w:name="_Toc97643718"/>
      <w:r>
        <w:rPr>
          <w:rStyle w:val="CharSectno"/>
        </w:rPr>
        <w:t>77</w:t>
      </w:r>
      <w:r>
        <w:t>.</w:t>
      </w:r>
      <w:r>
        <w:tab/>
        <w:t>Exemptions from this Part, Board may grant etc.</w:t>
      </w:r>
      <w:bookmarkEnd w:id="271"/>
      <w:bookmarkEnd w:id="272"/>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273" w:name="_Toc98494908"/>
      <w:bookmarkStart w:id="274" w:name="_Toc98495159"/>
      <w:bookmarkStart w:id="275" w:name="_Toc98499542"/>
      <w:bookmarkStart w:id="276" w:name="_Toc97633698"/>
      <w:bookmarkStart w:id="277" w:name="_Toc97634105"/>
      <w:bookmarkStart w:id="278" w:name="_Toc97643719"/>
      <w:r>
        <w:rPr>
          <w:rStyle w:val="CharPartNo"/>
        </w:rPr>
        <w:t>Part 8</w:t>
      </w:r>
      <w:r>
        <w:rPr>
          <w:rStyle w:val="CharDivNo"/>
        </w:rPr>
        <w:t> </w:t>
      </w:r>
      <w:r>
        <w:t>—</w:t>
      </w:r>
      <w:r>
        <w:rPr>
          <w:rStyle w:val="CharDivText"/>
        </w:rPr>
        <w:t> </w:t>
      </w:r>
      <w:r>
        <w:rPr>
          <w:rStyle w:val="CharPartText"/>
        </w:rPr>
        <w:t>Costs disclosure and assessment</w:t>
      </w:r>
      <w:bookmarkEnd w:id="273"/>
      <w:bookmarkEnd w:id="274"/>
      <w:bookmarkEnd w:id="275"/>
      <w:bookmarkEnd w:id="276"/>
      <w:bookmarkEnd w:id="277"/>
      <w:bookmarkEnd w:id="278"/>
    </w:p>
    <w:p>
      <w:pPr>
        <w:pStyle w:val="Heading5"/>
      </w:pPr>
      <w:bookmarkStart w:id="279" w:name="_Toc98499543"/>
      <w:bookmarkStart w:id="280" w:name="_Toc97643720"/>
      <w:r>
        <w:rPr>
          <w:rStyle w:val="CharSectno"/>
        </w:rPr>
        <w:t>78</w:t>
      </w:r>
      <w:r>
        <w:t>.</w:t>
      </w:r>
      <w:r>
        <w:tab/>
        <w:t>Substantial connection with this jurisdiction, when matter has (Act s. 258)</w:t>
      </w:r>
      <w:bookmarkEnd w:id="279"/>
      <w:bookmarkEnd w:id="280"/>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281" w:name="_Toc98499544"/>
      <w:bookmarkStart w:id="282" w:name="_Toc97643721"/>
      <w:r>
        <w:rPr>
          <w:rStyle w:val="CharSectno"/>
        </w:rPr>
        <w:t>79</w:t>
      </w:r>
      <w:r>
        <w:t>.</w:t>
      </w:r>
      <w:r>
        <w:tab/>
        <w:t>Maximum interest rate prescribed (Act s. 273(4))</w:t>
      </w:r>
      <w:bookmarkEnd w:id="281"/>
      <w:bookmarkEnd w:id="282"/>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Australia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283" w:name="_Toc98499545"/>
      <w:bookmarkStart w:id="284" w:name="_Toc97643722"/>
      <w:r>
        <w:rPr>
          <w:rStyle w:val="CharSectno"/>
        </w:rPr>
        <w:t>80</w:t>
      </w:r>
      <w:r>
        <w:t>.</w:t>
      </w:r>
      <w:r>
        <w:tab/>
        <w:t>Written statement, forms of prescribed etc. (Act s. 260(5) and (7))</w:t>
      </w:r>
      <w:bookmarkEnd w:id="283"/>
      <w:bookmarkEnd w:id="284"/>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285" w:name="_Toc98499546"/>
      <w:bookmarkStart w:id="286" w:name="_Toc97643723"/>
      <w:r>
        <w:rPr>
          <w:rStyle w:val="CharSectno"/>
        </w:rPr>
        <w:t>81</w:t>
      </w:r>
      <w:r>
        <w:t>.</w:t>
      </w:r>
      <w:r>
        <w:tab/>
        <w:t>Exceptions to disclosure requirement in Act s. 260 and 261(1) (Act s. 263(2)(f))</w:t>
      </w:r>
      <w:bookmarkEnd w:id="285"/>
      <w:bookmarkEnd w:id="286"/>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287" w:name="_Toc98499547"/>
      <w:bookmarkStart w:id="288" w:name="_Toc97643724"/>
      <w:r>
        <w:rPr>
          <w:rStyle w:val="CharSectno"/>
        </w:rPr>
        <w:t>82</w:t>
      </w:r>
      <w:r>
        <w:t>.</w:t>
      </w:r>
      <w:r>
        <w:tab/>
        <w:t>Written statement, form of prescribed (Act s. 291(3))</w:t>
      </w:r>
      <w:bookmarkEnd w:id="287"/>
      <w:bookmarkEnd w:id="288"/>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289" w:name="_Toc98494914"/>
      <w:bookmarkStart w:id="290" w:name="_Toc98495165"/>
      <w:bookmarkStart w:id="291" w:name="_Toc98499548"/>
      <w:bookmarkStart w:id="292" w:name="_Toc97633704"/>
      <w:bookmarkStart w:id="293" w:name="_Toc97634111"/>
      <w:bookmarkStart w:id="294" w:name="_Toc97643725"/>
      <w:r>
        <w:rPr>
          <w:rStyle w:val="CharPartNo"/>
        </w:rPr>
        <w:t>Part 9</w:t>
      </w:r>
      <w:r>
        <w:t> — </w:t>
      </w:r>
      <w:r>
        <w:rPr>
          <w:rStyle w:val="CharPartText"/>
        </w:rPr>
        <w:t>Professional indemnity insurance</w:t>
      </w:r>
      <w:bookmarkEnd w:id="289"/>
      <w:bookmarkEnd w:id="290"/>
      <w:bookmarkEnd w:id="291"/>
      <w:bookmarkEnd w:id="292"/>
      <w:bookmarkEnd w:id="293"/>
      <w:bookmarkEnd w:id="294"/>
    </w:p>
    <w:p>
      <w:pPr>
        <w:pStyle w:val="Heading3"/>
      </w:pPr>
      <w:bookmarkStart w:id="295" w:name="_Toc98494915"/>
      <w:bookmarkStart w:id="296" w:name="_Toc98495166"/>
      <w:bookmarkStart w:id="297" w:name="_Toc98499549"/>
      <w:bookmarkStart w:id="298" w:name="_Toc97633705"/>
      <w:bookmarkStart w:id="299" w:name="_Toc97634112"/>
      <w:bookmarkStart w:id="300" w:name="_Toc97643726"/>
      <w:r>
        <w:rPr>
          <w:rStyle w:val="CharDivNo"/>
        </w:rPr>
        <w:t>Division 1</w:t>
      </w:r>
      <w:r>
        <w:t> — </w:t>
      </w:r>
      <w:r>
        <w:rPr>
          <w:rStyle w:val="CharDivText"/>
        </w:rPr>
        <w:t>Preliminary</w:t>
      </w:r>
      <w:bookmarkEnd w:id="295"/>
      <w:bookmarkEnd w:id="296"/>
      <w:bookmarkEnd w:id="297"/>
      <w:bookmarkEnd w:id="298"/>
      <w:bookmarkEnd w:id="299"/>
      <w:bookmarkEnd w:id="300"/>
    </w:p>
    <w:p>
      <w:pPr>
        <w:pStyle w:val="Heading5"/>
      </w:pPr>
      <w:bookmarkStart w:id="301" w:name="_Toc98499550"/>
      <w:bookmarkStart w:id="302" w:name="_Toc97643727"/>
      <w:r>
        <w:rPr>
          <w:rStyle w:val="CharSectno"/>
        </w:rPr>
        <w:t>83</w:t>
      </w:r>
      <w:r>
        <w:t>.</w:t>
      </w:r>
      <w:r>
        <w:tab/>
        <w:t>Terms used</w:t>
      </w:r>
      <w:bookmarkEnd w:id="301"/>
      <w:bookmarkEnd w:id="302"/>
    </w:p>
    <w:p>
      <w:pPr>
        <w:pStyle w:val="Subsection"/>
      </w:pPr>
      <w:r>
        <w:tab/>
        <w:t>(1)</w:t>
      </w:r>
      <w:r>
        <w:tab/>
        <w:t xml:space="preserve">In this Part — </w:t>
      </w:r>
    </w:p>
    <w:p>
      <w:pPr>
        <w:pStyle w:val="Defstart"/>
      </w:pPr>
      <w:r>
        <w:tab/>
      </w:r>
      <w:r>
        <w:rPr>
          <w:rStyle w:val="CharDefText"/>
        </w:rPr>
        <w:t>exempt practitioner</w:t>
      </w:r>
      <w:r>
        <w:t xml:space="preserve"> has the meaning given in subregulations (2) and (3);</w:t>
      </w:r>
    </w:p>
    <w:p>
      <w:pPr>
        <w:pStyle w:val="Defstart"/>
      </w:pPr>
      <w:r>
        <w:tab/>
      </w:r>
      <w:r>
        <w:rPr>
          <w:rStyle w:val="CharDefText"/>
        </w:rPr>
        <w:t>insurance year</w:t>
      </w:r>
      <w:r>
        <w:t xml:space="preserve"> means a period of 12 months beginning on 1 July and ending on 30 June;</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Subsection"/>
      </w:pPr>
      <w:r>
        <w:tab/>
        <w:t>(2)</w:t>
      </w:r>
      <w:r>
        <w:tab/>
        <w:t>A reference in this Part to an exempt practitioner under regulation 97(1) in relation to legal practice engaged in by the practitioner is a reference to an Australian legal practitioner who is exempt under regulation 97(1) from the requirement to comply with regulation 96(a) or (b) in relation to that legal practice.</w:t>
      </w:r>
    </w:p>
    <w:p>
      <w:pPr>
        <w:pStyle w:val="Subsection"/>
      </w:pPr>
      <w:r>
        <w:tab/>
        <w:t>(3)</w:t>
      </w:r>
      <w:r>
        <w:tab/>
        <w:t>A reference in this Part to an exempt practitioner under regulation 97(1A) is a reference to an Australian legal practitioner who is exempt under regulation 97(1A) from any requirement under these regulations to be covered by professional indemnity insurance because the practitioner is not engaged in legal practice in this jurisdiction.</w:t>
      </w:r>
    </w:p>
    <w:p>
      <w:pPr>
        <w:pStyle w:val="Footnotesection"/>
      </w:pPr>
      <w:r>
        <w:tab/>
        <w:t>[Regulation 83 amended: Gazette 26 Oct 2018 p. 4247; 21 May 2019 p. 1465; 28 Jun 2019 p. 2479</w:t>
      </w:r>
      <w:r>
        <w:noBreakHyphen/>
        <w:t>80.]</w:t>
      </w:r>
    </w:p>
    <w:p>
      <w:pPr>
        <w:pStyle w:val="Heading3"/>
      </w:pPr>
      <w:bookmarkStart w:id="303" w:name="_Toc98494917"/>
      <w:bookmarkStart w:id="304" w:name="_Toc98495168"/>
      <w:bookmarkStart w:id="305" w:name="_Toc98499551"/>
      <w:bookmarkStart w:id="306" w:name="_Toc97633707"/>
      <w:bookmarkStart w:id="307" w:name="_Toc97634114"/>
      <w:bookmarkStart w:id="308" w:name="_Toc97643728"/>
      <w:r>
        <w:rPr>
          <w:rStyle w:val="CharDivNo"/>
        </w:rPr>
        <w:t>Division 2</w:t>
      </w:r>
      <w:r>
        <w:t> — </w:t>
      </w:r>
      <w:r>
        <w:rPr>
          <w:rStyle w:val="CharDivText"/>
        </w:rPr>
        <w:t>PII arrangement and Law Mutual Fund</w:t>
      </w:r>
      <w:bookmarkEnd w:id="303"/>
      <w:bookmarkEnd w:id="304"/>
      <w:bookmarkEnd w:id="305"/>
      <w:bookmarkEnd w:id="306"/>
      <w:bookmarkEnd w:id="307"/>
      <w:bookmarkEnd w:id="308"/>
    </w:p>
    <w:p>
      <w:pPr>
        <w:pStyle w:val="Heading5"/>
      </w:pPr>
      <w:bookmarkStart w:id="309" w:name="_Toc98499552"/>
      <w:bookmarkStart w:id="310" w:name="_Toc97643729"/>
      <w:r>
        <w:rPr>
          <w:rStyle w:val="CharSectno"/>
        </w:rPr>
        <w:t>84</w:t>
      </w:r>
      <w:r>
        <w:t>.</w:t>
      </w:r>
      <w:r>
        <w:tab/>
        <w:t>Law Society’s functions as to professional indemnity insurance</w:t>
      </w:r>
      <w:bookmarkEnd w:id="309"/>
      <w:bookmarkEnd w:id="310"/>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311" w:name="_Toc98499553"/>
      <w:bookmarkStart w:id="312" w:name="_Toc97643730"/>
      <w:r>
        <w:rPr>
          <w:rStyle w:val="CharSectno"/>
        </w:rPr>
        <w:t>85</w:t>
      </w:r>
      <w:r>
        <w:t>.</w:t>
      </w:r>
      <w:r>
        <w:tab/>
        <w:t>Law Mutual Fund, maintenance of</w:t>
      </w:r>
      <w:bookmarkEnd w:id="311"/>
      <w:bookmarkEnd w:id="312"/>
    </w:p>
    <w:p>
      <w:pPr>
        <w:pStyle w:val="Subsection"/>
      </w:pPr>
      <w:r>
        <w:tab/>
      </w:r>
      <w:r>
        <w:tab/>
        <w:t>The Law Mutual Fund must be maintained on an annual basis in relation to an insurance year.</w:t>
      </w:r>
    </w:p>
    <w:p>
      <w:pPr>
        <w:pStyle w:val="Heading5"/>
      </w:pPr>
      <w:bookmarkStart w:id="313" w:name="_Toc98499554"/>
      <w:bookmarkStart w:id="314" w:name="_Toc97643731"/>
      <w:r>
        <w:rPr>
          <w:rStyle w:val="CharSectno"/>
        </w:rPr>
        <w:t>86</w:t>
      </w:r>
      <w:r>
        <w:t>.</w:t>
      </w:r>
      <w:r>
        <w:tab/>
        <w:t>Surplus funds in Law Mutual Fund, application of</w:t>
      </w:r>
      <w:bookmarkEnd w:id="313"/>
      <w:bookmarkEnd w:id="314"/>
    </w:p>
    <w:p>
      <w:pPr>
        <w:pStyle w:val="Subsection"/>
      </w:pPr>
      <w:r>
        <w:tab/>
        <w:t>(1)</w:t>
      </w:r>
      <w:r>
        <w:tab/>
        <w:t>The Law Society may manage and apply any surplus funds in the Law Mutual Fund from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Footnotesection"/>
      </w:pPr>
      <w:r>
        <w:tab/>
        <w:t>[Regulation 86 amended: Gazette 26 Oct 2018 p. 4247.]</w:t>
      </w:r>
    </w:p>
    <w:p>
      <w:pPr>
        <w:pStyle w:val="Heading3"/>
      </w:pPr>
      <w:bookmarkStart w:id="315" w:name="_Toc98494921"/>
      <w:bookmarkStart w:id="316" w:name="_Toc98495172"/>
      <w:bookmarkStart w:id="317" w:name="_Toc98499555"/>
      <w:bookmarkStart w:id="318" w:name="_Toc97633711"/>
      <w:bookmarkStart w:id="319" w:name="_Toc97634118"/>
      <w:bookmarkStart w:id="320" w:name="_Toc97643732"/>
      <w:r>
        <w:rPr>
          <w:rStyle w:val="CharDivNo"/>
        </w:rPr>
        <w:t>Division 3</w:t>
      </w:r>
      <w:r>
        <w:t> — </w:t>
      </w:r>
      <w:r>
        <w:rPr>
          <w:rStyle w:val="CharDivText"/>
        </w:rPr>
        <w:t>Duties of law practices</w:t>
      </w:r>
      <w:bookmarkEnd w:id="315"/>
      <w:bookmarkEnd w:id="316"/>
      <w:bookmarkEnd w:id="317"/>
      <w:bookmarkEnd w:id="318"/>
      <w:bookmarkEnd w:id="319"/>
      <w:bookmarkEnd w:id="320"/>
    </w:p>
    <w:p>
      <w:pPr>
        <w:pStyle w:val="Heading5"/>
      </w:pPr>
      <w:bookmarkStart w:id="321" w:name="_Toc98499556"/>
      <w:bookmarkStart w:id="322" w:name="_Toc97643733"/>
      <w:r>
        <w:rPr>
          <w:rStyle w:val="CharSectno"/>
        </w:rPr>
        <w:t>87</w:t>
      </w:r>
      <w:r>
        <w:t>.</w:t>
      </w:r>
      <w:r>
        <w:tab/>
        <w:t>Requirement for law practice to have professional indemnity insurance</w:t>
      </w:r>
      <w:bookmarkEnd w:id="321"/>
      <w:bookmarkEnd w:id="322"/>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323" w:name="_Toc98499557"/>
      <w:bookmarkStart w:id="324" w:name="_Toc97643734"/>
      <w:r>
        <w:rPr>
          <w:rStyle w:val="CharSectno"/>
        </w:rPr>
        <w:t>88</w:t>
      </w:r>
      <w:r>
        <w:t>.</w:t>
      </w:r>
      <w:r>
        <w:tab/>
        <w:t>Application for professional indemnity insurance</w:t>
      </w:r>
      <w:bookmarkEnd w:id="323"/>
      <w:bookmarkEnd w:id="324"/>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Western Australia must — </w:t>
      </w:r>
    </w:p>
    <w:p>
      <w:pPr>
        <w:pStyle w:val="Indenta"/>
      </w:pPr>
      <w:r>
        <w:tab/>
        <w:t>(a)</w:t>
      </w:r>
      <w:r>
        <w:tab/>
        <w:t>apply to take and maintain professional indemnity insurance in compliance with regulation 87; and</w:t>
      </w:r>
    </w:p>
    <w:p>
      <w:pPr>
        <w:pStyle w:val="Indenta"/>
      </w:pPr>
      <w:r>
        <w:tab/>
        <w:t>(b)</w:t>
      </w:r>
      <w:r>
        <w:tab/>
        <w:t>if applying to take and maintain insurance under the PII arrangement, pay any amounts payable by the law practice under regulations 92 and 102(1)(a).</w:t>
      </w:r>
    </w:p>
    <w:p>
      <w:pPr>
        <w:pStyle w:val="Subsection"/>
        <w:spacing w:before="150"/>
      </w:pPr>
      <w:r>
        <w:tab/>
        <w:t>(3)</w:t>
      </w:r>
      <w:r>
        <w:tab/>
        <w:t xml:space="preserve">The application must be in a form approved by the Law Society. </w:t>
      </w:r>
    </w:p>
    <w:p>
      <w:pPr>
        <w:pStyle w:val="Subsection"/>
      </w:pPr>
      <w:r>
        <w:tab/>
        <w:t>(3A)</w:t>
      </w:r>
      <w:r>
        <w:tab/>
        <w:t>If a law practice makes, in relation to an insurance year, more than 1 application to take and maintain insurance under the PII arrangement in respect of part only of the year, the 2</w:t>
      </w:r>
      <w:r>
        <w:rPr>
          <w:vertAlign w:val="superscript"/>
        </w:rPr>
        <w:t>nd</w:t>
      </w:r>
      <w:r>
        <w:t xml:space="preserve"> and any subsequent application must be accompanied by the amount of the additional administration levy, if any, fixed under regulation 102(5).</w:t>
      </w:r>
    </w:p>
    <w:p>
      <w:pPr>
        <w:pStyle w:val="Subsection"/>
        <w:spacing w:before="150"/>
      </w:pPr>
      <w:r>
        <w:tab/>
        <w:t>(4)</w:t>
      </w:r>
      <w:r>
        <w:tab/>
        <w:t>This regulation does not apply to a law practice that is exempt from compliance under regulation 95.</w:t>
      </w:r>
    </w:p>
    <w:p>
      <w:pPr>
        <w:pStyle w:val="Footnotesection"/>
      </w:pPr>
      <w:r>
        <w:tab/>
        <w:t>[Regulation 88 amended: Gazette 26 Oct 2018 p. 4248; 21 May 2019 p. 1465.]</w:t>
      </w:r>
    </w:p>
    <w:p>
      <w:pPr>
        <w:pStyle w:val="Heading5"/>
      </w:pPr>
      <w:bookmarkStart w:id="325" w:name="_Toc98499558"/>
      <w:bookmarkStart w:id="326" w:name="_Toc97643735"/>
      <w:r>
        <w:rPr>
          <w:rStyle w:val="CharSectno"/>
        </w:rPr>
        <w:t>89</w:t>
      </w:r>
      <w:r>
        <w:t>.</w:t>
      </w:r>
      <w:r>
        <w:tab/>
        <w:t>Late lodgment fee for failure to make application or pay amount</w:t>
      </w:r>
      <w:bookmarkEnd w:id="325"/>
      <w:bookmarkEnd w:id="326"/>
    </w:p>
    <w:p>
      <w:pPr>
        <w:pStyle w:val="Subsection"/>
      </w:pPr>
      <w:r>
        <w:tab/>
        <w:t>(1A)</w:t>
      </w:r>
      <w:r>
        <w:tab/>
        <w:t>This regulation applies in relation to an application to take and maintain insurance under the PII arrangement.</w:t>
      </w:r>
    </w:p>
    <w:p>
      <w:pPr>
        <w:pStyle w:val="Subsection"/>
        <w:spacing w:before="140"/>
      </w:pPr>
      <w:r>
        <w:tab/>
        <w:t>(1)</w:t>
      </w:r>
      <w:r>
        <w:tab/>
        <w:t>A law practice that fails to make an application and pay the amounts payable by the law practice under regulations 92 and 102(1)(a) on or before the renewal day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Subsection"/>
      </w:pPr>
      <w:r>
        <w:tab/>
        <w:t>(3)</w:t>
      </w:r>
      <w:r>
        <w:tab/>
        <w:t>The late lodgment fee must be paid by the law practice on or before the next 30 June following the renewal day, or within 21 days after the day on which the Law Society issues an invoice for the late lodgment fee, whichever is the sooner.</w:t>
      </w:r>
    </w:p>
    <w:p>
      <w:pPr>
        <w:pStyle w:val="Footnotesection"/>
      </w:pPr>
      <w:r>
        <w:tab/>
        <w:t>[Regulation 89 amended: Gazette 26 Oct 2018 p. 4248.]</w:t>
      </w:r>
    </w:p>
    <w:p>
      <w:pPr>
        <w:pStyle w:val="Heading5"/>
      </w:pPr>
      <w:bookmarkStart w:id="327" w:name="_Toc98499559"/>
      <w:bookmarkStart w:id="328" w:name="_Toc97643736"/>
      <w:r>
        <w:rPr>
          <w:rStyle w:val="CharSectno"/>
        </w:rPr>
        <w:t>90</w:t>
      </w:r>
      <w:r>
        <w:t>.</w:t>
      </w:r>
      <w:r>
        <w:tab/>
        <w:t>Restructured law practice to apply for professional indemnity insurance</w:t>
      </w:r>
      <w:bookmarkEnd w:id="327"/>
      <w:bookmarkEnd w:id="328"/>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329" w:name="_Toc98499560"/>
      <w:bookmarkStart w:id="330" w:name="_Toc97643737"/>
      <w:r>
        <w:rPr>
          <w:rStyle w:val="CharSectno"/>
        </w:rPr>
        <w:t>91</w:t>
      </w:r>
      <w:r>
        <w:t>.</w:t>
      </w:r>
      <w:r>
        <w:tab/>
        <w:t>Law Society to issue certificate of insurance</w:t>
      </w:r>
      <w:bookmarkEnd w:id="329"/>
      <w:bookmarkEnd w:id="330"/>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331" w:name="_Toc98499561"/>
      <w:bookmarkStart w:id="332" w:name="_Toc97643738"/>
      <w:r>
        <w:rPr>
          <w:rStyle w:val="CharSectno"/>
        </w:rPr>
        <w:t>92</w:t>
      </w:r>
      <w:r>
        <w:t>.</w:t>
      </w:r>
      <w:r>
        <w:tab/>
        <w:t>Annual contribution for PII arrangement, assessment of etc.</w:t>
      </w:r>
      <w:bookmarkEnd w:id="331"/>
      <w:bookmarkEnd w:id="332"/>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whether the law practice has implemented and observed good risk management practices,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an insurance year,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Footnotesection"/>
      </w:pPr>
      <w:r>
        <w:tab/>
        <w:t>[Regulation 92 amended: Gazette 26 Oct 2018 p. 4249.]</w:t>
      </w:r>
    </w:p>
    <w:p>
      <w:pPr>
        <w:pStyle w:val="Heading5"/>
      </w:pPr>
      <w:bookmarkStart w:id="333" w:name="_Toc98499562"/>
      <w:bookmarkStart w:id="334" w:name="_Toc97643739"/>
      <w:r>
        <w:rPr>
          <w:rStyle w:val="CharSectno"/>
        </w:rPr>
        <w:t>93</w:t>
      </w:r>
      <w:r>
        <w:t>.</w:t>
      </w:r>
      <w:r>
        <w:tab/>
        <w:t>Review of and appeal against r. 92 assessment</w:t>
      </w:r>
      <w:bookmarkEnd w:id="333"/>
      <w:bookmarkEnd w:id="334"/>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(5A)</w:t>
      </w:r>
      <w:r>
        <w:tab/>
        <w:t>Despite subregulation (5), interest is not required to be paid if the annual contribution of a law practice is reduced on review because of a change in the particular circumstances of the law practice that arose between the application being made under regulation 88 and the assessment being issued.</w:t>
      </w:r>
    </w:p>
    <w:p>
      <w:pPr>
        <w:pStyle w:val="Subsection"/>
      </w:pPr>
      <w:r>
        <w:tab/>
        <w:t>(6)</w:t>
      </w:r>
      <w:r>
        <w:tab/>
        <w:t>A law practice cannot apply for a review of, or appeal against, a determination under subregulation (3).</w:t>
      </w:r>
    </w:p>
    <w:p>
      <w:pPr>
        <w:pStyle w:val="Footnotesection"/>
      </w:pPr>
      <w:r>
        <w:tab/>
        <w:t>[Regulation 93 amended: Gazette 26 Oct 2018 p. 4249.]</w:t>
      </w:r>
    </w:p>
    <w:p>
      <w:pPr>
        <w:pStyle w:val="Heading5"/>
      </w:pPr>
      <w:bookmarkStart w:id="335" w:name="_Toc98499563"/>
      <w:bookmarkStart w:id="336" w:name="_Toc97643740"/>
      <w:r>
        <w:rPr>
          <w:rStyle w:val="CharSectno"/>
        </w:rPr>
        <w:t>94</w:t>
      </w:r>
      <w:r>
        <w:t>.</w:t>
      </w:r>
      <w:r>
        <w:tab/>
      </w:r>
      <w:r>
        <w:rPr>
          <w:spacing w:val="-2"/>
        </w:rPr>
        <w:t>Assessment on incorrect information, additional fee in case of</w:t>
      </w:r>
      <w:bookmarkEnd w:id="335"/>
      <w:bookmarkEnd w:id="336"/>
    </w:p>
    <w:p>
      <w:pPr>
        <w:pStyle w:val="Subsection"/>
      </w:pPr>
      <w:r>
        <w:tab/>
        <w:t>(1)</w:t>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Subsection"/>
      </w:pPr>
      <w:r>
        <w:tab/>
        <w:t>(2)</w:t>
      </w:r>
      <w:r>
        <w:tab/>
        <w:t>The additional amount must be paid within 21 days after the day on which the Law Society issues an invoice for the additional amount.</w:t>
      </w:r>
    </w:p>
    <w:p>
      <w:pPr>
        <w:pStyle w:val="Footnotesection"/>
      </w:pPr>
      <w:r>
        <w:tab/>
        <w:t>[Regulation 94 amended: Gazette 26 Oct 2018 p. 4249.]</w:t>
      </w:r>
    </w:p>
    <w:p>
      <w:pPr>
        <w:pStyle w:val="Heading5"/>
      </w:pPr>
      <w:bookmarkStart w:id="337" w:name="_Toc98499564"/>
      <w:bookmarkStart w:id="338" w:name="_Toc97643741"/>
      <w:r>
        <w:rPr>
          <w:rStyle w:val="CharSectno"/>
        </w:rPr>
        <w:t>95</w:t>
      </w:r>
      <w:r>
        <w:t>.</w:t>
      </w:r>
      <w:r>
        <w:tab/>
        <w:t>Exempt law practices</w:t>
      </w:r>
      <w:bookmarkEnd w:id="337"/>
      <w:bookmarkEnd w:id="338"/>
    </w:p>
    <w:p>
      <w:pPr>
        <w:pStyle w:val="Subsection"/>
      </w:pPr>
      <w:r>
        <w:tab/>
      </w:r>
      <w:r>
        <w:tab/>
        <w:t>A law practice is exempt from the requirement to obtain or maintain professional indemnity insurance, and to pay an annual contribution, under this Division if each legal practitioner associate of the law practice is either —</w:t>
      </w:r>
    </w:p>
    <w:p>
      <w:pPr>
        <w:pStyle w:val="Indenta"/>
      </w:pPr>
      <w:r>
        <w:tab/>
        <w:t>(a)</w:t>
      </w:r>
      <w:r>
        <w:tab/>
        <w:t>an exempt practitioner under regulation 97(1) in relation to all legal practice engaged in by the associate as part of the associate’s duties in the law practice; or</w:t>
      </w:r>
    </w:p>
    <w:p>
      <w:pPr>
        <w:pStyle w:val="Indenta"/>
      </w:pPr>
      <w:r>
        <w:tab/>
        <w:t>(b)</w:t>
      </w:r>
      <w:r>
        <w:tab/>
        <w:t>an exempt practitioner under regulation 97(1A).</w:t>
      </w:r>
    </w:p>
    <w:p>
      <w:pPr>
        <w:pStyle w:val="Footnotesection"/>
      </w:pPr>
      <w:r>
        <w:tab/>
        <w:t>[Regulation 95 amended: Gazette 21 May 2019 p. 1465; 28 Jun 2019 p. 2480.]</w:t>
      </w:r>
    </w:p>
    <w:p>
      <w:pPr>
        <w:pStyle w:val="Heading3"/>
      </w:pPr>
      <w:bookmarkStart w:id="339" w:name="_Toc98494931"/>
      <w:bookmarkStart w:id="340" w:name="_Toc98495182"/>
      <w:bookmarkStart w:id="341" w:name="_Toc98499565"/>
      <w:bookmarkStart w:id="342" w:name="_Toc97633721"/>
      <w:bookmarkStart w:id="343" w:name="_Toc97634128"/>
      <w:bookmarkStart w:id="344" w:name="_Toc97643742"/>
      <w:r>
        <w:rPr>
          <w:rStyle w:val="CharDivNo"/>
        </w:rPr>
        <w:t>Division 4</w:t>
      </w:r>
      <w:r>
        <w:t> — </w:t>
      </w:r>
      <w:r>
        <w:rPr>
          <w:rStyle w:val="CharDivText"/>
        </w:rPr>
        <w:t>Duties of Australian legal practitioners</w:t>
      </w:r>
      <w:bookmarkEnd w:id="339"/>
      <w:bookmarkEnd w:id="340"/>
      <w:bookmarkEnd w:id="341"/>
      <w:bookmarkEnd w:id="342"/>
      <w:bookmarkEnd w:id="343"/>
      <w:bookmarkEnd w:id="344"/>
    </w:p>
    <w:p>
      <w:pPr>
        <w:pStyle w:val="Heading5"/>
      </w:pPr>
      <w:bookmarkStart w:id="345" w:name="_Toc98499566"/>
      <w:bookmarkStart w:id="346" w:name="_Toc97643743"/>
      <w:r>
        <w:rPr>
          <w:rStyle w:val="CharSectno"/>
        </w:rPr>
        <w:t>96</w:t>
      </w:r>
      <w:r>
        <w:t>.</w:t>
      </w:r>
      <w:r>
        <w:tab/>
        <w:t>Requirement for Australian legal practitioner to have professional indemnity insurance</w:t>
      </w:r>
      <w:bookmarkEnd w:id="345"/>
      <w:bookmarkEnd w:id="346"/>
    </w:p>
    <w:p>
      <w:pPr>
        <w:pStyle w:val="Subsection"/>
      </w:pPr>
      <w:r>
        <w:tab/>
      </w:r>
      <w:r>
        <w:tab/>
        <w:t xml:space="preserve">An Australian legal practitioner must not engage in legal practice in this jurisdiction unless any of the following applies — </w:t>
      </w:r>
    </w:p>
    <w:p>
      <w:pPr>
        <w:pStyle w:val="Indenta"/>
      </w:pPr>
      <w:r>
        <w:tab/>
        <w:t>(a)</w:t>
      </w:r>
      <w:r>
        <w:tab/>
        <w:t>there is in force with respect to the legal practitioner a valid current certificate of insurance in accordance with this Part that covers that legal practice;</w:t>
      </w:r>
    </w:p>
    <w:p>
      <w:pPr>
        <w:pStyle w:val="Indenta"/>
      </w:pPr>
      <w:r>
        <w:tab/>
        <w:t>(b)</w:t>
      </w:r>
      <w:r>
        <w:tab/>
        <w:t>there is in force with respect to the legal practitioner valid current professional indemnity insurance, on the terms and conditions of a scheme approved by the Law Society, that covers that legal practice;</w:t>
      </w:r>
    </w:p>
    <w:p>
      <w:pPr>
        <w:pStyle w:val="Indenta"/>
      </w:pPr>
      <w:r>
        <w:tab/>
        <w:t>(c)</w:t>
      </w:r>
      <w:r>
        <w:tab/>
        <w:t>the practitioner is an exempt practitioner under regulation 97(1) in relation to that legal practice.</w:t>
      </w:r>
    </w:p>
    <w:p>
      <w:pPr>
        <w:pStyle w:val="Footnotesection"/>
      </w:pPr>
      <w:r>
        <w:tab/>
        <w:t>[Regulation 96 inserted: Gazette 21 May 2019 p. 1465</w:t>
      </w:r>
      <w:r>
        <w:noBreakHyphen/>
        <w:t>6; amended: Gazette 28 Jun 2019 p. 2480.]</w:t>
      </w:r>
    </w:p>
    <w:p>
      <w:pPr>
        <w:pStyle w:val="Heading5"/>
      </w:pPr>
      <w:bookmarkStart w:id="347" w:name="_Toc98499567"/>
      <w:bookmarkStart w:id="348" w:name="_Toc97643744"/>
      <w:r>
        <w:rPr>
          <w:rStyle w:val="CharSectno"/>
        </w:rPr>
        <w:t>97</w:t>
      </w:r>
      <w:r>
        <w:t>.</w:t>
      </w:r>
      <w:r>
        <w:tab/>
        <w:t>Exempt Australian legal practitioners</w:t>
      </w:r>
      <w:bookmarkEnd w:id="347"/>
      <w:bookmarkEnd w:id="348"/>
    </w:p>
    <w:p>
      <w:pPr>
        <w:pStyle w:val="Subsection"/>
        <w:spacing w:before="120"/>
      </w:pPr>
      <w:r>
        <w:tab/>
        <w:t>(1)</w:t>
      </w:r>
      <w:r>
        <w:tab/>
        <w:t>An Australian legal practitioner is exempt from the requirement to comply with regulation 96(a) or (b) to the extent that the practitioner is engaged in legal practice of any of the following kinds —</w:t>
      </w:r>
    </w:p>
    <w:p>
      <w:pPr>
        <w:pStyle w:val="Indenta"/>
      </w:pPr>
      <w:r>
        <w:tab/>
        <w:t>(a)</w:t>
      </w:r>
      <w:r>
        <w:tab/>
        <w:t xml:space="preserve">legal practice engaged in by a barrister who is covered, in respect of that practice,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legal practice engaged in by a practitioner in the course of the practitioner’s duties as an employee of an entity, other than an incorporated legal practice, if — </w:t>
      </w:r>
    </w:p>
    <w:p>
      <w:pPr>
        <w:pStyle w:val="Indenti"/>
      </w:pPr>
      <w:r>
        <w:tab/>
        <w:t>(i)</w:t>
      </w:r>
      <w:r>
        <w:tab/>
        <w:t>the only legal services provided by the practitioner in the course of those duties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legal practice engaged in by a practitioner in the course of the practitioner’s duties as an employee of an entity (the</w:t>
      </w:r>
      <w:r>
        <w:rPr>
          <w:i/>
        </w:rPr>
        <w:t xml:space="preserve"> </w:t>
      </w:r>
      <w:r>
        <w:rPr>
          <w:rStyle w:val="CharDefText"/>
        </w:rPr>
        <w:t>employing entity</w:t>
      </w:r>
      <w:r>
        <w:t xml:space="preserve">), other than an incorporated legal practice, if the only legal services provided by the practitioner in the course of those duties are — </w:t>
      </w:r>
    </w:p>
    <w:p>
      <w:pPr>
        <w:pStyle w:val="Indenti"/>
      </w:pPr>
      <w:r>
        <w:tab/>
        <w:t>(i)</w:t>
      </w:r>
      <w:r>
        <w:tab/>
        <w:t>in</w:t>
      </w:r>
      <w:r>
        <w:noBreakHyphen/>
        <w:t>house legal services; or</w:t>
      </w:r>
    </w:p>
    <w:p>
      <w:pPr>
        <w:pStyle w:val="Indenti"/>
      </w:pPr>
      <w:r>
        <w:tab/>
        <w:t>(ii)</w:t>
      </w:r>
      <w:r>
        <w:tab/>
        <w:t xml:space="preserve">if the employing entity is a body corporate — legal services provided to a related body corporate (as defined in the </w:t>
      </w:r>
      <w:r>
        <w:rPr>
          <w:i/>
        </w:rPr>
        <w:t xml:space="preserve">Corporations Act 2001 </w:t>
      </w:r>
      <w:r>
        <w:t>(Commonwealth) section 9) of the employing entity;</w:t>
      </w:r>
    </w:p>
    <w:p>
      <w:pPr>
        <w:pStyle w:val="Indenta"/>
      </w:pPr>
      <w:r>
        <w:tab/>
        <w:t>(d)</w:t>
      </w:r>
      <w:r>
        <w:tab/>
        <w:t>government work (as defined in section 36(2) of the Act) engaged in by a WA government lawyer;</w:t>
      </w:r>
    </w:p>
    <w:p>
      <w:pPr>
        <w:pStyle w:val="Indenta"/>
      </w:pPr>
      <w:r>
        <w:tab/>
        <w:t>(da)</w:t>
      </w:r>
      <w:r>
        <w:tab/>
        <w:t>legal practice engaged in by a practitioner who is an officer or employee of a government agency (as defined in section 36(1) of the Act) in the course of the practitioner’s duties in that agency;</w:t>
      </w:r>
    </w:p>
    <w:p>
      <w:pPr>
        <w:pStyle w:val="Indenta"/>
        <w:keepNext/>
      </w:pPr>
      <w:r>
        <w:tab/>
        <w:t>(e)</w:t>
      </w:r>
      <w:r>
        <w:tab/>
        <w:t xml:space="preserve">legal practice engaged in by a practitioner in the course of the practitioner’s duties as an employee of or volunteer in — </w:t>
      </w:r>
    </w:p>
    <w:p>
      <w:pPr>
        <w:pStyle w:val="Indenti"/>
      </w:pPr>
      <w:r>
        <w:tab/>
        <w:t>(i)</w:t>
      </w:r>
      <w:r>
        <w:tab/>
        <w:t>a community legal centre that is covered by professional indemnity insurance approved by the Law Society for the period in respect of which the exemption is claimed; or</w:t>
      </w:r>
    </w:p>
    <w:p>
      <w:pPr>
        <w:pStyle w:val="Indenti"/>
      </w:pPr>
      <w:r>
        <w:tab/>
        <w:t>(ii)</w:t>
      </w:r>
      <w:r>
        <w:tab/>
        <w:t>the Legal Aid Commission; or</w:t>
      </w:r>
    </w:p>
    <w:p>
      <w:pPr>
        <w:pStyle w:val="Indenti"/>
      </w:pPr>
      <w:r>
        <w:tab/>
        <w:t>(iii)</w:t>
      </w:r>
      <w:r>
        <w:tab/>
        <w:t>the Aboriginal Legal Service of Western Australia Limited (</w:t>
      </w:r>
      <w:r>
        <w:rPr>
          <w:rStyle w:val="CharDefText"/>
        </w:rPr>
        <w:t>ALSWA</w:t>
      </w:r>
      <w:r>
        <w:t>), but only if ALSWA is covered by professional indemnity insurance approved by the Law Society for the period in respect of which the exemption is claimed; or</w:t>
      </w:r>
    </w:p>
    <w:p>
      <w:pPr>
        <w:pStyle w:val="Indenti"/>
      </w:pPr>
      <w:r>
        <w:tab/>
        <w:t>(iv)</w:t>
      </w:r>
      <w:r>
        <w:tab/>
        <w:t>another body or organisation providing legal aid in respect of which a resolution of the Law Society Council under subregulation (2) is in force;</w:t>
      </w:r>
    </w:p>
    <w:p>
      <w:pPr>
        <w:pStyle w:val="Ednotepara"/>
      </w:pPr>
      <w:r>
        <w:tab/>
        <w:t>[(ea)</w:t>
      </w:r>
      <w:r>
        <w:tab/>
        <w:t>deleted]</w:t>
      </w:r>
    </w:p>
    <w:p>
      <w:pPr>
        <w:pStyle w:val="Indenta"/>
        <w:spacing w:before="60"/>
      </w:pPr>
      <w:r>
        <w:tab/>
        <w:t>(f)</w:t>
      </w:r>
      <w:r>
        <w:tab/>
        <w:t>legal practice engaged in by a practitioner that would not result in the practitioner being required under section 12 of the Act to be an Australian legal practitioner;</w:t>
      </w:r>
    </w:p>
    <w:p>
      <w:pPr>
        <w:pStyle w:val="Indenta"/>
        <w:keepNext/>
      </w:pPr>
      <w:r>
        <w:tab/>
        <w:t>(g)</w:t>
      </w:r>
      <w:r>
        <w:tab/>
        <w:t>legal practice engaged in by a practitioner in the course of the practitioner’s duties as a principal or employee of a national law practice that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t>legal practice engaged in by a practitioner who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 and</w:t>
      </w:r>
    </w:p>
    <w:p>
      <w:pPr>
        <w:pStyle w:val="Indenti"/>
      </w:pPr>
      <w:r>
        <w:tab/>
        <w:t>(iii)</w:t>
      </w:r>
      <w:r>
        <w:tab/>
        <w:t>does not otherwise engage in legal practice in this jurisdiction.</w:t>
      </w:r>
    </w:p>
    <w:p>
      <w:pPr>
        <w:pStyle w:val="Subsection"/>
      </w:pPr>
      <w:r>
        <w:tab/>
        <w:t>(1A)</w:t>
      </w:r>
      <w:r>
        <w:tab/>
        <w:t>An Australian legal practitioner is exempt from any requirement under these regulations to be covered by professional indemnity insurance during a period in which the practitioner does not engage in legal practice in this jurisdiction.</w:t>
      </w:r>
    </w:p>
    <w:p>
      <w:pPr>
        <w:pStyle w:val="Subsection"/>
        <w:keepNext/>
      </w:pPr>
      <w:r>
        <w:tab/>
        <w:t>(2)</w:t>
      </w:r>
      <w:r>
        <w:tab/>
        <w:t xml:space="preserve">The Law Society Council may — </w:t>
      </w:r>
    </w:p>
    <w:p>
      <w:pPr>
        <w:pStyle w:val="Indenta"/>
      </w:pPr>
      <w:r>
        <w:tab/>
        <w:t>(a)</w:t>
      </w:r>
      <w:r>
        <w:tab/>
        <w:t>resolve that employees of, and volunteers in, a specified body or organisation that provides legal aid should be entitled to be exempt from the requirement to comply with regulation 96(a) or (b) to the extent that they engage in legal practice in the course of their duties in that body or organisation; or</w:t>
      </w:r>
    </w:p>
    <w:p>
      <w:pPr>
        <w:pStyle w:val="Indenta"/>
      </w:pPr>
      <w:r>
        <w:tab/>
        <w:t>(b)</w:t>
      </w:r>
      <w:r>
        <w:tab/>
        <w:t>revoke or amend a resolution made under paragraph (a).</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keepNext/>
      </w:pPr>
      <w:r>
        <w:tab/>
        <w:t>(4)</w:t>
      </w:r>
      <w:r>
        <w:tab/>
        <w:t xml:space="preserve">In subregulation (1)(g) — </w:t>
      </w:r>
    </w:p>
    <w:p>
      <w:pPr>
        <w:pStyle w:val="Defstart"/>
        <w:keepNex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Gazette 31 Jul 2015 p. 3119-20; 26 Oct 2018 p. 4250</w:t>
      </w:r>
      <w:r>
        <w:noBreakHyphen/>
        <w:t>1; 21 May 2019 p. 1466</w:t>
      </w:r>
      <w:r>
        <w:noBreakHyphen/>
        <w:t>8; 28 Jun 2019 p. 2480.]</w:t>
      </w:r>
    </w:p>
    <w:p>
      <w:pPr>
        <w:pStyle w:val="Heading5"/>
      </w:pPr>
      <w:bookmarkStart w:id="349" w:name="_Toc98499568"/>
      <w:bookmarkStart w:id="350" w:name="_Toc97643745"/>
      <w:r>
        <w:rPr>
          <w:rStyle w:val="CharSectno"/>
        </w:rPr>
        <w:t>98</w:t>
      </w:r>
      <w:r>
        <w:t>.</w:t>
      </w:r>
      <w:r>
        <w:tab/>
        <w:t>Australian legal practitioner to notify Law Society of claim to be exempt under r. 97</w:t>
      </w:r>
      <w:bookmarkEnd w:id="349"/>
      <w:bookmarkEnd w:id="350"/>
    </w:p>
    <w:p>
      <w:pPr>
        <w:pStyle w:val="Subsection"/>
      </w:pPr>
      <w:r>
        <w:tab/>
        <w:t>(1)</w:t>
      </w:r>
      <w:r>
        <w:tab/>
        <w:t xml:space="preserve">An Australian legal practitioner, other than a barrister, who claims to be an exempt practitioner under regulation 97(1) in relation to any legal practice engaged in by the practitioner (the </w:t>
      </w:r>
      <w:r>
        <w:rPr>
          <w:rStyle w:val="CharDefText"/>
        </w:rPr>
        <w:t>relevant legal practice</w:t>
      </w:r>
      <w:r>
        <w:t>), or an exempt practitioner under regulation 97(1A), and wishes to have the practitioner’s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pPr>
      <w:r>
        <w:tab/>
        <w:t>(3)</w:t>
      </w:r>
      <w:r>
        <w:tab/>
        <w:t xml:space="preserve">After 15 May in each year the Law Society must give notice to the Board, in relation to each notice of claim given under subregulation (1) since the last notice to the Board was given under this subregulation — </w:t>
      </w:r>
    </w:p>
    <w:p>
      <w:pPr>
        <w:pStyle w:val="Indenta"/>
      </w:pPr>
      <w:r>
        <w:tab/>
        <w:t>(a)</w:t>
      </w:r>
      <w:r>
        <w:tab/>
        <w:t xml:space="preserve">specifying — </w:t>
      </w:r>
    </w:p>
    <w:p>
      <w:pPr>
        <w:pStyle w:val="Indenti"/>
      </w:pPr>
      <w:r>
        <w:tab/>
        <w:t>(i)</w:t>
      </w:r>
      <w:r>
        <w:tab/>
        <w:t>the Australian legal practitioner who gave the notice of claim; and</w:t>
      </w:r>
    </w:p>
    <w:p>
      <w:pPr>
        <w:pStyle w:val="Indenti"/>
      </w:pPr>
      <w:r>
        <w:tab/>
        <w:t>(ii)</w:t>
      </w:r>
      <w:r>
        <w:tab/>
        <w:t>in the case of a claim to be an exempt practitioner under regulation 97(1) — the relevant legal practice;</w:t>
      </w:r>
    </w:p>
    <w:p>
      <w:pPr>
        <w:pStyle w:val="Indenta"/>
      </w:pPr>
      <w:r>
        <w:tab/>
      </w:r>
      <w:r>
        <w:tab/>
        <w:t>and</w:t>
      </w:r>
    </w:p>
    <w:p>
      <w:pPr>
        <w:pStyle w:val="Indenta"/>
      </w:pPr>
      <w:r>
        <w:tab/>
        <w:t>(b)</w:t>
      </w:r>
      <w:r>
        <w:tab/>
        <w:t xml:space="preserve">stating either — </w:t>
      </w:r>
    </w:p>
    <w:p>
      <w:pPr>
        <w:pStyle w:val="Indenti"/>
      </w:pPr>
      <w:r>
        <w:tab/>
        <w:t>(i)</w:t>
      </w:r>
      <w:r>
        <w:tab/>
        <w:t>that the Law Society considers that the practitioner is an exempt practitioner under regulation 97(1) in relation to the relevant legal practice or an exempt practitioner under regulation 97(1A); or</w:t>
      </w:r>
    </w:p>
    <w:p>
      <w:pPr>
        <w:pStyle w:val="Indenti"/>
      </w:pPr>
      <w:r>
        <w:tab/>
        <w:t>(ii)</w:t>
      </w:r>
      <w:r>
        <w:tab/>
        <w:t>that the Law Society is not satisfied, on the basis of the information submitted under subregulation (2)(c) or any other relevant information before it, that the practitioner is an exempt practitioner under regulation 97(1) in relation to the relevant legal practice or an exempt practitioner under regulation 97(1A).</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keepNext/>
      </w:pPr>
      <w:r>
        <w:tab/>
        <w:t>(5)</w:t>
      </w:r>
      <w:r>
        <w:tab/>
        <w:t xml:space="preserve">If the Law Society gives a notice including the statement referred to in subregulation (3)(b)(ii), the Law Society must also — </w:t>
      </w:r>
    </w:p>
    <w:p>
      <w:pPr>
        <w:pStyle w:val="Indenta"/>
      </w:pPr>
      <w:r>
        <w:tab/>
        <w:t>(a)</w:t>
      </w:r>
      <w:r>
        <w:tab/>
        <w:t xml:space="preserve">provide to the Board — </w:t>
      </w:r>
    </w:p>
    <w:p>
      <w:pPr>
        <w:pStyle w:val="Indenti"/>
      </w:pPr>
      <w:r>
        <w:tab/>
        <w:t>(i)</w:t>
      </w:r>
      <w:r>
        <w:tab/>
        <w:t>the notice of claim given to the Law Society by the Australian legal practitioner; and</w:t>
      </w:r>
    </w:p>
    <w:p>
      <w:pPr>
        <w:pStyle w:val="Indenti"/>
      </w:pPr>
      <w:r>
        <w:tab/>
        <w:t>(ii)</w:t>
      </w:r>
      <w:r>
        <w:tab/>
        <w:t>any information in support of the claim submitted by the practitioner;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practitioner written notice that it has done so.</w:t>
      </w:r>
    </w:p>
    <w:p>
      <w:pPr>
        <w:pStyle w:val="Footnotesection"/>
      </w:pPr>
      <w:r>
        <w:tab/>
        <w:t>[Regulation 98 amended: Gazette 21 May 2019 p. 1468</w:t>
      </w:r>
      <w:r>
        <w:noBreakHyphen/>
        <w:t>9; 28 Jun 2019 p. 2481.]</w:t>
      </w:r>
    </w:p>
    <w:p>
      <w:pPr>
        <w:pStyle w:val="Heading5"/>
      </w:pPr>
      <w:bookmarkStart w:id="351" w:name="_Toc98499569"/>
      <w:bookmarkStart w:id="352" w:name="_Toc97643746"/>
      <w:r>
        <w:rPr>
          <w:rStyle w:val="CharSectno"/>
        </w:rPr>
        <w:t>99</w:t>
      </w:r>
      <w:r>
        <w:t>.</w:t>
      </w:r>
      <w:r>
        <w:tab/>
        <w:t>New local legal practitioner to notify Law Society of claim to be exempt</w:t>
      </w:r>
      <w:bookmarkEnd w:id="351"/>
      <w:bookmarkEnd w:id="352"/>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pPr>
      <w:r>
        <w:tab/>
        <w:t>(b)</w:t>
      </w:r>
      <w:r>
        <w:tab/>
        <w:t xml:space="preserve">claims that, if granted a local practising certificate, the Australian lawyer will be an exempt practitioner under regulation 97(1) in relation to any legal practice to be engaged in by the Australian lawyer (the </w:t>
      </w:r>
      <w:r>
        <w:rPr>
          <w:rStyle w:val="CharDefText"/>
        </w:rPr>
        <w:t>relevant legal practice</w:t>
      </w:r>
      <w:r>
        <w:t>), or an exempt practitioner under regulation 97(1A),</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keepNext/>
      </w:pPr>
      <w:r>
        <w:tab/>
        <w:t>(3)</w:t>
      </w:r>
      <w:r>
        <w:tab/>
        <w:t xml:space="preserve">The Law Society must, after receiving a notice of claim under subregulation (1), give notice to the Board — </w:t>
      </w:r>
    </w:p>
    <w:p>
      <w:pPr>
        <w:pStyle w:val="Indenta"/>
        <w:keepNext/>
      </w:pPr>
      <w:r>
        <w:tab/>
        <w:t>(a)</w:t>
      </w:r>
      <w:r>
        <w:tab/>
        <w:t xml:space="preserve">specifying — </w:t>
      </w:r>
    </w:p>
    <w:p>
      <w:pPr>
        <w:pStyle w:val="Indenti"/>
      </w:pPr>
      <w:r>
        <w:tab/>
        <w:t>(i)</w:t>
      </w:r>
      <w:r>
        <w:tab/>
        <w:t>the Australian lawyer who gave the notice of claim; and</w:t>
      </w:r>
    </w:p>
    <w:p>
      <w:pPr>
        <w:pStyle w:val="Indenti"/>
      </w:pPr>
      <w:r>
        <w:tab/>
        <w:t>(ii)</w:t>
      </w:r>
      <w:r>
        <w:tab/>
        <w:t>in the case of a claim to be an exempt practitioner under regulation 97(1) — the relevant legal practice;</w:t>
      </w:r>
    </w:p>
    <w:p>
      <w:pPr>
        <w:pStyle w:val="Indenta"/>
      </w:pPr>
      <w:r>
        <w:tab/>
      </w:r>
      <w:r>
        <w:tab/>
        <w:t>and</w:t>
      </w:r>
    </w:p>
    <w:p>
      <w:pPr>
        <w:pStyle w:val="Indenta"/>
      </w:pPr>
      <w:r>
        <w:tab/>
        <w:t>(b)</w:t>
      </w:r>
      <w:r>
        <w:tab/>
        <w:t xml:space="preserve">stating either — </w:t>
      </w:r>
    </w:p>
    <w:p>
      <w:pPr>
        <w:pStyle w:val="Indenti"/>
      </w:pPr>
      <w:r>
        <w:tab/>
        <w:t>(i)</w:t>
      </w:r>
      <w:r>
        <w:tab/>
        <w:t>that the Law Society considers that the Australian lawyer will, if granted a local practising certificate, be an exempt practitioner under regulation 97(1) in relation to the relevant legal practice or an exempt practitioner under regulation 97(1A); or</w:t>
      </w:r>
    </w:p>
    <w:p>
      <w:pPr>
        <w:pStyle w:val="Indenti"/>
      </w:pPr>
      <w:r>
        <w:tab/>
        <w:t>(ii)</w:t>
      </w:r>
      <w:r>
        <w:tab/>
        <w:t>that the Law Society is not satisfied, on the basis of the information submitted under subregulation (2)(c) or any other relevant information before it, that the Australian lawyer will, if granted a local practising certificate, be an exempt practitioner under regulation 97(1) in relation to the relevant legal practice or an exempt practitioner under regulation 97(1A).</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pPr>
      <w:r>
        <w:tab/>
        <w:t>(5)</w:t>
      </w:r>
      <w:r>
        <w:tab/>
        <w:t xml:space="preserve">If the Law Society gives a notice including the statement referred to in subregulation (3)(b)(ii), the Law Society must also — </w:t>
      </w:r>
    </w:p>
    <w:p>
      <w:pPr>
        <w:pStyle w:val="Indenta"/>
        <w:keepNext/>
      </w:pPr>
      <w:r>
        <w:tab/>
        <w:t>(a)</w:t>
      </w:r>
      <w:r>
        <w:tab/>
        <w:t xml:space="preserve">provide to the Board — </w:t>
      </w:r>
    </w:p>
    <w:p>
      <w:pPr>
        <w:pStyle w:val="Indenti"/>
      </w:pPr>
      <w:r>
        <w:tab/>
        <w:t>(i)</w:t>
      </w:r>
      <w:r>
        <w:tab/>
        <w:t>the notice of claim given to the Law Society by the Australian lawyer; and</w:t>
      </w:r>
    </w:p>
    <w:p>
      <w:pPr>
        <w:pStyle w:val="Indenti"/>
      </w:pPr>
      <w:r>
        <w:tab/>
        <w:t>(ii)</w:t>
      </w:r>
      <w:r>
        <w:tab/>
        <w:t>any information in support of the claim submitted by the Australian lawyer;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Australian lawyer written notice that it has done so.</w:t>
      </w:r>
    </w:p>
    <w:p>
      <w:pPr>
        <w:pStyle w:val="Footnotesection"/>
      </w:pPr>
      <w:r>
        <w:tab/>
        <w:t>[Regulation 99 amended: Gazette 21 May 2019 p. 1469</w:t>
      </w:r>
      <w:r>
        <w:noBreakHyphen/>
        <w:t>71; 28 Jun 2019 p. 2481</w:t>
      </w:r>
      <w:r>
        <w:noBreakHyphen/>
        <w:t>2.]</w:t>
      </w:r>
    </w:p>
    <w:p>
      <w:pPr>
        <w:pStyle w:val="Heading5"/>
      </w:pPr>
      <w:bookmarkStart w:id="353" w:name="_Toc98499570"/>
      <w:bookmarkStart w:id="354" w:name="_Toc97643747"/>
      <w:r>
        <w:rPr>
          <w:rStyle w:val="CharSectno"/>
        </w:rPr>
        <w:t>100</w:t>
      </w:r>
      <w:r>
        <w:t>.</w:t>
      </w:r>
      <w:r>
        <w:tab/>
        <w:t>Certain employee practitioners to notify Law Society of status</w:t>
      </w:r>
      <w:bookmarkEnd w:id="353"/>
      <w:bookmarkEnd w:id="354"/>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355" w:name="_Toc98499571"/>
      <w:bookmarkStart w:id="356" w:name="_Toc97643748"/>
      <w:r>
        <w:rPr>
          <w:rStyle w:val="CharSectno"/>
        </w:rPr>
        <w:t>101</w:t>
      </w:r>
      <w:r>
        <w:t>.</w:t>
      </w:r>
      <w:r>
        <w:tab/>
        <w:t>Acceptable evidence for Board as to professional indemnity insurance (Act s. 40(3))</w:t>
      </w:r>
      <w:bookmarkEnd w:id="355"/>
      <w:bookmarkEnd w:id="356"/>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under regulation 97(1) in relation to any legal practice engaged in by the practitioner, or an exempt practitioner under regulation 97(1A), notice to that effect from the Law Society under regulation 98(3)(b)(i) or 99(3)(b)(i).</w:t>
      </w:r>
    </w:p>
    <w:p>
      <w:pPr>
        <w:pStyle w:val="Footnotesection"/>
      </w:pPr>
      <w:r>
        <w:tab/>
        <w:t>[Regulation 101 amended: Gazette 21 May 2019 p. 1471; 28 Jun 2019 p. 2482.]</w:t>
      </w:r>
    </w:p>
    <w:p>
      <w:pPr>
        <w:pStyle w:val="Heading3"/>
      </w:pPr>
      <w:bookmarkStart w:id="357" w:name="_Toc98494938"/>
      <w:bookmarkStart w:id="358" w:name="_Toc98495189"/>
      <w:bookmarkStart w:id="359" w:name="_Toc98499572"/>
      <w:bookmarkStart w:id="360" w:name="_Toc97633728"/>
      <w:bookmarkStart w:id="361" w:name="_Toc97634135"/>
      <w:bookmarkStart w:id="362" w:name="_Toc97643749"/>
      <w:r>
        <w:rPr>
          <w:rStyle w:val="CharDivNo"/>
        </w:rPr>
        <w:t>Division 5</w:t>
      </w:r>
      <w:r>
        <w:t> — </w:t>
      </w:r>
      <w:r>
        <w:rPr>
          <w:rStyle w:val="CharDivText"/>
        </w:rPr>
        <w:t>Miscellaneous</w:t>
      </w:r>
      <w:bookmarkEnd w:id="357"/>
      <w:bookmarkEnd w:id="358"/>
      <w:bookmarkEnd w:id="359"/>
      <w:bookmarkEnd w:id="360"/>
      <w:bookmarkEnd w:id="361"/>
      <w:bookmarkEnd w:id="362"/>
    </w:p>
    <w:p>
      <w:pPr>
        <w:pStyle w:val="Heading5"/>
      </w:pPr>
      <w:bookmarkStart w:id="363" w:name="_Toc98499573"/>
      <w:bookmarkStart w:id="364" w:name="_Toc97643750"/>
      <w:r>
        <w:rPr>
          <w:rStyle w:val="CharSectno"/>
        </w:rPr>
        <w:t>102</w:t>
      </w:r>
      <w:r>
        <w:t>.</w:t>
      </w:r>
      <w:r>
        <w:tab/>
        <w:t>Administration levies, Law Society may fix etc.</w:t>
      </w:r>
      <w:bookmarkEnd w:id="363"/>
      <w:bookmarkEnd w:id="364"/>
    </w:p>
    <w:p>
      <w:pPr>
        <w:pStyle w:val="Subsection"/>
      </w:pPr>
      <w:r>
        <w:tab/>
        <w:t>(1)</w:t>
      </w:r>
      <w:r>
        <w:tab/>
        <w:t>The Law Society may from time to time fix an administration levy to be paid to the Law Society by a law practice, an Australian legal practitioner or an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Australian legal practitioners or Australian lawyers are, or are not, members of the Law Society.</w:t>
      </w:r>
    </w:p>
    <w:p>
      <w:pPr>
        <w:pStyle w:val="Subsection"/>
      </w:pPr>
      <w:r>
        <w:tab/>
        <w:t>(4)</w:t>
      </w:r>
      <w:r>
        <w:tab/>
        <w:t>The Law Society may impose an additional administration levy on a law practice, an Australian legal practitioner or an Australian lawyer if the law practice, practitioner or lawyer fails to supply information as required under regulation 104.</w:t>
      </w:r>
    </w:p>
    <w:p>
      <w:pPr>
        <w:pStyle w:val="Subsection"/>
      </w:pPr>
      <w:r>
        <w:tab/>
        <w:t>(5)</w:t>
      </w:r>
      <w:r>
        <w:tab/>
        <w:t>The Law Society may from time to time fix an additional administration levy to be paid to the Law Society by a law practice that makes, in relation to an insurance year, more than 1 application to take and maintain insurance under the PII arrangement in respect of part only of the year.</w:t>
      </w:r>
    </w:p>
    <w:p>
      <w:pPr>
        <w:pStyle w:val="Footnotesection"/>
      </w:pPr>
      <w:r>
        <w:tab/>
        <w:t>[Regulation 102 amended: Gazette 21 May 2019 p. 1471</w:t>
      </w:r>
      <w:r>
        <w:noBreakHyphen/>
        <w:t>2.]</w:t>
      </w:r>
    </w:p>
    <w:p>
      <w:pPr>
        <w:pStyle w:val="Heading5"/>
      </w:pPr>
      <w:bookmarkStart w:id="365" w:name="_Toc98499574"/>
      <w:bookmarkStart w:id="366" w:name="_Toc97643751"/>
      <w:r>
        <w:rPr>
          <w:rStyle w:val="CharSectno"/>
        </w:rPr>
        <w:t>103</w:t>
      </w:r>
      <w:r>
        <w:t>.</w:t>
      </w:r>
      <w:r>
        <w:tab/>
        <w:t>Undertakings as to professional indemnity insurance</w:t>
      </w:r>
      <w:bookmarkEnd w:id="365"/>
      <w:bookmarkEnd w:id="366"/>
    </w:p>
    <w:p>
      <w:pPr>
        <w:pStyle w:val="Subsection"/>
      </w:pPr>
      <w:r>
        <w:tab/>
        <w:t>(1)</w:t>
      </w:r>
      <w:r>
        <w:tab/>
        <w:t>Every law practice, Australian legal practitioner or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 xml:space="preserve">giving notification under regulation 100, </w:t>
      </w:r>
    </w:p>
    <w:p>
      <w:pPr>
        <w:pStyle w:val="Subsection"/>
      </w:pPr>
      <w:r>
        <w:tab/>
      </w:r>
      <w:r>
        <w:tab/>
        <w:t>must provide to the Law Society such undertakings as the Law Society may require with respect to that application, claim or notification.</w:t>
      </w:r>
    </w:p>
    <w:p>
      <w:pPr>
        <w:pStyle w:val="Subsection"/>
      </w:pPr>
      <w:r>
        <w:tab/>
        <w:t>(2)</w:t>
      </w:r>
      <w:r>
        <w:tab/>
        <w:t>A law practice, Australian legal practitioner or Australian lawyer must comply with any undertaking given under subregulation (1), unless previously released from that undertaking by the Law Society.</w:t>
      </w:r>
    </w:p>
    <w:p>
      <w:pPr>
        <w:pStyle w:val="Footnotesection"/>
      </w:pPr>
      <w:r>
        <w:tab/>
        <w:t>[Regulation 103 amended: Gazette 26 Oct 2018 p. 4251; 21 May 2019 p. 1472.]</w:t>
      </w:r>
    </w:p>
    <w:p>
      <w:pPr>
        <w:pStyle w:val="Heading5"/>
      </w:pPr>
      <w:bookmarkStart w:id="367" w:name="_Toc98499575"/>
      <w:bookmarkStart w:id="368" w:name="_Toc97643752"/>
      <w:r>
        <w:rPr>
          <w:rStyle w:val="CharSectno"/>
        </w:rPr>
        <w:t>104</w:t>
      </w:r>
      <w:r>
        <w:t>.</w:t>
      </w:r>
      <w:r>
        <w:tab/>
        <w:t>Law Society may require information</w:t>
      </w:r>
      <w:bookmarkEnd w:id="367"/>
      <w:bookmarkEnd w:id="368"/>
    </w:p>
    <w:p>
      <w:pPr>
        <w:pStyle w:val="Subsection"/>
      </w:pPr>
      <w:r>
        <w:tab/>
        <w:t>(1)</w:t>
      </w:r>
      <w:r>
        <w:tab/>
        <w:t>The Law Society may require a law practice, Australian legal practitioner or Australian lawyer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making a claim under regulation 98;</w:t>
      </w:r>
    </w:p>
    <w:p>
      <w:pPr>
        <w:pStyle w:val="Indenta"/>
      </w:pPr>
      <w:r>
        <w:tab/>
        <w:t>(ba)</w:t>
      </w:r>
      <w:r>
        <w:tab/>
        <w:t>an Australian lawyer making a claim under regulation 99;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Australian legal practitioner or Australian lawyer must comply with a requirement under this regulation and, if a time for compliance is specified, must do so within the specified time.</w:t>
      </w:r>
    </w:p>
    <w:p>
      <w:pPr>
        <w:pStyle w:val="Footnotesection"/>
      </w:pPr>
      <w:r>
        <w:tab/>
        <w:t>[Regulation 104 amended: Gazette 21 May 2019 p. 1472</w:t>
      </w:r>
      <w:r>
        <w:noBreakHyphen/>
        <w:t>3; 28 Jun 2019 p. 2482.]</w:t>
      </w:r>
    </w:p>
    <w:p>
      <w:pPr>
        <w:pStyle w:val="Heading5"/>
      </w:pPr>
      <w:bookmarkStart w:id="369" w:name="_Toc98499576"/>
      <w:bookmarkStart w:id="370" w:name="_Toc97643753"/>
      <w:r>
        <w:rPr>
          <w:rStyle w:val="CharSectno"/>
        </w:rPr>
        <w:t>105</w:t>
      </w:r>
      <w:r>
        <w:t>.</w:t>
      </w:r>
      <w:r>
        <w:tab/>
        <w:t>Overdue amounts, interests on</w:t>
      </w:r>
      <w:bookmarkEnd w:id="369"/>
      <w:bookmarkEnd w:id="370"/>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371" w:name="_Toc98499577"/>
      <w:bookmarkStart w:id="372" w:name="_Toc97643754"/>
      <w:r>
        <w:rPr>
          <w:rStyle w:val="CharSectno"/>
        </w:rPr>
        <w:t>106</w:t>
      </w:r>
      <w:r>
        <w:t>.</w:t>
      </w:r>
      <w:r>
        <w:tab/>
        <w:t>Unpaid money, recovering</w:t>
      </w:r>
      <w:bookmarkEnd w:id="371"/>
      <w:bookmarkEnd w:id="372"/>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373" w:name="_Toc98499578"/>
      <w:bookmarkStart w:id="374" w:name="_Toc97643755"/>
      <w:r>
        <w:rPr>
          <w:rStyle w:val="CharSectno"/>
        </w:rPr>
        <w:t>107</w:t>
      </w:r>
      <w:r>
        <w:t>.</w:t>
      </w:r>
      <w:r>
        <w:tab/>
        <w:t>Compliance with regulations, Law Society’s powers to ascertain</w:t>
      </w:r>
      <w:bookmarkEnd w:id="373"/>
      <w:bookmarkEnd w:id="374"/>
    </w:p>
    <w:p>
      <w:pPr>
        <w:pStyle w:val="Subsection"/>
      </w:pPr>
      <w:r>
        <w:tab/>
      </w:r>
      <w:r>
        <w:tab/>
        <w:t>The Law Society may take such steps as it considers necessary or expedient to ascertain whether or not these regulations are being complied with.</w:t>
      </w:r>
    </w:p>
    <w:p>
      <w:pPr>
        <w:pStyle w:val="Heading2"/>
      </w:pPr>
      <w:bookmarkStart w:id="375" w:name="_Toc98494945"/>
      <w:bookmarkStart w:id="376" w:name="_Toc98495196"/>
      <w:bookmarkStart w:id="377" w:name="_Toc98499579"/>
      <w:bookmarkStart w:id="378" w:name="_Toc97633735"/>
      <w:bookmarkStart w:id="379" w:name="_Toc97634142"/>
      <w:bookmarkStart w:id="380" w:name="_Toc97643756"/>
      <w:r>
        <w:rPr>
          <w:rStyle w:val="CharPartNo"/>
        </w:rPr>
        <w:t>Part 10</w:t>
      </w:r>
      <w:r>
        <w:rPr>
          <w:rStyle w:val="CharDivNo"/>
        </w:rPr>
        <w:t> </w:t>
      </w:r>
      <w:r>
        <w:t>—</w:t>
      </w:r>
      <w:r>
        <w:rPr>
          <w:rStyle w:val="CharDivText"/>
        </w:rPr>
        <w:t> </w:t>
      </w:r>
      <w:r>
        <w:rPr>
          <w:rStyle w:val="CharPartText"/>
        </w:rPr>
        <w:t>Fidelity cover</w:t>
      </w:r>
      <w:bookmarkEnd w:id="375"/>
      <w:bookmarkEnd w:id="376"/>
      <w:bookmarkEnd w:id="377"/>
      <w:bookmarkEnd w:id="378"/>
      <w:bookmarkEnd w:id="379"/>
      <w:bookmarkEnd w:id="380"/>
    </w:p>
    <w:p>
      <w:pPr>
        <w:pStyle w:val="Heading5"/>
      </w:pPr>
      <w:bookmarkStart w:id="381" w:name="_Toc98499580"/>
      <w:bookmarkStart w:id="382" w:name="_Toc97643757"/>
      <w:r>
        <w:rPr>
          <w:rStyle w:val="CharSectno"/>
        </w:rPr>
        <w:t>108</w:t>
      </w:r>
      <w:r>
        <w:t>.</w:t>
      </w:r>
      <w:r>
        <w:tab/>
        <w:t>Fidelity protocols into which Trust may enter etc.</w:t>
      </w:r>
      <w:bookmarkEnd w:id="381"/>
      <w:bookmarkEnd w:id="382"/>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383" w:name="_Toc98499581"/>
      <w:bookmarkStart w:id="384" w:name="_Toc97643758"/>
      <w:r>
        <w:rPr>
          <w:rStyle w:val="CharSectno"/>
        </w:rPr>
        <w:t>109</w:t>
      </w:r>
      <w:r>
        <w:t>.</w:t>
      </w:r>
      <w:r>
        <w:tab/>
        <w:t>Trust accounts, payment of interest on (Act s. 387)</w:t>
      </w:r>
      <w:bookmarkEnd w:id="383"/>
      <w:bookmarkEnd w:id="384"/>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385" w:name="_Toc98499582"/>
      <w:bookmarkStart w:id="386" w:name="_Toc97643759"/>
      <w:r>
        <w:rPr>
          <w:rStyle w:val="CharSectno"/>
        </w:rPr>
        <w:t>110</w:t>
      </w:r>
      <w:r>
        <w:t>.</w:t>
      </w:r>
      <w:r>
        <w:tab/>
        <w:t>Bodies prescribed (Act s. 388(4))</w:t>
      </w:r>
      <w:bookmarkEnd w:id="385"/>
      <w:bookmarkEnd w:id="386"/>
    </w:p>
    <w:p>
      <w:pPr>
        <w:pStyle w:val="Subsection"/>
      </w:pPr>
      <w:r>
        <w:tab/>
      </w:r>
      <w:r>
        <w:tab/>
        <w:t>The bodies listed in Schedule 2 are prescribed for the purposes of section 388(4)(c)(iv) and (v) of the Act.</w:t>
      </w:r>
    </w:p>
    <w:p>
      <w:pPr>
        <w:pStyle w:val="Heading2"/>
        <w:rPr>
          <w:rStyle w:val="CharDivText"/>
        </w:rPr>
      </w:pPr>
      <w:bookmarkStart w:id="387" w:name="_Toc98494949"/>
      <w:bookmarkStart w:id="388" w:name="_Toc98495200"/>
      <w:bookmarkStart w:id="389" w:name="_Toc98499583"/>
      <w:bookmarkStart w:id="390" w:name="_Toc97633739"/>
      <w:bookmarkStart w:id="391" w:name="_Toc97634146"/>
      <w:bookmarkStart w:id="392" w:name="_Toc97643760"/>
      <w:r>
        <w:rPr>
          <w:rStyle w:val="CharPartNo"/>
        </w:rPr>
        <w:t>Part 11</w:t>
      </w:r>
      <w:r>
        <w:rPr>
          <w:rStyle w:val="CharDivNo"/>
        </w:rPr>
        <w:t> </w:t>
      </w:r>
      <w:r>
        <w:t>—</w:t>
      </w:r>
      <w:r>
        <w:rPr>
          <w:rStyle w:val="CharDivText"/>
        </w:rPr>
        <w:t> </w:t>
      </w:r>
      <w:r>
        <w:rPr>
          <w:rStyle w:val="CharPartText"/>
        </w:rPr>
        <w:t>Publicising disciplinary action</w:t>
      </w:r>
      <w:bookmarkEnd w:id="387"/>
      <w:bookmarkEnd w:id="388"/>
      <w:bookmarkEnd w:id="389"/>
      <w:bookmarkEnd w:id="390"/>
      <w:bookmarkEnd w:id="391"/>
      <w:bookmarkEnd w:id="392"/>
    </w:p>
    <w:p>
      <w:pPr>
        <w:pStyle w:val="Heading5"/>
      </w:pPr>
      <w:bookmarkStart w:id="393" w:name="_Toc98499584"/>
      <w:bookmarkStart w:id="394" w:name="_Toc97643761"/>
      <w:r>
        <w:rPr>
          <w:rStyle w:val="CharSectno"/>
        </w:rPr>
        <w:t>111</w:t>
      </w:r>
      <w:r>
        <w:t>.</w:t>
      </w:r>
      <w:r>
        <w:tab/>
        <w:t>Register of Disciplinary Action, content of (Act s. 452(2)(e))</w:t>
      </w:r>
      <w:bookmarkEnd w:id="393"/>
      <w:bookmarkEnd w:id="394"/>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395" w:name="_Toc98494951"/>
      <w:bookmarkStart w:id="396" w:name="_Toc98495202"/>
      <w:bookmarkStart w:id="397" w:name="_Toc98499585"/>
      <w:bookmarkStart w:id="398" w:name="_Toc97633741"/>
      <w:bookmarkStart w:id="399" w:name="_Toc97634148"/>
      <w:bookmarkStart w:id="400" w:name="_Toc97643762"/>
      <w:r>
        <w:rPr>
          <w:rStyle w:val="CharPartNo"/>
        </w:rPr>
        <w:t>Part 12</w:t>
      </w:r>
      <w:r>
        <w:rPr>
          <w:rStyle w:val="CharDivNo"/>
        </w:rPr>
        <w:t> </w:t>
      </w:r>
      <w:r>
        <w:t>—</w:t>
      </w:r>
      <w:r>
        <w:rPr>
          <w:rStyle w:val="CharDivText"/>
        </w:rPr>
        <w:t> </w:t>
      </w:r>
      <w:r>
        <w:rPr>
          <w:rStyle w:val="CharPartText"/>
        </w:rPr>
        <w:t>Miscellaneous</w:t>
      </w:r>
      <w:bookmarkEnd w:id="395"/>
      <w:bookmarkEnd w:id="396"/>
      <w:bookmarkEnd w:id="397"/>
      <w:bookmarkEnd w:id="398"/>
      <w:bookmarkEnd w:id="399"/>
      <w:bookmarkEnd w:id="400"/>
    </w:p>
    <w:p>
      <w:pPr>
        <w:pStyle w:val="Heading5"/>
      </w:pPr>
      <w:bookmarkStart w:id="401" w:name="_Toc98499586"/>
      <w:bookmarkStart w:id="402" w:name="_Toc97643763"/>
      <w:r>
        <w:rPr>
          <w:rStyle w:val="CharSectno"/>
        </w:rPr>
        <w:t>112</w:t>
      </w:r>
      <w:r>
        <w:t>.</w:t>
      </w:r>
      <w:r>
        <w:tab/>
        <w:t>Approved forms, publication of</w:t>
      </w:r>
      <w:bookmarkEnd w:id="401"/>
      <w:bookmarkEnd w:id="402"/>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403" w:name="_Toc98494953"/>
      <w:bookmarkStart w:id="404" w:name="_Toc98495204"/>
      <w:bookmarkStart w:id="405" w:name="_Toc98499587"/>
      <w:bookmarkStart w:id="406" w:name="_Toc97633743"/>
      <w:bookmarkStart w:id="407" w:name="_Toc97634150"/>
      <w:bookmarkStart w:id="408" w:name="_Toc97643764"/>
      <w:r>
        <w:rPr>
          <w:rStyle w:val="CharPartNo"/>
        </w:rPr>
        <w:t>Part 13</w:t>
      </w:r>
      <w:r>
        <w:t> — </w:t>
      </w:r>
      <w:r>
        <w:rPr>
          <w:rStyle w:val="CharPartText"/>
        </w:rPr>
        <w:t>Repeal and transitional provisions</w:t>
      </w:r>
      <w:bookmarkEnd w:id="403"/>
      <w:bookmarkEnd w:id="404"/>
      <w:bookmarkEnd w:id="405"/>
      <w:bookmarkEnd w:id="406"/>
      <w:bookmarkEnd w:id="407"/>
      <w:bookmarkEnd w:id="408"/>
    </w:p>
    <w:p>
      <w:pPr>
        <w:pStyle w:val="Heading3"/>
      </w:pPr>
      <w:bookmarkStart w:id="409" w:name="_Toc98494954"/>
      <w:bookmarkStart w:id="410" w:name="_Toc98495205"/>
      <w:bookmarkStart w:id="411" w:name="_Toc98499588"/>
      <w:bookmarkStart w:id="412" w:name="_Toc97633744"/>
      <w:bookmarkStart w:id="413" w:name="_Toc97634151"/>
      <w:bookmarkStart w:id="414" w:name="_Toc97643765"/>
      <w:r>
        <w:rPr>
          <w:rStyle w:val="CharDivNo"/>
        </w:rPr>
        <w:t>Division 1</w:t>
      </w:r>
      <w:r>
        <w:t> — </w:t>
      </w:r>
      <w:r>
        <w:rPr>
          <w:rStyle w:val="CharDivText"/>
        </w:rPr>
        <w:t>General</w:t>
      </w:r>
      <w:bookmarkEnd w:id="409"/>
      <w:bookmarkEnd w:id="410"/>
      <w:bookmarkEnd w:id="411"/>
      <w:bookmarkEnd w:id="412"/>
      <w:bookmarkEnd w:id="413"/>
      <w:bookmarkEnd w:id="414"/>
    </w:p>
    <w:p>
      <w:pPr>
        <w:pStyle w:val="Heading5"/>
      </w:pPr>
      <w:bookmarkStart w:id="415" w:name="_Toc98499589"/>
      <w:bookmarkStart w:id="416" w:name="_Toc97643766"/>
      <w:r>
        <w:rPr>
          <w:rStyle w:val="CharSectno"/>
        </w:rPr>
        <w:t>113</w:t>
      </w:r>
      <w:r>
        <w:t>.</w:t>
      </w:r>
      <w:r>
        <w:tab/>
        <w:t>Terms used</w:t>
      </w:r>
      <w:bookmarkEnd w:id="415"/>
      <w:bookmarkEnd w:id="416"/>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417" w:name="_Toc98494956"/>
      <w:bookmarkStart w:id="418" w:name="_Toc98495207"/>
      <w:bookmarkStart w:id="419" w:name="_Toc98499590"/>
      <w:bookmarkStart w:id="420" w:name="_Toc97633746"/>
      <w:bookmarkStart w:id="421" w:name="_Toc97634153"/>
      <w:bookmarkStart w:id="422" w:name="_Toc97643767"/>
      <w:r>
        <w:rPr>
          <w:rStyle w:val="CharDivNo"/>
        </w:rPr>
        <w:t>Division 2</w:t>
      </w:r>
      <w:r>
        <w:t> — </w:t>
      </w:r>
      <w:r>
        <w:rPr>
          <w:rStyle w:val="CharDivText"/>
        </w:rPr>
        <w:t>Repeals</w:t>
      </w:r>
      <w:bookmarkEnd w:id="417"/>
      <w:bookmarkEnd w:id="418"/>
      <w:bookmarkEnd w:id="419"/>
      <w:bookmarkEnd w:id="420"/>
      <w:bookmarkEnd w:id="421"/>
      <w:bookmarkEnd w:id="422"/>
    </w:p>
    <w:p>
      <w:pPr>
        <w:pStyle w:val="Heading5"/>
      </w:pPr>
      <w:bookmarkStart w:id="423" w:name="_Toc98499591"/>
      <w:bookmarkStart w:id="424" w:name="_Toc97643768"/>
      <w:r>
        <w:rPr>
          <w:rStyle w:val="CharSectno"/>
        </w:rPr>
        <w:t>114</w:t>
      </w:r>
      <w:r>
        <w:t>.</w:t>
      </w:r>
      <w:r>
        <w:tab/>
        <w:t>Repeals</w:t>
      </w:r>
      <w:bookmarkEnd w:id="423"/>
      <w:bookmarkEnd w:id="424"/>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425" w:name="_Toc98494958"/>
      <w:bookmarkStart w:id="426" w:name="_Toc98495209"/>
      <w:bookmarkStart w:id="427" w:name="_Toc98499592"/>
      <w:bookmarkStart w:id="428" w:name="_Toc97633748"/>
      <w:bookmarkStart w:id="429" w:name="_Toc97634155"/>
      <w:bookmarkStart w:id="430" w:name="_Toc97643769"/>
      <w:r>
        <w:rPr>
          <w:rStyle w:val="CharDivNo"/>
        </w:rPr>
        <w:t>Division 3</w:t>
      </w:r>
      <w:r>
        <w:t> — </w:t>
      </w:r>
      <w:r>
        <w:rPr>
          <w:rStyle w:val="CharDivText"/>
        </w:rPr>
        <w:t>Professional indemnity insurance</w:t>
      </w:r>
      <w:bookmarkEnd w:id="425"/>
      <w:bookmarkEnd w:id="426"/>
      <w:bookmarkEnd w:id="427"/>
      <w:bookmarkEnd w:id="428"/>
      <w:bookmarkEnd w:id="429"/>
      <w:bookmarkEnd w:id="430"/>
    </w:p>
    <w:p>
      <w:pPr>
        <w:pStyle w:val="Heading5"/>
      </w:pPr>
      <w:bookmarkStart w:id="431" w:name="_Toc98499593"/>
      <w:bookmarkStart w:id="432" w:name="_Toc97643770"/>
      <w:r>
        <w:rPr>
          <w:rStyle w:val="CharSectno"/>
        </w:rPr>
        <w:t>115</w:t>
      </w:r>
      <w:r>
        <w:t>.</w:t>
      </w:r>
      <w:r>
        <w:tab/>
        <w:t>When insurance under previous arrangements has effect</w:t>
      </w:r>
      <w:bookmarkEnd w:id="431"/>
      <w:bookmarkEnd w:id="432"/>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433" w:name="_Toc98499594"/>
      <w:bookmarkStart w:id="434" w:name="_Toc97643771"/>
      <w:r>
        <w:rPr>
          <w:rStyle w:val="CharSectno"/>
        </w:rPr>
        <w:t>116</w:t>
      </w:r>
      <w:r>
        <w:t>.</w:t>
      </w:r>
      <w:r>
        <w:tab/>
        <w:t>Recovery of payments</w:t>
      </w:r>
      <w:bookmarkEnd w:id="433"/>
      <w:bookmarkEnd w:id="434"/>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435" w:name="_Toc98494961"/>
      <w:bookmarkStart w:id="436" w:name="_Toc98495212"/>
      <w:bookmarkStart w:id="437" w:name="_Toc98499595"/>
      <w:bookmarkStart w:id="438" w:name="_Toc97633751"/>
      <w:bookmarkStart w:id="439" w:name="_Toc97634158"/>
      <w:bookmarkStart w:id="440" w:name="_Toc97643772"/>
      <w:r>
        <w:rPr>
          <w:rStyle w:val="CharDivNo"/>
        </w:rPr>
        <w:t>Division 4</w:t>
      </w:r>
      <w:r>
        <w:t> — </w:t>
      </w:r>
      <w:r>
        <w:rPr>
          <w:rStyle w:val="CharDivText"/>
        </w:rPr>
        <w:t>Admission of local lawyers</w:t>
      </w:r>
      <w:bookmarkEnd w:id="435"/>
      <w:bookmarkEnd w:id="436"/>
      <w:bookmarkEnd w:id="437"/>
      <w:bookmarkEnd w:id="438"/>
      <w:bookmarkEnd w:id="439"/>
      <w:bookmarkEnd w:id="440"/>
    </w:p>
    <w:p>
      <w:pPr>
        <w:pStyle w:val="Heading5"/>
      </w:pPr>
      <w:bookmarkStart w:id="441" w:name="_Toc98499596"/>
      <w:bookmarkStart w:id="442" w:name="_Toc97643773"/>
      <w:r>
        <w:rPr>
          <w:rStyle w:val="CharSectno"/>
        </w:rPr>
        <w:t>117</w:t>
      </w:r>
      <w:r>
        <w:t>.</w:t>
      </w:r>
      <w:r>
        <w:tab/>
        <w:t>Notices of intention to apply for admission not dealt with at 1 Mar 2009</w:t>
      </w:r>
      <w:bookmarkEnd w:id="441"/>
      <w:bookmarkEnd w:id="442"/>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443" w:name="_Toc98499597"/>
      <w:bookmarkStart w:id="444" w:name="_Toc97643774"/>
      <w:r>
        <w:rPr>
          <w:rStyle w:val="CharSectno"/>
        </w:rPr>
        <w:t>118</w:t>
      </w:r>
      <w:r>
        <w:t>.</w:t>
      </w:r>
      <w:r>
        <w:tab/>
        <w:t>Some applicants for admission may rely on certificate issued before 1 Mar 2009</w:t>
      </w:r>
      <w:bookmarkEnd w:id="443"/>
      <w:bookmarkEnd w:id="444"/>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445" w:name="_Toc98499598"/>
      <w:bookmarkStart w:id="446" w:name="_Toc97643775"/>
      <w:r>
        <w:rPr>
          <w:rStyle w:val="CharSectno"/>
        </w:rPr>
        <w:t>119</w:t>
      </w:r>
      <w:r>
        <w:t>.</w:t>
      </w:r>
      <w:r>
        <w:tab/>
        <w:t>Application for admission referred to in r. 117 and 118, public notice of</w:t>
      </w:r>
      <w:bookmarkEnd w:id="445"/>
      <w:bookmarkEnd w:id="446"/>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447" w:name="_Toc98494965"/>
      <w:bookmarkStart w:id="448" w:name="_Toc98495216"/>
      <w:bookmarkStart w:id="449" w:name="_Toc98499599"/>
      <w:bookmarkStart w:id="450" w:name="_Toc97633755"/>
      <w:bookmarkStart w:id="451" w:name="_Toc97634162"/>
      <w:bookmarkStart w:id="452" w:name="_Toc97643776"/>
      <w:r>
        <w:rPr>
          <w:rStyle w:val="CharDivNo"/>
        </w:rPr>
        <w:t>Division 5</w:t>
      </w:r>
      <w:r>
        <w:t> — </w:t>
      </w:r>
      <w:r>
        <w:rPr>
          <w:rStyle w:val="CharDivText"/>
        </w:rPr>
        <w:t>Trust money and trust accounts</w:t>
      </w:r>
      <w:bookmarkEnd w:id="447"/>
      <w:bookmarkEnd w:id="448"/>
      <w:bookmarkEnd w:id="449"/>
      <w:bookmarkEnd w:id="450"/>
      <w:bookmarkEnd w:id="451"/>
      <w:bookmarkEnd w:id="452"/>
    </w:p>
    <w:p>
      <w:pPr>
        <w:pStyle w:val="Heading5"/>
      </w:pPr>
      <w:bookmarkStart w:id="453" w:name="_Toc98499600"/>
      <w:bookmarkStart w:id="454" w:name="_Toc97643777"/>
      <w:r>
        <w:rPr>
          <w:rStyle w:val="CharSectno"/>
        </w:rPr>
        <w:t>120</w:t>
      </w:r>
      <w:r>
        <w:t>.</w:t>
      </w:r>
      <w:r>
        <w:tab/>
        <w:t>2003 Act Part 10, operation of continued to 30 Jun 2009</w:t>
      </w:r>
      <w:bookmarkEnd w:id="453"/>
      <w:bookmarkEnd w:id="454"/>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455" w:name="_Toc98494967"/>
      <w:bookmarkStart w:id="456" w:name="_Toc98495218"/>
      <w:bookmarkStart w:id="457" w:name="_Toc98499601"/>
      <w:bookmarkStart w:id="458" w:name="_Toc97633757"/>
      <w:bookmarkStart w:id="459" w:name="_Toc97634164"/>
      <w:bookmarkStart w:id="460" w:name="_Toc97643778"/>
      <w:r>
        <w:rPr>
          <w:rStyle w:val="CharDivNo"/>
        </w:rPr>
        <w:t>Division 6</w:t>
      </w:r>
      <w:r>
        <w:t> — </w:t>
      </w:r>
      <w:r>
        <w:rPr>
          <w:rStyle w:val="CharDivText"/>
        </w:rPr>
        <w:t>Costs disclosure and agreements</w:t>
      </w:r>
      <w:bookmarkEnd w:id="455"/>
      <w:bookmarkEnd w:id="456"/>
      <w:bookmarkEnd w:id="457"/>
      <w:bookmarkEnd w:id="458"/>
      <w:bookmarkEnd w:id="459"/>
      <w:bookmarkEnd w:id="460"/>
    </w:p>
    <w:p>
      <w:pPr>
        <w:pStyle w:val="Heading5"/>
      </w:pPr>
      <w:bookmarkStart w:id="461" w:name="_Toc98499602"/>
      <w:bookmarkStart w:id="462" w:name="_Toc97643779"/>
      <w:r>
        <w:rPr>
          <w:rStyle w:val="CharSectno"/>
        </w:rPr>
        <w:t>121</w:t>
      </w:r>
      <w:r>
        <w:t>.</w:t>
      </w:r>
      <w:r>
        <w:tab/>
        <w:t>Term used: relevant period</w:t>
      </w:r>
      <w:bookmarkEnd w:id="461"/>
      <w:bookmarkEnd w:id="462"/>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Gazette 27 Feb 2009 p. 655.]</w:t>
      </w:r>
    </w:p>
    <w:p>
      <w:pPr>
        <w:pStyle w:val="Heading5"/>
      </w:pPr>
      <w:bookmarkStart w:id="463" w:name="_Toc98499603"/>
      <w:bookmarkStart w:id="464" w:name="_Toc97643780"/>
      <w:r>
        <w:rPr>
          <w:rStyle w:val="CharSectno"/>
        </w:rPr>
        <w:t>122</w:t>
      </w:r>
      <w:r>
        <w:t>.</w:t>
      </w:r>
      <w:r>
        <w:tab/>
        <w:t>Costs disclosure under Act s. 260, 261 and 264, when required for matter in relevant period</w:t>
      </w:r>
      <w:bookmarkEnd w:id="463"/>
      <w:bookmarkEnd w:id="464"/>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Gazette 27 Feb 2009 p. 656.]</w:t>
      </w:r>
    </w:p>
    <w:p>
      <w:pPr>
        <w:pStyle w:val="Heading5"/>
      </w:pPr>
      <w:bookmarkStart w:id="465" w:name="_Toc98499604"/>
      <w:bookmarkStart w:id="466" w:name="_Toc97643781"/>
      <w:r>
        <w:rPr>
          <w:rStyle w:val="CharSectno"/>
        </w:rPr>
        <w:t>123A</w:t>
      </w:r>
      <w:r>
        <w:t>.</w:t>
      </w:r>
      <w:r>
        <w:tab/>
        <w:t>Costs agreements under 2003 Act s. 221 may be made in relevant period</w:t>
      </w:r>
      <w:bookmarkEnd w:id="465"/>
      <w:bookmarkEnd w:id="466"/>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Gazette 27 Feb 2009 p. 656</w:t>
      </w:r>
      <w:r>
        <w:noBreakHyphen/>
        <w:t>7.]</w:t>
      </w:r>
    </w:p>
    <w:p>
      <w:pPr>
        <w:pStyle w:val="Heading3"/>
      </w:pPr>
      <w:bookmarkStart w:id="467" w:name="_Toc98494971"/>
      <w:bookmarkStart w:id="468" w:name="_Toc98495222"/>
      <w:bookmarkStart w:id="469" w:name="_Toc98499605"/>
      <w:bookmarkStart w:id="470" w:name="_Toc97633761"/>
      <w:bookmarkStart w:id="471" w:name="_Toc97634168"/>
      <w:bookmarkStart w:id="472" w:name="_Toc97643782"/>
      <w:r>
        <w:rPr>
          <w:rStyle w:val="CharDivNo"/>
        </w:rPr>
        <w:t>Division 7</w:t>
      </w:r>
      <w:r>
        <w:t> — </w:t>
      </w:r>
      <w:r>
        <w:rPr>
          <w:rStyle w:val="CharDivText"/>
        </w:rPr>
        <w:t>Interstate legal practitioners</w:t>
      </w:r>
      <w:bookmarkEnd w:id="467"/>
      <w:bookmarkEnd w:id="468"/>
      <w:bookmarkEnd w:id="469"/>
      <w:bookmarkEnd w:id="470"/>
      <w:bookmarkEnd w:id="471"/>
      <w:bookmarkEnd w:id="472"/>
    </w:p>
    <w:p>
      <w:pPr>
        <w:pStyle w:val="Heading5"/>
      </w:pPr>
      <w:bookmarkStart w:id="473" w:name="_Toc98499606"/>
      <w:bookmarkStart w:id="474" w:name="_Toc97643783"/>
      <w:r>
        <w:rPr>
          <w:rStyle w:val="CharSectno"/>
        </w:rPr>
        <w:t>123</w:t>
      </w:r>
      <w:r>
        <w:t>.</w:t>
      </w:r>
      <w:r>
        <w:tab/>
        <w:t>Supervised legal practice before 1 Mar 2009 etc. equates to required experience (Act s. 72)</w:t>
      </w:r>
      <w:bookmarkEnd w:id="473"/>
      <w:bookmarkEnd w:id="474"/>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pStyle w:val="Heading3"/>
      </w:pPr>
      <w:bookmarkStart w:id="475" w:name="_Toc98494973"/>
      <w:bookmarkStart w:id="476" w:name="_Toc98495224"/>
      <w:bookmarkStart w:id="477" w:name="_Toc98499607"/>
      <w:bookmarkStart w:id="478" w:name="_Toc97633763"/>
      <w:bookmarkStart w:id="479" w:name="_Toc97634170"/>
      <w:bookmarkStart w:id="480" w:name="_Toc97643784"/>
      <w:r>
        <w:rPr>
          <w:rStyle w:val="CharDivNo"/>
        </w:rPr>
        <w:t>Division 8</w:t>
      </w:r>
      <w:r>
        <w:t> — </w:t>
      </w:r>
      <w:r>
        <w:rPr>
          <w:rStyle w:val="CharDivText"/>
        </w:rPr>
        <w:t>Provisions for Legal Profession Amendment Regulations 2019</w:t>
      </w:r>
      <w:bookmarkEnd w:id="475"/>
      <w:bookmarkEnd w:id="476"/>
      <w:bookmarkEnd w:id="477"/>
      <w:bookmarkEnd w:id="478"/>
      <w:bookmarkEnd w:id="479"/>
      <w:bookmarkEnd w:id="480"/>
    </w:p>
    <w:p>
      <w:pPr>
        <w:pStyle w:val="Footnoteheading"/>
      </w:pPr>
      <w:r>
        <w:tab/>
        <w:t>[Heading inserted: Gazette 21 May 2019 p. 1473.]</w:t>
      </w:r>
    </w:p>
    <w:p>
      <w:pPr>
        <w:pStyle w:val="Heading5"/>
      </w:pPr>
      <w:bookmarkStart w:id="481" w:name="_Toc98499608"/>
      <w:bookmarkStart w:id="482" w:name="_Toc97643785"/>
      <w:r>
        <w:rPr>
          <w:rStyle w:val="CharSectno"/>
        </w:rPr>
        <w:t>124</w:t>
      </w:r>
      <w:r>
        <w:t>.</w:t>
      </w:r>
      <w:r>
        <w:tab/>
        <w:t>Resolutions under r. 97 relating to bodies or organisations providing legal aid</w:t>
      </w:r>
      <w:bookmarkEnd w:id="481"/>
      <w:bookmarkEnd w:id="482"/>
    </w:p>
    <w:p>
      <w:pPr>
        <w:pStyle w:val="Subsection"/>
      </w:pPr>
      <w:r>
        <w:tab/>
        <w:t>(1)</w:t>
      </w:r>
      <w:r>
        <w:tab/>
        <w:t xml:space="preserve">This regulation applies if, immediately before the day on which the </w:t>
      </w:r>
      <w:r>
        <w:rPr>
          <w:i/>
        </w:rPr>
        <w:t>Legal Profession Amendment Regulations 2019</w:t>
      </w:r>
      <w:r>
        <w:t xml:space="preserve"> regulation 10 comes into operation (</w:t>
      </w:r>
      <w:r>
        <w:rPr>
          <w:rStyle w:val="CharDefText"/>
        </w:rPr>
        <w:t>amendment day</w:t>
      </w:r>
      <w:r>
        <w:t>), a resolution made for the purposes of regulation 97(1)(e)(iii) or (ea)(iv) is in force in relation to a body or organisation providing legal aid.</w:t>
      </w:r>
    </w:p>
    <w:p>
      <w:pPr>
        <w:pStyle w:val="Subsection"/>
      </w:pPr>
      <w:r>
        <w:tab/>
        <w:t>(2)</w:t>
      </w:r>
      <w:r>
        <w:tab/>
        <w:t>The resolution is taken, on and after amendment day, to be a resolution made for the purposes of regulation 97(2)(a) that employees of, and volunteers in, the body or organisation should be entitled to be exempt from the requirement to comply with regulation 96(a) or (b) to the extent that they engage in legal practice in the course of their duties in that body or organisation.</w:t>
      </w:r>
    </w:p>
    <w:p>
      <w:pPr>
        <w:pStyle w:val="Footnotesection"/>
      </w:pPr>
      <w:r>
        <w:tab/>
        <w:t>[Regulation 124 inserted: Gazette 21 May 2019 p. 1473.]</w:t>
      </w:r>
    </w:p>
    <w:p>
      <w:pPr>
        <w:pStyle w:val="Heading3"/>
      </w:pPr>
      <w:bookmarkStart w:id="483" w:name="_Toc98494975"/>
      <w:bookmarkStart w:id="484" w:name="_Toc98495226"/>
      <w:bookmarkStart w:id="485" w:name="_Toc98499609"/>
      <w:bookmarkStart w:id="486" w:name="_Toc97633765"/>
      <w:bookmarkStart w:id="487" w:name="_Toc97634172"/>
      <w:bookmarkStart w:id="488" w:name="_Toc97643786"/>
      <w:r>
        <w:rPr>
          <w:rStyle w:val="CharDivNo"/>
        </w:rPr>
        <w:t>Division 9</w:t>
      </w:r>
      <w:r>
        <w:t> — </w:t>
      </w:r>
      <w:r>
        <w:rPr>
          <w:rStyle w:val="CharDivText"/>
        </w:rPr>
        <w:t>Provisions for Legal Profession Amendment Regulations (No. 2) 2019</w:t>
      </w:r>
      <w:bookmarkEnd w:id="483"/>
      <w:bookmarkEnd w:id="484"/>
      <w:bookmarkEnd w:id="485"/>
      <w:bookmarkEnd w:id="486"/>
      <w:bookmarkEnd w:id="487"/>
      <w:bookmarkEnd w:id="488"/>
    </w:p>
    <w:p>
      <w:pPr>
        <w:pStyle w:val="Footnoteheading"/>
      </w:pPr>
      <w:r>
        <w:tab/>
        <w:t>[Heading inserted: Gazette 28 Jun 2019 p. 2483.]</w:t>
      </w:r>
    </w:p>
    <w:p>
      <w:pPr>
        <w:pStyle w:val="Heading5"/>
      </w:pPr>
      <w:bookmarkStart w:id="489" w:name="_Toc98499610"/>
      <w:bookmarkStart w:id="490" w:name="_Toc97643787"/>
      <w:r>
        <w:t>125.</w:t>
      </w:r>
      <w:r>
        <w:tab/>
        <w:t>Notices given under r. 98 or 99 in relation to claim for exemption under former r. 97(1)(f)</w:t>
      </w:r>
      <w:bookmarkEnd w:id="489"/>
      <w:bookmarkEnd w:id="490"/>
    </w:p>
    <w:p>
      <w:pPr>
        <w:pStyle w:val="Subsection"/>
      </w:pPr>
      <w:r>
        <w:tab/>
        <w:t>(1)</w:t>
      </w:r>
      <w:r>
        <w:tab/>
        <w:t xml:space="preserve">In this regulation — </w:t>
      </w:r>
    </w:p>
    <w:p>
      <w:pPr>
        <w:pStyle w:val="Defstart"/>
      </w:pPr>
      <w:r>
        <w:tab/>
      </w:r>
      <w:r>
        <w:rPr>
          <w:rStyle w:val="CharDefText"/>
        </w:rPr>
        <w:t>former regulation 97(1)(f)</w:t>
      </w:r>
      <w:r>
        <w:t xml:space="preserve"> means regulation 97(1)(f) as in force immediately before the coming into operation of the </w:t>
      </w:r>
      <w:r>
        <w:rPr>
          <w:i/>
        </w:rPr>
        <w:t>Legal Profession Amendment Regulations 2019</w:t>
      </w:r>
      <w:r>
        <w:t xml:space="preserve"> regulation 10.</w:t>
      </w:r>
    </w:p>
    <w:p>
      <w:pPr>
        <w:pStyle w:val="Subsection"/>
      </w:pPr>
      <w:r>
        <w:tab/>
        <w:t>(2)</w:t>
      </w:r>
      <w:r>
        <w:tab/>
        <w:t>This regulation applies if a notice has been given in relation to the 2019</w:t>
      </w:r>
      <w:r>
        <w:noBreakHyphen/>
        <w:t xml:space="preserve">20 insurance year before the day on which the </w:t>
      </w:r>
      <w:r>
        <w:rPr>
          <w:i/>
        </w:rPr>
        <w:t>Legal Profession Amendment Regulations (No. 2) 2019</w:t>
      </w:r>
      <w:r>
        <w:t xml:space="preserve"> regulation 7 comes into operation (</w:t>
      </w:r>
      <w:r>
        <w:rPr>
          <w:rStyle w:val="CharDefText"/>
        </w:rPr>
        <w:t>amendment day</w:t>
      </w:r>
      <w:r>
        <w:t xml:space="preserve">) — </w:t>
      </w:r>
    </w:p>
    <w:p>
      <w:pPr>
        <w:pStyle w:val="Indenta"/>
      </w:pPr>
      <w:r>
        <w:tab/>
        <w:t>(a)</w:t>
      </w:r>
      <w:r>
        <w:tab/>
        <w:t>under regulation 98(1) or (3) in relation to an Australian legal practitioner’s claim to be exempt under former regulation 97(1)(f); or</w:t>
      </w:r>
    </w:p>
    <w:p>
      <w:pPr>
        <w:pStyle w:val="Indenta"/>
      </w:pPr>
      <w:r>
        <w:tab/>
        <w:t>(b)</w:t>
      </w:r>
      <w:r>
        <w:tab/>
        <w:t>under regulation 99(1) or (3) in relation to an Australian lawyer’s claim that the Australian lawyer will, if granted a local practising certificate, be exempt under former regulation 97(1)(f).</w:t>
      </w:r>
    </w:p>
    <w:p>
      <w:pPr>
        <w:pStyle w:val="Subsection"/>
      </w:pPr>
      <w:r>
        <w:tab/>
        <w:t>(3)</w:t>
      </w:r>
      <w:r>
        <w:tab/>
        <w:t>The notice is taken, on and after amendment day, to relate to a claim to be exempt under regulation 97(1A).</w:t>
      </w:r>
    </w:p>
    <w:p>
      <w:pPr>
        <w:pStyle w:val="Footnotesection"/>
      </w:pPr>
      <w:r>
        <w:tab/>
        <w:t>[Regulation 125 inserted: Gazette 28 Jun 2019 p. 2483.]</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91" w:name="_Toc98494977"/>
      <w:bookmarkStart w:id="492" w:name="_Toc98495228"/>
      <w:bookmarkStart w:id="493" w:name="_Toc98499611"/>
      <w:bookmarkStart w:id="494" w:name="_Toc97633767"/>
      <w:bookmarkStart w:id="495" w:name="_Toc97634174"/>
      <w:bookmarkStart w:id="496" w:name="_Toc97643788"/>
      <w:r>
        <w:rPr>
          <w:rStyle w:val="CharSchNo"/>
        </w:rPr>
        <w:t>Schedule 1</w:t>
      </w:r>
      <w:r>
        <w:t> —</w:t>
      </w:r>
      <w:r>
        <w:rPr>
          <w:rStyle w:val="CharSDivText"/>
        </w:rPr>
        <w:t> </w:t>
      </w:r>
      <w:r>
        <w:rPr>
          <w:rStyle w:val="CharSchText"/>
        </w:rPr>
        <w:t>Forms</w:t>
      </w:r>
      <w:bookmarkEnd w:id="491"/>
      <w:bookmarkEnd w:id="492"/>
      <w:bookmarkEnd w:id="493"/>
      <w:bookmarkEnd w:id="494"/>
      <w:bookmarkEnd w:id="495"/>
      <w:bookmarkEnd w:id="496"/>
    </w:p>
    <w:p>
      <w:pPr>
        <w:pStyle w:val="yMiscellaneousHeading"/>
        <w:rPr>
          <w:b/>
        </w:rPr>
      </w:pPr>
      <w:r>
        <w:rPr>
          <w:rStyle w:val="CharSDivNo"/>
          <w:b/>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rPr>
          <w:b/>
          <w:bCs/>
        </w:rPr>
      </w:pPr>
      <w:r>
        <w:rPr>
          <w:rStyle w:val="CharSDivNo"/>
          <w:b/>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2"/>
        </w:numPr>
        <w:ind w:hanging="294"/>
      </w:pPr>
      <w:r>
        <w:t>negotiate a costs agreement with us</w:t>
      </w:r>
    </w:p>
    <w:p>
      <w:pPr>
        <w:pStyle w:val="yMiscellaneousBody"/>
        <w:numPr>
          <w:ilvl w:val="0"/>
          <w:numId w:val="2"/>
        </w:numPr>
        <w:ind w:hanging="294"/>
      </w:pPr>
      <w:r>
        <w:t>receive a bill of costs from us</w:t>
      </w:r>
    </w:p>
    <w:p>
      <w:pPr>
        <w:pStyle w:val="yMiscellaneousBody"/>
        <w:numPr>
          <w:ilvl w:val="0"/>
          <w:numId w:val="2"/>
        </w:numPr>
        <w:ind w:hanging="294"/>
      </w:pPr>
      <w:r>
        <w:t>request an itemised bill of costs after you receive a lump sum bill from us</w:t>
      </w:r>
    </w:p>
    <w:p>
      <w:pPr>
        <w:pStyle w:val="yMiscellaneousBody"/>
        <w:numPr>
          <w:ilvl w:val="0"/>
          <w:numId w:val="2"/>
        </w:numPr>
        <w:ind w:hanging="294"/>
      </w:pPr>
      <w:r>
        <w:t>request written reports about the progress of your matter and the costs incurred in your matter (at no cost to you)</w:t>
      </w:r>
    </w:p>
    <w:p>
      <w:pPr>
        <w:pStyle w:val="yMiscellaneousBody"/>
        <w:numPr>
          <w:ilvl w:val="0"/>
          <w:numId w:val="2"/>
        </w:numPr>
        <w:ind w:hanging="294"/>
      </w:pPr>
      <w:r>
        <w:t>apply for costs to be assessed within 12 months if you are unhappy with our costs</w:t>
      </w:r>
    </w:p>
    <w:p>
      <w:pPr>
        <w:pStyle w:val="yMiscellaneousBody"/>
        <w:numPr>
          <w:ilvl w:val="0"/>
          <w:numId w:val="2"/>
        </w:numPr>
        <w:ind w:hanging="294"/>
      </w:pPr>
      <w:r>
        <w:t>apply for the costs agreement to be set aside</w:t>
      </w:r>
    </w:p>
    <w:p>
      <w:pPr>
        <w:pStyle w:val="yMiscellaneousBody"/>
        <w:numPr>
          <w:ilvl w:val="0"/>
          <w:numId w:val="2"/>
        </w:numPr>
        <w:ind w:hanging="294"/>
      </w:pPr>
      <w:r>
        <w:t>accept or reject any offer we make for an interstate costs law to apply to your matter</w:t>
      </w:r>
    </w:p>
    <w:p>
      <w:pPr>
        <w:pStyle w:val="yMiscellaneousBody"/>
        <w:numPr>
          <w:ilvl w:val="0"/>
          <w:numId w:val="2"/>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rPr>
          <w:b/>
          <w:bCs/>
        </w:rPr>
      </w:pPr>
      <w:r>
        <w:rPr>
          <w:rStyle w:val="CharSDivNo"/>
          <w:b/>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
        </w:numPr>
        <w:ind w:hanging="294"/>
      </w:pPr>
      <w:r>
        <w:t>requesting an itemised bill</w:t>
      </w:r>
    </w:p>
    <w:p>
      <w:pPr>
        <w:pStyle w:val="yMiscellaneousBody"/>
        <w:numPr>
          <w:ilvl w:val="0"/>
          <w:numId w:val="1"/>
        </w:numPr>
        <w:ind w:hanging="294"/>
      </w:pPr>
      <w:r>
        <w:t>discussing your concerns with us</w:t>
      </w:r>
    </w:p>
    <w:p>
      <w:pPr>
        <w:pStyle w:val="yMiscellaneousBody"/>
        <w:numPr>
          <w:ilvl w:val="0"/>
          <w:numId w:val="1"/>
        </w:numPr>
        <w:ind w:hanging="294"/>
      </w:pPr>
      <w:r>
        <w:t>having our costs assessed</w:t>
      </w:r>
    </w:p>
    <w:p>
      <w:pPr>
        <w:pStyle w:val="yMiscellaneousBody"/>
        <w:numPr>
          <w:ilvl w:val="0"/>
          <w:numId w:val="1"/>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497" w:name="_Toc98494978"/>
      <w:bookmarkStart w:id="498" w:name="_Toc98495229"/>
      <w:bookmarkStart w:id="499" w:name="_Toc98499612"/>
      <w:bookmarkStart w:id="500" w:name="_Toc97633768"/>
      <w:bookmarkStart w:id="501" w:name="_Toc97634175"/>
      <w:bookmarkStart w:id="502" w:name="_Toc97643789"/>
      <w:r>
        <w:rPr>
          <w:rStyle w:val="CharSchNo"/>
        </w:rPr>
        <w:t>Schedule 2</w:t>
      </w:r>
      <w:r>
        <w:rPr>
          <w:rStyle w:val="CharSDivNo"/>
        </w:rPr>
        <w:t> </w:t>
      </w:r>
      <w:r>
        <w:t>—</w:t>
      </w:r>
      <w:r>
        <w:rPr>
          <w:rStyle w:val="CharSDivText"/>
        </w:rPr>
        <w:t> </w:t>
      </w:r>
      <w:r>
        <w:rPr>
          <w:rStyle w:val="CharSchText"/>
        </w:rPr>
        <w:t>Prescribed bodies</w:t>
      </w:r>
      <w:bookmarkEnd w:id="497"/>
      <w:bookmarkEnd w:id="498"/>
      <w:bookmarkEnd w:id="499"/>
      <w:bookmarkEnd w:id="500"/>
      <w:bookmarkEnd w:id="501"/>
      <w:bookmarkEnd w:id="502"/>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(Western Australia) Incorporated</w:t>
            </w:r>
          </w:p>
        </w:tc>
      </w:tr>
    </w:tbl>
    <w:p>
      <w:pPr>
        <w:pStyle w:val="yMiscellaneousBody"/>
        <w:spacing w:before="0"/>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Limited</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Citizens Advice Bureau of Western Australia Incorporated</w:t>
            </w:r>
          </w:p>
        </w:tc>
      </w:tr>
      <w:tr>
        <w:tc>
          <w:tcPr>
            <w:tcW w:w="7068" w:type="dxa"/>
          </w:tcPr>
          <w:p>
            <w:pPr>
              <w:pStyle w:val="yTableNAm"/>
            </w:pPr>
            <w:r>
              <w:t>City of Fremantle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Gazette 31 Jul 2015 p. 3120; 26 Oct 2018 p. 4251.]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04" w:name="_Toc98494979"/>
      <w:bookmarkStart w:id="505" w:name="_Toc98495230"/>
      <w:bookmarkStart w:id="506" w:name="_Toc98499613"/>
      <w:bookmarkStart w:id="507" w:name="_Toc97634176"/>
      <w:bookmarkStart w:id="508" w:name="_Toc97643790"/>
      <w:bookmarkStart w:id="509" w:name="_Toc97633771"/>
      <w:r>
        <w:t>Notes</w:t>
      </w:r>
      <w:bookmarkEnd w:id="504"/>
      <w:bookmarkEnd w:id="505"/>
      <w:bookmarkEnd w:id="506"/>
      <w:bookmarkEnd w:id="507"/>
      <w:bookmarkEnd w:id="508"/>
    </w:p>
    <w:p>
      <w:pPr>
        <w:pStyle w:val="nStatement"/>
      </w:pPr>
      <w:r>
        <w:t xml:space="preserve">This is a compilation of the </w:t>
      </w:r>
      <w:r>
        <w:rPr>
          <w:i/>
          <w:noProof/>
        </w:rPr>
        <w:t>Legal Profession Regulations 2009</w:t>
      </w:r>
      <w:r>
        <w:t xml:space="preserve"> and includes amendments made by other written laws. For provisions that have come into operation, and for information about any reprints, see the compilation table. </w:t>
      </w:r>
      <w:del w:id="510" w:author="Master Repository Process" w:date="2022-03-30T11:47:00Z">
        <w:r>
          <w:delText>For provisions that have not yet come into operation see the uncommenced provisions table.</w:delText>
        </w:r>
      </w:del>
    </w:p>
    <w:p>
      <w:pPr>
        <w:pStyle w:val="nHeading3"/>
      </w:pPr>
      <w:bookmarkStart w:id="511" w:name="_Toc98499614"/>
      <w:bookmarkStart w:id="512" w:name="_Toc97643791"/>
      <w:r>
        <w:t>Compilation table</w:t>
      </w:r>
      <w:bookmarkEnd w:id="511"/>
      <w:bookmarkEnd w:id="51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pPr>
            <w:r>
              <w:rPr>
                <w:snapToGrid w:val="0"/>
              </w:rPr>
              <w:t>r. 1 and 2: 27 Feb 2009 (see r. 2(a));</w:t>
            </w:r>
            <w:r>
              <w:rPr>
                <w:snapToGrid w:val="0"/>
              </w:rPr>
              <w:br/>
              <w:t xml:space="preserve">Regulations other than r. 1 and 2: 1 Mar 2009 (see r. 2(b) and </w:t>
            </w:r>
            <w:r>
              <w:rPr>
                <w:i/>
                <w:iCs/>
                <w:snapToGrid w:val="0"/>
              </w:rPr>
              <w:t xml:space="preserve">Gazette </w:t>
            </w:r>
            <w:r>
              <w:rPr>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snapToGrid w:val="0"/>
              </w:rPr>
            </w:pPr>
            <w:r>
              <w:rPr>
                <w:snapToGrid w:val="0"/>
              </w:rPr>
              <w:t>r. 1 and 2: 27 Feb 2009 (see r. 2(a));</w:t>
            </w:r>
            <w:r>
              <w:rPr>
                <w:snapToGrid w:val="0"/>
              </w:rPr>
              <w:br/>
              <w:t xml:space="preserve">Regulations other than r. 1 and 2: 1 Mar 2009 (see r. 2(b) and </w:t>
            </w:r>
            <w:r>
              <w:rPr>
                <w:i/>
                <w:iCs/>
                <w:snapToGrid w:val="0"/>
              </w:rPr>
              <w:t xml:space="preserve">Gazette </w:t>
            </w:r>
            <w:r>
              <w:rPr>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snapToGrid w:val="0"/>
              </w:rPr>
            </w:pPr>
            <w:r>
              <w:rPr>
                <w:snapToGrid w:val="0"/>
              </w:rPr>
              <w:t>r. 1 and 2: 30 Aug 2011 (see r. 2(a));</w:t>
            </w:r>
            <w:r>
              <w:rPr>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snapToGrid w:val="0"/>
              </w:rPr>
            </w:pPr>
            <w:r>
              <w:rPr>
                <w:snapToGrid w:val="0"/>
              </w:rPr>
              <w:t>r. 1 and 2: 1 May 2012 (see r. 2(a));</w:t>
            </w:r>
            <w:r>
              <w:rPr>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snapToGrid w:val="0"/>
              </w:rPr>
            </w:pPr>
            <w:r>
              <w:rPr>
                <w:snapToGrid w:val="0"/>
              </w:rPr>
              <w:t>r. 1 and 2: 11 Apr 2014 (see r. 2(a));</w:t>
            </w:r>
            <w:r>
              <w:rPr>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snapToGrid w:val="0"/>
              </w:rPr>
            </w:pPr>
            <w:r>
              <w:rPr>
                <w:snapToGrid w:val="0"/>
              </w:rPr>
              <w:t>r. 1 and 2: 26 Jun 2015 (see r. 2(a));</w:t>
            </w:r>
            <w:r>
              <w:rPr>
                <w:snapToGrid w:val="0"/>
              </w:rPr>
              <w:br/>
              <w:t xml:space="preserve">Regulations other than r. 1 and 2: 1 Jul 2015 (see r. 2(b)(ii) and </w:t>
            </w:r>
            <w:r>
              <w:rPr>
                <w:i/>
                <w:snapToGrid w:val="0"/>
              </w:rPr>
              <w:t>Gazette</w:t>
            </w:r>
            <w:r>
              <w:rPr>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snapToGrid w:val="0"/>
              </w:rPr>
            </w:pPr>
            <w:r>
              <w:rPr>
                <w:snapToGrid w:val="0"/>
              </w:rPr>
              <w:t>r. 1 and 2: 31 Jul 2015 (see r. 2(a));</w:t>
            </w:r>
            <w:r>
              <w:rPr>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snapToGrid w:val="0"/>
              </w:rPr>
            </w:pPr>
            <w:r>
              <w:rPr>
                <w:bCs/>
                <w:snapToGrid w:val="0"/>
                <w:spacing w:val="-2"/>
              </w:rPr>
              <w:t>r. 1 and 2: 16 Oct 2015 (see r. 2(a));</w:t>
            </w:r>
            <w:r>
              <w:rPr>
                <w:bCs/>
                <w:snapToGrid w:val="0"/>
                <w:spacing w:val="-2"/>
              </w:rPr>
              <w:br/>
              <w:t>Regulations other than r. 1 and 2: 17 Oct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4) 2015</w:t>
            </w:r>
          </w:p>
        </w:tc>
        <w:tc>
          <w:tcPr>
            <w:tcW w:w="1276" w:type="dxa"/>
            <w:tcBorders>
              <w:top w:val="nil"/>
              <w:bottom w:val="nil"/>
            </w:tcBorders>
            <w:shd w:val="clear" w:color="auto" w:fill="auto"/>
          </w:tcPr>
          <w:p>
            <w:pPr>
              <w:pStyle w:val="nTable"/>
              <w:spacing w:after="40"/>
            </w:pPr>
            <w:r>
              <w:t>29 Dec 2015 p. 5178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2016</w:t>
            </w:r>
          </w:p>
        </w:tc>
        <w:tc>
          <w:tcPr>
            <w:tcW w:w="1276" w:type="dxa"/>
            <w:tcBorders>
              <w:top w:val="nil"/>
              <w:bottom w:val="nil"/>
            </w:tcBorders>
            <w:shd w:val="clear" w:color="auto" w:fill="auto"/>
          </w:tcPr>
          <w:p>
            <w:pPr>
              <w:pStyle w:val="nTable"/>
              <w:spacing w:after="40"/>
            </w:pPr>
            <w:r>
              <w:t>19 Jul 2016 p. 2959</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19 Jul 2016 (see r. 2(a));</w:t>
            </w:r>
            <w:r>
              <w:rPr>
                <w:bCs/>
                <w:snapToGrid w:val="0"/>
                <w:spacing w:val="-2"/>
              </w:rPr>
              <w:br/>
              <w:t>Regulations other than r. 1 and 2: 20 Jul 2016 (see r. 2(b))</w:t>
            </w:r>
          </w:p>
        </w:tc>
      </w:tr>
      <w:tr>
        <w:trPr>
          <w:cantSplit/>
        </w:trP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Legal Profession Regulations 2009</w:t>
            </w:r>
            <w:r>
              <w:rPr>
                <w:b/>
                <w:bCs/>
                <w:snapToGrid w:val="0"/>
                <w:spacing w:val="-2"/>
              </w:rPr>
              <w:t xml:space="preserve"> as at 3 Mar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2018</w:t>
            </w:r>
          </w:p>
        </w:tc>
        <w:tc>
          <w:tcPr>
            <w:tcW w:w="1276" w:type="dxa"/>
            <w:tcBorders>
              <w:top w:val="nil"/>
              <w:bottom w:val="nil"/>
            </w:tcBorders>
            <w:shd w:val="clear" w:color="auto" w:fill="auto"/>
          </w:tcPr>
          <w:p>
            <w:pPr>
              <w:pStyle w:val="nTable"/>
              <w:spacing w:after="40"/>
            </w:pPr>
            <w:r>
              <w:t>26 Oct 2018 p. 4247</w:t>
            </w:r>
            <w:r>
              <w:noBreakHyphen/>
              <w:t>51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26 Oct 2018 (see r. 2(a));</w:t>
            </w:r>
            <w:r>
              <w:rPr>
                <w:bCs/>
                <w:snapToGrid w:val="0"/>
                <w:spacing w:val="-2"/>
              </w:rPr>
              <w:br/>
              <w:t>Regulations other than r. 1 and 2: 27 Oct 2018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2019</w:t>
            </w:r>
          </w:p>
        </w:tc>
        <w:tc>
          <w:tcPr>
            <w:tcW w:w="1276" w:type="dxa"/>
            <w:tcBorders>
              <w:top w:val="nil"/>
              <w:bottom w:val="nil"/>
            </w:tcBorders>
            <w:shd w:val="clear" w:color="auto" w:fill="auto"/>
          </w:tcPr>
          <w:p>
            <w:pPr>
              <w:pStyle w:val="nTable"/>
              <w:spacing w:after="40"/>
            </w:pPr>
            <w:r>
              <w:t>21 May 2019 p. 1463</w:t>
            </w:r>
            <w:r>
              <w:noBreakHyphen/>
              <w:t>73</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21 May 2019 (see r. 2(a));</w:t>
            </w:r>
            <w:r>
              <w:rPr>
                <w:bCs/>
                <w:snapToGrid w:val="0"/>
                <w:spacing w:val="-2"/>
              </w:rPr>
              <w:br/>
              <w:t>Regulations other than r. 1 and 2: 22 May 2019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2019</w:t>
            </w:r>
          </w:p>
        </w:tc>
        <w:tc>
          <w:tcPr>
            <w:tcW w:w="1276" w:type="dxa"/>
            <w:tcBorders>
              <w:top w:val="nil"/>
              <w:bottom w:val="nil"/>
            </w:tcBorders>
            <w:shd w:val="clear" w:color="auto" w:fill="auto"/>
          </w:tcPr>
          <w:p>
            <w:pPr>
              <w:pStyle w:val="nTable"/>
              <w:spacing w:after="40"/>
            </w:pPr>
            <w:r>
              <w:t>28 Jun 2019 p. 2479</w:t>
            </w:r>
            <w:r>
              <w:noBreakHyphen/>
              <w:t>83</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 xml:space="preserve">28 Jun 2019 </w:t>
            </w:r>
            <w:r>
              <w:rPr>
                <w:bCs/>
                <w:snapToGrid w:val="0"/>
                <w:spacing w:val="-2"/>
              </w:rPr>
              <w:t>(see r. 2(a));</w:t>
            </w:r>
            <w:r>
              <w:rPr>
                <w:bCs/>
                <w:snapToGrid w:val="0"/>
                <w:spacing w:val="-2"/>
              </w:rPr>
              <w:br/>
              <w:t>Regulations other than r. 1 and 2: 29 Jun 2019 (see r. 2(b))</w:t>
            </w:r>
          </w:p>
        </w:tc>
      </w:tr>
    </w:tbl>
    <w:p>
      <w:pPr>
        <w:pStyle w:val="nHeading3"/>
        <w:rPr>
          <w:del w:id="513" w:author="Master Repository Process" w:date="2022-03-30T11:47:00Z"/>
        </w:rPr>
      </w:pPr>
      <w:bookmarkStart w:id="514" w:name="_Toc97643792"/>
      <w:del w:id="515" w:author="Master Repository Process" w:date="2022-03-30T11:47:00Z">
        <w:r>
          <w:delText>Uncommenced provisions table</w:delText>
        </w:r>
        <w:bookmarkEnd w:id="514"/>
      </w:del>
    </w:p>
    <w:p>
      <w:pPr>
        <w:pStyle w:val="nStatement"/>
        <w:keepNext/>
        <w:spacing w:after="240"/>
        <w:rPr>
          <w:del w:id="516" w:author="Master Repository Process" w:date="2022-03-30T11:47:00Z"/>
        </w:rPr>
      </w:pPr>
      <w:del w:id="517" w:author="Master Repository Process" w:date="2022-03-30T11:4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18" w:author="Master Repository Process" w:date="2022-03-30T11:47:00Z"/>
        </w:trPr>
        <w:tc>
          <w:tcPr>
            <w:tcW w:w="3118" w:type="dxa"/>
          </w:tcPr>
          <w:p>
            <w:pPr>
              <w:pStyle w:val="nTable"/>
              <w:spacing w:after="40"/>
              <w:rPr>
                <w:del w:id="519" w:author="Master Repository Process" w:date="2022-03-30T11:47:00Z"/>
                <w:b/>
              </w:rPr>
            </w:pPr>
            <w:del w:id="520" w:author="Master Repository Process" w:date="2022-03-30T11:47:00Z">
              <w:r>
                <w:rPr>
                  <w:b/>
                </w:rPr>
                <w:delText>Citation</w:delText>
              </w:r>
            </w:del>
          </w:p>
        </w:tc>
        <w:tc>
          <w:tcPr>
            <w:tcW w:w="1276" w:type="dxa"/>
          </w:tcPr>
          <w:p>
            <w:pPr>
              <w:pStyle w:val="nTable"/>
              <w:spacing w:after="40"/>
              <w:rPr>
                <w:del w:id="521" w:author="Master Repository Process" w:date="2022-03-30T11:47:00Z"/>
                <w:b/>
              </w:rPr>
            </w:pPr>
            <w:del w:id="522" w:author="Master Repository Process" w:date="2022-03-30T11:47:00Z">
              <w:r>
                <w:rPr>
                  <w:b/>
                </w:rPr>
                <w:delText>Published</w:delText>
              </w:r>
            </w:del>
          </w:p>
        </w:tc>
        <w:tc>
          <w:tcPr>
            <w:tcW w:w="2693" w:type="dxa"/>
          </w:tcPr>
          <w:p>
            <w:pPr>
              <w:pStyle w:val="nTable"/>
              <w:spacing w:after="40"/>
              <w:rPr>
                <w:del w:id="523" w:author="Master Repository Process" w:date="2022-03-30T11:47:00Z"/>
                <w:b/>
              </w:rPr>
            </w:pPr>
            <w:del w:id="524" w:author="Master Repository Process" w:date="2022-03-30T11:47:00Z">
              <w:r>
                <w:rPr>
                  <w:b/>
                </w:rPr>
                <w:delText>Commencement</w:delText>
              </w:r>
            </w:del>
          </w:p>
        </w:tc>
      </w:tr>
      <w:tr>
        <w:trPr>
          <w:cantSplit/>
        </w:trPr>
        <w:tc>
          <w:tcPr>
            <w:tcW w:w="3118" w:type="dxa"/>
            <w:tcBorders>
              <w:top w:val="nil"/>
              <w:bottom w:val="single" w:sz="4" w:space="0" w:color="auto"/>
            </w:tcBorders>
            <w:shd w:val="clear" w:color="auto" w:fill="auto"/>
          </w:tcPr>
          <w:p>
            <w:pPr>
              <w:pStyle w:val="nTable"/>
              <w:spacing w:after="40"/>
              <w:rPr>
                <w:i/>
              </w:rPr>
            </w:pPr>
            <w:r>
              <w:rPr>
                <w:i/>
              </w:rPr>
              <w:t>Attorney General Regulations Amendment (Work Health and Safety) Regulations 2022</w:t>
            </w:r>
            <w:r>
              <w:t xml:space="preserve"> Pt. 4</w:t>
            </w:r>
          </w:p>
        </w:tc>
        <w:tc>
          <w:tcPr>
            <w:tcW w:w="1276" w:type="dxa"/>
            <w:tcBorders>
              <w:top w:val="nil"/>
              <w:bottom w:val="single" w:sz="4" w:space="0" w:color="auto"/>
            </w:tcBorders>
            <w:shd w:val="clear" w:color="auto" w:fill="auto"/>
          </w:tcPr>
          <w:p>
            <w:pPr>
              <w:pStyle w:val="nTable"/>
              <w:spacing w:after="40"/>
            </w:pPr>
            <w:r>
              <w:t>SL 2022/27 11 Mar 2022</w:t>
            </w:r>
          </w:p>
        </w:tc>
        <w:tc>
          <w:tcPr>
            <w:tcW w:w="2693" w:type="dxa"/>
            <w:tcBorders>
              <w:top w:val="nil"/>
              <w:bottom w:val="single" w:sz="4" w:space="0" w:color="auto"/>
            </w:tcBorders>
            <w:shd w:val="clear" w:color="auto" w:fill="auto"/>
          </w:tcPr>
          <w:p>
            <w:pPr>
              <w:pStyle w:val="nTable"/>
              <w:spacing w:after="40"/>
              <w:rPr>
                <w:bCs/>
                <w:snapToGrid w:val="0"/>
                <w:spacing w:val="-2"/>
              </w:rPr>
            </w:pPr>
            <w:r>
              <w:t>31 Mar 2022 (see r. 2(b) and SL 2022/18 cl. 2)</w:t>
            </w:r>
          </w:p>
        </w:tc>
      </w:tr>
    </w:tbl>
    <w:p>
      <w:pPr>
        <w:pStyle w:val="nHeading3"/>
      </w:pPr>
      <w:bookmarkStart w:id="525" w:name="_Toc98499615"/>
      <w:bookmarkStart w:id="526" w:name="_Toc97643793"/>
      <w:r>
        <w:t>Other notes</w:t>
      </w:r>
      <w:bookmarkEnd w:id="525"/>
      <w:bookmarkEnd w:id="526"/>
    </w:p>
    <w:p>
      <w:pPr>
        <w:pStyle w:val="nNote"/>
        <w:keepNext/>
        <w:keepLines/>
      </w:pPr>
      <w:r>
        <w:rPr>
          <w:vertAlign w:val="superscript"/>
        </w:rPr>
        <w:t>1</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At 1984</w:t>
      </w:r>
      <w:r>
        <w:t xml:space="preserve"> s. 7(3)(gb).</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509"/>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7" w:name="Compilation"/>
    <w:bookmarkEnd w:id="52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8" w:name="Coversheet"/>
    <w:bookmarkEnd w:id="5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03" w:name="Schedule"/>
    <w:bookmarkEnd w:id="5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9"/>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05433"/>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 w:name="WAFER_20161114132810" w:val="RemoveTocBookmarks,RemoveUnusedBookmarks,RemoveLanguageTags,UpdateStyles,UsedStyles,ResetPageSize,RemoveCustomizations"/>
    <w:docVar w:name="WAFER_20161114132810_GUID" w:val="a3e35a0b-bd27-4579-bd36-e625bcb4f693"/>
    <w:docVar w:name="WAFER_202203081204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20410_GUID" w:val="3cbd2bf7-a5f8-439c-9dfd-0acba7e39c43"/>
    <w:docVar w:name="WAFER_202203181054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33_GUID" w:val="ae52e731-eab9-4d66-8ee4-2624e72606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294C0F-650B-43DD-B2ED-414C909E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4A91-7738-4397-9C04-169AA180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24596</Words>
  <Characters>120769</Characters>
  <Application>Microsoft Office Word</Application>
  <DocSecurity>0</DocSecurity>
  <Lines>3450</Lines>
  <Paragraphs>1840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02-e0-00 - 02-f0-00</dc:title>
  <dc:subject/>
  <dc:creator/>
  <cp:keywords/>
  <dc:description/>
  <cp:lastModifiedBy>Master Repository Process</cp:lastModifiedBy>
  <cp:revision>2</cp:revision>
  <cp:lastPrinted>2017-03-15T01:15:00Z</cp:lastPrinted>
  <dcterms:created xsi:type="dcterms:W3CDTF">2022-03-30T03:47:00Z</dcterms:created>
  <dcterms:modified xsi:type="dcterms:W3CDTF">2022-03-30T03:47:00Z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20220331</vt:lpwstr>
  </property>
  <property fmtid="{D5CDD505-2E9C-101B-9397-08002B2CF9AE}" pid="8" name="FromSuffix">
    <vt:lpwstr>02-e0-00</vt:lpwstr>
  </property>
  <property fmtid="{D5CDD505-2E9C-101B-9397-08002B2CF9AE}" pid="9" name="FromAsAtDate">
    <vt:lpwstr>11 Mar 2022</vt:lpwstr>
  </property>
  <property fmtid="{D5CDD505-2E9C-101B-9397-08002B2CF9AE}" pid="10" name="ToSuffix">
    <vt:lpwstr>02-f0-00</vt:lpwstr>
  </property>
  <property fmtid="{D5CDD505-2E9C-101B-9397-08002B2CF9AE}" pid="11" name="ToAsAtDate">
    <vt:lpwstr>31 Mar 2022</vt:lpwstr>
  </property>
</Properties>
</file>