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Taxi Regulations 1995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08 Dec 2006</w:t>
      </w:r>
      <w:r>
        <w:fldChar w:fldCharType="end"/>
      </w:r>
      <w:r>
        <w:t xml:space="preserve">, </w:t>
      </w:r>
      <w:r>
        <w:fldChar w:fldCharType="begin"/>
      </w:r>
      <w:r>
        <w:instrText xml:space="preserve"> DocProperty FromSuffix </w:instrText>
      </w:r>
      <w:r>
        <w:fldChar w:fldCharType="separate"/>
      </w:r>
      <w:r>
        <w:t>02-e0-03</w:t>
      </w:r>
      <w:r>
        <w:fldChar w:fldCharType="end"/>
      </w:r>
      <w:r>
        <w:t>] and [</w:t>
      </w:r>
      <w:r>
        <w:fldChar w:fldCharType="begin"/>
      </w:r>
      <w:r>
        <w:instrText xml:space="preserve"> DocProperty ToAsAtDate</w:instrText>
      </w:r>
      <w:r>
        <w:fldChar w:fldCharType="separate"/>
      </w:r>
      <w:r>
        <w:t>22 Dec 2006</w:t>
      </w:r>
      <w:r>
        <w:fldChar w:fldCharType="end"/>
      </w:r>
      <w:r>
        <w:t xml:space="preserve">, </w:t>
      </w:r>
      <w:r>
        <w:fldChar w:fldCharType="begin"/>
      </w:r>
      <w:r>
        <w:instrText xml:space="preserve"> DocProperty ToSuffix</w:instrText>
      </w:r>
      <w:r>
        <w:fldChar w:fldCharType="separate"/>
      </w:r>
      <w:r>
        <w:t>02-f0-05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pPr>
      <w:r>
        <w:t>Taxi Act 1994</w:t>
      </w:r>
    </w:p>
    <w:p>
      <w:pPr>
        <w:pStyle w:val="NameofActReg"/>
      </w:pPr>
      <w:r>
        <w:t>Taxi Regulations 1995</w:t>
      </w:r>
    </w:p>
    <w:p>
      <w:pPr>
        <w:pStyle w:val="Heading5"/>
        <w:rPr>
          <w:snapToGrid w:val="0"/>
        </w:rPr>
      </w:pPr>
      <w:bookmarkStart w:id="0" w:name="_Toc4486404"/>
      <w:bookmarkStart w:id="1" w:name="_Toc4487081"/>
      <w:bookmarkStart w:id="2" w:name="_Toc128542412"/>
      <w:bookmarkStart w:id="3" w:name="_Toc154480209"/>
      <w:bookmarkStart w:id="4" w:name="_Toc153263774"/>
      <w:r>
        <w:rPr>
          <w:rStyle w:val="CharSectno"/>
        </w:rPr>
        <w:t>1</w:t>
      </w:r>
      <w:bookmarkStart w:id="5" w:name="_GoBack"/>
      <w:bookmarkEnd w:id="5"/>
      <w:r>
        <w:rPr>
          <w:snapToGrid w:val="0"/>
        </w:rPr>
        <w:t>.</w:t>
      </w:r>
      <w:r>
        <w:rPr>
          <w:snapToGrid w:val="0"/>
        </w:rPr>
        <w:tab/>
        <w:t>Citation</w:t>
      </w:r>
      <w:bookmarkEnd w:id="0"/>
      <w:bookmarkEnd w:id="1"/>
      <w:bookmarkEnd w:id="2"/>
      <w:bookmarkEnd w:id="3"/>
      <w:bookmarkEnd w:id="4"/>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Taxi Regulations 1995</w:t>
      </w:r>
      <w:r>
        <w:rPr>
          <w:snapToGrid w:val="0"/>
        </w:rPr>
        <w:t xml:space="preserve"> </w:t>
      </w:r>
      <w:r>
        <w:rPr>
          <w:snapToGrid w:val="0"/>
          <w:vertAlign w:val="superscript"/>
        </w:rPr>
        <w:t>1</w:t>
      </w:r>
      <w:r>
        <w:rPr>
          <w:snapToGrid w:val="0"/>
        </w:rPr>
        <w:t>.</w:t>
      </w:r>
    </w:p>
    <w:p>
      <w:pPr>
        <w:pStyle w:val="Heading5"/>
        <w:rPr>
          <w:snapToGrid w:val="0"/>
        </w:rPr>
      </w:pPr>
      <w:bookmarkStart w:id="6" w:name="_Toc4486405"/>
      <w:bookmarkStart w:id="7" w:name="_Toc4487082"/>
      <w:bookmarkStart w:id="8" w:name="_Toc128542413"/>
      <w:bookmarkStart w:id="9" w:name="_Toc154480210"/>
      <w:bookmarkStart w:id="10" w:name="_Toc153263775"/>
      <w:r>
        <w:rPr>
          <w:rStyle w:val="CharSectno"/>
        </w:rPr>
        <w:t>2</w:t>
      </w:r>
      <w:r>
        <w:rPr>
          <w:snapToGrid w:val="0"/>
        </w:rPr>
        <w:t>.</w:t>
      </w:r>
      <w:r>
        <w:rPr>
          <w:snapToGrid w:val="0"/>
        </w:rPr>
        <w:tab/>
        <w:t>Commencement</w:t>
      </w:r>
      <w:bookmarkEnd w:id="6"/>
      <w:bookmarkEnd w:id="7"/>
      <w:bookmarkEnd w:id="8"/>
      <w:bookmarkEnd w:id="9"/>
      <w:bookmarkEnd w:id="10"/>
      <w:r>
        <w:rPr>
          <w:snapToGrid w:val="0"/>
        </w:rPr>
        <w:t xml:space="preserve"> </w:t>
      </w:r>
    </w:p>
    <w:p>
      <w:pPr>
        <w:pStyle w:val="Subsection"/>
        <w:rPr>
          <w:snapToGrid w:val="0"/>
        </w:rPr>
      </w:pPr>
      <w:r>
        <w:rPr>
          <w:snapToGrid w:val="0"/>
        </w:rPr>
        <w:tab/>
      </w:r>
      <w:r>
        <w:rPr>
          <w:snapToGrid w:val="0"/>
        </w:rPr>
        <w:tab/>
        <w:t xml:space="preserve">These regulations come into operation on the day Part 6 of the </w:t>
      </w:r>
      <w:r>
        <w:rPr>
          <w:i/>
          <w:snapToGrid w:val="0"/>
        </w:rPr>
        <w:t>Taxi Act 1994</w:t>
      </w:r>
      <w:r>
        <w:rPr>
          <w:snapToGrid w:val="0"/>
        </w:rPr>
        <w:t xml:space="preserve"> comes into operation</w:t>
      </w:r>
      <w:r>
        <w:rPr>
          <w:snapToGrid w:val="0"/>
          <w:vertAlign w:val="superscript"/>
        </w:rPr>
        <w:t> 1</w:t>
      </w:r>
      <w:r>
        <w:rPr>
          <w:snapToGrid w:val="0"/>
        </w:rPr>
        <w:t>.</w:t>
      </w:r>
    </w:p>
    <w:p>
      <w:pPr>
        <w:pStyle w:val="Heading5"/>
        <w:rPr>
          <w:snapToGrid w:val="0"/>
        </w:rPr>
      </w:pPr>
      <w:bookmarkStart w:id="11" w:name="_Toc4486406"/>
      <w:bookmarkStart w:id="12" w:name="_Toc4487083"/>
      <w:bookmarkStart w:id="13" w:name="_Toc128542414"/>
      <w:bookmarkStart w:id="14" w:name="_Toc154480211"/>
      <w:bookmarkStart w:id="15" w:name="_Toc153263776"/>
      <w:r>
        <w:rPr>
          <w:rStyle w:val="CharSectno"/>
        </w:rPr>
        <w:t>3</w:t>
      </w:r>
      <w:r>
        <w:rPr>
          <w:snapToGrid w:val="0"/>
        </w:rPr>
        <w:t>.</w:t>
      </w:r>
      <w:r>
        <w:rPr>
          <w:snapToGrid w:val="0"/>
        </w:rPr>
        <w:tab/>
        <w:t>Interpretation</w:t>
      </w:r>
      <w:bookmarkEnd w:id="11"/>
      <w:bookmarkEnd w:id="12"/>
      <w:bookmarkEnd w:id="13"/>
      <w:bookmarkEnd w:id="14"/>
      <w:bookmarkEnd w:id="15"/>
      <w:r>
        <w:rPr>
          <w:snapToGrid w:val="0"/>
        </w:rPr>
        <w:t xml:space="preserve"> </w:t>
      </w:r>
    </w:p>
    <w:p>
      <w:pPr>
        <w:pStyle w:val="Subsection"/>
        <w:rPr>
          <w:snapToGrid w:val="0"/>
        </w:rPr>
      </w:pPr>
      <w:r>
        <w:rPr>
          <w:snapToGrid w:val="0"/>
        </w:rPr>
        <w:tab/>
      </w:r>
      <w:r>
        <w:rPr>
          <w:snapToGrid w:val="0"/>
        </w:rPr>
        <w:tab/>
        <w:t>In these regulations, unless the contrary intention appears — </w:t>
      </w:r>
    </w:p>
    <w:p>
      <w:pPr>
        <w:pStyle w:val="Defstart"/>
      </w:pPr>
      <w:r>
        <w:rPr>
          <w:b/>
        </w:rPr>
        <w:tab/>
        <w:t>“driver”</w:t>
      </w:r>
      <w:r>
        <w:t xml:space="preserve"> means taxi driver;</w:t>
      </w:r>
    </w:p>
    <w:p>
      <w:pPr>
        <w:pStyle w:val="Defstart"/>
      </w:pPr>
      <w:r>
        <w:rPr>
          <w:b/>
        </w:rPr>
        <w:tab/>
        <w:t>“</w:t>
      </w:r>
      <w:r>
        <w:rPr>
          <w:rStyle w:val="CharDefText"/>
        </w:rPr>
        <w:t>fare</w:t>
      </w:r>
      <w:r>
        <w:rPr>
          <w:b/>
        </w:rPr>
        <w:t>”</w:t>
      </w:r>
      <w:r>
        <w:t xml:space="preserve"> includes any other amount payable in relation to the hiring of a taxi that is authorised by regulation 8(1aa);</w:t>
      </w:r>
    </w:p>
    <w:p>
      <w:pPr>
        <w:pStyle w:val="Defstart"/>
      </w:pPr>
      <w:r>
        <w:rPr>
          <w:b/>
        </w:rPr>
        <w:tab/>
        <w:t>“fare schedule”</w:t>
      </w:r>
      <w:r>
        <w:t xml:space="preserve"> means a schedule, in an approved form, setting out the fares and other charges which, or the manner of calculating the fares and other charges which, as a condition of the operation of a taxi, are to be charged for, or in relation to, the hiring of the taxi;</w:t>
      </w:r>
    </w:p>
    <w:p>
      <w:pPr>
        <w:pStyle w:val="Defstart"/>
      </w:pPr>
      <w:r>
        <w:rPr>
          <w:b/>
        </w:rPr>
        <w:tab/>
        <w:t>“hirer”</w:t>
      </w:r>
      <w:r>
        <w:t xml:space="preserve"> includes prospective hirer;</w:t>
      </w:r>
    </w:p>
    <w:p>
      <w:pPr>
        <w:pStyle w:val="Defstart"/>
      </w:pPr>
      <w:r>
        <w:rPr>
          <w:b/>
        </w:rPr>
        <w:tab/>
        <w:t>“metered taxi”</w:t>
      </w:r>
      <w:r>
        <w:t xml:space="preserve"> means a vehicle, other than a multi</w:t>
      </w:r>
      <w:r>
        <w:noBreakHyphen/>
        <w:t>purpose taxi or a restricted taxi, which is fitted with a meter in order to operate as a taxi;</w:t>
      </w:r>
    </w:p>
    <w:p>
      <w:pPr>
        <w:pStyle w:val="Defstart"/>
      </w:pPr>
      <w:r>
        <w:rPr>
          <w:b/>
        </w:rPr>
        <w:tab/>
        <w:t>“multi</w:t>
      </w:r>
      <w:r>
        <w:rPr>
          <w:b/>
        </w:rPr>
        <w:noBreakHyphen/>
        <w:t>purpose taxi”</w:t>
      </w:r>
      <w:r>
        <w:t xml:space="preserve"> has the meaning given by regulation 5(1);</w:t>
      </w:r>
    </w:p>
    <w:p>
      <w:pPr>
        <w:pStyle w:val="Defstart"/>
      </w:pPr>
      <w:r>
        <w:rPr>
          <w:b/>
        </w:rPr>
        <w:lastRenderedPageBreak/>
        <w:tab/>
        <w:t>“</w:t>
      </w:r>
      <w:r>
        <w:rPr>
          <w:rStyle w:val="CharDefText"/>
        </w:rPr>
        <w:t>plying for hire</w:t>
      </w:r>
      <w:r>
        <w:rPr>
          <w:b/>
        </w:rPr>
        <w:t>”</w:t>
      </w:r>
      <w:r>
        <w:t xml:space="preserve"> includes the time spent waiting at a taxi rank by a driver when a vehicle is being used as a taxi by the driver;</w:t>
      </w:r>
    </w:p>
    <w:p>
      <w:pPr>
        <w:pStyle w:val="Defstart"/>
      </w:pPr>
      <w:r>
        <w:rPr>
          <w:b/>
        </w:rPr>
        <w:tab/>
        <w:t>“restricted taxi”</w:t>
      </w:r>
      <w:r>
        <w:t xml:space="preserve"> means a vehicle, other than a metered taxi or a multi</w:t>
      </w:r>
      <w:r>
        <w:noBreakHyphen/>
        <w:t xml:space="preserve">purpose taxi, which is fitted with a meter and which, as a condition of its operation, may only operate during specified times or within specified parts of a control area; </w:t>
      </w:r>
    </w:p>
    <w:p>
      <w:pPr>
        <w:pStyle w:val="Defstart"/>
      </w:pPr>
      <w:r>
        <w:rPr>
          <w:b/>
        </w:rPr>
        <w:tab/>
        <w:t>“section”</w:t>
      </w:r>
      <w:r>
        <w:t xml:space="preserve"> means section of the </w:t>
      </w:r>
      <w:r>
        <w:rPr>
          <w:i/>
        </w:rPr>
        <w:t>Taxi Act 1994</w:t>
      </w:r>
      <w:r>
        <w:t>;</w:t>
      </w:r>
    </w:p>
    <w:p>
      <w:pPr>
        <w:pStyle w:val="Defstart"/>
      </w:pPr>
      <w:r>
        <w:rPr>
          <w:b/>
        </w:rPr>
        <w:tab/>
        <w:t>“substitute taxi”</w:t>
      </w:r>
      <w:r>
        <w:t xml:space="preserve"> means a vehicle which is fitted with a meter in order to operate as a taxi but which, as a condition of its operation, may only be operated in substitution for another taxi which is temporarily out of operation.</w:t>
      </w:r>
    </w:p>
    <w:p>
      <w:pPr>
        <w:pStyle w:val="Footnotesection"/>
      </w:pPr>
      <w:r>
        <w:tab/>
        <w:t>[Regulation 3 amended in Gazette 25 Jun 1996 p. 2995</w:t>
      </w:r>
      <w:r>
        <w:noBreakHyphen/>
        <w:t xml:space="preserve">6; 23 Jan 2004 p. 320; 8 Dec 2006 p. 5391.] </w:t>
      </w:r>
    </w:p>
    <w:p>
      <w:pPr>
        <w:pStyle w:val="Heading5"/>
        <w:rPr>
          <w:snapToGrid w:val="0"/>
        </w:rPr>
      </w:pPr>
      <w:bookmarkStart w:id="16" w:name="_Toc4486407"/>
      <w:bookmarkStart w:id="17" w:name="_Toc4487084"/>
      <w:bookmarkStart w:id="18" w:name="_Toc128542415"/>
      <w:bookmarkStart w:id="19" w:name="_Toc154480212"/>
      <w:bookmarkStart w:id="20" w:name="_Toc153263777"/>
      <w:r>
        <w:rPr>
          <w:rStyle w:val="CharSectno"/>
        </w:rPr>
        <w:t>4</w:t>
      </w:r>
      <w:r>
        <w:rPr>
          <w:snapToGrid w:val="0"/>
        </w:rPr>
        <w:t>.</w:t>
      </w:r>
      <w:r>
        <w:rPr>
          <w:snapToGrid w:val="0"/>
        </w:rPr>
        <w:tab/>
        <w:t>Control area</w:t>
      </w:r>
      <w:bookmarkEnd w:id="16"/>
      <w:bookmarkEnd w:id="17"/>
      <w:bookmarkEnd w:id="18"/>
      <w:bookmarkEnd w:id="19"/>
      <w:bookmarkEnd w:id="20"/>
      <w:r>
        <w:rPr>
          <w:snapToGrid w:val="0"/>
        </w:rPr>
        <w:t xml:space="preserve"> </w:t>
      </w:r>
    </w:p>
    <w:p>
      <w:pPr>
        <w:pStyle w:val="Subsection"/>
        <w:rPr>
          <w:snapToGrid w:val="0"/>
        </w:rPr>
      </w:pPr>
      <w:r>
        <w:rPr>
          <w:snapToGrid w:val="0"/>
        </w:rPr>
        <w:tab/>
        <w:t>(1)</w:t>
      </w:r>
      <w:r>
        <w:rPr>
          <w:snapToGrid w:val="0"/>
        </w:rPr>
        <w:tab/>
        <w:t>The area comprising the districts included within the red boundary marking on the Department of Land Administration</w:t>
      </w:r>
      <w:r>
        <w:rPr>
          <w:snapToGrid w:val="0"/>
          <w:vertAlign w:val="superscript"/>
        </w:rPr>
        <w:t> 2</w:t>
      </w:r>
      <w:r>
        <w:rPr>
          <w:snapToGrid w:val="0"/>
        </w:rPr>
        <w:t xml:space="preserve"> Miscellaneous Plan No. 850 is prescribed as a control area.</w:t>
      </w:r>
    </w:p>
    <w:p>
      <w:pPr>
        <w:pStyle w:val="Subsection"/>
        <w:rPr>
          <w:snapToGrid w:val="0"/>
        </w:rPr>
      </w:pPr>
      <w:r>
        <w:rPr>
          <w:snapToGrid w:val="0"/>
        </w:rPr>
        <w:tab/>
        <w:t>(2)</w:t>
      </w:r>
      <w:r>
        <w:rPr>
          <w:snapToGrid w:val="0"/>
        </w:rPr>
        <w:tab/>
        <w:t xml:space="preserve">In subregulation (1) </w:t>
      </w:r>
      <w:r>
        <w:rPr>
          <w:b/>
          <w:snapToGrid w:val="0"/>
        </w:rPr>
        <w:t>“district”</w:t>
      </w:r>
      <w:r>
        <w:rPr>
          <w:snapToGrid w:val="0"/>
        </w:rPr>
        <w:t xml:space="preserve"> has the same meaning as it has in the </w:t>
      </w:r>
      <w:r>
        <w:rPr>
          <w:i/>
          <w:snapToGrid w:val="0"/>
        </w:rPr>
        <w:t>Local Government Act 1960</w:t>
      </w:r>
      <w:r>
        <w:rPr>
          <w:snapToGrid w:val="0"/>
          <w:vertAlign w:val="superscript"/>
        </w:rPr>
        <w:t> 3</w:t>
      </w:r>
      <w:r>
        <w:rPr>
          <w:snapToGrid w:val="0"/>
        </w:rPr>
        <w:t>.</w:t>
      </w:r>
    </w:p>
    <w:p>
      <w:pPr>
        <w:pStyle w:val="Heading5"/>
      </w:pPr>
      <w:bookmarkStart w:id="21" w:name="_Toc154480213"/>
      <w:bookmarkStart w:id="22" w:name="_Toc153263778"/>
      <w:bookmarkStart w:id="23" w:name="_Toc4486408"/>
      <w:bookmarkStart w:id="24" w:name="_Toc4487085"/>
      <w:bookmarkStart w:id="25" w:name="_Toc128542416"/>
      <w:r>
        <w:rPr>
          <w:rStyle w:val="CharSectno"/>
        </w:rPr>
        <w:t>4A</w:t>
      </w:r>
      <w:r>
        <w:t>.</w:t>
      </w:r>
      <w:r>
        <w:tab/>
        <w:t>Prescribed percentage of total number of taxi plates — section 16</w:t>
      </w:r>
      <w:bookmarkEnd w:id="21"/>
      <w:bookmarkEnd w:id="22"/>
    </w:p>
    <w:p>
      <w:pPr>
        <w:pStyle w:val="Subsection"/>
      </w:pPr>
      <w:r>
        <w:tab/>
      </w:r>
      <w:r>
        <w:tab/>
        <w:t xml:space="preserve">For the purpose of paragraph (b) of the definition of “relevant percentage” in section 16(10), the prescribed percentage is </w:t>
      </w:r>
      <w:del w:id="26" w:author="Master Repository Process" w:date="2021-09-25T08:18:00Z">
        <w:r>
          <w:delText>30</w:delText>
        </w:r>
      </w:del>
      <w:ins w:id="27" w:author="Master Repository Process" w:date="2021-09-25T08:18:00Z">
        <w:r>
          <w:t>35</w:t>
        </w:r>
      </w:ins>
      <w:r>
        <w:t>%.</w:t>
      </w:r>
    </w:p>
    <w:p>
      <w:pPr>
        <w:pStyle w:val="Footnotesection"/>
      </w:pPr>
      <w:r>
        <w:tab/>
        <w:t>[Regulation 4A inserted in Gazette 13 Apr 2006 p. </w:t>
      </w:r>
      <w:del w:id="28" w:author="Master Repository Process" w:date="2021-09-25T08:18:00Z">
        <w:r>
          <w:delText>1554</w:delText>
        </w:r>
      </w:del>
      <w:ins w:id="29" w:author="Master Repository Process" w:date="2021-09-25T08:18:00Z">
        <w:r>
          <w:t>1554; amended in Gazette 22 Dec 2006 p. 5823</w:t>
        </w:r>
      </w:ins>
      <w:r>
        <w:t>.]</w:t>
      </w:r>
    </w:p>
    <w:p>
      <w:pPr>
        <w:pStyle w:val="Heading5"/>
        <w:rPr>
          <w:snapToGrid w:val="0"/>
        </w:rPr>
      </w:pPr>
      <w:bookmarkStart w:id="30" w:name="_Toc154480214"/>
      <w:bookmarkStart w:id="31" w:name="_Toc153263779"/>
      <w:r>
        <w:rPr>
          <w:rStyle w:val="CharSectno"/>
        </w:rPr>
        <w:t>5</w:t>
      </w:r>
      <w:r>
        <w:rPr>
          <w:snapToGrid w:val="0"/>
        </w:rPr>
        <w:t>.</w:t>
      </w:r>
      <w:r>
        <w:rPr>
          <w:snapToGrid w:val="0"/>
        </w:rPr>
        <w:tab/>
        <w:t>Certain classes of taxis and conditions which may be imposed prescribed</w:t>
      </w:r>
      <w:bookmarkEnd w:id="23"/>
      <w:bookmarkEnd w:id="24"/>
      <w:bookmarkEnd w:id="25"/>
      <w:bookmarkEnd w:id="30"/>
      <w:bookmarkEnd w:id="31"/>
      <w:r>
        <w:rPr>
          <w:snapToGrid w:val="0"/>
        </w:rPr>
        <w:t xml:space="preserve"> </w:t>
      </w:r>
    </w:p>
    <w:p>
      <w:pPr>
        <w:pStyle w:val="Subsection"/>
        <w:rPr>
          <w:snapToGrid w:val="0"/>
        </w:rPr>
      </w:pPr>
      <w:r>
        <w:rPr>
          <w:snapToGrid w:val="0"/>
        </w:rPr>
        <w:tab/>
        <w:t>(1)</w:t>
      </w:r>
      <w:r>
        <w:rPr>
          <w:snapToGrid w:val="0"/>
        </w:rPr>
        <w:tab/>
        <w:t>A multi</w:t>
      </w:r>
      <w:r>
        <w:rPr>
          <w:snapToGrid w:val="0"/>
        </w:rPr>
        <w:noBreakHyphen/>
        <w:t>purpose taxi is a vehicle which — </w:t>
      </w:r>
    </w:p>
    <w:p>
      <w:pPr>
        <w:pStyle w:val="Indenta"/>
        <w:rPr>
          <w:snapToGrid w:val="0"/>
        </w:rPr>
      </w:pPr>
      <w:r>
        <w:rPr>
          <w:snapToGrid w:val="0"/>
        </w:rPr>
        <w:tab/>
        <w:t>(a)</w:t>
      </w:r>
      <w:r>
        <w:rPr>
          <w:snapToGrid w:val="0"/>
        </w:rPr>
        <w:tab/>
        <w:t>is fitted with a meter in order to operate as a taxi;</w:t>
      </w:r>
    </w:p>
    <w:p>
      <w:pPr>
        <w:pStyle w:val="Indenta"/>
        <w:rPr>
          <w:snapToGrid w:val="0"/>
        </w:rPr>
      </w:pPr>
      <w:r>
        <w:rPr>
          <w:snapToGrid w:val="0"/>
        </w:rPr>
        <w:lastRenderedPageBreak/>
        <w:tab/>
        <w:t>(b)</w:t>
      </w:r>
      <w:r>
        <w:rPr>
          <w:snapToGrid w:val="0"/>
        </w:rPr>
        <w:tab/>
        <w:t xml:space="preserve">is intended principally for the transport of persons who have a disability and any wheelchairs or other aids required by those persons; and </w:t>
      </w:r>
    </w:p>
    <w:p>
      <w:pPr>
        <w:pStyle w:val="Indenta"/>
        <w:rPr>
          <w:snapToGrid w:val="0"/>
        </w:rPr>
      </w:pPr>
      <w:r>
        <w:rPr>
          <w:snapToGrid w:val="0"/>
        </w:rPr>
        <w:tab/>
        <w:t>(c)</w:t>
      </w:r>
      <w:r>
        <w:rPr>
          <w:snapToGrid w:val="0"/>
        </w:rPr>
        <w:tab/>
        <w:t xml:space="preserve">the operation of which is subject to conditions referred to in </w:t>
      </w:r>
      <w:r>
        <w:t>subregulations (2), (3) and (4).</w:t>
      </w:r>
    </w:p>
    <w:p>
      <w:pPr>
        <w:pStyle w:val="Subsection"/>
        <w:rPr>
          <w:snapToGrid w:val="0"/>
        </w:rPr>
      </w:pPr>
      <w:r>
        <w:rPr>
          <w:snapToGrid w:val="0"/>
        </w:rPr>
        <w:tab/>
        <w:t>(2)</w:t>
      </w:r>
      <w:r>
        <w:rPr>
          <w:snapToGrid w:val="0"/>
        </w:rPr>
        <w:tab/>
        <w:t>For the purpose of section 20, the Director General may impose conditions on the operation of a multi</w:t>
      </w:r>
      <w:r>
        <w:rPr>
          <w:snapToGrid w:val="0"/>
        </w:rPr>
        <w:noBreakHyphen/>
        <w:t>purpose taxi requiring the operator and driver of that taxi to give priority to the transport of persons who have a disability and any wheelchairs or other aids required by those persons.</w:t>
      </w:r>
    </w:p>
    <w:p>
      <w:pPr>
        <w:pStyle w:val="Subsection"/>
      </w:pPr>
      <w:r>
        <w:tab/>
        <w:t>(3)</w:t>
      </w:r>
      <w:r>
        <w:tab/>
        <w:t>For the purpose of section 20, the Director General may impose conditions on the operation of a multi</w:t>
      </w:r>
      <w:r>
        <w:noBreakHyphen/>
        <w:t>purpose taxi, restricting the operator and driver to one or more particular taxi dispatch service providers, selected by the Director General.</w:t>
      </w:r>
    </w:p>
    <w:p>
      <w:pPr>
        <w:pStyle w:val="Subsection"/>
      </w:pPr>
      <w:r>
        <w:tab/>
        <w:t>(4)</w:t>
      </w:r>
      <w:r>
        <w:tab/>
        <w:t>For the purpose of section 20, the Director General may impose conditions on the operation of a multi</w:t>
      </w:r>
      <w:r>
        <w:noBreakHyphen/>
        <w:t>purpose taxi in relation to the minimum number of occasions each month on which the taxi is to be hired for the transport of persons who use wheelchairs.</w:t>
      </w:r>
    </w:p>
    <w:p>
      <w:pPr>
        <w:pStyle w:val="Footnotesection"/>
      </w:pPr>
      <w:r>
        <w:tab/>
        <w:t>[Regulation 5 amended in Gazette 22 Mar 2002 p. 1654; 20 Feb 2004 p. 609.]</w:t>
      </w:r>
    </w:p>
    <w:p>
      <w:pPr>
        <w:pStyle w:val="Heading5"/>
      </w:pPr>
      <w:bookmarkStart w:id="32" w:name="_Toc128542417"/>
      <w:bookmarkStart w:id="33" w:name="_Toc154480215"/>
      <w:bookmarkStart w:id="34" w:name="_Toc153263780"/>
      <w:bookmarkStart w:id="35" w:name="_Toc4486410"/>
      <w:bookmarkStart w:id="36" w:name="_Toc4487087"/>
      <w:r>
        <w:rPr>
          <w:rStyle w:val="CharSectno"/>
        </w:rPr>
        <w:t>5A</w:t>
      </w:r>
      <w:r>
        <w:t>.</w:t>
      </w:r>
      <w:r>
        <w:tab/>
        <w:t>Director General may impose conditions in relation to leasing taxis and taxi plates</w:t>
      </w:r>
      <w:bookmarkEnd w:id="32"/>
      <w:bookmarkEnd w:id="33"/>
      <w:bookmarkEnd w:id="34"/>
    </w:p>
    <w:p>
      <w:pPr>
        <w:pStyle w:val="Subsection"/>
      </w:pPr>
      <w:r>
        <w:tab/>
      </w:r>
      <w:r>
        <w:tab/>
        <w:t xml:space="preserve">For the purposes of section 20(1), the following are matters in relation to which the Director General may impose conditions on the operation of a taxi using specified taxi plates — </w:t>
      </w:r>
    </w:p>
    <w:p>
      <w:pPr>
        <w:pStyle w:val="Indenta"/>
      </w:pPr>
      <w:r>
        <w:tab/>
        <w:t>(a)</w:t>
      </w:r>
      <w:r>
        <w:tab/>
        <w:t xml:space="preserve">the leasing of the taxi (with its taxi plates), including — </w:t>
      </w:r>
    </w:p>
    <w:p>
      <w:pPr>
        <w:pStyle w:val="Indenti"/>
      </w:pPr>
      <w:r>
        <w:tab/>
        <w:t>(i)</w:t>
      </w:r>
      <w:r>
        <w:tab/>
        <w:t>the provision to the Director General of information about the terms and conditions of the lease and any variation of those terms and conditions; and</w:t>
      </w:r>
    </w:p>
    <w:p>
      <w:pPr>
        <w:pStyle w:val="Indenti"/>
      </w:pPr>
      <w:r>
        <w:tab/>
        <w:t>(ii)</w:t>
      </w:r>
      <w:r>
        <w:tab/>
        <w:t>the maximum amounts that may be charged in relation to the lease;</w:t>
      </w:r>
    </w:p>
    <w:p>
      <w:pPr>
        <w:pStyle w:val="Indenta"/>
      </w:pPr>
      <w:r>
        <w:tab/>
        <w:t>(b)</w:t>
      </w:r>
      <w:r>
        <w:tab/>
        <w:t xml:space="preserve">the leasing of the taxi plates from the plate holder who is the owner of the plates, including — </w:t>
      </w:r>
    </w:p>
    <w:p>
      <w:pPr>
        <w:pStyle w:val="Indenti"/>
      </w:pPr>
      <w:r>
        <w:tab/>
        <w:t>(i)</w:t>
      </w:r>
      <w:r>
        <w:tab/>
        <w:t>the provision to the Director General of information about the terms and conditions of the lease and any variation of those terms and conditions; and</w:t>
      </w:r>
    </w:p>
    <w:p>
      <w:pPr>
        <w:pStyle w:val="Indenti"/>
      </w:pPr>
      <w:r>
        <w:tab/>
        <w:t>(ii)</w:t>
      </w:r>
      <w:r>
        <w:tab/>
        <w:t>the maximum amounts that may be charged in relation to the lease.</w:t>
      </w:r>
    </w:p>
    <w:p>
      <w:pPr>
        <w:pStyle w:val="Footnotesection"/>
      </w:pPr>
      <w:r>
        <w:tab/>
        <w:t>[Regulation 5A inserted in Gazette 10 Dec 2004 p. 5910</w:t>
      </w:r>
      <w:r>
        <w:noBreakHyphen/>
        <w:t>11.]</w:t>
      </w:r>
    </w:p>
    <w:p>
      <w:pPr>
        <w:pStyle w:val="Ednotesection"/>
      </w:pPr>
      <w:r>
        <w:t>[</w:t>
      </w:r>
      <w:r>
        <w:rPr>
          <w:b/>
        </w:rPr>
        <w:t>5B.</w:t>
      </w:r>
      <w:r>
        <w:tab/>
        <w:t>Repealed in Gazette 10 Dec 2004 p. 5910.]</w:t>
      </w:r>
    </w:p>
    <w:p>
      <w:pPr>
        <w:pStyle w:val="Heading5"/>
        <w:rPr>
          <w:snapToGrid w:val="0"/>
        </w:rPr>
      </w:pPr>
      <w:bookmarkStart w:id="37" w:name="_Toc128542418"/>
      <w:bookmarkStart w:id="38" w:name="_Toc154480216"/>
      <w:bookmarkStart w:id="39" w:name="_Toc153263781"/>
      <w:r>
        <w:rPr>
          <w:rStyle w:val="CharSectno"/>
        </w:rPr>
        <w:t>6</w:t>
      </w:r>
      <w:r>
        <w:rPr>
          <w:snapToGrid w:val="0"/>
        </w:rPr>
        <w:t>.</w:t>
      </w:r>
      <w:r>
        <w:rPr>
          <w:snapToGrid w:val="0"/>
        </w:rPr>
        <w:tab/>
        <w:t>Prescribed numbers for different classes of taxis</w:t>
      </w:r>
      <w:bookmarkEnd w:id="35"/>
      <w:bookmarkEnd w:id="36"/>
      <w:bookmarkEnd w:id="37"/>
      <w:bookmarkEnd w:id="38"/>
      <w:bookmarkEnd w:id="39"/>
      <w:r>
        <w:rPr>
          <w:snapToGrid w:val="0"/>
        </w:rPr>
        <w:t xml:space="preserve"> </w:t>
      </w:r>
    </w:p>
    <w:p>
      <w:pPr>
        <w:pStyle w:val="Subsection"/>
        <w:rPr>
          <w:snapToGrid w:val="0"/>
        </w:rPr>
      </w:pPr>
      <w:r>
        <w:rPr>
          <w:snapToGrid w:val="0"/>
        </w:rPr>
        <w:tab/>
        <w:t>(1)</w:t>
      </w:r>
      <w:r>
        <w:rPr>
          <w:snapToGrid w:val="0"/>
        </w:rPr>
        <w:tab/>
        <w:t>The number of sets of taxi plates which may be issued for metered taxis operating in a control area is 0.86 per 1 000 head of population resident in that control area.</w:t>
      </w:r>
    </w:p>
    <w:p>
      <w:pPr>
        <w:pStyle w:val="Subsection"/>
        <w:rPr>
          <w:snapToGrid w:val="0"/>
        </w:rPr>
      </w:pPr>
      <w:r>
        <w:rPr>
          <w:snapToGrid w:val="0"/>
        </w:rPr>
        <w:tab/>
        <w:t>(2)</w:t>
      </w:r>
      <w:r>
        <w:rPr>
          <w:snapToGrid w:val="0"/>
        </w:rPr>
        <w:tab/>
        <w:t>The number of sets of taxi plates which may be issued for multi</w:t>
      </w:r>
      <w:r>
        <w:rPr>
          <w:snapToGrid w:val="0"/>
        </w:rPr>
        <w:noBreakHyphen/>
        <w:t>purpose taxis and restricted taxis combined, operating in a control area, is 0.37 per 1 000 head of population resident in that control area.</w:t>
      </w:r>
    </w:p>
    <w:p>
      <w:pPr>
        <w:pStyle w:val="Footnotesection"/>
      </w:pPr>
      <w:r>
        <w:tab/>
        <w:t>[Regulation 6 amended in Gazette 1 Feb 2000 p. 383.]</w:t>
      </w:r>
    </w:p>
    <w:p>
      <w:pPr>
        <w:pStyle w:val="Heading5"/>
        <w:rPr>
          <w:snapToGrid w:val="0"/>
        </w:rPr>
      </w:pPr>
      <w:bookmarkStart w:id="40" w:name="_Toc4486411"/>
      <w:bookmarkStart w:id="41" w:name="_Toc4487088"/>
      <w:bookmarkStart w:id="42" w:name="_Toc128542419"/>
      <w:bookmarkStart w:id="43" w:name="_Toc154480217"/>
      <w:bookmarkStart w:id="44" w:name="_Toc153263782"/>
      <w:r>
        <w:rPr>
          <w:rStyle w:val="CharSectno"/>
        </w:rPr>
        <w:t>7</w:t>
      </w:r>
      <w:r>
        <w:rPr>
          <w:snapToGrid w:val="0"/>
        </w:rPr>
        <w:t>.</w:t>
      </w:r>
      <w:r>
        <w:rPr>
          <w:snapToGrid w:val="0"/>
        </w:rPr>
        <w:tab/>
        <w:t>Fare schedule to be displayed</w:t>
      </w:r>
      <w:bookmarkEnd w:id="40"/>
      <w:bookmarkEnd w:id="41"/>
      <w:bookmarkEnd w:id="42"/>
      <w:bookmarkEnd w:id="43"/>
      <w:bookmarkEnd w:id="44"/>
      <w:r>
        <w:rPr>
          <w:snapToGrid w:val="0"/>
        </w:rPr>
        <w:t xml:space="preserve"> </w:t>
      </w:r>
    </w:p>
    <w:p>
      <w:pPr>
        <w:pStyle w:val="Subsection"/>
        <w:rPr>
          <w:snapToGrid w:val="0"/>
        </w:rPr>
      </w:pPr>
      <w:r>
        <w:rPr>
          <w:snapToGrid w:val="0"/>
        </w:rPr>
        <w:tab/>
        <w:t>(1)</w:t>
      </w:r>
      <w:r>
        <w:rPr>
          <w:snapToGrid w:val="0"/>
        </w:rPr>
        <w:tab/>
        <w:t>Where a vehicle is being operated as a taxi the driver, the plate holder, the operator and the person providing the taxi dispatch service involved, if any, shall ensure that the fare schedule is displayed in an approved position from where it is clearly visible from the outside of the front passenger window and from the front passenger seat.</w:t>
      </w:r>
    </w:p>
    <w:p>
      <w:pPr>
        <w:pStyle w:val="Subsection"/>
      </w:pPr>
      <w:r>
        <w:tab/>
        <w:t>(2)</w:t>
      </w:r>
      <w:r>
        <w:tab/>
        <w:t>The name of the taxi dispatch service involved is to be included on the fare schedule displayed under this regulation.</w:t>
      </w:r>
    </w:p>
    <w:p>
      <w:pPr>
        <w:pStyle w:val="Footnotesection"/>
        <w:ind w:left="890" w:hanging="890"/>
      </w:pPr>
      <w:r>
        <w:tab/>
        <w:t>[Regulation 7 amended in Gazette 9 Jan 2004 p. 97; 23 Jan 2004 p. 321.]</w:t>
      </w:r>
    </w:p>
    <w:p>
      <w:pPr>
        <w:pStyle w:val="Heading5"/>
        <w:rPr>
          <w:snapToGrid w:val="0"/>
        </w:rPr>
      </w:pPr>
      <w:bookmarkStart w:id="45" w:name="_Toc4486412"/>
      <w:bookmarkStart w:id="46" w:name="_Toc4487089"/>
      <w:bookmarkStart w:id="47" w:name="_Toc128542420"/>
      <w:bookmarkStart w:id="48" w:name="_Toc154480218"/>
      <w:bookmarkStart w:id="49" w:name="_Toc153263783"/>
      <w:r>
        <w:rPr>
          <w:rStyle w:val="CharSectno"/>
        </w:rPr>
        <w:t>8</w:t>
      </w:r>
      <w:r>
        <w:rPr>
          <w:snapToGrid w:val="0"/>
        </w:rPr>
        <w:t>.</w:t>
      </w:r>
      <w:r>
        <w:rPr>
          <w:snapToGrid w:val="0"/>
        </w:rPr>
        <w:tab/>
        <w:t>Fares</w:t>
      </w:r>
      <w:bookmarkEnd w:id="45"/>
      <w:bookmarkEnd w:id="46"/>
      <w:bookmarkEnd w:id="47"/>
      <w:bookmarkEnd w:id="48"/>
      <w:bookmarkEnd w:id="49"/>
      <w:r>
        <w:rPr>
          <w:snapToGrid w:val="0"/>
        </w:rPr>
        <w:t xml:space="preserve"> </w:t>
      </w:r>
    </w:p>
    <w:p>
      <w:pPr>
        <w:pStyle w:val="Subsection"/>
        <w:keepNext/>
        <w:rPr>
          <w:snapToGrid w:val="0"/>
        </w:rPr>
      </w:pPr>
      <w:r>
        <w:rPr>
          <w:snapToGrid w:val="0"/>
        </w:rPr>
        <w:tab/>
        <w:t>(1)</w:t>
      </w:r>
      <w:r>
        <w:rPr>
          <w:snapToGrid w:val="0"/>
        </w:rPr>
        <w:tab/>
      </w:r>
      <w:r>
        <w:t>Subject to subregulation (1aa), a</w:t>
      </w:r>
      <w:r>
        <w:rPr>
          <w:snapToGrid w:val="0"/>
        </w:rPr>
        <w:t xml:space="preserve"> driver shall charge not more than — </w:t>
      </w:r>
    </w:p>
    <w:p>
      <w:pPr>
        <w:pStyle w:val="Indenta"/>
        <w:rPr>
          <w:snapToGrid w:val="0"/>
        </w:rPr>
      </w:pPr>
      <w:r>
        <w:rPr>
          <w:snapToGrid w:val="0"/>
        </w:rPr>
        <w:tab/>
        <w:t>(a)</w:t>
      </w:r>
      <w:r>
        <w:rPr>
          <w:snapToGrid w:val="0"/>
        </w:rPr>
        <w:tab/>
        <w:t>the fare which is shown on the meter at the termination of the hiring; or</w:t>
      </w:r>
    </w:p>
    <w:p>
      <w:pPr>
        <w:pStyle w:val="Indenta"/>
        <w:rPr>
          <w:snapToGrid w:val="0"/>
        </w:rPr>
      </w:pPr>
      <w:r>
        <w:rPr>
          <w:snapToGrid w:val="0"/>
        </w:rPr>
        <w:tab/>
        <w:t>(b)</w:t>
      </w:r>
      <w:r>
        <w:rPr>
          <w:snapToGrid w:val="0"/>
        </w:rPr>
        <w:tab/>
        <w:t>where the hiring involves travelling outside the control area, a fare calculated in the manner set out in the fare schedule in relation to such travelling.</w:t>
      </w:r>
    </w:p>
    <w:p>
      <w:pPr>
        <w:pStyle w:val="Subsection"/>
      </w:pPr>
      <w:r>
        <w:tab/>
        <w:t>(1aa)</w:t>
      </w:r>
      <w:r>
        <w:tab/>
        <w:t xml:space="preserve">A driver may charge in addition to a fare authorised by subregulation (1) an amount that — </w:t>
      </w:r>
    </w:p>
    <w:p>
      <w:pPr>
        <w:pStyle w:val="Indenta"/>
      </w:pPr>
      <w:r>
        <w:tab/>
        <w:t>(a)</w:t>
      </w:r>
      <w:r>
        <w:tab/>
        <w:t>is set out in the fare schedule required to be displayed in the taxi under regulation 7; and</w:t>
      </w:r>
    </w:p>
    <w:p>
      <w:pPr>
        <w:pStyle w:val="Indenta"/>
      </w:pPr>
      <w:r>
        <w:tab/>
        <w:t>(b)</w:t>
      </w:r>
      <w:r>
        <w:tab/>
        <w:t>in accordance with that fare schedule, applies to the hiring.</w:t>
      </w:r>
    </w:p>
    <w:p>
      <w:pPr>
        <w:pStyle w:val="Subsection"/>
      </w:pPr>
      <w:r>
        <w:tab/>
        <w:t>(1a)</w:t>
      </w:r>
      <w:r>
        <w:tab/>
        <w:t>A driver shall not select a tariff for a passenger that is not the appropriate tariff as set out in the fare schedule required to be displayed in the taxi under regulation 7.</w:t>
      </w:r>
    </w:p>
    <w:p>
      <w:pPr>
        <w:pStyle w:val="Subsection"/>
        <w:rPr>
          <w:snapToGrid w:val="0"/>
        </w:rPr>
      </w:pPr>
      <w:r>
        <w:rPr>
          <w:snapToGrid w:val="0"/>
        </w:rPr>
        <w:tab/>
        <w:t>(2)</w:t>
      </w:r>
      <w:r>
        <w:rPr>
          <w:snapToGrid w:val="0"/>
        </w:rPr>
        <w:tab/>
        <w:t>A driver shall not refuse to accept a voucher as payment or part</w:t>
      </w:r>
      <w:r>
        <w:rPr>
          <w:snapToGrid w:val="0"/>
        </w:rPr>
        <w:noBreakHyphen/>
        <w:t>payment of a fare in accordance with guidelines published by the Director General.</w:t>
      </w:r>
    </w:p>
    <w:p>
      <w:pPr>
        <w:pStyle w:val="Subsection"/>
        <w:rPr>
          <w:snapToGrid w:val="0"/>
        </w:rPr>
      </w:pPr>
      <w:r>
        <w:rPr>
          <w:snapToGrid w:val="0"/>
        </w:rPr>
        <w:tab/>
        <w:t>(2a)</w:t>
      </w:r>
      <w:r>
        <w:rPr>
          <w:snapToGrid w:val="0"/>
        </w:rPr>
        <w:tab/>
        <w:t>A driver who accepts a voucher shall not enter on the voucher any information that the driver knows to be false or misleading.</w:t>
      </w:r>
    </w:p>
    <w:p>
      <w:pPr>
        <w:pStyle w:val="Subsection"/>
      </w:pPr>
      <w:r>
        <w:tab/>
        <w:t>(2b)</w:t>
      </w:r>
      <w:r>
        <w:tab/>
        <w:t>A driver shall not accept a voucher that contains information that the driver knows or ought to know to be false in a material particular.</w:t>
      </w:r>
    </w:p>
    <w:p>
      <w:pPr>
        <w:pStyle w:val="Subsection"/>
      </w:pPr>
      <w:r>
        <w:tab/>
        <w:t>(2c)</w:t>
      </w:r>
      <w:r>
        <w:tab/>
        <w:t>A person shall not tender a voucher to which they are not entitled, or that contains information that is false in a material particular.</w:t>
      </w:r>
    </w:p>
    <w:p>
      <w:pPr>
        <w:pStyle w:val="Subsection"/>
        <w:rPr>
          <w:snapToGrid w:val="0"/>
        </w:rPr>
      </w:pPr>
      <w:r>
        <w:rPr>
          <w:snapToGrid w:val="0"/>
        </w:rPr>
        <w:tab/>
        <w:t>(3)</w:t>
      </w:r>
      <w:r>
        <w:rPr>
          <w:snapToGrid w:val="0"/>
        </w:rPr>
        <w:tab/>
        <w:t>A plate holder, an operator or a person providing a taxi dispatch service shall not direct a driver to charge a fare</w:t>
      </w:r>
      <w:r>
        <w:t xml:space="preserve"> or other amount</w:t>
      </w:r>
      <w:r>
        <w:rPr>
          <w:snapToGrid w:val="0"/>
        </w:rPr>
        <w:t xml:space="preserve"> other than a fare authorised by subregulation (1)</w:t>
      </w:r>
      <w:r>
        <w:t xml:space="preserve"> or an amount authorised by subregulation (1aa)</w:t>
      </w:r>
      <w:r>
        <w:rPr>
          <w:snapToGrid w:val="0"/>
        </w:rPr>
        <w:t xml:space="preserve"> or to refuse to accept a voucher referred to in subregulation (2).</w:t>
      </w:r>
    </w:p>
    <w:p>
      <w:pPr>
        <w:pStyle w:val="Subsection"/>
        <w:rPr>
          <w:snapToGrid w:val="0"/>
        </w:rPr>
      </w:pPr>
      <w:r>
        <w:rPr>
          <w:snapToGrid w:val="0"/>
        </w:rPr>
        <w:tab/>
        <w:t>(4)</w:t>
      </w:r>
      <w:r>
        <w:rPr>
          <w:snapToGrid w:val="0"/>
        </w:rPr>
        <w:tab/>
        <w:t xml:space="preserve">In this regulation </w:t>
      </w:r>
      <w:r>
        <w:rPr>
          <w:b/>
          <w:snapToGrid w:val="0"/>
        </w:rPr>
        <w:t>“voucher”</w:t>
      </w:r>
      <w:r>
        <w:rPr>
          <w:snapToGrid w:val="0"/>
        </w:rPr>
        <w:t xml:space="preserve"> means a voucher issued under an approved State or Commonwealth Government scheme which is intended to make taxi travel available to persons who have a disability or who are financially disadvantaged.</w:t>
      </w:r>
    </w:p>
    <w:p>
      <w:pPr>
        <w:pStyle w:val="Footnotesection"/>
      </w:pPr>
      <w:r>
        <w:tab/>
        <w:t>[Regulation 8 amended in Gazette 8 Dec 1998 p. 6585; 9 Jan 2004 p. 97; 23 Jan 2004 p. 321; 8 Dec 2006 p. 5391-2.]</w:t>
      </w:r>
    </w:p>
    <w:p>
      <w:pPr>
        <w:pStyle w:val="Heading5"/>
        <w:rPr>
          <w:snapToGrid w:val="0"/>
        </w:rPr>
      </w:pPr>
      <w:bookmarkStart w:id="50" w:name="_Toc4486413"/>
      <w:bookmarkStart w:id="51" w:name="_Toc4487090"/>
      <w:bookmarkStart w:id="52" w:name="_Toc128542421"/>
      <w:bookmarkStart w:id="53" w:name="_Toc154480219"/>
      <w:bookmarkStart w:id="54" w:name="_Toc153263784"/>
      <w:r>
        <w:rPr>
          <w:rStyle w:val="CharSectno"/>
        </w:rPr>
        <w:t>9</w:t>
      </w:r>
      <w:r>
        <w:rPr>
          <w:snapToGrid w:val="0"/>
        </w:rPr>
        <w:t>.</w:t>
      </w:r>
      <w:r>
        <w:rPr>
          <w:snapToGrid w:val="0"/>
        </w:rPr>
        <w:tab/>
        <w:t>Commencement and termination of hiring</w:t>
      </w:r>
      <w:bookmarkEnd w:id="50"/>
      <w:bookmarkEnd w:id="51"/>
      <w:bookmarkEnd w:id="52"/>
      <w:bookmarkEnd w:id="53"/>
      <w:bookmarkEnd w:id="54"/>
      <w:r>
        <w:rPr>
          <w:snapToGrid w:val="0"/>
        </w:rPr>
        <w:t xml:space="preserve"> </w:t>
      </w:r>
    </w:p>
    <w:p>
      <w:pPr>
        <w:pStyle w:val="Subsection"/>
        <w:rPr>
          <w:snapToGrid w:val="0"/>
        </w:rPr>
      </w:pPr>
      <w:r>
        <w:rPr>
          <w:snapToGrid w:val="0"/>
        </w:rPr>
        <w:tab/>
        <w:t>(1)</w:t>
      </w:r>
      <w:r>
        <w:rPr>
          <w:snapToGrid w:val="0"/>
        </w:rPr>
        <w:tab/>
        <w:t>A period of hiring of a taxi commences — </w:t>
      </w:r>
    </w:p>
    <w:p>
      <w:pPr>
        <w:pStyle w:val="Indenta"/>
        <w:rPr>
          <w:snapToGrid w:val="0"/>
        </w:rPr>
      </w:pPr>
      <w:r>
        <w:rPr>
          <w:snapToGrid w:val="0"/>
        </w:rPr>
        <w:tab/>
        <w:t>(a)</w:t>
      </w:r>
      <w:r>
        <w:rPr>
          <w:snapToGrid w:val="0"/>
        </w:rPr>
        <w:tab/>
        <w:t>where the taxi is engaged at a taxi rank or as a result of being hailed, upon the entry into the taxi of the hirer, or a person accompanying the hirer;</w:t>
      </w:r>
    </w:p>
    <w:p>
      <w:pPr>
        <w:pStyle w:val="Indenta"/>
        <w:rPr>
          <w:snapToGrid w:val="0"/>
        </w:rPr>
      </w:pPr>
      <w:r>
        <w:rPr>
          <w:snapToGrid w:val="0"/>
        </w:rPr>
        <w:tab/>
        <w:t>(b)</w:t>
      </w:r>
      <w:r>
        <w:rPr>
          <w:snapToGrid w:val="0"/>
        </w:rPr>
        <w:tab/>
        <w:t>where the taxi is engaged to commence the hiring at a specified place, as soon as the hirer, a person accompanying the hirer or a person apparently acting on behalf of the hirer acknowledges the driver after arrival at that place; or</w:t>
      </w:r>
    </w:p>
    <w:p>
      <w:pPr>
        <w:pStyle w:val="Indenta"/>
        <w:rPr>
          <w:snapToGrid w:val="0"/>
        </w:rPr>
      </w:pPr>
      <w:r>
        <w:rPr>
          <w:snapToGrid w:val="0"/>
        </w:rPr>
        <w:tab/>
        <w:t>(c)</w:t>
      </w:r>
      <w:r>
        <w:rPr>
          <w:snapToGrid w:val="0"/>
        </w:rPr>
        <w:tab/>
        <w:t>where the taxi is engaged to commence the hiring at a specified place and at a specified time, on arrival of the taxi at that place at, or after, that time,</w:t>
      </w:r>
    </w:p>
    <w:p>
      <w:pPr>
        <w:pStyle w:val="Subsection"/>
        <w:rPr>
          <w:snapToGrid w:val="0"/>
        </w:rPr>
      </w:pPr>
      <w:r>
        <w:rPr>
          <w:snapToGrid w:val="0"/>
        </w:rPr>
        <w:tab/>
      </w:r>
      <w:r>
        <w:rPr>
          <w:snapToGrid w:val="0"/>
        </w:rPr>
        <w:tab/>
        <w:t>and terminates when the taxi is free to resume plying for hire.</w:t>
      </w:r>
    </w:p>
    <w:p>
      <w:pPr>
        <w:pStyle w:val="Subsection"/>
        <w:rPr>
          <w:snapToGrid w:val="0"/>
        </w:rPr>
      </w:pPr>
      <w:r>
        <w:rPr>
          <w:snapToGrid w:val="0"/>
        </w:rPr>
        <w:tab/>
        <w:t>(2)</w:t>
      </w:r>
      <w:r>
        <w:rPr>
          <w:snapToGrid w:val="0"/>
        </w:rPr>
        <w:tab/>
        <w:t>A driver shall set the meter to zero at the commencement of a hiring and stop the meter at the termination of a hiring.</w:t>
      </w:r>
    </w:p>
    <w:p>
      <w:pPr>
        <w:pStyle w:val="Subsection"/>
        <w:rPr>
          <w:snapToGrid w:val="0"/>
        </w:rPr>
      </w:pPr>
      <w:r>
        <w:rPr>
          <w:snapToGrid w:val="0"/>
        </w:rPr>
        <w:tab/>
        <w:t>(3)</w:t>
      </w:r>
      <w:r>
        <w:rPr>
          <w:snapToGrid w:val="0"/>
        </w:rPr>
        <w:tab/>
        <w:t>If a driver stops the taxi during the period of a hiring to refuel the taxi, consult a road directory or for some other purpose not requested by the hirer, he or she shall pause the meter until the journey is recommenced.</w:t>
      </w:r>
    </w:p>
    <w:p>
      <w:pPr>
        <w:pStyle w:val="Heading5"/>
        <w:rPr>
          <w:snapToGrid w:val="0"/>
        </w:rPr>
      </w:pPr>
      <w:bookmarkStart w:id="55" w:name="_Toc4486414"/>
      <w:bookmarkStart w:id="56" w:name="_Toc4487091"/>
      <w:bookmarkStart w:id="57" w:name="_Toc128542422"/>
      <w:bookmarkStart w:id="58" w:name="_Toc154480220"/>
      <w:bookmarkStart w:id="59" w:name="_Toc153263785"/>
      <w:r>
        <w:rPr>
          <w:rStyle w:val="CharSectno"/>
        </w:rPr>
        <w:t>9A</w:t>
      </w:r>
      <w:r>
        <w:rPr>
          <w:snapToGrid w:val="0"/>
        </w:rPr>
        <w:t>.</w:t>
      </w:r>
      <w:r>
        <w:rPr>
          <w:snapToGrid w:val="0"/>
        </w:rPr>
        <w:tab/>
        <w:t>Hirer shall pay fare at termination of hiring or as otherwise agreed</w:t>
      </w:r>
      <w:bookmarkEnd w:id="55"/>
      <w:bookmarkEnd w:id="56"/>
      <w:bookmarkEnd w:id="57"/>
      <w:bookmarkEnd w:id="58"/>
      <w:bookmarkEnd w:id="59"/>
    </w:p>
    <w:p>
      <w:pPr>
        <w:pStyle w:val="Subsection"/>
        <w:rPr>
          <w:snapToGrid w:val="0"/>
        </w:rPr>
      </w:pPr>
      <w:r>
        <w:rPr>
          <w:snapToGrid w:val="0"/>
        </w:rPr>
        <w:tab/>
      </w:r>
      <w:r>
        <w:rPr>
          <w:snapToGrid w:val="0"/>
        </w:rPr>
        <w:tab/>
        <w:t>The hirer of a taxi who is obliged to pay for carriage in the taxi any fare that is in accordance with the Act commits an offence if —</w:t>
      </w:r>
    </w:p>
    <w:p>
      <w:pPr>
        <w:pStyle w:val="Indenta"/>
        <w:rPr>
          <w:snapToGrid w:val="0"/>
        </w:rPr>
      </w:pPr>
      <w:r>
        <w:rPr>
          <w:snapToGrid w:val="0"/>
        </w:rPr>
        <w:tab/>
        <w:t>(a)</w:t>
      </w:r>
      <w:r>
        <w:rPr>
          <w:snapToGrid w:val="0"/>
        </w:rPr>
        <w:tab/>
        <w:t>at the termination of the hiring; or</w:t>
      </w:r>
    </w:p>
    <w:p>
      <w:pPr>
        <w:pStyle w:val="Indenta"/>
        <w:rPr>
          <w:snapToGrid w:val="0"/>
        </w:rPr>
      </w:pPr>
      <w:r>
        <w:rPr>
          <w:snapToGrid w:val="0"/>
        </w:rPr>
        <w:tab/>
        <w:t>(b)</w:t>
      </w:r>
      <w:r>
        <w:rPr>
          <w:snapToGrid w:val="0"/>
        </w:rPr>
        <w:tab/>
        <w:t>contrary to an agreement made with the driver at the commencement of the hiring,</w:t>
      </w:r>
    </w:p>
    <w:p>
      <w:pPr>
        <w:pStyle w:val="Subsection"/>
        <w:rPr>
          <w:snapToGrid w:val="0"/>
        </w:rPr>
      </w:pPr>
      <w:r>
        <w:rPr>
          <w:snapToGrid w:val="0"/>
        </w:rPr>
        <w:tab/>
      </w:r>
      <w:r>
        <w:rPr>
          <w:snapToGrid w:val="0"/>
        </w:rPr>
        <w:tab/>
        <w:t>the hirer fails to pay the fare.</w:t>
      </w:r>
    </w:p>
    <w:p>
      <w:pPr>
        <w:pStyle w:val="Penstart"/>
        <w:rPr>
          <w:snapToGrid w:val="0"/>
        </w:rPr>
      </w:pPr>
      <w:r>
        <w:rPr>
          <w:snapToGrid w:val="0"/>
        </w:rPr>
        <w:tab/>
        <w:t>Penalty: $1 000.</w:t>
      </w:r>
    </w:p>
    <w:p>
      <w:pPr>
        <w:pStyle w:val="Footnotesection"/>
      </w:pPr>
      <w:r>
        <w:tab/>
        <w:t>[Regulation 9A inserted in Gazette 8 Dec 1998 p. 6585.]</w:t>
      </w:r>
    </w:p>
    <w:p>
      <w:pPr>
        <w:pStyle w:val="Heading5"/>
        <w:rPr>
          <w:snapToGrid w:val="0"/>
        </w:rPr>
      </w:pPr>
      <w:bookmarkStart w:id="60" w:name="_Toc4486415"/>
      <w:bookmarkStart w:id="61" w:name="_Toc4487092"/>
      <w:bookmarkStart w:id="62" w:name="_Toc128542423"/>
      <w:bookmarkStart w:id="63" w:name="_Toc154480221"/>
      <w:bookmarkStart w:id="64" w:name="_Toc153263786"/>
      <w:r>
        <w:rPr>
          <w:rStyle w:val="CharSectno"/>
        </w:rPr>
        <w:t>9B</w:t>
      </w:r>
      <w:r>
        <w:rPr>
          <w:snapToGrid w:val="0"/>
        </w:rPr>
        <w:t>.</w:t>
      </w:r>
      <w:r>
        <w:rPr>
          <w:snapToGrid w:val="0"/>
        </w:rPr>
        <w:tab/>
        <w:t>Unpaid fare may be added to modified penalty and paid to driver</w:t>
      </w:r>
      <w:bookmarkEnd w:id="60"/>
      <w:bookmarkEnd w:id="61"/>
      <w:bookmarkEnd w:id="62"/>
      <w:bookmarkEnd w:id="63"/>
      <w:bookmarkEnd w:id="64"/>
    </w:p>
    <w:p>
      <w:pPr>
        <w:pStyle w:val="Subsection"/>
        <w:spacing w:before="120"/>
        <w:rPr>
          <w:snapToGrid w:val="0"/>
        </w:rPr>
      </w:pPr>
      <w:r>
        <w:rPr>
          <w:snapToGrid w:val="0"/>
        </w:rPr>
        <w:tab/>
        <w:t>(1)</w:t>
      </w:r>
      <w:r>
        <w:rPr>
          <w:snapToGrid w:val="0"/>
        </w:rPr>
        <w:tab/>
        <w:t>If an infringement notice is given under section 39 for an offence under regulation 9A, the amount of the fare that the hirer failed to pay may be added to the amount that would otherwise be payable as the modified penalty.</w:t>
      </w:r>
    </w:p>
    <w:p>
      <w:pPr>
        <w:pStyle w:val="Subsection"/>
        <w:spacing w:before="120"/>
        <w:rPr>
          <w:snapToGrid w:val="0"/>
        </w:rPr>
      </w:pPr>
      <w:r>
        <w:rPr>
          <w:snapToGrid w:val="0"/>
        </w:rPr>
        <w:tab/>
        <w:t>(2)</w:t>
      </w:r>
      <w:r>
        <w:rPr>
          <w:snapToGrid w:val="0"/>
        </w:rPr>
        <w:tab/>
        <w:t>If subregulation (1) has effect, the person entitled to the fare that the hirer failed to pay shall be paid, towards the discharge of that entitlement, so much of the amount added as is recovered through payment of the modified penalty.</w:t>
      </w:r>
    </w:p>
    <w:p>
      <w:pPr>
        <w:pStyle w:val="Footnotesection"/>
      </w:pPr>
      <w:r>
        <w:tab/>
        <w:t>[Regulation 9B inserted in Gazette 8 Dec 1998 p. 6586.]</w:t>
      </w:r>
    </w:p>
    <w:p>
      <w:pPr>
        <w:pStyle w:val="Heading5"/>
        <w:rPr>
          <w:snapToGrid w:val="0"/>
        </w:rPr>
      </w:pPr>
      <w:bookmarkStart w:id="65" w:name="_Toc4486416"/>
      <w:bookmarkStart w:id="66" w:name="_Toc4487093"/>
      <w:bookmarkStart w:id="67" w:name="_Toc128542424"/>
      <w:bookmarkStart w:id="68" w:name="_Toc154480222"/>
      <w:bookmarkStart w:id="69" w:name="_Toc153263787"/>
      <w:r>
        <w:rPr>
          <w:rStyle w:val="CharSectno"/>
        </w:rPr>
        <w:t>10</w:t>
      </w:r>
      <w:r>
        <w:rPr>
          <w:snapToGrid w:val="0"/>
        </w:rPr>
        <w:t>.</w:t>
      </w:r>
      <w:r>
        <w:rPr>
          <w:snapToGrid w:val="0"/>
        </w:rPr>
        <w:tab/>
        <w:t>Hirer may refuse multiple hiring</w:t>
      </w:r>
      <w:bookmarkEnd w:id="65"/>
      <w:bookmarkEnd w:id="66"/>
      <w:bookmarkEnd w:id="67"/>
      <w:bookmarkEnd w:id="68"/>
      <w:bookmarkEnd w:id="69"/>
      <w:r>
        <w:rPr>
          <w:snapToGrid w:val="0"/>
        </w:rPr>
        <w:t xml:space="preserve"> </w:t>
      </w:r>
    </w:p>
    <w:p>
      <w:pPr>
        <w:pStyle w:val="Subsection"/>
        <w:spacing w:before="120"/>
        <w:rPr>
          <w:snapToGrid w:val="0"/>
        </w:rPr>
      </w:pPr>
      <w:r>
        <w:rPr>
          <w:snapToGrid w:val="0"/>
        </w:rPr>
        <w:tab/>
      </w:r>
      <w:r>
        <w:rPr>
          <w:snapToGrid w:val="0"/>
        </w:rPr>
        <w:tab/>
        <w:t>The hirer of a taxi may refuse to consent to the carriage of passengers, other than those accompanying the hirer, during the period of the hiring.</w:t>
      </w:r>
    </w:p>
    <w:p>
      <w:pPr>
        <w:pStyle w:val="Heading5"/>
        <w:rPr>
          <w:snapToGrid w:val="0"/>
        </w:rPr>
      </w:pPr>
      <w:bookmarkStart w:id="70" w:name="_Toc4486417"/>
      <w:bookmarkStart w:id="71" w:name="_Toc4487094"/>
      <w:bookmarkStart w:id="72" w:name="_Toc128542425"/>
      <w:bookmarkStart w:id="73" w:name="_Toc154480223"/>
      <w:bookmarkStart w:id="74" w:name="_Toc153263788"/>
      <w:r>
        <w:rPr>
          <w:rStyle w:val="CharSectno"/>
        </w:rPr>
        <w:t>11</w:t>
      </w:r>
      <w:r>
        <w:rPr>
          <w:snapToGrid w:val="0"/>
        </w:rPr>
        <w:t>.</w:t>
      </w:r>
      <w:r>
        <w:rPr>
          <w:snapToGrid w:val="0"/>
        </w:rPr>
        <w:tab/>
        <w:t>Route to be taken</w:t>
      </w:r>
      <w:bookmarkEnd w:id="70"/>
      <w:bookmarkEnd w:id="71"/>
      <w:bookmarkEnd w:id="72"/>
      <w:bookmarkEnd w:id="73"/>
      <w:bookmarkEnd w:id="74"/>
      <w:r>
        <w:rPr>
          <w:snapToGrid w:val="0"/>
        </w:rPr>
        <w:t xml:space="preserve"> </w:t>
      </w:r>
    </w:p>
    <w:p>
      <w:pPr>
        <w:pStyle w:val="Subsection"/>
        <w:spacing w:before="120"/>
      </w:pPr>
      <w:r>
        <w:rPr>
          <w:snapToGrid w:val="0"/>
        </w:rPr>
        <w:tab/>
      </w:r>
      <w:r>
        <w:rPr>
          <w:snapToGrid w:val="0"/>
        </w:rPr>
        <w:tab/>
        <w:t xml:space="preserve">Unless otherwise directed by the hirer, a driver shall take the hirer to his or her destination by the most economical </w:t>
      </w:r>
      <w:r>
        <w:t>route, once the hirer has informed the driver of the destination.</w:t>
      </w:r>
    </w:p>
    <w:p>
      <w:pPr>
        <w:pStyle w:val="Footnotesection"/>
      </w:pPr>
      <w:r>
        <w:tab/>
        <w:t>[Regulation 11 amended in Gazette 23 Jan 2004 p. 321.]</w:t>
      </w:r>
    </w:p>
    <w:p>
      <w:pPr>
        <w:pStyle w:val="Heading5"/>
        <w:rPr>
          <w:snapToGrid w:val="0"/>
        </w:rPr>
      </w:pPr>
      <w:bookmarkStart w:id="75" w:name="_Toc4486418"/>
      <w:bookmarkStart w:id="76" w:name="_Toc4487095"/>
      <w:bookmarkStart w:id="77" w:name="_Toc128542426"/>
      <w:bookmarkStart w:id="78" w:name="_Toc154480224"/>
      <w:bookmarkStart w:id="79" w:name="_Toc153263789"/>
      <w:r>
        <w:rPr>
          <w:rStyle w:val="CharSectno"/>
        </w:rPr>
        <w:t>12</w:t>
      </w:r>
      <w:r>
        <w:rPr>
          <w:snapToGrid w:val="0"/>
        </w:rPr>
        <w:t>.</w:t>
      </w:r>
      <w:r>
        <w:rPr>
          <w:snapToGrid w:val="0"/>
        </w:rPr>
        <w:tab/>
        <w:t>Driver may require a deposit</w:t>
      </w:r>
      <w:bookmarkEnd w:id="75"/>
      <w:bookmarkEnd w:id="76"/>
      <w:bookmarkEnd w:id="77"/>
      <w:bookmarkEnd w:id="78"/>
      <w:bookmarkEnd w:id="79"/>
      <w:r>
        <w:rPr>
          <w:snapToGrid w:val="0"/>
        </w:rPr>
        <w:t xml:space="preserve"> </w:t>
      </w:r>
    </w:p>
    <w:p>
      <w:pPr>
        <w:pStyle w:val="Subsection"/>
        <w:spacing w:before="120"/>
        <w:rPr>
          <w:snapToGrid w:val="0"/>
        </w:rPr>
      </w:pPr>
      <w:r>
        <w:rPr>
          <w:snapToGrid w:val="0"/>
        </w:rPr>
        <w:tab/>
      </w:r>
      <w:r>
        <w:rPr>
          <w:snapToGrid w:val="0"/>
        </w:rPr>
        <w:tab/>
        <w:t>Prior to accepting a hiring, a driver may require a hirer to pay a deposit equal to the anticipated fare as estimated by the driver.</w:t>
      </w:r>
    </w:p>
    <w:p>
      <w:pPr>
        <w:pStyle w:val="Heading5"/>
        <w:rPr>
          <w:snapToGrid w:val="0"/>
        </w:rPr>
      </w:pPr>
      <w:bookmarkStart w:id="80" w:name="_Toc4486419"/>
      <w:bookmarkStart w:id="81" w:name="_Toc4487096"/>
      <w:bookmarkStart w:id="82" w:name="_Toc128542427"/>
      <w:bookmarkStart w:id="83" w:name="_Toc154480225"/>
      <w:bookmarkStart w:id="84" w:name="_Toc153263790"/>
      <w:r>
        <w:rPr>
          <w:rStyle w:val="CharSectno"/>
        </w:rPr>
        <w:t>13</w:t>
      </w:r>
      <w:r>
        <w:rPr>
          <w:snapToGrid w:val="0"/>
        </w:rPr>
        <w:t>.</w:t>
      </w:r>
      <w:r>
        <w:rPr>
          <w:snapToGrid w:val="0"/>
        </w:rPr>
        <w:tab/>
        <w:t>Driver must accept a hirer except under certain circumstances</w:t>
      </w:r>
      <w:bookmarkEnd w:id="80"/>
      <w:bookmarkEnd w:id="81"/>
      <w:bookmarkEnd w:id="82"/>
      <w:bookmarkEnd w:id="83"/>
      <w:bookmarkEnd w:id="84"/>
      <w:r>
        <w:rPr>
          <w:snapToGrid w:val="0"/>
        </w:rPr>
        <w:t xml:space="preserve"> </w:t>
      </w:r>
    </w:p>
    <w:p>
      <w:pPr>
        <w:pStyle w:val="Subsection"/>
        <w:spacing w:before="120"/>
        <w:rPr>
          <w:snapToGrid w:val="0"/>
        </w:rPr>
      </w:pPr>
      <w:r>
        <w:rPr>
          <w:snapToGrid w:val="0"/>
        </w:rPr>
        <w:tab/>
        <w:t>(1)</w:t>
      </w:r>
      <w:r>
        <w:rPr>
          <w:snapToGrid w:val="0"/>
        </w:rPr>
        <w:tab/>
        <w:t>At any time during which a driver is plying for hire that driver must accept any hirer, and any person accompanying a hirer, as a passenger in the taxi he or she is driving unless — </w:t>
      </w:r>
    </w:p>
    <w:p>
      <w:pPr>
        <w:pStyle w:val="Indenta"/>
        <w:rPr>
          <w:snapToGrid w:val="0"/>
        </w:rPr>
      </w:pPr>
      <w:r>
        <w:rPr>
          <w:snapToGrid w:val="0"/>
        </w:rPr>
        <w:tab/>
        <w:t>(aa)</w:t>
      </w:r>
      <w:r>
        <w:rPr>
          <w:snapToGrid w:val="0"/>
        </w:rPr>
        <w:tab/>
        <w:t xml:space="preserve">the driver has reasonable grounds to believe that — </w:t>
      </w:r>
    </w:p>
    <w:p>
      <w:pPr>
        <w:pStyle w:val="Indenti"/>
        <w:rPr>
          <w:snapToGrid w:val="0"/>
        </w:rPr>
      </w:pPr>
      <w:r>
        <w:rPr>
          <w:snapToGrid w:val="0"/>
        </w:rPr>
        <w:tab/>
        <w:t>(i)</w:t>
      </w:r>
      <w:r>
        <w:rPr>
          <w:snapToGrid w:val="0"/>
        </w:rPr>
        <w:tab/>
        <w:t>the hirer or a person accompanying the hirer; or</w:t>
      </w:r>
    </w:p>
    <w:p>
      <w:pPr>
        <w:pStyle w:val="Indenti"/>
        <w:rPr>
          <w:snapToGrid w:val="0"/>
        </w:rPr>
      </w:pPr>
      <w:r>
        <w:rPr>
          <w:snapToGrid w:val="0"/>
        </w:rPr>
        <w:tab/>
        <w:t>(ii)</w:t>
      </w:r>
      <w:r>
        <w:rPr>
          <w:snapToGrid w:val="0"/>
        </w:rPr>
        <w:tab/>
        <w:t>the place at which the hiring is to commence or terminate,</w:t>
      </w:r>
    </w:p>
    <w:p>
      <w:pPr>
        <w:pStyle w:val="Indenta"/>
        <w:rPr>
          <w:snapToGrid w:val="0"/>
        </w:rPr>
      </w:pPr>
      <w:r>
        <w:rPr>
          <w:snapToGrid w:val="0"/>
        </w:rPr>
        <w:tab/>
      </w:r>
      <w:r>
        <w:rPr>
          <w:snapToGrid w:val="0"/>
        </w:rPr>
        <w:tab/>
        <w:t>poses a threat to the driver’s safety;</w:t>
      </w:r>
    </w:p>
    <w:p>
      <w:pPr>
        <w:pStyle w:val="Indenta"/>
      </w:pPr>
      <w:r>
        <w:tab/>
        <w:t>(ab)</w:t>
      </w:r>
      <w:r>
        <w:tab/>
        <w:t>the driver has reasonable grounds to believe that the hiring would result in a breach of a condition imposed by the Director General under section 20 on the operation of the taxi;</w:t>
      </w:r>
    </w:p>
    <w:p>
      <w:pPr>
        <w:pStyle w:val="Indenta"/>
        <w:rPr>
          <w:snapToGrid w:val="0"/>
        </w:rPr>
      </w:pPr>
      <w:r>
        <w:rPr>
          <w:snapToGrid w:val="0"/>
        </w:rPr>
        <w:tab/>
        <w:t>(a)</w:t>
      </w:r>
      <w:r>
        <w:rPr>
          <w:snapToGrid w:val="0"/>
        </w:rPr>
        <w:tab/>
        <w:t>the hirer or a person accompanying the hirer is in such an unclean condition that he or she will soil the taxi;</w:t>
      </w:r>
    </w:p>
    <w:p>
      <w:pPr>
        <w:pStyle w:val="Indenta"/>
        <w:rPr>
          <w:snapToGrid w:val="0"/>
        </w:rPr>
      </w:pPr>
      <w:r>
        <w:rPr>
          <w:snapToGrid w:val="0"/>
        </w:rPr>
        <w:tab/>
        <w:t>(b)</w:t>
      </w:r>
      <w:r>
        <w:rPr>
          <w:snapToGrid w:val="0"/>
        </w:rPr>
        <w:tab/>
        <w:t>the hirer or a person accompanying the hirer is abusive</w:t>
      </w:r>
      <w:r>
        <w:t xml:space="preserve"> or aggressive</w:t>
      </w:r>
      <w:r>
        <w:rPr>
          <w:snapToGrid w:val="0"/>
        </w:rPr>
        <w:t>;</w:t>
      </w:r>
    </w:p>
    <w:p>
      <w:pPr>
        <w:pStyle w:val="Indenta"/>
        <w:rPr>
          <w:snapToGrid w:val="0"/>
        </w:rPr>
      </w:pPr>
      <w:r>
        <w:rPr>
          <w:snapToGrid w:val="0"/>
        </w:rPr>
        <w:tab/>
        <w:t>(c)</w:t>
      </w:r>
      <w:r>
        <w:rPr>
          <w:snapToGrid w:val="0"/>
        </w:rPr>
        <w:tab/>
        <w:t>the hirer or a person accompanying the hirer appears to be under the influence of alcohol or drugs to such an extent that he or she is likely to soil the taxi or become abusive</w:t>
      </w:r>
      <w:r>
        <w:t xml:space="preserve"> or aggressive</w:t>
      </w:r>
      <w:r>
        <w:rPr>
          <w:snapToGrid w:val="0"/>
        </w:rPr>
        <w:t>;</w:t>
      </w:r>
    </w:p>
    <w:p>
      <w:pPr>
        <w:pStyle w:val="Indenta"/>
        <w:rPr>
          <w:snapToGrid w:val="0"/>
        </w:rPr>
      </w:pPr>
      <w:r>
        <w:rPr>
          <w:snapToGrid w:val="0"/>
        </w:rPr>
        <w:tab/>
        <w:t>(d)</w:t>
      </w:r>
      <w:r>
        <w:rPr>
          <w:snapToGrid w:val="0"/>
        </w:rPr>
        <w:tab/>
        <w:t>the driver has reasonable grounds to believe that the hirer, or a person accompanying the hirer, has evaded or attempted to evade the payment of a fare for hiring a taxi;</w:t>
      </w:r>
    </w:p>
    <w:p>
      <w:pPr>
        <w:pStyle w:val="Indenta"/>
      </w:pPr>
      <w:r>
        <w:tab/>
        <w:t>(e)</w:t>
      </w:r>
      <w:r>
        <w:tab/>
        <w:t>the driver requires the hirer to pay a deposit under regulation 12, and the hirer does not pay it; or</w:t>
      </w:r>
    </w:p>
    <w:p>
      <w:pPr>
        <w:pStyle w:val="Indenta"/>
      </w:pPr>
      <w:r>
        <w:tab/>
        <w:t>(f)</w:t>
      </w:r>
      <w:r>
        <w:tab/>
        <w:t>the hirer and persons accompanying the hirer aged 12 or over exceed the number of available seatbelts in the taxi.</w:t>
      </w:r>
    </w:p>
    <w:p>
      <w:pPr>
        <w:pStyle w:val="Subsection"/>
        <w:rPr>
          <w:snapToGrid w:val="0"/>
        </w:rPr>
      </w:pPr>
      <w:r>
        <w:rPr>
          <w:snapToGrid w:val="0"/>
        </w:rPr>
        <w:tab/>
        <w:t>(2)</w:t>
      </w:r>
      <w:r>
        <w:rPr>
          <w:snapToGrid w:val="0"/>
        </w:rPr>
        <w:tab/>
        <w:t>If at any point during the period of a hiring a person begins to soil the taxi or become abusive</w:t>
      </w:r>
      <w:r>
        <w:t xml:space="preserve"> or aggressive,</w:t>
      </w:r>
      <w:r>
        <w:rPr>
          <w:snapToGrid w:val="0"/>
        </w:rPr>
        <w:t xml:space="preserve"> the driver may terminate the hiring and require the hirer to pay — </w:t>
      </w:r>
    </w:p>
    <w:p>
      <w:pPr>
        <w:pStyle w:val="Indenta"/>
        <w:rPr>
          <w:snapToGrid w:val="0"/>
        </w:rPr>
      </w:pPr>
      <w:r>
        <w:rPr>
          <w:snapToGrid w:val="0"/>
        </w:rPr>
        <w:tab/>
        <w:t>(a)</w:t>
      </w:r>
      <w:r>
        <w:rPr>
          <w:snapToGrid w:val="0"/>
        </w:rPr>
        <w:tab/>
        <w:t>the fare that would have been due if the hiring had terminated at that point in the normal course of events; and</w:t>
      </w:r>
    </w:p>
    <w:p>
      <w:pPr>
        <w:pStyle w:val="Indenta"/>
        <w:rPr>
          <w:snapToGrid w:val="0"/>
        </w:rPr>
      </w:pPr>
      <w:r>
        <w:rPr>
          <w:snapToGrid w:val="0"/>
        </w:rPr>
        <w:tab/>
        <w:t>(b)</w:t>
      </w:r>
      <w:r>
        <w:rPr>
          <w:snapToGrid w:val="0"/>
        </w:rPr>
        <w:tab/>
        <w:t>a charge to cover the cost of cleaning the taxi, as set out in the fare schedule.</w:t>
      </w:r>
    </w:p>
    <w:p>
      <w:pPr>
        <w:pStyle w:val="Subsection"/>
      </w:pPr>
      <w:r>
        <w:tab/>
        <w:t>(3)</w:t>
      </w:r>
      <w:r>
        <w:tab/>
        <w:t>A driver shall not terminate a hiring before reaching the agreed destination, for reasons other than those set out in subregulation (2).</w:t>
      </w:r>
    </w:p>
    <w:p>
      <w:pPr>
        <w:pStyle w:val="Footnotesection"/>
      </w:pPr>
      <w:r>
        <w:tab/>
        <w:t>[Regulation 13 amended in Gazette 8 Dec 1998 p. 6586; 23 Jan 2004 p. 321</w:t>
      </w:r>
      <w:r>
        <w:noBreakHyphen/>
        <w:t>2; 10 Sep 2004 p. 3923</w:t>
      </w:r>
      <w:r>
        <w:noBreakHyphen/>
        <w:t>4; 10 Dec 2004 p. 5911.]</w:t>
      </w:r>
    </w:p>
    <w:p>
      <w:pPr>
        <w:pStyle w:val="Heading5"/>
      </w:pPr>
      <w:bookmarkStart w:id="85" w:name="_Toc4486420"/>
      <w:bookmarkStart w:id="86" w:name="_Toc4487097"/>
      <w:bookmarkStart w:id="87" w:name="_Toc128542428"/>
      <w:bookmarkStart w:id="88" w:name="_Toc154480226"/>
      <w:bookmarkStart w:id="89" w:name="_Toc153263791"/>
      <w:r>
        <w:rPr>
          <w:rStyle w:val="CharSectno"/>
        </w:rPr>
        <w:t>13A</w:t>
      </w:r>
      <w:r>
        <w:t>.</w:t>
      </w:r>
      <w:r>
        <w:tab/>
        <w:t>Driver shall inform provider of taxi dispatch service of certain matters</w:t>
      </w:r>
      <w:bookmarkEnd w:id="85"/>
      <w:bookmarkEnd w:id="86"/>
      <w:bookmarkEnd w:id="87"/>
      <w:bookmarkEnd w:id="88"/>
      <w:bookmarkEnd w:id="89"/>
    </w:p>
    <w:p>
      <w:pPr>
        <w:pStyle w:val="Subsection"/>
      </w:pPr>
      <w:r>
        <w:tab/>
        <w:t>(1)</w:t>
      </w:r>
      <w:r>
        <w:tab/>
        <w:t xml:space="preserve">The </w:t>
      </w:r>
      <w:r>
        <w:rPr>
          <w:snapToGrid w:val="0"/>
        </w:rPr>
        <w:t>driver</w:t>
      </w:r>
      <w:r>
        <w:t xml:space="preserve"> of a taxi that is operated using a taxi dispatch service shall not fail to inform the provider of the taxi dispatch service on each occasion that the driver commences or completes a period during which he or she is operating the taxi.</w:t>
      </w:r>
    </w:p>
    <w:p>
      <w:pPr>
        <w:pStyle w:val="Ednotesubsection"/>
      </w:pPr>
      <w:r>
        <w:tab/>
        <w:t>[(2)</w:t>
      </w:r>
      <w:r>
        <w:tab/>
        <w:t>repealed]</w:t>
      </w:r>
    </w:p>
    <w:p>
      <w:pPr>
        <w:pStyle w:val="Subsection"/>
      </w:pPr>
      <w:r>
        <w:tab/>
        <w:t>(3)</w:t>
      </w:r>
      <w:r>
        <w:tab/>
      </w:r>
      <w:r>
        <w:rPr>
          <w:snapToGrid w:val="0"/>
        </w:rPr>
        <w:t>When</w:t>
      </w:r>
      <w:r>
        <w:t xml:space="preserve"> contacting the provider of a taxi dispatch service for the purpose of complying with subregulation (1), a driver shall correctly identify himself or herself to the provider.</w:t>
      </w:r>
    </w:p>
    <w:p>
      <w:pPr>
        <w:pStyle w:val="Footnotesection"/>
      </w:pPr>
      <w:r>
        <w:tab/>
        <w:t>[Regulation 13A inserted in Gazette 8 Dec 1998 p. 6586</w:t>
      </w:r>
      <w:r>
        <w:noBreakHyphen/>
        <w:t>7; amended in Gazette 23 Jan 2004 p. 322.]</w:t>
      </w:r>
    </w:p>
    <w:p>
      <w:pPr>
        <w:pStyle w:val="Heading5"/>
      </w:pPr>
      <w:bookmarkStart w:id="90" w:name="_Toc4486421"/>
      <w:bookmarkStart w:id="91" w:name="_Toc4487098"/>
      <w:bookmarkStart w:id="92" w:name="_Toc128542429"/>
      <w:bookmarkStart w:id="93" w:name="_Toc154480227"/>
      <w:bookmarkStart w:id="94" w:name="_Toc153263792"/>
      <w:r>
        <w:rPr>
          <w:rStyle w:val="CharSectno"/>
        </w:rPr>
        <w:t>13B</w:t>
      </w:r>
      <w:r>
        <w:t>.</w:t>
      </w:r>
      <w:r>
        <w:tab/>
        <w:t>Driver shall not interfere with operation of camera surveillance unit</w:t>
      </w:r>
      <w:bookmarkEnd w:id="90"/>
      <w:bookmarkEnd w:id="91"/>
      <w:bookmarkEnd w:id="92"/>
      <w:bookmarkEnd w:id="93"/>
      <w:bookmarkEnd w:id="94"/>
    </w:p>
    <w:p>
      <w:pPr>
        <w:pStyle w:val="Subsection"/>
      </w:pPr>
      <w:r>
        <w:tab/>
        <w:t>(1)</w:t>
      </w:r>
      <w:r>
        <w:tab/>
        <w:t>If a taxi is fitted with a camera surveillance unit in compliance with a condition imposed by the Director General under section 20, the driver of the taxi shall not obstruct, interfere with, damage, destroy or remove the unit.</w:t>
      </w:r>
    </w:p>
    <w:p>
      <w:pPr>
        <w:pStyle w:val="Subsection"/>
      </w:pPr>
      <w:r>
        <w:tab/>
        <w:t>(2)</w:t>
      </w:r>
      <w:r>
        <w:tab/>
        <w:t xml:space="preserve">In </w:t>
      </w:r>
      <w:r>
        <w:rPr>
          <w:snapToGrid w:val="0"/>
        </w:rPr>
        <w:t>subregulation (</w:t>
      </w:r>
      <w:r>
        <w:t>1) —</w:t>
      </w:r>
    </w:p>
    <w:p>
      <w:pPr>
        <w:pStyle w:val="Defstart"/>
      </w:pPr>
      <w:r>
        <w:tab/>
      </w:r>
      <w:r>
        <w:rPr>
          <w:b/>
        </w:rPr>
        <w:t>“camera surveillance unit”</w:t>
      </w:r>
      <w:r>
        <w:t xml:space="preserve"> means an approved device that is fitted to a taxi for the purpose of enabling photographs to be taken of persons who enter or leave the taxi.</w:t>
      </w:r>
    </w:p>
    <w:p>
      <w:pPr>
        <w:pStyle w:val="Footnotesection"/>
      </w:pPr>
      <w:r>
        <w:tab/>
        <w:t>[Regulation 13B inserted in Gazette 8 Dec 1998 p. 6587.]</w:t>
      </w:r>
    </w:p>
    <w:p>
      <w:pPr>
        <w:pStyle w:val="Heading5"/>
        <w:rPr>
          <w:snapToGrid w:val="0"/>
        </w:rPr>
      </w:pPr>
      <w:bookmarkStart w:id="95" w:name="_Toc4486422"/>
      <w:bookmarkStart w:id="96" w:name="_Toc4487099"/>
      <w:bookmarkStart w:id="97" w:name="_Toc128542430"/>
      <w:bookmarkStart w:id="98" w:name="_Toc154480228"/>
      <w:bookmarkStart w:id="99" w:name="_Toc153263793"/>
      <w:r>
        <w:rPr>
          <w:rStyle w:val="CharSectno"/>
        </w:rPr>
        <w:t>14</w:t>
      </w:r>
      <w:r>
        <w:rPr>
          <w:snapToGrid w:val="0"/>
        </w:rPr>
        <w:t>.</w:t>
      </w:r>
      <w:r>
        <w:rPr>
          <w:snapToGrid w:val="0"/>
        </w:rPr>
        <w:tab/>
        <w:t>Guide dogs</w:t>
      </w:r>
      <w:bookmarkEnd w:id="95"/>
      <w:bookmarkEnd w:id="96"/>
      <w:bookmarkEnd w:id="97"/>
      <w:bookmarkEnd w:id="98"/>
      <w:bookmarkEnd w:id="99"/>
      <w:r>
        <w:rPr>
          <w:snapToGrid w:val="0"/>
        </w:rPr>
        <w:t xml:space="preserve"> </w:t>
      </w:r>
    </w:p>
    <w:p>
      <w:pPr>
        <w:pStyle w:val="Subsection"/>
        <w:rPr>
          <w:snapToGrid w:val="0"/>
        </w:rPr>
      </w:pPr>
      <w:r>
        <w:rPr>
          <w:snapToGrid w:val="0"/>
        </w:rPr>
        <w:tab/>
      </w:r>
      <w:r>
        <w:rPr>
          <w:snapToGrid w:val="0"/>
        </w:rPr>
        <w:tab/>
        <w:t>A driver shall transport a guide dog which is accompanying a passenger who is visually impaired.</w:t>
      </w:r>
    </w:p>
    <w:p>
      <w:pPr>
        <w:pStyle w:val="Heading5"/>
      </w:pPr>
      <w:bookmarkStart w:id="100" w:name="_Toc128542431"/>
      <w:bookmarkStart w:id="101" w:name="_Toc154480229"/>
      <w:bookmarkStart w:id="102" w:name="_Toc153263794"/>
      <w:bookmarkStart w:id="103" w:name="_Toc4486424"/>
      <w:bookmarkStart w:id="104" w:name="_Toc4487101"/>
      <w:r>
        <w:rPr>
          <w:rStyle w:val="CharSectno"/>
        </w:rPr>
        <w:t>15</w:t>
      </w:r>
      <w:r>
        <w:t>.</w:t>
      </w:r>
      <w:r>
        <w:tab/>
        <w:t>Display of driver identification</w:t>
      </w:r>
      <w:bookmarkEnd w:id="100"/>
      <w:bookmarkEnd w:id="101"/>
      <w:bookmarkEnd w:id="102"/>
    </w:p>
    <w:p>
      <w:pPr>
        <w:pStyle w:val="Subsection"/>
      </w:pPr>
      <w:r>
        <w:tab/>
      </w:r>
      <w:r>
        <w:tab/>
        <w:t xml:space="preserve">A driver shall display an approved identification card, in the form and manner directed by the Director General, — </w:t>
      </w:r>
    </w:p>
    <w:p>
      <w:pPr>
        <w:pStyle w:val="Indenta"/>
      </w:pPr>
      <w:r>
        <w:tab/>
        <w:t>(a)</w:t>
      </w:r>
      <w:r>
        <w:tab/>
        <w:t>in a prominent position in the taxi he or she is driving; and</w:t>
      </w:r>
    </w:p>
    <w:p>
      <w:pPr>
        <w:pStyle w:val="Indenta"/>
      </w:pPr>
      <w:r>
        <w:tab/>
        <w:t>(b)</w:t>
      </w:r>
      <w:r>
        <w:tab/>
        <w:t>in a position and in a manner that allows a passenger in the taxi to be able to read it from the front and the back seat.</w:t>
      </w:r>
    </w:p>
    <w:p>
      <w:pPr>
        <w:pStyle w:val="Footnotesection"/>
      </w:pPr>
      <w:r>
        <w:tab/>
        <w:t>[Regulation 15 inserted in Gazette 23 Jan 2004 p. 322.]</w:t>
      </w:r>
    </w:p>
    <w:p>
      <w:pPr>
        <w:pStyle w:val="Heading5"/>
        <w:rPr>
          <w:snapToGrid w:val="0"/>
        </w:rPr>
      </w:pPr>
      <w:bookmarkStart w:id="105" w:name="_Toc128542432"/>
      <w:bookmarkStart w:id="106" w:name="_Toc154480230"/>
      <w:bookmarkStart w:id="107" w:name="_Toc153263795"/>
      <w:r>
        <w:rPr>
          <w:rStyle w:val="CharSectno"/>
        </w:rPr>
        <w:t>16</w:t>
      </w:r>
      <w:r>
        <w:rPr>
          <w:snapToGrid w:val="0"/>
        </w:rPr>
        <w:t>.</w:t>
      </w:r>
      <w:r>
        <w:rPr>
          <w:snapToGrid w:val="0"/>
        </w:rPr>
        <w:tab/>
        <w:t>Conduct of drivers</w:t>
      </w:r>
      <w:bookmarkEnd w:id="103"/>
      <w:bookmarkEnd w:id="104"/>
      <w:bookmarkEnd w:id="105"/>
      <w:bookmarkEnd w:id="106"/>
      <w:bookmarkEnd w:id="107"/>
      <w:r>
        <w:rPr>
          <w:snapToGrid w:val="0"/>
        </w:rPr>
        <w:t xml:space="preserve"> </w:t>
      </w:r>
    </w:p>
    <w:p>
      <w:pPr>
        <w:pStyle w:val="Subsection"/>
        <w:rPr>
          <w:snapToGrid w:val="0"/>
        </w:rPr>
      </w:pPr>
      <w:r>
        <w:rPr>
          <w:snapToGrid w:val="0"/>
        </w:rPr>
        <w:tab/>
        <w:t>(1)</w:t>
      </w:r>
      <w:r>
        <w:rPr>
          <w:snapToGrid w:val="0"/>
        </w:rPr>
        <w:tab/>
        <w:t>A driver shall, at all times while engaged as a driver</w:t>
      </w:r>
      <w:r>
        <w:t xml:space="preserve"> or when plying for hire</w:t>
      </w:r>
      <w:r>
        <w:rPr>
          <w:snapToGrid w:val="0"/>
        </w:rPr>
        <w:t> — </w:t>
      </w:r>
    </w:p>
    <w:p>
      <w:pPr>
        <w:pStyle w:val="Indenta"/>
        <w:rPr>
          <w:snapToGrid w:val="0"/>
        </w:rPr>
      </w:pPr>
      <w:r>
        <w:rPr>
          <w:snapToGrid w:val="0"/>
        </w:rPr>
        <w:tab/>
        <w:t>(a)</w:t>
      </w:r>
      <w:r>
        <w:rPr>
          <w:snapToGrid w:val="0"/>
        </w:rPr>
        <w:tab/>
        <w:t>conduct himself or herself in an orderly manner;</w:t>
      </w:r>
    </w:p>
    <w:p>
      <w:pPr>
        <w:pStyle w:val="Indenta"/>
        <w:rPr>
          <w:snapToGrid w:val="0"/>
        </w:rPr>
      </w:pPr>
      <w:r>
        <w:rPr>
          <w:snapToGrid w:val="0"/>
        </w:rPr>
        <w:tab/>
        <w:t>(b)</w:t>
      </w:r>
      <w:r>
        <w:rPr>
          <w:snapToGrid w:val="0"/>
        </w:rPr>
        <w:tab/>
        <w:t>behave in a courteous manner to passengers and prospective passengers; and</w:t>
      </w:r>
    </w:p>
    <w:p>
      <w:pPr>
        <w:pStyle w:val="Indenta"/>
        <w:rPr>
          <w:snapToGrid w:val="0"/>
        </w:rPr>
      </w:pPr>
      <w:r>
        <w:rPr>
          <w:snapToGrid w:val="0"/>
        </w:rPr>
        <w:tab/>
        <w:t>(c)</w:t>
      </w:r>
      <w:r>
        <w:rPr>
          <w:snapToGrid w:val="0"/>
        </w:rPr>
        <w:tab/>
      </w:r>
      <w:r>
        <w:t>offer reasonable assistance to</w:t>
      </w:r>
      <w:r>
        <w:rPr>
          <w:snapToGrid w:val="0"/>
        </w:rPr>
        <w:t xml:space="preserve"> assist passengers to enter or leave the taxi or to load or unload their luggage.</w:t>
      </w:r>
    </w:p>
    <w:p>
      <w:pPr>
        <w:pStyle w:val="Subsection"/>
      </w:pPr>
      <w:bookmarkStart w:id="108" w:name="_Toc4486425"/>
      <w:bookmarkStart w:id="109" w:name="_Toc4487102"/>
      <w:r>
        <w:tab/>
        <w:t>(2)</w:t>
      </w:r>
      <w:r>
        <w:tab/>
        <w:t>A driver shall, while engaged as a driver or when plying for hire, comply with any lawful and reasonable request by the hirer relating to the hirer’s comfort, if that request would not interfere with the safe operation of the taxi.</w:t>
      </w:r>
    </w:p>
    <w:p>
      <w:pPr>
        <w:pStyle w:val="Footnotesection"/>
      </w:pPr>
      <w:r>
        <w:tab/>
        <w:t>[Regulation 16 amended in Gazette 23 Jan 2004 p. 323.]</w:t>
      </w:r>
    </w:p>
    <w:p>
      <w:pPr>
        <w:pStyle w:val="Heading5"/>
        <w:rPr>
          <w:snapToGrid w:val="0"/>
        </w:rPr>
      </w:pPr>
      <w:bookmarkStart w:id="110" w:name="_Toc128542433"/>
      <w:bookmarkStart w:id="111" w:name="_Toc154480231"/>
      <w:bookmarkStart w:id="112" w:name="_Toc153263796"/>
      <w:r>
        <w:rPr>
          <w:rStyle w:val="CharSectno"/>
        </w:rPr>
        <w:t>17</w:t>
      </w:r>
      <w:r>
        <w:rPr>
          <w:snapToGrid w:val="0"/>
        </w:rPr>
        <w:t>.</w:t>
      </w:r>
      <w:r>
        <w:rPr>
          <w:snapToGrid w:val="0"/>
        </w:rPr>
        <w:tab/>
        <w:t>Conduct at taxi ranks</w:t>
      </w:r>
      <w:bookmarkEnd w:id="108"/>
      <w:bookmarkEnd w:id="109"/>
      <w:bookmarkEnd w:id="110"/>
      <w:bookmarkEnd w:id="111"/>
      <w:bookmarkEnd w:id="112"/>
      <w:r>
        <w:rPr>
          <w:snapToGrid w:val="0"/>
        </w:rPr>
        <w:t xml:space="preserve"> </w:t>
      </w:r>
    </w:p>
    <w:p>
      <w:pPr>
        <w:pStyle w:val="Subsection"/>
        <w:rPr>
          <w:snapToGrid w:val="0"/>
        </w:rPr>
      </w:pPr>
      <w:r>
        <w:rPr>
          <w:snapToGrid w:val="0"/>
        </w:rPr>
        <w:tab/>
        <w:t>(1)</w:t>
      </w:r>
      <w:r>
        <w:rPr>
          <w:snapToGrid w:val="0"/>
        </w:rPr>
        <w:tab/>
        <w:t>A driver shall not obstruct the egress of another taxi from a taxi rank.</w:t>
      </w:r>
    </w:p>
    <w:p>
      <w:pPr>
        <w:pStyle w:val="Subsection"/>
        <w:rPr>
          <w:snapToGrid w:val="0"/>
        </w:rPr>
      </w:pPr>
      <w:r>
        <w:rPr>
          <w:snapToGrid w:val="0"/>
        </w:rPr>
        <w:tab/>
        <w:t>(2)</w:t>
      </w:r>
      <w:r>
        <w:rPr>
          <w:snapToGrid w:val="0"/>
        </w:rPr>
        <w:tab/>
        <w:t>A driver shall not leave the taxi unattended while it is at a taxi rank.</w:t>
      </w:r>
    </w:p>
    <w:p>
      <w:pPr>
        <w:pStyle w:val="Footnotesection"/>
      </w:pPr>
      <w:r>
        <w:tab/>
        <w:t>[Regulation 17 amended in Gazette 8 Dec 1998 p. 6587.]</w:t>
      </w:r>
    </w:p>
    <w:p>
      <w:pPr>
        <w:pStyle w:val="Heading5"/>
        <w:rPr>
          <w:snapToGrid w:val="0"/>
        </w:rPr>
      </w:pPr>
      <w:bookmarkStart w:id="113" w:name="_Toc4486426"/>
      <w:bookmarkStart w:id="114" w:name="_Toc4487103"/>
      <w:bookmarkStart w:id="115" w:name="_Toc128542434"/>
      <w:bookmarkStart w:id="116" w:name="_Toc154480232"/>
      <w:bookmarkStart w:id="117" w:name="_Toc153263797"/>
      <w:r>
        <w:rPr>
          <w:rStyle w:val="CharSectno"/>
        </w:rPr>
        <w:t>17A</w:t>
      </w:r>
      <w:r>
        <w:rPr>
          <w:snapToGrid w:val="0"/>
        </w:rPr>
        <w:t>.</w:t>
      </w:r>
      <w:r>
        <w:rPr>
          <w:snapToGrid w:val="0"/>
        </w:rPr>
        <w:tab/>
        <w:t>Approval of uniforms</w:t>
      </w:r>
      <w:bookmarkEnd w:id="113"/>
      <w:bookmarkEnd w:id="114"/>
      <w:bookmarkEnd w:id="115"/>
      <w:bookmarkEnd w:id="116"/>
      <w:bookmarkEnd w:id="117"/>
      <w:r>
        <w:rPr>
          <w:snapToGrid w:val="0"/>
        </w:rPr>
        <w:t xml:space="preserve"> </w:t>
      </w:r>
    </w:p>
    <w:p>
      <w:pPr>
        <w:pStyle w:val="Subsection"/>
        <w:rPr>
          <w:snapToGrid w:val="0"/>
        </w:rPr>
      </w:pPr>
      <w:r>
        <w:rPr>
          <w:snapToGrid w:val="0"/>
        </w:rPr>
        <w:tab/>
        <w:t>(1)</w:t>
      </w:r>
      <w:r>
        <w:rPr>
          <w:snapToGrid w:val="0"/>
        </w:rPr>
        <w:tab/>
        <w:t>The provider of a taxi dispatch service and any operator who is independent from a taxi dispatch service must have a driver’s uniform approved under subregulation (3).</w:t>
      </w:r>
    </w:p>
    <w:p>
      <w:pPr>
        <w:pStyle w:val="Subsection"/>
        <w:rPr>
          <w:snapToGrid w:val="0"/>
        </w:rPr>
      </w:pPr>
      <w:r>
        <w:rPr>
          <w:snapToGrid w:val="0"/>
        </w:rPr>
        <w:tab/>
        <w:t>(2)</w:t>
      </w:r>
      <w:r>
        <w:rPr>
          <w:snapToGrid w:val="0"/>
        </w:rPr>
        <w:tab/>
        <w:t>The provider of a taxi dispatch service or an independent operator may apply to the Director General, in the approved form, for — </w:t>
      </w:r>
    </w:p>
    <w:p>
      <w:pPr>
        <w:pStyle w:val="Indenta"/>
        <w:rPr>
          <w:snapToGrid w:val="0"/>
        </w:rPr>
      </w:pPr>
      <w:r>
        <w:rPr>
          <w:snapToGrid w:val="0"/>
        </w:rPr>
        <w:tab/>
        <w:t>(a)</w:t>
      </w:r>
      <w:r>
        <w:rPr>
          <w:snapToGrid w:val="0"/>
        </w:rPr>
        <w:tab/>
        <w:t xml:space="preserve">approval of a uniform; </w:t>
      </w:r>
    </w:p>
    <w:p>
      <w:pPr>
        <w:pStyle w:val="Indenta"/>
        <w:rPr>
          <w:snapToGrid w:val="0"/>
        </w:rPr>
      </w:pPr>
      <w:r>
        <w:rPr>
          <w:snapToGrid w:val="0"/>
        </w:rPr>
        <w:tab/>
        <w:t>(b)</w:t>
      </w:r>
      <w:r>
        <w:rPr>
          <w:snapToGrid w:val="0"/>
        </w:rPr>
        <w:tab/>
        <w:t>approval to alter or add to a previously approved uniform; or</w:t>
      </w:r>
    </w:p>
    <w:p>
      <w:pPr>
        <w:pStyle w:val="Indenta"/>
        <w:rPr>
          <w:snapToGrid w:val="0"/>
        </w:rPr>
      </w:pPr>
      <w:r>
        <w:rPr>
          <w:snapToGrid w:val="0"/>
        </w:rPr>
        <w:tab/>
        <w:t>(c)</w:t>
      </w:r>
      <w:r>
        <w:rPr>
          <w:snapToGrid w:val="0"/>
        </w:rPr>
        <w:tab/>
        <w:t>approval of a new uniform in place of a previously approved uniform.</w:t>
      </w:r>
    </w:p>
    <w:p>
      <w:pPr>
        <w:pStyle w:val="Subsection"/>
        <w:rPr>
          <w:snapToGrid w:val="0"/>
        </w:rPr>
      </w:pPr>
      <w:r>
        <w:rPr>
          <w:snapToGrid w:val="0"/>
        </w:rPr>
        <w:tab/>
        <w:t>(3)</w:t>
      </w:r>
      <w:r>
        <w:rPr>
          <w:snapToGrid w:val="0"/>
        </w:rPr>
        <w:tab/>
        <w:t xml:space="preserve">The Director General must approve a uniform, alteration or addition submitted for approval unless the Director General considers the uniform to be inappropriate, unnecessarily expensive or otherwise unsuitable for taxi drivers. </w:t>
      </w:r>
    </w:p>
    <w:p>
      <w:pPr>
        <w:pStyle w:val="Subsection"/>
        <w:rPr>
          <w:snapToGrid w:val="0"/>
        </w:rPr>
      </w:pPr>
      <w:r>
        <w:rPr>
          <w:snapToGrid w:val="0"/>
        </w:rPr>
        <w:tab/>
        <w:t>(4)</w:t>
      </w:r>
      <w:r>
        <w:rPr>
          <w:snapToGrid w:val="0"/>
        </w:rPr>
        <w:tab/>
        <w:t>The Director General must notify an applicant, in writing — </w:t>
      </w:r>
    </w:p>
    <w:p>
      <w:pPr>
        <w:pStyle w:val="Indenta"/>
        <w:rPr>
          <w:snapToGrid w:val="0"/>
        </w:rPr>
      </w:pPr>
      <w:r>
        <w:rPr>
          <w:snapToGrid w:val="0"/>
        </w:rPr>
        <w:tab/>
        <w:t>(a)</w:t>
      </w:r>
      <w:r>
        <w:rPr>
          <w:snapToGrid w:val="0"/>
        </w:rPr>
        <w:tab/>
        <w:t xml:space="preserve">whether the application has been approved; and </w:t>
      </w:r>
    </w:p>
    <w:p>
      <w:pPr>
        <w:pStyle w:val="Indenta"/>
        <w:rPr>
          <w:snapToGrid w:val="0"/>
        </w:rPr>
      </w:pPr>
      <w:r>
        <w:rPr>
          <w:snapToGrid w:val="0"/>
        </w:rPr>
        <w:tab/>
        <w:t>(b)</w:t>
      </w:r>
      <w:r>
        <w:rPr>
          <w:snapToGrid w:val="0"/>
        </w:rPr>
        <w:tab/>
        <w:t>if the application is refused, the reasons for the refusal.</w:t>
      </w:r>
    </w:p>
    <w:p>
      <w:pPr>
        <w:pStyle w:val="Subsection"/>
        <w:rPr>
          <w:snapToGrid w:val="0"/>
        </w:rPr>
      </w:pPr>
      <w:r>
        <w:rPr>
          <w:snapToGrid w:val="0"/>
        </w:rPr>
        <w:tab/>
        <w:t>(5)</w:t>
      </w:r>
      <w:r>
        <w:rPr>
          <w:snapToGrid w:val="0"/>
        </w:rPr>
        <w:tab/>
        <w:t>A uniform may include any or all of the following — </w:t>
      </w:r>
    </w:p>
    <w:p>
      <w:pPr>
        <w:pStyle w:val="Indenta"/>
        <w:rPr>
          <w:snapToGrid w:val="0"/>
        </w:rPr>
      </w:pPr>
      <w:r>
        <w:rPr>
          <w:snapToGrid w:val="0"/>
        </w:rPr>
        <w:tab/>
        <w:t>(a)</w:t>
      </w:r>
      <w:r>
        <w:rPr>
          <w:snapToGrid w:val="0"/>
        </w:rPr>
        <w:tab/>
        <w:t xml:space="preserve">summer and winter outfits; </w:t>
      </w:r>
    </w:p>
    <w:p>
      <w:pPr>
        <w:pStyle w:val="Indenta"/>
        <w:rPr>
          <w:snapToGrid w:val="0"/>
        </w:rPr>
      </w:pPr>
      <w:r>
        <w:rPr>
          <w:snapToGrid w:val="0"/>
        </w:rPr>
        <w:tab/>
        <w:t>(b)</w:t>
      </w:r>
      <w:r>
        <w:rPr>
          <w:snapToGrid w:val="0"/>
        </w:rPr>
        <w:tab/>
        <w:t xml:space="preserve">men’s and women’s outfits; </w:t>
      </w:r>
    </w:p>
    <w:p>
      <w:pPr>
        <w:pStyle w:val="Indenta"/>
        <w:rPr>
          <w:snapToGrid w:val="0"/>
        </w:rPr>
      </w:pPr>
      <w:r>
        <w:rPr>
          <w:snapToGrid w:val="0"/>
        </w:rPr>
        <w:tab/>
        <w:t>(c)</w:t>
      </w:r>
      <w:r>
        <w:rPr>
          <w:snapToGrid w:val="0"/>
        </w:rPr>
        <w:tab/>
        <w:t xml:space="preserve">several items of clothing that may be worn in various combinations; and </w:t>
      </w:r>
    </w:p>
    <w:p>
      <w:pPr>
        <w:pStyle w:val="Indenta"/>
        <w:rPr>
          <w:snapToGrid w:val="0"/>
        </w:rPr>
      </w:pPr>
      <w:r>
        <w:rPr>
          <w:snapToGrid w:val="0"/>
        </w:rPr>
        <w:tab/>
        <w:t>(d)</w:t>
      </w:r>
      <w:r>
        <w:rPr>
          <w:snapToGrid w:val="0"/>
        </w:rPr>
        <w:tab/>
        <w:t>optional extras (such as a raincoat, tie or hat).</w:t>
      </w:r>
    </w:p>
    <w:p>
      <w:pPr>
        <w:pStyle w:val="Footnotesection"/>
      </w:pPr>
      <w:r>
        <w:tab/>
        <w:t xml:space="preserve">[Regulation 17A inserted in Gazette 25 Jun 1996 p. 2997.] </w:t>
      </w:r>
    </w:p>
    <w:p>
      <w:pPr>
        <w:pStyle w:val="Heading5"/>
        <w:rPr>
          <w:snapToGrid w:val="0"/>
        </w:rPr>
      </w:pPr>
      <w:bookmarkStart w:id="118" w:name="_Toc4486427"/>
      <w:bookmarkStart w:id="119" w:name="_Toc4487104"/>
      <w:bookmarkStart w:id="120" w:name="_Toc128542435"/>
      <w:bookmarkStart w:id="121" w:name="_Toc154480233"/>
      <w:bookmarkStart w:id="122" w:name="_Toc153263798"/>
      <w:r>
        <w:rPr>
          <w:rStyle w:val="CharSectno"/>
        </w:rPr>
        <w:t>17B</w:t>
      </w:r>
      <w:r>
        <w:rPr>
          <w:snapToGrid w:val="0"/>
        </w:rPr>
        <w:t>.</w:t>
      </w:r>
      <w:r>
        <w:rPr>
          <w:snapToGrid w:val="0"/>
        </w:rPr>
        <w:tab/>
        <w:t>Drivers to wear uniforms</w:t>
      </w:r>
      <w:bookmarkEnd w:id="118"/>
      <w:bookmarkEnd w:id="119"/>
      <w:bookmarkEnd w:id="120"/>
      <w:bookmarkEnd w:id="121"/>
      <w:bookmarkEnd w:id="122"/>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t>“</w:t>
      </w:r>
      <w:r>
        <w:rPr>
          <w:rStyle w:val="CharDefText"/>
        </w:rPr>
        <w:t>approved uniform</w:t>
      </w:r>
      <w:r>
        <w:rPr>
          <w:b/>
        </w:rPr>
        <w:t xml:space="preserve">” </w:t>
      </w:r>
      <w:r>
        <w:t>means a uniform approved by the Director General under regulation 17A.</w:t>
      </w:r>
    </w:p>
    <w:p>
      <w:pPr>
        <w:pStyle w:val="Subsection"/>
      </w:pPr>
      <w:r>
        <w:tab/>
        <w:t>(2)</w:t>
      </w:r>
      <w:r>
        <w:tab/>
        <w:t xml:space="preserve">A driver must wear the approved uniform of — </w:t>
      </w:r>
    </w:p>
    <w:p>
      <w:pPr>
        <w:pStyle w:val="Indenta"/>
      </w:pPr>
      <w:r>
        <w:tab/>
        <w:t>(a)</w:t>
      </w:r>
      <w:r>
        <w:tab/>
        <w:t>the taxi dispatch service shown on the fare schedule required to be displayed under regulation 7; or</w:t>
      </w:r>
    </w:p>
    <w:p>
      <w:pPr>
        <w:pStyle w:val="Indenta"/>
      </w:pPr>
      <w:r>
        <w:tab/>
        <w:t>(b)</w:t>
      </w:r>
      <w:r>
        <w:tab/>
        <w:t>the independent operator whose vehicle the driver is using as a taxi,</w:t>
      </w:r>
    </w:p>
    <w:p>
      <w:pPr>
        <w:pStyle w:val="Subsection"/>
      </w:pPr>
      <w:r>
        <w:tab/>
      </w:r>
      <w:r>
        <w:tab/>
        <w:t>at all times while engaged as a driver of a taxi or when plying for hire.</w:t>
      </w:r>
    </w:p>
    <w:p>
      <w:pPr>
        <w:pStyle w:val="Subsection"/>
        <w:rPr>
          <w:snapToGrid w:val="0"/>
        </w:rPr>
      </w:pPr>
      <w:r>
        <w:rPr>
          <w:snapToGrid w:val="0"/>
        </w:rPr>
        <w:tab/>
        <w:t>(3)</w:t>
      </w:r>
      <w:r>
        <w:rPr>
          <w:snapToGrid w:val="0"/>
        </w:rPr>
        <w:tab/>
        <w:t>A driver must — </w:t>
      </w:r>
    </w:p>
    <w:p>
      <w:pPr>
        <w:pStyle w:val="Indenta"/>
        <w:rPr>
          <w:snapToGrid w:val="0"/>
        </w:rPr>
      </w:pPr>
      <w:r>
        <w:rPr>
          <w:snapToGrid w:val="0"/>
        </w:rPr>
        <w:tab/>
        <w:t>(a)</w:t>
      </w:r>
      <w:r>
        <w:rPr>
          <w:snapToGrid w:val="0"/>
        </w:rPr>
        <w:tab/>
        <w:t>ensure that the driver’s approved uniform is clean and in good repair; and</w:t>
      </w:r>
    </w:p>
    <w:p>
      <w:pPr>
        <w:pStyle w:val="Indenta"/>
        <w:rPr>
          <w:snapToGrid w:val="0"/>
        </w:rPr>
      </w:pPr>
      <w:r>
        <w:rPr>
          <w:snapToGrid w:val="0"/>
        </w:rPr>
        <w:tab/>
        <w:t>(b)</w:t>
      </w:r>
      <w:r>
        <w:rPr>
          <w:snapToGrid w:val="0"/>
        </w:rPr>
        <w:tab/>
        <w:t>must wear the approved uniform in a neat and tidy manner.</w:t>
      </w:r>
    </w:p>
    <w:p>
      <w:pPr>
        <w:pStyle w:val="Subsection"/>
        <w:rPr>
          <w:snapToGrid w:val="0"/>
        </w:rPr>
      </w:pPr>
      <w:r>
        <w:rPr>
          <w:snapToGrid w:val="0"/>
        </w:rPr>
        <w:tab/>
        <w:t>(4)</w:t>
      </w:r>
      <w:r>
        <w:rPr>
          <w:snapToGrid w:val="0"/>
        </w:rPr>
        <w:tab/>
        <w:t>A driver may wear other items of clothing, in addition to the approved uniform, if — </w:t>
      </w:r>
    </w:p>
    <w:p>
      <w:pPr>
        <w:pStyle w:val="Indenta"/>
        <w:rPr>
          <w:snapToGrid w:val="0"/>
        </w:rPr>
      </w:pPr>
      <w:r>
        <w:rPr>
          <w:snapToGrid w:val="0"/>
        </w:rPr>
        <w:tab/>
        <w:t>(a)</w:t>
      </w:r>
      <w:r>
        <w:rPr>
          <w:snapToGrid w:val="0"/>
        </w:rPr>
        <w:tab/>
        <w:t>the approved uniform does not include items of that nature; and</w:t>
      </w:r>
    </w:p>
    <w:p>
      <w:pPr>
        <w:pStyle w:val="Indenta"/>
        <w:rPr>
          <w:snapToGrid w:val="0"/>
        </w:rPr>
      </w:pPr>
      <w:r>
        <w:rPr>
          <w:snapToGrid w:val="0"/>
        </w:rPr>
        <w:tab/>
        <w:t>(b)</w:t>
      </w:r>
      <w:r>
        <w:rPr>
          <w:snapToGrid w:val="0"/>
        </w:rPr>
        <w:tab/>
        <w:t>those items are in keeping with the approved uniform.</w:t>
      </w:r>
    </w:p>
    <w:p>
      <w:pPr>
        <w:pStyle w:val="Footnotesection"/>
      </w:pPr>
      <w:r>
        <w:tab/>
        <w:t xml:space="preserve">[Regulation 17B inserted in Gazette 25 Jun 1996 p. 2997; amended in Gazette 23 Jan 2004 p. 323.] </w:t>
      </w:r>
    </w:p>
    <w:p>
      <w:pPr>
        <w:pStyle w:val="Heading5"/>
        <w:rPr>
          <w:snapToGrid w:val="0"/>
        </w:rPr>
      </w:pPr>
      <w:bookmarkStart w:id="123" w:name="_Toc4486428"/>
      <w:bookmarkStart w:id="124" w:name="_Toc4487105"/>
      <w:bookmarkStart w:id="125" w:name="_Toc128542436"/>
      <w:bookmarkStart w:id="126" w:name="_Toc154480234"/>
      <w:bookmarkStart w:id="127" w:name="_Toc153263799"/>
      <w:r>
        <w:rPr>
          <w:rStyle w:val="CharSectno"/>
        </w:rPr>
        <w:t>18</w:t>
      </w:r>
      <w:r>
        <w:rPr>
          <w:snapToGrid w:val="0"/>
        </w:rPr>
        <w:t>.</w:t>
      </w:r>
      <w:r>
        <w:rPr>
          <w:snapToGrid w:val="0"/>
        </w:rPr>
        <w:tab/>
        <w:t>Taxi meters</w:t>
      </w:r>
      <w:bookmarkEnd w:id="123"/>
      <w:bookmarkEnd w:id="124"/>
      <w:bookmarkEnd w:id="125"/>
      <w:bookmarkEnd w:id="126"/>
      <w:bookmarkEnd w:id="127"/>
      <w:r>
        <w:rPr>
          <w:snapToGrid w:val="0"/>
        </w:rPr>
        <w:t xml:space="preserve"> </w:t>
      </w:r>
    </w:p>
    <w:p>
      <w:pPr>
        <w:pStyle w:val="Subsection"/>
        <w:rPr>
          <w:snapToGrid w:val="0"/>
        </w:rPr>
      </w:pPr>
      <w:r>
        <w:rPr>
          <w:snapToGrid w:val="0"/>
        </w:rPr>
        <w:tab/>
        <w:t>(1)</w:t>
      </w:r>
      <w:r>
        <w:rPr>
          <w:snapToGrid w:val="0"/>
        </w:rPr>
        <w:tab/>
        <w:t>The Director General may appoint such number of appropriately qualified persons as he or she sees fit to be authorised meter mechanics.</w:t>
      </w:r>
    </w:p>
    <w:p>
      <w:pPr>
        <w:pStyle w:val="Subsection"/>
        <w:keepLines/>
        <w:rPr>
          <w:snapToGrid w:val="0"/>
        </w:rPr>
      </w:pPr>
      <w:r>
        <w:rPr>
          <w:snapToGrid w:val="0"/>
        </w:rPr>
        <w:tab/>
        <w:t>(2)</w:t>
      </w:r>
      <w:r>
        <w:rPr>
          <w:snapToGrid w:val="0"/>
        </w:rPr>
        <w:tab/>
        <w:t>A person shall not operate or drive a vehicle as a taxi unless that vehicle is fitted with a meter of an approved type which has been tested, certified as accurate and sealed by an authorised meter mechanic.</w:t>
      </w:r>
    </w:p>
    <w:p>
      <w:pPr>
        <w:pStyle w:val="Subsection"/>
        <w:rPr>
          <w:snapToGrid w:val="0"/>
        </w:rPr>
      </w:pPr>
      <w:r>
        <w:rPr>
          <w:snapToGrid w:val="0"/>
        </w:rPr>
        <w:tab/>
        <w:t>(3)</w:t>
      </w:r>
      <w:r>
        <w:rPr>
          <w:snapToGrid w:val="0"/>
        </w:rPr>
        <w:tab/>
        <w:t>An authorised meter mechanic who adjusts, repairs or tests a taxi meter shall seal the meter in the approved manner and issue a certificate of accuracy in the approved form certifying that the meter accurately calculates fares in accordance with the applicable fare schedule.</w:t>
      </w:r>
    </w:p>
    <w:p>
      <w:pPr>
        <w:pStyle w:val="Subsection"/>
        <w:rPr>
          <w:snapToGrid w:val="0"/>
        </w:rPr>
      </w:pPr>
      <w:r>
        <w:rPr>
          <w:snapToGrid w:val="0"/>
        </w:rPr>
        <w:tab/>
        <w:t>(4)</w:t>
      </w:r>
      <w:r>
        <w:rPr>
          <w:snapToGrid w:val="0"/>
        </w:rPr>
        <w:tab/>
        <w:t>An authorised meter mechanic shall not issue a certificate of accuracy which is false or misleading in any particular.</w:t>
      </w:r>
    </w:p>
    <w:p>
      <w:pPr>
        <w:pStyle w:val="Subsection"/>
        <w:rPr>
          <w:snapToGrid w:val="0"/>
        </w:rPr>
      </w:pPr>
      <w:r>
        <w:rPr>
          <w:snapToGrid w:val="0"/>
        </w:rPr>
        <w:tab/>
        <w:t>(5)</w:t>
      </w:r>
      <w:r>
        <w:rPr>
          <w:snapToGrid w:val="0"/>
        </w:rPr>
        <w:tab/>
        <w:t>No person other than an authorised meter mechanic shall break the seal on, adjust, repair, test or in any other way interfere with a meter.</w:t>
      </w:r>
    </w:p>
    <w:p>
      <w:pPr>
        <w:pStyle w:val="Subsection"/>
        <w:rPr>
          <w:snapToGrid w:val="0"/>
        </w:rPr>
      </w:pPr>
      <w:r>
        <w:rPr>
          <w:snapToGrid w:val="0"/>
        </w:rPr>
        <w:tab/>
        <w:t>(6)</w:t>
      </w:r>
      <w:r>
        <w:rPr>
          <w:snapToGrid w:val="0"/>
        </w:rPr>
        <w:tab/>
        <w:t>The Director General shall not accept payment of an annual fee for taxi plates referred to in regulation 19(1) until the plate holder produces a certificate of accuracy which relates to the meter used in the vehicle being operated using those plates and which was issued — </w:t>
      </w:r>
    </w:p>
    <w:p>
      <w:pPr>
        <w:pStyle w:val="Indenta"/>
        <w:rPr>
          <w:snapToGrid w:val="0"/>
        </w:rPr>
      </w:pPr>
      <w:r>
        <w:rPr>
          <w:snapToGrid w:val="0"/>
        </w:rPr>
        <w:tab/>
        <w:t>(a)</w:t>
      </w:r>
      <w:r>
        <w:rPr>
          <w:snapToGrid w:val="0"/>
        </w:rPr>
        <w:tab/>
        <w:t>after the latest change to the meter rates set out in the fare schedule; or</w:t>
      </w:r>
    </w:p>
    <w:p>
      <w:pPr>
        <w:pStyle w:val="Indenta"/>
        <w:rPr>
          <w:snapToGrid w:val="0"/>
        </w:rPr>
      </w:pPr>
      <w:r>
        <w:rPr>
          <w:snapToGrid w:val="0"/>
        </w:rPr>
        <w:tab/>
        <w:t>(b)</w:t>
      </w:r>
      <w:r>
        <w:rPr>
          <w:snapToGrid w:val="0"/>
        </w:rPr>
        <w:tab/>
        <w:t xml:space="preserve">since the last annual fee was paid, </w:t>
      </w:r>
    </w:p>
    <w:p>
      <w:pPr>
        <w:pStyle w:val="Subsection"/>
        <w:rPr>
          <w:snapToGrid w:val="0"/>
        </w:rPr>
      </w:pPr>
      <w:r>
        <w:rPr>
          <w:snapToGrid w:val="0"/>
        </w:rPr>
        <w:tab/>
      </w:r>
      <w:r>
        <w:rPr>
          <w:snapToGrid w:val="0"/>
        </w:rPr>
        <w:tab/>
        <w:t>whichever is most recent.</w:t>
      </w:r>
    </w:p>
    <w:p>
      <w:pPr>
        <w:pStyle w:val="Footnotesection"/>
      </w:pPr>
      <w:r>
        <w:tab/>
        <w:t xml:space="preserve">[Regulation 18 amended in Gazette 26 Mar 1996 p. 1483; 9 Jan 2004 p. 97.] </w:t>
      </w:r>
    </w:p>
    <w:p>
      <w:pPr>
        <w:pStyle w:val="Heading5"/>
        <w:rPr>
          <w:snapToGrid w:val="0"/>
        </w:rPr>
      </w:pPr>
      <w:bookmarkStart w:id="128" w:name="_Toc4486429"/>
      <w:bookmarkStart w:id="129" w:name="_Toc4487106"/>
      <w:bookmarkStart w:id="130" w:name="_Toc128542437"/>
      <w:bookmarkStart w:id="131" w:name="_Toc154480235"/>
      <w:bookmarkStart w:id="132" w:name="_Toc153263800"/>
      <w:r>
        <w:rPr>
          <w:rStyle w:val="CharSectno"/>
        </w:rPr>
        <w:t>19</w:t>
      </w:r>
      <w:r>
        <w:rPr>
          <w:snapToGrid w:val="0"/>
        </w:rPr>
        <w:t>.</w:t>
      </w:r>
      <w:r>
        <w:rPr>
          <w:snapToGrid w:val="0"/>
        </w:rPr>
        <w:tab/>
        <w:t>Fees and charges</w:t>
      </w:r>
      <w:bookmarkEnd w:id="128"/>
      <w:bookmarkEnd w:id="129"/>
      <w:bookmarkEnd w:id="130"/>
      <w:bookmarkEnd w:id="131"/>
      <w:bookmarkEnd w:id="132"/>
      <w:r>
        <w:rPr>
          <w:snapToGrid w:val="0"/>
        </w:rPr>
        <w:t xml:space="preserve"> </w:t>
      </w:r>
    </w:p>
    <w:p>
      <w:pPr>
        <w:pStyle w:val="Subsection"/>
        <w:rPr>
          <w:snapToGrid w:val="0"/>
        </w:rPr>
      </w:pPr>
      <w:r>
        <w:rPr>
          <w:snapToGrid w:val="0"/>
        </w:rPr>
        <w:tab/>
        <w:t>(1)</w:t>
      </w:r>
      <w:r>
        <w:rPr>
          <w:snapToGrid w:val="0"/>
        </w:rPr>
        <w:tab/>
        <w:t>For the purposes of section 19(1), the prescribed annual fee payable by plate holders for taxi plates is — </w:t>
      </w:r>
    </w:p>
    <w:p>
      <w:pPr>
        <w:pStyle w:val="Indenta"/>
        <w:rPr>
          <w:snapToGrid w:val="0"/>
        </w:rPr>
      </w:pPr>
      <w:r>
        <w:rPr>
          <w:snapToGrid w:val="0"/>
        </w:rPr>
        <w:tab/>
        <w:t>(a)</w:t>
      </w:r>
      <w:r>
        <w:rPr>
          <w:snapToGrid w:val="0"/>
        </w:rPr>
        <w:tab/>
        <w:t>$88 where the fee is paid in one instalment within the time allowed by section 19(2); or</w:t>
      </w:r>
    </w:p>
    <w:p>
      <w:pPr>
        <w:pStyle w:val="Indenta"/>
        <w:keepNext/>
        <w:rPr>
          <w:snapToGrid w:val="0"/>
        </w:rPr>
      </w:pPr>
      <w:r>
        <w:rPr>
          <w:snapToGrid w:val="0"/>
        </w:rPr>
        <w:tab/>
        <w:t>(b)</w:t>
      </w:r>
      <w:r>
        <w:rPr>
          <w:snapToGrid w:val="0"/>
        </w:rPr>
        <w:tab/>
        <w:t>where the fee is paid in 2 instalments — </w:t>
      </w:r>
    </w:p>
    <w:p>
      <w:pPr>
        <w:pStyle w:val="Indenti"/>
        <w:rPr>
          <w:snapToGrid w:val="0"/>
        </w:rPr>
      </w:pPr>
      <w:r>
        <w:rPr>
          <w:snapToGrid w:val="0"/>
        </w:rPr>
        <w:tab/>
        <w:t>(i)</w:t>
      </w:r>
      <w:r>
        <w:rPr>
          <w:snapToGrid w:val="0"/>
        </w:rPr>
        <w:tab/>
        <w:t xml:space="preserve">$50 within the period allowed by section 19(2); and </w:t>
      </w:r>
    </w:p>
    <w:p>
      <w:pPr>
        <w:pStyle w:val="Indenti"/>
        <w:rPr>
          <w:snapToGrid w:val="0"/>
        </w:rPr>
      </w:pPr>
      <w:r>
        <w:rPr>
          <w:snapToGrid w:val="0"/>
        </w:rPr>
        <w:tab/>
        <w:t>(ii)</w:t>
      </w:r>
      <w:r>
        <w:rPr>
          <w:snapToGrid w:val="0"/>
        </w:rPr>
        <w:tab/>
        <w:t xml:space="preserve">$50 within 6 months of the expiry of that period. </w:t>
      </w:r>
    </w:p>
    <w:p>
      <w:pPr>
        <w:pStyle w:val="Subsection"/>
        <w:rPr>
          <w:snapToGrid w:val="0"/>
        </w:rPr>
      </w:pPr>
      <w:r>
        <w:rPr>
          <w:snapToGrid w:val="0"/>
        </w:rPr>
        <w:tab/>
        <w:t>(2)</w:t>
      </w:r>
      <w:r>
        <w:rPr>
          <w:snapToGrid w:val="0"/>
        </w:rPr>
        <w:tab/>
        <w:t>Subject to subregulations (3) and (3a), the fee payable in respect of the transfer of the ownership of, or an interest in the ownership of, taxi plates, under section 24 is 2.5% of the value of those plates, or of the transferor’s interest in those plates, as the case may be, as declared in the application for approval of the transfer.</w:t>
      </w:r>
    </w:p>
    <w:p>
      <w:pPr>
        <w:pStyle w:val="Subsection"/>
        <w:rPr>
          <w:snapToGrid w:val="0"/>
        </w:rPr>
      </w:pPr>
      <w:r>
        <w:rPr>
          <w:snapToGrid w:val="0"/>
        </w:rPr>
        <w:tab/>
        <w:t>(3)</w:t>
      </w:r>
      <w:r>
        <w:rPr>
          <w:snapToGrid w:val="0"/>
        </w:rPr>
        <w:tab/>
        <w:t>Where — </w:t>
      </w:r>
    </w:p>
    <w:p>
      <w:pPr>
        <w:pStyle w:val="Indenta"/>
        <w:rPr>
          <w:snapToGrid w:val="0"/>
        </w:rPr>
      </w:pPr>
      <w:r>
        <w:rPr>
          <w:snapToGrid w:val="0"/>
        </w:rPr>
        <w:tab/>
        <w:t>(a)</w:t>
      </w:r>
      <w:r>
        <w:rPr>
          <w:snapToGrid w:val="0"/>
        </w:rPr>
        <w:tab/>
        <w:t>the value of taxi plates for a metered taxi as declared in an application for approval of a transfer is less than the average of the values declared in the preceding 10 applications to transfer taxi plates for metered taxis received by the Director General, the fee shall be calculated on that average;</w:t>
      </w:r>
    </w:p>
    <w:p>
      <w:pPr>
        <w:pStyle w:val="Indenta"/>
        <w:rPr>
          <w:snapToGrid w:val="0"/>
        </w:rPr>
      </w:pPr>
      <w:r>
        <w:rPr>
          <w:snapToGrid w:val="0"/>
        </w:rPr>
        <w:tab/>
        <w:t>(b)</w:t>
      </w:r>
      <w:r>
        <w:rPr>
          <w:snapToGrid w:val="0"/>
        </w:rPr>
        <w:tab/>
        <w:t>the value of taxi plates for a multi</w:t>
      </w:r>
      <w:r>
        <w:rPr>
          <w:snapToGrid w:val="0"/>
        </w:rPr>
        <w:noBreakHyphen/>
        <w:t>purpose taxi as declared in an application for approval of a transfer is less than the average of the values declared in the preceding 10 applications to transfer taxi plates for multi</w:t>
      </w:r>
      <w:r>
        <w:rPr>
          <w:snapToGrid w:val="0"/>
        </w:rPr>
        <w:noBreakHyphen/>
        <w:t>purpose taxis received by the Director General, the fee shall be calculated on that average;</w:t>
      </w:r>
    </w:p>
    <w:p>
      <w:pPr>
        <w:pStyle w:val="Indenta"/>
        <w:rPr>
          <w:snapToGrid w:val="0"/>
        </w:rPr>
      </w:pPr>
      <w:r>
        <w:rPr>
          <w:snapToGrid w:val="0"/>
        </w:rPr>
        <w:tab/>
        <w:t>(c)</w:t>
      </w:r>
      <w:r>
        <w:rPr>
          <w:snapToGrid w:val="0"/>
        </w:rPr>
        <w:tab/>
        <w:t>the value of taxi plates, for a restricted taxi (which, as a condition of its operation, may only operate during specified times in a control area) as declared in an application for approval of a transfer is less than the average of the values declared in the preceding 10 applications to transfer taxi plates for restricted taxis with similar time restrictions received by the Director General, the fee shall be calculated on that average;</w:t>
      </w:r>
    </w:p>
    <w:p>
      <w:pPr>
        <w:pStyle w:val="Indenta"/>
        <w:rPr>
          <w:snapToGrid w:val="0"/>
        </w:rPr>
      </w:pPr>
      <w:r>
        <w:rPr>
          <w:snapToGrid w:val="0"/>
        </w:rPr>
        <w:tab/>
        <w:t>(d)</w:t>
      </w:r>
      <w:r>
        <w:rPr>
          <w:snapToGrid w:val="0"/>
        </w:rPr>
        <w:tab/>
        <w:t>the value of taxi plates, for a restricted taxi (which, as a condition of its operation, may only operate within specified parts of a control area) as declared in an application for approval of a transfer is less than the average of the values declared in the preceding 10 applications to transfer taxi plates for restricted taxis with similar area restrictions received by the Director General, the fee shall be calculated on that average; and</w:t>
      </w:r>
    </w:p>
    <w:p>
      <w:pPr>
        <w:pStyle w:val="Indenta"/>
        <w:rPr>
          <w:snapToGrid w:val="0"/>
        </w:rPr>
      </w:pPr>
      <w:r>
        <w:rPr>
          <w:snapToGrid w:val="0"/>
        </w:rPr>
        <w:tab/>
        <w:t>(e)</w:t>
      </w:r>
      <w:r>
        <w:rPr>
          <w:snapToGrid w:val="0"/>
        </w:rPr>
        <w:tab/>
        <w:t>the value of taxi plates for a substitute taxi, as declared in an application for approval of a transfer, is less than the average of the values declared in the preceding 10 applications to transfer taxi plates for substitute taxis received by the Director General, the fee shall be calculated on that average.</w:t>
      </w:r>
    </w:p>
    <w:p>
      <w:pPr>
        <w:pStyle w:val="Subsection"/>
        <w:rPr>
          <w:snapToGrid w:val="0"/>
        </w:rPr>
      </w:pPr>
      <w:r>
        <w:rPr>
          <w:snapToGrid w:val="0"/>
        </w:rPr>
        <w:tab/>
        <w:t>(3a)</w:t>
      </w:r>
      <w:r>
        <w:rPr>
          <w:snapToGrid w:val="0"/>
        </w:rPr>
        <w:tab/>
        <w:t>If the Director General is satisfied that — </w:t>
      </w:r>
    </w:p>
    <w:p>
      <w:pPr>
        <w:pStyle w:val="Indenta"/>
        <w:rPr>
          <w:snapToGrid w:val="0"/>
        </w:rPr>
      </w:pPr>
      <w:r>
        <w:rPr>
          <w:snapToGrid w:val="0"/>
        </w:rPr>
        <w:tab/>
        <w:t>(a)</w:t>
      </w:r>
      <w:r>
        <w:rPr>
          <w:snapToGrid w:val="0"/>
        </w:rPr>
        <w:tab/>
        <w:t>the transfer of the ownership of, or an interest in the ownership of, taxi plates arises by way of a willed transfer from a deceased estate;</w:t>
      </w:r>
    </w:p>
    <w:p>
      <w:pPr>
        <w:pStyle w:val="Indenta"/>
        <w:rPr>
          <w:snapToGrid w:val="0"/>
        </w:rPr>
      </w:pPr>
      <w:r>
        <w:rPr>
          <w:snapToGrid w:val="0"/>
        </w:rPr>
        <w:tab/>
        <w:t>(b)</w:t>
      </w:r>
      <w:r>
        <w:rPr>
          <w:snapToGrid w:val="0"/>
        </w:rPr>
        <w:tab/>
        <w:t>the transfer is initially — </w:t>
      </w:r>
    </w:p>
    <w:p>
      <w:pPr>
        <w:pStyle w:val="Indenti"/>
        <w:rPr>
          <w:snapToGrid w:val="0"/>
        </w:rPr>
      </w:pPr>
      <w:r>
        <w:rPr>
          <w:snapToGrid w:val="0"/>
        </w:rPr>
        <w:tab/>
        <w:t>(i)</w:t>
      </w:r>
      <w:r>
        <w:rPr>
          <w:snapToGrid w:val="0"/>
        </w:rPr>
        <w:tab/>
        <w:t>to the spouse, son, daughter, parent, brother or sister of the deceased</w:t>
      </w:r>
      <w:r>
        <w:t>, or to a person who was the de facto partner of the deceased immediately before the death of the deceased</w:t>
      </w:r>
      <w:r>
        <w:rPr>
          <w:snapToGrid w:val="0"/>
        </w:rPr>
        <w:t>; or</w:t>
      </w:r>
    </w:p>
    <w:p>
      <w:pPr>
        <w:pStyle w:val="Indenti"/>
        <w:rPr>
          <w:snapToGrid w:val="0"/>
        </w:rPr>
      </w:pPr>
      <w:r>
        <w:rPr>
          <w:snapToGrid w:val="0"/>
        </w:rPr>
        <w:tab/>
        <w:t>(ii)</w:t>
      </w:r>
      <w:r>
        <w:rPr>
          <w:snapToGrid w:val="0"/>
        </w:rPr>
        <w:tab/>
        <w:t>to the spouse, son, daughter, parent, brother or sister of the deceased</w:t>
      </w:r>
      <w:r>
        <w:t xml:space="preserve">, or to a person who was the de facto partner of the deceased immediately before the death of the deceased, </w:t>
      </w:r>
      <w:r>
        <w:rPr>
          <w:snapToGrid w:val="0"/>
        </w:rPr>
        <w:t>by way of a family company or trust in which the only partners, principals or trustees are one or more of the persons referred to in subparagraph (i);</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probate in relation to the bequest giving rise to that transfer has been granted,</w:t>
      </w:r>
    </w:p>
    <w:p>
      <w:pPr>
        <w:pStyle w:val="Subsection"/>
        <w:rPr>
          <w:snapToGrid w:val="0"/>
        </w:rPr>
      </w:pPr>
      <w:r>
        <w:rPr>
          <w:snapToGrid w:val="0"/>
        </w:rPr>
        <w:tab/>
      </w:r>
      <w:r>
        <w:rPr>
          <w:snapToGrid w:val="0"/>
        </w:rPr>
        <w:tab/>
        <w:t>the fee payable for that transfer under section 24 is $100.</w:t>
      </w:r>
    </w:p>
    <w:p>
      <w:pPr>
        <w:pStyle w:val="Subsection"/>
        <w:keepNext/>
        <w:keepLines/>
        <w:rPr>
          <w:snapToGrid w:val="0"/>
        </w:rPr>
      </w:pPr>
      <w:r>
        <w:rPr>
          <w:snapToGrid w:val="0"/>
        </w:rPr>
        <w:tab/>
        <w:t>(4)</w:t>
      </w:r>
      <w:r>
        <w:rPr>
          <w:snapToGrid w:val="0"/>
        </w:rPr>
        <w:tab/>
        <w:t>The charge payable for the issue of taxi plates or the issue of replacements for lost, damaged or stolen taxi plates is — </w:t>
      </w:r>
    </w:p>
    <w:p>
      <w:pPr>
        <w:pStyle w:val="Indenta"/>
        <w:keepNext/>
        <w:keepLines/>
        <w:rPr>
          <w:snapToGrid w:val="0"/>
        </w:rPr>
      </w:pPr>
      <w:r>
        <w:rPr>
          <w:snapToGrid w:val="0"/>
        </w:rPr>
        <w:tab/>
        <w:t>(a)</w:t>
      </w:r>
      <w:r>
        <w:rPr>
          <w:snapToGrid w:val="0"/>
        </w:rPr>
        <w:tab/>
        <w:t>$31 for standard plates; and</w:t>
      </w:r>
    </w:p>
    <w:p>
      <w:pPr>
        <w:pStyle w:val="Indenta"/>
        <w:rPr>
          <w:snapToGrid w:val="0"/>
        </w:rPr>
      </w:pPr>
      <w:r>
        <w:rPr>
          <w:snapToGrid w:val="0"/>
        </w:rPr>
        <w:tab/>
        <w:t>(b)</w:t>
      </w:r>
      <w:r>
        <w:rPr>
          <w:snapToGrid w:val="0"/>
        </w:rPr>
        <w:tab/>
        <w:t>$51.80 for customized plates.</w:t>
      </w:r>
    </w:p>
    <w:p>
      <w:pPr>
        <w:pStyle w:val="Footnotesection"/>
      </w:pPr>
      <w:r>
        <w:tab/>
        <w:t>[Regulation 19 amended in Gazette 26 Mar 1996 p. 1483</w:t>
      </w:r>
      <w:r>
        <w:noBreakHyphen/>
        <w:t xml:space="preserve">4; 25 Jun 1996 p. 2996; 30 Jun 2003 p. 2634; 9 Jan 2004 p. 98; 23 Jun 2006 p. 2227.] </w:t>
      </w:r>
    </w:p>
    <w:p>
      <w:pPr>
        <w:pStyle w:val="Heading5"/>
      </w:pPr>
      <w:bookmarkStart w:id="133" w:name="_Toc4486430"/>
      <w:bookmarkStart w:id="134" w:name="_Toc4487107"/>
      <w:bookmarkStart w:id="135" w:name="_Toc128542438"/>
      <w:bookmarkStart w:id="136" w:name="_Toc154480236"/>
      <w:bookmarkStart w:id="137" w:name="_Toc153263801"/>
      <w:r>
        <w:rPr>
          <w:rStyle w:val="CharSectno"/>
        </w:rPr>
        <w:t>19A</w:t>
      </w:r>
      <w:r>
        <w:t>.</w:t>
      </w:r>
      <w:r>
        <w:tab/>
        <w:t>Conditions that may be imposed on taxi dispatch service providers (s. 29)</w:t>
      </w:r>
      <w:bookmarkEnd w:id="133"/>
      <w:bookmarkEnd w:id="134"/>
      <w:bookmarkEnd w:id="135"/>
      <w:bookmarkEnd w:id="136"/>
      <w:bookmarkEnd w:id="137"/>
    </w:p>
    <w:p>
      <w:pPr>
        <w:pStyle w:val="Subsection"/>
      </w:pPr>
      <w:r>
        <w:tab/>
      </w:r>
      <w:r>
        <w:tab/>
        <w:t xml:space="preserve">For the purpose of section 29, the Director General may impose conditions on the provider of a taxi dispatch service in relation to the following — </w:t>
      </w:r>
    </w:p>
    <w:p>
      <w:pPr>
        <w:pStyle w:val="Indenta"/>
      </w:pPr>
      <w:r>
        <w:tab/>
        <w:t>(aa)</w:t>
      </w:r>
      <w:r>
        <w:tab/>
        <w:t>the charges that may be imposed upon hirers for services provided to them by the provider of the taxi dispatch service, including when such charges may, or may not, be imposed;</w:t>
      </w:r>
    </w:p>
    <w:p>
      <w:pPr>
        <w:pStyle w:val="Indenta"/>
      </w:pPr>
      <w:r>
        <w:tab/>
        <w:t>(a)</w:t>
      </w:r>
      <w:r>
        <w:tab/>
        <w:t>the charges that may be imposed upon multi</w:t>
      </w:r>
      <w:r>
        <w:noBreakHyphen/>
        <w:t>purpose taxi operators for using the dispatch service;</w:t>
      </w:r>
    </w:p>
    <w:p>
      <w:pPr>
        <w:pStyle w:val="Indenta"/>
      </w:pPr>
      <w:r>
        <w:tab/>
        <w:t>(b)</w:t>
      </w:r>
      <w:r>
        <w:tab/>
        <w:t>the manner in which particular types of requests for multi</w:t>
      </w:r>
      <w:r>
        <w:noBreakHyphen/>
        <w:t>purpose taxi services are allocated and distributed by a taxi dispatch service provider.</w:t>
      </w:r>
    </w:p>
    <w:p>
      <w:pPr>
        <w:pStyle w:val="Footnotesection"/>
      </w:pPr>
      <w:r>
        <w:tab/>
        <w:t>[Regulation 19A inserted in Gazette 22 Mar 2002 p. 1654</w:t>
      </w:r>
      <w:r>
        <w:noBreakHyphen/>
        <w:t>5; amended in Gazette 8 Dec 2006 p. 5392.]</w:t>
      </w:r>
    </w:p>
    <w:p>
      <w:pPr>
        <w:pStyle w:val="Heading5"/>
        <w:rPr>
          <w:snapToGrid w:val="0"/>
        </w:rPr>
      </w:pPr>
      <w:bookmarkStart w:id="138" w:name="_Toc4486431"/>
      <w:bookmarkStart w:id="139" w:name="_Toc4487108"/>
      <w:bookmarkStart w:id="140" w:name="_Toc128542439"/>
      <w:bookmarkStart w:id="141" w:name="_Toc154480237"/>
      <w:bookmarkStart w:id="142" w:name="_Toc153263802"/>
      <w:r>
        <w:rPr>
          <w:rStyle w:val="CharSectno"/>
        </w:rPr>
        <w:t>20</w:t>
      </w:r>
      <w:r>
        <w:rPr>
          <w:snapToGrid w:val="0"/>
        </w:rPr>
        <w:t>.</w:t>
      </w:r>
      <w:r>
        <w:rPr>
          <w:snapToGrid w:val="0"/>
        </w:rPr>
        <w:tab/>
        <w:t>Interest on bonds</w:t>
      </w:r>
      <w:bookmarkEnd w:id="138"/>
      <w:bookmarkEnd w:id="139"/>
      <w:bookmarkEnd w:id="140"/>
      <w:bookmarkEnd w:id="141"/>
      <w:bookmarkEnd w:id="142"/>
      <w:r>
        <w:rPr>
          <w:snapToGrid w:val="0"/>
        </w:rPr>
        <w:t xml:space="preserve"> </w:t>
      </w:r>
    </w:p>
    <w:p>
      <w:pPr>
        <w:pStyle w:val="Subsection"/>
        <w:rPr>
          <w:snapToGrid w:val="0"/>
        </w:rPr>
      </w:pPr>
      <w:r>
        <w:rPr>
          <w:snapToGrid w:val="0"/>
        </w:rPr>
        <w:tab/>
      </w:r>
      <w:r>
        <w:rPr>
          <w:snapToGrid w:val="0"/>
        </w:rPr>
        <w:tab/>
        <w:t>For the purpose of section 36(8) the prescribed rate of interest is that specified for bank transactions and investment accounts of less than $2 000 in the current Reserve Bank of Australia Bulletin Table F3 Interest Rates.</w:t>
      </w:r>
    </w:p>
    <w:p>
      <w:pPr>
        <w:pStyle w:val="Heading5"/>
        <w:rPr>
          <w:snapToGrid w:val="0"/>
        </w:rPr>
      </w:pPr>
      <w:bookmarkStart w:id="143" w:name="_Toc4486432"/>
      <w:bookmarkStart w:id="144" w:name="_Toc4487109"/>
      <w:bookmarkStart w:id="145" w:name="_Toc128542440"/>
      <w:bookmarkStart w:id="146" w:name="_Toc154480238"/>
      <w:bookmarkStart w:id="147" w:name="_Toc153263803"/>
      <w:r>
        <w:rPr>
          <w:rStyle w:val="CharSectno"/>
        </w:rPr>
        <w:t>21</w:t>
      </w:r>
      <w:r>
        <w:rPr>
          <w:snapToGrid w:val="0"/>
        </w:rPr>
        <w:t>.</w:t>
      </w:r>
      <w:r>
        <w:rPr>
          <w:snapToGrid w:val="0"/>
        </w:rPr>
        <w:tab/>
        <w:t>Offences and penalties</w:t>
      </w:r>
      <w:bookmarkEnd w:id="143"/>
      <w:bookmarkEnd w:id="144"/>
      <w:bookmarkEnd w:id="145"/>
      <w:bookmarkEnd w:id="146"/>
      <w:bookmarkEnd w:id="147"/>
      <w:r>
        <w:rPr>
          <w:snapToGrid w:val="0"/>
        </w:rPr>
        <w:t xml:space="preserve"> </w:t>
      </w:r>
    </w:p>
    <w:p>
      <w:pPr>
        <w:pStyle w:val="Subsection"/>
        <w:rPr>
          <w:snapToGrid w:val="0"/>
        </w:rPr>
      </w:pPr>
      <w:r>
        <w:rPr>
          <w:snapToGrid w:val="0"/>
        </w:rPr>
        <w:tab/>
      </w:r>
      <w:r>
        <w:rPr>
          <w:snapToGrid w:val="0"/>
        </w:rPr>
        <w:tab/>
        <w:t>A person who contravenes a provision of these regulations commits an offence.</w:t>
      </w:r>
    </w:p>
    <w:p>
      <w:pPr>
        <w:pStyle w:val="Penstart"/>
        <w:rPr>
          <w:snapToGrid w:val="0"/>
        </w:rPr>
      </w:pPr>
      <w:r>
        <w:rPr>
          <w:snapToGrid w:val="0"/>
        </w:rPr>
        <w:tab/>
        <w:t>Penalty: $1 000.</w:t>
      </w:r>
    </w:p>
    <w:p>
      <w:pPr>
        <w:pStyle w:val="Heading5"/>
        <w:rPr>
          <w:snapToGrid w:val="0"/>
        </w:rPr>
      </w:pPr>
      <w:bookmarkStart w:id="148" w:name="_Toc4486433"/>
      <w:bookmarkStart w:id="149" w:name="_Toc4487110"/>
      <w:bookmarkStart w:id="150" w:name="_Toc128542441"/>
      <w:bookmarkStart w:id="151" w:name="_Toc154480239"/>
      <w:bookmarkStart w:id="152" w:name="_Toc153263804"/>
      <w:r>
        <w:rPr>
          <w:rStyle w:val="CharSectno"/>
        </w:rPr>
        <w:t>22</w:t>
      </w:r>
      <w:r>
        <w:rPr>
          <w:snapToGrid w:val="0"/>
        </w:rPr>
        <w:t>.</w:t>
      </w:r>
      <w:r>
        <w:rPr>
          <w:snapToGrid w:val="0"/>
        </w:rPr>
        <w:tab/>
        <w:t>Infringement notices and modified penalties</w:t>
      </w:r>
      <w:bookmarkEnd w:id="148"/>
      <w:bookmarkEnd w:id="149"/>
      <w:bookmarkEnd w:id="150"/>
      <w:bookmarkEnd w:id="151"/>
      <w:bookmarkEnd w:id="152"/>
      <w:r>
        <w:rPr>
          <w:snapToGrid w:val="0"/>
        </w:rPr>
        <w:t xml:space="preserve"> </w:t>
      </w:r>
    </w:p>
    <w:p>
      <w:pPr>
        <w:pStyle w:val="Subsection"/>
        <w:rPr>
          <w:snapToGrid w:val="0"/>
        </w:rPr>
      </w:pPr>
      <w:r>
        <w:rPr>
          <w:snapToGrid w:val="0"/>
        </w:rPr>
        <w:tab/>
        <w:t>(1)</w:t>
      </w:r>
      <w:r>
        <w:rPr>
          <w:snapToGrid w:val="0"/>
        </w:rPr>
        <w:tab/>
        <w:t>For the purposes of section 39 the offences for which infringement notices may be given and the modified penalties for those offences are prescribed in Schedule 1.</w:t>
      </w:r>
    </w:p>
    <w:p>
      <w:pPr>
        <w:pStyle w:val="Subsection"/>
        <w:rPr>
          <w:snapToGrid w:val="0"/>
        </w:rPr>
      </w:pPr>
      <w:r>
        <w:rPr>
          <w:snapToGrid w:val="0"/>
        </w:rPr>
        <w:tab/>
        <w:t>(2)</w:t>
      </w:r>
      <w:r>
        <w:rPr>
          <w:snapToGrid w:val="0"/>
        </w:rPr>
        <w:tab/>
        <w:t>For the purposes of section 39 (2) the prescribed form of infringement notice is Form 1 in Schedule 2.</w:t>
      </w:r>
    </w:p>
    <w:p>
      <w:pPr>
        <w:pStyle w:val="Subsection"/>
        <w:rPr>
          <w:snapToGrid w:val="0"/>
        </w:rPr>
      </w:pPr>
      <w:r>
        <w:rPr>
          <w:snapToGrid w:val="0"/>
        </w:rPr>
        <w:tab/>
        <w:t>(3)</w:t>
      </w:r>
      <w:r>
        <w:rPr>
          <w:snapToGrid w:val="0"/>
        </w:rPr>
        <w:tab/>
        <w:t>For the purposes of section 39 (6) the prescribed form of notice of withdrawal of infringement notice is Form 2 in Schedule 2.</w:t>
      </w:r>
    </w:p>
    <w:p>
      <w:pPr>
        <w:pStyle w:val="Heading5"/>
        <w:rPr>
          <w:snapToGrid w:val="0"/>
        </w:rPr>
      </w:pPr>
      <w:bookmarkStart w:id="153" w:name="_Toc4486434"/>
      <w:bookmarkStart w:id="154" w:name="_Toc4487111"/>
      <w:bookmarkStart w:id="155" w:name="_Toc128542442"/>
      <w:bookmarkStart w:id="156" w:name="_Toc154480240"/>
      <w:bookmarkStart w:id="157" w:name="_Toc153263805"/>
      <w:r>
        <w:rPr>
          <w:rStyle w:val="CharSectno"/>
        </w:rPr>
        <w:t>23</w:t>
      </w:r>
      <w:r>
        <w:rPr>
          <w:snapToGrid w:val="0"/>
        </w:rPr>
        <w:t>.</w:t>
      </w:r>
      <w:r>
        <w:rPr>
          <w:snapToGrid w:val="0"/>
        </w:rPr>
        <w:tab/>
        <w:t>Notices and documents for the purposes of sections 34 and 35</w:t>
      </w:r>
      <w:bookmarkEnd w:id="153"/>
      <w:bookmarkEnd w:id="154"/>
      <w:bookmarkEnd w:id="155"/>
      <w:bookmarkEnd w:id="156"/>
      <w:bookmarkEnd w:id="157"/>
      <w:r>
        <w:rPr>
          <w:snapToGrid w:val="0"/>
        </w:rPr>
        <w:t xml:space="preserve"> </w:t>
      </w:r>
    </w:p>
    <w:p>
      <w:pPr>
        <w:pStyle w:val="Subsection"/>
        <w:rPr>
          <w:snapToGrid w:val="0"/>
        </w:rPr>
      </w:pPr>
      <w:r>
        <w:rPr>
          <w:snapToGrid w:val="0"/>
        </w:rPr>
        <w:tab/>
        <w:t>(1)</w:t>
      </w:r>
      <w:r>
        <w:rPr>
          <w:snapToGrid w:val="0"/>
        </w:rPr>
        <w:tab/>
        <w:t>For the purposes of section 34(1)(b) — </w:t>
      </w:r>
    </w:p>
    <w:p>
      <w:pPr>
        <w:pStyle w:val="Indenta"/>
        <w:rPr>
          <w:snapToGrid w:val="0"/>
        </w:rPr>
      </w:pPr>
      <w:r>
        <w:rPr>
          <w:snapToGrid w:val="0"/>
        </w:rPr>
        <w:tab/>
        <w:t>(a)</w:t>
      </w:r>
      <w:r>
        <w:rPr>
          <w:snapToGrid w:val="0"/>
        </w:rPr>
        <w:tab/>
        <w:t>the prescribed form of notice is Form 3 in Schedule 2; and</w:t>
      </w:r>
    </w:p>
    <w:p>
      <w:pPr>
        <w:pStyle w:val="Indenta"/>
        <w:rPr>
          <w:snapToGrid w:val="0"/>
        </w:rPr>
      </w:pPr>
      <w:r>
        <w:rPr>
          <w:snapToGrid w:val="0"/>
        </w:rPr>
        <w:tab/>
        <w:t>(b)</w:t>
      </w:r>
      <w:r>
        <w:rPr>
          <w:snapToGrid w:val="0"/>
        </w:rPr>
        <w:tab/>
        <w:t>the prescribed form of election is Form 4 in Schedule 2.</w:t>
      </w:r>
    </w:p>
    <w:p>
      <w:pPr>
        <w:pStyle w:val="Subsection"/>
        <w:rPr>
          <w:snapToGrid w:val="0"/>
        </w:rPr>
      </w:pPr>
      <w:r>
        <w:rPr>
          <w:snapToGrid w:val="0"/>
        </w:rPr>
        <w:tab/>
        <w:t>(2)</w:t>
      </w:r>
      <w:r>
        <w:rPr>
          <w:snapToGrid w:val="0"/>
        </w:rPr>
        <w:tab/>
        <w:t>For the purposes of section 35(1) the prescribed form of document is Form 5 in Schedule 2.</w:t>
      </w:r>
    </w:p>
    <w:p>
      <w:pPr>
        <w:pStyle w:val="Ednotesection"/>
      </w:pPr>
      <w:bookmarkStart w:id="158" w:name="_Toc4486435"/>
      <w:bookmarkStart w:id="159" w:name="_Toc4487112"/>
      <w:r>
        <w:t>[</w:t>
      </w:r>
      <w:r>
        <w:rPr>
          <w:b/>
        </w:rPr>
        <w:t>24.</w:t>
      </w:r>
      <w:r>
        <w:tab/>
      </w:r>
      <w:bookmarkEnd w:id="158"/>
      <w:bookmarkEnd w:id="159"/>
      <w:r>
        <w:t>Omitted under the Reprints Act 1984 s. 7(4)(f).]</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Pr>
      <w:bookmarkStart w:id="160" w:name="_Toc128542443"/>
      <w:bookmarkStart w:id="161" w:name="_Toc128542693"/>
      <w:bookmarkStart w:id="162" w:name="_Toc132605124"/>
      <w:bookmarkStart w:id="163" w:name="_Toc132627003"/>
      <w:bookmarkStart w:id="164" w:name="_Toc139175921"/>
      <w:bookmarkStart w:id="165" w:name="_Toc139344593"/>
      <w:bookmarkStart w:id="166" w:name="_Toc153263806"/>
      <w:bookmarkStart w:id="167" w:name="_Toc154480241"/>
      <w:bookmarkStart w:id="168" w:name="_Toc4487114"/>
      <w:r>
        <w:rPr>
          <w:rStyle w:val="CharSchNo"/>
        </w:rPr>
        <w:t>Schedule 1</w:t>
      </w:r>
      <w:r>
        <w:t> — </w:t>
      </w:r>
      <w:r>
        <w:rPr>
          <w:rStyle w:val="CharSchText"/>
        </w:rPr>
        <w:t>Offences for which infringement notices may be issued</w:t>
      </w:r>
      <w:bookmarkEnd w:id="160"/>
      <w:bookmarkEnd w:id="161"/>
      <w:bookmarkEnd w:id="162"/>
      <w:bookmarkEnd w:id="163"/>
      <w:bookmarkEnd w:id="164"/>
      <w:bookmarkEnd w:id="165"/>
      <w:bookmarkEnd w:id="166"/>
      <w:bookmarkEnd w:id="167"/>
    </w:p>
    <w:p>
      <w:pPr>
        <w:pStyle w:val="yShoulderClause"/>
        <w:spacing w:before="80" w:after="40"/>
      </w:pPr>
      <w:r>
        <w:t>[r. 22(1)]</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984"/>
        <w:gridCol w:w="2977"/>
        <w:gridCol w:w="1134"/>
      </w:tblGrid>
      <w:tr>
        <w:trPr>
          <w:tblHeader/>
        </w:trPr>
        <w:tc>
          <w:tcPr>
            <w:tcW w:w="709" w:type="dxa"/>
            <w:tcBorders>
              <w:top w:val="single" w:sz="4" w:space="0" w:color="auto"/>
              <w:left w:val="single" w:sz="4" w:space="0" w:color="auto"/>
              <w:bottom w:val="single" w:sz="4" w:space="0" w:color="auto"/>
              <w:right w:val="single" w:sz="4" w:space="0" w:color="auto"/>
            </w:tcBorders>
          </w:tcPr>
          <w:p>
            <w:pPr>
              <w:pStyle w:val="yTable"/>
              <w:rPr>
                <w:b/>
              </w:rPr>
            </w:pPr>
            <w:r>
              <w:rPr>
                <w:b/>
              </w:rPr>
              <w:t>Item</w:t>
            </w:r>
          </w:p>
        </w:tc>
        <w:tc>
          <w:tcPr>
            <w:tcW w:w="1984" w:type="dxa"/>
            <w:tcBorders>
              <w:top w:val="single" w:sz="4" w:space="0" w:color="auto"/>
              <w:left w:val="single" w:sz="4" w:space="0" w:color="auto"/>
              <w:bottom w:val="single" w:sz="4" w:space="0" w:color="auto"/>
              <w:right w:val="single" w:sz="4" w:space="0" w:color="auto"/>
            </w:tcBorders>
          </w:tcPr>
          <w:p>
            <w:pPr>
              <w:pStyle w:val="yTable"/>
              <w:rPr>
                <w:b/>
              </w:rPr>
            </w:pPr>
            <w:r>
              <w:rPr>
                <w:b/>
              </w:rPr>
              <w:t>Section of Act or Regulation</w:t>
            </w:r>
          </w:p>
        </w:tc>
        <w:tc>
          <w:tcPr>
            <w:tcW w:w="2977" w:type="dxa"/>
            <w:tcBorders>
              <w:top w:val="single" w:sz="4" w:space="0" w:color="auto"/>
              <w:left w:val="single" w:sz="4" w:space="0" w:color="auto"/>
              <w:bottom w:val="single" w:sz="4" w:space="0" w:color="auto"/>
              <w:right w:val="single" w:sz="4" w:space="0" w:color="auto"/>
            </w:tcBorders>
          </w:tcPr>
          <w:p>
            <w:pPr>
              <w:pStyle w:val="yTable"/>
              <w:rPr>
                <w:b/>
              </w:rPr>
            </w:pPr>
            <w:r>
              <w:rPr>
                <w:b/>
              </w:rPr>
              <w:t>Description of Offence</w:t>
            </w:r>
          </w:p>
        </w:tc>
        <w:tc>
          <w:tcPr>
            <w:tcW w:w="1134" w:type="dxa"/>
            <w:tcBorders>
              <w:top w:val="single" w:sz="4" w:space="0" w:color="auto"/>
              <w:left w:val="single" w:sz="4" w:space="0" w:color="auto"/>
              <w:bottom w:val="single" w:sz="4" w:space="0" w:color="auto"/>
              <w:right w:val="single" w:sz="4" w:space="0" w:color="auto"/>
            </w:tcBorders>
          </w:tcPr>
          <w:p>
            <w:pPr>
              <w:pStyle w:val="yTable"/>
              <w:rPr>
                <w:b/>
              </w:rPr>
            </w:pPr>
            <w:r>
              <w:rPr>
                <w:b/>
              </w:rPr>
              <w:t>Modified Penalty</w:t>
            </w:r>
          </w:p>
          <w:p>
            <w:pPr>
              <w:pStyle w:val="yTable"/>
              <w:jc w:val="center"/>
              <w:rPr>
                <w:b/>
              </w:rPr>
            </w:pPr>
            <w:r>
              <w:rPr>
                <w:b/>
              </w:rPr>
              <w:t>$</w:t>
            </w:r>
          </w:p>
        </w:tc>
      </w:tr>
      <w:tr>
        <w:trPr>
          <w:cantSplit/>
        </w:trPr>
        <w:tc>
          <w:tcPr>
            <w:tcW w:w="709" w:type="dxa"/>
            <w:tcBorders>
              <w:top w:val="nil"/>
            </w:tcBorders>
          </w:tcPr>
          <w:p>
            <w:pPr>
              <w:pStyle w:val="yTable"/>
            </w:pPr>
            <w:r>
              <w:t>1</w:t>
            </w:r>
          </w:p>
        </w:tc>
        <w:tc>
          <w:tcPr>
            <w:tcW w:w="1984" w:type="dxa"/>
            <w:tcBorders>
              <w:top w:val="nil"/>
            </w:tcBorders>
          </w:tcPr>
          <w:p>
            <w:pPr>
              <w:pStyle w:val="yTable"/>
            </w:pPr>
            <w:r>
              <w:t>Section 15(1)</w:t>
            </w:r>
          </w:p>
        </w:tc>
        <w:tc>
          <w:tcPr>
            <w:tcW w:w="2977" w:type="dxa"/>
            <w:tcBorders>
              <w:top w:val="nil"/>
            </w:tcBorders>
          </w:tcPr>
          <w:p>
            <w:pPr>
              <w:pStyle w:val="yTable"/>
            </w:pPr>
            <w:r>
              <w:t>Owner or driver of vehicle operating as a taxi within a control area without using taxi plates</w:t>
            </w:r>
          </w:p>
        </w:tc>
        <w:tc>
          <w:tcPr>
            <w:tcW w:w="1134" w:type="dxa"/>
            <w:tcBorders>
              <w:top w:val="nil"/>
            </w:tcBorders>
          </w:tcPr>
          <w:p>
            <w:pPr>
              <w:pStyle w:val="yTable"/>
              <w:jc w:val="center"/>
            </w:pPr>
            <w:r>
              <w:br/>
            </w:r>
            <w:r>
              <w:br/>
            </w:r>
            <w:r>
              <w:br/>
              <w:t>500</w:t>
            </w:r>
          </w:p>
        </w:tc>
      </w:tr>
      <w:tr>
        <w:trPr>
          <w:cantSplit/>
        </w:trPr>
        <w:tc>
          <w:tcPr>
            <w:tcW w:w="709" w:type="dxa"/>
          </w:tcPr>
          <w:p>
            <w:pPr>
              <w:pStyle w:val="yTable"/>
            </w:pPr>
            <w:r>
              <w:t>2</w:t>
            </w:r>
          </w:p>
        </w:tc>
        <w:tc>
          <w:tcPr>
            <w:tcW w:w="1984" w:type="dxa"/>
          </w:tcPr>
          <w:p>
            <w:pPr>
              <w:pStyle w:val="yTable"/>
            </w:pPr>
            <w:r>
              <w:t>Section 20(2)</w:t>
            </w:r>
          </w:p>
        </w:tc>
        <w:tc>
          <w:tcPr>
            <w:tcW w:w="2977" w:type="dxa"/>
          </w:tcPr>
          <w:p>
            <w:pPr>
              <w:pStyle w:val="yTable"/>
              <w:tabs>
                <w:tab w:val="left" w:pos="417"/>
              </w:tabs>
              <w:ind w:left="417" w:hanging="417"/>
            </w:pPr>
            <w:r>
              <w:t>(a)</w:t>
            </w:r>
            <w:r>
              <w:tab/>
              <w:t>Failure to comply with, or ensure compliance with, conditions imposed under section 20(1), other than conditions relating to driver standards or conditions referred to in regulation 5(4)</w:t>
            </w:r>
          </w:p>
        </w:tc>
        <w:tc>
          <w:tcPr>
            <w:tcW w:w="1134" w:type="dxa"/>
          </w:tcPr>
          <w:p>
            <w:pPr>
              <w:pStyle w:val="yTable"/>
              <w:jc w:val="center"/>
            </w:pPr>
            <w:r>
              <w:br/>
            </w:r>
            <w:r>
              <w:br/>
            </w:r>
            <w:r>
              <w:br/>
            </w:r>
            <w:r>
              <w:br/>
            </w:r>
            <w:r>
              <w:br/>
            </w:r>
            <w:r>
              <w:br/>
            </w:r>
            <w:r>
              <w:br/>
              <w:t>250</w:t>
            </w:r>
          </w:p>
        </w:tc>
      </w:tr>
      <w:tr>
        <w:trPr>
          <w:cantSplit/>
        </w:trPr>
        <w:tc>
          <w:tcPr>
            <w:tcW w:w="709" w:type="dxa"/>
          </w:tcPr>
          <w:p>
            <w:pPr>
              <w:pStyle w:val="yTable"/>
            </w:pPr>
          </w:p>
        </w:tc>
        <w:tc>
          <w:tcPr>
            <w:tcW w:w="1984" w:type="dxa"/>
          </w:tcPr>
          <w:p>
            <w:pPr>
              <w:pStyle w:val="yTable"/>
            </w:pPr>
          </w:p>
        </w:tc>
        <w:tc>
          <w:tcPr>
            <w:tcW w:w="2977" w:type="dxa"/>
          </w:tcPr>
          <w:p>
            <w:pPr>
              <w:pStyle w:val="yTable"/>
              <w:tabs>
                <w:tab w:val="left" w:pos="417"/>
              </w:tabs>
              <w:ind w:left="417" w:hanging="417"/>
            </w:pPr>
            <w:r>
              <w:t>(b)</w:t>
            </w:r>
            <w:r>
              <w:tab/>
              <w:t>Failure to comply with, or ensure compliance with, conditions imposed under section 20(1) and referred to in regulation 5(4)</w:t>
            </w:r>
          </w:p>
        </w:tc>
        <w:tc>
          <w:tcPr>
            <w:tcW w:w="1134" w:type="dxa"/>
          </w:tcPr>
          <w:p>
            <w:pPr>
              <w:pStyle w:val="yTable"/>
              <w:jc w:val="center"/>
            </w:pPr>
            <w:r>
              <w:br/>
            </w:r>
            <w:r>
              <w:br/>
            </w:r>
            <w:r>
              <w:br/>
            </w:r>
            <w:r>
              <w:br/>
              <w:t>500</w:t>
            </w:r>
          </w:p>
        </w:tc>
      </w:tr>
      <w:tr>
        <w:trPr>
          <w:cantSplit/>
        </w:trPr>
        <w:tc>
          <w:tcPr>
            <w:tcW w:w="709" w:type="dxa"/>
          </w:tcPr>
          <w:p>
            <w:pPr>
              <w:pStyle w:val="yTable"/>
            </w:pPr>
            <w:r>
              <w:t>3</w:t>
            </w:r>
          </w:p>
        </w:tc>
        <w:tc>
          <w:tcPr>
            <w:tcW w:w="1984" w:type="dxa"/>
          </w:tcPr>
          <w:p>
            <w:pPr>
              <w:pStyle w:val="yTable"/>
            </w:pPr>
            <w:r>
              <w:t>Section 21(1)</w:t>
            </w:r>
          </w:p>
        </w:tc>
        <w:tc>
          <w:tcPr>
            <w:tcW w:w="2977" w:type="dxa"/>
          </w:tcPr>
          <w:p>
            <w:pPr>
              <w:pStyle w:val="yTable"/>
            </w:pPr>
            <w:r>
              <w:t>Plate holder failing to ensure that plates used in manner directed</w:t>
            </w:r>
          </w:p>
        </w:tc>
        <w:tc>
          <w:tcPr>
            <w:tcW w:w="1134" w:type="dxa"/>
          </w:tcPr>
          <w:p>
            <w:pPr>
              <w:pStyle w:val="yTable"/>
              <w:jc w:val="center"/>
            </w:pPr>
            <w:r>
              <w:br/>
            </w:r>
            <w:r>
              <w:br/>
              <w:t>100</w:t>
            </w:r>
          </w:p>
        </w:tc>
      </w:tr>
      <w:tr>
        <w:trPr>
          <w:cantSplit/>
        </w:trPr>
        <w:tc>
          <w:tcPr>
            <w:tcW w:w="709" w:type="dxa"/>
          </w:tcPr>
          <w:p>
            <w:pPr>
              <w:pStyle w:val="yTable"/>
            </w:pPr>
            <w:r>
              <w:t>4</w:t>
            </w:r>
          </w:p>
        </w:tc>
        <w:tc>
          <w:tcPr>
            <w:tcW w:w="1984" w:type="dxa"/>
          </w:tcPr>
          <w:p>
            <w:pPr>
              <w:pStyle w:val="yTable"/>
              <w:pageBreakBefore/>
            </w:pPr>
            <w:r>
              <w:t>Section 21(2)</w:t>
            </w:r>
          </w:p>
        </w:tc>
        <w:tc>
          <w:tcPr>
            <w:tcW w:w="2977" w:type="dxa"/>
          </w:tcPr>
          <w:p>
            <w:pPr>
              <w:pStyle w:val="yTable"/>
              <w:pageBreakBefore/>
            </w:pPr>
            <w:r>
              <w:t>Using taxi plates on vehicle other than taxi</w:t>
            </w:r>
          </w:p>
        </w:tc>
        <w:tc>
          <w:tcPr>
            <w:tcW w:w="1134" w:type="dxa"/>
          </w:tcPr>
          <w:p>
            <w:pPr>
              <w:pStyle w:val="yTable"/>
              <w:jc w:val="center"/>
            </w:pPr>
            <w:r>
              <w:br/>
              <w:t>250</w:t>
            </w:r>
          </w:p>
        </w:tc>
      </w:tr>
      <w:tr>
        <w:trPr>
          <w:cantSplit/>
        </w:trPr>
        <w:tc>
          <w:tcPr>
            <w:tcW w:w="709" w:type="dxa"/>
          </w:tcPr>
          <w:p>
            <w:pPr>
              <w:pStyle w:val="yTable"/>
            </w:pPr>
            <w:r>
              <w:t>5</w:t>
            </w:r>
          </w:p>
        </w:tc>
        <w:tc>
          <w:tcPr>
            <w:tcW w:w="1984" w:type="dxa"/>
          </w:tcPr>
          <w:p>
            <w:pPr>
              <w:pStyle w:val="yTable"/>
            </w:pPr>
            <w:r>
              <w:t>Section 25(1)</w:t>
            </w:r>
          </w:p>
        </w:tc>
        <w:tc>
          <w:tcPr>
            <w:tcW w:w="2977" w:type="dxa"/>
          </w:tcPr>
          <w:p>
            <w:pPr>
              <w:pStyle w:val="yTable"/>
            </w:pPr>
            <w:r>
              <w:t>Failure to return taxi plates</w:t>
            </w:r>
          </w:p>
        </w:tc>
        <w:tc>
          <w:tcPr>
            <w:tcW w:w="1134" w:type="dxa"/>
          </w:tcPr>
          <w:p>
            <w:pPr>
              <w:pStyle w:val="yTable"/>
              <w:jc w:val="center"/>
            </w:pPr>
            <w:r>
              <w:t>150</w:t>
            </w:r>
          </w:p>
        </w:tc>
      </w:tr>
      <w:tr>
        <w:trPr>
          <w:cantSplit/>
        </w:trPr>
        <w:tc>
          <w:tcPr>
            <w:tcW w:w="709" w:type="dxa"/>
          </w:tcPr>
          <w:p>
            <w:pPr>
              <w:pStyle w:val="yTable"/>
            </w:pPr>
            <w:r>
              <w:t>6</w:t>
            </w:r>
          </w:p>
        </w:tc>
        <w:tc>
          <w:tcPr>
            <w:tcW w:w="1984" w:type="dxa"/>
          </w:tcPr>
          <w:p>
            <w:pPr>
              <w:pStyle w:val="yTable"/>
            </w:pPr>
            <w:r>
              <w:t>Section 26</w:t>
            </w:r>
          </w:p>
        </w:tc>
        <w:tc>
          <w:tcPr>
            <w:tcW w:w="2977" w:type="dxa"/>
          </w:tcPr>
          <w:p>
            <w:pPr>
              <w:pStyle w:val="yTable"/>
            </w:pPr>
            <w:r>
              <w:t>Provide or advertise an unregistered taxi dispatch service</w:t>
            </w:r>
          </w:p>
        </w:tc>
        <w:tc>
          <w:tcPr>
            <w:tcW w:w="1134" w:type="dxa"/>
          </w:tcPr>
          <w:p>
            <w:pPr>
              <w:pStyle w:val="yTable"/>
              <w:jc w:val="center"/>
            </w:pPr>
            <w:r>
              <w:br/>
            </w:r>
            <w:r>
              <w:br/>
              <w:t>250</w:t>
            </w:r>
          </w:p>
        </w:tc>
      </w:tr>
      <w:tr>
        <w:trPr>
          <w:cantSplit/>
        </w:trPr>
        <w:tc>
          <w:tcPr>
            <w:tcW w:w="709" w:type="dxa"/>
          </w:tcPr>
          <w:p>
            <w:pPr>
              <w:pStyle w:val="yTable"/>
            </w:pPr>
            <w:r>
              <w:t>7</w:t>
            </w:r>
          </w:p>
        </w:tc>
        <w:tc>
          <w:tcPr>
            <w:tcW w:w="1984" w:type="dxa"/>
          </w:tcPr>
          <w:p>
            <w:pPr>
              <w:pStyle w:val="yTable"/>
            </w:pPr>
            <w:r>
              <w:t>Section 29(2)</w:t>
            </w:r>
          </w:p>
        </w:tc>
        <w:tc>
          <w:tcPr>
            <w:tcW w:w="2977" w:type="dxa"/>
          </w:tcPr>
          <w:p>
            <w:pPr>
              <w:pStyle w:val="yTable"/>
            </w:pPr>
            <w:r>
              <w:t>Failure to comply with taxi dispatch service conditions</w:t>
            </w:r>
          </w:p>
        </w:tc>
        <w:tc>
          <w:tcPr>
            <w:tcW w:w="1134" w:type="dxa"/>
          </w:tcPr>
          <w:p>
            <w:pPr>
              <w:pStyle w:val="yTable"/>
              <w:jc w:val="center"/>
            </w:pPr>
            <w:r>
              <w:br/>
              <w:t>300</w:t>
            </w:r>
          </w:p>
        </w:tc>
      </w:tr>
      <w:tr>
        <w:trPr>
          <w:cantSplit/>
        </w:trPr>
        <w:tc>
          <w:tcPr>
            <w:tcW w:w="709" w:type="dxa"/>
          </w:tcPr>
          <w:p>
            <w:pPr>
              <w:pStyle w:val="yTable"/>
            </w:pPr>
            <w:r>
              <w:t>8</w:t>
            </w:r>
          </w:p>
        </w:tc>
        <w:tc>
          <w:tcPr>
            <w:tcW w:w="1984" w:type="dxa"/>
          </w:tcPr>
          <w:p>
            <w:pPr>
              <w:pStyle w:val="yTable"/>
              <w:keepNext/>
            </w:pPr>
            <w:r>
              <w:t>Section 32(5)</w:t>
            </w:r>
          </w:p>
        </w:tc>
        <w:tc>
          <w:tcPr>
            <w:tcW w:w="2977" w:type="dxa"/>
          </w:tcPr>
          <w:p>
            <w:pPr>
              <w:pStyle w:val="yTable"/>
              <w:keepNext/>
            </w:pPr>
            <w:r>
              <w:t>Operating taxi the operation of which prohibited</w:t>
            </w:r>
          </w:p>
        </w:tc>
        <w:tc>
          <w:tcPr>
            <w:tcW w:w="1134" w:type="dxa"/>
          </w:tcPr>
          <w:p>
            <w:pPr>
              <w:pStyle w:val="yTable"/>
              <w:keepNext/>
              <w:jc w:val="center"/>
            </w:pPr>
            <w:r>
              <w:br/>
              <w:t>100</w:t>
            </w:r>
          </w:p>
        </w:tc>
      </w:tr>
      <w:tr>
        <w:trPr>
          <w:cantSplit/>
        </w:trPr>
        <w:tc>
          <w:tcPr>
            <w:tcW w:w="709" w:type="dxa"/>
          </w:tcPr>
          <w:p>
            <w:pPr>
              <w:pStyle w:val="yTable"/>
            </w:pPr>
            <w:r>
              <w:t>9</w:t>
            </w:r>
          </w:p>
        </w:tc>
        <w:tc>
          <w:tcPr>
            <w:tcW w:w="1984" w:type="dxa"/>
          </w:tcPr>
          <w:p>
            <w:pPr>
              <w:pStyle w:val="yTable"/>
              <w:keepNext/>
            </w:pPr>
            <w:r>
              <w:t>Section 32(6)</w:t>
            </w:r>
          </w:p>
        </w:tc>
        <w:tc>
          <w:tcPr>
            <w:tcW w:w="2977" w:type="dxa"/>
          </w:tcPr>
          <w:p>
            <w:pPr>
              <w:pStyle w:val="yTable"/>
              <w:keepNext/>
            </w:pPr>
            <w:r>
              <w:t>Failure to comply with notice or rectify defect</w:t>
            </w:r>
          </w:p>
        </w:tc>
        <w:tc>
          <w:tcPr>
            <w:tcW w:w="1134" w:type="dxa"/>
          </w:tcPr>
          <w:p>
            <w:pPr>
              <w:pStyle w:val="yTable"/>
              <w:keepNext/>
              <w:jc w:val="center"/>
            </w:pPr>
            <w:r>
              <w:br/>
              <w:t>300</w:t>
            </w:r>
          </w:p>
        </w:tc>
      </w:tr>
      <w:tr>
        <w:trPr>
          <w:cantSplit/>
        </w:trPr>
        <w:tc>
          <w:tcPr>
            <w:tcW w:w="709" w:type="dxa"/>
          </w:tcPr>
          <w:p>
            <w:pPr>
              <w:pStyle w:val="yTable"/>
            </w:pPr>
            <w:r>
              <w:t>10</w:t>
            </w:r>
          </w:p>
        </w:tc>
        <w:tc>
          <w:tcPr>
            <w:tcW w:w="1984" w:type="dxa"/>
          </w:tcPr>
          <w:p>
            <w:pPr>
              <w:pStyle w:val="yTable"/>
            </w:pPr>
            <w:r>
              <w:t>Section 36(2) and (5)</w:t>
            </w:r>
          </w:p>
        </w:tc>
        <w:tc>
          <w:tcPr>
            <w:tcW w:w="2977" w:type="dxa"/>
          </w:tcPr>
          <w:p>
            <w:pPr>
              <w:pStyle w:val="yTable"/>
            </w:pPr>
            <w:r>
              <w:t>Offences relating to the issue of receipts and statements regarding driver bonds</w:t>
            </w:r>
          </w:p>
        </w:tc>
        <w:tc>
          <w:tcPr>
            <w:tcW w:w="1134" w:type="dxa"/>
          </w:tcPr>
          <w:p>
            <w:pPr>
              <w:pStyle w:val="yTable"/>
              <w:jc w:val="center"/>
            </w:pPr>
            <w:r>
              <w:br/>
            </w:r>
            <w:r>
              <w:br/>
              <w:t>100</w:t>
            </w:r>
          </w:p>
        </w:tc>
      </w:tr>
      <w:tr>
        <w:trPr>
          <w:cantSplit/>
        </w:trPr>
        <w:tc>
          <w:tcPr>
            <w:tcW w:w="709" w:type="dxa"/>
          </w:tcPr>
          <w:p>
            <w:pPr>
              <w:pStyle w:val="yTable"/>
            </w:pPr>
            <w:r>
              <w:t>11</w:t>
            </w:r>
          </w:p>
        </w:tc>
        <w:tc>
          <w:tcPr>
            <w:tcW w:w="1984" w:type="dxa"/>
          </w:tcPr>
          <w:p>
            <w:pPr>
              <w:pStyle w:val="yTable"/>
            </w:pPr>
            <w:r>
              <w:t>Section 36(8)</w:t>
            </w:r>
          </w:p>
        </w:tc>
        <w:tc>
          <w:tcPr>
            <w:tcW w:w="2977" w:type="dxa"/>
          </w:tcPr>
          <w:p>
            <w:pPr>
              <w:pStyle w:val="yTable"/>
            </w:pPr>
            <w:r>
              <w:t>Failure to return driver bond within 14 days of the driver ceasing to be contracted, engaged or employed</w:t>
            </w:r>
          </w:p>
        </w:tc>
        <w:tc>
          <w:tcPr>
            <w:tcW w:w="1134" w:type="dxa"/>
          </w:tcPr>
          <w:p>
            <w:pPr>
              <w:pStyle w:val="yTable"/>
              <w:jc w:val="center"/>
            </w:pPr>
            <w:r>
              <w:br/>
            </w:r>
            <w:r>
              <w:br/>
            </w:r>
            <w:r>
              <w:br/>
              <w:t>500</w:t>
            </w:r>
          </w:p>
        </w:tc>
      </w:tr>
      <w:tr>
        <w:trPr>
          <w:cantSplit/>
        </w:trPr>
        <w:tc>
          <w:tcPr>
            <w:tcW w:w="709" w:type="dxa"/>
          </w:tcPr>
          <w:p>
            <w:pPr>
              <w:pStyle w:val="yTable"/>
            </w:pPr>
            <w:r>
              <w:t>12</w:t>
            </w:r>
          </w:p>
        </w:tc>
        <w:tc>
          <w:tcPr>
            <w:tcW w:w="1984" w:type="dxa"/>
          </w:tcPr>
          <w:p>
            <w:pPr>
              <w:pStyle w:val="yTable"/>
            </w:pPr>
            <w:r>
              <w:t>Regulation 7</w:t>
            </w:r>
          </w:p>
        </w:tc>
        <w:tc>
          <w:tcPr>
            <w:tcW w:w="2977" w:type="dxa"/>
          </w:tcPr>
          <w:p>
            <w:pPr>
              <w:pStyle w:val="yTable"/>
            </w:pPr>
            <w:r>
              <w:t>Failure to ensure display of fare schedule</w:t>
            </w:r>
          </w:p>
        </w:tc>
        <w:tc>
          <w:tcPr>
            <w:tcW w:w="1134" w:type="dxa"/>
          </w:tcPr>
          <w:p>
            <w:pPr>
              <w:pStyle w:val="yTable"/>
              <w:jc w:val="center"/>
            </w:pPr>
            <w:r>
              <w:br/>
              <w:t>100</w:t>
            </w:r>
          </w:p>
        </w:tc>
      </w:tr>
      <w:tr>
        <w:trPr>
          <w:cantSplit/>
        </w:trPr>
        <w:tc>
          <w:tcPr>
            <w:tcW w:w="709" w:type="dxa"/>
          </w:tcPr>
          <w:p>
            <w:pPr>
              <w:pStyle w:val="yTable"/>
            </w:pPr>
            <w:r>
              <w:t>13</w:t>
            </w:r>
          </w:p>
        </w:tc>
        <w:tc>
          <w:tcPr>
            <w:tcW w:w="1984" w:type="dxa"/>
          </w:tcPr>
          <w:p>
            <w:pPr>
              <w:pStyle w:val="yTable"/>
            </w:pPr>
            <w:r>
              <w:t>Regulation 8(1)</w:t>
            </w:r>
          </w:p>
        </w:tc>
        <w:tc>
          <w:tcPr>
            <w:tcW w:w="2977" w:type="dxa"/>
          </w:tcPr>
          <w:p>
            <w:pPr>
              <w:pStyle w:val="yTable"/>
            </w:pPr>
            <w:r>
              <w:t>Charge more than fare shown on meter</w:t>
            </w:r>
          </w:p>
        </w:tc>
        <w:tc>
          <w:tcPr>
            <w:tcW w:w="1134" w:type="dxa"/>
          </w:tcPr>
          <w:p>
            <w:pPr>
              <w:pStyle w:val="yTable"/>
              <w:jc w:val="center"/>
            </w:pPr>
            <w:r>
              <w:br/>
              <w:t>200</w:t>
            </w:r>
          </w:p>
        </w:tc>
      </w:tr>
      <w:tr>
        <w:trPr>
          <w:cantSplit/>
        </w:trPr>
        <w:tc>
          <w:tcPr>
            <w:tcW w:w="709" w:type="dxa"/>
          </w:tcPr>
          <w:p>
            <w:pPr>
              <w:pStyle w:val="yTable"/>
            </w:pPr>
            <w:r>
              <w:t>14</w:t>
            </w:r>
          </w:p>
        </w:tc>
        <w:tc>
          <w:tcPr>
            <w:tcW w:w="1984" w:type="dxa"/>
          </w:tcPr>
          <w:p>
            <w:pPr>
              <w:pStyle w:val="yTable"/>
            </w:pPr>
            <w:r>
              <w:t>Regulation 8(1a)</w:t>
            </w:r>
          </w:p>
        </w:tc>
        <w:tc>
          <w:tcPr>
            <w:tcW w:w="2977" w:type="dxa"/>
          </w:tcPr>
          <w:p>
            <w:pPr>
              <w:pStyle w:val="yTable"/>
            </w:pPr>
            <w:r>
              <w:t>Selecting a tariff that is not the appropriate tariff as set out in the fare schedule</w:t>
            </w:r>
          </w:p>
        </w:tc>
        <w:tc>
          <w:tcPr>
            <w:tcW w:w="1134" w:type="dxa"/>
          </w:tcPr>
          <w:p>
            <w:pPr>
              <w:pStyle w:val="yTable"/>
              <w:jc w:val="center"/>
            </w:pPr>
            <w:r>
              <w:br/>
            </w:r>
            <w:r>
              <w:br/>
              <w:t>200</w:t>
            </w:r>
          </w:p>
        </w:tc>
      </w:tr>
      <w:tr>
        <w:trPr>
          <w:cantSplit/>
        </w:trPr>
        <w:tc>
          <w:tcPr>
            <w:tcW w:w="709" w:type="dxa"/>
          </w:tcPr>
          <w:p>
            <w:pPr>
              <w:pStyle w:val="yTable"/>
            </w:pPr>
            <w:r>
              <w:t>15</w:t>
            </w:r>
          </w:p>
        </w:tc>
        <w:tc>
          <w:tcPr>
            <w:tcW w:w="1984" w:type="dxa"/>
          </w:tcPr>
          <w:p>
            <w:pPr>
              <w:pStyle w:val="yTable"/>
            </w:pPr>
            <w:r>
              <w:t>Regulation 8(2)</w:t>
            </w:r>
          </w:p>
        </w:tc>
        <w:tc>
          <w:tcPr>
            <w:tcW w:w="2977" w:type="dxa"/>
          </w:tcPr>
          <w:p>
            <w:pPr>
              <w:pStyle w:val="yTable"/>
            </w:pPr>
            <w:r>
              <w:t>Failure to accept fare voucher</w:t>
            </w:r>
          </w:p>
        </w:tc>
        <w:tc>
          <w:tcPr>
            <w:tcW w:w="1134" w:type="dxa"/>
          </w:tcPr>
          <w:p>
            <w:pPr>
              <w:pStyle w:val="yTable"/>
              <w:jc w:val="center"/>
            </w:pPr>
            <w:r>
              <w:t>200</w:t>
            </w:r>
          </w:p>
        </w:tc>
      </w:tr>
      <w:tr>
        <w:trPr>
          <w:cantSplit/>
        </w:trPr>
        <w:tc>
          <w:tcPr>
            <w:tcW w:w="709" w:type="dxa"/>
          </w:tcPr>
          <w:p>
            <w:pPr>
              <w:pStyle w:val="yTable"/>
            </w:pPr>
            <w:r>
              <w:t>16</w:t>
            </w:r>
          </w:p>
        </w:tc>
        <w:tc>
          <w:tcPr>
            <w:tcW w:w="1984" w:type="dxa"/>
          </w:tcPr>
          <w:p>
            <w:pPr>
              <w:pStyle w:val="yTable"/>
            </w:pPr>
            <w:r>
              <w:t>Regulation 8(2a)</w:t>
            </w:r>
          </w:p>
        </w:tc>
        <w:tc>
          <w:tcPr>
            <w:tcW w:w="2977" w:type="dxa"/>
          </w:tcPr>
          <w:p>
            <w:pPr>
              <w:pStyle w:val="yTable"/>
            </w:pPr>
            <w:r>
              <w:t>Driver entering false or misleading information on fare voucher</w:t>
            </w:r>
          </w:p>
        </w:tc>
        <w:tc>
          <w:tcPr>
            <w:tcW w:w="1134" w:type="dxa"/>
          </w:tcPr>
          <w:p>
            <w:pPr>
              <w:pStyle w:val="yTable"/>
              <w:jc w:val="center"/>
            </w:pPr>
            <w:r>
              <w:br/>
            </w:r>
            <w:r>
              <w:br/>
              <w:t>200</w:t>
            </w:r>
          </w:p>
        </w:tc>
      </w:tr>
      <w:tr>
        <w:trPr>
          <w:cantSplit/>
        </w:trPr>
        <w:tc>
          <w:tcPr>
            <w:tcW w:w="709" w:type="dxa"/>
          </w:tcPr>
          <w:p>
            <w:pPr>
              <w:pStyle w:val="yTable"/>
            </w:pPr>
            <w:r>
              <w:t>17</w:t>
            </w:r>
          </w:p>
        </w:tc>
        <w:tc>
          <w:tcPr>
            <w:tcW w:w="1984" w:type="dxa"/>
          </w:tcPr>
          <w:p>
            <w:pPr>
              <w:pStyle w:val="yTable"/>
            </w:pPr>
            <w:r>
              <w:t>Regulation 8(3)</w:t>
            </w:r>
          </w:p>
        </w:tc>
        <w:tc>
          <w:tcPr>
            <w:tcW w:w="2977" w:type="dxa"/>
          </w:tcPr>
          <w:p>
            <w:pPr>
              <w:pStyle w:val="yTable"/>
            </w:pPr>
            <w:r>
              <w:t>Directing driver to contravene fare regulations</w:t>
            </w:r>
          </w:p>
        </w:tc>
        <w:tc>
          <w:tcPr>
            <w:tcW w:w="1134" w:type="dxa"/>
          </w:tcPr>
          <w:p>
            <w:pPr>
              <w:pStyle w:val="yTable"/>
              <w:jc w:val="center"/>
            </w:pPr>
            <w:r>
              <w:br/>
              <w:t>200</w:t>
            </w:r>
          </w:p>
        </w:tc>
      </w:tr>
      <w:tr>
        <w:trPr>
          <w:cantSplit/>
        </w:trPr>
        <w:tc>
          <w:tcPr>
            <w:tcW w:w="709" w:type="dxa"/>
          </w:tcPr>
          <w:p>
            <w:pPr>
              <w:pStyle w:val="yTable"/>
            </w:pPr>
            <w:r>
              <w:t>18</w:t>
            </w:r>
          </w:p>
        </w:tc>
        <w:tc>
          <w:tcPr>
            <w:tcW w:w="1984" w:type="dxa"/>
          </w:tcPr>
          <w:p>
            <w:pPr>
              <w:pStyle w:val="yTable"/>
            </w:pPr>
            <w:r>
              <w:t>Regulation 9(2) and (3)</w:t>
            </w:r>
          </w:p>
        </w:tc>
        <w:tc>
          <w:tcPr>
            <w:tcW w:w="2977" w:type="dxa"/>
          </w:tcPr>
          <w:p>
            <w:pPr>
              <w:pStyle w:val="yTable"/>
            </w:pPr>
            <w:r>
              <w:t>Offences relating to setting and stopping meter</w:t>
            </w:r>
          </w:p>
        </w:tc>
        <w:tc>
          <w:tcPr>
            <w:tcW w:w="1134" w:type="dxa"/>
          </w:tcPr>
          <w:p>
            <w:pPr>
              <w:pStyle w:val="yTable"/>
              <w:jc w:val="center"/>
            </w:pPr>
            <w:r>
              <w:br/>
              <w:t>200</w:t>
            </w:r>
          </w:p>
        </w:tc>
      </w:tr>
      <w:tr>
        <w:trPr>
          <w:cantSplit/>
        </w:trPr>
        <w:tc>
          <w:tcPr>
            <w:tcW w:w="709" w:type="dxa"/>
          </w:tcPr>
          <w:p>
            <w:pPr>
              <w:pStyle w:val="yTable"/>
            </w:pPr>
            <w:r>
              <w:t>19</w:t>
            </w:r>
          </w:p>
        </w:tc>
        <w:tc>
          <w:tcPr>
            <w:tcW w:w="1984" w:type="dxa"/>
          </w:tcPr>
          <w:p>
            <w:pPr>
              <w:pStyle w:val="yTable"/>
            </w:pPr>
            <w:r>
              <w:t>Regulation 9A</w:t>
            </w:r>
          </w:p>
        </w:tc>
        <w:tc>
          <w:tcPr>
            <w:tcW w:w="2977" w:type="dxa"/>
          </w:tcPr>
          <w:p>
            <w:pPr>
              <w:pStyle w:val="yTable"/>
            </w:pPr>
            <w:r>
              <w:t>Hirer failing to pay fare at termination of hiring or as agreed</w:t>
            </w:r>
          </w:p>
        </w:tc>
        <w:tc>
          <w:tcPr>
            <w:tcW w:w="1134" w:type="dxa"/>
          </w:tcPr>
          <w:p>
            <w:pPr>
              <w:pStyle w:val="yTable"/>
              <w:jc w:val="center"/>
            </w:pPr>
            <w:r>
              <w:br/>
            </w:r>
            <w:r>
              <w:br/>
              <w:t>100</w:t>
            </w:r>
          </w:p>
        </w:tc>
      </w:tr>
      <w:tr>
        <w:trPr>
          <w:cantSplit/>
        </w:trPr>
        <w:tc>
          <w:tcPr>
            <w:tcW w:w="709" w:type="dxa"/>
          </w:tcPr>
          <w:p>
            <w:pPr>
              <w:pStyle w:val="yTable"/>
            </w:pPr>
            <w:r>
              <w:t>20</w:t>
            </w:r>
          </w:p>
        </w:tc>
        <w:tc>
          <w:tcPr>
            <w:tcW w:w="1984" w:type="dxa"/>
          </w:tcPr>
          <w:p>
            <w:pPr>
              <w:pStyle w:val="yTable"/>
            </w:pPr>
            <w:r>
              <w:t>Regulation 11</w:t>
            </w:r>
          </w:p>
        </w:tc>
        <w:tc>
          <w:tcPr>
            <w:tcW w:w="2977" w:type="dxa"/>
          </w:tcPr>
          <w:p>
            <w:pPr>
              <w:pStyle w:val="yTable"/>
            </w:pPr>
            <w:r>
              <w:t>Driver failing to use most economical route</w:t>
            </w:r>
          </w:p>
        </w:tc>
        <w:tc>
          <w:tcPr>
            <w:tcW w:w="1134" w:type="dxa"/>
          </w:tcPr>
          <w:p>
            <w:pPr>
              <w:pStyle w:val="yTable"/>
              <w:jc w:val="center"/>
            </w:pPr>
            <w:r>
              <w:br/>
              <w:t>100</w:t>
            </w:r>
          </w:p>
        </w:tc>
      </w:tr>
      <w:tr>
        <w:trPr>
          <w:cantSplit/>
        </w:trPr>
        <w:tc>
          <w:tcPr>
            <w:tcW w:w="709" w:type="dxa"/>
          </w:tcPr>
          <w:p>
            <w:pPr>
              <w:pStyle w:val="Indenta"/>
              <w:ind w:left="0" w:firstLine="0"/>
              <w:rPr>
                <w:sz w:val="22"/>
              </w:rPr>
            </w:pPr>
            <w:r>
              <w:rPr>
                <w:sz w:val="22"/>
              </w:rPr>
              <w:t>21</w:t>
            </w:r>
          </w:p>
        </w:tc>
        <w:tc>
          <w:tcPr>
            <w:tcW w:w="1984" w:type="dxa"/>
          </w:tcPr>
          <w:p>
            <w:pPr>
              <w:pStyle w:val="Indenta"/>
              <w:ind w:left="0" w:firstLine="0"/>
              <w:rPr>
                <w:sz w:val="22"/>
              </w:rPr>
            </w:pPr>
            <w:r>
              <w:rPr>
                <w:sz w:val="22"/>
              </w:rPr>
              <w:t>Regulation 13(1)</w:t>
            </w:r>
          </w:p>
        </w:tc>
        <w:tc>
          <w:tcPr>
            <w:tcW w:w="2977" w:type="dxa"/>
          </w:tcPr>
          <w:p>
            <w:pPr>
              <w:pStyle w:val="Indenta"/>
              <w:ind w:left="0" w:firstLine="0"/>
              <w:rPr>
                <w:sz w:val="22"/>
              </w:rPr>
            </w:pPr>
            <w:r>
              <w:rPr>
                <w:sz w:val="22"/>
              </w:rPr>
              <w:t>Driver failing to accept hiring</w:t>
            </w:r>
          </w:p>
        </w:tc>
        <w:tc>
          <w:tcPr>
            <w:tcW w:w="1134" w:type="dxa"/>
          </w:tcPr>
          <w:p>
            <w:pPr>
              <w:pStyle w:val="Indenta"/>
              <w:ind w:left="0" w:firstLine="0"/>
              <w:jc w:val="center"/>
              <w:rPr>
                <w:sz w:val="22"/>
              </w:rPr>
            </w:pPr>
            <w:r>
              <w:rPr>
                <w:sz w:val="22"/>
              </w:rPr>
              <w:t>200</w:t>
            </w:r>
          </w:p>
        </w:tc>
      </w:tr>
      <w:tr>
        <w:trPr>
          <w:cantSplit/>
        </w:trPr>
        <w:tc>
          <w:tcPr>
            <w:tcW w:w="709" w:type="dxa"/>
          </w:tcPr>
          <w:p>
            <w:pPr>
              <w:pStyle w:val="Indenta"/>
              <w:ind w:left="0" w:firstLine="0"/>
              <w:rPr>
                <w:sz w:val="22"/>
              </w:rPr>
            </w:pPr>
            <w:r>
              <w:rPr>
                <w:sz w:val="22"/>
              </w:rPr>
              <w:t>22</w:t>
            </w:r>
          </w:p>
        </w:tc>
        <w:tc>
          <w:tcPr>
            <w:tcW w:w="1984" w:type="dxa"/>
          </w:tcPr>
          <w:p>
            <w:pPr>
              <w:pStyle w:val="Indenta"/>
              <w:ind w:left="0" w:firstLine="0"/>
              <w:rPr>
                <w:sz w:val="22"/>
              </w:rPr>
            </w:pPr>
            <w:r>
              <w:rPr>
                <w:sz w:val="22"/>
              </w:rPr>
              <w:t>Regulation 13(3)</w:t>
            </w:r>
          </w:p>
        </w:tc>
        <w:tc>
          <w:tcPr>
            <w:tcW w:w="2977" w:type="dxa"/>
          </w:tcPr>
          <w:p>
            <w:pPr>
              <w:pStyle w:val="Indenta"/>
              <w:ind w:left="0" w:firstLine="0"/>
              <w:rPr>
                <w:sz w:val="22"/>
              </w:rPr>
            </w:pPr>
            <w:r>
              <w:rPr>
                <w:sz w:val="22"/>
              </w:rPr>
              <w:t>Driver terminating a hiring prior to reaching the agreed destination</w:t>
            </w:r>
          </w:p>
        </w:tc>
        <w:tc>
          <w:tcPr>
            <w:tcW w:w="1134" w:type="dxa"/>
          </w:tcPr>
          <w:p>
            <w:pPr>
              <w:pStyle w:val="Indenta"/>
              <w:ind w:left="0" w:firstLine="0"/>
              <w:jc w:val="center"/>
              <w:rPr>
                <w:sz w:val="22"/>
              </w:rPr>
            </w:pPr>
            <w:r>
              <w:rPr>
                <w:sz w:val="22"/>
              </w:rPr>
              <w:br/>
            </w:r>
            <w:r>
              <w:rPr>
                <w:sz w:val="22"/>
              </w:rPr>
              <w:br/>
              <w:t>200</w:t>
            </w:r>
          </w:p>
        </w:tc>
      </w:tr>
      <w:tr>
        <w:trPr>
          <w:cantSplit/>
        </w:trPr>
        <w:tc>
          <w:tcPr>
            <w:tcW w:w="709" w:type="dxa"/>
          </w:tcPr>
          <w:p>
            <w:pPr>
              <w:pStyle w:val="Indenta"/>
              <w:ind w:left="0" w:firstLine="0"/>
              <w:rPr>
                <w:sz w:val="22"/>
              </w:rPr>
            </w:pPr>
            <w:r>
              <w:rPr>
                <w:sz w:val="22"/>
              </w:rPr>
              <w:t>23</w:t>
            </w:r>
          </w:p>
        </w:tc>
        <w:tc>
          <w:tcPr>
            <w:tcW w:w="1984" w:type="dxa"/>
          </w:tcPr>
          <w:p>
            <w:pPr>
              <w:pStyle w:val="Indenta"/>
              <w:ind w:left="0" w:firstLine="0"/>
              <w:rPr>
                <w:sz w:val="22"/>
              </w:rPr>
            </w:pPr>
            <w:r>
              <w:rPr>
                <w:sz w:val="22"/>
              </w:rPr>
              <w:t>Regulation 13A(1)</w:t>
            </w:r>
          </w:p>
        </w:tc>
        <w:tc>
          <w:tcPr>
            <w:tcW w:w="2977" w:type="dxa"/>
          </w:tcPr>
          <w:p>
            <w:pPr>
              <w:pStyle w:val="Indenta"/>
              <w:ind w:left="0" w:firstLine="0"/>
              <w:rPr>
                <w:sz w:val="22"/>
              </w:rPr>
            </w:pPr>
            <w:r>
              <w:rPr>
                <w:sz w:val="22"/>
              </w:rPr>
              <w:t>Driver failing to inform provider of taxi dispatch service as required</w:t>
            </w:r>
          </w:p>
        </w:tc>
        <w:tc>
          <w:tcPr>
            <w:tcW w:w="1134" w:type="dxa"/>
          </w:tcPr>
          <w:p>
            <w:pPr>
              <w:pStyle w:val="Indenta"/>
              <w:ind w:left="0" w:firstLine="0"/>
              <w:jc w:val="center"/>
              <w:rPr>
                <w:sz w:val="22"/>
              </w:rPr>
            </w:pPr>
            <w:r>
              <w:rPr>
                <w:sz w:val="22"/>
              </w:rPr>
              <w:br/>
            </w:r>
            <w:r>
              <w:rPr>
                <w:sz w:val="22"/>
              </w:rPr>
              <w:br/>
              <w:t>100</w:t>
            </w:r>
          </w:p>
        </w:tc>
      </w:tr>
      <w:tr>
        <w:trPr>
          <w:cantSplit/>
        </w:trPr>
        <w:tc>
          <w:tcPr>
            <w:tcW w:w="709" w:type="dxa"/>
          </w:tcPr>
          <w:p>
            <w:pPr>
              <w:pStyle w:val="Indenta"/>
              <w:ind w:left="0" w:firstLine="0"/>
              <w:rPr>
                <w:sz w:val="22"/>
              </w:rPr>
            </w:pPr>
            <w:r>
              <w:rPr>
                <w:sz w:val="22"/>
              </w:rPr>
              <w:t>24</w:t>
            </w:r>
          </w:p>
        </w:tc>
        <w:tc>
          <w:tcPr>
            <w:tcW w:w="1984" w:type="dxa"/>
          </w:tcPr>
          <w:p>
            <w:pPr>
              <w:pStyle w:val="Indenta"/>
              <w:ind w:left="0" w:firstLine="0"/>
              <w:rPr>
                <w:sz w:val="22"/>
              </w:rPr>
            </w:pPr>
            <w:r>
              <w:rPr>
                <w:sz w:val="22"/>
              </w:rPr>
              <w:t>Regulation 13A(3)</w:t>
            </w:r>
            <w:r>
              <w:rPr>
                <w:sz w:val="22"/>
              </w:rPr>
              <w:br/>
            </w:r>
          </w:p>
        </w:tc>
        <w:tc>
          <w:tcPr>
            <w:tcW w:w="2977" w:type="dxa"/>
          </w:tcPr>
          <w:p>
            <w:pPr>
              <w:pStyle w:val="Indenta"/>
              <w:ind w:left="0" w:firstLine="0"/>
              <w:rPr>
                <w:b/>
                <w:i/>
                <w:sz w:val="22"/>
              </w:rPr>
            </w:pPr>
            <w:r>
              <w:rPr>
                <w:sz w:val="22"/>
              </w:rPr>
              <w:t>Driver giving incorrect information regarding their identity to the provider of a taxi dispatch service</w:t>
            </w:r>
          </w:p>
        </w:tc>
        <w:tc>
          <w:tcPr>
            <w:tcW w:w="1134" w:type="dxa"/>
          </w:tcPr>
          <w:p>
            <w:pPr>
              <w:pStyle w:val="Indenta"/>
              <w:ind w:left="0" w:firstLine="0"/>
              <w:jc w:val="center"/>
              <w:rPr>
                <w:sz w:val="22"/>
              </w:rPr>
            </w:pPr>
            <w:r>
              <w:rPr>
                <w:sz w:val="22"/>
              </w:rPr>
              <w:br/>
            </w:r>
            <w:r>
              <w:rPr>
                <w:sz w:val="22"/>
              </w:rPr>
              <w:br/>
            </w:r>
            <w:r>
              <w:rPr>
                <w:sz w:val="22"/>
              </w:rPr>
              <w:br/>
              <w:t>200</w:t>
            </w:r>
          </w:p>
        </w:tc>
      </w:tr>
      <w:tr>
        <w:trPr>
          <w:cantSplit/>
        </w:trPr>
        <w:tc>
          <w:tcPr>
            <w:tcW w:w="709" w:type="dxa"/>
          </w:tcPr>
          <w:p>
            <w:pPr>
              <w:pStyle w:val="Indenta"/>
              <w:ind w:left="0" w:firstLine="0"/>
              <w:rPr>
                <w:sz w:val="22"/>
              </w:rPr>
            </w:pPr>
            <w:r>
              <w:rPr>
                <w:sz w:val="22"/>
              </w:rPr>
              <w:t>25</w:t>
            </w:r>
          </w:p>
        </w:tc>
        <w:tc>
          <w:tcPr>
            <w:tcW w:w="1984" w:type="dxa"/>
          </w:tcPr>
          <w:p>
            <w:pPr>
              <w:pStyle w:val="Indenta"/>
              <w:ind w:left="0" w:firstLine="0"/>
              <w:rPr>
                <w:sz w:val="22"/>
              </w:rPr>
            </w:pPr>
            <w:r>
              <w:rPr>
                <w:sz w:val="22"/>
              </w:rPr>
              <w:t>Regulation 13B(1)</w:t>
            </w:r>
          </w:p>
        </w:tc>
        <w:tc>
          <w:tcPr>
            <w:tcW w:w="2977" w:type="dxa"/>
          </w:tcPr>
          <w:p>
            <w:pPr>
              <w:pStyle w:val="Indenta"/>
              <w:ind w:left="0" w:firstLine="0"/>
              <w:rPr>
                <w:sz w:val="22"/>
              </w:rPr>
            </w:pPr>
            <w:r>
              <w:rPr>
                <w:sz w:val="22"/>
              </w:rPr>
              <w:t>Driver obstructing, interfering with, damaging etc., a camera surveillance unit</w:t>
            </w:r>
          </w:p>
        </w:tc>
        <w:tc>
          <w:tcPr>
            <w:tcW w:w="1134" w:type="dxa"/>
          </w:tcPr>
          <w:p>
            <w:pPr>
              <w:pStyle w:val="Indenta"/>
              <w:ind w:left="0" w:firstLine="0"/>
              <w:jc w:val="center"/>
              <w:rPr>
                <w:sz w:val="22"/>
              </w:rPr>
            </w:pPr>
            <w:r>
              <w:rPr>
                <w:sz w:val="22"/>
              </w:rPr>
              <w:br/>
            </w:r>
            <w:r>
              <w:rPr>
                <w:sz w:val="22"/>
              </w:rPr>
              <w:br/>
              <w:t>100</w:t>
            </w:r>
          </w:p>
        </w:tc>
      </w:tr>
      <w:tr>
        <w:trPr>
          <w:cantSplit/>
        </w:trPr>
        <w:tc>
          <w:tcPr>
            <w:tcW w:w="709" w:type="dxa"/>
          </w:tcPr>
          <w:p>
            <w:pPr>
              <w:pStyle w:val="Indenta"/>
              <w:ind w:left="0" w:firstLine="0"/>
              <w:rPr>
                <w:sz w:val="22"/>
              </w:rPr>
            </w:pPr>
            <w:r>
              <w:rPr>
                <w:sz w:val="22"/>
              </w:rPr>
              <w:t>26</w:t>
            </w:r>
          </w:p>
        </w:tc>
        <w:tc>
          <w:tcPr>
            <w:tcW w:w="1984" w:type="dxa"/>
          </w:tcPr>
          <w:p>
            <w:pPr>
              <w:pStyle w:val="Indenta"/>
              <w:ind w:left="0" w:firstLine="0"/>
              <w:rPr>
                <w:sz w:val="22"/>
              </w:rPr>
            </w:pPr>
            <w:r>
              <w:rPr>
                <w:sz w:val="22"/>
              </w:rPr>
              <w:t>Regulation 14</w:t>
            </w:r>
          </w:p>
        </w:tc>
        <w:tc>
          <w:tcPr>
            <w:tcW w:w="2977" w:type="dxa"/>
          </w:tcPr>
          <w:p>
            <w:pPr>
              <w:pStyle w:val="Indenta"/>
              <w:ind w:left="0" w:firstLine="0"/>
              <w:rPr>
                <w:sz w:val="22"/>
              </w:rPr>
            </w:pPr>
            <w:r>
              <w:rPr>
                <w:sz w:val="22"/>
              </w:rPr>
              <w:t>Driver failing to transport a guide dog</w:t>
            </w:r>
          </w:p>
        </w:tc>
        <w:tc>
          <w:tcPr>
            <w:tcW w:w="1134" w:type="dxa"/>
          </w:tcPr>
          <w:p>
            <w:pPr>
              <w:pStyle w:val="Indenta"/>
              <w:ind w:left="0" w:firstLine="0"/>
              <w:jc w:val="center"/>
              <w:rPr>
                <w:sz w:val="22"/>
              </w:rPr>
            </w:pPr>
            <w:r>
              <w:rPr>
                <w:sz w:val="22"/>
              </w:rPr>
              <w:br/>
              <w:t>300</w:t>
            </w:r>
          </w:p>
        </w:tc>
      </w:tr>
      <w:tr>
        <w:trPr>
          <w:cantSplit/>
        </w:trPr>
        <w:tc>
          <w:tcPr>
            <w:tcW w:w="709" w:type="dxa"/>
          </w:tcPr>
          <w:p>
            <w:pPr>
              <w:pStyle w:val="Indenta"/>
              <w:ind w:left="0" w:firstLine="0"/>
              <w:rPr>
                <w:sz w:val="22"/>
              </w:rPr>
            </w:pPr>
            <w:r>
              <w:rPr>
                <w:sz w:val="22"/>
              </w:rPr>
              <w:t>27</w:t>
            </w:r>
          </w:p>
        </w:tc>
        <w:tc>
          <w:tcPr>
            <w:tcW w:w="1984" w:type="dxa"/>
          </w:tcPr>
          <w:p>
            <w:pPr>
              <w:pStyle w:val="Indenta"/>
              <w:ind w:left="0" w:firstLine="0"/>
              <w:rPr>
                <w:sz w:val="22"/>
              </w:rPr>
            </w:pPr>
            <w:r>
              <w:rPr>
                <w:sz w:val="22"/>
              </w:rPr>
              <w:t>Regulation 15</w:t>
            </w:r>
          </w:p>
        </w:tc>
        <w:tc>
          <w:tcPr>
            <w:tcW w:w="2977" w:type="dxa"/>
          </w:tcPr>
          <w:p>
            <w:pPr>
              <w:pStyle w:val="Indenta"/>
              <w:ind w:left="0" w:firstLine="0"/>
              <w:rPr>
                <w:sz w:val="22"/>
              </w:rPr>
            </w:pPr>
            <w:r>
              <w:rPr>
                <w:sz w:val="22"/>
              </w:rPr>
              <w:t>Driver failing to display approved identification card</w:t>
            </w:r>
          </w:p>
        </w:tc>
        <w:tc>
          <w:tcPr>
            <w:tcW w:w="1134" w:type="dxa"/>
          </w:tcPr>
          <w:p>
            <w:pPr>
              <w:pStyle w:val="Indenta"/>
              <w:ind w:left="0" w:firstLine="0"/>
              <w:jc w:val="center"/>
              <w:rPr>
                <w:sz w:val="22"/>
              </w:rPr>
            </w:pPr>
            <w:r>
              <w:rPr>
                <w:sz w:val="22"/>
              </w:rPr>
              <w:br/>
              <w:t>200</w:t>
            </w:r>
          </w:p>
        </w:tc>
      </w:tr>
      <w:tr>
        <w:trPr>
          <w:cantSplit/>
        </w:trPr>
        <w:tc>
          <w:tcPr>
            <w:tcW w:w="709" w:type="dxa"/>
          </w:tcPr>
          <w:p>
            <w:pPr>
              <w:pStyle w:val="Indenta"/>
              <w:ind w:left="0" w:firstLine="0"/>
              <w:rPr>
                <w:sz w:val="22"/>
              </w:rPr>
            </w:pPr>
            <w:r>
              <w:rPr>
                <w:sz w:val="22"/>
              </w:rPr>
              <w:t>28</w:t>
            </w:r>
          </w:p>
        </w:tc>
        <w:tc>
          <w:tcPr>
            <w:tcW w:w="1984" w:type="dxa"/>
          </w:tcPr>
          <w:p>
            <w:pPr>
              <w:pStyle w:val="Indenta"/>
              <w:ind w:left="0" w:firstLine="0"/>
              <w:rPr>
                <w:sz w:val="22"/>
              </w:rPr>
            </w:pPr>
            <w:r>
              <w:rPr>
                <w:sz w:val="22"/>
              </w:rPr>
              <w:t>Regulation 16(1)</w:t>
            </w:r>
          </w:p>
        </w:tc>
        <w:tc>
          <w:tcPr>
            <w:tcW w:w="2977" w:type="dxa"/>
          </w:tcPr>
          <w:p>
            <w:pPr>
              <w:pStyle w:val="Indenta"/>
              <w:ind w:left="0" w:firstLine="0"/>
              <w:rPr>
                <w:sz w:val="22"/>
              </w:rPr>
            </w:pPr>
            <w:r>
              <w:rPr>
                <w:sz w:val="22"/>
              </w:rPr>
              <w:t>Offences relating to the conduct of drivers</w:t>
            </w:r>
          </w:p>
        </w:tc>
        <w:tc>
          <w:tcPr>
            <w:tcW w:w="1134" w:type="dxa"/>
          </w:tcPr>
          <w:p>
            <w:pPr>
              <w:pStyle w:val="Indenta"/>
              <w:ind w:left="0" w:firstLine="0"/>
              <w:jc w:val="center"/>
              <w:rPr>
                <w:sz w:val="22"/>
              </w:rPr>
            </w:pPr>
            <w:r>
              <w:rPr>
                <w:sz w:val="22"/>
              </w:rPr>
              <w:br/>
              <w:t>200</w:t>
            </w:r>
          </w:p>
        </w:tc>
      </w:tr>
      <w:tr>
        <w:trPr>
          <w:cantSplit/>
        </w:trPr>
        <w:tc>
          <w:tcPr>
            <w:tcW w:w="709" w:type="dxa"/>
          </w:tcPr>
          <w:p>
            <w:pPr>
              <w:pStyle w:val="Indenta"/>
              <w:ind w:left="0" w:firstLine="0"/>
              <w:rPr>
                <w:sz w:val="22"/>
              </w:rPr>
            </w:pPr>
            <w:r>
              <w:rPr>
                <w:sz w:val="22"/>
              </w:rPr>
              <w:t>29</w:t>
            </w:r>
          </w:p>
        </w:tc>
        <w:tc>
          <w:tcPr>
            <w:tcW w:w="1984" w:type="dxa"/>
          </w:tcPr>
          <w:p>
            <w:pPr>
              <w:pStyle w:val="Indenta"/>
              <w:ind w:left="0" w:firstLine="0"/>
              <w:rPr>
                <w:sz w:val="22"/>
              </w:rPr>
            </w:pPr>
            <w:r>
              <w:rPr>
                <w:sz w:val="22"/>
              </w:rPr>
              <w:t>Regulation 17</w:t>
            </w:r>
          </w:p>
        </w:tc>
        <w:tc>
          <w:tcPr>
            <w:tcW w:w="2977" w:type="dxa"/>
          </w:tcPr>
          <w:p>
            <w:pPr>
              <w:pStyle w:val="Indenta"/>
              <w:ind w:left="0" w:firstLine="0"/>
              <w:rPr>
                <w:sz w:val="22"/>
              </w:rPr>
            </w:pPr>
            <w:r>
              <w:rPr>
                <w:sz w:val="22"/>
              </w:rPr>
              <w:t>Offences relating to conduct of driver at taxi rank</w:t>
            </w:r>
          </w:p>
        </w:tc>
        <w:tc>
          <w:tcPr>
            <w:tcW w:w="1134" w:type="dxa"/>
          </w:tcPr>
          <w:p>
            <w:pPr>
              <w:pStyle w:val="Indenta"/>
              <w:ind w:left="0" w:firstLine="0"/>
              <w:jc w:val="center"/>
              <w:rPr>
                <w:sz w:val="22"/>
              </w:rPr>
            </w:pPr>
            <w:r>
              <w:rPr>
                <w:sz w:val="22"/>
              </w:rPr>
              <w:br/>
              <w:t>200</w:t>
            </w:r>
          </w:p>
        </w:tc>
      </w:tr>
      <w:tr>
        <w:trPr>
          <w:cantSplit/>
        </w:trPr>
        <w:tc>
          <w:tcPr>
            <w:tcW w:w="709" w:type="dxa"/>
          </w:tcPr>
          <w:p>
            <w:pPr>
              <w:pStyle w:val="Indenta"/>
              <w:ind w:left="0" w:firstLine="0"/>
              <w:rPr>
                <w:sz w:val="22"/>
              </w:rPr>
            </w:pPr>
            <w:r>
              <w:rPr>
                <w:sz w:val="22"/>
              </w:rPr>
              <w:t>30</w:t>
            </w:r>
          </w:p>
        </w:tc>
        <w:tc>
          <w:tcPr>
            <w:tcW w:w="1984" w:type="dxa"/>
          </w:tcPr>
          <w:p>
            <w:pPr>
              <w:pStyle w:val="Indenta"/>
              <w:ind w:left="0" w:firstLine="0"/>
              <w:rPr>
                <w:sz w:val="22"/>
              </w:rPr>
            </w:pPr>
            <w:r>
              <w:rPr>
                <w:sz w:val="22"/>
              </w:rPr>
              <w:t>Regulation 17B</w:t>
            </w:r>
          </w:p>
        </w:tc>
        <w:tc>
          <w:tcPr>
            <w:tcW w:w="2977" w:type="dxa"/>
          </w:tcPr>
          <w:p>
            <w:pPr>
              <w:pStyle w:val="Indenta"/>
              <w:ind w:left="0" w:firstLine="0"/>
              <w:rPr>
                <w:sz w:val="22"/>
              </w:rPr>
            </w:pPr>
            <w:r>
              <w:rPr>
                <w:sz w:val="22"/>
              </w:rPr>
              <w:t>Driver failing to wear uniform, uniform not clean etc.</w:t>
            </w:r>
          </w:p>
        </w:tc>
        <w:tc>
          <w:tcPr>
            <w:tcW w:w="1134" w:type="dxa"/>
          </w:tcPr>
          <w:p>
            <w:pPr>
              <w:pStyle w:val="Indenta"/>
              <w:ind w:left="0" w:firstLine="0"/>
              <w:jc w:val="center"/>
              <w:rPr>
                <w:sz w:val="22"/>
              </w:rPr>
            </w:pPr>
            <w:r>
              <w:rPr>
                <w:sz w:val="22"/>
              </w:rPr>
              <w:br/>
              <w:t>200</w:t>
            </w:r>
          </w:p>
        </w:tc>
      </w:tr>
      <w:tr>
        <w:trPr>
          <w:cantSplit/>
        </w:trPr>
        <w:tc>
          <w:tcPr>
            <w:tcW w:w="709" w:type="dxa"/>
          </w:tcPr>
          <w:p>
            <w:pPr>
              <w:pStyle w:val="Indenta"/>
              <w:ind w:left="0" w:firstLine="0"/>
              <w:rPr>
                <w:sz w:val="22"/>
              </w:rPr>
            </w:pPr>
            <w:r>
              <w:rPr>
                <w:sz w:val="22"/>
              </w:rPr>
              <w:t>31</w:t>
            </w:r>
          </w:p>
        </w:tc>
        <w:tc>
          <w:tcPr>
            <w:tcW w:w="1984" w:type="dxa"/>
          </w:tcPr>
          <w:p>
            <w:pPr>
              <w:pStyle w:val="Indenta"/>
              <w:ind w:left="0" w:firstLine="0"/>
              <w:rPr>
                <w:sz w:val="22"/>
              </w:rPr>
            </w:pPr>
            <w:r>
              <w:rPr>
                <w:sz w:val="22"/>
              </w:rPr>
              <w:t>Regulation 18(2)</w:t>
            </w:r>
          </w:p>
        </w:tc>
        <w:tc>
          <w:tcPr>
            <w:tcW w:w="2977" w:type="dxa"/>
          </w:tcPr>
          <w:p>
            <w:pPr>
              <w:pStyle w:val="Indenta"/>
              <w:ind w:left="0" w:firstLine="0"/>
              <w:rPr>
                <w:sz w:val="22"/>
              </w:rPr>
            </w:pPr>
            <w:r>
              <w:rPr>
                <w:sz w:val="22"/>
              </w:rPr>
              <w:t>Operating or driving taxi with an unsealed meter</w:t>
            </w:r>
          </w:p>
        </w:tc>
        <w:tc>
          <w:tcPr>
            <w:tcW w:w="1134" w:type="dxa"/>
          </w:tcPr>
          <w:p>
            <w:pPr>
              <w:pStyle w:val="Indenta"/>
              <w:ind w:left="0" w:firstLine="0"/>
              <w:jc w:val="center"/>
              <w:rPr>
                <w:sz w:val="22"/>
              </w:rPr>
            </w:pPr>
            <w:r>
              <w:rPr>
                <w:sz w:val="22"/>
              </w:rPr>
              <w:br/>
              <w:t>250</w:t>
            </w:r>
          </w:p>
        </w:tc>
      </w:tr>
      <w:tr>
        <w:trPr>
          <w:cantSplit/>
        </w:trPr>
        <w:tc>
          <w:tcPr>
            <w:tcW w:w="709" w:type="dxa"/>
          </w:tcPr>
          <w:p>
            <w:pPr>
              <w:pStyle w:val="Indenta"/>
              <w:ind w:left="0" w:firstLine="0"/>
              <w:rPr>
                <w:sz w:val="22"/>
              </w:rPr>
            </w:pPr>
            <w:r>
              <w:rPr>
                <w:sz w:val="22"/>
              </w:rPr>
              <w:t>32</w:t>
            </w:r>
          </w:p>
        </w:tc>
        <w:tc>
          <w:tcPr>
            <w:tcW w:w="1984" w:type="dxa"/>
          </w:tcPr>
          <w:p>
            <w:pPr>
              <w:pStyle w:val="Indenta"/>
              <w:ind w:left="0" w:firstLine="0"/>
              <w:rPr>
                <w:sz w:val="22"/>
              </w:rPr>
            </w:pPr>
            <w:r>
              <w:rPr>
                <w:sz w:val="22"/>
              </w:rPr>
              <w:t>Regulation 18(4) and (5)</w:t>
            </w:r>
          </w:p>
        </w:tc>
        <w:tc>
          <w:tcPr>
            <w:tcW w:w="2977" w:type="dxa"/>
          </w:tcPr>
          <w:p>
            <w:pPr>
              <w:pStyle w:val="Indenta"/>
              <w:ind w:left="0" w:firstLine="0"/>
              <w:rPr>
                <w:sz w:val="22"/>
              </w:rPr>
            </w:pPr>
            <w:r>
              <w:rPr>
                <w:sz w:val="22"/>
              </w:rPr>
              <w:t>Offences relating to meters</w:t>
            </w:r>
          </w:p>
        </w:tc>
        <w:tc>
          <w:tcPr>
            <w:tcW w:w="1134" w:type="dxa"/>
          </w:tcPr>
          <w:p>
            <w:pPr>
              <w:pStyle w:val="Indenta"/>
              <w:ind w:left="0" w:firstLine="0"/>
              <w:jc w:val="center"/>
              <w:rPr>
                <w:sz w:val="22"/>
              </w:rPr>
            </w:pPr>
            <w:r>
              <w:rPr>
                <w:sz w:val="22"/>
              </w:rPr>
              <w:t>250</w:t>
            </w:r>
          </w:p>
        </w:tc>
      </w:tr>
    </w:tbl>
    <w:p>
      <w:pPr>
        <w:pStyle w:val="yFootnotesection"/>
      </w:pPr>
      <w:r>
        <w:tab/>
        <w:t>[Schedule 1 inserted in Gazette 23 Jan 2004 p. 323</w:t>
      </w:r>
      <w:r>
        <w:noBreakHyphen/>
        <w:t>5; amended in Gazette 24 Feb 2006 p. 883.]</w:t>
      </w:r>
    </w:p>
    <w:p>
      <w:pPr>
        <w:pStyle w:val="yScheduleHeading"/>
      </w:pPr>
      <w:bookmarkStart w:id="169" w:name="_Toc128542444"/>
      <w:bookmarkStart w:id="170" w:name="_Toc128542694"/>
      <w:bookmarkStart w:id="171" w:name="_Toc132605125"/>
      <w:bookmarkStart w:id="172" w:name="_Toc132627004"/>
      <w:bookmarkStart w:id="173" w:name="_Toc139175922"/>
      <w:bookmarkStart w:id="174" w:name="_Toc139344594"/>
      <w:bookmarkStart w:id="175" w:name="_Toc153263807"/>
      <w:bookmarkStart w:id="176" w:name="_Toc154480242"/>
      <w:r>
        <w:rPr>
          <w:rStyle w:val="CharSchNo"/>
        </w:rPr>
        <w:t>Schedule </w:t>
      </w:r>
      <w:bookmarkEnd w:id="168"/>
      <w:r>
        <w:rPr>
          <w:rStyle w:val="CharSchNo"/>
        </w:rPr>
        <w:t>2</w:t>
      </w:r>
      <w:bookmarkEnd w:id="169"/>
      <w:bookmarkEnd w:id="170"/>
      <w:bookmarkEnd w:id="171"/>
      <w:bookmarkEnd w:id="172"/>
      <w:bookmarkEnd w:id="173"/>
      <w:bookmarkEnd w:id="174"/>
      <w:bookmarkEnd w:id="175"/>
      <w:bookmarkEnd w:id="176"/>
      <w:r>
        <w:rPr>
          <w:rStyle w:val="CharSchText"/>
        </w:rPr>
        <w:t xml:space="preserve"> </w:t>
      </w:r>
    </w:p>
    <w:p>
      <w:pPr>
        <w:pStyle w:val="yShoulderClause"/>
        <w:rPr>
          <w:rFonts w:ascii="NewCenturySchlbk" w:hAnsi="NewCenturySchlbk"/>
          <w:spacing w:val="-2"/>
          <w:sz w:val="20"/>
        </w:rPr>
      </w:pPr>
      <w:r>
        <w:t>[Regulations 22(2) and (3)</w:t>
      </w:r>
    </w:p>
    <w:p>
      <w:pPr>
        <w:pStyle w:val="yShoulderClause"/>
        <w:spacing w:before="0"/>
      </w:pPr>
      <w:r>
        <w:t>and 23(1) and (2)]</w:t>
      </w:r>
    </w:p>
    <w:p>
      <w:pPr>
        <w:pStyle w:val="yTable"/>
        <w:spacing w:before="0" w:after="120"/>
        <w:jc w:val="center"/>
        <w:rPr>
          <w:b/>
        </w:rPr>
      </w:pPr>
      <w:r>
        <w:rPr>
          <w:b/>
        </w:rPr>
        <w:t>FORM 1</w:t>
      </w:r>
    </w:p>
    <w:p>
      <w:pPr>
        <w:pStyle w:val="yTable"/>
        <w:jc w:val="center"/>
      </w:pPr>
      <w:r>
        <w:rPr>
          <w:i/>
        </w:rPr>
        <w:t>TAXI ACT 1994</w:t>
      </w:r>
      <w:r>
        <w:t> — section 39</w:t>
      </w:r>
    </w:p>
    <w:p>
      <w:pPr>
        <w:pStyle w:val="yTable"/>
        <w:jc w:val="center"/>
      </w:pPr>
      <w:r>
        <w:rPr>
          <w:i/>
        </w:rPr>
        <w:t>TAXI REGULATIONS 1995</w:t>
      </w:r>
      <w:r>
        <w:t> — regulation 22(2)</w:t>
      </w:r>
    </w:p>
    <w:p>
      <w:pPr>
        <w:pStyle w:val="yTable"/>
        <w:spacing w:before="120"/>
        <w:jc w:val="center"/>
      </w:pPr>
      <w:r>
        <w:t>Western Australia</w:t>
      </w:r>
    </w:p>
    <w:p>
      <w:pPr>
        <w:pStyle w:val="yTable"/>
        <w:jc w:val="center"/>
      </w:pPr>
      <w:r>
        <w:t>Department for Planning and Infrastructure</w:t>
      </w:r>
    </w:p>
    <w:p>
      <w:pPr>
        <w:pStyle w:val="yTable"/>
        <w:spacing w:before="120" w:after="120"/>
        <w:jc w:val="center"/>
        <w:rPr>
          <w:b/>
        </w:rPr>
      </w:pPr>
      <w:r>
        <w:rPr>
          <w:b/>
        </w:rPr>
        <w:t>TAXI INFRINGEMENT NOTICE</w:t>
      </w:r>
    </w:p>
    <w:p>
      <w:pPr>
        <w:pStyle w:val="yTable"/>
        <w:tabs>
          <w:tab w:val="left" w:pos="4395"/>
        </w:tabs>
        <w:rPr>
          <w:sz w:val="18"/>
        </w:rPr>
      </w:pPr>
      <w:r>
        <w:rPr>
          <w:sz w:val="18"/>
        </w:rPr>
        <w:t>PART “B”</w:t>
      </w:r>
      <w:r>
        <w:rPr>
          <w:sz w:val="18"/>
        </w:rPr>
        <w:tab/>
        <w:t>This space for cash register imprint</w:t>
      </w:r>
    </w:p>
    <w:p>
      <w:pPr>
        <w:pStyle w:val="yTable"/>
        <w:tabs>
          <w:tab w:val="left" w:pos="4395"/>
        </w:tabs>
        <w:spacing w:before="0"/>
        <w:rPr>
          <w:sz w:val="18"/>
        </w:rPr>
      </w:pPr>
      <w:r>
        <w:rPr>
          <w:sz w:val="18"/>
        </w:rPr>
        <w:t>To be retained by Cashier.</w:t>
      </w:r>
    </w:p>
    <w:p>
      <w:pPr>
        <w:pStyle w:val="yTable"/>
        <w:tabs>
          <w:tab w:val="left" w:pos="4395"/>
        </w:tabs>
        <w:spacing w:before="0"/>
        <w:rPr>
          <w:sz w:val="18"/>
        </w:rPr>
      </w:pPr>
      <w:r>
        <w:rPr>
          <w:sz w:val="18"/>
        </w:rPr>
        <w:t>OFFICE COPY ONLY</w:t>
      </w:r>
    </w:p>
    <w:p>
      <w:pPr>
        <w:pStyle w:val="yTable"/>
        <w:tabs>
          <w:tab w:val="left" w:pos="4395"/>
        </w:tabs>
        <w:spacing w:before="0"/>
        <w:rPr>
          <w:sz w:val="18"/>
        </w:rPr>
      </w:pPr>
      <w:r>
        <w:rPr>
          <w:sz w:val="18"/>
        </w:rPr>
        <w:t>Please do not detach from Part “A”</w:t>
      </w:r>
    </w:p>
    <w:p>
      <w:pPr>
        <w:pStyle w:val="yTable"/>
        <w:tabs>
          <w:tab w:val="left" w:pos="5812"/>
        </w:tabs>
        <w:spacing w:before="160"/>
        <w:rPr>
          <w:sz w:val="18"/>
        </w:rPr>
      </w:pPr>
      <w:r>
        <w:rPr>
          <w:sz w:val="18"/>
        </w:rPr>
        <w:t>PART “A”</w:t>
      </w:r>
    </w:p>
    <w:p>
      <w:pPr>
        <w:pStyle w:val="yTable"/>
        <w:tabs>
          <w:tab w:val="left" w:pos="5812"/>
        </w:tabs>
        <w:spacing w:before="0"/>
        <w:rPr>
          <w:sz w:val="18"/>
        </w:rPr>
      </w:pPr>
      <w:r>
        <w:rPr>
          <w:sz w:val="18"/>
        </w:rPr>
        <w:t>OFFICIAL RECEIPT</w:t>
      </w:r>
    </w:p>
    <w:p>
      <w:pPr>
        <w:pStyle w:val="yTable"/>
        <w:tabs>
          <w:tab w:val="left" w:pos="5812"/>
        </w:tabs>
        <w:spacing w:before="0"/>
        <w:rPr>
          <w:sz w:val="18"/>
        </w:rPr>
      </w:pPr>
      <w:r>
        <w:rPr>
          <w:sz w:val="18"/>
        </w:rPr>
        <w:t>DEFENDANT’S COPY</w:t>
      </w:r>
      <w:r>
        <w:rPr>
          <w:sz w:val="18"/>
        </w:rPr>
        <w:tab/>
        <w:t>No. .....................</w:t>
      </w:r>
    </w:p>
    <w:p>
      <w:pPr>
        <w:pStyle w:val="yTable"/>
        <w:jc w:val="right"/>
        <w:rPr>
          <w:sz w:val="18"/>
        </w:rPr>
      </w:pPr>
      <w:r>
        <w:rPr>
          <w:sz w:val="18"/>
        </w:rPr>
        <w:tab/>
        <w:t>Issue Date ........../........../........</w:t>
      </w:r>
    </w:p>
    <w:p>
      <w:pPr>
        <w:pStyle w:val="yTable"/>
        <w:tabs>
          <w:tab w:val="left" w:pos="2977"/>
        </w:tabs>
        <w:rPr>
          <w:sz w:val="18"/>
        </w:rPr>
      </w:pPr>
      <w:r>
        <w:rPr>
          <w:sz w:val="18"/>
        </w:rPr>
        <w:t>Sex: [ ]</w:t>
      </w:r>
      <w:r>
        <w:rPr>
          <w:sz w:val="18"/>
        </w:rPr>
        <w:tab/>
        <w:t>Date of birth [  ]/[  ]/[  ]</w:t>
      </w:r>
    </w:p>
    <w:p>
      <w:pPr>
        <w:pStyle w:val="yTable"/>
        <w:tabs>
          <w:tab w:val="right" w:leader="dot" w:pos="7087"/>
        </w:tabs>
        <w:rPr>
          <w:sz w:val="18"/>
        </w:rPr>
      </w:pPr>
      <w:r>
        <w:rPr>
          <w:sz w:val="18"/>
        </w:rPr>
        <w:t>M ........................................................................................................................................................</w:t>
      </w:r>
    </w:p>
    <w:p>
      <w:pPr>
        <w:pStyle w:val="yTable"/>
        <w:tabs>
          <w:tab w:val="left" w:pos="567"/>
          <w:tab w:val="left" w:pos="3119"/>
          <w:tab w:val="left" w:pos="5670"/>
        </w:tabs>
        <w:spacing w:before="0"/>
        <w:rPr>
          <w:sz w:val="18"/>
        </w:rPr>
      </w:pPr>
      <w:r>
        <w:rPr>
          <w:sz w:val="18"/>
        </w:rPr>
        <w:tab/>
        <w:t>Surname (Block Letters)</w:t>
      </w:r>
      <w:r>
        <w:rPr>
          <w:sz w:val="18"/>
        </w:rPr>
        <w:tab/>
        <w:t>Other Names in full</w:t>
      </w:r>
      <w:r>
        <w:rPr>
          <w:sz w:val="18"/>
        </w:rPr>
        <w:tab/>
        <w:t>MDL Number</w:t>
      </w:r>
    </w:p>
    <w:p>
      <w:pPr>
        <w:pStyle w:val="yTable"/>
        <w:tabs>
          <w:tab w:val="right" w:leader="dot" w:pos="7087"/>
        </w:tabs>
        <w:rPr>
          <w:sz w:val="18"/>
        </w:rPr>
      </w:pPr>
      <w:r>
        <w:rPr>
          <w:sz w:val="18"/>
        </w:rPr>
        <w:t>Address ...............................................................................................................................................</w:t>
      </w:r>
    </w:p>
    <w:p>
      <w:pPr>
        <w:pStyle w:val="yTable"/>
        <w:tabs>
          <w:tab w:val="left" w:pos="567"/>
          <w:tab w:val="left" w:pos="3119"/>
          <w:tab w:val="left" w:pos="5670"/>
        </w:tabs>
        <w:spacing w:before="0"/>
        <w:rPr>
          <w:sz w:val="18"/>
        </w:rPr>
      </w:pPr>
      <w:r>
        <w:rPr>
          <w:sz w:val="18"/>
        </w:rPr>
        <w:tab/>
        <w:t>Number of Street</w:t>
      </w:r>
      <w:r>
        <w:rPr>
          <w:sz w:val="18"/>
        </w:rPr>
        <w:tab/>
        <w:t>Town or Suburb</w:t>
      </w:r>
      <w:r>
        <w:rPr>
          <w:sz w:val="18"/>
        </w:rPr>
        <w:tab/>
        <w:t>Postcode</w:t>
      </w:r>
    </w:p>
    <w:p>
      <w:pPr>
        <w:pStyle w:val="yTable"/>
        <w:tabs>
          <w:tab w:val="right" w:pos="2268"/>
          <w:tab w:val="left" w:pos="2552"/>
          <w:tab w:val="right" w:leader="dot" w:pos="4536"/>
          <w:tab w:val="left" w:pos="4820"/>
        </w:tabs>
        <w:rPr>
          <w:sz w:val="18"/>
        </w:rPr>
      </w:pPr>
      <w:r>
        <w:rPr>
          <w:sz w:val="18"/>
          <w:u w:val="single"/>
        </w:rPr>
        <w:t>Particulars of Taxi:</w:t>
      </w:r>
      <w:r>
        <w:rPr>
          <w:sz w:val="18"/>
        </w:rPr>
        <w:tab/>
      </w:r>
      <w:r>
        <w:rPr>
          <w:sz w:val="18"/>
        </w:rPr>
        <w:tab/>
        <w:t>Plate No. ............................</w:t>
      </w:r>
      <w:r>
        <w:rPr>
          <w:sz w:val="18"/>
        </w:rPr>
        <w:tab/>
        <w:t>Annual fee due ........./........../..........</w:t>
      </w:r>
    </w:p>
    <w:p>
      <w:pPr>
        <w:pStyle w:val="yTable"/>
        <w:tabs>
          <w:tab w:val="right" w:leader="dot" w:pos="2268"/>
          <w:tab w:val="left" w:pos="2552"/>
          <w:tab w:val="right" w:leader="dot" w:pos="4536"/>
          <w:tab w:val="left" w:pos="4820"/>
          <w:tab w:val="right" w:leader="dot" w:pos="7088"/>
        </w:tabs>
        <w:rPr>
          <w:sz w:val="18"/>
        </w:rPr>
      </w:pPr>
      <w:r>
        <w:rPr>
          <w:sz w:val="18"/>
        </w:rPr>
        <w:t>Make ........................................</w:t>
      </w:r>
      <w:r>
        <w:rPr>
          <w:sz w:val="18"/>
        </w:rPr>
        <w:tab/>
        <w:t>Model .......................................</w:t>
      </w:r>
      <w:r>
        <w:rPr>
          <w:sz w:val="18"/>
        </w:rPr>
        <w:tab/>
        <w:t>Colour ............................................</w:t>
      </w:r>
    </w:p>
    <w:p>
      <w:pPr>
        <w:pStyle w:val="yTable"/>
        <w:tabs>
          <w:tab w:val="right" w:leader="dot" w:pos="2268"/>
          <w:tab w:val="left" w:pos="2552"/>
          <w:tab w:val="right" w:leader="dot" w:pos="4536"/>
          <w:tab w:val="left" w:pos="4820"/>
        </w:tabs>
        <w:rPr>
          <w:sz w:val="18"/>
        </w:rPr>
      </w:pPr>
      <w:r>
        <w:rPr>
          <w:sz w:val="18"/>
        </w:rPr>
        <w:t>Company ..................................</w:t>
      </w:r>
    </w:p>
    <w:p>
      <w:pPr>
        <w:pStyle w:val="yTable"/>
        <w:tabs>
          <w:tab w:val="right" w:leader="dot" w:pos="7087"/>
        </w:tabs>
        <w:rPr>
          <w:sz w:val="18"/>
        </w:rPr>
      </w:pPr>
      <w:r>
        <w:rPr>
          <w:sz w:val="18"/>
        </w:rPr>
        <w:t>It is alleged that at .............. hours on ......... day of .......................... 20 .......... at ............................</w:t>
      </w:r>
    </w:p>
    <w:p>
      <w:pPr>
        <w:pStyle w:val="yTable"/>
        <w:tabs>
          <w:tab w:val="right" w:leader="dot" w:pos="7087"/>
        </w:tabs>
        <w:rPr>
          <w:sz w:val="18"/>
        </w:rPr>
      </w:pPr>
      <w:r>
        <w:rPr>
          <w:sz w:val="18"/>
        </w:rPr>
        <w:t>......................................................................... that you committed the offence indicated hereunder.</w:t>
      </w:r>
    </w:p>
    <w:p>
      <w:pPr>
        <w:pStyle w:val="yTable"/>
        <w:tabs>
          <w:tab w:val="right" w:leader="dot" w:pos="7087"/>
        </w:tabs>
        <w:rPr>
          <w:sz w:val="18"/>
        </w:rPr>
      </w:pPr>
      <w:r>
        <w:rPr>
          <w:sz w:val="18"/>
        </w:rPr>
        <w:t>.............................................................................................................................................................</w:t>
      </w:r>
    </w:p>
    <w:p>
      <w:pPr>
        <w:pStyle w:val="yTable"/>
        <w:tabs>
          <w:tab w:val="right" w:leader="dot" w:pos="7087"/>
        </w:tabs>
        <w:rPr>
          <w:sz w:val="18"/>
        </w:rPr>
      </w:pPr>
      <w:r>
        <w:rPr>
          <w:sz w:val="18"/>
        </w:rPr>
        <w:t>............................................................................................................................... Penalty $ [ ] [ ] [ ]</w:t>
      </w:r>
    </w:p>
    <w:p>
      <w:pPr>
        <w:pStyle w:val="yTable"/>
        <w:tabs>
          <w:tab w:val="left" w:pos="2268"/>
        </w:tabs>
        <w:spacing w:before="0"/>
        <w:rPr>
          <w:sz w:val="18"/>
        </w:rPr>
      </w:pPr>
      <w:r>
        <w:rPr>
          <w:sz w:val="18"/>
        </w:rPr>
        <w:tab/>
        <w:t>Description of Offence</w:t>
      </w:r>
    </w:p>
    <w:p>
      <w:pPr>
        <w:pStyle w:val="yTable"/>
        <w:tabs>
          <w:tab w:val="left" w:leader="dot" w:pos="3402"/>
        </w:tabs>
        <w:rPr>
          <w:sz w:val="18"/>
        </w:rPr>
      </w:pPr>
      <w:r>
        <w:rPr>
          <w:sz w:val="18"/>
        </w:rPr>
        <w:t>............................................................................ No. .................</w:t>
      </w:r>
    </w:p>
    <w:p>
      <w:pPr>
        <w:pStyle w:val="yTable"/>
        <w:spacing w:before="0"/>
        <w:rPr>
          <w:sz w:val="18"/>
        </w:rPr>
      </w:pPr>
      <w:r>
        <w:rPr>
          <w:sz w:val="18"/>
        </w:rPr>
        <w:t>Signature of authorised person</w:t>
      </w:r>
    </w:p>
    <w:p>
      <w:pPr>
        <w:pStyle w:val="yTable"/>
        <w:rPr>
          <w:sz w:val="18"/>
        </w:rPr>
      </w:pPr>
      <w:r>
        <w:rPr>
          <w:sz w:val="18"/>
        </w:rPr>
        <w:t>Take notice that — </w:t>
      </w:r>
    </w:p>
    <w:p>
      <w:pPr>
        <w:pStyle w:val="yTable"/>
        <w:rPr>
          <w:sz w:val="18"/>
        </w:rPr>
      </w:pPr>
      <w:r>
        <w:rPr>
          <w:sz w:val="18"/>
        </w:rPr>
        <w:t>If you do not wish to have a complaint of the alleged offence heard and determined by a court, you may pay to an officer specified on the reverse side of this notice, within 28 days, the total amount specified.</w:t>
      </w:r>
    </w:p>
    <w:p>
      <w:pPr>
        <w:pStyle w:val="yTable"/>
        <w:rPr>
          <w:sz w:val="18"/>
        </w:rPr>
      </w:pPr>
      <w:r>
        <w:rPr>
          <w:sz w:val="18"/>
        </w:rPr>
        <w:t>If that amount is not paid within 28 days, further action will be taken in respect of the alleged offence(s) under the INREP system or by a prosecution.  Procedures under the INREP system will give rise to charges payable by you additional to the penalty amount.</w:t>
      </w:r>
    </w:p>
    <w:p>
      <w:pPr>
        <w:pStyle w:val="yTable"/>
        <w:rPr>
          <w:sz w:val="18"/>
        </w:rPr>
      </w:pPr>
      <w:r>
        <w:rPr>
          <w:sz w:val="18"/>
        </w:rPr>
        <w:t>Payment may be made — </w:t>
      </w:r>
    </w:p>
    <w:p>
      <w:pPr>
        <w:pStyle w:val="yTable"/>
        <w:tabs>
          <w:tab w:val="left" w:pos="426"/>
          <w:tab w:val="left" w:pos="851"/>
        </w:tabs>
        <w:spacing w:before="120"/>
        <w:rPr>
          <w:sz w:val="18"/>
        </w:rPr>
      </w:pPr>
      <w:r>
        <w:rPr>
          <w:sz w:val="18"/>
        </w:rPr>
        <w:tab/>
        <w:t>(i)</w:t>
      </w:r>
      <w:r>
        <w:rPr>
          <w:sz w:val="18"/>
        </w:rPr>
        <w:tab/>
        <w:t>by post to — </w:t>
      </w:r>
    </w:p>
    <w:p>
      <w:pPr>
        <w:pStyle w:val="yTable"/>
        <w:tabs>
          <w:tab w:val="left" w:pos="426"/>
          <w:tab w:val="left" w:pos="851"/>
        </w:tabs>
        <w:rPr>
          <w:sz w:val="18"/>
        </w:rPr>
      </w:pPr>
      <w:r>
        <w:rPr>
          <w:sz w:val="18"/>
        </w:rPr>
        <w:tab/>
      </w:r>
      <w:r>
        <w:rPr>
          <w:sz w:val="18"/>
        </w:rPr>
        <w:tab/>
        <w:t>Accountant</w:t>
      </w:r>
      <w:r>
        <w:rPr>
          <w:sz w:val="18"/>
        </w:rPr>
        <w:br/>
      </w:r>
      <w:r>
        <w:rPr>
          <w:sz w:val="18"/>
        </w:rPr>
        <w:tab/>
      </w:r>
      <w:r>
        <w:rPr>
          <w:sz w:val="18"/>
        </w:rPr>
        <w:tab/>
        <w:t>Department of Justice</w:t>
      </w:r>
      <w:r>
        <w:rPr>
          <w:sz w:val="18"/>
        </w:rPr>
        <w:br/>
      </w:r>
      <w:r>
        <w:rPr>
          <w:sz w:val="18"/>
        </w:rPr>
        <w:tab/>
      </w:r>
      <w:r>
        <w:rPr>
          <w:sz w:val="18"/>
        </w:rPr>
        <w:tab/>
        <w:t>GPO Box F317</w:t>
      </w:r>
      <w:r>
        <w:rPr>
          <w:sz w:val="18"/>
        </w:rPr>
        <w:br/>
      </w:r>
      <w:r>
        <w:rPr>
          <w:sz w:val="18"/>
        </w:rPr>
        <w:tab/>
      </w:r>
      <w:r>
        <w:rPr>
          <w:sz w:val="18"/>
        </w:rPr>
        <w:tab/>
        <w:t>PERTH  WA  6001</w:t>
      </w:r>
    </w:p>
    <w:p>
      <w:pPr>
        <w:pStyle w:val="yTable"/>
        <w:tabs>
          <w:tab w:val="left" w:pos="426"/>
          <w:tab w:val="left" w:pos="851"/>
        </w:tabs>
        <w:spacing w:before="120"/>
        <w:rPr>
          <w:sz w:val="18"/>
        </w:rPr>
      </w:pPr>
      <w:r>
        <w:rPr>
          <w:sz w:val="18"/>
        </w:rPr>
        <w:tab/>
        <w:t>(ii)</w:t>
      </w:r>
      <w:r>
        <w:rPr>
          <w:sz w:val="18"/>
        </w:rPr>
        <w:tab/>
        <w:t>by hand to — </w:t>
      </w:r>
    </w:p>
    <w:p>
      <w:pPr>
        <w:pStyle w:val="yTable"/>
        <w:tabs>
          <w:tab w:val="left" w:pos="426"/>
          <w:tab w:val="left" w:pos="851"/>
        </w:tabs>
        <w:rPr>
          <w:sz w:val="18"/>
        </w:rPr>
      </w:pPr>
      <w:r>
        <w:rPr>
          <w:sz w:val="18"/>
        </w:rPr>
        <w:tab/>
      </w:r>
      <w:r>
        <w:rPr>
          <w:sz w:val="18"/>
        </w:rPr>
        <w:tab/>
        <w:t>Clerk of Courts — </w:t>
      </w:r>
    </w:p>
    <w:p>
      <w:pPr>
        <w:pStyle w:val="yTable"/>
        <w:tabs>
          <w:tab w:val="left" w:pos="426"/>
          <w:tab w:val="left" w:pos="851"/>
        </w:tabs>
        <w:ind w:left="851" w:hanging="709"/>
        <w:rPr>
          <w:sz w:val="18"/>
        </w:rPr>
      </w:pPr>
      <w:r>
        <w:rPr>
          <w:sz w:val="18"/>
        </w:rPr>
        <w:tab/>
      </w:r>
      <w:r>
        <w:rPr>
          <w:sz w:val="18"/>
        </w:rPr>
        <w:tab/>
        <w:t>Albany, Armadale, Broome, Bunbury, Busselton, Carnarvon, Collie, Derby, Esperance, Fremantle, Geraldton, Harvey, Kalgoorlie, Karratha, Katanning, Kununurra, Mandurah, Manjimup, Merredin, Moora, Midland, Narrogin, Northam, Pinjarra, Port Hedland, Roebourne, Rockingham and Perth — Court of Petty Sessions, Level 2, Central Law Courts, 30 St George’s Terrace.</w:t>
      </w:r>
    </w:p>
    <w:p>
      <w:pPr>
        <w:pStyle w:val="yTable"/>
        <w:rPr>
          <w:sz w:val="18"/>
        </w:rPr>
      </w:pPr>
      <w:r>
        <w:rPr>
          <w:sz w:val="18"/>
        </w:rPr>
        <w:t>A receipt will not be mailed unless requested.</w:t>
      </w:r>
    </w:p>
    <w:p>
      <w:pPr>
        <w:pStyle w:val="yTable"/>
        <w:spacing w:before="160"/>
        <w:rPr>
          <w:b/>
          <w:sz w:val="18"/>
        </w:rPr>
      </w:pPr>
      <w:r>
        <w:rPr>
          <w:b/>
          <w:sz w:val="18"/>
        </w:rPr>
        <w:t>Payments will not be accepted at any Department for Planning and Infrastructure offices.</w:t>
      </w:r>
    </w:p>
    <w:p>
      <w:pPr>
        <w:pStyle w:val="yTable"/>
        <w:rPr>
          <w:sz w:val="18"/>
        </w:rPr>
      </w:pPr>
      <w:r>
        <w:rPr>
          <w:sz w:val="18"/>
        </w:rPr>
        <w:t>Inquiries should be made in writing and forwarded by post to — </w:t>
      </w:r>
    </w:p>
    <w:p>
      <w:pPr>
        <w:pStyle w:val="yTable"/>
        <w:rPr>
          <w:i/>
          <w:sz w:val="18"/>
        </w:rPr>
      </w:pPr>
      <w:r>
        <w:rPr>
          <w:i/>
          <w:sz w:val="18"/>
        </w:rPr>
        <w:t>(Insert appropriate address here)</w:t>
      </w:r>
    </w:p>
    <w:p>
      <w:pPr>
        <w:pStyle w:val="yTable"/>
        <w:spacing w:before="160"/>
        <w:jc w:val="center"/>
        <w:rPr>
          <w:sz w:val="18"/>
        </w:rPr>
      </w:pPr>
      <w:r>
        <w:rPr>
          <w:sz w:val="18"/>
        </w:rPr>
        <w:t>TAXI INFRINGEMENT NOTICE CREDIT CARD SLIP</w:t>
      </w:r>
    </w:p>
    <w:p>
      <w:pPr>
        <w:pStyle w:val="yTable"/>
        <w:rPr>
          <w:sz w:val="18"/>
        </w:rPr>
      </w:pPr>
      <w:r>
        <w:rPr>
          <w:sz w:val="18"/>
        </w:rPr>
        <w:t>Do not detach — Return complete document with payment to — </w:t>
      </w:r>
    </w:p>
    <w:p>
      <w:pPr>
        <w:pStyle w:val="yTable"/>
        <w:rPr>
          <w:sz w:val="18"/>
        </w:rPr>
      </w:pPr>
      <w:r>
        <w:rPr>
          <w:sz w:val="18"/>
        </w:rPr>
        <w:t>Department of Justice</w:t>
      </w:r>
      <w:r>
        <w:rPr>
          <w:sz w:val="18"/>
        </w:rPr>
        <w:br/>
        <w:t>Box F317 G.P.O.</w:t>
      </w:r>
      <w:r>
        <w:rPr>
          <w:sz w:val="18"/>
        </w:rPr>
        <w:br/>
        <w:t>PERTH  WA  6001</w:t>
      </w:r>
    </w:p>
    <w:p>
      <w:pPr>
        <w:pStyle w:val="yTable"/>
        <w:rPr>
          <w:sz w:val="18"/>
        </w:rPr>
      </w:pPr>
      <w:r>
        <w:rPr>
          <w:sz w:val="18"/>
        </w:rPr>
        <w:t>Please debit my credit card account — </w:t>
      </w:r>
    </w:p>
    <w:p>
      <w:pPr>
        <w:pStyle w:val="yTable"/>
        <w:tabs>
          <w:tab w:val="left" w:pos="2268"/>
          <w:tab w:val="left" w:pos="4536"/>
        </w:tabs>
        <w:rPr>
          <w:sz w:val="18"/>
        </w:rPr>
      </w:pPr>
      <w:r>
        <w:rPr>
          <w:sz w:val="18"/>
        </w:rPr>
        <w:t>Bankcard [  ]</w:t>
      </w:r>
      <w:r>
        <w:rPr>
          <w:sz w:val="18"/>
        </w:rPr>
        <w:tab/>
        <w:t>Mastercard [   ]</w:t>
      </w:r>
      <w:r>
        <w:rPr>
          <w:sz w:val="18"/>
        </w:rPr>
        <w:tab/>
        <w:t>Visacard [   ]</w:t>
      </w:r>
    </w:p>
    <w:p>
      <w:pPr>
        <w:pStyle w:val="yTable"/>
        <w:tabs>
          <w:tab w:val="left" w:pos="5387"/>
        </w:tabs>
        <w:rPr>
          <w:sz w:val="18"/>
        </w:rPr>
      </w:pPr>
      <w:r>
        <w:rPr>
          <w:sz w:val="18"/>
        </w:rPr>
        <w:t>Card Number [  ] [  ] [  ] [  ] [  ] [  ] [  ] [  ] [  ] [  ] [  ] [  ] [  ] [  ] [  ] [  ]</w:t>
      </w:r>
      <w:r>
        <w:rPr>
          <w:sz w:val="18"/>
        </w:rPr>
        <w:tab/>
        <w:t>Amount [  ] [  ] [  ] [  ]</w:t>
      </w:r>
    </w:p>
    <w:p>
      <w:pPr>
        <w:pStyle w:val="yTable"/>
        <w:tabs>
          <w:tab w:val="right" w:leader="dot" w:pos="7087"/>
        </w:tabs>
        <w:rPr>
          <w:sz w:val="18"/>
        </w:rPr>
      </w:pPr>
      <w:r>
        <w:rPr>
          <w:sz w:val="18"/>
        </w:rPr>
        <w:t>Cardholder Name: ..............................................................................................................................</w:t>
      </w:r>
    </w:p>
    <w:p>
      <w:pPr>
        <w:pStyle w:val="yTable"/>
        <w:tabs>
          <w:tab w:val="right" w:leader="dot" w:pos="7087"/>
        </w:tabs>
        <w:rPr>
          <w:sz w:val="18"/>
        </w:rPr>
      </w:pPr>
      <w:r>
        <w:rPr>
          <w:sz w:val="18"/>
        </w:rPr>
        <w:t>Signature: ........................................................................................... Expiry Date: ......../......../........</w:t>
      </w:r>
    </w:p>
    <w:p>
      <w:pPr>
        <w:pStyle w:val="yFootnotesection"/>
      </w:pPr>
      <w:r>
        <w:tab/>
        <w:t xml:space="preserve">[Form 1 amended in Gazette 28 Feb 2003 p. 682.] </w:t>
      </w:r>
    </w:p>
    <w:p>
      <w:pPr>
        <w:pStyle w:val="yTable"/>
        <w:keepNext/>
        <w:pageBreakBefore/>
        <w:jc w:val="center"/>
        <w:rPr>
          <w:b/>
        </w:rPr>
      </w:pPr>
      <w:r>
        <w:rPr>
          <w:b/>
        </w:rPr>
        <w:t>FORM 2</w:t>
      </w:r>
    </w:p>
    <w:p>
      <w:pPr>
        <w:pStyle w:val="yTable"/>
        <w:keepNext/>
        <w:spacing w:before="120"/>
        <w:jc w:val="center"/>
      </w:pPr>
      <w:r>
        <w:rPr>
          <w:i/>
        </w:rPr>
        <w:t>TAXI ACT 1994</w:t>
      </w:r>
      <w:r>
        <w:t> — section 39(6)</w:t>
      </w:r>
    </w:p>
    <w:p>
      <w:pPr>
        <w:pStyle w:val="yTable"/>
        <w:keepNext/>
        <w:jc w:val="center"/>
      </w:pPr>
      <w:r>
        <w:rPr>
          <w:i/>
        </w:rPr>
        <w:t>TAXI REGULATIONS 1995</w:t>
      </w:r>
      <w:r>
        <w:t> — regulation 22(3)</w:t>
      </w:r>
    </w:p>
    <w:p>
      <w:pPr>
        <w:pStyle w:val="yTable"/>
        <w:keepNext/>
        <w:spacing w:before="120"/>
        <w:jc w:val="center"/>
      </w:pPr>
      <w:r>
        <w:t>Western Australia</w:t>
      </w:r>
    </w:p>
    <w:p>
      <w:pPr>
        <w:pStyle w:val="yTable"/>
        <w:keepNext/>
        <w:jc w:val="center"/>
      </w:pPr>
      <w:r>
        <w:t>Department for Planning and Infrastructure</w:t>
      </w:r>
    </w:p>
    <w:p>
      <w:pPr>
        <w:pStyle w:val="yTable"/>
        <w:keepNext/>
        <w:spacing w:before="120"/>
        <w:jc w:val="center"/>
        <w:rPr>
          <w:b/>
        </w:rPr>
      </w:pPr>
      <w:r>
        <w:rPr>
          <w:b/>
        </w:rPr>
        <w:t>NOTICE OF WITHDRAWAL OF INFRINGEMENT NOTICE</w:t>
      </w:r>
    </w:p>
    <w:p>
      <w:pPr>
        <w:pStyle w:val="yTable"/>
        <w:jc w:val="right"/>
      </w:pPr>
      <w:r>
        <w:t>Serial No.</w:t>
      </w:r>
      <w:r>
        <w:tab/>
      </w:r>
    </w:p>
    <w:p>
      <w:pPr>
        <w:pStyle w:val="yTable"/>
        <w:spacing w:before="160"/>
      </w:pPr>
      <w:r>
        <w:t>Name</w:t>
      </w:r>
    </w:p>
    <w:p>
      <w:pPr>
        <w:pStyle w:val="yTable"/>
        <w:spacing w:before="160"/>
      </w:pPr>
      <w:r>
        <w:t>Address</w:t>
      </w:r>
    </w:p>
    <w:p>
      <w:pPr>
        <w:pStyle w:val="yTable"/>
        <w:spacing w:before="160"/>
      </w:pPr>
      <w:r>
        <w:t>Dear Sir/Madam</w:t>
      </w:r>
      <w:r>
        <w:br/>
        <w:t>Notice of withdrawal of proceedings</w:t>
      </w:r>
      <w:r>
        <w:br/>
        <w:t>Infringement</w:t>
      </w:r>
      <w:r>
        <w:br/>
        <w:t>Number</w:t>
      </w:r>
    </w:p>
    <w:p>
      <w:pPr>
        <w:pStyle w:val="yTable"/>
        <w:spacing w:before="160"/>
      </w:pPr>
      <w:r>
        <w:t>INREP Case</w:t>
      </w:r>
      <w:r>
        <w:br/>
        <w:t>Number</w:t>
      </w:r>
    </w:p>
    <w:p>
      <w:pPr>
        <w:pStyle w:val="yTable"/>
        <w:spacing w:before="160"/>
      </w:pPr>
      <w:r>
        <w:t>Date</w:t>
      </w:r>
    </w:p>
    <w:p>
      <w:pPr>
        <w:pStyle w:val="yTable"/>
        <w:spacing w:before="160"/>
      </w:pPr>
      <w:r>
        <w:t>Time</w:t>
      </w:r>
    </w:p>
    <w:p>
      <w:pPr>
        <w:pStyle w:val="yTable"/>
        <w:spacing w:before="160"/>
      </w:pPr>
      <w:r>
        <w:t>Code</w:t>
      </w:r>
    </w:p>
    <w:p>
      <w:pPr>
        <w:pStyle w:val="yTable"/>
        <w:spacing w:before="160"/>
      </w:pPr>
      <w:r>
        <w:t>Description</w:t>
      </w:r>
    </w:p>
    <w:p>
      <w:pPr>
        <w:pStyle w:val="yTable"/>
      </w:pPr>
    </w:p>
    <w:p>
      <w:pPr>
        <w:pStyle w:val="yTable"/>
      </w:pPr>
    </w:p>
    <w:p>
      <w:pPr>
        <w:pStyle w:val="yTable"/>
      </w:pPr>
      <w:r>
        <w:t xml:space="preserve">Take notice that I, being authorised to do so hereby withdraw proceedings under the </w:t>
      </w:r>
      <w:r>
        <w:rPr>
          <w:i/>
        </w:rPr>
        <w:t>Taxi Act 1994</w:t>
      </w:r>
      <w:r>
        <w:t xml:space="preserve"> in relation to infringement notice issued for the above offence.</w:t>
      </w:r>
    </w:p>
    <w:p>
      <w:pPr>
        <w:pStyle w:val="yTable"/>
        <w:tabs>
          <w:tab w:val="left" w:pos="5103"/>
        </w:tabs>
        <w:spacing w:before="160"/>
      </w:pPr>
      <w:r>
        <w:t>Director General</w:t>
      </w:r>
      <w:r>
        <w:tab/>
        <w:t>Date</w:t>
      </w:r>
      <w:r>
        <w:tab/>
      </w:r>
    </w:p>
    <w:p>
      <w:pPr>
        <w:pStyle w:val="yFootnotesection"/>
      </w:pPr>
      <w:r>
        <w:tab/>
        <w:t>[Form 2 amended in Gazette 28 Feb 2003 p. 682.]</w:t>
      </w:r>
    </w:p>
    <w:p>
      <w:pPr>
        <w:pStyle w:val="yTable"/>
        <w:keepNext/>
        <w:jc w:val="center"/>
        <w:rPr>
          <w:b/>
        </w:rPr>
      </w:pPr>
      <w:r>
        <w:rPr>
          <w:b/>
        </w:rPr>
        <w:t>FORM 3</w:t>
      </w:r>
    </w:p>
    <w:p>
      <w:pPr>
        <w:pStyle w:val="yTable"/>
        <w:keepNext/>
        <w:spacing w:before="120"/>
        <w:jc w:val="center"/>
      </w:pPr>
      <w:r>
        <w:rPr>
          <w:i/>
        </w:rPr>
        <w:t>TAXI ACT 1994</w:t>
      </w:r>
      <w:r>
        <w:t> — section 34(1)(b)</w:t>
      </w:r>
    </w:p>
    <w:p>
      <w:pPr>
        <w:pStyle w:val="yTable"/>
        <w:keepNext/>
        <w:jc w:val="center"/>
      </w:pPr>
      <w:r>
        <w:rPr>
          <w:i/>
        </w:rPr>
        <w:t>TAXI REGULATIONS 1995</w:t>
      </w:r>
      <w:r>
        <w:t> — regulation 23(1)(a)</w:t>
      </w:r>
    </w:p>
    <w:p>
      <w:pPr>
        <w:pStyle w:val="yTable"/>
        <w:keepNext/>
        <w:spacing w:before="120"/>
        <w:jc w:val="center"/>
      </w:pPr>
      <w:r>
        <w:t>Notice to Defendant</w:t>
      </w:r>
    </w:p>
    <w:p>
      <w:pPr>
        <w:pStyle w:val="yTable"/>
        <w:spacing w:before="120"/>
        <w:jc w:val="center"/>
        <w:rPr>
          <w:b/>
        </w:rPr>
      </w:pPr>
      <w:r>
        <w:rPr>
          <w:b/>
        </w:rPr>
        <w:t>NOTICE TO DEFENDANT RELATING TO ELECTING</w:t>
      </w:r>
      <w:r>
        <w:rPr>
          <w:b/>
        </w:rPr>
        <w:br/>
        <w:t>TO APPEAR OR NOT TO APPEAR AT A HEARING</w:t>
      </w:r>
    </w:p>
    <w:p>
      <w:pPr>
        <w:pStyle w:val="yTable"/>
        <w:tabs>
          <w:tab w:val="right" w:leader="dot" w:pos="7087"/>
        </w:tabs>
        <w:rPr>
          <w:sz w:val="18"/>
        </w:rPr>
      </w:pPr>
      <w:r>
        <w:rPr>
          <w:sz w:val="18"/>
        </w:rPr>
        <w:t>TO .......................................................................................................................................................</w:t>
      </w:r>
    </w:p>
    <w:p>
      <w:pPr>
        <w:pStyle w:val="yTable"/>
        <w:jc w:val="center"/>
        <w:rPr>
          <w:sz w:val="18"/>
        </w:rPr>
      </w:pPr>
      <w:r>
        <w:rPr>
          <w:sz w:val="18"/>
        </w:rPr>
        <w:t>(DEFENDANT)</w:t>
      </w:r>
    </w:p>
    <w:p>
      <w:pPr>
        <w:pStyle w:val="yTable"/>
        <w:tabs>
          <w:tab w:val="right" w:leader="dot" w:pos="7087"/>
        </w:tabs>
        <w:rPr>
          <w:sz w:val="18"/>
        </w:rPr>
      </w:pPr>
      <w:r>
        <w:rPr>
          <w:sz w:val="18"/>
        </w:rPr>
        <w:t>OF .......................................................................................................................................................</w:t>
      </w:r>
    </w:p>
    <w:p>
      <w:pPr>
        <w:pStyle w:val="yTable"/>
        <w:jc w:val="center"/>
        <w:rPr>
          <w:sz w:val="18"/>
        </w:rPr>
      </w:pPr>
      <w:r>
        <w:rPr>
          <w:sz w:val="18"/>
        </w:rPr>
        <w:t>(ADDRESS)</w:t>
      </w:r>
    </w:p>
    <w:p>
      <w:pPr>
        <w:pStyle w:val="yTable"/>
        <w:tabs>
          <w:tab w:val="right" w:leader="dot" w:pos="7087"/>
        </w:tabs>
        <w:rPr>
          <w:sz w:val="18"/>
        </w:rPr>
      </w:pPr>
      <w:r>
        <w:rPr>
          <w:sz w:val="18"/>
        </w:rPr>
        <w:t>Charge/Reference ...............................................................................................................................</w:t>
      </w:r>
    </w:p>
    <w:p>
      <w:pPr>
        <w:pStyle w:val="yTable"/>
        <w:tabs>
          <w:tab w:val="right" w:leader="dot" w:pos="7087"/>
        </w:tabs>
        <w:rPr>
          <w:sz w:val="18"/>
        </w:rPr>
      </w:pPr>
      <w:r>
        <w:rPr>
          <w:sz w:val="18"/>
        </w:rPr>
        <w:t>Date of Hearing ..................................................................................................................................</w:t>
      </w:r>
    </w:p>
    <w:p>
      <w:pPr>
        <w:pStyle w:val="yTable"/>
        <w:tabs>
          <w:tab w:val="right" w:leader="dot" w:pos="7087"/>
        </w:tabs>
        <w:rPr>
          <w:sz w:val="18"/>
        </w:rPr>
      </w:pPr>
      <w:r>
        <w:rPr>
          <w:sz w:val="18"/>
        </w:rPr>
        <w:t>Court ...................................................................................................................................................</w:t>
      </w:r>
    </w:p>
    <w:p>
      <w:pPr>
        <w:pStyle w:val="yTable"/>
        <w:tabs>
          <w:tab w:val="left" w:pos="426"/>
        </w:tabs>
        <w:ind w:left="425" w:hanging="425"/>
        <w:rPr>
          <w:sz w:val="18"/>
        </w:rPr>
      </w:pPr>
      <w:r>
        <w:rPr>
          <w:sz w:val="18"/>
        </w:rPr>
        <w:t>1.</w:t>
      </w:r>
      <w:r>
        <w:rPr>
          <w:sz w:val="18"/>
        </w:rPr>
        <w:tab/>
        <w:t xml:space="preserve">THIS IS TO ADVISE you that under section 34 of the </w:t>
      </w:r>
      <w:r>
        <w:rPr>
          <w:i/>
          <w:sz w:val="18"/>
        </w:rPr>
        <w:t>Taxi Act 1994</w:t>
      </w:r>
      <w:r>
        <w:rPr>
          <w:sz w:val="18"/>
        </w:rPr>
        <w:t xml:space="preserve"> you may by an election in writing in the prescribed form (copies which are attached to this notice) elect to appear or not to appear on the hearing of the complaint referred to in the summons which this notice accompanies.</w:t>
      </w:r>
    </w:p>
    <w:p>
      <w:pPr>
        <w:pStyle w:val="yTable"/>
        <w:tabs>
          <w:tab w:val="left" w:pos="426"/>
        </w:tabs>
        <w:ind w:left="425" w:hanging="425"/>
        <w:rPr>
          <w:sz w:val="18"/>
        </w:rPr>
      </w:pPr>
      <w:r>
        <w:rPr>
          <w:sz w:val="18"/>
        </w:rPr>
        <w:t>2.</w:t>
      </w:r>
      <w:r>
        <w:rPr>
          <w:sz w:val="18"/>
        </w:rPr>
        <w:tab/>
        <w:t>If you wish to make an election please complete the copies of the form of election accompanying this notice so as to indicate either that you will appear at the hearing of the complaint contained in the summons or that you will not appear at the hearing.</w:t>
      </w:r>
    </w:p>
    <w:p>
      <w:pPr>
        <w:pStyle w:val="yTable"/>
        <w:tabs>
          <w:tab w:val="left" w:pos="426"/>
        </w:tabs>
        <w:ind w:left="425" w:hanging="425"/>
        <w:rPr>
          <w:sz w:val="18"/>
        </w:rPr>
      </w:pPr>
      <w:r>
        <w:rPr>
          <w:sz w:val="18"/>
        </w:rPr>
        <w:t>3.</w:t>
      </w:r>
      <w:r>
        <w:rPr>
          <w:sz w:val="18"/>
        </w:rPr>
        <w:tab/>
        <w:t>For an election to be properly made under the Act one copy of the form of election should be delivered by post or otherwise to the clerk of petty sessions at the place appointed in the summons for the hearing and one copy should be delivered by post or otherwise to the complainant whose address is</w:t>
      </w:r>
    </w:p>
    <w:p>
      <w:pPr>
        <w:pStyle w:val="yTable"/>
        <w:tabs>
          <w:tab w:val="right" w:leader="dot" w:pos="7087"/>
        </w:tabs>
        <w:ind w:left="425"/>
        <w:rPr>
          <w:sz w:val="18"/>
        </w:rPr>
      </w:pPr>
      <w:r>
        <w:rPr>
          <w:sz w:val="18"/>
        </w:rPr>
        <w:t>....................................................................................................................................................</w:t>
      </w:r>
    </w:p>
    <w:p>
      <w:pPr>
        <w:pStyle w:val="yTable"/>
        <w:tabs>
          <w:tab w:val="right" w:leader="dot" w:pos="7087"/>
        </w:tabs>
        <w:ind w:left="425"/>
        <w:rPr>
          <w:sz w:val="18"/>
        </w:rPr>
      </w:pPr>
      <w:r>
        <w:rPr>
          <w:sz w:val="18"/>
        </w:rPr>
        <w:t>....................................................................................................................................................</w:t>
      </w:r>
    </w:p>
    <w:p>
      <w:pPr>
        <w:pStyle w:val="yTable"/>
        <w:tabs>
          <w:tab w:val="left" w:pos="426"/>
        </w:tabs>
        <w:ind w:left="425" w:hanging="425"/>
        <w:rPr>
          <w:sz w:val="18"/>
        </w:rPr>
      </w:pPr>
      <w:r>
        <w:rPr>
          <w:sz w:val="18"/>
        </w:rPr>
        <w:tab/>
        <w:t>so as to reach each addressee not later than 21 days before the time appointed in the summons for the hearing of the complaint.</w:t>
      </w:r>
    </w:p>
    <w:p>
      <w:pPr>
        <w:pStyle w:val="yTable"/>
        <w:tabs>
          <w:tab w:val="left" w:pos="426"/>
        </w:tabs>
        <w:ind w:left="425" w:hanging="425"/>
        <w:rPr>
          <w:sz w:val="18"/>
        </w:rPr>
      </w:pPr>
      <w:r>
        <w:rPr>
          <w:sz w:val="18"/>
        </w:rPr>
        <w:t>4.</w:t>
      </w:r>
      <w:r>
        <w:rPr>
          <w:sz w:val="18"/>
        </w:rPr>
        <w:tab/>
        <w:t>If you DO NOT APPEAR, whether you elect to do so or not, the court of petty sessions hearing the complaint may under the alternative procedure provided for in the Act proceed — </w:t>
      </w:r>
    </w:p>
    <w:p>
      <w:pPr>
        <w:pStyle w:val="yTable"/>
        <w:tabs>
          <w:tab w:val="left" w:pos="709"/>
        </w:tabs>
        <w:ind w:left="1134" w:hanging="708"/>
        <w:rPr>
          <w:sz w:val="18"/>
        </w:rPr>
      </w:pPr>
      <w:r>
        <w:rPr>
          <w:sz w:val="18"/>
        </w:rPr>
        <w:tab/>
        <w:t>(a)</w:t>
      </w:r>
      <w:r>
        <w:rPr>
          <w:sz w:val="18"/>
        </w:rPr>
        <w:tab/>
        <w:t>to hear and determine the complaint in your absence;</w:t>
      </w:r>
    </w:p>
    <w:p>
      <w:pPr>
        <w:pStyle w:val="yTable"/>
        <w:tabs>
          <w:tab w:val="left" w:pos="709"/>
        </w:tabs>
        <w:ind w:left="1134" w:hanging="708"/>
        <w:rPr>
          <w:sz w:val="18"/>
        </w:rPr>
      </w:pPr>
      <w:r>
        <w:rPr>
          <w:sz w:val="18"/>
        </w:rPr>
        <w:tab/>
        <w:t>(b)</w:t>
      </w:r>
      <w:r>
        <w:rPr>
          <w:sz w:val="18"/>
        </w:rPr>
        <w:tab/>
        <w:t>to permit the affidavits accompanying the summons to be tendered in evidence; and</w:t>
      </w:r>
    </w:p>
    <w:p>
      <w:pPr>
        <w:pStyle w:val="yTable"/>
        <w:tabs>
          <w:tab w:val="left" w:pos="709"/>
        </w:tabs>
        <w:ind w:left="1134" w:hanging="708"/>
        <w:rPr>
          <w:sz w:val="18"/>
        </w:rPr>
      </w:pPr>
      <w:r>
        <w:rPr>
          <w:sz w:val="18"/>
        </w:rPr>
        <w:tab/>
        <w:t>(c)</w:t>
      </w:r>
      <w:r>
        <w:rPr>
          <w:sz w:val="18"/>
        </w:rPr>
        <w:tab/>
        <w:t xml:space="preserve">to determine the complaint on such particulars in the affidavits in support of the matters alleged in the complaint as would, under the laws of evidence apart from section 34 of the </w:t>
      </w:r>
      <w:r>
        <w:rPr>
          <w:i/>
          <w:sz w:val="18"/>
        </w:rPr>
        <w:t>Taxi Act 1994</w:t>
      </w:r>
      <w:r>
        <w:rPr>
          <w:sz w:val="18"/>
        </w:rPr>
        <w:t xml:space="preserve"> be admissible if given orally before the Court, and not on any other particulars.</w:t>
      </w:r>
    </w:p>
    <w:p>
      <w:pPr>
        <w:pStyle w:val="yTable"/>
        <w:ind w:left="425" w:hanging="425"/>
        <w:rPr>
          <w:sz w:val="18"/>
        </w:rPr>
      </w:pPr>
      <w:r>
        <w:rPr>
          <w:sz w:val="18"/>
        </w:rPr>
        <w:t>5.</w:t>
      </w:r>
      <w:r>
        <w:rPr>
          <w:sz w:val="18"/>
        </w:rPr>
        <w:tab/>
        <w:t>If you DO APPEAR at the hearing having elected not to appear or having made no election at all, the Court hearing the complaint is required, on the application of the complainant, to adjourn the hearing of the complaint for at least such time as is shown to the satisfaction of the Court to be necessary to enable the complainant to proceed otherwise than by the procedure referred to in paragraph 4 of this notice.</w:t>
      </w:r>
    </w:p>
    <w:p>
      <w:pPr>
        <w:pStyle w:val="yTable"/>
        <w:ind w:firstLine="425"/>
        <w:rPr>
          <w:sz w:val="18"/>
        </w:rPr>
      </w:pPr>
      <w:r>
        <w:rPr>
          <w:sz w:val="18"/>
        </w:rPr>
        <w:t>..........................................................</w:t>
      </w:r>
    </w:p>
    <w:p>
      <w:pPr>
        <w:pStyle w:val="yTable"/>
        <w:spacing w:before="0"/>
        <w:ind w:firstLine="425"/>
        <w:rPr>
          <w:sz w:val="18"/>
        </w:rPr>
      </w:pPr>
      <w:r>
        <w:rPr>
          <w:sz w:val="18"/>
        </w:rPr>
        <w:t>Complainant</w:t>
      </w:r>
    </w:p>
    <w:p>
      <w:pPr>
        <w:pStyle w:val="yTable"/>
        <w:spacing w:before="0"/>
        <w:ind w:firstLine="425"/>
        <w:rPr>
          <w:sz w:val="18"/>
        </w:rPr>
      </w:pPr>
    </w:p>
    <w:p>
      <w:pPr>
        <w:pStyle w:val="yTable"/>
        <w:spacing w:before="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2.25pt;height:14.25pt" fillcolor="window">
            <v:imagedata r:id="rId20" o:title=""/>
          </v:shape>
        </w:pict>
      </w:r>
    </w:p>
    <w:p>
      <w:pPr>
        <w:pStyle w:val="yTable"/>
        <w:spacing w:before="0"/>
        <w:ind w:firstLine="425"/>
        <w:jc w:val="center"/>
        <w:rPr>
          <w:sz w:val="18"/>
        </w:rPr>
      </w:pPr>
    </w:p>
    <w:p>
      <w:pPr>
        <w:pStyle w:val="yTable"/>
        <w:widowControl w:val="0"/>
        <w:jc w:val="center"/>
        <w:rPr>
          <w:b/>
        </w:rPr>
      </w:pPr>
      <w:r>
        <w:rPr>
          <w:b/>
        </w:rPr>
        <w:t>FORM 4</w:t>
      </w:r>
    </w:p>
    <w:p>
      <w:pPr>
        <w:pStyle w:val="yTable"/>
        <w:widowControl w:val="0"/>
        <w:spacing w:before="120"/>
        <w:jc w:val="center"/>
      </w:pPr>
      <w:r>
        <w:rPr>
          <w:i/>
        </w:rPr>
        <w:t>TAXI ACT 1994</w:t>
      </w:r>
      <w:r>
        <w:t> — section 34(1)(b)</w:t>
      </w:r>
    </w:p>
    <w:p>
      <w:pPr>
        <w:pStyle w:val="yTable"/>
        <w:widowControl w:val="0"/>
        <w:jc w:val="center"/>
      </w:pPr>
      <w:r>
        <w:rPr>
          <w:i/>
        </w:rPr>
        <w:t>TAXI REGULATIONS 1995</w:t>
      </w:r>
      <w:r>
        <w:t> — regulation 23(1)(b)</w:t>
      </w:r>
    </w:p>
    <w:p>
      <w:pPr>
        <w:pStyle w:val="yTable"/>
        <w:widowControl w:val="0"/>
        <w:spacing w:before="120"/>
        <w:jc w:val="center"/>
        <w:rPr>
          <w:b/>
        </w:rPr>
      </w:pPr>
      <w:r>
        <w:rPr>
          <w:b/>
        </w:rPr>
        <w:t>ELECTION BY DEFENDANT</w:t>
      </w:r>
    </w:p>
    <w:p>
      <w:pPr>
        <w:pStyle w:val="yTable"/>
        <w:widowControl w:val="0"/>
        <w:tabs>
          <w:tab w:val="right" w:leader="dot" w:pos="7087"/>
        </w:tabs>
      </w:pPr>
      <w:r>
        <w:t>I ..............................................................................................................................</w:t>
      </w:r>
    </w:p>
    <w:p>
      <w:pPr>
        <w:pStyle w:val="yTable"/>
        <w:widowControl w:val="0"/>
        <w:tabs>
          <w:tab w:val="right" w:leader="dot" w:pos="7087"/>
        </w:tabs>
      </w:pPr>
      <w:r>
        <w:t>of ............................................................................................................................</w:t>
      </w:r>
    </w:p>
    <w:p>
      <w:pPr>
        <w:pStyle w:val="yTable"/>
        <w:widowControl w:val="0"/>
      </w:pPr>
      <w:r>
        <w:t xml:space="preserve">having been served with a summons at least 28 days before the date appointed in the summons for the hearing of a complaint of an offence under the </w:t>
      </w:r>
      <w:r>
        <w:rPr>
          <w:i/>
        </w:rPr>
        <w:t>Taxi Act 1994</w:t>
      </w:r>
      <w:r>
        <w:t xml:space="preserve"> together with a notice that I may, under section 34 of the Act, elect to appear or not to appear at the court of petty sessions on the hearing of the complaint hereby NOTIFY you that I elect — </w:t>
      </w:r>
    </w:p>
    <w:p>
      <w:pPr>
        <w:pStyle w:val="yTable"/>
        <w:widowControl w:val="0"/>
        <w:tabs>
          <w:tab w:val="left" w:pos="2977"/>
        </w:tabs>
      </w:pPr>
      <w:r>
        <w:t>PLEASE INDICATE</w:t>
      </w:r>
      <w:r>
        <w:br/>
        <w:t>THE ELECTION YOU</w:t>
      </w:r>
      <w:r>
        <w:tab/>
        <w:t> — TO APPEAR AT THE HEARING</w:t>
      </w:r>
      <w:r>
        <w:br/>
        <w:t>ARE MAKING BY</w:t>
      </w:r>
      <w:r>
        <w:br/>
        <w:t>DELETING WHICHEVER</w:t>
      </w:r>
      <w:r>
        <w:tab/>
        <w:t> — NOT TO APPEAR AT THE HEARING</w:t>
      </w:r>
      <w:r>
        <w:br/>
        <w:t>DOES NOT APPLY</w:t>
      </w:r>
    </w:p>
    <w:p>
      <w:pPr>
        <w:pStyle w:val="yTable"/>
        <w:widowControl w:val="0"/>
      </w:pPr>
      <w:r>
        <w:t>.....................................................................</w:t>
      </w:r>
    </w:p>
    <w:p>
      <w:pPr>
        <w:pStyle w:val="yTable"/>
        <w:widowControl w:val="0"/>
        <w:spacing w:before="0"/>
      </w:pPr>
      <w:r>
        <w:t>(Signature of Defendant)</w:t>
      </w:r>
    </w:p>
    <w:p>
      <w:pPr>
        <w:pStyle w:val="yTable"/>
        <w:widowControl w:val="0"/>
        <w:spacing w:before="0"/>
      </w:pPr>
    </w:p>
    <w:p>
      <w:pPr>
        <w:pStyle w:val="yTable"/>
        <w:widowControl w:val="0"/>
        <w:spacing w:before="0"/>
      </w:pPr>
    </w:p>
    <w:p>
      <w:pPr>
        <w:pStyle w:val="yTable"/>
        <w:widowControl w:val="0"/>
        <w:spacing w:before="0"/>
        <w:jc w:val="center"/>
      </w:pPr>
      <w:r>
        <w:pict>
          <v:shape id="_x0000_i1026" type="#_x0000_t75" style="width:92.25pt;height:14.25pt" fillcolor="window">
            <v:imagedata r:id="rId20" o:title=""/>
          </v:shape>
        </w:pict>
      </w:r>
    </w:p>
    <w:p>
      <w:pPr>
        <w:pStyle w:val="yTable"/>
        <w:keepNext/>
        <w:widowControl w:val="0"/>
        <w:jc w:val="center"/>
        <w:rPr>
          <w:b/>
        </w:rPr>
      </w:pPr>
      <w:r>
        <w:rPr>
          <w:b/>
        </w:rPr>
        <w:t>FORM 5</w:t>
      </w:r>
    </w:p>
    <w:p>
      <w:pPr>
        <w:pStyle w:val="yTable"/>
        <w:keepNext/>
        <w:widowControl w:val="0"/>
        <w:spacing w:before="120"/>
        <w:jc w:val="center"/>
      </w:pPr>
      <w:r>
        <w:rPr>
          <w:i/>
        </w:rPr>
        <w:t>TAXI ACT 1994</w:t>
      </w:r>
      <w:r>
        <w:t> — section 35(1)</w:t>
      </w:r>
    </w:p>
    <w:p>
      <w:pPr>
        <w:pStyle w:val="yTable"/>
        <w:keepNext/>
        <w:widowControl w:val="0"/>
        <w:jc w:val="center"/>
      </w:pPr>
      <w:r>
        <w:rPr>
          <w:i/>
        </w:rPr>
        <w:t>TAXI REGULATIONS 1995</w:t>
      </w:r>
      <w:r>
        <w:t> — regulation 23(2)</w:t>
      </w:r>
    </w:p>
    <w:p>
      <w:pPr>
        <w:pStyle w:val="yTable"/>
        <w:keepNext/>
        <w:widowControl w:val="0"/>
        <w:spacing w:before="120"/>
        <w:jc w:val="center"/>
        <w:rPr>
          <w:b/>
        </w:rPr>
      </w:pPr>
      <w:r>
        <w:rPr>
          <w:b/>
        </w:rPr>
        <w:t>DOCUMENT RELATING TO ALLEGED PRIOR CONVICTIONS</w:t>
      </w:r>
    </w:p>
    <w:p>
      <w:pPr>
        <w:pStyle w:val="yTable"/>
        <w:keepNext/>
        <w:widowControl w:val="0"/>
        <w:spacing w:before="120"/>
        <w:jc w:val="center"/>
      </w:pPr>
      <w:r>
        <w:t>NOTICE</w:t>
      </w:r>
    </w:p>
    <w:p>
      <w:pPr>
        <w:pStyle w:val="yTable"/>
        <w:keepNext/>
        <w:widowControl w:val="0"/>
        <w:tabs>
          <w:tab w:val="right" w:leader="dot" w:pos="7087"/>
        </w:tabs>
      </w:pPr>
      <w:r>
        <w:t>TO .........................................................................................................................</w:t>
      </w:r>
    </w:p>
    <w:p>
      <w:pPr>
        <w:pStyle w:val="yTable"/>
        <w:keepNext/>
        <w:widowControl w:val="0"/>
        <w:jc w:val="center"/>
      </w:pPr>
      <w:r>
        <w:t>(Defendant)</w:t>
      </w:r>
    </w:p>
    <w:p>
      <w:pPr>
        <w:pStyle w:val="yTable"/>
        <w:widowControl w:val="0"/>
        <w:tabs>
          <w:tab w:val="right" w:leader="dot" w:pos="7087"/>
        </w:tabs>
      </w:pPr>
      <w:r>
        <w:t>................................................................................................................................</w:t>
      </w:r>
    </w:p>
    <w:p>
      <w:pPr>
        <w:pStyle w:val="yTable"/>
        <w:widowControl w:val="0"/>
        <w:jc w:val="center"/>
      </w:pPr>
      <w:r>
        <w:t>(Address)</w:t>
      </w:r>
    </w:p>
    <w:p>
      <w:pPr>
        <w:pStyle w:val="yTable"/>
        <w:widowControl w:val="0"/>
      </w:pPr>
      <w:r>
        <w:t>THIS IS TO ADVISE you that if — </w:t>
      </w:r>
    </w:p>
    <w:p>
      <w:pPr>
        <w:pStyle w:val="yTable"/>
        <w:tabs>
          <w:tab w:val="left" w:pos="426"/>
        </w:tabs>
        <w:ind w:left="993" w:hanging="851"/>
      </w:pPr>
      <w:r>
        <w:tab/>
        <w:t>(a)</w:t>
      </w:r>
      <w:r>
        <w:tab/>
        <w:t>you do not appear on the hearing of the complaint referred to in the summons with which this document is served or delivered; and</w:t>
      </w:r>
    </w:p>
    <w:p>
      <w:pPr>
        <w:pStyle w:val="yTable"/>
        <w:tabs>
          <w:tab w:val="left" w:pos="426"/>
        </w:tabs>
        <w:ind w:left="993" w:hanging="851"/>
      </w:pPr>
      <w:r>
        <w:tab/>
        <w:t>(b)</w:t>
      </w:r>
      <w:r>
        <w:tab/>
        <w:t>you are convicted of the offence in that complaint,</w:t>
      </w:r>
    </w:p>
    <w:p>
      <w:pPr>
        <w:pStyle w:val="yTable"/>
      </w:pPr>
      <w:r>
        <w:t xml:space="preserve">this document shall be admissible evidence under section 35 of the </w:t>
      </w:r>
      <w:r>
        <w:rPr>
          <w:i/>
        </w:rPr>
        <w:t>Taxi Act 1994</w:t>
      </w:r>
      <w:r>
        <w:t xml:space="preserve"> that you were convicted of the offences alleged, and of the particulars relating to those convictions.</w:t>
      </w:r>
    </w:p>
    <w:p>
      <w:pPr>
        <w:pStyle w:val="yTable"/>
        <w:spacing w:before="160"/>
        <w:jc w:val="center"/>
      </w:pPr>
      <w:r>
        <w:t>PARTICULARS OF ALLEGED PRIOR CONVICTIONS</w:t>
      </w:r>
    </w:p>
    <w:p>
      <w:pPr>
        <w:pStyle w:val="yTable"/>
        <w:spacing w:after="120"/>
      </w:pPr>
      <w:r>
        <w:t>It is alleged that the defendant in this case has previously been convicted of certain offences particulars of which are as follows — </w:t>
      </w:r>
    </w:p>
    <w:tbl>
      <w:tblPr>
        <w:tblW w:w="0" w:type="auto"/>
        <w:tblLayout w:type="fixed"/>
        <w:tblLook w:val="0000" w:firstRow="0" w:lastRow="0" w:firstColumn="0" w:lastColumn="0" w:noHBand="0" w:noVBand="0"/>
      </w:tblPr>
      <w:tblGrid>
        <w:gridCol w:w="1101"/>
        <w:gridCol w:w="2551"/>
        <w:gridCol w:w="1276"/>
        <w:gridCol w:w="1276"/>
        <w:gridCol w:w="1100"/>
      </w:tblGrid>
      <w:tr>
        <w:trPr>
          <w:cantSplit/>
        </w:trPr>
        <w:tc>
          <w:tcPr>
            <w:tcW w:w="1101" w:type="dxa"/>
            <w:tcBorders>
              <w:top w:val="single" w:sz="4" w:space="0" w:color="auto"/>
              <w:left w:val="single" w:sz="4" w:space="0" w:color="auto"/>
              <w:bottom w:val="single" w:sz="4" w:space="0" w:color="auto"/>
              <w:right w:val="single" w:sz="4" w:space="0" w:color="auto"/>
            </w:tcBorders>
          </w:tcPr>
          <w:p>
            <w:pPr>
              <w:pStyle w:val="yTable"/>
              <w:tabs>
                <w:tab w:val="left" w:pos="1276"/>
                <w:tab w:val="left" w:pos="3544"/>
                <w:tab w:val="left" w:pos="4820"/>
                <w:tab w:val="left" w:pos="6096"/>
              </w:tabs>
              <w:spacing w:after="60"/>
              <w:jc w:val="center"/>
              <w:rPr>
                <w:sz w:val="16"/>
              </w:rPr>
            </w:pPr>
            <w:r>
              <w:rPr>
                <w:sz w:val="16"/>
              </w:rPr>
              <w:t>DATE OF</w:t>
            </w:r>
            <w:r>
              <w:rPr>
                <w:sz w:val="16"/>
              </w:rPr>
              <w:br/>
              <w:t>OFFENCE</w:t>
            </w:r>
          </w:p>
        </w:tc>
        <w:tc>
          <w:tcPr>
            <w:tcW w:w="2551" w:type="dxa"/>
            <w:tcBorders>
              <w:top w:val="single" w:sz="4" w:space="0" w:color="auto"/>
              <w:left w:val="single" w:sz="4" w:space="0" w:color="auto"/>
              <w:bottom w:val="single" w:sz="4" w:space="0" w:color="auto"/>
              <w:right w:val="single" w:sz="4" w:space="0" w:color="auto"/>
            </w:tcBorders>
          </w:tcPr>
          <w:p>
            <w:pPr>
              <w:pStyle w:val="yTable"/>
              <w:tabs>
                <w:tab w:val="left" w:pos="1276"/>
                <w:tab w:val="left" w:pos="3544"/>
                <w:tab w:val="left" w:pos="4820"/>
                <w:tab w:val="left" w:pos="6096"/>
              </w:tabs>
              <w:spacing w:after="60"/>
              <w:jc w:val="center"/>
              <w:rPr>
                <w:sz w:val="16"/>
              </w:rPr>
            </w:pPr>
            <w:r>
              <w:rPr>
                <w:sz w:val="16"/>
              </w:rPr>
              <w:t>SECTION/REGULATION</w:t>
            </w:r>
          </w:p>
        </w:tc>
        <w:tc>
          <w:tcPr>
            <w:tcW w:w="1276" w:type="dxa"/>
            <w:tcBorders>
              <w:top w:val="single" w:sz="4" w:space="0" w:color="auto"/>
              <w:left w:val="single" w:sz="4" w:space="0" w:color="auto"/>
              <w:bottom w:val="single" w:sz="4" w:space="0" w:color="auto"/>
              <w:right w:val="single" w:sz="4" w:space="0" w:color="auto"/>
            </w:tcBorders>
          </w:tcPr>
          <w:p>
            <w:pPr>
              <w:pStyle w:val="yTable"/>
              <w:tabs>
                <w:tab w:val="left" w:pos="1276"/>
                <w:tab w:val="left" w:pos="3544"/>
                <w:tab w:val="left" w:pos="4820"/>
                <w:tab w:val="left" w:pos="6096"/>
              </w:tabs>
              <w:spacing w:after="60"/>
              <w:jc w:val="center"/>
              <w:rPr>
                <w:sz w:val="16"/>
              </w:rPr>
            </w:pPr>
            <w:r>
              <w:rPr>
                <w:sz w:val="16"/>
              </w:rPr>
              <w:t>CHARGE</w:t>
            </w:r>
            <w:r>
              <w:rPr>
                <w:sz w:val="16"/>
              </w:rPr>
              <w:br/>
              <w:t>NUMBER</w:t>
            </w:r>
          </w:p>
        </w:tc>
        <w:tc>
          <w:tcPr>
            <w:tcW w:w="1276" w:type="dxa"/>
            <w:tcBorders>
              <w:top w:val="single" w:sz="4" w:space="0" w:color="auto"/>
              <w:left w:val="single" w:sz="4" w:space="0" w:color="auto"/>
              <w:bottom w:val="single" w:sz="4" w:space="0" w:color="auto"/>
              <w:right w:val="single" w:sz="4" w:space="0" w:color="auto"/>
            </w:tcBorders>
          </w:tcPr>
          <w:p>
            <w:pPr>
              <w:pStyle w:val="yTable"/>
              <w:tabs>
                <w:tab w:val="left" w:pos="1276"/>
                <w:tab w:val="left" w:pos="3544"/>
                <w:tab w:val="left" w:pos="4820"/>
                <w:tab w:val="left" w:pos="6096"/>
              </w:tabs>
              <w:spacing w:after="60"/>
              <w:jc w:val="center"/>
              <w:rPr>
                <w:sz w:val="16"/>
              </w:rPr>
            </w:pPr>
            <w:r>
              <w:rPr>
                <w:sz w:val="16"/>
              </w:rPr>
              <w:t>DATE OF</w:t>
            </w:r>
            <w:r>
              <w:rPr>
                <w:sz w:val="16"/>
              </w:rPr>
              <w:br/>
              <w:t>HEARING</w:t>
            </w:r>
          </w:p>
        </w:tc>
        <w:tc>
          <w:tcPr>
            <w:tcW w:w="1100" w:type="dxa"/>
            <w:tcBorders>
              <w:top w:val="single" w:sz="4" w:space="0" w:color="auto"/>
              <w:left w:val="single" w:sz="4" w:space="0" w:color="auto"/>
              <w:bottom w:val="single" w:sz="4" w:space="0" w:color="auto"/>
              <w:right w:val="single" w:sz="4" w:space="0" w:color="auto"/>
            </w:tcBorders>
          </w:tcPr>
          <w:p>
            <w:pPr>
              <w:pStyle w:val="yTable"/>
              <w:tabs>
                <w:tab w:val="left" w:pos="1276"/>
                <w:tab w:val="left" w:pos="3544"/>
                <w:tab w:val="left" w:pos="4820"/>
                <w:tab w:val="left" w:pos="6096"/>
              </w:tabs>
              <w:spacing w:after="60"/>
              <w:jc w:val="center"/>
              <w:rPr>
                <w:sz w:val="16"/>
              </w:rPr>
            </w:pPr>
            <w:r>
              <w:rPr>
                <w:sz w:val="16"/>
              </w:rPr>
              <w:t>PENALTY</w:t>
            </w:r>
          </w:p>
        </w:tc>
      </w:tr>
      <w:tr>
        <w:trPr>
          <w:trHeight w:val="757"/>
        </w:trPr>
        <w:tc>
          <w:tcPr>
            <w:tcW w:w="1101" w:type="dxa"/>
            <w:tcBorders>
              <w:top w:val="single" w:sz="4" w:space="0" w:color="auto"/>
              <w:left w:val="single" w:sz="4" w:space="0" w:color="auto"/>
              <w:bottom w:val="single" w:sz="4" w:space="0" w:color="auto"/>
              <w:right w:val="single" w:sz="4" w:space="0" w:color="auto"/>
            </w:tcBorders>
          </w:tcPr>
          <w:p>
            <w:pPr>
              <w:pStyle w:val="yTable"/>
              <w:tabs>
                <w:tab w:val="left" w:pos="1276"/>
                <w:tab w:val="left" w:pos="3544"/>
                <w:tab w:val="left" w:pos="4820"/>
                <w:tab w:val="left" w:pos="6096"/>
              </w:tabs>
              <w:spacing w:after="60"/>
              <w:rPr>
                <w:sz w:val="16"/>
              </w:rPr>
            </w:pPr>
          </w:p>
        </w:tc>
        <w:tc>
          <w:tcPr>
            <w:tcW w:w="2551" w:type="dxa"/>
            <w:tcBorders>
              <w:top w:val="single" w:sz="4" w:space="0" w:color="auto"/>
              <w:left w:val="single" w:sz="4" w:space="0" w:color="auto"/>
              <w:bottom w:val="single" w:sz="4" w:space="0" w:color="auto"/>
              <w:right w:val="single" w:sz="4" w:space="0" w:color="auto"/>
            </w:tcBorders>
          </w:tcPr>
          <w:p>
            <w:pPr>
              <w:pStyle w:val="yTable"/>
              <w:tabs>
                <w:tab w:val="left" w:pos="1276"/>
                <w:tab w:val="left" w:pos="3544"/>
                <w:tab w:val="left" w:pos="4820"/>
                <w:tab w:val="left" w:pos="6096"/>
              </w:tabs>
              <w:spacing w:after="60"/>
              <w:rPr>
                <w:sz w:val="16"/>
              </w:rPr>
            </w:pPr>
          </w:p>
        </w:tc>
        <w:tc>
          <w:tcPr>
            <w:tcW w:w="1276" w:type="dxa"/>
            <w:tcBorders>
              <w:top w:val="single" w:sz="4" w:space="0" w:color="auto"/>
              <w:left w:val="single" w:sz="4" w:space="0" w:color="auto"/>
              <w:bottom w:val="single" w:sz="4" w:space="0" w:color="auto"/>
              <w:right w:val="single" w:sz="4" w:space="0" w:color="auto"/>
            </w:tcBorders>
          </w:tcPr>
          <w:p>
            <w:pPr>
              <w:pStyle w:val="yTable"/>
              <w:tabs>
                <w:tab w:val="left" w:pos="1276"/>
                <w:tab w:val="left" w:pos="3544"/>
                <w:tab w:val="left" w:pos="4820"/>
                <w:tab w:val="left" w:pos="6096"/>
              </w:tabs>
              <w:spacing w:after="60"/>
              <w:rPr>
                <w:sz w:val="16"/>
              </w:rPr>
            </w:pPr>
          </w:p>
        </w:tc>
        <w:tc>
          <w:tcPr>
            <w:tcW w:w="1276" w:type="dxa"/>
            <w:tcBorders>
              <w:top w:val="single" w:sz="4" w:space="0" w:color="auto"/>
              <w:left w:val="single" w:sz="4" w:space="0" w:color="auto"/>
              <w:bottom w:val="single" w:sz="4" w:space="0" w:color="auto"/>
              <w:right w:val="single" w:sz="4" w:space="0" w:color="auto"/>
            </w:tcBorders>
          </w:tcPr>
          <w:p>
            <w:pPr>
              <w:pStyle w:val="yTable"/>
              <w:tabs>
                <w:tab w:val="left" w:pos="1276"/>
                <w:tab w:val="left" w:pos="3544"/>
                <w:tab w:val="left" w:pos="4820"/>
                <w:tab w:val="left" w:pos="6096"/>
              </w:tabs>
              <w:spacing w:after="60"/>
              <w:rPr>
                <w:sz w:val="16"/>
              </w:rPr>
            </w:pPr>
          </w:p>
        </w:tc>
        <w:tc>
          <w:tcPr>
            <w:tcW w:w="1100" w:type="dxa"/>
            <w:tcBorders>
              <w:top w:val="single" w:sz="4" w:space="0" w:color="auto"/>
              <w:left w:val="single" w:sz="4" w:space="0" w:color="auto"/>
              <w:bottom w:val="single" w:sz="4" w:space="0" w:color="auto"/>
              <w:right w:val="single" w:sz="4" w:space="0" w:color="auto"/>
            </w:tcBorders>
          </w:tcPr>
          <w:p>
            <w:pPr>
              <w:pStyle w:val="yTable"/>
              <w:tabs>
                <w:tab w:val="left" w:pos="1276"/>
                <w:tab w:val="left" w:pos="3544"/>
                <w:tab w:val="left" w:pos="4820"/>
                <w:tab w:val="left" w:pos="6096"/>
              </w:tabs>
              <w:spacing w:after="60"/>
              <w:rPr>
                <w:sz w:val="16"/>
              </w:rPr>
            </w:pPr>
          </w:p>
        </w:tc>
      </w:tr>
    </w:tbl>
    <w:p>
      <w:pPr>
        <w:pStyle w:val="yTable"/>
        <w:tabs>
          <w:tab w:val="left" w:pos="2977"/>
          <w:tab w:val="left" w:pos="4536"/>
          <w:tab w:val="right" w:leader="dot" w:pos="7087"/>
        </w:tabs>
        <w:rPr>
          <w:sz w:val="20"/>
        </w:rPr>
      </w:pPr>
      <w:r>
        <w:rPr>
          <w:sz w:val="20"/>
        </w:rPr>
        <w:t xml:space="preserve">Date </w:t>
      </w:r>
      <w:r>
        <w:rPr>
          <w:sz w:val="18"/>
        </w:rPr>
        <w:t>..........................................</w:t>
      </w:r>
      <w:r>
        <w:rPr>
          <w:sz w:val="20"/>
        </w:rPr>
        <w:tab/>
      </w:r>
      <w:r>
        <w:rPr>
          <w:sz w:val="20"/>
        </w:rPr>
        <w:tab/>
      </w:r>
      <w:r>
        <w:rPr>
          <w:sz w:val="18"/>
        </w:rPr>
        <w:t>........................................................</w:t>
      </w:r>
    </w:p>
    <w:p>
      <w:pPr>
        <w:pStyle w:val="yTable"/>
        <w:spacing w:before="0"/>
        <w:jc w:val="right"/>
        <w:rPr>
          <w:sz w:val="20"/>
        </w:rPr>
      </w:pPr>
      <w:r>
        <w:rPr>
          <w:sz w:val="20"/>
        </w:rPr>
        <w:t xml:space="preserve">    COMPLAINANT</w:t>
      </w:r>
      <w:r>
        <w:rPr>
          <w:sz w:val="20"/>
        </w:rPr>
        <w:tab/>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177" w:name="_Toc82502190"/>
      <w:bookmarkStart w:id="178" w:name="_Toc90437313"/>
      <w:bookmarkStart w:id="179" w:name="_Toc95191226"/>
      <w:bookmarkStart w:id="180" w:name="_Toc95191362"/>
      <w:bookmarkStart w:id="181" w:name="_Toc95274212"/>
      <w:bookmarkStart w:id="182" w:name="_Toc95274532"/>
      <w:bookmarkStart w:id="183" w:name="_Toc95274928"/>
      <w:bookmarkStart w:id="184" w:name="_Toc95533309"/>
      <w:bookmarkStart w:id="185" w:name="_Toc98827756"/>
      <w:bookmarkStart w:id="186" w:name="_Toc128542445"/>
      <w:bookmarkStart w:id="187" w:name="_Toc128542695"/>
      <w:bookmarkStart w:id="188" w:name="_Toc132605126"/>
      <w:bookmarkStart w:id="189" w:name="_Toc132627005"/>
      <w:bookmarkStart w:id="190" w:name="_Toc139175923"/>
      <w:bookmarkStart w:id="191" w:name="_Toc139344595"/>
      <w:bookmarkStart w:id="192" w:name="_Toc153263808"/>
      <w:bookmarkStart w:id="193" w:name="_Toc154480243"/>
      <w:r>
        <w:t>Notes</w:t>
      </w:r>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p>
    <w:p>
      <w:pPr>
        <w:pStyle w:val="nSubsection"/>
        <w:rPr>
          <w:snapToGrid w:val="0"/>
        </w:rPr>
      </w:pPr>
      <w:r>
        <w:rPr>
          <w:snapToGrid w:val="0"/>
          <w:vertAlign w:val="superscript"/>
        </w:rPr>
        <w:t>1</w:t>
      </w:r>
      <w:r>
        <w:rPr>
          <w:snapToGrid w:val="0"/>
        </w:rPr>
        <w:tab/>
        <w:t xml:space="preserve">This is a compilation of the </w:t>
      </w:r>
      <w:r>
        <w:rPr>
          <w:i/>
          <w:noProof/>
          <w:snapToGrid w:val="0"/>
        </w:rPr>
        <w:t>Taxi Regulations 1995</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94" w:name="UpToHere"/>
      <w:bookmarkStart w:id="195" w:name="_Toc128542446"/>
      <w:bookmarkStart w:id="196" w:name="_Toc154480244"/>
      <w:bookmarkStart w:id="197" w:name="_Toc153263809"/>
      <w:bookmarkEnd w:id="194"/>
      <w:r>
        <w:rPr>
          <w:snapToGrid w:val="0"/>
        </w:rPr>
        <w:t>Compilation table</w:t>
      </w:r>
      <w:bookmarkEnd w:id="195"/>
      <w:bookmarkEnd w:id="196"/>
      <w:bookmarkEnd w:id="197"/>
    </w:p>
    <w:tbl>
      <w:tblPr>
        <w:tblW w:w="0" w:type="auto"/>
        <w:tblInd w:w="28" w:type="dxa"/>
        <w:tblLayout w:type="fixed"/>
        <w:tblCellMar>
          <w:left w:w="56" w:type="dxa"/>
          <w:right w:w="56" w:type="dxa"/>
        </w:tblCellMar>
        <w:tblLook w:val="0000" w:firstRow="0" w:lastRow="0" w:firstColumn="0" w:lastColumn="0" w:noHBand="0" w:noVBand="0"/>
      </w:tblPr>
      <w:tblGrid>
        <w:gridCol w:w="3119"/>
        <w:gridCol w:w="29"/>
        <w:gridCol w:w="1200"/>
        <w:gridCol w:w="47"/>
        <w:gridCol w:w="2693"/>
      </w:tblGrid>
      <w:tr>
        <w:trPr>
          <w:tblHeader/>
        </w:trPr>
        <w:tc>
          <w:tcPr>
            <w:tcW w:w="3119" w:type="dxa"/>
            <w:tcBorders>
              <w:top w:val="single" w:sz="8" w:space="0" w:color="auto"/>
              <w:bottom w:val="single" w:sz="8" w:space="0" w:color="auto"/>
            </w:tcBorders>
          </w:tcPr>
          <w:p>
            <w:pPr>
              <w:pStyle w:val="nTable"/>
              <w:spacing w:after="40"/>
              <w:rPr>
                <w:b/>
                <w:sz w:val="19"/>
              </w:rPr>
            </w:pPr>
            <w:r>
              <w:rPr>
                <w:b/>
                <w:sz w:val="19"/>
              </w:rPr>
              <w:t>Citation</w:t>
            </w:r>
          </w:p>
        </w:tc>
        <w:tc>
          <w:tcPr>
            <w:tcW w:w="1276" w:type="dxa"/>
            <w:gridSpan w:val="3"/>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9" w:type="dxa"/>
            <w:tcBorders>
              <w:top w:val="single" w:sz="8" w:space="0" w:color="auto"/>
            </w:tcBorders>
          </w:tcPr>
          <w:p>
            <w:pPr>
              <w:pStyle w:val="nTable"/>
              <w:spacing w:after="40"/>
              <w:rPr>
                <w:sz w:val="19"/>
              </w:rPr>
            </w:pPr>
            <w:r>
              <w:rPr>
                <w:i/>
                <w:sz w:val="19"/>
              </w:rPr>
              <w:t>Taxi Regulations 1995</w:t>
            </w:r>
          </w:p>
        </w:tc>
        <w:tc>
          <w:tcPr>
            <w:tcW w:w="1276" w:type="dxa"/>
            <w:gridSpan w:val="3"/>
            <w:tcBorders>
              <w:top w:val="single" w:sz="8" w:space="0" w:color="auto"/>
            </w:tcBorders>
          </w:tcPr>
          <w:p>
            <w:pPr>
              <w:pStyle w:val="nTable"/>
              <w:spacing w:after="40"/>
              <w:rPr>
                <w:sz w:val="19"/>
              </w:rPr>
            </w:pPr>
            <w:r>
              <w:rPr>
                <w:sz w:val="19"/>
              </w:rPr>
              <w:t>10 Jan 1995 p. 75</w:t>
            </w:r>
            <w:r>
              <w:rPr>
                <w:sz w:val="19"/>
              </w:rPr>
              <w:noBreakHyphen/>
              <w:t>90</w:t>
            </w:r>
          </w:p>
        </w:tc>
        <w:tc>
          <w:tcPr>
            <w:tcW w:w="2693" w:type="dxa"/>
            <w:tcBorders>
              <w:top w:val="single" w:sz="8" w:space="0" w:color="auto"/>
            </w:tcBorders>
          </w:tcPr>
          <w:p>
            <w:pPr>
              <w:pStyle w:val="nTable"/>
              <w:spacing w:after="40"/>
              <w:rPr>
                <w:sz w:val="19"/>
              </w:rPr>
            </w:pPr>
            <w:r>
              <w:rPr>
                <w:sz w:val="19"/>
              </w:rPr>
              <w:t xml:space="preserve">10 Jan 1995 (see r. 2 and </w:t>
            </w:r>
            <w:r>
              <w:rPr>
                <w:i/>
                <w:sz w:val="19"/>
              </w:rPr>
              <w:t>Gazette</w:t>
            </w:r>
            <w:r>
              <w:rPr>
                <w:sz w:val="19"/>
              </w:rPr>
              <w:t xml:space="preserve"> 10 Jan 1995 p. 73)</w:t>
            </w:r>
          </w:p>
        </w:tc>
      </w:tr>
      <w:tr>
        <w:tc>
          <w:tcPr>
            <w:tcW w:w="3119" w:type="dxa"/>
          </w:tcPr>
          <w:p>
            <w:pPr>
              <w:pStyle w:val="nTable"/>
              <w:spacing w:after="40"/>
              <w:rPr>
                <w:sz w:val="19"/>
              </w:rPr>
            </w:pPr>
            <w:r>
              <w:rPr>
                <w:i/>
                <w:sz w:val="19"/>
              </w:rPr>
              <w:t>Taxi Amendment Regulations 1996</w:t>
            </w:r>
          </w:p>
        </w:tc>
        <w:tc>
          <w:tcPr>
            <w:tcW w:w="1276" w:type="dxa"/>
            <w:gridSpan w:val="3"/>
          </w:tcPr>
          <w:p>
            <w:pPr>
              <w:pStyle w:val="nTable"/>
              <w:spacing w:after="40"/>
              <w:rPr>
                <w:sz w:val="19"/>
              </w:rPr>
            </w:pPr>
            <w:r>
              <w:rPr>
                <w:sz w:val="19"/>
              </w:rPr>
              <w:t>26 Mar 1996 p. 1483</w:t>
            </w:r>
            <w:r>
              <w:rPr>
                <w:sz w:val="19"/>
              </w:rPr>
              <w:noBreakHyphen/>
              <w:t>5</w:t>
            </w:r>
          </w:p>
        </w:tc>
        <w:tc>
          <w:tcPr>
            <w:tcW w:w="2693" w:type="dxa"/>
          </w:tcPr>
          <w:p>
            <w:pPr>
              <w:pStyle w:val="nTable"/>
              <w:spacing w:after="40"/>
              <w:rPr>
                <w:sz w:val="19"/>
              </w:rPr>
            </w:pPr>
            <w:r>
              <w:rPr>
                <w:sz w:val="19"/>
              </w:rPr>
              <w:t>26 Mar 1996</w:t>
            </w:r>
          </w:p>
        </w:tc>
      </w:tr>
      <w:tr>
        <w:tc>
          <w:tcPr>
            <w:tcW w:w="3119" w:type="dxa"/>
          </w:tcPr>
          <w:p>
            <w:pPr>
              <w:pStyle w:val="nTable"/>
              <w:spacing w:after="40"/>
              <w:rPr>
                <w:sz w:val="19"/>
              </w:rPr>
            </w:pPr>
            <w:r>
              <w:rPr>
                <w:i/>
                <w:sz w:val="19"/>
              </w:rPr>
              <w:t>Taxi Amendment Regulations (No. 2) 1996</w:t>
            </w:r>
          </w:p>
        </w:tc>
        <w:tc>
          <w:tcPr>
            <w:tcW w:w="1276" w:type="dxa"/>
            <w:gridSpan w:val="3"/>
          </w:tcPr>
          <w:p>
            <w:pPr>
              <w:pStyle w:val="nTable"/>
              <w:spacing w:after="40"/>
              <w:rPr>
                <w:sz w:val="19"/>
              </w:rPr>
            </w:pPr>
            <w:r>
              <w:rPr>
                <w:sz w:val="19"/>
              </w:rPr>
              <w:t>25 Jun 1996 p. 2995</w:t>
            </w:r>
            <w:r>
              <w:rPr>
                <w:sz w:val="19"/>
              </w:rPr>
              <w:noBreakHyphen/>
              <w:t>6</w:t>
            </w:r>
          </w:p>
        </w:tc>
        <w:tc>
          <w:tcPr>
            <w:tcW w:w="2693" w:type="dxa"/>
          </w:tcPr>
          <w:p>
            <w:pPr>
              <w:pStyle w:val="nTable"/>
              <w:spacing w:after="40"/>
              <w:rPr>
                <w:sz w:val="19"/>
              </w:rPr>
            </w:pPr>
            <w:r>
              <w:rPr>
                <w:sz w:val="19"/>
              </w:rPr>
              <w:t>25 Jun 1996</w:t>
            </w:r>
          </w:p>
        </w:tc>
      </w:tr>
      <w:tr>
        <w:tc>
          <w:tcPr>
            <w:tcW w:w="3119" w:type="dxa"/>
          </w:tcPr>
          <w:p>
            <w:pPr>
              <w:pStyle w:val="nTable"/>
              <w:spacing w:after="40"/>
              <w:rPr>
                <w:sz w:val="19"/>
              </w:rPr>
            </w:pPr>
            <w:r>
              <w:rPr>
                <w:i/>
                <w:sz w:val="19"/>
              </w:rPr>
              <w:t>Taxi Amendment Regulations (No. 3) 1996</w:t>
            </w:r>
          </w:p>
        </w:tc>
        <w:tc>
          <w:tcPr>
            <w:tcW w:w="1276" w:type="dxa"/>
            <w:gridSpan w:val="3"/>
          </w:tcPr>
          <w:p>
            <w:pPr>
              <w:pStyle w:val="nTable"/>
              <w:spacing w:after="40"/>
              <w:rPr>
                <w:sz w:val="19"/>
              </w:rPr>
            </w:pPr>
            <w:r>
              <w:rPr>
                <w:sz w:val="19"/>
              </w:rPr>
              <w:t>25 Jun 1996 p. 2996</w:t>
            </w:r>
            <w:r>
              <w:rPr>
                <w:sz w:val="19"/>
              </w:rPr>
              <w:noBreakHyphen/>
              <w:t>8</w:t>
            </w:r>
          </w:p>
        </w:tc>
        <w:tc>
          <w:tcPr>
            <w:tcW w:w="2693" w:type="dxa"/>
          </w:tcPr>
          <w:p>
            <w:pPr>
              <w:pStyle w:val="nTable"/>
              <w:spacing w:after="40"/>
              <w:rPr>
                <w:sz w:val="19"/>
              </w:rPr>
            </w:pPr>
            <w:r>
              <w:rPr>
                <w:sz w:val="19"/>
              </w:rPr>
              <w:t>25 Jun 1996</w:t>
            </w:r>
          </w:p>
        </w:tc>
      </w:tr>
      <w:tr>
        <w:tc>
          <w:tcPr>
            <w:tcW w:w="3119" w:type="dxa"/>
          </w:tcPr>
          <w:p>
            <w:pPr>
              <w:pStyle w:val="nTable"/>
              <w:spacing w:after="40"/>
              <w:rPr>
                <w:sz w:val="19"/>
              </w:rPr>
            </w:pPr>
            <w:r>
              <w:rPr>
                <w:i/>
                <w:sz w:val="19"/>
              </w:rPr>
              <w:t>Taxi Amendment Regulations 1997</w:t>
            </w:r>
          </w:p>
        </w:tc>
        <w:tc>
          <w:tcPr>
            <w:tcW w:w="1276" w:type="dxa"/>
            <w:gridSpan w:val="3"/>
          </w:tcPr>
          <w:p>
            <w:pPr>
              <w:pStyle w:val="nTable"/>
              <w:spacing w:after="40"/>
              <w:rPr>
                <w:sz w:val="19"/>
              </w:rPr>
            </w:pPr>
            <w:r>
              <w:rPr>
                <w:sz w:val="19"/>
              </w:rPr>
              <w:t>4 Feb 1997 p. 707</w:t>
            </w:r>
          </w:p>
        </w:tc>
        <w:tc>
          <w:tcPr>
            <w:tcW w:w="2693" w:type="dxa"/>
          </w:tcPr>
          <w:p>
            <w:pPr>
              <w:pStyle w:val="nTable"/>
              <w:spacing w:after="40"/>
              <w:rPr>
                <w:sz w:val="19"/>
              </w:rPr>
            </w:pPr>
            <w:r>
              <w:rPr>
                <w:sz w:val="19"/>
              </w:rPr>
              <w:t>4 Feb 1997</w:t>
            </w:r>
          </w:p>
        </w:tc>
      </w:tr>
      <w:tr>
        <w:trPr>
          <w:cantSplit/>
        </w:trPr>
        <w:tc>
          <w:tcPr>
            <w:tcW w:w="7088" w:type="dxa"/>
            <w:gridSpan w:val="5"/>
          </w:tcPr>
          <w:p>
            <w:pPr>
              <w:pStyle w:val="nTable"/>
              <w:spacing w:after="40"/>
              <w:rPr>
                <w:sz w:val="19"/>
              </w:rPr>
            </w:pPr>
            <w:r>
              <w:rPr>
                <w:b/>
                <w:sz w:val="19"/>
              </w:rPr>
              <w:t xml:space="preserve">Reprint of the </w:t>
            </w:r>
            <w:r>
              <w:rPr>
                <w:b/>
                <w:i/>
                <w:sz w:val="19"/>
              </w:rPr>
              <w:t>Taxi Regulations 1995</w:t>
            </w:r>
            <w:r>
              <w:rPr>
                <w:b/>
                <w:sz w:val="19"/>
              </w:rPr>
              <w:t xml:space="preserve"> as at 12 Dec 1997</w:t>
            </w:r>
            <w:r>
              <w:rPr>
                <w:sz w:val="19"/>
              </w:rPr>
              <w:t xml:space="preserve"> (includes amendments listed above)</w:t>
            </w:r>
          </w:p>
        </w:tc>
      </w:tr>
      <w:tr>
        <w:tc>
          <w:tcPr>
            <w:tcW w:w="3119" w:type="dxa"/>
          </w:tcPr>
          <w:p>
            <w:pPr>
              <w:pStyle w:val="nTable"/>
              <w:spacing w:after="40"/>
              <w:rPr>
                <w:i/>
                <w:sz w:val="19"/>
              </w:rPr>
            </w:pPr>
            <w:r>
              <w:rPr>
                <w:i/>
                <w:sz w:val="19"/>
              </w:rPr>
              <w:t>Taxi Amendment Regulations 1998</w:t>
            </w:r>
          </w:p>
        </w:tc>
        <w:tc>
          <w:tcPr>
            <w:tcW w:w="1229" w:type="dxa"/>
            <w:gridSpan w:val="2"/>
          </w:tcPr>
          <w:p>
            <w:pPr>
              <w:pStyle w:val="nTable"/>
              <w:spacing w:after="40"/>
              <w:rPr>
                <w:sz w:val="19"/>
              </w:rPr>
            </w:pPr>
            <w:r>
              <w:rPr>
                <w:sz w:val="19"/>
              </w:rPr>
              <w:t>8 Dec 1998 p. 6585</w:t>
            </w:r>
            <w:r>
              <w:rPr>
                <w:sz w:val="19"/>
              </w:rPr>
              <w:noBreakHyphen/>
              <w:t>8</w:t>
            </w:r>
          </w:p>
        </w:tc>
        <w:tc>
          <w:tcPr>
            <w:tcW w:w="2740" w:type="dxa"/>
            <w:gridSpan w:val="2"/>
          </w:tcPr>
          <w:p>
            <w:pPr>
              <w:pStyle w:val="nTable"/>
              <w:spacing w:after="40"/>
              <w:rPr>
                <w:sz w:val="19"/>
              </w:rPr>
            </w:pPr>
            <w:r>
              <w:rPr>
                <w:sz w:val="19"/>
              </w:rPr>
              <w:t>17 Dec 1998 (see r. 2)</w:t>
            </w:r>
          </w:p>
        </w:tc>
      </w:tr>
      <w:tr>
        <w:tc>
          <w:tcPr>
            <w:tcW w:w="3119" w:type="dxa"/>
          </w:tcPr>
          <w:p>
            <w:pPr>
              <w:pStyle w:val="nTable"/>
              <w:spacing w:after="40"/>
              <w:rPr>
                <w:i/>
                <w:sz w:val="19"/>
              </w:rPr>
            </w:pPr>
            <w:r>
              <w:rPr>
                <w:i/>
                <w:sz w:val="19"/>
              </w:rPr>
              <w:t>Taxi Amendment Regulations 2000</w:t>
            </w:r>
          </w:p>
        </w:tc>
        <w:tc>
          <w:tcPr>
            <w:tcW w:w="1229" w:type="dxa"/>
            <w:gridSpan w:val="2"/>
          </w:tcPr>
          <w:p>
            <w:pPr>
              <w:pStyle w:val="nTable"/>
              <w:spacing w:after="40"/>
              <w:rPr>
                <w:sz w:val="19"/>
              </w:rPr>
            </w:pPr>
            <w:r>
              <w:rPr>
                <w:sz w:val="19"/>
              </w:rPr>
              <w:t>1 Feb 2000 p. 382</w:t>
            </w:r>
            <w:r>
              <w:rPr>
                <w:sz w:val="19"/>
              </w:rPr>
              <w:noBreakHyphen/>
              <w:t>3</w:t>
            </w:r>
          </w:p>
        </w:tc>
        <w:tc>
          <w:tcPr>
            <w:tcW w:w="2740" w:type="dxa"/>
            <w:gridSpan w:val="2"/>
          </w:tcPr>
          <w:p>
            <w:pPr>
              <w:pStyle w:val="nTable"/>
              <w:spacing w:after="40"/>
              <w:rPr>
                <w:sz w:val="19"/>
              </w:rPr>
            </w:pPr>
            <w:r>
              <w:rPr>
                <w:sz w:val="19"/>
              </w:rPr>
              <w:t>1 Feb 2000</w:t>
            </w:r>
          </w:p>
        </w:tc>
      </w:tr>
      <w:tr>
        <w:tc>
          <w:tcPr>
            <w:tcW w:w="3119" w:type="dxa"/>
          </w:tcPr>
          <w:p>
            <w:pPr>
              <w:pStyle w:val="nTable"/>
              <w:spacing w:after="40"/>
              <w:rPr>
                <w:i/>
                <w:sz w:val="19"/>
              </w:rPr>
            </w:pPr>
            <w:r>
              <w:rPr>
                <w:i/>
                <w:sz w:val="19"/>
              </w:rPr>
              <w:t>Taxi Amendment Regulations 2002</w:t>
            </w:r>
          </w:p>
        </w:tc>
        <w:tc>
          <w:tcPr>
            <w:tcW w:w="1229" w:type="dxa"/>
            <w:gridSpan w:val="2"/>
          </w:tcPr>
          <w:p>
            <w:pPr>
              <w:pStyle w:val="nTable"/>
              <w:spacing w:after="40"/>
              <w:rPr>
                <w:sz w:val="19"/>
              </w:rPr>
            </w:pPr>
            <w:r>
              <w:rPr>
                <w:sz w:val="19"/>
              </w:rPr>
              <w:t>22 Mar 2002 p. 1654</w:t>
            </w:r>
            <w:r>
              <w:rPr>
                <w:sz w:val="19"/>
              </w:rPr>
              <w:noBreakHyphen/>
              <w:t>5</w:t>
            </w:r>
          </w:p>
        </w:tc>
        <w:tc>
          <w:tcPr>
            <w:tcW w:w="2740" w:type="dxa"/>
            <w:gridSpan w:val="2"/>
          </w:tcPr>
          <w:p>
            <w:pPr>
              <w:pStyle w:val="nTable"/>
              <w:spacing w:after="40"/>
              <w:rPr>
                <w:sz w:val="19"/>
              </w:rPr>
            </w:pPr>
            <w:r>
              <w:rPr>
                <w:sz w:val="19"/>
              </w:rPr>
              <w:t>22 Mar 2002</w:t>
            </w:r>
          </w:p>
        </w:tc>
      </w:tr>
      <w:tr>
        <w:trPr>
          <w:cantSplit/>
        </w:trPr>
        <w:tc>
          <w:tcPr>
            <w:tcW w:w="3119" w:type="dxa"/>
          </w:tcPr>
          <w:p>
            <w:pPr>
              <w:pStyle w:val="nTable"/>
              <w:spacing w:after="40"/>
              <w:rPr>
                <w:i/>
                <w:sz w:val="19"/>
              </w:rPr>
            </w:pPr>
            <w:r>
              <w:rPr>
                <w:i/>
                <w:sz w:val="19"/>
              </w:rPr>
              <w:t>Taxi Amendment Regulations 2003</w:t>
            </w:r>
          </w:p>
        </w:tc>
        <w:tc>
          <w:tcPr>
            <w:tcW w:w="1229" w:type="dxa"/>
            <w:gridSpan w:val="2"/>
          </w:tcPr>
          <w:p>
            <w:pPr>
              <w:pStyle w:val="nTable"/>
              <w:spacing w:after="40"/>
              <w:rPr>
                <w:sz w:val="19"/>
              </w:rPr>
            </w:pPr>
            <w:r>
              <w:rPr>
                <w:sz w:val="19"/>
              </w:rPr>
              <w:t>28 Feb 2003 p. 681</w:t>
            </w:r>
            <w:r>
              <w:rPr>
                <w:sz w:val="19"/>
              </w:rPr>
              <w:noBreakHyphen/>
              <w:t>2</w:t>
            </w:r>
          </w:p>
        </w:tc>
        <w:tc>
          <w:tcPr>
            <w:tcW w:w="2740" w:type="dxa"/>
            <w:gridSpan w:val="2"/>
          </w:tcPr>
          <w:p>
            <w:pPr>
              <w:pStyle w:val="nTable"/>
              <w:spacing w:after="40"/>
              <w:rPr>
                <w:sz w:val="19"/>
              </w:rPr>
            </w:pPr>
            <w:r>
              <w:rPr>
                <w:sz w:val="19"/>
              </w:rPr>
              <w:t>28 Feb 2003</w:t>
            </w:r>
          </w:p>
        </w:tc>
      </w:tr>
      <w:tr>
        <w:tc>
          <w:tcPr>
            <w:tcW w:w="3119" w:type="dxa"/>
          </w:tcPr>
          <w:p>
            <w:pPr>
              <w:pStyle w:val="nTable"/>
              <w:spacing w:after="40"/>
              <w:rPr>
                <w:i/>
                <w:sz w:val="19"/>
              </w:rPr>
            </w:pPr>
            <w:r>
              <w:rPr>
                <w:i/>
                <w:sz w:val="19"/>
              </w:rPr>
              <w:t>Equality of Status Subsidiary Legislation Amendment Regulations 2003</w:t>
            </w:r>
            <w:r>
              <w:rPr>
                <w:sz w:val="19"/>
              </w:rPr>
              <w:t xml:space="preserve"> Pt. 39</w:t>
            </w:r>
          </w:p>
        </w:tc>
        <w:tc>
          <w:tcPr>
            <w:tcW w:w="1229" w:type="dxa"/>
            <w:gridSpan w:val="2"/>
          </w:tcPr>
          <w:p>
            <w:pPr>
              <w:pStyle w:val="nTable"/>
              <w:spacing w:after="40"/>
              <w:rPr>
                <w:sz w:val="19"/>
              </w:rPr>
            </w:pPr>
            <w:r>
              <w:rPr>
                <w:sz w:val="19"/>
              </w:rPr>
              <w:t>30 Jun 2003 p. 2581</w:t>
            </w:r>
            <w:r>
              <w:rPr>
                <w:sz w:val="19"/>
              </w:rPr>
              <w:noBreakHyphen/>
              <w:t>638</w:t>
            </w:r>
          </w:p>
        </w:tc>
        <w:tc>
          <w:tcPr>
            <w:tcW w:w="2740" w:type="dxa"/>
            <w:gridSpan w:val="2"/>
          </w:tcPr>
          <w:p>
            <w:pPr>
              <w:pStyle w:val="nTable"/>
              <w:spacing w:after="40"/>
              <w:rPr>
                <w:sz w:val="19"/>
              </w:rPr>
            </w:pPr>
            <w:r>
              <w:rPr>
                <w:sz w:val="19"/>
              </w:rPr>
              <w:t xml:space="preserve">1 Jul 2003 (see r. 2 and </w:t>
            </w:r>
            <w:r>
              <w:rPr>
                <w:i/>
                <w:sz w:val="19"/>
              </w:rPr>
              <w:t xml:space="preserve">Gazette </w:t>
            </w:r>
            <w:r>
              <w:rPr>
                <w:sz w:val="19"/>
              </w:rPr>
              <w:t>30 Jun 2003 p. 2579)</w:t>
            </w:r>
          </w:p>
        </w:tc>
      </w:tr>
      <w:tr>
        <w:tc>
          <w:tcPr>
            <w:tcW w:w="3119" w:type="dxa"/>
          </w:tcPr>
          <w:p>
            <w:pPr>
              <w:pStyle w:val="nTable"/>
              <w:spacing w:after="40"/>
              <w:rPr>
                <w:i/>
                <w:sz w:val="19"/>
              </w:rPr>
            </w:pPr>
            <w:r>
              <w:rPr>
                <w:i/>
                <w:sz w:val="19"/>
              </w:rPr>
              <w:t>Taxi Amendment Regulations 2004</w:t>
            </w:r>
          </w:p>
        </w:tc>
        <w:tc>
          <w:tcPr>
            <w:tcW w:w="1229" w:type="dxa"/>
            <w:gridSpan w:val="2"/>
          </w:tcPr>
          <w:p>
            <w:pPr>
              <w:pStyle w:val="nTable"/>
              <w:spacing w:after="40"/>
              <w:rPr>
                <w:sz w:val="19"/>
              </w:rPr>
            </w:pPr>
            <w:r>
              <w:rPr>
                <w:sz w:val="19"/>
              </w:rPr>
              <w:t>9 Jan 2004 p. 96</w:t>
            </w:r>
            <w:r>
              <w:rPr>
                <w:sz w:val="19"/>
              </w:rPr>
              <w:noBreakHyphen/>
              <w:t>8</w:t>
            </w:r>
          </w:p>
        </w:tc>
        <w:tc>
          <w:tcPr>
            <w:tcW w:w="2740" w:type="dxa"/>
            <w:gridSpan w:val="2"/>
          </w:tcPr>
          <w:p>
            <w:pPr>
              <w:pStyle w:val="nTable"/>
              <w:spacing w:after="40"/>
              <w:rPr>
                <w:sz w:val="19"/>
              </w:rPr>
            </w:pPr>
            <w:r>
              <w:rPr>
                <w:sz w:val="19"/>
              </w:rPr>
              <w:t>9 Jan 2004</w:t>
            </w:r>
          </w:p>
        </w:tc>
      </w:tr>
      <w:tr>
        <w:tc>
          <w:tcPr>
            <w:tcW w:w="3119" w:type="dxa"/>
          </w:tcPr>
          <w:p>
            <w:pPr>
              <w:pStyle w:val="nTable"/>
              <w:spacing w:after="40"/>
              <w:rPr>
                <w:i/>
                <w:sz w:val="19"/>
              </w:rPr>
            </w:pPr>
            <w:r>
              <w:rPr>
                <w:i/>
                <w:sz w:val="19"/>
              </w:rPr>
              <w:t>Taxi Amendment Regulations (No. 2) 2004</w:t>
            </w:r>
          </w:p>
        </w:tc>
        <w:tc>
          <w:tcPr>
            <w:tcW w:w="1229" w:type="dxa"/>
            <w:gridSpan w:val="2"/>
          </w:tcPr>
          <w:p>
            <w:pPr>
              <w:pStyle w:val="nTable"/>
              <w:spacing w:after="40"/>
              <w:rPr>
                <w:sz w:val="19"/>
              </w:rPr>
            </w:pPr>
            <w:r>
              <w:rPr>
                <w:sz w:val="19"/>
              </w:rPr>
              <w:t>23 Jan 2004 p. 320</w:t>
            </w:r>
            <w:r>
              <w:rPr>
                <w:sz w:val="19"/>
              </w:rPr>
              <w:noBreakHyphen/>
              <w:t>5</w:t>
            </w:r>
          </w:p>
        </w:tc>
        <w:tc>
          <w:tcPr>
            <w:tcW w:w="2740" w:type="dxa"/>
            <w:gridSpan w:val="2"/>
          </w:tcPr>
          <w:p>
            <w:pPr>
              <w:pStyle w:val="nTable"/>
              <w:spacing w:after="40"/>
              <w:rPr>
                <w:sz w:val="19"/>
              </w:rPr>
            </w:pPr>
            <w:r>
              <w:rPr>
                <w:sz w:val="19"/>
              </w:rPr>
              <w:t>23 Jan 2004</w:t>
            </w:r>
          </w:p>
        </w:tc>
      </w:tr>
      <w:tr>
        <w:tc>
          <w:tcPr>
            <w:tcW w:w="3119" w:type="dxa"/>
          </w:tcPr>
          <w:p>
            <w:pPr>
              <w:pStyle w:val="nTable"/>
              <w:spacing w:after="40"/>
              <w:rPr>
                <w:i/>
                <w:sz w:val="19"/>
              </w:rPr>
            </w:pPr>
            <w:r>
              <w:rPr>
                <w:i/>
                <w:sz w:val="19"/>
              </w:rPr>
              <w:t>Taxi Amendment Regulations (No. 3) 2004</w:t>
            </w:r>
          </w:p>
        </w:tc>
        <w:tc>
          <w:tcPr>
            <w:tcW w:w="1229" w:type="dxa"/>
            <w:gridSpan w:val="2"/>
          </w:tcPr>
          <w:p>
            <w:pPr>
              <w:pStyle w:val="nTable"/>
              <w:spacing w:after="40"/>
              <w:rPr>
                <w:sz w:val="19"/>
              </w:rPr>
            </w:pPr>
            <w:r>
              <w:rPr>
                <w:sz w:val="19"/>
              </w:rPr>
              <w:t>20 Feb 2004 p. 608</w:t>
            </w:r>
            <w:r>
              <w:rPr>
                <w:sz w:val="19"/>
              </w:rPr>
              <w:noBreakHyphen/>
              <w:t>9</w:t>
            </w:r>
          </w:p>
        </w:tc>
        <w:tc>
          <w:tcPr>
            <w:tcW w:w="2740" w:type="dxa"/>
            <w:gridSpan w:val="2"/>
          </w:tcPr>
          <w:p>
            <w:pPr>
              <w:pStyle w:val="nTable"/>
              <w:spacing w:after="40"/>
              <w:rPr>
                <w:sz w:val="19"/>
              </w:rPr>
            </w:pPr>
            <w:r>
              <w:rPr>
                <w:sz w:val="19"/>
              </w:rPr>
              <w:t>20 Feb 2004</w:t>
            </w:r>
          </w:p>
        </w:tc>
      </w:tr>
      <w:tr>
        <w:tc>
          <w:tcPr>
            <w:tcW w:w="3119" w:type="dxa"/>
          </w:tcPr>
          <w:p>
            <w:pPr>
              <w:pStyle w:val="nTable"/>
              <w:spacing w:after="40"/>
              <w:rPr>
                <w:i/>
                <w:sz w:val="19"/>
              </w:rPr>
            </w:pPr>
            <w:r>
              <w:rPr>
                <w:i/>
                <w:sz w:val="19"/>
              </w:rPr>
              <w:t>Taxi Amendment Regulations (No. 4) 2004</w:t>
            </w:r>
          </w:p>
        </w:tc>
        <w:tc>
          <w:tcPr>
            <w:tcW w:w="1229" w:type="dxa"/>
            <w:gridSpan w:val="2"/>
          </w:tcPr>
          <w:p>
            <w:pPr>
              <w:pStyle w:val="nTable"/>
              <w:spacing w:after="40"/>
              <w:rPr>
                <w:sz w:val="19"/>
              </w:rPr>
            </w:pPr>
            <w:r>
              <w:rPr>
                <w:sz w:val="19"/>
              </w:rPr>
              <w:t>10 Sep 2004 p. 3923</w:t>
            </w:r>
            <w:r>
              <w:rPr>
                <w:sz w:val="19"/>
              </w:rPr>
              <w:noBreakHyphen/>
              <w:t>4</w:t>
            </w:r>
          </w:p>
        </w:tc>
        <w:tc>
          <w:tcPr>
            <w:tcW w:w="2740" w:type="dxa"/>
            <w:gridSpan w:val="2"/>
          </w:tcPr>
          <w:p>
            <w:pPr>
              <w:pStyle w:val="nTable"/>
              <w:spacing w:after="40"/>
              <w:rPr>
                <w:sz w:val="19"/>
              </w:rPr>
            </w:pPr>
            <w:r>
              <w:rPr>
                <w:sz w:val="19"/>
              </w:rPr>
              <w:t>10 Sep 2004</w:t>
            </w:r>
          </w:p>
        </w:tc>
      </w:tr>
      <w:tr>
        <w:tc>
          <w:tcPr>
            <w:tcW w:w="3119" w:type="dxa"/>
          </w:tcPr>
          <w:p>
            <w:pPr>
              <w:pStyle w:val="nTable"/>
              <w:keepNext/>
              <w:keepLines/>
              <w:spacing w:after="40"/>
              <w:rPr>
                <w:i/>
                <w:sz w:val="19"/>
              </w:rPr>
            </w:pPr>
            <w:r>
              <w:rPr>
                <w:i/>
                <w:sz w:val="19"/>
              </w:rPr>
              <w:t>Taxi Amendment Regulations (No. 5) 2004</w:t>
            </w:r>
          </w:p>
        </w:tc>
        <w:tc>
          <w:tcPr>
            <w:tcW w:w="1229" w:type="dxa"/>
            <w:gridSpan w:val="2"/>
          </w:tcPr>
          <w:p>
            <w:pPr>
              <w:pStyle w:val="nTable"/>
              <w:keepNext/>
              <w:keepLines/>
              <w:spacing w:after="40"/>
              <w:rPr>
                <w:sz w:val="19"/>
              </w:rPr>
            </w:pPr>
            <w:r>
              <w:rPr>
                <w:sz w:val="19"/>
              </w:rPr>
              <w:t>10 Dec 2004 p. 5910</w:t>
            </w:r>
            <w:r>
              <w:rPr>
                <w:sz w:val="19"/>
              </w:rPr>
              <w:noBreakHyphen/>
              <w:t>11</w:t>
            </w:r>
          </w:p>
        </w:tc>
        <w:tc>
          <w:tcPr>
            <w:tcW w:w="2740" w:type="dxa"/>
            <w:gridSpan w:val="2"/>
          </w:tcPr>
          <w:p>
            <w:pPr>
              <w:pStyle w:val="nTable"/>
              <w:keepNext/>
              <w:keepLines/>
              <w:spacing w:after="40"/>
              <w:rPr>
                <w:sz w:val="19"/>
              </w:rPr>
            </w:pPr>
            <w:r>
              <w:rPr>
                <w:sz w:val="19"/>
              </w:rPr>
              <w:t>10 Dec 2004</w:t>
            </w:r>
          </w:p>
        </w:tc>
      </w:tr>
      <w:tr>
        <w:trPr>
          <w:cantSplit/>
        </w:trPr>
        <w:tc>
          <w:tcPr>
            <w:tcW w:w="7088" w:type="dxa"/>
            <w:gridSpan w:val="5"/>
          </w:tcPr>
          <w:p>
            <w:pPr>
              <w:pStyle w:val="nTable"/>
              <w:spacing w:after="40"/>
              <w:rPr>
                <w:sz w:val="19"/>
              </w:rPr>
            </w:pPr>
            <w:r>
              <w:rPr>
                <w:b/>
                <w:sz w:val="19"/>
              </w:rPr>
              <w:t>Reprint</w:t>
            </w:r>
            <w:del w:id="198" w:author="Master Repository Process" w:date="2021-09-25T08:18:00Z">
              <w:r>
                <w:rPr>
                  <w:b/>
                  <w:sz w:val="19"/>
                </w:rPr>
                <w:delText xml:space="preserve"> </w:delText>
              </w:r>
            </w:del>
            <w:ins w:id="199" w:author="Master Repository Process" w:date="2021-09-25T08:18:00Z">
              <w:r>
                <w:rPr>
                  <w:b/>
                  <w:sz w:val="19"/>
                </w:rPr>
                <w:t> </w:t>
              </w:r>
            </w:ins>
            <w:r>
              <w:rPr>
                <w:b/>
                <w:sz w:val="19"/>
              </w:rPr>
              <w:t xml:space="preserve">2: The </w:t>
            </w:r>
            <w:r>
              <w:rPr>
                <w:b/>
                <w:i/>
                <w:sz w:val="19"/>
              </w:rPr>
              <w:t>Taxi Regulations 1995</w:t>
            </w:r>
            <w:r>
              <w:rPr>
                <w:b/>
                <w:sz w:val="19"/>
              </w:rPr>
              <w:t xml:space="preserve"> as at 4 Mar 2005</w:t>
            </w:r>
            <w:r>
              <w:rPr>
                <w:sz w:val="19"/>
              </w:rPr>
              <w:t xml:space="preserve"> (includes amendments listed above)</w:t>
            </w:r>
          </w:p>
        </w:tc>
      </w:tr>
      <w:tr>
        <w:trPr>
          <w:cantSplit/>
        </w:trPr>
        <w:tc>
          <w:tcPr>
            <w:tcW w:w="3148" w:type="dxa"/>
            <w:gridSpan w:val="2"/>
          </w:tcPr>
          <w:p>
            <w:pPr>
              <w:pStyle w:val="nTable"/>
              <w:spacing w:after="40"/>
              <w:rPr>
                <w:i/>
                <w:sz w:val="19"/>
              </w:rPr>
            </w:pPr>
            <w:r>
              <w:rPr>
                <w:i/>
                <w:sz w:val="19"/>
              </w:rPr>
              <w:t>Taxi Amendment Regulations 2006</w:t>
            </w:r>
          </w:p>
        </w:tc>
        <w:tc>
          <w:tcPr>
            <w:tcW w:w="1200" w:type="dxa"/>
          </w:tcPr>
          <w:p>
            <w:pPr>
              <w:pStyle w:val="nTable"/>
              <w:spacing w:after="40"/>
              <w:rPr>
                <w:sz w:val="19"/>
              </w:rPr>
            </w:pPr>
            <w:r>
              <w:rPr>
                <w:sz w:val="19"/>
              </w:rPr>
              <w:t>24 Feb 2006 p. 882-3</w:t>
            </w:r>
          </w:p>
        </w:tc>
        <w:tc>
          <w:tcPr>
            <w:tcW w:w="2740" w:type="dxa"/>
            <w:gridSpan w:val="2"/>
          </w:tcPr>
          <w:p>
            <w:pPr>
              <w:pStyle w:val="nTable"/>
              <w:spacing w:after="40"/>
              <w:rPr>
                <w:sz w:val="19"/>
              </w:rPr>
            </w:pPr>
            <w:r>
              <w:rPr>
                <w:sz w:val="19"/>
              </w:rPr>
              <w:t>24 Feb 2006</w:t>
            </w:r>
          </w:p>
        </w:tc>
      </w:tr>
      <w:tr>
        <w:trPr>
          <w:cantSplit/>
        </w:trPr>
        <w:tc>
          <w:tcPr>
            <w:tcW w:w="3148" w:type="dxa"/>
            <w:gridSpan w:val="2"/>
          </w:tcPr>
          <w:p>
            <w:pPr>
              <w:pStyle w:val="nTable"/>
              <w:spacing w:after="40"/>
              <w:rPr>
                <w:i/>
                <w:sz w:val="19"/>
              </w:rPr>
            </w:pPr>
            <w:r>
              <w:rPr>
                <w:i/>
                <w:sz w:val="19"/>
              </w:rPr>
              <w:t>Taxi Amendment Regulations (No. 3) 2006</w:t>
            </w:r>
          </w:p>
        </w:tc>
        <w:tc>
          <w:tcPr>
            <w:tcW w:w="1200" w:type="dxa"/>
          </w:tcPr>
          <w:p>
            <w:pPr>
              <w:pStyle w:val="nTable"/>
              <w:spacing w:after="40"/>
              <w:rPr>
                <w:sz w:val="19"/>
              </w:rPr>
            </w:pPr>
            <w:r>
              <w:rPr>
                <w:sz w:val="19"/>
              </w:rPr>
              <w:t>13 Apr 2006 p. 1554</w:t>
            </w:r>
          </w:p>
        </w:tc>
        <w:tc>
          <w:tcPr>
            <w:tcW w:w="2740" w:type="dxa"/>
            <w:gridSpan w:val="2"/>
          </w:tcPr>
          <w:p>
            <w:pPr>
              <w:pStyle w:val="nTable"/>
              <w:spacing w:after="40"/>
              <w:rPr>
                <w:sz w:val="19"/>
              </w:rPr>
            </w:pPr>
            <w:r>
              <w:rPr>
                <w:sz w:val="19"/>
              </w:rPr>
              <w:t>13 Apr 2006</w:t>
            </w:r>
          </w:p>
        </w:tc>
      </w:tr>
      <w:tr>
        <w:trPr>
          <w:cantSplit/>
        </w:trPr>
        <w:tc>
          <w:tcPr>
            <w:tcW w:w="3148" w:type="dxa"/>
            <w:gridSpan w:val="2"/>
          </w:tcPr>
          <w:p>
            <w:pPr>
              <w:pStyle w:val="nTable"/>
              <w:spacing w:after="40"/>
              <w:rPr>
                <w:i/>
                <w:sz w:val="19"/>
              </w:rPr>
            </w:pPr>
            <w:r>
              <w:rPr>
                <w:i/>
                <w:sz w:val="19"/>
              </w:rPr>
              <w:t>Taxi Amendment Regulations (No. 4) 2006</w:t>
            </w:r>
          </w:p>
        </w:tc>
        <w:tc>
          <w:tcPr>
            <w:tcW w:w="1200" w:type="dxa"/>
          </w:tcPr>
          <w:p>
            <w:pPr>
              <w:pStyle w:val="nTable"/>
              <w:spacing w:after="40"/>
              <w:rPr>
                <w:sz w:val="19"/>
              </w:rPr>
            </w:pPr>
            <w:r>
              <w:rPr>
                <w:sz w:val="19"/>
              </w:rPr>
              <w:t>23 Jun 2006 p. 2227</w:t>
            </w:r>
          </w:p>
        </w:tc>
        <w:tc>
          <w:tcPr>
            <w:tcW w:w="2740" w:type="dxa"/>
            <w:gridSpan w:val="2"/>
          </w:tcPr>
          <w:p>
            <w:pPr>
              <w:pStyle w:val="nTable"/>
              <w:spacing w:after="40"/>
              <w:rPr>
                <w:sz w:val="19"/>
              </w:rPr>
            </w:pPr>
            <w:r>
              <w:rPr>
                <w:sz w:val="19"/>
              </w:rPr>
              <w:t>1 Jul 2006 (see r. 2)</w:t>
            </w:r>
          </w:p>
        </w:tc>
      </w:tr>
      <w:tr>
        <w:trPr>
          <w:cantSplit/>
        </w:trPr>
        <w:tc>
          <w:tcPr>
            <w:tcW w:w="3148" w:type="dxa"/>
            <w:gridSpan w:val="2"/>
          </w:tcPr>
          <w:p>
            <w:pPr>
              <w:pStyle w:val="nTable"/>
              <w:spacing w:after="40"/>
              <w:rPr>
                <w:i/>
                <w:sz w:val="19"/>
              </w:rPr>
            </w:pPr>
            <w:r>
              <w:rPr>
                <w:i/>
                <w:sz w:val="19"/>
              </w:rPr>
              <w:t>Taxi Amendment Regulations (No. 5) 2006</w:t>
            </w:r>
          </w:p>
        </w:tc>
        <w:tc>
          <w:tcPr>
            <w:tcW w:w="1200" w:type="dxa"/>
          </w:tcPr>
          <w:p>
            <w:pPr>
              <w:pStyle w:val="nTable"/>
              <w:spacing w:after="40"/>
              <w:rPr>
                <w:sz w:val="19"/>
              </w:rPr>
            </w:pPr>
            <w:r>
              <w:rPr>
                <w:sz w:val="19"/>
              </w:rPr>
              <w:t>8 Dec 2006 p. 5391-2</w:t>
            </w:r>
          </w:p>
        </w:tc>
        <w:tc>
          <w:tcPr>
            <w:tcW w:w="2740" w:type="dxa"/>
            <w:gridSpan w:val="2"/>
          </w:tcPr>
          <w:p>
            <w:pPr>
              <w:pStyle w:val="nTable"/>
              <w:spacing w:after="40"/>
              <w:rPr>
                <w:sz w:val="19"/>
              </w:rPr>
            </w:pPr>
            <w:r>
              <w:rPr>
                <w:sz w:val="19"/>
              </w:rPr>
              <w:t>8 Dec 2006</w:t>
            </w:r>
          </w:p>
        </w:tc>
      </w:tr>
      <w:tr>
        <w:trPr>
          <w:cantSplit/>
          <w:ins w:id="200" w:author="Master Repository Process" w:date="2021-09-25T08:18:00Z"/>
        </w:trPr>
        <w:tc>
          <w:tcPr>
            <w:tcW w:w="3148" w:type="dxa"/>
            <w:gridSpan w:val="2"/>
            <w:tcBorders>
              <w:bottom w:val="single" w:sz="8" w:space="0" w:color="auto"/>
            </w:tcBorders>
          </w:tcPr>
          <w:p>
            <w:pPr>
              <w:pStyle w:val="nTable"/>
              <w:spacing w:after="40"/>
              <w:rPr>
                <w:ins w:id="201" w:author="Master Repository Process" w:date="2021-09-25T08:18:00Z"/>
                <w:i/>
                <w:sz w:val="19"/>
              </w:rPr>
            </w:pPr>
            <w:ins w:id="202" w:author="Master Repository Process" w:date="2021-09-25T08:18:00Z">
              <w:r>
                <w:rPr>
                  <w:i/>
                  <w:sz w:val="19"/>
                </w:rPr>
                <w:t>Taxi Amendment Regulations (No. 6) 2006</w:t>
              </w:r>
            </w:ins>
          </w:p>
        </w:tc>
        <w:tc>
          <w:tcPr>
            <w:tcW w:w="1200" w:type="dxa"/>
            <w:tcBorders>
              <w:bottom w:val="single" w:sz="8" w:space="0" w:color="auto"/>
            </w:tcBorders>
          </w:tcPr>
          <w:p>
            <w:pPr>
              <w:pStyle w:val="nTable"/>
              <w:spacing w:after="40"/>
              <w:rPr>
                <w:ins w:id="203" w:author="Master Repository Process" w:date="2021-09-25T08:18:00Z"/>
                <w:sz w:val="19"/>
              </w:rPr>
            </w:pPr>
            <w:ins w:id="204" w:author="Master Repository Process" w:date="2021-09-25T08:18:00Z">
              <w:r>
                <w:rPr>
                  <w:sz w:val="19"/>
                </w:rPr>
                <w:t>22 Dec 2006 p. 5822</w:t>
              </w:r>
              <w:r>
                <w:rPr>
                  <w:sz w:val="19"/>
                </w:rPr>
                <w:noBreakHyphen/>
                <w:t>3</w:t>
              </w:r>
            </w:ins>
          </w:p>
        </w:tc>
        <w:tc>
          <w:tcPr>
            <w:tcW w:w="2740" w:type="dxa"/>
            <w:gridSpan w:val="2"/>
            <w:tcBorders>
              <w:bottom w:val="single" w:sz="8" w:space="0" w:color="auto"/>
            </w:tcBorders>
          </w:tcPr>
          <w:p>
            <w:pPr>
              <w:pStyle w:val="nTable"/>
              <w:spacing w:after="40"/>
              <w:rPr>
                <w:ins w:id="205" w:author="Master Repository Process" w:date="2021-09-25T08:18:00Z"/>
                <w:sz w:val="19"/>
              </w:rPr>
            </w:pPr>
            <w:ins w:id="206" w:author="Master Repository Process" w:date="2021-09-25T08:18:00Z">
              <w:r>
                <w:rPr>
                  <w:sz w:val="19"/>
                </w:rPr>
                <w:t>22 Dec 2006</w:t>
              </w:r>
            </w:ins>
          </w:p>
        </w:tc>
      </w:tr>
    </w:tbl>
    <w:p>
      <w:pPr>
        <w:pStyle w:val="nSubsection"/>
      </w:pPr>
      <w:r>
        <w:rPr>
          <w:vertAlign w:val="superscript"/>
        </w:rPr>
        <w:t>2</w:t>
      </w:r>
      <w:r>
        <w:tab/>
      </w:r>
      <w:del w:id="207" w:author="Master Repository Process" w:date="2021-09-25T08:18:00Z">
        <w:r>
          <w:delText xml:space="preserve">Under the </w:delText>
        </w:r>
        <w:r>
          <w:rPr>
            <w:i/>
          </w:rPr>
          <w:delText>Public Sector Management Act 1994</w:delText>
        </w:r>
        <w:r>
          <w:delText xml:space="preserve"> the names of departments may be changed.  As at the date this reprint was prepared the former </w:delText>
        </w:r>
      </w:del>
      <w:r>
        <w:t xml:space="preserve">Department of Land Administration </w:t>
      </w:r>
      <w:del w:id="208" w:author="Master Repository Process" w:date="2021-09-25T08:18:00Z">
        <w:r>
          <w:delText>is called the Department of</w:delText>
        </w:r>
      </w:del>
      <w:ins w:id="209" w:author="Master Repository Process" w:date="2021-09-25T08:18:00Z">
        <w:r>
          <w:t>plans are now being held by the Western Australian</w:t>
        </w:r>
      </w:ins>
      <w:r>
        <w:t xml:space="preserve"> Land Information</w:t>
      </w:r>
      <w:del w:id="210" w:author="Master Repository Process" w:date="2021-09-25T08:18:00Z">
        <w:r>
          <w:delText>.</w:delText>
        </w:r>
      </w:del>
      <w:ins w:id="211" w:author="Master Repository Process" w:date="2021-09-25T08:18:00Z">
        <w:r>
          <w:t xml:space="preserve"> Authority (see the </w:t>
        </w:r>
        <w:r>
          <w:rPr>
            <w:i/>
            <w:iCs/>
          </w:rPr>
          <w:t>Land Information Authority Act 2006</w:t>
        </w:r>
        <w:r>
          <w:t xml:space="preserve"> s. 100).</w:t>
        </w:r>
      </w:ins>
    </w:p>
    <w:p>
      <w:pPr>
        <w:pStyle w:val="nSubsection"/>
      </w:pPr>
      <w:r>
        <w:rPr>
          <w:vertAlign w:val="superscript"/>
        </w:rPr>
        <w:t>3</w:t>
      </w:r>
      <w:r>
        <w:rPr>
          <w:rFonts w:ascii="Times" w:hAnsi="Times"/>
        </w:rPr>
        <w:tab/>
      </w:r>
      <w:r>
        <w:t xml:space="preserve">Now cited as the </w:t>
      </w:r>
      <w:r>
        <w:rPr>
          <w:i/>
        </w:rPr>
        <w:t>Local Government (Miscellaneous Provisions) Act 1960.</w:t>
      </w:r>
    </w:p>
    <w:p/>
    <w:p>
      <w:pPr>
        <w:sectPr>
          <w:headerReference w:type="even" r:id="rId24"/>
          <w:headerReference w:type="default" r:id="rId25"/>
          <w:headerReference w:type="first" r:id="rId26"/>
          <w:pgSz w:w="11906" w:h="16838" w:code="9"/>
          <w:pgMar w:top="2376" w:right="2404" w:bottom="3544" w:left="2404" w:header="720" w:footer="3380" w:gutter="0"/>
          <w:cols w:space="720"/>
          <w:noEndnote/>
          <w:docGrid w:linePitch="326"/>
        </w:sectPr>
      </w:pPr>
    </w:p>
    <w:p/>
    <w:sectPr>
      <w:headerReference w:type="even" r:id="rId27"/>
      <w:headerReference w:type="default" r:id="rId28"/>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08 Dec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Dec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02-f0-05</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Dec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Dec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Dec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Dec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Taxi Regulations 1995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Taxi Regulations 1995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Taxi Regulations 1995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Taxi Regulations 1995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Taxi Regulations 1995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Taxi Regulations 1995</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Taxi Regulations 1995</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Taxi Regulations 1995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c>
        <w:tcPr>
          <w:tcW w:w="1548" w:type="dxa"/>
        </w:tcPr>
        <w:p>
          <w:pPr>
            <w:pStyle w:val="HeaderSectionRight"/>
            <w:ind w:right="17"/>
            <w:jc w:val="left"/>
          </w:pPr>
          <w:r>
            <w:fldChar w:fldCharType="begin"/>
          </w:r>
          <w:r>
            <w:instrText xml:space="preserve"> STYLEREF CharSchNo \* MERGEFORMAT </w:instrText>
          </w:r>
          <w:r>
            <w:rPr>
              <w:noProof/>
            </w:rPr>
            <w:fldChar w:fldCharType="end"/>
          </w:r>
        </w:p>
      </w:tc>
      <w:tc>
        <w:tcPr>
          <w:tcW w:w="5764" w:type="dxa"/>
        </w:tcPr>
        <w:p>
          <w:pPr>
            <w:pStyle w:val="HeaderSectionRight"/>
            <w:ind w:right="17"/>
            <w:jc w:val="left"/>
            <w:rPr>
              <w:b w:val="0"/>
            </w:rPr>
          </w:pPr>
          <w:r>
            <w:rPr>
              <w:b w:val="0"/>
            </w:rPr>
            <w:fldChar w:fldCharType="begin"/>
          </w:r>
          <w:r>
            <w:rPr>
              <w:b w:val="0"/>
            </w:rPr>
            <w:instrText xml:space="preserve"> STYLEREF CharSchText \* MERGEFORMAT </w:instrText>
          </w:r>
          <w:r>
            <w:rPr>
              <w:b w:val="0"/>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6"/>
      <w:gridCol w:w="5742"/>
      <w:gridCol w:w="18"/>
      <w:gridCol w:w="1503"/>
      <w:gridCol w:w="13"/>
      <w:gridCol w:w="36"/>
    </w:tblGrid>
    <w:tr>
      <w:trPr>
        <w:gridAfter w:val="1"/>
        <w:wAfter w:w="36" w:type="dxa"/>
        <w:cantSplit/>
      </w:trPr>
      <w:tc>
        <w:tcPr>
          <w:tcW w:w="7312" w:type="dxa"/>
          <w:gridSpan w:val="5"/>
        </w:tcPr>
        <w:p>
          <w:pPr>
            <w:pStyle w:val="HeaderActNameRight"/>
          </w:pPr>
          <w:fldSimple w:instr=" Styleref &quot;Name of Act/Reg&quot; ">
            <w:r>
              <w:rPr>
                <w:noProof/>
              </w:rPr>
              <w:t>Taxi Regulations 1995</w:t>
            </w:r>
          </w:fldSimple>
        </w:p>
      </w:tc>
    </w:tr>
    <w:tr>
      <w:tblPrEx>
        <w:tblCellMar>
          <w:left w:w="72" w:type="dxa"/>
          <w:right w:w="72" w:type="dxa"/>
        </w:tblCellMar>
      </w:tblPrEx>
      <w:trPr>
        <w:gridBefore w:val="1"/>
        <w:wBefore w:w="36" w:type="dxa"/>
      </w:trPr>
      <w:tc>
        <w:tcPr>
          <w:tcW w:w="5760" w:type="dxa"/>
          <w:gridSpan w:val="2"/>
        </w:tcPr>
        <w:p>
          <w:pPr>
            <w:pStyle w:val="HeaderTextRight"/>
          </w:pPr>
        </w:p>
      </w:tc>
      <w:tc>
        <w:tcPr>
          <w:tcW w:w="1552" w:type="dxa"/>
          <w:gridSpan w:val="3"/>
        </w:tcPr>
        <w:p>
          <w:pPr>
            <w:pStyle w:val="HeaderNumberRight"/>
          </w:pPr>
        </w:p>
      </w:tc>
    </w:tr>
    <w:tr>
      <w:tblPrEx>
        <w:tblCellMar>
          <w:left w:w="72" w:type="dxa"/>
          <w:right w:w="72" w:type="dxa"/>
        </w:tblCellMar>
      </w:tblPrEx>
      <w:trPr>
        <w:gridBefore w:val="1"/>
        <w:wBefore w:w="36" w:type="dxa"/>
      </w:trPr>
      <w:tc>
        <w:tcPr>
          <w:tcW w:w="5760" w:type="dxa"/>
          <w:gridSpan w:val="2"/>
        </w:tcPr>
        <w:p>
          <w:pPr>
            <w:pStyle w:val="HeaderTextRight"/>
          </w:pPr>
        </w:p>
      </w:tc>
      <w:tc>
        <w:tcPr>
          <w:tcW w:w="1552" w:type="dxa"/>
          <w:gridSpan w:val="3"/>
        </w:tcPr>
        <w:p>
          <w:pPr>
            <w:pStyle w:val="HeaderNumberRight"/>
          </w:pPr>
        </w:p>
      </w:tc>
    </w:tr>
    <w:tr>
      <w:tblPrEx>
        <w:tblCellMar>
          <w:left w:w="72" w:type="dxa"/>
          <w:right w:w="72" w:type="dxa"/>
        </w:tblCellMar>
      </w:tblPrEx>
      <w:trPr>
        <w:gridBefore w:val="1"/>
        <w:gridAfter w:val="2"/>
        <w:wBefore w:w="36" w:type="dxa"/>
        <w:wAfter w:w="49" w:type="dxa"/>
      </w:trPr>
      <w:tc>
        <w:tcPr>
          <w:tcW w:w="5742" w:type="dxa"/>
          <w:vAlign w:val="bottom"/>
        </w:tcPr>
        <w:p>
          <w:pPr>
            <w:pStyle w:val="HeaderSectionRight"/>
            <w:ind w:right="17"/>
            <w:rPr>
              <w:b w:val="0"/>
            </w:rPr>
          </w:pPr>
          <w:r>
            <w:rPr>
              <w:b w:val="0"/>
            </w:rPr>
            <w:fldChar w:fldCharType="begin"/>
          </w:r>
          <w:r>
            <w:rPr>
              <w:b w:val="0"/>
            </w:rPr>
            <w:instrText xml:space="preserve"> STYLEREF CharSchText \* MERGEFORMAT </w:instrText>
          </w:r>
          <w:r>
            <w:rPr>
              <w:b w:val="0"/>
            </w:rPr>
            <w:fldChar w:fldCharType="end"/>
          </w:r>
        </w:p>
      </w:tc>
      <w:tc>
        <w:tcPr>
          <w:tcW w:w="1521" w:type="dxa"/>
          <w:gridSpan w:val="2"/>
        </w:tcPr>
        <w:p>
          <w:pPr>
            <w:pStyle w:val="HeaderSectionRight"/>
            <w:ind w:right="17"/>
          </w:pPr>
          <w:r>
            <w:fldChar w:fldCharType="begin"/>
          </w:r>
          <w:r>
            <w:instrText xml:space="preserve"> STYLEREF CharSchNo \* MERGEFORMAT </w:instrText>
          </w:r>
          <w:r>
            <w:rPr>
              <w:noProof/>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74403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E7C778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528906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883C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8961C2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51AD21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490D4B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4A6F6A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5BEADE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C4E00D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21621BF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F7BA3D46"/>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10162227"/>
    <w:docVar w:name="WAFER_20151210162227" w:val="RemoveTrackChanges"/>
    <w:docVar w:name="WAFER_20151210162227_GUID" w:val="a5c4de01-bce4-4003-a3d7-627c36d747a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docId w15:val="{4965C598-ED36-4DAB-9315-92B68B161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noProof w:val="0"/>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Page1">
    <w:name w:val="Page1"/>
    <w:basedOn w:val="Normal"/>
    <w:pPr>
      <w:spacing w:before="5103"/>
    </w:pPr>
    <w:rPr>
      <w:b/>
      <w:sz w:val="34"/>
    </w:r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styleId="PlainText">
    <w:name w:val="Plain Text"/>
    <w:basedOn w:val="Normal"/>
    <w:semiHidden/>
    <w:rPr>
      <w:rFonts w:ascii="Courier New" w:hAnsi="Courier New"/>
    </w:r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6584</Words>
  <Characters>33780</Characters>
  <Application>Microsoft Office Word</Application>
  <DocSecurity>0</DocSecurity>
  <Lines>1126</Lines>
  <Paragraphs>684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39680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Taxi Regulations 1995 02-e0-03 - 02-f0-05</dc:title>
  <dc:subject/>
  <dc:creator/>
  <cp:keywords/>
  <dc:description/>
  <cp:lastModifiedBy>Master Repository Process</cp:lastModifiedBy>
  <cp:revision>2</cp:revision>
  <cp:lastPrinted>2005-03-02T03:29:00Z</cp:lastPrinted>
  <dcterms:created xsi:type="dcterms:W3CDTF">2021-09-25T00:17:00Z</dcterms:created>
  <dcterms:modified xsi:type="dcterms:W3CDTF">2021-09-25T00:18:00Z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10 January 1995 pp.75-90</vt:lpwstr>
  </property>
  <property fmtid="{D5CDD505-2E9C-101B-9397-08002B2CF9AE}" pid="3" name="CommencementDate">
    <vt:lpwstr>20061222</vt:lpwstr>
  </property>
  <property fmtid="{D5CDD505-2E9C-101B-9397-08002B2CF9AE}" pid="4" name="DocumentType">
    <vt:lpwstr>Reg</vt:lpwstr>
  </property>
  <property fmtid="{D5CDD505-2E9C-101B-9397-08002B2CF9AE}" pid="5" name="OwlsUID">
    <vt:i4>4802</vt:i4>
  </property>
  <property fmtid="{D5CDD505-2E9C-101B-9397-08002B2CF9AE}" pid="6" name="FromSuffix">
    <vt:lpwstr>02-e0-03</vt:lpwstr>
  </property>
  <property fmtid="{D5CDD505-2E9C-101B-9397-08002B2CF9AE}" pid="7" name="FromAsAtDate">
    <vt:lpwstr>08 Dec 2006</vt:lpwstr>
  </property>
  <property fmtid="{D5CDD505-2E9C-101B-9397-08002B2CF9AE}" pid="8" name="ToSuffix">
    <vt:lpwstr>02-f0-05</vt:lpwstr>
  </property>
  <property fmtid="{D5CDD505-2E9C-101B-9397-08002B2CF9AE}" pid="9" name="ToAsAtDate">
    <vt:lpwstr>22 Dec 2006</vt:lpwstr>
  </property>
</Properties>
</file>