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(Pipelines)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(Submerged Lands) Act 1982</w:t>
      </w:r>
    </w:p>
    <w:p>
      <w:pPr>
        <w:pStyle w:val="NameofActReg"/>
      </w:pPr>
      <w:r>
        <w:t>Petroleum (Submerged Lands) (Pipelines) Regulations 2007</w:t>
      </w:r>
    </w:p>
    <w:p>
      <w:pPr>
        <w:pStyle w:val="Heading2"/>
        <w:pageBreakBefore w:val="0"/>
        <w:spacing w:before="240"/>
      </w:pPr>
      <w:bookmarkStart w:id="1" w:name="_Toc98748827"/>
      <w:bookmarkStart w:id="2" w:name="_Toc98749176"/>
      <w:bookmarkStart w:id="3" w:name="_Toc98859843"/>
      <w:bookmarkStart w:id="4" w:name="_Toc97285886"/>
      <w:bookmarkStart w:id="5" w:name="_Toc97285978"/>
      <w:bookmarkStart w:id="6" w:name="_Toc9762481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859844"/>
      <w:bookmarkStart w:id="9" w:name="_Toc97624817"/>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11" w:name="_Toc98859845"/>
      <w:bookmarkStart w:id="12" w:name="_Toc97624818"/>
      <w:r>
        <w:rPr>
          <w:rStyle w:val="CharSectno"/>
        </w:rPr>
        <w:t>2</w:t>
      </w:r>
      <w:r>
        <w:rPr>
          <w:spacing w:val="-2"/>
        </w:rPr>
        <w:t>.</w:t>
      </w:r>
      <w:r>
        <w:rPr>
          <w:spacing w:val="-2"/>
        </w:rPr>
        <w:tab/>
        <w:t>Commencement</w:t>
      </w:r>
      <w:bookmarkEnd w:id="11"/>
      <w:bookmarkEnd w:id="12"/>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13" w:name="_Toc98859846"/>
      <w:bookmarkStart w:id="14" w:name="_Toc97624819"/>
      <w:r>
        <w:rPr>
          <w:rStyle w:val="CharSectno"/>
        </w:rPr>
        <w:t>3</w:t>
      </w:r>
      <w:r>
        <w:t>.</w:t>
      </w:r>
      <w:r>
        <w:tab/>
        <w:t>Terms used in these regulations</w:t>
      </w:r>
      <w:bookmarkEnd w:id="13"/>
      <w:bookmarkEnd w:id="14"/>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r>
        <w:t xml:space="preserve">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Footnotesection"/>
      </w:pPr>
      <w:r>
        <w:tab/>
        <w:t>[Regulation 3 amended: Gazette 30 Dec 2011 p. 5555-6.]</w:t>
      </w:r>
    </w:p>
    <w:p>
      <w:pPr>
        <w:pStyle w:val="Heading5"/>
      </w:pPr>
      <w:bookmarkStart w:id="15" w:name="_Toc98859847"/>
      <w:bookmarkStart w:id="16" w:name="_Toc97624820"/>
      <w:r>
        <w:rPr>
          <w:rStyle w:val="CharSectno"/>
        </w:rPr>
        <w:t>4</w:t>
      </w:r>
      <w:r>
        <w:t>.</w:t>
      </w:r>
      <w:r>
        <w:tab/>
        <w:t>Validation</w:t>
      </w:r>
      <w:bookmarkEnd w:id="15"/>
      <w:bookmarkEnd w:id="16"/>
    </w:p>
    <w:p>
      <w:pPr>
        <w:pStyle w:val="Subsection"/>
        <w:keepNext/>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spacing w:before="240"/>
      </w:pPr>
      <w:bookmarkStart w:id="17" w:name="_Toc98748832"/>
      <w:bookmarkStart w:id="18" w:name="_Toc98749181"/>
      <w:bookmarkStart w:id="19" w:name="_Toc98859848"/>
      <w:bookmarkStart w:id="20" w:name="_Toc97285891"/>
      <w:bookmarkStart w:id="21" w:name="_Toc97285983"/>
      <w:bookmarkStart w:id="22" w:name="_Toc97624821"/>
      <w:r>
        <w:rPr>
          <w:rStyle w:val="CharPartNo"/>
        </w:rPr>
        <w:t>Part 2</w:t>
      </w:r>
      <w:r>
        <w:rPr>
          <w:rStyle w:val="CharDivNo"/>
        </w:rPr>
        <w:t> </w:t>
      </w:r>
      <w:r>
        <w:t>—</w:t>
      </w:r>
      <w:r>
        <w:rPr>
          <w:rStyle w:val="CharDivText"/>
        </w:rPr>
        <w:t> </w:t>
      </w:r>
      <w:r>
        <w:rPr>
          <w:rStyle w:val="CharPartText"/>
        </w:rPr>
        <w:t>Operators</w:t>
      </w:r>
      <w:bookmarkEnd w:id="17"/>
      <w:bookmarkEnd w:id="18"/>
      <w:bookmarkEnd w:id="19"/>
      <w:bookmarkEnd w:id="20"/>
      <w:bookmarkEnd w:id="21"/>
      <w:bookmarkEnd w:id="22"/>
    </w:p>
    <w:p>
      <w:pPr>
        <w:pStyle w:val="Heading5"/>
      </w:pPr>
      <w:bookmarkStart w:id="23" w:name="_Toc98859849"/>
      <w:bookmarkStart w:id="24" w:name="_Toc97624822"/>
      <w:r>
        <w:rPr>
          <w:rStyle w:val="CharSectno"/>
        </w:rPr>
        <w:t>5</w:t>
      </w:r>
      <w:r>
        <w:t>.</w:t>
      </w:r>
      <w:r>
        <w:tab/>
        <w:t>Pipeline to have an operator</w:t>
      </w:r>
      <w:bookmarkEnd w:id="23"/>
      <w:bookmarkEnd w:id="24"/>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25" w:name="_Toc98859850"/>
      <w:bookmarkStart w:id="26" w:name="_Toc97624823"/>
      <w:r>
        <w:rPr>
          <w:rStyle w:val="CharSectno"/>
        </w:rPr>
        <w:t>6</w:t>
      </w:r>
      <w:r>
        <w:t>.</w:t>
      </w:r>
      <w:r>
        <w:tab/>
        <w:t>Nomination of operator</w:t>
      </w:r>
      <w:bookmarkEnd w:id="25"/>
      <w:bookmarkEnd w:id="26"/>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5561.]</w:t>
      </w:r>
    </w:p>
    <w:p>
      <w:pPr>
        <w:pStyle w:val="Heading5"/>
      </w:pPr>
      <w:bookmarkStart w:id="27" w:name="_Toc98859851"/>
      <w:bookmarkStart w:id="28" w:name="_Toc97624824"/>
      <w:r>
        <w:rPr>
          <w:rStyle w:val="CharSectno"/>
        </w:rPr>
        <w:t>7</w:t>
      </w:r>
      <w:r>
        <w:t>.</w:t>
      </w:r>
      <w:r>
        <w:tab/>
        <w:t>Acceptance or rejection of person as operator</w:t>
      </w:r>
      <w:bookmarkEnd w:id="27"/>
      <w:bookmarkEnd w:id="28"/>
    </w:p>
    <w:p>
      <w:pPr>
        <w:pStyle w:val="Subsection"/>
      </w:pPr>
      <w:r>
        <w:tab/>
        <w:t>(1)</w:t>
      </w:r>
      <w:r>
        <w:tab/>
        <w:t>The Minister must accept the nomination of a person as an operator of a pipeline if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(2)</w:t>
      </w:r>
      <w:r>
        <w:tab/>
        <w:t>The Minister must reject the nomination of a person as an operator of a pipeline if not satisfied as to the matters mentioned in subregulation (1)(a) and (b).</w:t>
      </w:r>
    </w:p>
    <w:p>
      <w:pPr>
        <w:pStyle w:val="Subsection"/>
      </w:pPr>
      <w:r>
        <w:tab/>
        <w:t>(3)</w:t>
      </w:r>
      <w:r>
        <w:tab/>
        <w:t>If the Minister accepts the nomination of a person as an operator of a pipeline, the Minister must register the nominee as the operator of the pipeline.</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5556 and 5561.]</w:t>
      </w:r>
    </w:p>
    <w:p>
      <w:pPr>
        <w:pStyle w:val="Heading5"/>
      </w:pPr>
      <w:bookmarkStart w:id="29" w:name="_Toc98859852"/>
      <w:bookmarkStart w:id="30" w:name="_Toc97624825"/>
      <w:r>
        <w:rPr>
          <w:rStyle w:val="CharSectno"/>
        </w:rPr>
        <w:t>8</w:t>
      </w:r>
      <w:r>
        <w:t>.</w:t>
      </w:r>
      <w:r>
        <w:tab/>
        <w:t>Register of operators, removal from the register</w:t>
      </w:r>
      <w:bookmarkEnd w:id="29"/>
      <w:bookmarkEnd w:id="30"/>
    </w:p>
    <w:p>
      <w:pPr>
        <w:pStyle w:val="Subsection"/>
      </w:pPr>
      <w:r>
        <w:tab/>
        <w:t>(1)</w:t>
      </w:r>
      <w:r>
        <w:tab/>
        <w:t>The Minister must maintain a register of operators of pipelines.</w:t>
      </w:r>
    </w:p>
    <w:p>
      <w:pPr>
        <w:pStyle w:val="Subsection"/>
      </w:pPr>
      <w:r>
        <w:tab/>
        <w:t>(2)</w:t>
      </w:r>
      <w:r>
        <w:tab/>
        <w:t>A person who nominated a person to be the operator of a pipeline, or the person currently registered as the operator of the pipeline, may notify the Minister,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On receipt of a notice under subregulation (2), the Minister must remove the operator’s name from the register.</w:t>
      </w:r>
    </w:p>
    <w:p>
      <w:pPr>
        <w:pStyle w:val="Subsection"/>
        <w:keepNext/>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Footnotesection"/>
      </w:pPr>
      <w:r>
        <w:tab/>
        <w:t>[Regulation 8 amended: Gazette 30 Dec 2011 p. 5561.]</w:t>
      </w:r>
    </w:p>
    <w:p>
      <w:pPr>
        <w:pStyle w:val="Heading2"/>
      </w:pPr>
      <w:bookmarkStart w:id="31" w:name="_Toc98748837"/>
      <w:bookmarkStart w:id="32" w:name="_Toc98749186"/>
      <w:bookmarkStart w:id="33" w:name="_Toc98859853"/>
      <w:bookmarkStart w:id="34" w:name="_Toc97285896"/>
      <w:bookmarkStart w:id="35" w:name="_Toc97285988"/>
      <w:bookmarkStart w:id="36" w:name="_Toc97624826"/>
      <w:r>
        <w:rPr>
          <w:rStyle w:val="CharPartNo"/>
        </w:rPr>
        <w:t>Part 3</w:t>
      </w:r>
      <w:r>
        <w:t> — </w:t>
      </w:r>
      <w:r>
        <w:rPr>
          <w:rStyle w:val="CharPartText"/>
        </w:rPr>
        <w:t>Consent to construct and operate pipelines</w:t>
      </w:r>
      <w:bookmarkEnd w:id="31"/>
      <w:bookmarkEnd w:id="32"/>
      <w:bookmarkEnd w:id="33"/>
      <w:bookmarkEnd w:id="34"/>
      <w:bookmarkEnd w:id="35"/>
      <w:bookmarkEnd w:id="36"/>
    </w:p>
    <w:p>
      <w:pPr>
        <w:pStyle w:val="Heading3"/>
      </w:pPr>
      <w:bookmarkStart w:id="37" w:name="_Toc98748838"/>
      <w:bookmarkStart w:id="38" w:name="_Toc98749187"/>
      <w:bookmarkStart w:id="39" w:name="_Toc98859854"/>
      <w:bookmarkStart w:id="40" w:name="_Toc97285897"/>
      <w:bookmarkStart w:id="41" w:name="_Toc97285989"/>
      <w:bookmarkStart w:id="42" w:name="_Toc97624827"/>
      <w:r>
        <w:rPr>
          <w:rStyle w:val="CharDivNo"/>
        </w:rPr>
        <w:t>Division 1</w:t>
      </w:r>
      <w:r>
        <w:t> — </w:t>
      </w:r>
      <w:r>
        <w:rPr>
          <w:rStyle w:val="CharDivText"/>
        </w:rPr>
        <w:t>Consent to construct</w:t>
      </w:r>
      <w:bookmarkEnd w:id="37"/>
      <w:bookmarkEnd w:id="38"/>
      <w:bookmarkEnd w:id="39"/>
      <w:bookmarkEnd w:id="40"/>
      <w:bookmarkEnd w:id="41"/>
      <w:bookmarkEnd w:id="42"/>
    </w:p>
    <w:p>
      <w:pPr>
        <w:pStyle w:val="Heading5"/>
      </w:pPr>
      <w:bookmarkStart w:id="43" w:name="_Toc98859855"/>
      <w:bookmarkStart w:id="44" w:name="_Toc97624828"/>
      <w:r>
        <w:rPr>
          <w:rStyle w:val="CharSectno"/>
        </w:rPr>
        <w:t>9</w:t>
      </w:r>
      <w:r>
        <w:t>.</w:t>
      </w:r>
      <w:r>
        <w:tab/>
        <w:t>Consent to construct a pipeline</w:t>
      </w:r>
      <w:bookmarkEnd w:id="43"/>
      <w:bookmarkEnd w:id="44"/>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45" w:name="_Toc98859856"/>
      <w:bookmarkStart w:id="46" w:name="_Toc97624829"/>
      <w:r>
        <w:rPr>
          <w:rStyle w:val="CharSectno"/>
        </w:rPr>
        <w:t>10</w:t>
      </w:r>
      <w:r>
        <w:t>.</w:t>
      </w:r>
      <w:r>
        <w:tab/>
        <w:t>Matters to be agreed before application for consent to construct</w:t>
      </w:r>
      <w:bookmarkEnd w:id="45"/>
      <w:bookmarkEnd w:id="46"/>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47" w:name="_Toc98859857"/>
      <w:bookmarkStart w:id="48" w:name="_Toc97624830"/>
      <w:r>
        <w:rPr>
          <w:rStyle w:val="CharSectno"/>
        </w:rPr>
        <w:t>11</w:t>
      </w:r>
      <w:r>
        <w:t>.</w:t>
      </w:r>
      <w:r>
        <w:tab/>
        <w:t>Application for consent to construct</w:t>
      </w:r>
      <w:bookmarkEnd w:id="47"/>
      <w:bookmarkEnd w:id="48"/>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49" w:name="_Toc98859858"/>
      <w:bookmarkStart w:id="50" w:name="_Toc97624831"/>
      <w:r>
        <w:rPr>
          <w:rStyle w:val="CharSectno"/>
        </w:rPr>
        <w:t>12</w:t>
      </w:r>
      <w:r>
        <w:t>.</w:t>
      </w:r>
      <w:r>
        <w:tab/>
        <w:t>Deciding an application for consent to construct</w:t>
      </w:r>
      <w:bookmarkEnd w:id="49"/>
      <w:bookmarkEnd w:id="50"/>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51" w:name="_Toc98859859"/>
      <w:bookmarkStart w:id="52" w:name="_Toc97624832"/>
      <w:r>
        <w:rPr>
          <w:rStyle w:val="CharSectno"/>
        </w:rPr>
        <w:t>13</w:t>
      </w:r>
      <w:r>
        <w:t>.</w:t>
      </w:r>
      <w:r>
        <w:tab/>
        <w:t>Construction must comply with pipeline management plan</w:t>
      </w:r>
      <w:bookmarkEnd w:id="51"/>
      <w:bookmarkEnd w:id="52"/>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53" w:name="_Toc98859860"/>
      <w:bookmarkStart w:id="54" w:name="_Toc97624833"/>
      <w:r>
        <w:rPr>
          <w:rStyle w:val="CharSectno"/>
        </w:rPr>
        <w:t>14</w:t>
      </w:r>
      <w:r>
        <w:t>.</w:t>
      </w:r>
      <w:r>
        <w:tab/>
        <w:t>Notice of route followed by pipeline</w:t>
      </w:r>
      <w:bookmarkEnd w:id="53"/>
      <w:bookmarkEnd w:id="54"/>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55" w:name="_Toc98748845"/>
      <w:bookmarkStart w:id="56" w:name="_Toc98749194"/>
      <w:bookmarkStart w:id="57" w:name="_Toc98859861"/>
      <w:bookmarkStart w:id="58" w:name="_Toc97285904"/>
      <w:bookmarkStart w:id="59" w:name="_Toc97285996"/>
      <w:bookmarkStart w:id="60" w:name="_Toc97624834"/>
      <w:r>
        <w:rPr>
          <w:rStyle w:val="CharDivNo"/>
        </w:rPr>
        <w:t>Division 2</w:t>
      </w:r>
      <w:r>
        <w:t> — </w:t>
      </w:r>
      <w:r>
        <w:rPr>
          <w:rStyle w:val="CharDivText"/>
        </w:rPr>
        <w:t>Consent to operate</w:t>
      </w:r>
      <w:bookmarkEnd w:id="55"/>
      <w:bookmarkEnd w:id="56"/>
      <w:bookmarkEnd w:id="57"/>
      <w:bookmarkEnd w:id="58"/>
      <w:bookmarkEnd w:id="59"/>
      <w:bookmarkEnd w:id="60"/>
    </w:p>
    <w:p>
      <w:pPr>
        <w:pStyle w:val="Heading5"/>
      </w:pPr>
      <w:bookmarkStart w:id="61" w:name="_Toc98859862"/>
      <w:bookmarkStart w:id="62" w:name="_Toc97624835"/>
      <w:r>
        <w:rPr>
          <w:rStyle w:val="CharSectno"/>
        </w:rPr>
        <w:t>15</w:t>
      </w:r>
      <w:r>
        <w:t>.</w:t>
      </w:r>
      <w:r>
        <w:tab/>
        <w:t>Consent to operate a pipeline</w:t>
      </w:r>
      <w:bookmarkEnd w:id="61"/>
      <w:bookmarkEnd w:id="62"/>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63" w:name="_Toc98859863"/>
      <w:bookmarkStart w:id="64" w:name="_Toc97624836"/>
      <w:r>
        <w:rPr>
          <w:rStyle w:val="CharSectno"/>
        </w:rPr>
        <w:t>16</w:t>
      </w:r>
      <w:r>
        <w:t>.</w:t>
      </w:r>
      <w:r>
        <w:tab/>
        <w:t>Matters to be agreed before application for consent to operate</w:t>
      </w:r>
      <w:bookmarkEnd w:id="63"/>
      <w:bookmarkEnd w:id="64"/>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65" w:name="_Toc98859864"/>
      <w:bookmarkStart w:id="66" w:name="_Toc97624837"/>
      <w:r>
        <w:rPr>
          <w:rStyle w:val="CharSectno"/>
        </w:rPr>
        <w:t>17</w:t>
      </w:r>
      <w:r>
        <w:t>.</w:t>
      </w:r>
      <w:r>
        <w:tab/>
        <w:t>Application for consent to operate</w:t>
      </w:r>
      <w:bookmarkEnd w:id="65"/>
      <w:bookmarkEnd w:id="66"/>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67" w:name="_Toc98859865"/>
      <w:bookmarkStart w:id="68" w:name="_Toc97624838"/>
      <w:r>
        <w:rPr>
          <w:rStyle w:val="CharSectno"/>
        </w:rPr>
        <w:t>18</w:t>
      </w:r>
      <w:r>
        <w:t>.</w:t>
      </w:r>
      <w:r>
        <w:tab/>
        <w:t>Deciding an application for consent to operate</w:t>
      </w:r>
      <w:bookmarkEnd w:id="67"/>
      <w:bookmarkEnd w:id="68"/>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69" w:name="_Toc98859866"/>
      <w:bookmarkStart w:id="70" w:name="_Toc97624839"/>
      <w:r>
        <w:rPr>
          <w:rStyle w:val="CharSectno"/>
        </w:rPr>
        <w:t>19</w:t>
      </w:r>
      <w:r>
        <w:t>.</w:t>
      </w:r>
      <w:r>
        <w:tab/>
        <w:t>Operation must comply with pipeline management plan</w:t>
      </w:r>
      <w:bookmarkEnd w:id="69"/>
      <w:bookmarkEnd w:id="70"/>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keepNext/>
      </w:pPr>
      <w:r>
        <w:tab/>
        <w:t>(ii)</w:t>
      </w:r>
      <w:r>
        <w:tab/>
        <w:t>is not contrary to that plan.</w:t>
      </w:r>
    </w:p>
    <w:p>
      <w:pPr>
        <w:pStyle w:val="Penstart"/>
      </w:pPr>
      <w:r>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71" w:name="_Toc98859867"/>
      <w:bookmarkStart w:id="72" w:name="_Toc97624840"/>
      <w:r>
        <w:rPr>
          <w:rStyle w:val="CharSectno"/>
        </w:rPr>
        <w:t>20</w:t>
      </w:r>
      <w:r>
        <w:t>.</w:t>
      </w:r>
      <w:r>
        <w:tab/>
        <w:t>Conveying compositions of petroleum through pipeline</w:t>
      </w:r>
      <w:bookmarkEnd w:id="71"/>
      <w:bookmarkEnd w:id="72"/>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73" w:name="_Toc98748852"/>
      <w:bookmarkStart w:id="74" w:name="_Toc98749201"/>
      <w:bookmarkStart w:id="75" w:name="_Toc98859868"/>
      <w:bookmarkStart w:id="76" w:name="_Toc97285911"/>
      <w:bookmarkStart w:id="77" w:name="_Toc97286003"/>
      <w:bookmarkStart w:id="78" w:name="_Toc97624841"/>
      <w:r>
        <w:rPr>
          <w:rStyle w:val="CharDivNo"/>
        </w:rPr>
        <w:t>Division 3</w:t>
      </w:r>
      <w:r>
        <w:t> — </w:t>
      </w:r>
      <w:r>
        <w:rPr>
          <w:rStyle w:val="CharDivText"/>
        </w:rPr>
        <w:t>Modifying or decommissioning pipelines</w:t>
      </w:r>
      <w:bookmarkEnd w:id="73"/>
      <w:bookmarkEnd w:id="74"/>
      <w:bookmarkEnd w:id="75"/>
      <w:bookmarkEnd w:id="76"/>
      <w:bookmarkEnd w:id="77"/>
      <w:bookmarkEnd w:id="78"/>
    </w:p>
    <w:p>
      <w:pPr>
        <w:pStyle w:val="Heading5"/>
      </w:pPr>
      <w:bookmarkStart w:id="79" w:name="_Toc98859869"/>
      <w:bookmarkStart w:id="80" w:name="_Toc97624842"/>
      <w:r>
        <w:rPr>
          <w:rStyle w:val="CharSectno"/>
        </w:rPr>
        <w:t>21</w:t>
      </w:r>
      <w:r>
        <w:t>.</w:t>
      </w:r>
      <w:r>
        <w:tab/>
        <w:t>Modifying or decommissioning a pipeline</w:t>
      </w:r>
      <w:bookmarkEnd w:id="79"/>
      <w:bookmarkEnd w:id="80"/>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81" w:name="_Toc98748854"/>
      <w:bookmarkStart w:id="82" w:name="_Toc98749203"/>
      <w:bookmarkStart w:id="83" w:name="_Toc98859870"/>
      <w:bookmarkStart w:id="84" w:name="_Toc97285913"/>
      <w:bookmarkStart w:id="85" w:name="_Toc97286005"/>
      <w:bookmarkStart w:id="86" w:name="_Toc97624843"/>
      <w:r>
        <w:rPr>
          <w:rStyle w:val="CharPartNo"/>
        </w:rPr>
        <w:t>Part 4</w:t>
      </w:r>
      <w:r>
        <w:t> — </w:t>
      </w:r>
      <w:r>
        <w:rPr>
          <w:rStyle w:val="CharPartText"/>
        </w:rPr>
        <w:t>Pipeline management plans</w:t>
      </w:r>
      <w:bookmarkEnd w:id="81"/>
      <w:bookmarkEnd w:id="82"/>
      <w:bookmarkEnd w:id="83"/>
      <w:bookmarkEnd w:id="84"/>
      <w:bookmarkEnd w:id="85"/>
      <w:bookmarkEnd w:id="86"/>
    </w:p>
    <w:p>
      <w:pPr>
        <w:pStyle w:val="Heading3"/>
      </w:pPr>
      <w:bookmarkStart w:id="87" w:name="_Toc98748855"/>
      <w:bookmarkStart w:id="88" w:name="_Toc98749204"/>
      <w:bookmarkStart w:id="89" w:name="_Toc98859871"/>
      <w:bookmarkStart w:id="90" w:name="_Toc97285914"/>
      <w:bookmarkStart w:id="91" w:name="_Toc97286006"/>
      <w:bookmarkStart w:id="92" w:name="_Toc97624844"/>
      <w:r>
        <w:rPr>
          <w:rStyle w:val="CharDivNo"/>
        </w:rPr>
        <w:t>Division 1</w:t>
      </w:r>
      <w:r>
        <w:t> — </w:t>
      </w:r>
      <w:r>
        <w:rPr>
          <w:rStyle w:val="CharDivText"/>
        </w:rPr>
        <w:t>Acceptance of pipeline management plans</w:t>
      </w:r>
      <w:bookmarkEnd w:id="87"/>
      <w:bookmarkEnd w:id="88"/>
      <w:bookmarkEnd w:id="89"/>
      <w:bookmarkEnd w:id="90"/>
      <w:bookmarkEnd w:id="91"/>
      <w:bookmarkEnd w:id="92"/>
    </w:p>
    <w:p>
      <w:pPr>
        <w:pStyle w:val="Heading5"/>
      </w:pPr>
      <w:bookmarkStart w:id="93" w:name="_Toc98859872"/>
      <w:bookmarkStart w:id="94" w:name="_Toc97624845"/>
      <w:r>
        <w:rPr>
          <w:rStyle w:val="CharSectno"/>
        </w:rPr>
        <w:t>22</w:t>
      </w:r>
      <w:r>
        <w:t>.</w:t>
      </w:r>
      <w:r>
        <w:tab/>
        <w:t>Submission of a pipeline management plan</w:t>
      </w:r>
      <w:bookmarkEnd w:id="93"/>
      <w:bookmarkEnd w:id="94"/>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Ednotesection"/>
      </w:pPr>
      <w:r>
        <w:t>[</w:t>
      </w:r>
      <w:r>
        <w:rPr>
          <w:b/>
        </w:rPr>
        <w:t>23.</w:t>
      </w:r>
      <w:r>
        <w:tab/>
        <w:t>Deleted: Gazette 30 Dec 2011 p. 5556.]</w:t>
      </w:r>
    </w:p>
    <w:p>
      <w:pPr>
        <w:pStyle w:val="Heading5"/>
      </w:pPr>
      <w:bookmarkStart w:id="95" w:name="_Toc98859873"/>
      <w:bookmarkStart w:id="96" w:name="_Toc97624846"/>
      <w:r>
        <w:rPr>
          <w:rStyle w:val="CharSectno"/>
        </w:rPr>
        <w:t>24</w:t>
      </w:r>
      <w:r>
        <w:t>.</w:t>
      </w:r>
      <w:r>
        <w:tab/>
        <w:t>Time limit for acceptance or rejection of a pipeline management plan</w:t>
      </w:r>
      <w:bookmarkEnd w:id="95"/>
      <w:bookmarkEnd w:id="96"/>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97" w:name="_Toc98859874"/>
      <w:bookmarkStart w:id="98" w:name="_Toc97624847"/>
      <w:r>
        <w:rPr>
          <w:rStyle w:val="CharSectno"/>
        </w:rPr>
        <w:t>25</w:t>
      </w:r>
      <w:r>
        <w:t>.</w:t>
      </w:r>
      <w:r>
        <w:tab/>
        <w:t>Acceptance or rejection of a pipeline management plan</w:t>
      </w:r>
      <w:bookmarkEnd w:id="97"/>
      <w:bookmarkEnd w:id="98"/>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keepNext/>
      </w:pPr>
      <w:r>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25 amended: Gazette 30 Dec 2011 p. 5556.]</w:t>
      </w:r>
    </w:p>
    <w:p>
      <w:pPr>
        <w:pStyle w:val="Heading3"/>
      </w:pPr>
      <w:bookmarkStart w:id="99" w:name="_Toc98748859"/>
      <w:bookmarkStart w:id="100" w:name="_Toc98749208"/>
      <w:bookmarkStart w:id="101" w:name="_Toc98859875"/>
      <w:bookmarkStart w:id="102" w:name="_Toc97285918"/>
      <w:bookmarkStart w:id="103" w:name="_Toc97286010"/>
      <w:bookmarkStart w:id="104" w:name="_Toc97624848"/>
      <w:r>
        <w:rPr>
          <w:rStyle w:val="CharDivNo"/>
        </w:rPr>
        <w:t>Division 2</w:t>
      </w:r>
      <w:r>
        <w:t> — </w:t>
      </w:r>
      <w:r>
        <w:rPr>
          <w:rStyle w:val="CharDivText"/>
        </w:rPr>
        <w:t>Contents of pipeline management plans</w:t>
      </w:r>
      <w:bookmarkEnd w:id="99"/>
      <w:bookmarkEnd w:id="100"/>
      <w:bookmarkEnd w:id="101"/>
      <w:bookmarkEnd w:id="102"/>
      <w:bookmarkEnd w:id="103"/>
      <w:bookmarkEnd w:id="104"/>
    </w:p>
    <w:p>
      <w:pPr>
        <w:pStyle w:val="Heading5"/>
      </w:pPr>
      <w:bookmarkStart w:id="105" w:name="_Toc98859876"/>
      <w:bookmarkStart w:id="106" w:name="_Toc97624849"/>
      <w:r>
        <w:rPr>
          <w:rStyle w:val="CharSectno"/>
        </w:rPr>
        <w:t>26</w:t>
      </w:r>
      <w:r>
        <w:t>.</w:t>
      </w:r>
      <w:r>
        <w:tab/>
        <w:t>Contents of a pipeline management plan</w:t>
      </w:r>
      <w:bookmarkEnd w:id="105"/>
      <w:bookmarkEnd w:id="106"/>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107" w:name="_Toc98859877"/>
      <w:bookmarkStart w:id="108" w:name="_Toc97624850"/>
      <w:r>
        <w:rPr>
          <w:rStyle w:val="CharSectno"/>
        </w:rPr>
        <w:t>27</w:t>
      </w:r>
      <w:r>
        <w:t>.</w:t>
      </w:r>
      <w:r>
        <w:tab/>
        <w:t>Description of safety policy</w:t>
      </w:r>
      <w:bookmarkEnd w:id="107"/>
      <w:bookmarkEnd w:id="108"/>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109" w:name="_Toc98859878"/>
      <w:bookmarkStart w:id="110" w:name="_Toc97624851"/>
      <w:r>
        <w:rPr>
          <w:rStyle w:val="CharSectno"/>
        </w:rPr>
        <w:t>28</w:t>
      </w:r>
      <w:r>
        <w:t>.</w:t>
      </w:r>
      <w:r>
        <w:tab/>
        <w:t>Description of the pipeline</w:t>
      </w:r>
      <w:bookmarkEnd w:id="109"/>
      <w:bookmarkEnd w:id="110"/>
    </w:p>
    <w:p>
      <w:pPr>
        <w:pStyle w:val="Subsection"/>
      </w:pPr>
      <w:r>
        <w:tab/>
      </w:r>
      <w:r>
        <w:tab/>
        <w:t xml:space="preserve">A pipeline management plan must include a comprehensive description of — </w:t>
      </w:r>
    </w:p>
    <w:p>
      <w:pPr>
        <w:pStyle w:val="Indenta"/>
      </w:pPr>
      <w:r>
        <w:tab/>
        <w:t>(a)</w:t>
      </w:r>
      <w:r>
        <w:tab/>
        <w:t>the design for the pipeline, the route corridor in which the pipeline is or is to be constructed, the pipeline’s interface start and end positions, and the way in which the pipeline is or is to be constructed; and</w:t>
      </w:r>
    </w:p>
    <w:p>
      <w:pPr>
        <w:pStyle w:val="Indenta"/>
      </w:pPr>
      <w:r>
        <w:tab/>
        <w:t>(b)</w:t>
      </w:r>
      <w:r>
        <w:tab/>
        <w:t>the matters agreed under regulations 10(a) and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111" w:name="_Toc98859879"/>
      <w:bookmarkStart w:id="112" w:name="_Toc97624852"/>
      <w:r>
        <w:rPr>
          <w:rStyle w:val="CharSectno"/>
        </w:rPr>
        <w:t>29</w:t>
      </w:r>
      <w:r>
        <w:t>.</w:t>
      </w:r>
      <w:r>
        <w:tab/>
        <w:t>Description of pipeline management system</w:t>
      </w:r>
      <w:bookmarkEnd w:id="111"/>
      <w:bookmarkEnd w:id="112"/>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113" w:name="_Toc98859880"/>
      <w:bookmarkStart w:id="114" w:name="_Toc97624853"/>
      <w:r>
        <w:rPr>
          <w:rStyle w:val="CharSectno"/>
        </w:rPr>
        <w:t>30</w:t>
      </w:r>
      <w:r>
        <w:t>.</w:t>
      </w:r>
      <w:r>
        <w:tab/>
        <w:t>Statement of standards</w:t>
      </w:r>
      <w:bookmarkEnd w:id="113"/>
      <w:bookmarkEnd w:id="114"/>
    </w:p>
    <w:p>
      <w:pPr>
        <w:pStyle w:val="Subsection"/>
      </w:pPr>
      <w:r>
        <w:tab/>
      </w:r>
      <w:r>
        <w:tab/>
        <w:t>A pipeline management plan must include a statement about the Australian and international standards applied, or to be applied in respect of each prescribed activity in respect of which the plan is submitted.</w:t>
      </w:r>
    </w:p>
    <w:p>
      <w:pPr>
        <w:pStyle w:val="Heading5"/>
      </w:pPr>
      <w:bookmarkStart w:id="115" w:name="_Toc98859881"/>
      <w:bookmarkStart w:id="116" w:name="_Toc97624854"/>
      <w:r>
        <w:rPr>
          <w:rStyle w:val="CharSectno"/>
        </w:rPr>
        <w:t>31</w:t>
      </w:r>
      <w:r>
        <w:t>.</w:t>
      </w:r>
      <w:r>
        <w:tab/>
        <w:t>Arrangements for records, storage of documents</w:t>
      </w:r>
      <w:bookmarkEnd w:id="115"/>
      <w:bookmarkEnd w:id="116"/>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each report of a kind mentioned in regulation 56 that is made in relation to the pipeline;</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Ednotesubsection"/>
      </w:pPr>
      <w:r>
        <w:tab/>
        <w:t>[(3)</w:t>
      </w:r>
      <w:r>
        <w:tab/>
        <w:t>deleted]</w:t>
      </w:r>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Footnotesection"/>
      </w:pPr>
      <w:r>
        <w:tab/>
        <w:t>[Regulation 31 amended: Gazette 30 Dec 2011 p. 5557.]</w:t>
      </w:r>
    </w:p>
    <w:p>
      <w:pPr>
        <w:pStyle w:val="Heading5"/>
      </w:pPr>
      <w:bookmarkStart w:id="117" w:name="_Toc98859882"/>
      <w:bookmarkStart w:id="118" w:name="_Toc97624855"/>
      <w:r>
        <w:rPr>
          <w:rStyle w:val="CharSectno"/>
        </w:rPr>
        <w:t>32</w:t>
      </w:r>
      <w:r>
        <w:t>.</w:t>
      </w:r>
      <w:r>
        <w:tab/>
        <w:t>Arrangements for reporting</w:t>
      </w:r>
      <w:bookmarkEnd w:id="117"/>
      <w:bookmarkEnd w:id="118"/>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119" w:name="_Toc98748867"/>
      <w:bookmarkStart w:id="120" w:name="_Toc98749216"/>
      <w:bookmarkStart w:id="121" w:name="_Toc98859883"/>
      <w:bookmarkStart w:id="122" w:name="_Toc97285926"/>
      <w:bookmarkStart w:id="123" w:name="_Toc97286018"/>
      <w:bookmarkStart w:id="124" w:name="_Toc97624856"/>
      <w:r>
        <w:rPr>
          <w:rStyle w:val="CharDivNo"/>
        </w:rPr>
        <w:t>Division 3</w:t>
      </w:r>
      <w:r>
        <w:t> — </w:t>
      </w:r>
      <w:r>
        <w:rPr>
          <w:rStyle w:val="CharDivText"/>
        </w:rPr>
        <w:t>Revision of pipeline management plans</w:t>
      </w:r>
      <w:bookmarkEnd w:id="119"/>
      <w:bookmarkEnd w:id="120"/>
      <w:bookmarkEnd w:id="121"/>
      <w:bookmarkEnd w:id="122"/>
      <w:bookmarkEnd w:id="123"/>
      <w:bookmarkEnd w:id="124"/>
    </w:p>
    <w:p>
      <w:pPr>
        <w:pStyle w:val="Heading5"/>
      </w:pPr>
      <w:bookmarkStart w:id="125" w:name="_Toc98859884"/>
      <w:bookmarkStart w:id="126" w:name="_Toc97624857"/>
      <w:r>
        <w:rPr>
          <w:rStyle w:val="CharSectno"/>
        </w:rPr>
        <w:t>33</w:t>
      </w:r>
      <w:r>
        <w:t>.</w:t>
      </w:r>
      <w:r>
        <w:tab/>
        <w:t>Revision because of a change, or proposed change, of circumstances or operations</w:t>
      </w:r>
      <w:bookmarkEnd w:id="125"/>
      <w:bookmarkEnd w:id="126"/>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127" w:name="_Toc98859885"/>
      <w:bookmarkStart w:id="128" w:name="_Toc97624858"/>
      <w:r>
        <w:rPr>
          <w:rStyle w:val="CharSectno"/>
        </w:rPr>
        <w:t>34</w:t>
      </w:r>
      <w:r>
        <w:t>.</w:t>
      </w:r>
      <w:r>
        <w:tab/>
        <w:t>Revision on Minister’s request</w:t>
      </w:r>
      <w:bookmarkEnd w:id="127"/>
      <w:bookmarkEnd w:id="128"/>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129" w:name="_Toc98859886"/>
      <w:bookmarkStart w:id="130" w:name="_Toc97624859"/>
      <w:r>
        <w:rPr>
          <w:rStyle w:val="CharSectno"/>
        </w:rPr>
        <w:t>35</w:t>
      </w:r>
      <w:r>
        <w:t>.</w:t>
      </w:r>
      <w:r>
        <w:tab/>
        <w:t>Revision after 5 years</w:t>
      </w:r>
      <w:bookmarkEnd w:id="129"/>
      <w:bookmarkEnd w:id="130"/>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131" w:name="_Toc98859887"/>
      <w:bookmarkStart w:id="132" w:name="_Toc97624860"/>
      <w:r>
        <w:rPr>
          <w:rStyle w:val="CharSectno"/>
        </w:rPr>
        <w:t>36</w:t>
      </w:r>
      <w:r>
        <w:t>.</w:t>
      </w:r>
      <w:r>
        <w:tab/>
        <w:t>Form of proposed revision</w:t>
      </w:r>
      <w:bookmarkEnd w:id="131"/>
      <w:bookmarkEnd w:id="132"/>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133" w:name="_Toc98859888"/>
      <w:bookmarkStart w:id="134" w:name="_Toc97624861"/>
      <w:r>
        <w:rPr>
          <w:rStyle w:val="CharSectno"/>
        </w:rPr>
        <w:t>37</w:t>
      </w:r>
      <w:r>
        <w:t>.</w:t>
      </w:r>
      <w:r>
        <w:tab/>
        <w:t>Time limit for acceptance or rejection of a proposed revision</w:t>
      </w:r>
      <w:bookmarkEnd w:id="133"/>
      <w:bookmarkEnd w:id="134"/>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135" w:name="_Toc98859889"/>
      <w:bookmarkStart w:id="136" w:name="_Toc97624862"/>
      <w:r>
        <w:rPr>
          <w:rStyle w:val="CharSectno"/>
        </w:rPr>
        <w:t>38</w:t>
      </w:r>
      <w:r>
        <w:t>.</w:t>
      </w:r>
      <w:r>
        <w:tab/>
        <w:t>Acceptance or rejection of a proposed revision of a pipeline management plan</w:t>
      </w:r>
      <w:bookmarkEnd w:id="135"/>
      <w:bookmarkEnd w:id="136"/>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the proposed revision when first submitted meets the criteria set out in subregulation (1), the Minister must give the pipeline licensee a 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38 amended: Gazette 30 Dec 2011 p. 5557.]</w:t>
      </w:r>
    </w:p>
    <w:p>
      <w:pPr>
        <w:pStyle w:val="Heading5"/>
      </w:pPr>
      <w:bookmarkStart w:id="137" w:name="_Toc98859890"/>
      <w:bookmarkStart w:id="138" w:name="_Toc97624863"/>
      <w:r>
        <w:rPr>
          <w:rStyle w:val="CharSectno"/>
        </w:rPr>
        <w:t>39</w:t>
      </w:r>
      <w:r>
        <w:t>.</w:t>
      </w:r>
      <w:r>
        <w:tab/>
        <w:t>Effect of rejection of proposed revision</w:t>
      </w:r>
      <w:bookmarkEnd w:id="137"/>
      <w:bookmarkEnd w:id="138"/>
    </w:p>
    <w:p>
      <w:pPr>
        <w:pStyle w:val="Subsection"/>
      </w:pPr>
      <w:r>
        <w:tab/>
      </w:r>
      <w:r>
        <w:tab/>
        <w:t>If a proposed revision is rejected, the pipeline management plan in force for the pipeline immediately before the proposed revision was submitted remains in force, subject to the Act and these regulations (in particular, Division 4), as if the revision had not been proposed.</w:t>
      </w:r>
    </w:p>
    <w:p>
      <w:pPr>
        <w:pStyle w:val="Heading3"/>
      </w:pPr>
      <w:bookmarkStart w:id="139" w:name="_Toc98748875"/>
      <w:bookmarkStart w:id="140" w:name="_Toc98749224"/>
      <w:bookmarkStart w:id="141" w:name="_Toc98859891"/>
      <w:bookmarkStart w:id="142" w:name="_Toc97285934"/>
      <w:bookmarkStart w:id="143" w:name="_Toc97286026"/>
      <w:bookmarkStart w:id="144" w:name="_Toc97624864"/>
      <w:r>
        <w:rPr>
          <w:rStyle w:val="CharDivNo"/>
        </w:rPr>
        <w:t>Division 4</w:t>
      </w:r>
      <w:r>
        <w:t> — </w:t>
      </w:r>
      <w:r>
        <w:rPr>
          <w:rStyle w:val="CharDivText"/>
        </w:rPr>
        <w:t>Withdrawal of acceptance of pipeline management plans</w:t>
      </w:r>
      <w:bookmarkEnd w:id="139"/>
      <w:bookmarkEnd w:id="140"/>
      <w:bookmarkEnd w:id="141"/>
      <w:bookmarkEnd w:id="142"/>
      <w:bookmarkEnd w:id="143"/>
      <w:bookmarkEnd w:id="144"/>
    </w:p>
    <w:p>
      <w:pPr>
        <w:pStyle w:val="Heading5"/>
      </w:pPr>
      <w:bookmarkStart w:id="145" w:name="_Toc98859892"/>
      <w:bookmarkStart w:id="146" w:name="_Toc97624865"/>
      <w:r>
        <w:rPr>
          <w:rStyle w:val="CharSectno"/>
        </w:rPr>
        <w:t>40</w:t>
      </w:r>
      <w:r>
        <w:t>.</w:t>
      </w:r>
      <w:r>
        <w:tab/>
        <w:t>Grounds for withdrawal of acceptance</w:t>
      </w:r>
      <w:bookmarkEnd w:id="145"/>
      <w:bookmarkEnd w:id="146"/>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147" w:name="_Toc98859893"/>
      <w:bookmarkStart w:id="148" w:name="_Toc97624866"/>
      <w:r>
        <w:rPr>
          <w:rStyle w:val="CharSectno"/>
        </w:rPr>
        <w:t>41</w:t>
      </w:r>
      <w:r>
        <w:t>.</w:t>
      </w:r>
      <w:r>
        <w:tab/>
        <w:t>Notice before withdrawal of acceptance</w:t>
      </w:r>
      <w:bookmarkEnd w:id="147"/>
      <w:bookmarkEnd w:id="148"/>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The Minister must specify in the notice a date on or before which the pipeline licensee (or other person to whom a copy of 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149" w:name="_Toc98859894"/>
      <w:bookmarkStart w:id="150" w:name="_Toc97624867"/>
      <w:r>
        <w:rPr>
          <w:rStyle w:val="CharSectno"/>
        </w:rPr>
        <w:t>42</w:t>
      </w:r>
      <w:r>
        <w:t>.</w:t>
      </w:r>
      <w:r>
        <w:tab/>
        <w:t>Withdrawal of acceptance despite conviction, and vice versa</w:t>
      </w:r>
      <w:bookmarkEnd w:id="149"/>
      <w:bookmarkEnd w:id="150"/>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Ednotepart"/>
      </w:pPr>
      <w:r>
        <w:t>[Part 5 (r. 43-52) deleted: Gazette 30 Dec 2011 p. 5557.]</w:t>
      </w:r>
    </w:p>
    <w:p>
      <w:pPr>
        <w:pStyle w:val="Heading2"/>
      </w:pPr>
      <w:bookmarkStart w:id="151" w:name="_Toc98748879"/>
      <w:bookmarkStart w:id="152" w:name="_Toc98749228"/>
      <w:bookmarkStart w:id="153" w:name="_Toc98859895"/>
      <w:bookmarkStart w:id="154" w:name="_Toc97285938"/>
      <w:bookmarkStart w:id="155" w:name="_Toc97286030"/>
      <w:bookmarkStart w:id="156" w:name="_Toc97624868"/>
      <w:r>
        <w:rPr>
          <w:rStyle w:val="CharPartNo"/>
        </w:rPr>
        <w:t>Part 6</w:t>
      </w:r>
      <w:r>
        <w:rPr>
          <w:rStyle w:val="CharDivNo"/>
        </w:rPr>
        <w:t> </w:t>
      </w:r>
      <w:r>
        <w:t>—</w:t>
      </w:r>
      <w:r>
        <w:rPr>
          <w:rStyle w:val="CharDivText"/>
        </w:rPr>
        <w:t> </w:t>
      </w:r>
      <w:r>
        <w:rPr>
          <w:rStyle w:val="CharPartText"/>
        </w:rPr>
        <w:t>Accidents, dangerous occurrences and reportable incidents</w:t>
      </w:r>
      <w:bookmarkEnd w:id="151"/>
      <w:bookmarkEnd w:id="152"/>
      <w:bookmarkEnd w:id="153"/>
      <w:bookmarkEnd w:id="154"/>
      <w:bookmarkEnd w:id="155"/>
      <w:bookmarkEnd w:id="156"/>
    </w:p>
    <w:p>
      <w:pPr>
        <w:pStyle w:val="Heading5"/>
      </w:pPr>
      <w:bookmarkStart w:id="157" w:name="_Toc98859896"/>
      <w:bookmarkStart w:id="158" w:name="_Toc97624869"/>
      <w:r>
        <w:rPr>
          <w:rStyle w:val="CharSectno"/>
        </w:rPr>
        <w:t>53</w:t>
      </w:r>
      <w:r>
        <w:t>.</w:t>
      </w:r>
      <w:r>
        <w:tab/>
        <w:t>Dangerous occurrence</w:t>
      </w:r>
      <w:bookmarkEnd w:id="157"/>
      <w:bookmarkEnd w:id="158"/>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a member of the workforce to be incapacitated from performing work for the period mentioned in regulation 54;</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Footnotesection"/>
      </w:pPr>
      <w:r>
        <w:tab/>
        <w:t>[Regulation 53 amended: Gazette 30 Dec 2011 p. 5557-8.]</w:t>
      </w:r>
    </w:p>
    <w:p>
      <w:pPr>
        <w:pStyle w:val="Heading5"/>
      </w:pPr>
      <w:bookmarkStart w:id="159" w:name="_Toc98859897"/>
      <w:bookmarkStart w:id="160" w:name="_Toc97624870"/>
      <w:r>
        <w:rPr>
          <w:rStyle w:val="CharSectno"/>
        </w:rPr>
        <w:t>54</w:t>
      </w:r>
      <w:r>
        <w:t>.</w:t>
      </w:r>
      <w:r>
        <w:tab/>
        <w:t>Period of incapacity for work caused by pipeline accidents</w:t>
      </w:r>
      <w:bookmarkEnd w:id="159"/>
      <w:bookmarkEnd w:id="160"/>
    </w:p>
    <w:p>
      <w:pPr>
        <w:pStyle w:val="Subsection"/>
        <w:keepNext/>
      </w:pPr>
      <w:r>
        <w:tab/>
      </w:r>
      <w:r>
        <w:tab/>
        <w:t>For the purposes of clause 71(1)(b) of Schedule 5 to the Act a period is prescribed in relation to an accident at or near a pipeline if it is one day or more.</w:t>
      </w:r>
    </w:p>
    <w:p>
      <w:pPr>
        <w:pStyle w:val="Footnotesection"/>
      </w:pPr>
      <w:r>
        <w:tab/>
        <w:t>[Regulation 54 amended: Gazette 30 Dec 2011 p. 5558.]</w:t>
      </w:r>
    </w:p>
    <w:p>
      <w:pPr>
        <w:pStyle w:val="Heading5"/>
      </w:pPr>
      <w:bookmarkStart w:id="161" w:name="_Toc98859898"/>
      <w:bookmarkStart w:id="162" w:name="_Toc97624871"/>
      <w:r>
        <w:rPr>
          <w:rStyle w:val="CharSectno"/>
        </w:rPr>
        <w:t>55</w:t>
      </w:r>
      <w:r>
        <w:t>.</w:t>
      </w:r>
      <w:r>
        <w:tab/>
        <w:t>Notices of accidents and dangerous occurrences</w:t>
      </w:r>
      <w:bookmarkEnd w:id="161"/>
      <w:bookmarkEnd w:id="162"/>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63" w:name="_Toc98859899"/>
      <w:bookmarkStart w:id="164" w:name="_Toc97624872"/>
      <w:r>
        <w:rPr>
          <w:rStyle w:val="CharSectno"/>
        </w:rPr>
        <w:t>56</w:t>
      </w:r>
      <w:r>
        <w:t>.</w:t>
      </w:r>
      <w:r>
        <w:tab/>
        <w:t>Reports of accidents and dangerous occurrences</w:t>
      </w:r>
      <w:bookmarkEnd w:id="163"/>
      <w:bookmarkEnd w:id="164"/>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Minister —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in writing and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Minister,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 and</w:t>
      </w:r>
    </w:p>
    <w:p>
      <w:pPr>
        <w:pStyle w:val="Indenta"/>
      </w:pPr>
      <w:r>
        <w:tab/>
        <w:t>(c)</w:t>
      </w:r>
      <w:r>
        <w:tab/>
        <w:t>the total number of hours that persons worked at or near the pipeline during the month; and</w:t>
      </w:r>
    </w:p>
    <w:p>
      <w:pPr>
        <w:pStyle w:val="Indenta"/>
      </w:pPr>
      <w:r>
        <w:tab/>
        <w:t>(d)</w:t>
      </w:r>
      <w:r>
        <w:tab/>
        <w:t>the total number of days not worked as a result of injuries to persons at or near the pipeline that would have been worked if the injuries had not occurred.</w:t>
      </w:r>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Footnotesection"/>
      </w:pPr>
      <w:r>
        <w:tab/>
        <w:t>[Regulation 56 amended: Gazette 30 Dec 2011 p. 5559 and 5561.]</w:t>
      </w:r>
    </w:p>
    <w:p>
      <w:pPr>
        <w:pStyle w:val="Heading5"/>
      </w:pPr>
      <w:bookmarkStart w:id="165" w:name="_Toc98859900"/>
      <w:bookmarkStart w:id="166" w:name="_Toc97624873"/>
      <w:r>
        <w:rPr>
          <w:rStyle w:val="CharSectno"/>
        </w:rPr>
        <w:t>57</w:t>
      </w:r>
      <w:r>
        <w:t>.</w:t>
      </w:r>
      <w:r>
        <w:tab/>
        <w:t>Interference with accident sites</w:t>
      </w:r>
      <w:bookmarkEnd w:id="165"/>
      <w:bookmarkEnd w:id="166"/>
    </w:p>
    <w:p>
      <w:pPr>
        <w:pStyle w:val="Subsection"/>
      </w:pPr>
      <w:r>
        <w:tab/>
        <w:t>(1)</w:t>
      </w:r>
      <w:r>
        <w:tab/>
        <w:t>A person must not interfere with a site before an inspector finishes inspecting the site if there has occurred at the site, arising from a pipeline, an accident that caused the death of, or serious personal injury to, any person.</w:t>
      </w:r>
    </w:p>
    <w:p>
      <w:pPr>
        <w:pStyle w:val="Penstart"/>
      </w:pPr>
      <w:r>
        <w:tab/>
        <w:t>Penalty: a fine of $8 800.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pipeline or of a person at or near it;</w:t>
      </w:r>
    </w:p>
    <w:p>
      <w:pPr>
        <w:pStyle w:val="Indenti"/>
      </w:pPr>
      <w:r>
        <w:tab/>
        <w:t>(iii)</w:t>
      </w:r>
      <w:r>
        <w:tab/>
        <w:t>reducing danger to the pipeline or to a person at or near it;</w:t>
      </w:r>
    </w:p>
    <w:p>
      <w:pPr>
        <w:pStyle w:val="Indenti"/>
      </w:pPr>
      <w:r>
        <w:tab/>
        <w:t>(iv)</w:t>
      </w:r>
      <w:r>
        <w:tab/>
        <w:t>retrieving, or attempting to retrieve, the body of a dead person;</w:t>
      </w:r>
    </w:p>
    <w:p>
      <w:pPr>
        <w:pStyle w:val="Indenta"/>
      </w:pPr>
      <w:r>
        <w:tab/>
      </w:r>
      <w:r>
        <w:tab/>
        <w:t>or</w:t>
      </w:r>
    </w:p>
    <w:p>
      <w:pPr>
        <w:pStyle w:val="Indenta"/>
      </w:pPr>
      <w:r>
        <w:tab/>
        <w:t>(c)</w:t>
      </w:r>
      <w:r>
        <w:tab/>
        <w:t>notice of, and a report about, the accident had been given under clause 71(1) of Schedule 5 to the Act but an inspector had not entered the site where the accident occurred in response to the notice within 3 working days of notice being given.</w:t>
      </w:r>
    </w:p>
    <w:p>
      <w:pPr>
        <w:pStyle w:val="Footnotesection"/>
      </w:pPr>
      <w:r>
        <w:tab/>
        <w:t>[Regulation 57 inserted: Gazette 30 Dec 2011 p. 5559-60.]</w:t>
      </w:r>
    </w:p>
    <w:p>
      <w:pPr>
        <w:pStyle w:val="Heading2"/>
      </w:pPr>
      <w:bookmarkStart w:id="167" w:name="_Toc98748885"/>
      <w:bookmarkStart w:id="168" w:name="_Toc98749234"/>
      <w:bookmarkStart w:id="169" w:name="_Toc98859901"/>
      <w:bookmarkStart w:id="170" w:name="_Toc97285944"/>
      <w:bookmarkStart w:id="171" w:name="_Toc97286036"/>
      <w:bookmarkStart w:id="172" w:name="_Toc97624874"/>
      <w:r>
        <w:rPr>
          <w:rStyle w:val="CharPartNo"/>
        </w:rPr>
        <w:t>Part 7</w:t>
      </w:r>
      <w:r>
        <w:t> — </w:t>
      </w:r>
      <w:r>
        <w:rPr>
          <w:rStyle w:val="CharPartText"/>
        </w:rPr>
        <w:t>Miscellaneous</w:t>
      </w:r>
      <w:bookmarkEnd w:id="167"/>
      <w:bookmarkEnd w:id="168"/>
      <w:bookmarkEnd w:id="169"/>
      <w:bookmarkEnd w:id="170"/>
      <w:bookmarkEnd w:id="171"/>
      <w:bookmarkEnd w:id="172"/>
    </w:p>
    <w:p>
      <w:pPr>
        <w:pStyle w:val="Heading3"/>
      </w:pPr>
      <w:bookmarkStart w:id="173" w:name="_Toc98748886"/>
      <w:bookmarkStart w:id="174" w:name="_Toc98749235"/>
      <w:bookmarkStart w:id="175" w:name="_Toc98859902"/>
      <w:bookmarkStart w:id="176" w:name="_Toc97285945"/>
      <w:bookmarkStart w:id="177" w:name="_Toc97286037"/>
      <w:bookmarkStart w:id="178" w:name="_Toc97624875"/>
      <w:r>
        <w:rPr>
          <w:rStyle w:val="CharDivNo"/>
        </w:rPr>
        <w:t>Division 1</w:t>
      </w:r>
      <w:r>
        <w:t> — </w:t>
      </w:r>
      <w:r>
        <w:rPr>
          <w:rStyle w:val="CharDivText"/>
        </w:rPr>
        <w:t>Requirements about workers</w:t>
      </w:r>
      <w:bookmarkEnd w:id="173"/>
      <w:bookmarkEnd w:id="174"/>
      <w:bookmarkEnd w:id="175"/>
      <w:bookmarkEnd w:id="176"/>
      <w:bookmarkEnd w:id="177"/>
      <w:bookmarkEnd w:id="178"/>
    </w:p>
    <w:p>
      <w:pPr>
        <w:pStyle w:val="Heading5"/>
      </w:pPr>
      <w:bookmarkStart w:id="179" w:name="_Toc98859903"/>
      <w:bookmarkStart w:id="180" w:name="_Toc97624876"/>
      <w:r>
        <w:rPr>
          <w:rStyle w:val="CharSectno"/>
        </w:rPr>
        <w:t>58</w:t>
      </w:r>
      <w:r>
        <w:t>.</w:t>
      </w:r>
      <w:r>
        <w:tab/>
        <w:t>Competence of workers</w:t>
      </w:r>
      <w:bookmarkEnd w:id="179"/>
      <w:bookmarkEnd w:id="180"/>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181" w:name="_Toc98859904"/>
      <w:bookmarkStart w:id="182" w:name="_Toc97624877"/>
      <w:r>
        <w:rPr>
          <w:rStyle w:val="CharSectno"/>
        </w:rPr>
        <w:t>59</w:t>
      </w:r>
      <w:r>
        <w:t>.</w:t>
      </w:r>
      <w:r>
        <w:tab/>
        <w:t>Awareness of legislation</w:t>
      </w:r>
      <w:bookmarkEnd w:id="181"/>
      <w:bookmarkEnd w:id="182"/>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183" w:name="_Toc98859905"/>
      <w:bookmarkStart w:id="184" w:name="_Toc97624878"/>
      <w:r>
        <w:rPr>
          <w:rStyle w:val="CharSectno"/>
        </w:rPr>
        <w:t>60</w:t>
      </w:r>
      <w:r>
        <w:t>.</w:t>
      </w:r>
      <w:r>
        <w:tab/>
        <w:t>Involvement of members of the workforce</w:t>
      </w:r>
      <w:bookmarkEnd w:id="183"/>
      <w:bookmarkEnd w:id="184"/>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Ednotesubsection"/>
      </w:pPr>
      <w:r>
        <w:tab/>
        <w:t>[(4)</w:t>
      </w:r>
      <w:r>
        <w:tab/>
        <w:t>deleted]</w:t>
      </w:r>
    </w:p>
    <w:p>
      <w:pPr>
        <w:pStyle w:val="Footnotesection"/>
      </w:pPr>
      <w:r>
        <w:tab/>
        <w:t>[Regulation 60 amended: Gazette 30 Dec 2011 p. 5560.]</w:t>
      </w:r>
    </w:p>
    <w:p>
      <w:pPr>
        <w:pStyle w:val="Heading3"/>
      </w:pPr>
      <w:bookmarkStart w:id="185" w:name="_Toc98748890"/>
      <w:bookmarkStart w:id="186" w:name="_Toc98749239"/>
      <w:bookmarkStart w:id="187" w:name="_Toc98859906"/>
      <w:bookmarkStart w:id="188" w:name="_Toc97285949"/>
      <w:bookmarkStart w:id="189" w:name="_Toc97286041"/>
      <w:bookmarkStart w:id="190" w:name="_Toc97624879"/>
      <w:r>
        <w:rPr>
          <w:rStyle w:val="CharDivNo"/>
        </w:rPr>
        <w:t>Division 2</w:t>
      </w:r>
      <w:r>
        <w:t> — </w:t>
      </w:r>
      <w:r>
        <w:rPr>
          <w:rStyle w:val="CharDivText"/>
        </w:rPr>
        <w:t>Providing information</w:t>
      </w:r>
      <w:bookmarkEnd w:id="185"/>
      <w:bookmarkEnd w:id="186"/>
      <w:bookmarkEnd w:id="187"/>
      <w:bookmarkEnd w:id="188"/>
      <w:bookmarkEnd w:id="189"/>
      <w:bookmarkEnd w:id="190"/>
    </w:p>
    <w:p>
      <w:pPr>
        <w:pStyle w:val="Heading5"/>
      </w:pPr>
      <w:bookmarkStart w:id="191" w:name="_Toc98859907"/>
      <w:bookmarkStart w:id="192" w:name="_Toc97624880"/>
      <w:r>
        <w:rPr>
          <w:rStyle w:val="CharSectno"/>
        </w:rPr>
        <w:t>61</w:t>
      </w:r>
      <w:r>
        <w:t>.</w:t>
      </w:r>
      <w:r>
        <w:tab/>
        <w:t>Contact details to be kept up-to-date</w:t>
      </w:r>
      <w:bookmarkEnd w:id="191"/>
      <w:bookmarkEnd w:id="192"/>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keepNext/>
      </w:pPr>
      <w:r>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193" w:name="_Toc98859908"/>
      <w:bookmarkStart w:id="194" w:name="_Toc97624881"/>
      <w:r>
        <w:rPr>
          <w:rStyle w:val="CharSectno"/>
        </w:rPr>
        <w:t>62</w:t>
      </w:r>
      <w:r>
        <w:t>.</w:t>
      </w:r>
      <w:r>
        <w:tab/>
        <w:t>Minister may decline to consider application or submission in absence of certain information</w:t>
      </w:r>
      <w:bookmarkEnd w:id="193"/>
      <w:bookmarkEnd w:id="194"/>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Ednotepart"/>
      </w:pPr>
      <w:r>
        <w:t>[Part 8 (r. 63) deleted: Gazette 30 Dec 2011 p. 5560.]</w:t>
      </w:r>
    </w:p>
    <w:p>
      <w:pPr>
        <w:pStyle w:val="CentredBaseLine"/>
        <w:jc w:val="center"/>
        <w:rPr>
          <w:ins w:id="195" w:author="Master Repository Process" w:date="2022-03-30T12:11:00Z"/>
        </w:rPr>
      </w:pPr>
      <w:ins w:id="196" w:author="Master Repository Process" w:date="2022-03-30T12:1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7" w:name="_Toc98748893"/>
      <w:bookmarkStart w:id="198" w:name="_Toc98749242"/>
      <w:bookmarkStart w:id="199" w:name="_Toc98859909"/>
      <w:bookmarkStart w:id="200" w:name="_Toc97285952"/>
      <w:bookmarkStart w:id="201" w:name="_Toc97286044"/>
      <w:bookmarkStart w:id="202" w:name="_Toc97624882"/>
      <w:r>
        <w:t>Notes</w:t>
      </w:r>
      <w:bookmarkEnd w:id="197"/>
      <w:bookmarkEnd w:id="198"/>
      <w:bookmarkEnd w:id="199"/>
      <w:bookmarkEnd w:id="200"/>
      <w:bookmarkEnd w:id="201"/>
      <w:bookmarkEnd w:id="202"/>
    </w:p>
    <w:p>
      <w:pPr>
        <w:pStyle w:val="nStatement"/>
      </w:pPr>
      <w:r>
        <w:t xml:space="preserve">This is a compilation of the </w:t>
      </w:r>
      <w:r>
        <w:rPr>
          <w:i/>
          <w:noProof/>
        </w:rPr>
        <w:t>Petroleum (Submerged Lands) (Pipelines) Regulations</w:t>
      </w:r>
      <w:del w:id="203" w:author="Master Repository Process" w:date="2022-03-30T12:11:00Z">
        <w:r>
          <w:rPr>
            <w:i/>
            <w:noProof/>
          </w:rPr>
          <w:delText xml:space="preserve"> </w:delText>
        </w:r>
      </w:del>
      <w:ins w:id="204" w:author="Master Repository Process" w:date="2022-03-30T12:11:00Z">
        <w:r>
          <w:rPr>
            <w:i/>
            <w:noProof/>
          </w:rPr>
          <w:t> </w:t>
        </w:r>
      </w:ins>
      <w:r>
        <w:rPr>
          <w:i/>
          <w:noProof/>
        </w:rPr>
        <w:t>2007</w:t>
      </w:r>
      <w:r>
        <w:t xml:space="preserve"> and includes amendments made by other written laws. For provisions that have come into operation see the compilation table.</w:t>
      </w:r>
      <w:del w:id="205" w:author="Master Repository Process" w:date="2022-03-30T12:11:00Z">
        <w:r>
          <w:delText xml:space="preserve"> For provisions that have not yet come into operation see the uncommenced provisions table.</w:delText>
        </w:r>
      </w:del>
    </w:p>
    <w:p>
      <w:pPr>
        <w:pStyle w:val="nHeading3"/>
      </w:pPr>
      <w:bookmarkStart w:id="206" w:name="_Toc98859910"/>
      <w:bookmarkStart w:id="207" w:name="_Toc97624883"/>
      <w:r>
        <w:t>Compilation table</w:t>
      </w:r>
      <w:bookmarkEnd w:id="206"/>
      <w:bookmarkEnd w:id="20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(Pipelines) Regulations 2007</w:t>
            </w:r>
          </w:p>
        </w:tc>
        <w:tc>
          <w:tcPr>
            <w:tcW w:w="1276" w:type="dxa"/>
            <w:tcBorders>
              <w:bottom w:val="nil"/>
            </w:tcBorders>
          </w:tcPr>
          <w:p>
            <w:pPr>
              <w:pStyle w:val="nTable"/>
              <w:spacing w:after="40"/>
            </w:pPr>
            <w:r>
              <w:t>27 Mar 2007 p. 1215-64</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(Pipelines) Amendment Regulations 2011</w:t>
            </w:r>
          </w:p>
        </w:tc>
        <w:tc>
          <w:tcPr>
            <w:tcW w:w="1276" w:type="dxa"/>
            <w:tcBorders>
              <w:top w:val="nil"/>
              <w:bottom w:val="nil"/>
            </w:tcBorders>
          </w:tcPr>
          <w:p>
            <w:pPr>
              <w:pStyle w:val="nTable"/>
              <w:spacing w:after="40"/>
            </w:pPr>
            <w:r>
              <w:t>30 Dec 2011 p. 5555-61</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Heading3"/>
        <w:rPr>
          <w:del w:id="208" w:author="Master Repository Process" w:date="2022-03-30T12:11:00Z"/>
        </w:rPr>
      </w:pPr>
      <w:bookmarkStart w:id="209" w:name="_Toc97624884"/>
      <w:del w:id="210" w:author="Master Repository Process" w:date="2022-03-30T12:11:00Z">
        <w:r>
          <w:delText>Uncommenced provisions table</w:delText>
        </w:r>
        <w:bookmarkEnd w:id="209"/>
      </w:del>
    </w:p>
    <w:p>
      <w:pPr>
        <w:pStyle w:val="nStatement"/>
        <w:keepNext/>
        <w:spacing w:after="240"/>
        <w:rPr>
          <w:del w:id="211" w:author="Master Repository Process" w:date="2022-03-30T12:11:00Z"/>
        </w:rPr>
      </w:pPr>
      <w:del w:id="212" w:author="Master Repository Process" w:date="2022-03-30T12:11:00Z">
        <w:r>
          <w:delText xml:space="preserve">To view the text of the uncommenced provisions see </w:delText>
        </w:r>
        <w:r>
          <w:rPr>
            <w:i/>
          </w:rPr>
          <w:delText xml:space="preserve">Acts as passed </w:delText>
        </w:r>
        <w:r>
          <w:delText>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13" w:author="Master Repository Process" w:date="2022-03-30T12:11:00Z"/>
        </w:trPr>
        <w:tc>
          <w:tcPr>
            <w:tcW w:w="3118" w:type="dxa"/>
          </w:tcPr>
          <w:p>
            <w:pPr>
              <w:pStyle w:val="nTable"/>
              <w:spacing w:after="40"/>
              <w:rPr>
                <w:del w:id="214" w:author="Master Repository Process" w:date="2022-03-30T12:11:00Z"/>
                <w:b/>
              </w:rPr>
            </w:pPr>
            <w:del w:id="215" w:author="Master Repository Process" w:date="2022-03-30T12:11:00Z">
              <w:r>
                <w:rPr>
                  <w:b/>
                </w:rPr>
                <w:delText>Citation</w:delText>
              </w:r>
            </w:del>
          </w:p>
        </w:tc>
        <w:tc>
          <w:tcPr>
            <w:tcW w:w="1276" w:type="dxa"/>
            <w:gridSpan w:val="2"/>
          </w:tcPr>
          <w:p>
            <w:pPr>
              <w:pStyle w:val="nTable"/>
              <w:spacing w:after="40"/>
              <w:rPr>
                <w:del w:id="216" w:author="Master Repository Process" w:date="2022-03-30T12:11:00Z"/>
                <w:b/>
              </w:rPr>
            </w:pPr>
            <w:del w:id="217" w:author="Master Repository Process" w:date="2022-03-30T12:11:00Z">
              <w:r>
                <w:rPr>
                  <w:b/>
                </w:rPr>
                <w:delText>Published</w:delText>
              </w:r>
            </w:del>
          </w:p>
        </w:tc>
        <w:tc>
          <w:tcPr>
            <w:tcW w:w="2693" w:type="dxa"/>
          </w:tcPr>
          <w:p>
            <w:pPr>
              <w:pStyle w:val="nTable"/>
              <w:spacing w:after="40"/>
              <w:rPr>
                <w:del w:id="218" w:author="Master Repository Process" w:date="2022-03-30T12:11:00Z"/>
                <w:b/>
              </w:rPr>
            </w:pPr>
            <w:del w:id="219" w:author="Master Repository Process" w:date="2022-03-30T12:11:00Z">
              <w:r>
                <w:rPr>
                  <w:b/>
                </w:rPr>
                <w:delText>Commencement</w:delText>
              </w:r>
            </w:del>
          </w:p>
        </w:tc>
      </w:tr>
      <w:tr>
        <w:tc>
          <w:tcPr>
            <w:tcW w:w="4394" w:type="dxa"/>
            <w:gridSpan w:val="2"/>
            <w:cellDel w:id="220" w:author="Master Repository Process" w:date="2022-03-30T12:11:00Z"/>
          </w:tcPr>
          <w:p>
            <w:pPr>
              <w:pStyle w:val="nTable"/>
              <w:spacing w:after="40"/>
              <w:rPr>
                <w:i/>
              </w:rPr>
            </w:pPr>
            <w:del w:id="221" w:author="Master Repository Process" w:date="2022-03-30T12:11:00Z">
              <w:r>
                <w:rPr>
                  <w:i/>
                </w:rPr>
                <w:delText xml:space="preserve">Work Health and Safety Act 2020 </w:delText>
              </w:r>
              <w:r>
                <w:delText>s. 348(4) assented to 10 Nov 2020</w:delText>
              </w:r>
            </w:del>
          </w:p>
        </w:tc>
        <w:tc>
          <w:tcPr>
            <w:tcW w:w="7087" w:type="dxa"/>
            <w:gridSpan w:val="2"/>
            <w:tcBorders>
              <w:top w:val="nil"/>
              <w:bottom w:val="single" w:sz="4" w:space="0" w:color="auto"/>
            </w:tcBorders>
          </w:tcPr>
          <w:p>
            <w:pPr>
              <w:pStyle w:val="nTable"/>
              <w:spacing w:after="40"/>
              <w:rPr>
                <w:b/>
              </w:rPr>
            </w:pPr>
            <w:bookmarkStart w:id="222" w:name="_Hlk99001564"/>
            <w:ins w:id="223" w:author="Master Repository Process" w:date="2022-03-30T12:11:00Z">
              <w:r>
                <w:rPr>
                  <w:b/>
                  <w:color w:val="FF0000"/>
                </w:rPr>
                <w:t xml:space="preserve">These regulations were repealed by the </w:t>
              </w:r>
              <w:r>
                <w:rPr>
                  <w:b/>
                  <w:i/>
                  <w:color w:val="FF0000"/>
                </w:rPr>
                <w:t>Work Health and Safety Act 2020</w:t>
              </w:r>
              <w:r>
                <w:rPr>
                  <w:b/>
                  <w:color w:val="FF0000"/>
                </w:rPr>
                <w:t xml:space="preserve"> s. 348(4) (No. 36 of 2020) on </w:t>
              </w:r>
            </w:ins>
            <w:r>
              <w:rPr>
                <w:b/>
                <w:color w:val="FF0000"/>
              </w:rPr>
              <w:t>31 Mar 2022 (see</w:t>
            </w:r>
            <w:del w:id="224" w:author="Master Repository Process" w:date="2022-03-30T12:11:00Z">
              <w:r>
                <w:rPr>
                  <w:snapToGrid w:val="0"/>
                </w:rPr>
                <w:delText> </w:delText>
              </w:r>
            </w:del>
            <w:ins w:id="225" w:author="Master Repository Process" w:date="2022-03-30T12:11:00Z">
              <w:r>
                <w:rPr>
                  <w:b/>
                  <w:color w:val="FF0000"/>
                </w:rPr>
                <w:t xml:space="preserve"> </w:t>
              </w:r>
            </w:ins>
            <w:r>
              <w:rPr>
                <w:b/>
                <w:color w:val="FF0000"/>
              </w:rPr>
              <w:t>s. 2(1)(c) and SL 2022/18 cl. 2)</w:t>
            </w:r>
            <w:bookmarkEnd w:id="222"/>
          </w:p>
        </w:tc>
      </w:tr>
    </w:tbl>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094422"/>
    <w:docVar w:name="WAFER_20140109160638" w:val="RemoveTocBookmarks,RemoveUnusedBookmarks,RemoveLanguageTags,UsedStyles,ResetPageSize,UpdateArrangement"/>
    <w:docVar w:name="WAFER_20140109160638_GUID" w:val="11223a63-7e73-4e58-bfcb-6cd829623051"/>
    <w:docVar w:name="WAFER_20140109161433" w:val="RemoveTocBookmarks,RunningHeaders"/>
    <w:docVar w:name="WAFER_20140109161433_GUID" w:val="747eb611-ac6b-4bb5-843e-3d7df510a7d0"/>
    <w:docVar w:name="WAFER_20150709161100" w:val="ResetPageSize,UpdateArrangement,UpdateNTable"/>
    <w:docVar w:name="WAFER_20150709161100_GUID" w:val="c4736753-c4a6-40cd-bcf2-84ce5c454c4e"/>
    <w:docVar w:name="WAFER_20151109113754" w:val="UpdateStyles,UsedStyles"/>
    <w:docVar w:name="WAFER_20151109113754_GUID" w:val="2773e72b-2d8d-4c4f-9a4e-ec71a6fa3bf0"/>
    <w:docVar w:name="WAFER_20151130175242" w:val="RemoveTrackChanges"/>
    <w:docVar w:name="WAFER_20151130175242_GUID" w:val="0b78dbc9-d783-4ff4-a7b5-da8384a6beda"/>
    <w:docVar w:name="WAFER_202011101023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2322_GUID" w:val="0d7affe1-0cb7-4719-bc58-0411f362d6be"/>
    <w:docVar w:name="WAFER_2022030411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009_GUID" w:val="770e6e7d-e817-4f4f-9209-a89867c79b3c"/>
    <w:docVar w:name="WAFER_20220321094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094422_GUID" w:val="98c0a849-6eac-4103-afd8-ebfc56ad50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7501</Words>
  <Characters>37285</Characters>
  <Application>Microsoft Office Word</Application>
  <DocSecurity>0</DocSecurity>
  <Lines>1007</Lines>
  <Paragraphs>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00-c0-01 - 00-d0-00</dc:title>
  <dc:subject/>
  <dc:creator/>
  <cp:keywords/>
  <dc:description/>
  <cp:lastModifiedBy>Master Repository Process</cp:lastModifiedBy>
  <cp:revision>2</cp:revision>
  <cp:lastPrinted>2007-02-22T04:30:00Z</cp:lastPrinted>
  <dcterms:created xsi:type="dcterms:W3CDTF">2022-03-30T04:11:00Z</dcterms:created>
  <dcterms:modified xsi:type="dcterms:W3CDTF">2022-03-30T04:11:00Z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OwlsUID">
    <vt:i4>38305</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00-c0-01</vt:lpwstr>
  </property>
  <property fmtid="{D5CDD505-2E9C-101B-9397-08002B2CF9AE}" pid="8" name="FromAsAtDate">
    <vt:lpwstr>10 Nov 2020</vt:lpwstr>
  </property>
  <property fmtid="{D5CDD505-2E9C-101B-9397-08002B2CF9AE}" pid="9" name="ToSuffix">
    <vt:lpwstr>00-d0-00</vt:lpwstr>
  </property>
  <property fmtid="{D5CDD505-2E9C-101B-9397-08002B2CF9AE}" pid="10" name="ToAsAtDate">
    <vt:lpwstr>31 Mar 2022</vt:lpwstr>
  </property>
</Properties>
</file>