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2006</w:t>
      </w:r>
      <w:r>
        <w:fldChar w:fldCharType="end"/>
      </w:r>
      <w:r>
        <w:t xml:space="preserve">, </w:t>
      </w:r>
      <w:r>
        <w:fldChar w:fldCharType="begin"/>
      </w:r>
      <w:r>
        <w:instrText xml:space="preserve"> DocProperty FromSuffix </w:instrText>
      </w:r>
      <w:r>
        <w:fldChar w:fldCharType="separate"/>
      </w:r>
      <w:r>
        <w:t>02-f0-05</w:t>
      </w:r>
      <w:r>
        <w:fldChar w:fldCharType="end"/>
      </w:r>
      <w:r>
        <w:t>] and [</w:t>
      </w:r>
      <w:r>
        <w:fldChar w:fldCharType="begin"/>
      </w:r>
      <w:r>
        <w:instrText xml:space="preserve"> DocProperty ToAsAtDate</w:instrText>
      </w:r>
      <w:r>
        <w:fldChar w:fldCharType="separate"/>
      </w:r>
      <w:r>
        <w:t>25 May 2007</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8:18:00Z"/>
        </w:trPr>
        <w:tc>
          <w:tcPr>
            <w:tcW w:w="2434" w:type="dxa"/>
            <w:vMerge w:val="restart"/>
          </w:tcPr>
          <w:p>
            <w:pPr>
              <w:rPr>
                <w:ins w:id="1" w:author="Master Repository Process" w:date="2021-09-25T08:18:00Z"/>
              </w:rPr>
            </w:pPr>
          </w:p>
        </w:tc>
        <w:tc>
          <w:tcPr>
            <w:tcW w:w="2434" w:type="dxa"/>
            <w:vMerge w:val="restart"/>
          </w:tcPr>
          <w:p>
            <w:pPr>
              <w:jc w:val="center"/>
              <w:rPr>
                <w:ins w:id="2" w:author="Master Repository Process" w:date="2021-09-25T08:18:00Z"/>
              </w:rPr>
            </w:pPr>
            <w:ins w:id="3" w:author="Master Repository Process" w:date="2021-09-25T08:1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25T08:18:00Z"/>
              </w:rPr>
            </w:pPr>
          </w:p>
        </w:tc>
      </w:tr>
      <w:tr>
        <w:trPr>
          <w:cantSplit/>
          <w:ins w:id="5" w:author="Master Repository Process" w:date="2021-09-25T08:18:00Z"/>
        </w:trPr>
        <w:tc>
          <w:tcPr>
            <w:tcW w:w="2434" w:type="dxa"/>
            <w:vMerge/>
          </w:tcPr>
          <w:p>
            <w:pPr>
              <w:rPr>
                <w:ins w:id="6" w:author="Master Repository Process" w:date="2021-09-25T08:18:00Z"/>
              </w:rPr>
            </w:pPr>
          </w:p>
        </w:tc>
        <w:tc>
          <w:tcPr>
            <w:tcW w:w="2434" w:type="dxa"/>
            <w:vMerge/>
          </w:tcPr>
          <w:p>
            <w:pPr>
              <w:jc w:val="center"/>
              <w:rPr>
                <w:ins w:id="7" w:author="Master Repository Process" w:date="2021-09-25T08:18:00Z"/>
              </w:rPr>
            </w:pPr>
          </w:p>
        </w:tc>
        <w:tc>
          <w:tcPr>
            <w:tcW w:w="2434" w:type="dxa"/>
          </w:tcPr>
          <w:p>
            <w:pPr>
              <w:keepNext/>
              <w:rPr>
                <w:ins w:id="8" w:author="Master Repository Process" w:date="2021-09-25T08:18:00Z"/>
                <w:b/>
                <w:sz w:val="22"/>
              </w:rPr>
            </w:pPr>
            <w:ins w:id="9" w:author="Master Repository Process" w:date="2021-09-25T08:18:00Z">
              <w:r>
                <w:rPr>
                  <w:b/>
                  <w:sz w:val="22"/>
                </w:rPr>
                <w:t xml:space="preserve">Reprinted under the </w:t>
              </w:r>
              <w:r>
                <w:rPr>
                  <w:b/>
                  <w:i/>
                  <w:sz w:val="22"/>
                </w:rPr>
                <w:t>Reprints Act 1984</w:t>
              </w:r>
              <w:r>
                <w:rPr>
                  <w:b/>
                  <w:sz w:val="22"/>
                </w:rPr>
                <w:t xml:space="preserve"> as at 25</w:t>
              </w:r>
              <w:r>
                <w:rPr>
                  <w:b/>
                  <w:snapToGrid w:val="0"/>
                  <w:sz w:val="22"/>
                </w:rPr>
                <w:t xml:space="preserve"> May 2007</w:t>
              </w:r>
            </w:ins>
          </w:p>
        </w:tc>
      </w:tr>
    </w:tbl>
    <w:p>
      <w:pPr>
        <w:pStyle w:val="WA"/>
        <w:spacing w:before="120"/>
      </w:pPr>
      <w:r>
        <w:t>Western Australia</w:t>
      </w:r>
    </w:p>
    <w:p>
      <w:pPr>
        <w:pStyle w:val="PrincipalActReg"/>
      </w:pPr>
      <w:r>
        <w:t>Taxi Act 1994</w:t>
      </w:r>
    </w:p>
    <w:p>
      <w:pPr>
        <w:pStyle w:val="NameofActReg"/>
      </w:pPr>
      <w:r>
        <w:t>Taxi Regulations 1995</w:t>
      </w:r>
    </w:p>
    <w:p>
      <w:pPr>
        <w:pStyle w:val="Heading5"/>
        <w:rPr>
          <w:snapToGrid w:val="0"/>
        </w:rPr>
      </w:pPr>
      <w:bookmarkStart w:id="10" w:name="_Toc4486404"/>
      <w:bookmarkStart w:id="11" w:name="_Toc4487081"/>
      <w:bookmarkStart w:id="12" w:name="_Toc128542412"/>
      <w:bookmarkStart w:id="13" w:name="_Toc168973398"/>
      <w:bookmarkStart w:id="14" w:name="_Toc154480209"/>
      <w:r>
        <w:rPr>
          <w:rStyle w:val="CharSectno"/>
        </w:rPr>
        <w:t>1</w:t>
      </w:r>
      <w:bookmarkStart w:id="15" w:name="_GoBack"/>
      <w:bookmarkEnd w:id="15"/>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16" w:name="_Toc4486405"/>
      <w:bookmarkStart w:id="17" w:name="_Toc4487082"/>
      <w:bookmarkStart w:id="18" w:name="_Toc128542413"/>
      <w:bookmarkStart w:id="19" w:name="_Toc168973399"/>
      <w:bookmarkStart w:id="20" w:name="_Toc154480210"/>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del w:id="21" w:author="Master Repository Process" w:date="2021-09-25T08:18:00Z"/>
          <w:snapToGrid w:val="0"/>
        </w:rPr>
      </w:pPr>
      <w:bookmarkStart w:id="22" w:name="_Toc154480211"/>
      <w:bookmarkStart w:id="23" w:name="_Toc4486406"/>
      <w:bookmarkStart w:id="24" w:name="_Toc4487083"/>
      <w:bookmarkStart w:id="25" w:name="_Toc128542414"/>
      <w:bookmarkStart w:id="26" w:name="_Toc168973400"/>
      <w:del w:id="27" w:author="Master Repository Process" w:date="2021-09-25T08:18:00Z">
        <w:r>
          <w:rPr>
            <w:rStyle w:val="CharSectno"/>
          </w:rPr>
          <w:delText>3</w:delText>
        </w:r>
        <w:r>
          <w:rPr>
            <w:snapToGrid w:val="0"/>
          </w:rPr>
          <w:delText>.</w:delText>
        </w:r>
        <w:r>
          <w:rPr>
            <w:snapToGrid w:val="0"/>
          </w:rPr>
          <w:tab/>
          <w:delText>Interpretation</w:delText>
        </w:r>
        <w:bookmarkEnd w:id="22"/>
        <w:r>
          <w:rPr>
            <w:snapToGrid w:val="0"/>
          </w:rPr>
          <w:delText xml:space="preserve"> </w:delText>
        </w:r>
      </w:del>
    </w:p>
    <w:p>
      <w:pPr>
        <w:pStyle w:val="Heading5"/>
        <w:rPr>
          <w:ins w:id="28" w:author="Master Repository Process" w:date="2021-09-25T08:18:00Z"/>
          <w:snapToGrid w:val="0"/>
        </w:rPr>
      </w:pPr>
      <w:ins w:id="29" w:author="Master Repository Process" w:date="2021-09-25T08:18:00Z">
        <w:r>
          <w:rPr>
            <w:rStyle w:val="CharSectno"/>
          </w:rPr>
          <w:t>3</w:t>
        </w:r>
        <w:r>
          <w:rPr>
            <w:snapToGrid w:val="0"/>
          </w:rPr>
          <w:t>.</w:t>
        </w:r>
        <w:r>
          <w:rPr>
            <w:snapToGrid w:val="0"/>
          </w:rPr>
          <w:tab/>
        </w:r>
        <w:bookmarkEnd w:id="23"/>
        <w:bookmarkEnd w:id="24"/>
        <w:bookmarkEnd w:id="25"/>
        <w:r>
          <w:rPr>
            <w:snapToGrid w:val="0"/>
          </w:rPr>
          <w:t>Terms used in these regulations</w:t>
        </w:r>
        <w:bookmarkEnd w:id="26"/>
      </w:ins>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driver</w:t>
      </w:r>
      <w:r>
        <w:rPr>
          <w:b/>
        </w:rPr>
        <w:t>”</w:t>
      </w:r>
      <w:r>
        <w:t xml:space="preserve"> means taxi driver;</w:t>
      </w:r>
    </w:p>
    <w:p>
      <w:pPr>
        <w:pStyle w:val="Defstart"/>
      </w:pPr>
      <w:r>
        <w:rPr>
          <w:b/>
        </w:rPr>
        <w:tab/>
        <w:t>“</w:t>
      </w:r>
      <w:r>
        <w:rPr>
          <w:rStyle w:val="CharDefText"/>
        </w:rPr>
        <w:t>fare</w:t>
      </w:r>
      <w:r>
        <w:rPr>
          <w:b/>
        </w:rPr>
        <w:t>”</w:t>
      </w:r>
      <w:r>
        <w:t xml:space="preserve"> includes any other amount payable in relation to the hiring of a taxi that is authorised by regulation 8(1aa);</w:t>
      </w:r>
    </w:p>
    <w:p>
      <w:pPr>
        <w:pStyle w:val="Defstart"/>
      </w:pPr>
      <w:r>
        <w:rPr>
          <w:b/>
        </w:rPr>
        <w:tab/>
        <w:t>“</w:t>
      </w:r>
      <w:r>
        <w:rPr>
          <w:rStyle w:val="CharDefText"/>
        </w:rPr>
        <w:t>fare schedule</w:t>
      </w:r>
      <w:r>
        <w:rPr>
          <w:b/>
        </w:rPr>
        <w:t>”</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t>“</w:t>
      </w:r>
      <w:r>
        <w:rPr>
          <w:rStyle w:val="CharDefText"/>
        </w:rPr>
        <w:t>hirer</w:t>
      </w:r>
      <w:r>
        <w:rPr>
          <w:b/>
        </w:rPr>
        <w:t>”</w:t>
      </w:r>
      <w:r>
        <w:t xml:space="preserve"> includes prospective hirer;</w:t>
      </w:r>
    </w:p>
    <w:p>
      <w:pPr>
        <w:pStyle w:val="Defstart"/>
      </w:pPr>
      <w:r>
        <w:rPr>
          <w:b/>
        </w:rPr>
        <w:tab/>
        <w:t>“</w:t>
      </w:r>
      <w:r>
        <w:rPr>
          <w:rStyle w:val="CharDefText"/>
        </w:rPr>
        <w:t>metered taxi</w:t>
      </w:r>
      <w:r>
        <w:rPr>
          <w:b/>
        </w:rPr>
        <w:t>”</w:t>
      </w:r>
      <w:r>
        <w:t xml:space="preserve"> means a vehicle, other than a multi</w:t>
      </w:r>
      <w:r>
        <w:noBreakHyphen/>
        <w:t>purpose taxi or a restricted taxi, which is fitted with a meter in order to operate as a taxi;</w:t>
      </w:r>
    </w:p>
    <w:p>
      <w:pPr>
        <w:pStyle w:val="Defstart"/>
      </w:pPr>
      <w:r>
        <w:rPr>
          <w:b/>
        </w:rPr>
        <w:tab/>
        <w:t>“</w:t>
      </w:r>
      <w:r>
        <w:rPr>
          <w:rStyle w:val="CharDefText"/>
        </w:rPr>
        <w:t>multi</w:t>
      </w:r>
      <w:r>
        <w:rPr>
          <w:rStyle w:val="CharDefText"/>
        </w:rPr>
        <w:noBreakHyphen/>
        <w:t>purpose taxi</w:t>
      </w:r>
      <w:r>
        <w:rPr>
          <w:b/>
        </w:rPr>
        <w:t>”</w:t>
      </w:r>
      <w:r>
        <w:t xml:space="preserve"> has the meaning given by regulation 5(1);</w:t>
      </w:r>
    </w:p>
    <w:p>
      <w:pPr>
        <w:pStyle w:val="Defstart"/>
      </w:pPr>
      <w:r>
        <w:rPr>
          <w:b/>
        </w:rPr>
        <w:tab/>
        <w:t>“</w:t>
      </w:r>
      <w:r>
        <w:rPr>
          <w:rStyle w:val="CharDefText"/>
        </w:rPr>
        <w:t>plying for hire</w:t>
      </w:r>
      <w:r>
        <w:rPr>
          <w:b/>
        </w:rPr>
        <w:t>”</w:t>
      </w:r>
      <w:r>
        <w:t xml:space="preserve"> includes the time spent waiting at a taxi rank by a driver when a vehicle is being used as a taxi by the driver;</w:t>
      </w:r>
    </w:p>
    <w:p>
      <w:pPr>
        <w:pStyle w:val="Defstart"/>
      </w:pPr>
      <w:r>
        <w:rPr>
          <w:b/>
        </w:rPr>
        <w:tab/>
        <w:t>“</w:t>
      </w:r>
      <w:r>
        <w:rPr>
          <w:rStyle w:val="CharDefText"/>
        </w:rPr>
        <w:t>restricted taxi</w:t>
      </w:r>
      <w:r>
        <w:rPr>
          <w:b/>
        </w:rPr>
        <w:t>”</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t>“</w:t>
      </w:r>
      <w:r>
        <w:rPr>
          <w:rStyle w:val="CharDefText"/>
        </w:rPr>
        <w:t>section</w:t>
      </w:r>
      <w:r>
        <w:rPr>
          <w:b/>
        </w:rPr>
        <w:t>”</w:t>
      </w:r>
      <w:r>
        <w:t xml:space="preserve"> means section of the </w:t>
      </w:r>
      <w:r>
        <w:rPr>
          <w:i/>
        </w:rPr>
        <w:t>Taxi Act 1994</w:t>
      </w:r>
      <w:r>
        <w:t>;</w:t>
      </w:r>
    </w:p>
    <w:p>
      <w:pPr>
        <w:pStyle w:val="Defstart"/>
      </w:pPr>
      <w:r>
        <w:rPr>
          <w:b/>
        </w:rPr>
        <w:tab/>
        <w:t>“</w:t>
      </w:r>
      <w:r>
        <w:rPr>
          <w:rStyle w:val="CharDefText"/>
        </w:rPr>
        <w:t>substitute taxi</w:t>
      </w:r>
      <w:r>
        <w:rPr>
          <w:b/>
        </w:rPr>
        <w:t>”</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8 Dec 2006 p. 5391.] </w:t>
      </w:r>
    </w:p>
    <w:p>
      <w:pPr>
        <w:pStyle w:val="Heading5"/>
        <w:rPr>
          <w:snapToGrid w:val="0"/>
        </w:rPr>
      </w:pPr>
      <w:bookmarkStart w:id="30" w:name="_Toc4486407"/>
      <w:bookmarkStart w:id="31" w:name="_Toc4487084"/>
      <w:bookmarkStart w:id="32" w:name="_Toc128542415"/>
      <w:bookmarkStart w:id="33" w:name="_Toc168973401"/>
      <w:bookmarkStart w:id="34" w:name="_Toc154480212"/>
      <w:r>
        <w:rPr>
          <w:rStyle w:val="CharSectno"/>
        </w:rPr>
        <w:t>4</w:t>
      </w:r>
      <w:r>
        <w:rPr>
          <w:snapToGrid w:val="0"/>
        </w:rPr>
        <w:t>.</w:t>
      </w:r>
      <w:r>
        <w:rPr>
          <w:snapToGrid w:val="0"/>
        </w:rPr>
        <w:tab/>
        <w:t>Control area</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rPr>
          <w:snapToGrid w:val="0"/>
        </w:rPr>
      </w:pPr>
      <w:r>
        <w:rPr>
          <w:snapToGrid w:val="0"/>
        </w:rPr>
        <w:tab/>
        <w:t>(2)</w:t>
      </w:r>
      <w:r>
        <w:rPr>
          <w:snapToGrid w:val="0"/>
        </w:rPr>
        <w:tab/>
        <w:t xml:space="preserve">In subregulation (1) </w:t>
      </w:r>
      <w:r>
        <w:rPr>
          <w:b/>
          <w:snapToGrid w:val="0"/>
        </w:rPr>
        <w:t>“</w:t>
      </w:r>
      <w:r>
        <w:rPr>
          <w:rStyle w:val="CharDefText"/>
        </w:rPr>
        <w:t>district</w:t>
      </w:r>
      <w:r>
        <w:rPr>
          <w:b/>
          <w:snapToGrid w:val="0"/>
        </w:rPr>
        <w: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pPr>
      <w:bookmarkStart w:id="35" w:name="_Toc168973402"/>
      <w:bookmarkStart w:id="36" w:name="_Toc154480213"/>
      <w:bookmarkStart w:id="37" w:name="_Toc4486408"/>
      <w:bookmarkStart w:id="38" w:name="_Toc4487085"/>
      <w:bookmarkStart w:id="39" w:name="_Toc128542416"/>
      <w:r>
        <w:rPr>
          <w:rStyle w:val="CharSectno"/>
        </w:rPr>
        <w:t>4A</w:t>
      </w:r>
      <w:r>
        <w:t>.</w:t>
      </w:r>
      <w:r>
        <w:tab/>
        <w:t>Prescribed percentage of total number of taxi plates — section 16</w:t>
      </w:r>
      <w:bookmarkEnd w:id="35"/>
      <w:bookmarkEnd w:id="36"/>
    </w:p>
    <w:p>
      <w:pPr>
        <w:pStyle w:val="Subsection"/>
      </w:pPr>
      <w:r>
        <w:tab/>
      </w:r>
      <w:r>
        <w:tab/>
        <w:t>For the purpose of paragraph (b) of the definition of “relevant percentage” in section 16(10), the prescribed percentage is 35%.</w:t>
      </w:r>
    </w:p>
    <w:p>
      <w:pPr>
        <w:pStyle w:val="Footnotesection"/>
      </w:pPr>
      <w:r>
        <w:tab/>
        <w:t>[Regulation 4A inserted in Gazette 13 Apr 2006 p. 1554; amended in Gazette 22 Dec 2006 p. 5823.]</w:t>
      </w:r>
    </w:p>
    <w:p>
      <w:pPr>
        <w:pStyle w:val="Heading5"/>
        <w:rPr>
          <w:snapToGrid w:val="0"/>
        </w:rPr>
      </w:pPr>
      <w:bookmarkStart w:id="40" w:name="_Toc168973403"/>
      <w:bookmarkStart w:id="41" w:name="_Toc154480214"/>
      <w:r>
        <w:rPr>
          <w:rStyle w:val="CharSectno"/>
        </w:rPr>
        <w:t>5</w:t>
      </w:r>
      <w:r>
        <w:rPr>
          <w:snapToGrid w:val="0"/>
        </w:rPr>
        <w:t>.</w:t>
      </w:r>
      <w:r>
        <w:rPr>
          <w:snapToGrid w:val="0"/>
        </w:rPr>
        <w:tab/>
        <w:t>Certain classes of taxis and conditions which may be imposed prescribed</w:t>
      </w:r>
      <w:bookmarkEnd w:id="37"/>
      <w:bookmarkEnd w:id="38"/>
      <w:bookmarkEnd w:id="39"/>
      <w:bookmarkEnd w:id="40"/>
      <w:bookmarkEnd w:id="41"/>
      <w:r>
        <w:rPr>
          <w:snapToGrid w:val="0"/>
        </w:rPr>
        <w:t xml:space="preserve"> </w:t>
      </w:r>
    </w:p>
    <w:p>
      <w:pPr>
        <w:pStyle w:val="Subsection"/>
        <w:spacing w:before="120"/>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spacing w:before="120"/>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spacing w:before="120"/>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spacing w:before="120"/>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42" w:name="_Toc128542417"/>
      <w:bookmarkStart w:id="43" w:name="_Toc168973404"/>
      <w:bookmarkStart w:id="44" w:name="_Toc154480215"/>
      <w:bookmarkStart w:id="45" w:name="_Toc4486410"/>
      <w:bookmarkStart w:id="46" w:name="_Toc4487087"/>
      <w:r>
        <w:rPr>
          <w:rStyle w:val="CharSectno"/>
        </w:rPr>
        <w:t>5A</w:t>
      </w:r>
      <w:r>
        <w:t>.</w:t>
      </w:r>
      <w:r>
        <w:tab/>
        <w:t>Director General may impose conditions in relation to leasing taxis and taxi plates</w:t>
      </w:r>
      <w:bookmarkEnd w:id="42"/>
      <w:bookmarkEnd w:id="43"/>
      <w:bookmarkEnd w:id="44"/>
    </w:p>
    <w:p>
      <w:pPr>
        <w:pStyle w:val="Subsection"/>
        <w:spacing w:before="120"/>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Repealed in Gazette 10 Dec 2004 p. 5910.]</w:t>
      </w:r>
    </w:p>
    <w:p>
      <w:pPr>
        <w:pStyle w:val="Heading5"/>
        <w:rPr>
          <w:snapToGrid w:val="0"/>
        </w:rPr>
      </w:pPr>
      <w:bookmarkStart w:id="47" w:name="_Toc128542418"/>
      <w:bookmarkStart w:id="48" w:name="_Toc168973405"/>
      <w:bookmarkStart w:id="49" w:name="_Toc154480216"/>
      <w:r>
        <w:rPr>
          <w:rStyle w:val="CharSectno"/>
        </w:rPr>
        <w:t>6</w:t>
      </w:r>
      <w:r>
        <w:rPr>
          <w:snapToGrid w:val="0"/>
        </w:rPr>
        <w:t>.</w:t>
      </w:r>
      <w:r>
        <w:rPr>
          <w:snapToGrid w:val="0"/>
        </w:rPr>
        <w:tab/>
        <w:t>Prescribed numbers for different classes of taxis</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number of sets of taxi plates which may be issued for metered taxis operating in a control area is 0.86 per 1 000 head of population resident in that control area.</w:t>
      </w:r>
    </w:p>
    <w:p>
      <w:pPr>
        <w:pStyle w:val="Subsection"/>
        <w:rPr>
          <w:snapToGrid w:val="0"/>
        </w:rPr>
      </w:pPr>
      <w:r>
        <w:rPr>
          <w:snapToGrid w:val="0"/>
        </w:rPr>
        <w:tab/>
        <w:t>(2)</w:t>
      </w:r>
      <w:r>
        <w:rPr>
          <w:snapToGrid w:val="0"/>
        </w:rPr>
        <w:tab/>
        <w:t>The number of sets of taxi plates which may be issued for multi</w:t>
      </w:r>
      <w:r>
        <w:rPr>
          <w:snapToGrid w:val="0"/>
        </w:rPr>
        <w:noBreakHyphen/>
        <w:t>purpose taxis and restricted taxis combined, operating in a control area, is 0.37 per 1 000 head of population resident in that control area.</w:t>
      </w:r>
    </w:p>
    <w:p>
      <w:pPr>
        <w:pStyle w:val="Footnotesection"/>
      </w:pPr>
      <w:r>
        <w:tab/>
        <w:t>[Regulation 6 amended in Gazette 1 Feb 2000 p. 383.]</w:t>
      </w:r>
    </w:p>
    <w:p>
      <w:pPr>
        <w:pStyle w:val="Heading5"/>
        <w:rPr>
          <w:snapToGrid w:val="0"/>
        </w:rPr>
      </w:pPr>
      <w:bookmarkStart w:id="50" w:name="_Toc4486411"/>
      <w:bookmarkStart w:id="51" w:name="_Toc4487088"/>
      <w:bookmarkStart w:id="52" w:name="_Toc128542419"/>
      <w:bookmarkStart w:id="53" w:name="_Toc168973406"/>
      <w:bookmarkStart w:id="54" w:name="_Toc154480217"/>
      <w:r>
        <w:rPr>
          <w:rStyle w:val="CharSectno"/>
        </w:rPr>
        <w:t>7</w:t>
      </w:r>
      <w:r>
        <w:rPr>
          <w:snapToGrid w:val="0"/>
        </w:rPr>
        <w:t>.</w:t>
      </w:r>
      <w:r>
        <w:rPr>
          <w:snapToGrid w:val="0"/>
        </w:rPr>
        <w:tab/>
        <w:t>Fare schedule to be displayed</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rPr>
          <w:snapToGrid w:val="0"/>
        </w:rPr>
      </w:pPr>
      <w:bookmarkStart w:id="55" w:name="_Toc4486412"/>
      <w:bookmarkStart w:id="56" w:name="_Toc4487089"/>
      <w:bookmarkStart w:id="57" w:name="_Toc128542420"/>
      <w:bookmarkStart w:id="58" w:name="_Toc168973407"/>
      <w:bookmarkStart w:id="59" w:name="_Toc154480218"/>
      <w:r>
        <w:rPr>
          <w:rStyle w:val="CharSectno"/>
        </w:rPr>
        <w:t>8</w:t>
      </w:r>
      <w:r>
        <w:rPr>
          <w:snapToGrid w:val="0"/>
        </w:rPr>
        <w:t>.</w:t>
      </w:r>
      <w:r>
        <w:rPr>
          <w:snapToGrid w:val="0"/>
        </w:rPr>
        <w:tab/>
        <w:t>Fares</w:t>
      </w:r>
      <w:bookmarkEnd w:id="55"/>
      <w:bookmarkEnd w:id="56"/>
      <w:bookmarkEnd w:id="57"/>
      <w:bookmarkEnd w:id="58"/>
      <w:bookmarkEnd w:id="59"/>
      <w:r>
        <w:rPr>
          <w:snapToGrid w:val="0"/>
        </w:rPr>
        <w:t xml:space="preserve"> </w:t>
      </w:r>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pPr>
      <w:r>
        <w:tab/>
        <w:t>(1a)</w:t>
      </w:r>
      <w:r>
        <w:tab/>
        <w:t>A driver shall not select a tariff for a passenger that is not the appropriate tariff as set out in the fare schedule required to be displayed in the taxi under regulation 7.</w:t>
      </w:r>
    </w:p>
    <w:p>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pPr>
      <w:r>
        <w:tab/>
        <w:t>(2b)</w:t>
      </w:r>
      <w:r>
        <w:tab/>
        <w:t>A driver shall not accept a voucher that contains information that the driver knows or ought to know to be false in a material particular.</w:t>
      </w:r>
    </w:p>
    <w:p>
      <w:pPr>
        <w:pStyle w:val="Subsection"/>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b/>
          <w:snapToGrid w:val="0"/>
        </w:rPr>
        <w:t>“</w:t>
      </w:r>
      <w:r>
        <w:rPr>
          <w:rStyle w:val="CharDefText"/>
        </w:rPr>
        <w:t>voucher</w:t>
      </w:r>
      <w:r>
        <w:rPr>
          <w:b/>
          <w:snapToGrid w:val="0"/>
        </w:rPr>
        <w:t>”</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5391-2.]</w:t>
      </w:r>
    </w:p>
    <w:p>
      <w:pPr>
        <w:pStyle w:val="Heading5"/>
        <w:rPr>
          <w:snapToGrid w:val="0"/>
        </w:rPr>
      </w:pPr>
      <w:bookmarkStart w:id="60" w:name="_Toc4486413"/>
      <w:bookmarkStart w:id="61" w:name="_Toc4487090"/>
      <w:bookmarkStart w:id="62" w:name="_Toc128542421"/>
      <w:bookmarkStart w:id="63" w:name="_Toc168973408"/>
      <w:bookmarkStart w:id="64" w:name="_Toc154480219"/>
      <w:r>
        <w:rPr>
          <w:rStyle w:val="CharSectno"/>
        </w:rPr>
        <w:t>9</w:t>
      </w:r>
      <w:r>
        <w:rPr>
          <w:snapToGrid w:val="0"/>
        </w:rPr>
        <w:t>.</w:t>
      </w:r>
      <w:r>
        <w:rPr>
          <w:snapToGrid w:val="0"/>
        </w:rPr>
        <w:tab/>
        <w:t>Commencement and termination of hiring</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keepNext/>
        <w:keepLines/>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65" w:name="_Toc4486414"/>
      <w:bookmarkStart w:id="66" w:name="_Toc4487091"/>
      <w:bookmarkStart w:id="67" w:name="_Toc128542422"/>
      <w:bookmarkStart w:id="68" w:name="_Toc168973409"/>
      <w:bookmarkStart w:id="69" w:name="_Toc154480220"/>
      <w:r>
        <w:rPr>
          <w:rStyle w:val="CharSectno"/>
        </w:rPr>
        <w:t>9A</w:t>
      </w:r>
      <w:r>
        <w:rPr>
          <w:snapToGrid w:val="0"/>
        </w:rPr>
        <w:t>.</w:t>
      </w:r>
      <w:r>
        <w:rPr>
          <w:snapToGrid w:val="0"/>
        </w:rPr>
        <w:tab/>
        <w:t>Hirer shall pay fare at termination of hiring or as otherwise agreed</w:t>
      </w:r>
      <w:bookmarkEnd w:id="65"/>
      <w:bookmarkEnd w:id="66"/>
      <w:bookmarkEnd w:id="67"/>
      <w:bookmarkEnd w:id="68"/>
      <w:bookmarkEnd w:id="69"/>
    </w:p>
    <w:p>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70" w:name="_Toc4486415"/>
      <w:bookmarkStart w:id="71" w:name="_Toc4487092"/>
      <w:bookmarkStart w:id="72" w:name="_Toc128542423"/>
      <w:bookmarkStart w:id="73" w:name="_Toc168973410"/>
      <w:bookmarkStart w:id="74" w:name="_Toc154480221"/>
      <w:r>
        <w:rPr>
          <w:rStyle w:val="CharSectno"/>
        </w:rPr>
        <w:t>9B</w:t>
      </w:r>
      <w:r>
        <w:rPr>
          <w:snapToGrid w:val="0"/>
        </w:rPr>
        <w:t>.</w:t>
      </w:r>
      <w:r>
        <w:rPr>
          <w:snapToGrid w:val="0"/>
        </w:rPr>
        <w:tab/>
        <w:t>Unpaid fare may be added to modified penalty and paid to driver</w:t>
      </w:r>
      <w:bookmarkEnd w:id="70"/>
      <w:bookmarkEnd w:id="71"/>
      <w:bookmarkEnd w:id="72"/>
      <w:bookmarkEnd w:id="73"/>
      <w:bookmarkEnd w:id="74"/>
    </w:p>
    <w:p>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75" w:name="_Toc4486416"/>
      <w:bookmarkStart w:id="76" w:name="_Toc4487093"/>
      <w:bookmarkStart w:id="77" w:name="_Toc128542424"/>
      <w:bookmarkStart w:id="78" w:name="_Toc168973411"/>
      <w:bookmarkStart w:id="79" w:name="_Toc154480222"/>
      <w:r>
        <w:rPr>
          <w:rStyle w:val="CharSectno"/>
        </w:rPr>
        <w:t>10</w:t>
      </w:r>
      <w:r>
        <w:rPr>
          <w:snapToGrid w:val="0"/>
        </w:rPr>
        <w:t>.</w:t>
      </w:r>
      <w:r>
        <w:rPr>
          <w:snapToGrid w:val="0"/>
        </w:rPr>
        <w:tab/>
        <w:t>Hirer may refuse multiple hiring</w:t>
      </w:r>
      <w:bookmarkEnd w:id="75"/>
      <w:bookmarkEnd w:id="76"/>
      <w:bookmarkEnd w:id="77"/>
      <w:bookmarkEnd w:id="78"/>
      <w:bookmarkEnd w:id="79"/>
      <w:r>
        <w:rPr>
          <w:snapToGrid w:val="0"/>
        </w:rPr>
        <w:t xml:space="preserve"> </w:t>
      </w:r>
    </w:p>
    <w:p>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rPr>
          <w:snapToGrid w:val="0"/>
        </w:rPr>
      </w:pPr>
      <w:bookmarkStart w:id="80" w:name="_Toc4486417"/>
      <w:bookmarkStart w:id="81" w:name="_Toc4487094"/>
      <w:bookmarkStart w:id="82" w:name="_Toc128542425"/>
      <w:bookmarkStart w:id="83" w:name="_Toc168973412"/>
      <w:bookmarkStart w:id="84" w:name="_Toc154480223"/>
      <w:r>
        <w:rPr>
          <w:rStyle w:val="CharSectno"/>
        </w:rPr>
        <w:t>11</w:t>
      </w:r>
      <w:r>
        <w:rPr>
          <w:snapToGrid w:val="0"/>
        </w:rPr>
        <w:t>.</w:t>
      </w:r>
      <w:r>
        <w:rPr>
          <w:snapToGrid w:val="0"/>
        </w:rPr>
        <w:tab/>
        <w:t>Route to be taken</w:t>
      </w:r>
      <w:bookmarkEnd w:id="80"/>
      <w:bookmarkEnd w:id="81"/>
      <w:bookmarkEnd w:id="82"/>
      <w:bookmarkEnd w:id="83"/>
      <w:bookmarkEnd w:id="84"/>
      <w:r>
        <w:rPr>
          <w:snapToGrid w:val="0"/>
        </w:rPr>
        <w:t xml:space="preserve"> </w:t>
      </w:r>
    </w:p>
    <w:p>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pPr>
        <w:pStyle w:val="Footnotesection"/>
      </w:pPr>
      <w:r>
        <w:tab/>
        <w:t>[Regulation 11 amended in Gazette 23 Jan 2004 p. 321.]</w:t>
      </w:r>
    </w:p>
    <w:p>
      <w:pPr>
        <w:pStyle w:val="Heading5"/>
        <w:rPr>
          <w:snapToGrid w:val="0"/>
        </w:rPr>
      </w:pPr>
      <w:bookmarkStart w:id="85" w:name="_Toc4486418"/>
      <w:bookmarkStart w:id="86" w:name="_Toc4487095"/>
      <w:bookmarkStart w:id="87" w:name="_Toc128542426"/>
      <w:bookmarkStart w:id="88" w:name="_Toc168973413"/>
      <w:bookmarkStart w:id="89" w:name="_Toc154480224"/>
      <w:r>
        <w:rPr>
          <w:rStyle w:val="CharSectno"/>
        </w:rPr>
        <w:t>12</w:t>
      </w:r>
      <w:r>
        <w:rPr>
          <w:snapToGrid w:val="0"/>
        </w:rPr>
        <w:t>.</w:t>
      </w:r>
      <w:r>
        <w:rPr>
          <w:snapToGrid w:val="0"/>
        </w:rPr>
        <w:tab/>
        <w:t>Driver may require a deposit</w:t>
      </w:r>
      <w:bookmarkEnd w:id="85"/>
      <w:bookmarkEnd w:id="86"/>
      <w:bookmarkEnd w:id="87"/>
      <w:bookmarkEnd w:id="88"/>
      <w:bookmarkEnd w:id="89"/>
      <w:r>
        <w:rPr>
          <w:snapToGrid w:val="0"/>
        </w:rPr>
        <w:t xml:space="preserve"> </w:t>
      </w:r>
    </w:p>
    <w:p>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rPr>
          <w:snapToGrid w:val="0"/>
        </w:rPr>
      </w:pPr>
      <w:bookmarkStart w:id="90" w:name="_Toc4486419"/>
      <w:bookmarkStart w:id="91" w:name="_Toc4487096"/>
      <w:bookmarkStart w:id="92" w:name="_Toc128542427"/>
      <w:bookmarkStart w:id="93" w:name="_Toc168973414"/>
      <w:bookmarkStart w:id="94" w:name="_Toc154480225"/>
      <w:r>
        <w:rPr>
          <w:rStyle w:val="CharSectno"/>
        </w:rPr>
        <w:t>13</w:t>
      </w:r>
      <w:r>
        <w:rPr>
          <w:snapToGrid w:val="0"/>
        </w:rPr>
        <w:t>.</w:t>
      </w:r>
      <w:r>
        <w:rPr>
          <w:snapToGrid w:val="0"/>
        </w:rPr>
        <w:tab/>
        <w:t>Driver must accept a hirer except under certain circumstances</w:t>
      </w:r>
      <w:bookmarkEnd w:id="90"/>
      <w:bookmarkEnd w:id="91"/>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rPr>
          <w:snapToGrid w:val="0"/>
        </w:rPr>
      </w:pPr>
      <w:r>
        <w:rPr>
          <w:snapToGrid w:val="0"/>
        </w:rPr>
        <w:tab/>
        <w:t>(aa)</w:t>
      </w:r>
      <w:r>
        <w:rPr>
          <w:snapToGrid w:val="0"/>
        </w:rPr>
        <w:tab/>
        <w:t xml:space="preserve">the driver has reasonable grounds to believe that — </w:t>
      </w:r>
    </w:p>
    <w:p>
      <w:pPr>
        <w:pStyle w:val="Indenti"/>
        <w:rPr>
          <w:snapToGrid w:val="0"/>
        </w:rPr>
      </w:pPr>
      <w:r>
        <w:rPr>
          <w:snapToGrid w:val="0"/>
        </w:rPr>
        <w:tab/>
        <w:t>(i)</w:t>
      </w:r>
      <w:r>
        <w:rPr>
          <w:snapToGrid w:val="0"/>
        </w:rPr>
        <w:tab/>
        <w:t>the hirer or a person accompanying the hirer; or</w:t>
      </w:r>
    </w:p>
    <w:p>
      <w:pPr>
        <w:pStyle w:val="Indenti"/>
        <w:rPr>
          <w:snapToGrid w:val="0"/>
        </w:rPr>
      </w:pPr>
      <w:r>
        <w:rPr>
          <w:snapToGrid w:val="0"/>
        </w:rPr>
        <w:tab/>
        <w:t>(ii)</w:t>
      </w:r>
      <w:r>
        <w:rPr>
          <w:snapToGrid w:val="0"/>
        </w:rPr>
        <w:tab/>
        <w:t>the place at which the hiring is to commence or terminate,</w:t>
      </w:r>
    </w:p>
    <w:p>
      <w:pPr>
        <w:pStyle w:val="Indenta"/>
        <w:rPr>
          <w:snapToGrid w:val="0"/>
        </w:rPr>
      </w:pPr>
      <w:r>
        <w:rPr>
          <w:snapToGrid w:val="0"/>
        </w:rPr>
        <w:tab/>
      </w:r>
      <w:r>
        <w:rPr>
          <w:snapToGrid w:val="0"/>
        </w:rPr>
        <w:tab/>
        <w:t>poses a threat to the driver’s safety;</w:t>
      </w:r>
    </w:p>
    <w:p>
      <w:pPr>
        <w:pStyle w:val="Indenta"/>
      </w:pPr>
      <w:r>
        <w:tab/>
        <w:t>(ab)</w:t>
      </w:r>
      <w:r>
        <w:tab/>
        <w:t>the driver has reasonable grounds to believe that the hiring would result in a breach of a condition imposed by the Director General under section 20 on the operation of the taxi;</w:t>
      </w:r>
    </w:p>
    <w:p>
      <w:pPr>
        <w:pStyle w:val="Indenta"/>
        <w:rPr>
          <w:snapToGrid w:val="0"/>
        </w:rPr>
      </w:pPr>
      <w:r>
        <w:rPr>
          <w:snapToGrid w:val="0"/>
        </w:rPr>
        <w:tab/>
        <w:t>(a)</w:t>
      </w:r>
      <w:r>
        <w:rPr>
          <w:snapToGrid w:val="0"/>
        </w:rPr>
        <w:tab/>
        <w:t>the hirer or a person accompanying the hirer is in such an unclean condition that he or she will soil the taxi;</w:t>
      </w:r>
    </w:p>
    <w:p>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pPr>
        <w:pStyle w:val="Indenta"/>
      </w:pPr>
      <w:r>
        <w:tab/>
        <w:t>(e)</w:t>
      </w:r>
      <w:r>
        <w:tab/>
        <w:t>the driver requires the hirer to pay a deposit under regulation 12, and the hirer does not pay it; or</w:t>
      </w:r>
    </w:p>
    <w:p>
      <w:pPr>
        <w:pStyle w:val="Indenta"/>
      </w:pPr>
      <w:r>
        <w:tab/>
        <w:t>(f)</w:t>
      </w:r>
      <w:r>
        <w:tab/>
        <w:t>the hirer and persons accompanying the hirer aged 12 or over exceed the number of available seatbelts in the taxi.</w:t>
      </w:r>
    </w:p>
    <w:p>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rPr>
          <w:snapToGrid w:val="0"/>
        </w:rPr>
      </w:pPr>
      <w:r>
        <w:rPr>
          <w:snapToGrid w:val="0"/>
        </w:rPr>
        <w:tab/>
        <w:t>(a)</w:t>
      </w:r>
      <w:r>
        <w:rPr>
          <w:snapToGrid w:val="0"/>
        </w:rPr>
        <w:tab/>
        <w:t>the fare that would have been due if the hiring had terminated at that point in the normal course of events; and</w:t>
      </w:r>
    </w:p>
    <w:p>
      <w:pPr>
        <w:pStyle w:val="Indenta"/>
        <w:rPr>
          <w:snapToGrid w:val="0"/>
        </w:rPr>
      </w:pPr>
      <w:r>
        <w:rPr>
          <w:snapToGrid w:val="0"/>
        </w:rPr>
        <w:tab/>
        <w:t>(b)</w:t>
      </w:r>
      <w:r>
        <w:rPr>
          <w:snapToGrid w:val="0"/>
        </w:rPr>
        <w:tab/>
        <w:t>a charge to cover the cost of cleaning the taxi, as set out in the fare schedule.</w:t>
      </w:r>
    </w:p>
    <w:p>
      <w:pPr>
        <w:pStyle w:val="Subsection"/>
      </w:pPr>
      <w:r>
        <w:tab/>
        <w:t>(3)</w:t>
      </w:r>
      <w:r>
        <w:tab/>
        <w:t>A driver shall not terminate a hiring before reaching the agreed destination, for reasons other than those set out in subregulation (2).</w:t>
      </w:r>
    </w:p>
    <w:p>
      <w:pPr>
        <w:pStyle w:val="Footnotesection"/>
      </w:pPr>
      <w:r>
        <w:tab/>
        <w:t>[Regulation 13 amended in Gazette 8 Dec 1998 p. 6586; 23 Jan 2004 p. 321</w:t>
      </w:r>
      <w:r>
        <w:noBreakHyphen/>
        <w:t>2; 10 Sep 2004 p. 3923</w:t>
      </w:r>
      <w:r>
        <w:noBreakHyphen/>
        <w:t>4; 10 Dec 2004 p. 5911.]</w:t>
      </w:r>
    </w:p>
    <w:p>
      <w:pPr>
        <w:pStyle w:val="Heading5"/>
      </w:pPr>
      <w:bookmarkStart w:id="95" w:name="_Toc4486420"/>
      <w:bookmarkStart w:id="96" w:name="_Toc4487097"/>
      <w:bookmarkStart w:id="97" w:name="_Toc128542428"/>
      <w:bookmarkStart w:id="98" w:name="_Toc168973415"/>
      <w:bookmarkStart w:id="99" w:name="_Toc154480226"/>
      <w:r>
        <w:rPr>
          <w:rStyle w:val="CharSectno"/>
        </w:rPr>
        <w:t>13A</w:t>
      </w:r>
      <w:r>
        <w:t>.</w:t>
      </w:r>
      <w:r>
        <w:tab/>
        <w:t>Driver shall inform provider of taxi dispatch service of certain matters</w:t>
      </w:r>
      <w:bookmarkEnd w:id="95"/>
      <w:bookmarkEnd w:id="96"/>
      <w:bookmarkEnd w:id="97"/>
      <w:bookmarkEnd w:id="98"/>
      <w:bookmarkEnd w:id="99"/>
    </w:p>
    <w:p>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repealed]</w:t>
      </w:r>
    </w:p>
    <w:p>
      <w:pPr>
        <w:pStyle w:val="Subsection"/>
        <w:keepNext/>
        <w:keepLines/>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pPr>
        <w:pStyle w:val="Footnotesection"/>
      </w:pPr>
      <w:r>
        <w:tab/>
        <w:t>[Regulation 13A inserted in Gazette 8 Dec 1998 p. 6586</w:t>
      </w:r>
      <w:r>
        <w:noBreakHyphen/>
        <w:t>7; amended in Gazette 23 Jan 2004 p. 322.]</w:t>
      </w:r>
    </w:p>
    <w:p>
      <w:pPr>
        <w:pStyle w:val="Heading5"/>
      </w:pPr>
      <w:bookmarkStart w:id="100" w:name="_Toc4486421"/>
      <w:bookmarkStart w:id="101" w:name="_Toc4487098"/>
      <w:bookmarkStart w:id="102" w:name="_Toc128542429"/>
      <w:bookmarkStart w:id="103" w:name="_Toc168973416"/>
      <w:bookmarkStart w:id="104" w:name="_Toc154480227"/>
      <w:r>
        <w:rPr>
          <w:rStyle w:val="CharSectno"/>
        </w:rPr>
        <w:t>13B</w:t>
      </w:r>
      <w:r>
        <w:t>.</w:t>
      </w:r>
      <w:r>
        <w:tab/>
        <w:t>Driver shall not interfere with operation of camera surveillance unit</w:t>
      </w:r>
      <w:bookmarkEnd w:id="100"/>
      <w:bookmarkEnd w:id="101"/>
      <w:bookmarkEnd w:id="102"/>
      <w:bookmarkEnd w:id="103"/>
      <w:bookmarkEnd w:id="104"/>
    </w:p>
    <w:p>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pPr>
        <w:pStyle w:val="Subsection"/>
      </w:pPr>
      <w:r>
        <w:tab/>
        <w:t>(2)</w:t>
      </w:r>
      <w:r>
        <w:tab/>
        <w:t xml:space="preserve">In </w:t>
      </w:r>
      <w:r>
        <w:rPr>
          <w:snapToGrid w:val="0"/>
        </w:rPr>
        <w:t>subregulation (</w:t>
      </w:r>
      <w:r>
        <w:t>1) —</w:t>
      </w:r>
    </w:p>
    <w:p>
      <w:pPr>
        <w:pStyle w:val="Defstart"/>
      </w:pPr>
      <w:r>
        <w:tab/>
      </w:r>
      <w:r>
        <w:rPr>
          <w:b/>
        </w:rPr>
        <w:t>“</w:t>
      </w:r>
      <w:r>
        <w:rPr>
          <w:rStyle w:val="CharDefText"/>
        </w:rPr>
        <w:t>camera surveillance unit</w:t>
      </w:r>
      <w:r>
        <w:rPr>
          <w:b/>
        </w:rPr>
        <w:t>”</w:t>
      </w:r>
      <w:r>
        <w:t xml:space="preserve"> means an approved device that is fitted to a taxi for the purpose of enabling photographs to be taken of persons who enter or leave the taxi.</w:t>
      </w:r>
    </w:p>
    <w:p>
      <w:pPr>
        <w:pStyle w:val="Footnotesection"/>
      </w:pPr>
      <w:r>
        <w:tab/>
        <w:t>[Regulation 13B inserted in Gazette 8 Dec 1998 p. 6587.]</w:t>
      </w:r>
    </w:p>
    <w:p>
      <w:pPr>
        <w:pStyle w:val="Heading5"/>
        <w:rPr>
          <w:snapToGrid w:val="0"/>
        </w:rPr>
      </w:pPr>
      <w:bookmarkStart w:id="105" w:name="_Toc4486422"/>
      <w:bookmarkStart w:id="106" w:name="_Toc4487099"/>
      <w:bookmarkStart w:id="107" w:name="_Toc128542430"/>
      <w:bookmarkStart w:id="108" w:name="_Toc168973417"/>
      <w:bookmarkStart w:id="109" w:name="_Toc154480228"/>
      <w:r>
        <w:rPr>
          <w:rStyle w:val="CharSectno"/>
        </w:rPr>
        <w:t>14</w:t>
      </w:r>
      <w:r>
        <w:rPr>
          <w:snapToGrid w:val="0"/>
        </w:rPr>
        <w:t>.</w:t>
      </w:r>
      <w:r>
        <w:rPr>
          <w:snapToGrid w:val="0"/>
        </w:rPr>
        <w:tab/>
        <w:t>Guide dogs</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110" w:name="_Toc128542431"/>
      <w:bookmarkStart w:id="111" w:name="_Toc168973418"/>
      <w:bookmarkStart w:id="112" w:name="_Toc154480229"/>
      <w:bookmarkStart w:id="113" w:name="_Toc4486424"/>
      <w:bookmarkStart w:id="114" w:name="_Toc4487101"/>
      <w:r>
        <w:rPr>
          <w:rStyle w:val="CharSectno"/>
        </w:rPr>
        <w:t>15</w:t>
      </w:r>
      <w:r>
        <w:t>.</w:t>
      </w:r>
      <w:r>
        <w:tab/>
        <w:t>Display of driver identification</w:t>
      </w:r>
      <w:bookmarkEnd w:id="110"/>
      <w:bookmarkEnd w:id="111"/>
      <w:bookmarkEnd w:id="112"/>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115" w:name="_Toc128542432"/>
      <w:bookmarkStart w:id="116" w:name="_Toc168973419"/>
      <w:bookmarkStart w:id="117" w:name="_Toc154480230"/>
      <w:r>
        <w:rPr>
          <w:rStyle w:val="CharSectno"/>
        </w:rPr>
        <w:t>16</w:t>
      </w:r>
      <w:r>
        <w:rPr>
          <w:snapToGrid w:val="0"/>
        </w:rPr>
        <w:t>.</w:t>
      </w:r>
      <w:r>
        <w:rPr>
          <w:snapToGrid w:val="0"/>
        </w:rPr>
        <w:tab/>
        <w:t>Conduct of drivers</w:t>
      </w:r>
      <w:bookmarkEnd w:id="113"/>
      <w:bookmarkEnd w:id="114"/>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bookmarkStart w:id="118" w:name="_Toc4486425"/>
      <w:bookmarkStart w:id="119"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120" w:name="_Toc128542433"/>
      <w:bookmarkStart w:id="121" w:name="_Toc168973420"/>
      <w:bookmarkStart w:id="122" w:name="_Toc154480231"/>
      <w:r>
        <w:rPr>
          <w:rStyle w:val="CharSectno"/>
        </w:rPr>
        <w:t>17</w:t>
      </w:r>
      <w:r>
        <w:rPr>
          <w:snapToGrid w:val="0"/>
        </w:rPr>
        <w:t>.</w:t>
      </w:r>
      <w:r>
        <w:rPr>
          <w:snapToGrid w:val="0"/>
        </w:rPr>
        <w:tab/>
        <w:t>Conduct at taxi ranks</w:t>
      </w:r>
      <w:bookmarkEnd w:id="118"/>
      <w:bookmarkEnd w:id="119"/>
      <w:bookmarkEnd w:id="120"/>
      <w:bookmarkEnd w:id="121"/>
      <w:bookmarkEnd w:id="122"/>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123" w:name="_Toc4486426"/>
      <w:bookmarkStart w:id="124" w:name="_Toc4487103"/>
      <w:bookmarkStart w:id="125" w:name="_Toc128542434"/>
      <w:bookmarkStart w:id="126" w:name="_Toc168973421"/>
      <w:bookmarkStart w:id="127" w:name="_Toc154480232"/>
      <w:r>
        <w:rPr>
          <w:rStyle w:val="CharSectno"/>
        </w:rPr>
        <w:t>17A</w:t>
      </w:r>
      <w:r>
        <w:rPr>
          <w:snapToGrid w:val="0"/>
        </w:rPr>
        <w:t>.</w:t>
      </w:r>
      <w:r>
        <w:rPr>
          <w:snapToGrid w:val="0"/>
        </w:rPr>
        <w:tab/>
        <w:t>Approval of uniforms</w:t>
      </w:r>
      <w:bookmarkEnd w:id="123"/>
      <w:bookmarkEnd w:id="124"/>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p>
    <w:p>
      <w:pPr>
        <w:pStyle w:val="Indenta"/>
        <w:rPr>
          <w:snapToGrid w:val="0"/>
        </w:rPr>
      </w:pPr>
      <w:r>
        <w:rPr>
          <w:snapToGrid w:val="0"/>
        </w:rPr>
        <w:tab/>
        <w:t>(b)</w:t>
      </w:r>
      <w:r>
        <w:rPr>
          <w:snapToGrid w:val="0"/>
        </w:rPr>
        <w:tab/>
        <w:t xml:space="preserve">men’s and women’s outfits; </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128" w:name="_Toc4486427"/>
      <w:bookmarkStart w:id="129" w:name="_Toc4487104"/>
      <w:bookmarkStart w:id="130" w:name="_Toc128542435"/>
      <w:bookmarkStart w:id="131" w:name="_Toc168973422"/>
      <w:bookmarkStart w:id="132" w:name="_Toc154480233"/>
      <w:r>
        <w:rPr>
          <w:rStyle w:val="CharSectno"/>
        </w:rPr>
        <w:t>17B</w:t>
      </w:r>
      <w:r>
        <w:rPr>
          <w:snapToGrid w:val="0"/>
        </w:rPr>
        <w:t>.</w:t>
      </w:r>
      <w:r>
        <w:rPr>
          <w:snapToGrid w:val="0"/>
        </w:rPr>
        <w:tab/>
        <w:t>Drivers to wear uniforms</w:t>
      </w:r>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133" w:name="_Toc4486428"/>
      <w:bookmarkStart w:id="134" w:name="_Toc4487105"/>
      <w:bookmarkStart w:id="135" w:name="_Toc128542436"/>
      <w:bookmarkStart w:id="136" w:name="_Toc168973423"/>
      <w:bookmarkStart w:id="137" w:name="_Toc154480234"/>
      <w:r>
        <w:rPr>
          <w:rStyle w:val="CharSectno"/>
        </w:rPr>
        <w:t>18</w:t>
      </w:r>
      <w:r>
        <w:rPr>
          <w:snapToGrid w:val="0"/>
        </w:rPr>
        <w:t>.</w:t>
      </w:r>
      <w:r>
        <w:rPr>
          <w:snapToGrid w:val="0"/>
        </w:rPr>
        <w:tab/>
        <w:t>Taxi meters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w:t>
      </w:r>
    </w:p>
    <w:p>
      <w:pPr>
        <w:pStyle w:val="Heading5"/>
        <w:rPr>
          <w:snapToGrid w:val="0"/>
        </w:rPr>
      </w:pPr>
      <w:bookmarkStart w:id="138" w:name="_Toc4486429"/>
      <w:bookmarkStart w:id="139" w:name="_Toc4487106"/>
      <w:bookmarkStart w:id="140" w:name="_Toc128542437"/>
      <w:bookmarkStart w:id="141" w:name="_Toc168973424"/>
      <w:bookmarkStart w:id="142" w:name="_Toc154480235"/>
      <w:r>
        <w:rPr>
          <w:rStyle w:val="CharSectno"/>
        </w:rPr>
        <w:t>19</w:t>
      </w:r>
      <w:r>
        <w:rPr>
          <w:snapToGrid w:val="0"/>
        </w:rPr>
        <w:t>.</w:t>
      </w:r>
      <w:r>
        <w:rPr>
          <w:snapToGrid w:val="0"/>
        </w:rPr>
        <w:tab/>
        <w:t>Fees and charges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For the purposes of section 19(1), the prescribed annual fee payable by plate holders for taxi plates is — </w:t>
      </w:r>
    </w:p>
    <w:p>
      <w:pPr>
        <w:pStyle w:val="Indenta"/>
        <w:rPr>
          <w:snapToGrid w:val="0"/>
        </w:rPr>
      </w:pPr>
      <w:r>
        <w:rPr>
          <w:snapToGrid w:val="0"/>
        </w:rPr>
        <w:tab/>
        <w:t>(a)</w:t>
      </w:r>
      <w:r>
        <w:rPr>
          <w:snapToGrid w:val="0"/>
        </w:rPr>
        <w:tab/>
        <w:t>$88 where the fee is paid in one instalment within the time allowed by section 19(2); or</w:t>
      </w:r>
    </w:p>
    <w:p>
      <w:pPr>
        <w:pStyle w:val="Indenta"/>
        <w:keepNext/>
        <w:rPr>
          <w:snapToGrid w:val="0"/>
        </w:rPr>
      </w:pPr>
      <w:r>
        <w:rPr>
          <w:snapToGrid w:val="0"/>
        </w:rPr>
        <w:tab/>
        <w:t>(b)</w:t>
      </w:r>
      <w:r>
        <w:rPr>
          <w:snapToGrid w:val="0"/>
        </w:rPr>
        <w:tab/>
        <w:t>where the fee is paid in 2 instalments — </w:t>
      </w:r>
    </w:p>
    <w:p>
      <w:pPr>
        <w:pStyle w:val="Indenti"/>
        <w:rPr>
          <w:snapToGrid w:val="0"/>
        </w:rPr>
      </w:pPr>
      <w:r>
        <w:rPr>
          <w:snapToGrid w:val="0"/>
        </w:rPr>
        <w:tab/>
        <w:t>(i)</w:t>
      </w:r>
      <w:r>
        <w:rPr>
          <w:snapToGrid w:val="0"/>
        </w:rPr>
        <w:tab/>
        <w:t xml:space="preserve">$50 within the period allowed by section 19(2); and </w:t>
      </w:r>
    </w:p>
    <w:p>
      <w:pPr>
        <w:pStyle w:val="Indenti"/>
        <w:rPr>
          <w:snapToGrid w:val="0"/>
        </w:rPr>
      </w:pPr>
      <w:r>
        <w:rPr>
          <w:snapToGrid w:val="0"/>
        </w:rPr>
        <w:tab/>
        <w:t>(ii)</w:t>
      </w:r>
      <w:r>
        <w:rPr>
          <w:snapToGrid w:val="0"/>
        </w:rPr>
        <w:tab/>
        <w:t xml:space="preserve">$50 within 6 months of the expiry of that period. </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$100.</w:t>
      </w:r>
    </w:p>
    <w:p>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pPr>
        <w:pStyle w:val="Indenta"/>
        <w:keepNext/>
        <w:keepLines/>
        <w:rPr>
          <w:snapToGrid w:val="0"/>
        </w:rPr>
      </w:pPr>
      <w:r>
        <w:rPr>
          <w:snapToGrid w:val="0"/>
        </w:rPr>
        <w:tab/>
        <w:t>(a)</w:t>
      </w:r>
      <w:r>
        <w:rPr>
          <w:snapToGrid w:val="0"/>
        </w:rPr>
        <w:tab/>
        <w:t>$31 for standard plates; and</w:t>
      </w:r>
    </w:p>
    <w:p>
      <w:pPr>
        <w:pStyle w:val="Indenta"/>
        <w:rPr>
          <w:snapToGrid w:val="0"/>
        </w:rPr>
      </w:pPr>
      <w:r>
        <w:rPr>
          <w:snapToGrid w:val="0"/>
        </w:rPr>
        <w:tab/>
        <w:t>(b)</w:t>
      </w:r>
      <w:r>
        <w:rPr>
          <w:snapToGrid w:val="0"/>
        </w:rPr>
        <w:tab/>
        <w:t>$51.80 for customized plates.</w:t>
      </w:r>
    </w:p>
    <w:p>
      <w:pPr>
        <w:pStyle w:val="Footnotesection"/>
      </w:pPr>
      <w:r>
        <w:tab/>
        <w:t>[Regulation 19 amended in Gazette 26 Mar 1996 p. 1483</w:t>
      </w:r>
      <w:r>
        <w:noBreakHyphen/>
        <w:t xml:space="preserve">4; 25 Jun 1996 p. 2996; 30 Jun 2003 p. 2634; 9 Jan 2004 p. 98; 23 Jun 2006 p. 2227.] </w:t>
      </w:r>
    </w:p>
    <w:p>
      <w:pPr>
        <w:pStyle w:val="Heading5"/>
      </w:pPr>
      <w:bookmarkStart w:id="143" w:name="_Toc4486430"/>
      <w:bookmarkStart w:id="144" w:name="_Toc4487107"/>
      <w:bookmarkStart w:id="145" w:name="_Toc128542438"/>
      <w:bookmarkStart w:id="146" w:name="_Toc168973425"/>
      <w:bookmarkStart w:id="147" w:name="_Toc154480236"/>
      <w:r>
        <w:rPr>
          <w:rStyle w:val="CharSectno"/>
        </w:rPr>
        <w:t>19A</w:t>
      </w:r>
      <w:r>
        <w:t>.</w:t>
      </w:r>
      <w:r>
        <w:tab/>
        <w:t>Conditions that may be imposed on taxi dispatch service providers (s. 29)</w:t>
      </w:r>
      <w:bookmarkEnd w:id="143"/>
      <w:bookmarkEnd w:id="144"/>
      <w:bookmarkEnd w:id="145"/>
      <w:bookmarkEnd w:id="146"/>
      <w:bookmarkEnd w:id="147"/>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148" w:name="_Toc4486431"/>
      <w:bookmarkStart w:id="149" w:name="_Toc4487108"/>
      <w:bookmarkStart w:id="150" w:name="_Toc128542439"/>
      <w:bookmarkStart w:id="151" w:name="_Toc168973426"/>
      <w:bookmarkStart w:id="152" w:name="_Toc154480237"/>
      <w:r>
        <w:rPr>
          <w:rStyle w:val="CharSectno"/>
        </w:rPr>
        <w:t>20</w:t>
      </w:r>
      <w:r>
        <w:rPr>
          <w:snapToGrid w:val="0"/>
        </w:rPr>
        <w:t>.</w:t>
      </w:r>
      <w:r>
        <w:rPr>
          <w:snapToGrid w:val="0"/>
        </w:rPr>
        <w:tab/>
        <w:t>Interest on bonds</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53" w:name="_Toc4486432"/>
      <w:bookmarkStart w:id="154" w:name="_Toc4487109"/>
      <w:bookmarkStart w:id="155" w:name="_Toc128542440"/>
      <w:bookmarkStart w:id="156" w:name="_Toc168973427"/>
      <w:bookmarkStart w:id="157" w:name="_Toc154480238"/>
      <w:r>
        <w:rPr>
          <w:rStyle w:val="CharSectno"/>
        </w:rPr>
        <w:t>21</w:t>
      </w:r>
      <w:r>
        <w:rPr>
          <w:snapToGrid w:val="0"/>
        </w:rPr>
        <w:t>.</w:t>
      </w:r>
      <w:r>
        <w:rPr>
          <w:snapToGrid w:val="0"/>
        </w:rPr>
        <w:tab/>
        <w:t>Offences and penalties</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58" w:name="_Toc4486433"/>
      <w:bookmarkStart w:id="159" w:name="_Toc4487110"/>
      <w:bookmarkStart w:id="160" w:name="_Toc128542441"/>
      <w:bookmarkStart w:id="161" w:name="_Toc168973428"/>
      <w:bookmarkStart w:id="162" w:name="_Toc154480239"/>
      <w:r>
        <w:rPr>
          <w:rStyle w:val="CharSectno"/>
        </w:rPr>
        <w:t>22</w:t>
      </w:r>
      <w:r>
        <w:rPr>
          <w:snapToGrid w:val="0"/>
        </w:rPr>
        <w:t>.</w:t>
      </w:r>
      <w:r>
        <w:rPr>
          <w:snapToGrid w:val="0"/>
        </w:rPr>
        <w:tab/>
        <w:t>Infringement notices and modified penalties</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w:t>
      </w:r>
      <w:del w:id="163" w:author="Master Repository Process" w:date="2021-09-25T08:18:00Z">
        <w:r>
          <w:rPr>
            <w:snapToGrid w:val="0"/>
          </w:rPr>
          <w:delText xml:space="preserve"> </w:delText>
        </w:r>
      </w:del>
      <w:r>
        <w:rPr>
          <w:snapToGrid w:val="0"/>
        </w:rPr>
        <w:t>(2) the prescribed form of infringement notice is Form 1 in Schedule 2.</w:t>
      </w:r>
    </w:p>
    <w:p>
      <w:pPr>
        <w:pStyle w:val="Subsection"/>
        <w:rPr>
          <w:snapToGrid w:val="0"/>
        </w:rPr>
      </w:pPr>
      <w:r>
        <w:rPr>
          <w:snapToGrid w:val="0"/>
        </w:rPr>
        <w:tab/>
        <w:t>(3)</w:t>
      </w:r>
      <w:r>
        <w:rPr>
          <w:snapToGrid w:val="0"/>
        </w:rPr>
        <w:tab/>
        <w:t>For the purposes of section 39</w:t>
      </w:r>
      <w:del w:id="164" w:author="Master Repository Process" w:date="2021-09-25T08:18:00Z">
        <w:r>
          <w:rPr>
            <w:snapToGrid w:val="0"/>
          </w:rPr>
          <w:delText xml:space="preserve"> </w:delText>
        </w:r>
      </w:del>
      <w:r>
        <w:rPr>
          <w:snapToGrid w:val="0"/>
        </w:rPr>
        <w:t>(6) the prescribed form of notice of withdrawal of infringement notice is Form 2 in Schedule 2.</w:t>
      </w:r>
    </w:p>
    <w:p>
      <w:pPr>
        <w:pStyle w:val="Heading5"/>
        <w:rPr>
          <w:snapToGrid w:val="0"/>
        </w:rPr>
      </w:pPr>
      <w:bookmarkStart w:id="165" w:name="_Toc4486434"/>
      <w:bookmarkStart w:id="166" w:name="_Toc4487111"/>
      <w:bookmarkStart w:id="167" w:name="_Toc128542442"/>
      <w:bookmarkStart w:id="168" w:name="_Toc168973429"/>
      <w:bookmarkStart w:id="169" w:name="_Toc154480240"/>
      <w:r>
        <w:rPr>
          <w:rStyle w:val="CharSectno"/>
        </w:rPr>
        <w:t>23</w:t>
      </w:r>
      <w:r>
        <w:rPr>
          <w:snapToGrid w:val="0"/>
        </w:rPr>
        <w:t>.</w:t>
      </w:r>
      <w:r>
        <w:rPr>
          <w:snapToGrid w:val="0"/>
        </w:rPr>
        <w:tab/>
        <w:t>Notices and documents for the purposes of sections 34 and 35</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For the purposes of section 34(1)(b)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 the prescribed form of document is Form 5 in Schedule 2.</w:t>
      </w:r>
    </w:p>
    <w:p>
      <w:pPr>
        <w:pStyle w:val="Ednotesection"/>
      </w:pPr>
      <w:bookmarkStart w:id="170" w:name="_Toc4486435"/>
      <w:bookmarkStart w:id="171" w:name="_Toc4487112"/>
      <w:r>
        <w:t>[</w:t>
      </w:r>
      <w:r>
        <w:rPr>
          <w:b/>
        </w:rPr>
        <w:t>24.</w:t>
      </w:r>
      <w:r>
        <w:tab/>
      </w:r>
      <w:bookmarkEnd w:id="170"/>
      <w:bookmarkEnd w:id="171"/>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2" w:name="_Toc128542443"/>
      <w:bookmarkStart w:id="173" w:name="_Toc128542693"/>
      <w:bookmarkStart w:id="174" w:name="_Toc132605124"/>
      <w:bookmarkStart w:id="175" w:name="_Toc132627003"/>
      <w:bookmarkStart w:id="176" w:name="_Toc139175921"/>
      <w:bookmarkStart w:id="177" w:name="_Toc139344593"/>
      <w:bookmarkStart w:id="178" w:name="_Toc153263806"/>
      <w:bookmarkStart w:id="179" w:name="_Toc154480241"/>
      <w:bookmarkStart w:id="180" w:name="_Toc164485961"/>
      <w:bookmarkStart w:id="181" w:name="_Toc164567696"/>
      <w:bookmarkStart w:id="182" w:name="_Toc167001740"/>
      <w:bookmarkStart w:id="183" w:name="_Toc168973430"/>
      <w:bookmarkStart w:id="184" w:name="_Toc4487114"/>
      <w:r>
        <w:rPr>
          <w:rStyle w:val="CharSchNo"/>
        </w:rPr>
        <w:t>Schedule 1</w:t>
      </w:r>
      <w:r>
        <w:rPr>
          <w:rStyle w:val="CharSDivNo"/>
        </w:rPr>
        <w:t> </w:t>
      </w:r>
      <w:r>
        <w:t>—</w:t>
      </w:r>
      <w:r>
        <w:rPr>
          <w:rStyle w:val="CharSDivText"/>
        </w:rPr>
        <w:t> </w:t>
      </w:r>
      <w:r>
        <w:rPr>
          <w:rStyle w:val="CharSchText"/>
        </w:rPr>
        <w:t>Offences for which infringement notices may be issued</w:t>
      </w:r>
      <w:bookmarkEnd w:id="172"/>
      <w:bookmarkEnd w:id="173"/>
      <w:bookmarkEnd w:id="174"/>
      <w:bookmarkEnd w:id="175"/>
      <w:bookmarkEnd w:id="176"/>
      <w:bookmarkEnd w:id="177"/>
      <w:bookmarkEnd w:id="178"/>
      <w:bookmarkEnd w:id="179"/>
      <w:bookmarkEnd w:id="180"/>
      <w:bookmarkEnd w:id="181"/>
      <w:bookmarkEnd w:id="182"/>
      <w:bookmarkEnd w:id="183"/>
    </w:p>
    <w:p>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3045"/>
        <w:gridCol w:w="1200"/>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045"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09" w:type="dxa"/>
            <w:tcBorders>
              <w:top w:val="nil"/>
            </w:tcBorders>
          </w:tcPr>
          <w:p>
            <w:pPr>
              <w:pStyle w:val="yTable"/>
            </w:pPr>
            <w:r>
              <w:t>1</w:t>
            </w:r>
          </w:p>
        </w:tc>
        <w:tc>
          <w:tcPr>
            <w:tcW w:w="1984" w:type="dxa"/>
            <w:tcBorders>
              <w:top w:val="nil"/>
            </w:tcBorders>
          </w:tcPr>
          <w:p>
            <w:pPr>
              <w:pStyle w:val="yTable"/>
            </w:pPr>
            <w:r>
              <w:t>Section 15(1)</w:t>
            </w:r>
          </w:p>
        </w:tc>
        <w:tc>
          <w:tcPr>
            <w:tcW w:w="3045"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09" w:type="dxa"/>
          </w:tcPr>
          <w:p>
            <w:pPr>
              <w:pStyle w:val="yTable"/>
            </w:pPr>
            <w:r>
              <w:t>2</w:t>
            </w:r>
          </w:p>
        </w:tc>
        <w:tc>
          <w:tcPr>
            <w:tcW w:w="1984" w:type="dxa"/>
          </w:tcPr>
          <w:p>
            <w:pPr>
              <w:pStyle w:val="yTable"/>
            </w:pPr>
            <w:r>
              <w:t>Section 20(2)</w:t>
            </w:r>
          </w:p>
        </w:tc>
        <w:tc>
          <w:tcPr>
            <w:tcW w:w="3045"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r>
            <w:r>
              <w:br/>
              <w:t>250</w:t>
            </w:r>
          </w:p>
        </w:tc>
      </w:tr>
      <w:tr>
        <w:trPr>
          <w:cantSplit/>
        </w:trPr>
        <w:tc>
          <w:tcPr>
            <w:tcW w:w="709" w:type="dxa"/>
          </w:tcPr>
          <w:p>
            <w:pPr>
              <w:pStyle w:val="yTable"/>
            </w:pPr>
          </w:p>
        </w:tc>
        <w:tc>
          <w:tcPr>
            <w:tcW w:w="1984" w:type="dxa"/>
          </w:tcPr>
          <w:p>
            <w:pPr>
              <w:pStyle w:val="yTable"/>
            </w:pPr>
          </w:p>
        </w:tc>
        <w:tc>
          <w:tcPr>
            <w:tcW w:w="3045"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09" w:type="dxa"/>
          </w:tcPr>
          <w:p>
            <w:pPr>
              <w:pStyle w:val="yTable"/>
            </w:pPr>
            <w:r>
              <w:t>3</w:t>
            </w:r>
          </w:p>
        </w:tc>
        <w:tc>
          <w:tcPr>
            <w:tcW w:w="1984" w:type="dxa"/>
          </w:tcPr>
          <w:p>
            <w:pPr>
              <w:pStyle w:val="yTable"/>
            </w:pPr>
            <w:r>
              <w:t>Section 21(1)</w:t>
            </w:r>
          </w:p>
        </w:tc>
        <w:tc>
          <w:tcPr>
            <w:tcW w:w="3045" w:type="dxa"/>
          </w:tcPr>
          <w:p>
            <w:pPr>
              <w:pStyle w:val="yTable"/>
            </w:pPr>
            <w:r>
              <w:t>Plate holder failing to ensure that plates used in manner directed</w:t>
            </w:r>
          </w:p>
        </w:tc>
        <w:tc>
          <w:tcPr>
            <w:tcW w:w="1200" w:type="dxa"/>
          </w:tcPr>
          <w:p>
            <w:pPr>
              <w:pStyle w:val="yTable"/>
              <w:jc w:val="center"/>
            </w:pPr>
            <w:r>
              <w:br/>
            </w:r>
            <w:r>
              <w:br/>
              <w:t>100</w:t>
            </w:r>
          </w:p>
        </w:tc>
      </w:tr>
      <w:tr>
        <w:trPr>
          <w:cantSplit/>
        </w:trPr>
        <w:tc>
          <w:tcPr>
            <w:tcW w:w="709" w:type="dxa"/>
          </w:tcPr>
          <w:p>
            <w:pPr>
              <w:pStyle w:val="yTable"/>
            </w:pPr>
            <w:r>
              <w:t>4</w:t>
            </w:r>
          </w:p>
        </w:tc>
        <w:tc>
          <w:tcPr>
            <w:tcW w:w="1984" w:type="dxa"/>
          </w:tcPr>
          <w:p>
            <w:pPr>
              <w:pStyle w:val="yTable"/>
              <w:pageBreakBefore/>
            </w:pPr>
            <w:r>
              <w:t>Section 21(2)</w:t>
            </w:r>
          </w:p>
        </w:tc>
        <w:tc>
          <w:tcPr>
            <w:tcW w:w="3045"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09" w:type="dxa"/>
          </w:tcPr>
          <w:p>
            <w:pPr>
              <w:pStyle w:val="yTable"/>
            </w:pPr>
            <w:r>
              <w:t>5</w:t>
            </w:r>
          </w:p>
        </w:tc>
        <w:tc>
          <w:tcPr>
            <w:tcW w:w="1984" w:type="dxa"/>
          </w:tcPr>
          <w:p>
            <w:pPr>
              <w:pStyle w:val="yTable"/>
            </w:pPr>
            <w:r>
              <w:t>Section 25(1)</w:t>
            </w:r>
          </w:p>
        </w:tc>
        <w:tc>
          <w:tcPr>
            <w:tcW w:w="3045" w:type="dxa"/>
          </w:tcPr>
          <w:p>
            <w:pPr>
              <w:pStyle w:val="yTable"/>
            </w:pPr>
            <w:r>
              <w:t>Failure to return taxi plates</w:t>
            </w:r>
          </w:p>
        </w:tc>
        <w:tc>
          <w:tcPr>
            <w:tcW w:w="1200" w:type="dxa"/>
          </w:tcPr>
          <w:p>
            <w:pPr>
              <w:pStyle w:val="yTable"/>
              <w:jc w:val="center"/>
            </w:pPr>
            <w:r>
              <w:t>150</w:t>
            </w:r>
          </w:p>
        </w:tc>
      </w:tr>
      <w:tr>
        <w:trPr>
          <w:cantSplit/>
        </w:trPr>
        <w:tc>
          <w:tcPr>
            <w:tcW w:w="709" w:type="dxa"/>
          </w:tcPr>
          <w:p>
            <w:pPr>
              <w:pStyle w:val="yTable"/>
            </w:pPr>
            <w:r>
              <w:t>6</w:t>
            </w:r>
          </w:p>
        </w:tc>
        <w:tc>
          <w:tcPr>
            <w:tcW w:w="1984" w:type="dxa"/>
          </w:tcPr>
          <w:p>
            <w:pPr>
              <w:pStyle w:val="yTable"/>
            </w:pPr>
            <w:r>
              <w:t>Section 26</w:t>
            </w:r>
          </w:p>
        </w:tc>
        <w:tc>
          <w:tcPr>
            <w:tcW w:w="3045" w:type="dxa"/>
          </w:tcPr>
          <w:p>
            <w:pPr>
              <w:pStyle w:val="yTable"/>
            </w:pPr>
            <w:r>
              <w:t>Provide or advertise an unregistered taxi dispatch service</w:t>
            </w:r>
          </w:p>
        </w:tc>
        <w:tc>
          <w:tcPr>
            <w:tcW w:w="1200" w:type="dxa"/>
          </w:tcPr>
          <w:p>
            <w:pPr>
              <w:pStyle w:val="yTable"/>
              <w:jc w:val="center"/>
            </w:pPr>
            <w:r>
              <w:br/>
            </w:r>
            <w:r>
              <w:br/>
              <w:t>250</w:t>
            </w:r>
          </w:p>
        </w:tc>
      </w:tr>
      <w:tr>
        <w:trPr>
          <w:cantSplit/>
        </w:trPr>
        <w:tc>
          <w:tcPr>
            <w:tcW w:w="709" w:type="dxa"/>
          </w:tcPr>
          <w:p>
            <w:pPr>
              <w:pStyle w:val="yTable"/>
            </w:pPr>
            <w:r>
              <w:t>7</w:t>
            </w:r>
          </w:p>
        </w:tc>
        <w:tc>
          <w:tcPr>
            <w:tcW w:w="1984" w:type="dxa"/>
          </w:tcPr>
          <w:p>
            <w:pPr>
              <w:pStyle w:val="yTable"/>
            </w:pPr>
            <w:r>
              <w:t>Section 29(2)</w:t>
            </w:r>
          </w:p>
        </w:tc>
        <w:tc>
          <w:tcPr>
            <w:tcW w:w="3045" w:type="dxa"/>
          </w:tcPr>
          <w:p>
            <w:pPr>
              <w:pStyle w:val="yTable"/>
            </w:pPr>
            <w:r>
              <w:t>Failure to comply with taxi dispatch service conditions</w:t>
            </w:r>
          </w:p>
        </w:tc>
        <w:tc>
          <w:tcPr>
            <w:tcW w:w="1200" w:type="dxa"/>
          </w:tcPr>
          <w:p>
            <w:pPr>
              <w:pStyle w:val="yTable"/>
              <w:jc w:val="center"/>
            </w:pPr>
            <w:r>
              <w:br/>
              <w:t>300</w:t>
            </w:r>
          </w:p>
        </w:tc>
      </w:tr>
      <w:tr>
        <w:trPr>
          <w:cantSplit/>
        </w:trPr>
        <w:tc>
          <w:tcPr>
            <w:tcW w:w="709" w:type="dxa"/>
          </w:tcPr>
          <w:p>
            <w:pPr>
              <w:pStyle w:val="yTable"/>
            </w:pPr>
            <w:r>
              <w:t>8</w:t>
            </w:r>
          </w:p>
        </w:tc>
        <w:tc>
          <w:tcPr>
            <w:tcW w:w="1984" w:type="dxa"/>
          </w:tcPr>
          <w:p>
            <w:pPr>
              <w:pStyle w:val="yTable"/>
              <w:keepNext/>
            </w:pPr>
            <w:r>
              <w:t>Section 32(5)</w:t>
            </w:r>
          </w:p>
        </w:tc>
        <w:tc>
          <w:tcPr>
            <w:tcW w:w="3045"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09" w:type="dxa"/>
          </w:tcPr>
          <w:p>
            <w:pPr>
              <w:pStyle w:val="yTable"/>
            </w:pPr>
            <w:r>
              <w:t>9</w:t>
            </w:r>
          </w:p>
        </w:tc>
        <w:tc>
          <w:tcPr>
            <w:tcW w:w="1984" w:type="dxa"/>
          </w:tcPr>
          <w:p>
            <w:pPr>
              <w:pStyle w:val="yTable"/>
              <w:keepNext/>
            </w:pPr>
            <w:r>
              <w:t>Section 32(6)</w:t>
            </w:r>
          </w:p>
        </w:tc>
        <w:tc>
          <w:tcPr>
            <w:tcW w:w="3045"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09" w:type="dxa"/>
          </w:tcPr>
          <w:p>
            <w:pPr>
              <w:pStyle w:val="yTable"/>
            </w:pPr>
            <w:r>
              <w:t>10</w:t>
            </w:r>
          </w:p>
        </w:tc>
        <w:tc>
          <w:tcPr>
            <w:tcW w:w="1984" w:type="dxa"/>
          </w:tcPr>
          <w:p>
            <w:pPr>
              <w:pStyle w:val="yTable"/>
            </w:pPr>
            <w:r>
              <w:t>Section 36(2) and (5)</w:t>
            </w:r>
          </w:p>
        </w:tc>
        <w:tc>
          <w:tcPr>
            <w:tcW w:w="3045"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09" w:type="dxa"/>
          </w:tcPr>
          <w:p>
            <w:pPr>
              <w:pStyle w:val="yTable"/>
            </w:pPr>
            <w:r>
              <w:t>11</w:t>
            </w:r>
          </w:p>
        </w:tc>
        <w:tc>
          <w:tcPr>
            <w:tcW w:w="1984" w:type="dxa"/>
          </w:tcPr>
          <w:p>
            <w:pPr>
              <w:pStyle w:val="yTable"/>
            </w:pPr>
            <w:r>
              <w:t>Section 36(8)</w:t>
            </w:r>
          </w:p>
        </w:tc>
        <w:tc>
          <w:tcPr>
            <w:tcW w:w="3045"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09" w:type="dxa"/>
          </w:tcPr>
          <w:p>
            <w:pPr>
              <w:pStyle w:val="yTable"/>
            </w:pPr>
            <w:r>
              <w:t>12</w:t>
            </w:r>
          </w:p>
        </w:tc>
        <w:tc>
          <w:tcPr>
            <w:tcW w:w="1984" w:type="dxa"/>
          </w:tcPr>
          <w:p>
            <w:pPr>
              <w:pStyle w:val="yTable"/>
            </w:pPr>
            <w:r>
              <w:t>Regulation 7</w:t>
            </w:r>
          </w:p>
        </w:tc>
        <w:tc>
          <w:tcPr>
            <w:tcW w:w="3045" w:type="dxa"/>
          </w:tcPr>
          <w:p>
            <w:pPr>
              <w:pStyle w:val="yTable"/>
            </w:pPr>
            <w:r>
              <w:t>Failure to ensure display of fare schedule</w:t>
            </w:r>
          </w:p>
        </w:tc>
        <w:tc>
          <w:tcPr>
            <w:tcW w:w="1200" w:type="dxa"/>
          </w:tcPr>
          <w:p>
            <w:pPr>
              <w:pStyle w:val="yTable"/>
              <w:jc w:val="center"/>
            </w:pPr>
            <w:r>
              <w:br/>
              <w:t>100</w:t>
            </w:r>
          </w:p>
        </w:tc>
      </w:tr>
      <w:tr>
        <w:trPr>
          <w:cantSplit/>
        </w:trPr>
        <w:tc>
          <w:tcPr>
            <w:tcW w:w="709" w:type="dxa"/>
          </w:tcPr>
          <w:p>
            <w:pPr>
              <w:pStyle w:val="yTable"/>
            </w:pPr>
            <w:r>
              <w:t>13</w:t>
            </w:r>
          </w:p>
        </w:tc>
        <w:tc>
          <w:tcPr>
            <w:tcW w:w="1984" w:type="dxa"/>
          </w:tcPr>
          <w:p>
            <w:pPr>
              <w:pStyle w:val="yTable"/>
            </w:pPr>
            <w:r>
              <w:t>Regulation 8(1)</w:t>
            </w:r>
          </w:p>
        </w:tc>
        <w:tc>
          <w:tcPr>
            <w:tcW w:w="3045" w:type="dxa"/>
          </w:tcPr>
          <w:p>
            <w:pPr>
              <w:pStyle w:val="yTable"/>
            </w:pPr>
            <w:r>
              <w:t>Charge more than fare shown on meter</w:t>
            </w:r>
          </w:p>
        </w:tc>
        <w:tc>
          <w:tcPr>
            <w:tcW w:w="1200" w:type="dxa"/>
          </w:tcPr>
          <w:p>
            <w:pPr>
              <w:pStyle w:val="yTable"/>
              <w:jc w:val="center"/>
            </w:pPr>
            <w:r>
              <w:br/>
              <w:t>200</w:t>
            </w:r>
          </w:p>
        </w:tc>
      </w:tr>
      <w:tr>
        <w:trPr>
          <w:cantSplit/>
        </w:trPr>
        <w:tc>
          <w:tcPr>
            <w:tcW w:w="709" w:type="dxa"/>
          </w:tcPr>
          <w:p>
            <w:pPr>
              <w:pStyle w:val="yTable"/>
            </w:pPr>
            <w:r>
              <w:t>14</w:t>
            </w:r>
          </w:p>
        </w:tc>
        <w:tc>
          <w:tcPr>
            <w:tcW w:w="1984" w:type="dxa"/>
          </w:tcPr>
          <w:p>
            <w:pPr>
              <w:pStyle w:val="yTable"/>
            </w:pPr>
            <w:r>
              <w:t>Regulation 8(1a)</w:t>
            </w:r>
          </w:p>
        </w:tc>
        <w:tc>
          <w:tcPr>
            <w:tcW w:w="3045"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09" w:type="dxa"/>
          </w:tcPr>
          <w:p>
            <w:pPr>
              <w:pStyle w:val="yTable"/>
            </w:pPr>
            <w:r>
              <w:t>15</w:t>
            </w:r>
          </w:p>
        </w:tc>
        <w:tc>
          <w:tcPr>
            <w:tcW w:w="1984" w:type="dxa"/>
          </w:tcPr>
          <w:p>
            <w:pPr>
              <w:pStyle w:val="yTable"/>
            </w:pPr>
            <w:r>
              <w:t>Regulation 8(2)</w:t>
            </w:r>
          </w:p>
        </w:tc>
        <w:tc>
          <w:tcPr>
            <w:tcW w:w="3045" w:type="dxa"/>
          </w:tcPr>
          <w:p>
            <w:pPr>
              <w:pStyle w:val="yTable"/>
            </w:pPr>
            <w:r>
              <w:t>Failure to accept fare voucher</w:t>
            </w:r>
          </w:p>
        </w:tc>
        <w:tc>
          <w:tcPr>
            <w:tcW w:w="1200" w:type="dxa"/>
          </w:tcPr>
          <w:p>
            <w:pPr>
              <w:pStyle w:val="yTable"/>
              <w:jc w:val="center"/>
            </w:pPr>
            <w:r>
              <w:t>200</w:t>
            </w:r>
          </w:p>
        </w:tc>
      </w:tr>
      <w:tr>
        <w:trPr>
          <w:cantSplit/>
        </w:trPr>
        <w:tc>
          <w:tcPr>
            <w:tcW w:w="709" w:type="dxa"/>
          </w:tcPr>
          <w:p>
            <w:pPr>
              <w:pStyle w:val="yTable"/>
            </w:pPr>
            <w:r>
              <w:t>16</w:t>
            </w:r>
          </w:p>
        </w:tc>
        <w:tc>
          <w:tcPr>
            <w:tcW w:w="1984" w:type="dxa"/>
          </w:tcPr>
          <w:p>
            <w:pPr>
              <w:pStyle w:val="yTable"/>
            </w:pPr>
            <w:r>
              <w:t>Regulation 8(2a)</w:t>
            </w:r>
          </w:p>
        </w:tc>
        <w:tc>
          <w:tcPr>
            <w:tcW w:w="3045"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09" w:type="dxa"/>
          </w:tcPr>
          <w:p>
            <w:pPr>
              <w:pStyle w:val="yTable"/>
            </w:pPr>
            <w:r>
              <w:t>17</w:t>
            </w:r>
          </w:p>
        </w:tc>
        <w:tc>
          <w:tcPr>
            <w:tcW w:w="1984" w:type="dxa"/>
          </w:tcPr>
          <w:p>
            <w:pPr>
              <w:pStyle w:val="yTable"/>
            </w:pPr>
            <w:r>
              <w:t>Regulation 8(3)</w:t>
            </w:r>
          </w:p>
        </w:tc>
        <w:tc>
          <w:tcPr>
            <w:tcW w:w="3045" w:type="dxa"/>
          </w:tcPr>
          <w:p>
            <w:pPr>
              <w:pStyle w:val="yTable"/>
            </w:pPr>
            <w:r>
              <w:t>Directing driver to contravene fare regulations</w:t>
            </w:r>
          </w:p>
        </w:tc>
        <w:tc>
          <w:tcPr>
            <w:tcW w:w="1200" w:type="dxa"/>
          </w:tcPr>
          <w:p>
            <w:pPr>
              <w:pStyle w:val="yTable"/>
              <w:jc w:val="center"/>
            </w:pPr>
            <w:r>
              <w:br/>
              <w:t>200</w:t>
            </w:r>
          </w:p>
        </w:tc>
      </w:tr>
      <w:tr>
        <w:trPr>
          <w:cantSplit/>
        </w:trPr>
        <w:tc>
          <w:tcPr>
            <w:tcW w:w="709" w:type="dxa"/>
          </w:tcPr>
          <w:p>
            <w:pPr>
              <w:pStyle w:val="yTable"/>
            </w:pPr>
            <w:r>
              <w:t>18</w:t>
            </w:r>
          </w:p>
        </w:tc>
        <w:tc>
          <w:tcPr>
            <w:tcW w:w="1984" w:type="dxa"/>
          </w:tcPr>
          <w:p>
            <w:pPr>
              <w:pStyle w:val="yTable"/>
            </w:pPr>
            <w:r>
              <w:t>Regulation 9(2) and (3)</w:t>
            </w:r>
          </w:p>
        </w:tc>
        <w:tc>
          <w:tcPr>
            <w:tcW w:w="3045" w:type="dxa"/>
          </w:tcPr>
          <w:p>
            <w:pPr>
              <w:pStyle w:val="yTable"/>
            </w:pPr>
            <w:r>
              <w:t>Offences relating to setting and stopping meter</w:t>
            </w:r>
          </w:p>
        </w:tc>
        <w:tc>
          <w:tcPr>
            <w:tcW w:w="1200" w:type="dxa"/>
          </w:tcPr>
          <w:p>
            <w:pPr>
              <w:pStyle w:val="yTable"/>
              <w:jc w:val="center"/>
            </w:pPr>
            <w:r>
              <w:br/>
              <w:t>200</w:t>
            </w:r>
          </w:p>
        </w:tc>
      </w:tr>
      <w:tr>
        <w:trPr>
          <w:cantSplit/>
        </w:trPr>
        <w:tc>
          <w:tcPr>
            <w:tcW w:w="709" w:type="dxa"/>
          </w:tcPr>
          <w:p>
            <w:pPr>
              <w:pStyle w:val="yTable"/>
            </w:pPr>
            <w:r>
              <w:t>19</w:t>
            </w:r>
          </w:p>
        </w:tc>
        <w:tc>
          <w:tcPr>
            <w:tcW w:w="1984" w:type="dxa"/>
          </w:tcPr>
          <w:p>
            <w:pPr>
              <w:pStyle w:val="yTable"/>
            </w:pPr>
            <w:r>
              <w:t>Regulation 9A</w:t>
            </w:r>
          </w:p>
        </w:tc>
        <w:tc>
          <w:tcPr>
            <w:tcW w:w="3045" w:type="dxa"/>
          </w:tcPr>
          <w:p>
            <w:pPr>
              <w:pStyle w:val="yTable"/>
            </w:pPr>
            <w:r>
              <w:t>Hirer failing to pay fare at termination of hiring or as agreed</w:t>
            </w:r>
          </w:p>
        </w:tc>
        <w:tc>
          <w:tcPr>
            <w:tcW w:w="1200" w:type="dxa"/>
          </w:tcPr>
          <w:p>
            <w:pPr>
              <w:pStyle w:val="yTable"/>
              <w:jc w:val="center"/>
            </w:pPr>
            <w:r>
              <w:br/>
            </w:r>
            <w:r>
              <w:br/>
              <w:t>100</w:t>
            </w:r>
          </w:p>
        </w:tc>
      </w:tr>
      <w:tr>
        <w:trPr>
          <w:cantSplit/>
        </w:trPr>
        <w:tc>
          <w:tcPr>
            <w:tcW w:w="709" w:type="dxa"/>
          </w:tcPr>
          <w:p>
            <w:pPr>
              <w:pStyle w:val="yTable"/>
            </w:pPr>
            <w:r>
              <w:t>20</w:t>
            </w:r>
          </w:p>
        </w:tc>
        <w:tc>
          <w:tcPr>
            <w:tcW w:w="1984" w:type="dxa"/>
          </w:tcPr>
          <w:p>
            <w:pPr>
              <w:pStyle w:val="yTable"/>
            </w:pPr>
            <w:r>
              <w:t>Regulation 11</w:t>
            </w:r>
          </w:p>
        </w:tc>
        <w:tc>
          <w:tcPr>
            <w:tcW w:w="3045" w:type="dxa"/>
          </w:tcPr>
          <w:p>
            <w:pPr>
              <w:pStyle w:val="yTable"/>
            </w:pPr>
            <w:r>
              <w:t>Driver failing to use most economical route</w:t>
            </w:r>
          </w:p>
        </w:tc>
        <w:tc>
          <w:tcPr>
            <w:tcW w:w="1200" w:type="dxa"/>
          </w:tcPr>
          <w:p>
            <w:pPr>
              <w:pStyle w:val="yTable"/>
              <w:jc w:val="center"/>
            </w:pPr>
            <w:r>
              <w:br/>
              <w:t>100</w:t>
            </w:r>
          </w:p>
        </w:tc>
      </w:tr>
      <w:tr>
        <w:trPr>
          <w:cantSplit/>
        </w:trPr>
        <w:tc>
          <w:tcPr>
            <w:tcW w:w="709" w:type="dxa"/>
          </w:tcPr>
          <w:p>
            <w:pPr>
              <w:pStyle w:val="Indenta"/>
              <w:ind w:left="0" w:firstLine="0"/>
              <w:rPr>
                <w:sz w:val="22"/>
              </w:rPr>
            </w:pPr>
            <w:r>
              <w:rPr>
                <w:sz w:val="22"/>
              </w:rPr>
              <w:t>21</w:t>
            </w:r>
          </w:p>
        </w:tc>
        <w:tc>
          <w:tcPr>
            <w:tcW w:w="1984" w:type="dxa"/>
          </w:tcPr>
          <w:p>
            <w:pPr>
              <w:pStyle w:val="Indenta"/>
              <w:ind w:left="0" w:firstLine="0"/>
              <w:rPr>
                <w:sz w:val="22"/>
              </w:rPr>
            </w:pPr>
            <w:r>
              <w:rPr>
                <w:sz w:val="22"/>
              </w:rPr>
              <w:t>Regulation 13(1)</w:t>
            </w:r>
          </w:p>
        </w:tc>
        <w:tc>
          <w:tcPr>
            <w:tcW w:w="3045"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09" w:type="dxa"/>
          </w:tcPr>
          <w:p>
            <w:pPr>
              <w:pStyle w:val="Indenta"/>
              <w:ind w:left="0" w:firstLine="0"/>
              <w:rPr>
                <w:sz w:val="22"/>
              </w:rPr>
            </w:pPr>
            <w:r>
              <w:rPr>
                <w:sz w:val="22"/>
              </w:rPr>
              <w:t>22</w:t>
            </w:r>
          </w:p>
        </w:tc>
        <w:tc>
          <w:tcPr>
            <w:tcW w:w="1984" w:type="dxa"/>
          </w:tcPr>
          <w:p>
            <w:pPr>
              <w:pStyle w:val="Indenta"/>
              <w:ind w:left="0" w:firstLine="0"/>
              <w:rPr>
                <w:sz w:val="22"/>
              </w:rPr>
            </w:pPr>
            <w:r>
              <w:rPr>
                <w:sz w:val="22"/>
              </w:rPr>
              <w:t>Regulation 13(3)</w:t>
            </w:r>
          </w:p>
        </w:tc>
        <w:tc>
          <w:tcPr>
            <w:tcW w:w="3045"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r>
            <w:r>
              <w:rPr>
                <w:sz w:val="22"/>
              </w:rPr>
              <w:br/>
              <w:t>200</w:t>
            </w:r>
          </w:p>
        </w:tc>
      </w:tr>
      <w:tr>
        <w:trPr>
          <w:cantSplit/>
        </w:trPr>
        <w:tc>
          <w:tcPr>
            <w:tcW w:w="709" w:type="dxa"/>
          </w:tcPr>
          <w:p>
            <w:pPr>
              <w:pStyle w:val="Indenta"/>
              <w:ind w:left="0" w:firstLine="0"/>
              <w:rPr>
                <w:sz w:val="22"/>
              </w:rPr>
            </w:pPr>
            <w:r>
              <w:rPr>
                <w:sz w:val="22"/>
              </w:rPr>
              <w:t>23</w:t>
            </w:r>
          </w:p>
        </w:tc>
        <w:tc>
          <w:tcPr>
            <w:tcW w:w="1984" w:type="dxa"/>
          </w:tcPr>
          <w:p>
            <w:pPr>
              <w:pStyle w:val="Indenta"/>
              <w:ind w:left="0" w:firstLine="0"/>
              <w:rPr>
                <w:sz w:val="22"/>
              </w:rPr>
            </w:pPr>
            <w:r>
              <w:rPr>
                <w:sz w:val="22"/>
              </w:rPr>
              <w:t>Regulation 13A(1)</w:t>
            </w:r>
          </w:p>
        </w:tc>
        <w:tc>
          <w:tcPr>
            <w:tcW w:w="3045"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24</w:t>
            </w:r>
          </w:p>
        </w:tc>
        <w:tc>
          <w:tcPr>
            <w:tcW w:w="1984" w:type="dxa"/>
          </w:tcPr>
          <w:p>
            <w:pPr>
              <w:pStyle w:val="Indenta"/>
              <w:ind w:left="0" w:firstLine="0"/>
              <w:rPr>
                <w:sz w:val="22"/>
              </w:rPr>
            </w:pPr>
            <w:r>
              <w:rPr>
                <w:sz w:val="22"/>
              </w:rPr>
              <w:t>Regulation 13A(3)</w:t>
            </w:r>
            <w:r>
              <w:rPr>
                <w:sz w:val="22"/>
              </w:rPr>
              <w:br/>
            </w:r>
          </w:p>
        </w:tc>
        <w:tc>
          <w:tcPr>
            <w:tcW w:w="3045"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09" w:type="dxa"/>
          </w:tcPr>
          <w:p>
            <w:pPr>
              <w:pStyle w:val="Indenta"/>
              <w:ind w:left="0" w:firstLine="0"/>
              <w:rPr>
                <w:sz w:val="22"/>
              </w:rPr>
            </w:pPr>
            <w:r>
              <w:rPr>
                <w:sz w:val="22"/>
              </w:rPr>
              <w:t>25</w:t>
            </w:r>
          </w:p>
        </w:tc>
        <w:tc>
          <w:tcPr>
            <w:tcW w:w="1984" w:type="dxa"/>
          </w:tcPr>
          <w:p>
            <w:pPr>
              <w:pStyle w:val="Indenta"/>
              <w:ind w:left="0" w:firstLine="0"/>
              <w:rPr>
                <w:sz w:val="22"/>
              </w:rPr>
            </w:pPr>
            <w:r>
              <w:rPr>
                <w:sz w:val="22"/>
              </w:rPr>
              <w:t>Regulation 13B(1)</w:t>
            </w:r>
          </w:p>
        </w:tc>
        <w:tc>
          <w:tcPr>
            <w:tcW w:w="3045" w:type="dxa"/>
          </w:tcPr>
          <w:p>
            <w:pPr>
              <w:pStyle w:val="Indenta"/>
              <w:ind w:left="0" w:firstLine="0"/>
              <w:rPr>
                <w:sz w:val="22"/>
              </w:rPr>
            </w:pPr>
            <w:r>
              <w:rPr>
                <w:sz w:val="22"/>
              </w:rPr>
              <w:t>Driver obstructing, interfering with, damaging etc., a camera surveillance unit</w:t>
            </w:r>
          </w:p>
        </w:tc>
        <w:tc>
          <w:tcPr>
            <w:tcW w:w="1200"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26</w:t>
            </w:r>
          </w:p>
        </w:tc>
        <w:tc>
          <w:tcPr>
            <w:tcW w:w="1984" w:type="dxa"/>
          </w:tcPr>
          <w:p>
            <w:pPr>
              <w:pStyle w:val="Indenta"/>
              <w:ind w:left="0" w:firstLine="0"/>
              <w:rPr>
                <w:sz w:val="22"/>
              </w:rPr>
            </w:pPr>
            <w:r>
              <w:rPr>
                <w:sz w:val="22"/>
              </w:rPr>
              <w:t>Regulation 14</w:t>
            </w:r>
          </w:p>
        </w:tc>
        <w:tc>
          <w:tcPr>
            <w:tcW w:w="3045"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09" w:type="dxa"/>
          </w:tcPr>
          <w:p>
            <w:pPr>
              <w:pStyle w:val="Indenta"/>
              <w:ind w:left="0" w:firstLine="0"/>
              <w:rPr>
                <w:sz w:val="22"/>
              </w:rPr>
            </w:pPr>
            <w:r>
              <w:rPr>
                <w:sz w:val="22"/>
              </w:rPr>
              <w:t>27</w:t>
            </w:r>
          </w:p>
        </w:tc>
        <w:tc>
          <w:tcPr>
            <w:tcW w:w="1984" w:type="dxa"/>
          </w:tcPr>
          <w:p>
            <w:pPr>
              <w:pStyle w:val="Indenta"/>
              <w:ind w:left="0" w:firstLine="0"/>
              <w:rPr>
                <w:sz w:val="22"/>
              </w:rPr>
            </w:pPr>
            <w:r>
              <w:rPr>
                <w:sz w:val="22"/>
              </w:rPr>
              <w:t>Regulation 15</w:t>
            </w:r>
          </w:p>
        </w:tc>
        <w:tc>
          <w:tcPr>
            <w:tcW w:w="3045"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28</w:t>
            </w:r>
          </w:p>
        </w:tc>
        <w:tc>
          <w:tcPr>
            <w:tcW w:w="1984" w:type="dxa"/>
          </w:tcPr>
          <w:p>
            <w:pPr>
              <w:pStyle w:val="Indenta"/>
              <w:ind w:left="0" w:firstLine="0"/>
              <w:rPr>
                <w:sz w:val="22"/>
              </w:rPr>
            </w:pPr>
            <w:r>
              <w:rPr>
                <w:sz w:val="22"/>
              </w:rPr>
              <w:t>Regulation 16(1)</w:t>
            </w:r>
          </w:p>
        </w:tc>
        <w:tc>
          <w:tcPr>
            <w:tcW w:w="3045"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29</w:t>
            </w:r>
          </w:p>
        </w:tc>
        <w:tc>
          <w:tcPr>
            <w:tcW w:w="1984" w:type="dxa"/>
          </w:tcPr>
          <w:p>
            <w:pPr>
              <w:pStyle w:val="Indenta"/>
              <w:ind w:left="0" w:firstLine="0"/>
              <w:rPr>
                <w:sz w:val="22"/>
              </w:rPr>
            </w:pPr>
            <w:r>
              <w:rPr>
                <w:sz w:val="22"/>
              </w:rPr>
              <w:t>Regulation 17</w:t>
            </w:r>
          </w:p>
        </w:tc>
        <w:tc>
          <w:tcPr>
            <w:tcW w:w="3045"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30</w:t>
            </w:r>
          </w:p>
        </w:tc>
        <w:tc>
          <w:tcPr>
            <w:tcW w:w="1984" w:type="dxa"/>
          </w:tcPr>
          <w:p>
            <w:pPr>
              <w:pStyle w:val="Indenta"/>
              <w:ind w:left="0" w:firstLine="0"/>
              <w:rPr>
                <w:sz w:val="22"/>
              </w:rPr>
            </w:pPr>
            <w:r>
              <w:rPr>
                <w:sz w:val="22"/>
              </w:rPr>
              <w:t>Regulation 17B</w:t>
            </w:r>
          </w:p>
        </w:tc>
        <w:tc>
          <w:tcPr>
            <w:tcW w:w="3045"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31</w:t>
            </w:r>
          </w:p>
        </w:tc>
        <w:tc>
          <w:tcPr>
            <w:tcW w:w="1984" w:type="dxa"/>
          </w:tcPr>
          <w:p>
            <w:pPr>
              <w:pStyle w:val="Indenta"/>
              <w:ind w:left="0" w:firstLine="0"/>
              <w:rPr>
                <w:sz w:val="22"/>
              </w:rPr>
            </w:pPr>
            <w:r>
              <w:rPr>
                <w:sz w:val="22"/>
              </w:rPr>
              <w:t>Regulation 18(2)</w:t>
            </w:r>
          </w:p>
        </w:tc>
        <w:tc>
          <w:tcPr>
            <w:tcW w:w="3045" w:type="dxa"/>
          </w:tcPr>
          <w:p>
            <w:pPr>
              <w:pStyle w:val="Indenta"/>
              <w:ind w:left="0" w:firstLine="0"/>
              <w:rPr>
                <w:sz w:val="22"/>
              </w:rPr>
            </w:pPr>
            <w:r>
              <w:rPr>
                <w:sz w:val="22"/>
              </w:rPr>
              <w:t>Operating or driving taxi with an unsealed meter</w:t>
            </w:r>
          </w:p>
        </w:tc>
        <w:tc>
          <w:tcPr>
            <w:tcW w:w="1200" w:type="dxa"/>
          </w:tcPr>
          <w:p>
            <w:pPr>
              <w:pStyle w:val="Indenta"/>
              <w:ind w:left="0" w:firstLine="0"/>
              <w:jc w:val="center"/>
              <w:rPr>
                <w:sz w:val="22"/>
              </w:rPr>
            </w:pPr>
            <w:r>
              <w:rPr>
                <w:sz w:val="22"/>
              </w:rPr>
              <w:br/>
              <w:t>250</w:t>
            </w:r>
          </w:p>
        </w:tc>
      </w:tr>
      <w:tr>
        <w:trPr>
          <w:cantSplit/>
        </w:trPr>
        <w:tc>
          <w:tcPr>
            <w:tcW w:w="709" w:type="dxa"/>
          </w:tcPr>
          <w:p>
            <w:pPr>
              <w:pStyle w:val="Indenta"/>
              <w:ind w:left="0" w:firstLine="0"/>
              <w:rPr>
                <w:sz w:val="22"/>
              </w:rPr>
            </w:pPr>
            <w:r>
              <w:rPr>
                <w:sz w:val="22"/>
              </w:rPr>
              <w:t>32</w:t>
            </w:r>
          </w:p>
        </w:tc>
        <w:tc>
          <w:tcPr>
            <w:tcW w:w="1984" w:type="dxa"/>
          </w:tcPr>
          <w:p>
            <w:pPr>
              <w:pStyle w:val="Indenta"/>
              <w:ind w:left="0" w:firstLine="0"/>
              <w:rPr>
                <w:sz w:val="22"/>
              </w:rPr>
            </w:pPr>
            <w:r>
              <w:rPr>
                <w:sz w:val="22"/>
              </w:rPr>
              <w:t>Regulation 18(4) and (5)</w:t>
            </w:r>
          </w:p>
        </w:tc>
        <w:tc>
          <w:tcPr>
            <w:tcW w:w="3045"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w:t>
      </w:r>
    </w:p>
    <w:p>
      <w:pPr>
        <w:pStyle w:val="yScheduleHeading"/>
      </w:pPr>
      <w:bookmarkStart w:id="185" w:name="_Toc128542444"/>
      <w:bookmarkStart w:id="186" w:name="_Toc128542694"/>
      <w:bookmarkStart w:id="187" w:name="_Toc132605125"/>
      <w:bookmarkStart w:id="188" w:name="_Toc132627004"/>
      <w:bookmarkStart w:id="189" w:name="_Toc139175922"/>
      <w:bookmarkStart w:id="190" w:name="_Toc139344594"/>
      <w:bookmarkStart w:id="191" w:name="_Toc153263807"/>
      <w:bookmarkStart w:id="192" w:name="_Toc154480242"/>
      <w:bookmarkStart w:id="193" w:name="_Toc164485962"/>
      <w:bookmarkStart w:id="194" w:name="_Toc164567697"/>
      <w:bookmarkStart w:id="195" w:name="_Toc167001741"/>
      <w:bookmarkStart w:id="196" w:name="_Toc168973431"/>
      <w:r>
        <w:rPr>
          <w:rStyle w:val="CharSchNo"/>
        </w:rPr>
        <w:t>Schedule </w:t>
      </w:r>
      <w:bookmarkEnd w:id="184"/>
      <w:r>
        <w:rPr>
          <w:rStyle w:val="CharSchNo"/>
        </w:rPr>
        <w:t>2</w:t>
      </w:r>
      <w:bookmarkEnd w:id="185"/>
      <w:bookmarkEnd w:id="186"/>
      <w:bookmarkEnd w:id="187"/>
      <w:bookmarkEnd w:id="188"/>
      <w:bookmarkEnd w:id="189"/>
      <w:bookmarkEnd w:id="190"/>
      <w:bookmarkEnd w:id="191"/>
      <w:bookmarkEnd w:id="192"/>
      <w:bookmarkEnd w:id="193"/>
      <w:bookmarkEnd w:id="194"/>
      <w:bookmarkEnd w:id="195"/>
      <w:bookmarkEnd w:id="196"/>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r>
        <w:t>Western Australia</w:t>
      </w:r>
    </w:p>
    <w:p>
      <w:pPr>
        <w:pStyle w:val="yTable"/>
        <w:jc w:val="center"/>
      </w:pPr>
      <w:r>
        <w:t>Department for Planning and Infrastructure</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ins w:id="197" w:author="Master Repository Process" w:date="2021-09-25T08:18:00Z">
        <w:r>
          <w:rPr>
            <w:sz w:val="18"/>
            <w:vertAlign w:val="superscript"/>
          </w:rPr>
          <w:t> 4</w:t>
        </w:r>
      </w:ins>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w:t>
      </w:r>
      <w:ins w:id="198" w:author="Master Repository Process" w:date="2021-09-25T08:18:00Z">
        <w:r>
          <w:rPr>
            <w:sz w:val="18"/>
            <w:vertAlign w:val="superscript"/>
          </w:rPr>
          <w:t>5</w:t>
        </w:r>
        <w:r>
          <w:rPr>
            <w:sz w:val="18"/>
          </w:rPr>
          <w:t> </w:t>
        </w:r>
      </w:ins>
      <w:r>
        <w:rPr>
          <w:sz w:val="18"/>
        </w:rPr>
        <w:t>—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ins w:id="199" w:author="Master Repository Process" w:date="2021-09-25T08:18:00Z">
        <w:r>
          <w:rPr>
            <w:sz w:val="18"/>
            <w:vertAlign w:val="superscript"/>
          </w:rPr>
          <w:t> 6</w:t>
        </w:r>
      </w:ins>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ins w:id="200" w:author="Master Repository Process" w:date="2021-09-25T08:18:00Z">
        <w:r>
          <w:rPr>
            <w:sz w:val="18"/>
            <w:vertAlign w:val="superscript"/>
          </w:rPr>
          <w:t> 4</w:t>
        </w:r>
      </w:ins>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r>
        <w:t>Western Australia</w:t>
      </w:r>
    </w:p>
    <w:p>
      <w:pPr>
        <w:pStyle w:val="yTable"/>
        <w:keepNext/>
        <w:jc w:val="center"/>
      </w:pPr>
      <w:r>
        <w:t>Department for Planning and Infrastructure</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pPr>
      <w:r>
        <w:rPr>
          <w:i/>
        </w:rPr>
        <w:t>TAXI ACT 1994</w:t>
      </w:r>
      <w:r>
        <w:t> — section 34(1)(b)</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ins w:id="201" w:author="Master Repository Process" w:date="2021-09-25T08:18:00Z">
        <w:r>
          <w:rPr>
            <w:sz w:val="18"/>
            <w:vertAlign w:val="superscript"/>
          </w:rPr>
          <w:t> 7</w:t>
        </w:r>
      </w:ins>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ins w:id="202" w:author="Master Repository Process" w:date="2021-09-25T08:18:00Z">
        <w:r>
          <w:rPr>
            <w:sz w:val="18"/>
            <w:vertAlign w:val="superscript"/>
          </w:rPr>
          <w:t> 6</w:t>
        </w:r>
      </w:ins>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1"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w:t>
      </w:r>
      <w:ins w:id="203" w:author="Master Repository Process" w:date="2021-09-25T08:18:00Z">
        <w:r>
          <w:rPr>
            <w:vertAlign w:val="superscript"/>
          </w:rPr>
          <w:t> 6</w:t>
        </w:r>
      </w:ins>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1.5pt;height:14.25pt" fillcolor="window">
            <v:imagedata r:id="rId21" o:title=""/>
          </v:shape>
        </w:pict>
      </w:r>
    </w:p>
    <w:p>
      <w:pPr>
        <w:pStyle w:val="yTable"/>
        <w:keepNext/>
        <w:pageBreakBefore/>
        <w:widowControl w:val="0"/>
        <w:jc w:val="center"/>
        <w:rPr>
          <w:b/>
        </w:rPr>
      </w:pPr>
      <w:r>
        <w:rPr>
          <w:b/>
        </w:rPr>
        <w:t>FORM 5</w:t>
      </w:r>
    </w:p>
    <w:p>
      <w:pPr>
        <w:pStyle w:val="yTable"/>
        <w:keepNext/>
        <w:widowControl w:val="0"/>
        <w:spacing w:before="120"/>
        <w:jc w:val="center"/>
      </w:pPr>
      <w:r>
        <w:rPr>
          <w:i/>
        </w:rPr>
        <w:t>TAXI ACT 1994</w:t>
      </w:r>
      <w:r>
        <w:t> — section 35(1)</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04" w:name="_Toc82502190"/>
      <w:bookmarkStart w:id="205" w:name="_Toc90437313"/>
      <w:bookmarkStart w:id="206" w:name="_Toc95191226"/>
      <w:bookmarkStart w:id="207" w:name="_Toc95191362"/>
      <w:bookmarkStart w:id="208" w:name="_Toc95274212"/>
      <w:bookmarkStart w:id="209" w:name="_Toc95274532"/>
      <w:bookmarkStart w:id="210" w:name="_Toc95274928"/>
      <w:bookmarkStart w:id="211" w:name="_Toc95533309"/>
      <w:bookmarkStart w:id="212" w:name="_Toc98827756"/>
      <w:bookmarkStart w:id="213" w:name="_Toc128542445"/>
      <w:bookmarkStart w:id="214" w:name="_Toc128542695"/>
      <w:bookmarkStart w:id="215" w:name="_Toc132605126"/>
      <w:bookmarkStart w:id="216" w:name="_Toc132627005"/>
      <w:bookmarkStart w:id="217" w:name="_Toc139175923"/>
      <w:bookmarkStart w:id="218" w:name="_Toc139344595"/>
      <w:bookmarkStart w:id="219" w:name="_Toc153263808"/>
      <w:bookmarkStart w:id="220" w:name="_Toc154480243"/>
      <w:bookmarkStart w:id="221" w:name="_Toc164485963"/>
      <w:bookmarkStart w:id="222" w:name="_Toc164567698"/>
      <w:bookmarkStart w:id="223" w:name="_Toc167001742"/>
      <w:bookmarkStart w:id="224" w:name="_Toc168973432"/>
      <w:r>
        <w:t>Notes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nSubsection"/>
        <w:rPr>
          <w:snapToGrid w:val="0"/>
        </w:rPr>
      </w:pPr>
      <w:r>
        <w:rPr>
          <w:snapToGrid w:val="0"/>
          <w:vertAlign w:val="superscript"/>
        </w:rPr>
        <w:t>1</w:t>
      </w:r>
      <w:r>
        <w:rPr>
          <w:snapToGrid w:val="0"/>
        </w:rPr>
        <w:tab/>
        <w:t xml:space="preserve">This </w:t>
      </w:r>
      <w:ins w:id="225" w:author="Master Repository Process" w:date="2021-09-25T08:18:00Z">
        <w:r>
          <w:rPr>
            <w:snapToGrid w:val="0"/>
          </w:rPr>
          <w:t xml:space="preserve">reprint </w:t>
        </w:r>
      </w:ins>
      <w:r>
        <w:rPr>
          <w:snapToGrid w:val="0"/>
        </w:rPr>
        <w:t>is a compilation</w:t>
      </w:r>
      <w:ins w:id="226" w:author="Master Repository Process" w:date="2021-09-25T08:18:00Z">
        <w:r>
          <w:rPr>
            <w:snapToGrid w:val="0"/>
          </w:rPr>
          <w:t xml:space="preserve"> as at 25 May 2007</w:t>
        </w:r>
      </w:ins>
      <w:r>
        <w:rPr>
          <w:snapToGrid w:val="0"/>
        </w:rPr>
        <w:t xml:space="preserve">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7" w:name="_Toc168973433"/>
      <w:bookmarkStart w:id="228" w:name="_Toc128542446"/>
      <w:bookmarkStart w:id="229" w:name="_Toc154480244"/>
      <w:r>
        <w:rPr>
          <w:snapToGrid w:val="0"/>
        </w:rPr>
        <w:t>Compilation table</w:t>
      </w:r>
      <w:bookmarkEnd w:id="227"/>
      <w:bookmarkEnd w:id="228"/>
      <w:bookmarkEnd w:id="2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8"/>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tcBorders>
              <w:top w:val="single" w:sz="8" w:space="0" w:color="auto"/>
            </w:tcBorders>
          </w:tcPr>
          <w:p>
            <w:pPr>
              <w:pStyle w:val="nTable"/>
              <w:spacing w:after="40"/>
              <w:rPr>
                <w:sz w:val="19"/>
              </w:rPr>
            </w:pPr>
            <w:r>
              <w:rPr>
                <w:sz w:val="19"/>
              </w:rPr>
              <w:t>10 Jan 1995 p. 75</w:t>
            </w:r>
            <w:r>
              <w:rPr>
                <w:sz w:val="19"/>
              </w:rPr>
              <w:noBreakHyphen/>
              <w:t>90</w:t>
            </w:r>
          </w:p>
        </w:tc>
        <w:tc>
          <w:tcPr>
            <w:tcW w:w="2698" w:type="dxa"/>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tcPr>
          <w:p>
            <w:pPr>
              <w:pStyle w:val="nTable"/>
              <w:spacing w:after="40"/>
              <w:rPr>
                <w:sz w:val="19"/>
              </w:rPr>
            </w:pPr>
            <w:r>
              <w:rPr>
                <w:sz w:val="19"/>
              </w:rPr>
              <w:t>26 Mar 1996 p. 1483</w:t>
            </w:r>
            <w:r>
              <w:rPr>
                <w:sz w:val="19"/>
              </w:rPr>
              <w:noBreakHyphen/>
              <w:t>5</w:t>
            </w:r>
          </w:p>
        </w:tc>
        <w:tc>
          <w:tcPr>
            <w:tcW w:w="2698" w:type="dxa"/>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tcPr>
          <w:p>
            <w:pPr>
              <w:pStyle w:val="nTable"/>
              <w:spacing w:after="40"/>
              <w:rPr>
                <w:sz w:val="19"/>
              </w:rPr>
            </w:pPr>
            <w:r>
              <w:rPr>
                <w:sz w:val="19"/>
              </w:rPr>
              <w:t>25 Jun 1996 p. 2995</w:t>
            </w:r>
            <w:r>
              <w:rPr>
                <w:sz w:val="19"/>
              </w:rPr>
              <w:noBreakHyphen/>
              <w:t>6</w:t>
            </w:r>
          </w:p>
        </w:tc>
        <w:tc>
          <w:tcPr>
            <w:tcW w:w="2698"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tcPr>
          <w:p>
            <w:pPr>
              <w:pStyle w:val="nTable"/>
              <w:spacing w:after="40"/>
              <w:rPr>
                <w:sz w:val="19"/>
              </w:rPr>
            </w:pPr>
            <w:r>
              <w:rPr>
                <w:sz w:val="19"/>
              </w:rPr>
              <w:t>25 Jun 1996 p. 2996</w:t>
            </w:r>
            <w:r>
              <w:rPr>
                <w:sz w:val="19"/>
              </w:rPr>
              <w:noBreakHyphen/>
              <w:t>8</w:t>
            </w:r>
          </w:p>
        </w:tc>
        <w:tc>
          <w:tcPr>
            <w:tcW w:w="2698"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tcPr>
          <w:p>
            <w:pPr>
              <w:pStyle w:val="nTable"/>
              <w:spacing w:after="40"/>
              <w:rPr>
                <w:sz w:val="19"/>
              </w:rPr>
            </w:pPr>
            <w:r>
              <w:rPr>
                <w:sz w:val="19"/>
              </w:rPr>
              <w:t>4 Feb 1997 p. 707</w:t>
            </w:r>
          </w:p>
        </w:tc>
        <w:tc>
          <w:tcPr>
            <w:tcW w:w="2698" w:type="dxa"/>
          </w:tcPr>
          <w:p>
            <w:pPr>
              <w:pStyle w:val="nTable"/>
              <w:spacing w:after="40"/>
              <w:rPr>
                <w:sz w:val="19"/>
              </w:rPr>
            </w:pPr>
            <w:r>
              <w:rPr>
                <w:sz w:val="19"/>
              </w:rPr>
              <w:t>4 Feb 1997</w:t>
            </w:r>
          </w:p>
        </w:tc>
      </w:tr>
      <w:tr>
        <w:trPr>
          <w:cantSplit/>
        </w:trPr>
        <w:tc>
          <w:tcPr>
            <w:tcW w:w="7093" w:type="dxa"/>
            <w:gridSpan w:val="3"/>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76" w:type="dxa"/>
          </w:tcPr>
          <w:p>
            <w:pPr>
              <w:pStyle w:val="nTable"/>
              <w:spacing w:after="40"/>
              <w:rPr>
                <w:sz w:val="19"/>
              </w:rPr>
            </w:pPr>
            <w:r>
              <w:rPr>
                <w:sz w:val="19"/>
              </w:rPr>
              <w:t>8 Dec 1998 p. 6585</w:t>
            </w:r>
            <w:r>
              <w:rPr>
                <w:sz w:val="19"/>
              </w:rPr>
              <w:noBreakHyphen/>
              <w:t>8</w:t>
            </w:r>
          </w:p>
        </w:tc>
        <w:tc>
          <w:tcPr>
            <w:tcW w:w="2698" w:type="dxa"/>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76" w:type="dxa"/>
          </w:tcPr>
          <w:p>
            <w:pPr>
              <w:pStyle w:val="nTable"/>
              <w:spacing w:after="40"/>
              <w:rPr>
                <w:sz w:val="19"/>
              </w:rPr>
            </w:pPr>
            <w:r>
              <w:rPr>
                <w:sz w:val="19"/>
              </w:rPr>
              <w:t>1 Feb 2000 p. 382</w:t>
            </w:r>
            <w:r>
              <w:rPr>
                <w:sz w:val="19"/>
              </w:rPr>
              <w:noBreakHyphen/>
              <w:t>3</w:t>
            </w:r>
          </w:p>
        </w:tc>
        <w:tc>
          <w:tcPr>
            <w:tcW w:w="2698" w:type="dxa"/>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76" w:type="dxa"/>
          </w:tcPr>
          <w:p>
            <w:pPr>
              <w:pStyle w:val="nTable"/>
              <w:spacing w:after="40"/>
              <w:rPr>
                <w:sz w:val="19"/>
              </w:rPr>
            </w:pPr>
            <w:r>
              <w:rPr>
                <w:sz w:val="19"/>
              </w:rPr>
              <w:t>22 Mar 2002 p. 1654</w:t>
            </w:r>
            <w:r>
              <w:rPr>
                <w:sz w:val="19"/>
              </w:rPr>
              <w:noBreakHyphen/>
              <w:t>5</w:t>
            </w:r>
          </w:p>
        </w:tc>
        <w:tc>
          <w:tcPr>
            <w:tcW w:w="2698" w:type="dxa"/>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76" w:type="dxa"/>
          </w:tcPr>
          <w:p>
            <w:pPr>
              <w:pStyle w:val="nTable"/>
              <w:spacing w:after="40"/>
              <w:rPr>
                <w:sz w:val="19"/>
              </w:rPr>
            </w:pPr>
            <w:r>
              <w:rPr>
                <w:sz w:val="19"/>
              </w:rPr>
              <w:t>28 Feb 2003 p. 681</w:t>
            </w:r>
            <w:r>
              <w:rPr>
                <w:sz w:val="19"/>
              </w:rPr>
              <w:noBreakHyphen/>
              <w:t>2</w:t>
            </w:r>
          </w:p>
        </w:tc>
        <w:tc>
          <w:tcPr>
            <w:tcW w:w="2698" w:type="dxa"/>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76" w:type="dxa"/>
          </w:tcPr>
          <w:p>
            <w:pPr>
              <w:pStyle w:val="nTable"/>
              <w:spacing w:after="40"/>
              <w:rPr>
                <w:sz w:val="19"/>
              </w:rPr>
            </w:pPr>
            <w:r>
              <w:rPr>
                <w:sz w:val="19"/>
              </w:rPr>
              <w:t>30 Jun 2003 p. 2581</w:t>
            </w:r>
            <w:r>
              <w:rPr>
                <w:sz w:val="19"/>
              </w:rPr>
              <w:noBreakHyphen/>
              <w:t>638</w:t>
            </w:r>
          </w:p>
        </w:tc>
        <w:tc>
          <w:tcPr>
            <w:tcW w:w="2698"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76" w:type="dxa"/>
          </w:tcPr>
          <w:p>
            <w:pPr>
              <w:pStyle w:val="nTable"/>
              <w:spacing w:after="40"/>
              <w:rPr>
                <w:sz w:val="19"/>
              </w:rPr>
            </w:pPr>
            <w:r>
              <w:rPr>
                <w:sz w:val="19"/>
              </w:rPr>
              <w:t>9 Jan 2004 p. 96</w:t>
            </w:r>
            <w:r>
              <w:rPr>
                <w:sz w:val="19"/>
              </w:rPr>
              <w:noBreakHyphen/>
              <w:t>8</w:t>
            </w:r>
          </w:p>
        </w:tc>
        <w:tc>
          <w:tcPr>
            <w:tcW w:w="2698" w:type="dxa"/>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76" w:type="dxa"/>
          </w:tcPr>
          <w:p>
            <w:pPr>
              <w:pStyle w:val="nTable"/>
              <w:spacing w:after="40"/>
              <w:rPr>
                <w:sz w:val="19"/>
              </w:rPr>
            </w:pPr>
            <w:r>
              <w:rPr>
                <w:sz w:val="19"/>
              </w:rPr>
              <w:t>23 Jan 2004 p. 320</w:t>
            </w:r>
            <w:r>
              <w:rPr>
                <w:sz w:val="19"/>
              </w:rPr>
              <w:noBreakHyphen/>
              <w:t>5</w:t>
            </w:r>
          </w:p>
        </w:tc>
        <w:tc>
          <w:tcPr>
            <w:tcW w:w="2698" w:type="dxa"/>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76" w:type="dxa"/>
          </w:tcPr>
          <w:p>
            <w:pPr>
              <w:pStyle w:val="nTable"/>
              <w:spacing w:after="40"/>
              <w:rPr>
                <w:sz w:val="19"/>
              </w:rPr>
            </w:pPr>
            <w:r>
              <w:rPr>
                <w:sz w:val="19"/>
              </w:rPr>
              <w:t>20 Feb 2004 p. 608</w:t>
            </w:r>
            <w:r>
              <w:rPr>
                <w:sz w:val="19"/>
              </w:rPr>
              <w:noBreakHyphen/>
              <w:t>9</w:t>
            </w:r>
          </w:p>
        </w:tc>
        <w:tc>
          <w:tcPr>
            <w:tcW w:w="2698" w:type="dxa"/>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76" w:type="dxa"/>
          </w:tcPr>
          <w:p>
            <w:pPr>
              <w:pStyle w:val="nTable"/>
              <w:spacing w:after="40"/>
              <w:rPr>
                <w:sz w:val="19"/>
              </w:rPr>
            </w:pPr>
            <w:r>
              <w:rPr>
                <w:sz w:val="19"/>
              </w:rPr>
              <w:t>10 Sep 2004 p. 3923</w:t>
            </w:r>
            <w:r>
              <w:rPr>
                <w:sz w:val="19"/>
              </w:rPr>
              <w:noBreakHyphen/>
              <w:t>4</w:t>
            </w:r>
          </w:p>
        </w:tc>
        <w:tc>
          <w:tcPr>
            <w:tcW w:w="2698" w:type="dxa"/>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76" w:type="dxa"/>
          </w:tcPr>
          <w:p>
            <w:pPr>
              <w:pStyle w:val="nTable"/>
              <w:keepNext/>
              <w:keepLines/>
              <w:spacing w:after="40"/>
              <w:rPr>
                <w:sz w:val="19"/>
              </w:rPr>
            </w:pPr>
            <w:r>
              <w:rPr>
                <w:sz w:val="19"/>
              </w:rPr>
              <w:t>10 Dec 2004 p. 5910</w:t>
            </w:r>
            <w:r>
              <w:rPr>
                <w:sz w:val="19"/>
              </w:rPr>
              <w:noBreakHyphen/>
              <w:t>11</w:t>
            </w:r>
          </w:p>
        </w:tc>
        <w:tc>
          <w:tcPr>
            <w:tcW w:w="2698" w:type="dxa"/>
          </w:tcPr>
          <w:p>
            <w:pPr>
              <w:pStyle w:val="nTable"/>
              <w:keepNext/>
              <w:keepLines/>
              <w:spacing w:after="40"/>
              <w:rPr>
                <w:sz w:val="19"/>
              </w:rPr>
            </w:pPr>
            <w:r>
              <w:rPr>
                <w:sz w:val="19"/>
              </w:rPr>
              <w:t>10 Dec 2004</w:t>
            </w:r>
          </w:p>
        </w:tc>
      </w:tr>
      <w:tr>
        <w:trPr>
          <w:cantSplit/>
        </w:trPr>
        <w:tc>
          <w:tcPr>
            <w:tcW w:w="7093" w:type="dxa"/>
            <w:gridSpan w:val="3"/>
          </w:tcPr>
          <w:p>
            <w:pPr>
              <w:pStyle w:val="nTable"/>
              <w:spacing w:after="40"/>
              <w:rPr>
                <w:sz w:val="19"/>
              </w:rPr>
            </w:pPr>
            <w:r>
              <w:rPr>
                <w:b/>
                <w:sz w:val="19"/>
              </w:rPr>
              <w:t>Reprint</w:t>
            </w:r>
            <w:del w:id="230" w:author="Master Repository Process" w:date="2021-09-25T08:18:00Z">
              <w:r>
                <w:rPr>
                  <w:b/>
                  <w:sz w:val="19"/>
                </w:rPr>
                <w:delText> </w:delText>
              </w:r>
            </w:del>
            <w:ins w:id="231" w:author="Master Repository Process" w:date="2021-09-25T08:18:00Z">
              <w:r>
                <w:rPr>
                  <w:b/>
                  <w:sz w:val="19"/>
                </w:rPr>
                <w:t xml:space="preserve"> </w:t>
              </w:r>
            </w:ins>
            <w:r>
              <w:rPr>
                <w:b/>
                <w:sz w:val="19"/>
              </w:rPr>
              <w:t xml:space="preserve">2: The </w:t>
            </w:r>
            <w:r>
              <w:rPr>
                <w:b/>
                <w:i/>
                <w:sz w:val="19"/>
              </w:rPr>
              <w:t>Taxi Regulations 1995</w:t>
            </w:r>
            <w:r>
              <w:rPr>
                <w:b/>
                <w:sz w:val="19"/>
              </w:rPr>
              <w:t xml:space="preserve"> as at 4 Mar 2005</w:t>
            </w:r>
            <w:r>
              <w:rPr>
                <w:sz w:val="19"/>
              </w:rPr>
              <w:t xml:space="preserve"> (includes amendments listed above)</w:t>
            </w:r>
          </w:p>
        </w:tc>
      </w:tr>
      <w:tr>
        <w:trPr>
          <w:cantSplit/>
        </w:trPr>
        <w:tc>
          <w:tcPr>
            <w:tcW w:w="3119" w:type="dxa"/>
          </w:tcPr>
          <w:p>
            <w:pPr>
              <w:pStyle w:val="nTable"/>
              <w:spacing w:after="40"/>
              <w:rPr>
                <w:i/>
                <w:sz w:val="19"/>
              </w:rPr>
            </w:pPr>
            <w:r>
              <w:rPr>
                <w:i/>
                <w:sz w:val="19"/>
              </w:rPr>
              <w:t>Taxi Amendment Regulations 2006</w:t>
            </w:r>
          </w:p>
        </w:tc>
        <w:tc>
          <w:tcPr>
            <w:tcW w:w="1276" w:type="dxa"/>
          </w:tcPr>
          <w:p>
            <w:pPr>
              <w:pStyle w:val="nTable"/>
              <w:spacing w:after="40"/>
              <w:rPr>
                <w:sz w:val="19"/>
              </w:rPr>
            </w:pPr>
            <w:r>
              <w:rPr>
                <w:sz w:val="19"/>
              </w:rPr>
              <w:t>24 Feb 2006 p. 882-3</w:t>
            </w:r>
          </w:p>
        </w:tc>
        <w:tc>
          <w:tcPr>
            <w:tcW w:w="2698" w:type="dxa"/>
          </w:tcPr>
          <w:p>
            <w:pPr>
              <w:pStyle w:val="nTable"/>
              <w:spacing w:after="40"/>
              <w:rPr>
                <w:sz w:val="19"/>
              </w:rPr>
            </w:pPr>
            <w:r>
              <w:rPr>
                <w:sz w:val="19"/>
              </w:rPr>
              <w:t>24 Feb 2006</w:t>
            </w:r>
          </w:p>
        </w:tc>
      </w:tr>
      <w:tr>
        <w:trPr>
          <w:cantSplit/>
        </w:trPr>
        <w:tc>
          <w:tcPr>
            <w:tcW w:w="3119" w:type="dxa"/>
          </w:tcPr>
          <w:p>
            <w:pPr>
              <w:pStyle w:val="nTable"/>
              <w:spacing w:after="40"/>
              <w:rPr>
                <w:i/>
                <w:sz w:val="19"/>
              </w:rPr>
            </w:pPr>
            <w:r>
              <w:rPr>
                <w:i/>
                <w:sz w:val="19"/>
              </w:rPr>
              <w:t>Taxi Amendment Regulations (No. 3) 2006</w:t>
            </w:r>
          </w:p>
        </w:tc>
        <w:tc>
          <w:tcPr>
            <w:tcW w:w="1276" w:type="dxa"/>
          </w:tcPr>
          <w:p>
            <w:pPr>
              <w:pStyle w:val="nTable"/>
              <w:spacing w:after="40"/>
              <w:rPr>
                <w:sz w:val="19"/>
              </w:rPr>
            </w:pPr>
            <w:r>
              <w:rPr>
                <w:sz w:val="19"/>
              </w:rPr>
              <w:t>13 Apr 2006 p. 1554</w:t>
            </w:r>
          </w:p>
        </w:tc>
        <w:tc>
          <w:tcPr>
            <w:tcW w:w="2698" w:type="dxa"/>
          </w:tcPr>
          <w:p>
            <w:pPr>
              <w:pStyle w:val="nTable"/>
              <w:spacing w:after="40"/>
              <w:rPr>
                <w:sz w:val="19"/>
              </w:rPr>
            </w:pPr>
            <w:r>
              <w:rPr>
                <w:sz w:val="19"/>
              </w:rPr>
              <w:t>13 Apr 2006</w:t>
            </w:r>
          </w:p>
        </w:tc>
      </w:tr>
      <w:tr>
        <w:trPr>
          <w:cantSplit/>
        </w:trPr>
        <w:tc>
          <w:tcPr>
            <w:tcW w:w="3119" w:type="dxa"/>
          </w:tcPr>
          <w:p>
            <w:pPr>
              <w:pStyle w:val="nTable"/>
              <w:spacing w:after="40"/>
              <w:rPr>
                <w:i/>
                <w:sz w:val="19"/>
              </w:rPr>
            </w:pPr>
            <w:r>
              <w:rPr>
                <w:i/>
                <w:sz w:val="19"/>
              </w:rPr>
              <w:t>Taxi Amendment Regulations (No. 4) 2006</w:t>
            </w:r>
          </w:p>
        </w:tc>
        <w:tc>
          <w:tcPr>
            <w:tcW w:w="1276" w:type="dxa"/>
          </w:tcPr>
          <w:p>
            <w:pPr>
              <w:pStyle w:val="nTable"/>
              <w:spacing w:after="40"/>
              <w:rPr>
                <w:sz w:val="19"/>
              </w:rPr>
            </w:pPr>
            <w:r>
              <w:rPr>
                <w:sz w:val="19"/>
              </w:rPr>
              <w:t>23 Jun 2006 p. 2227</w:t>
            </w:r>
          </w:p>
        </w:tc>
        <w:tc>
          <w:tcPr>
            <w:tcW w:w="2698"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Taxi Amendment Regulations (No. 5) 2006</w:t>
            </w:r>
          </w:p>
        </w:tc>
        <w:tc>
          <w:tcPr>
            <w:tcW w:w="1276" w:type="dxa"/>
          </w:tcPr>
          <w:p>
            <w:pPr>
              <w:pStyle w:val="nTable"/>
              <w:spacing w:after="40"/>
              <w:rPr>
                <w:sz w:val="19"/>
              </w:rPr>
            </w:pPr>
            <w:r>
              <w:rPr>
                <w:sz w:val="19"/>
              </w:rPr>
              <w:t>8 Dec 2006 p. 5391-2</w:t>
            </w:r>
          </w:p>
        </w:tc>
        <w:tc>
          <w:tcPr>
            <w:tcW w:w="2698" w:type="dxa"/>
          </w:tcPr>
          <w:p>
            <w:pPr>
              <w:pStyle w:val="nTable"/>
              <w:spacing w:after="40"/>
              <w:rPr>
                <w:sz w:val="19"/>
              </w:rPr>
            </w:pPr>
            <w:r>
              <w:rPr>
                <w:sz w:val="19"/>
              </w:rPr>
              <w:t>8 Dec 2006</w:t>
            </w:r>
          </w:p>
        </w:tc>
      </w:tr>
      <w:tr>
        <w:trPr>
          <w:cantSplit/>
        </w:trPr>
        <w:tc>
          <w:tcPr>
            <w:tcW w:w="3119" w:type="dxa"/>
          </w:tcPr>
          <w:p>
            <w:pPr>
              <w:pStyle w:val="nTable"/>
              <w:spacing w:after="40"/>
              <w:rPr>
                <w:i/>
                <w:sz w:val="19"/>
              </w:rPr>
            </w:pPr>
            <w:r>
              <w:rPr>
                <w:i/>
                <w:sz w:val="19"/>
              </w:rPr>
              <w:t>Taxi Amendment Regulations (No. 6) 2006</w:t>
            </w:r>
          </w:p>
        </w:tc>
        <w:tc>
          <w:tcPr>
            <w:tcW w:w="1276" w:type="dxa"/>
          </w:tcPr>
          <w:p>
            <w:pPr>
              <w:pStyle w:val="nTable"/>
              <w:spacing w:after="40"/>
              <w:rPr>
                <w:sz w:val="19"/>
              </w:rPr>
            </w:pPr>
            <w:r>
              <w:rPr>
                <w:sz w:val="19"/>
              </w:rPr>
              <w:t>22 Dec 2006 p. 5822</w:t>
            </w:r>
            <w:r>
              <w:rPr>
                <w:sz w:val="19"/>
              </w:rPr>
              <w:noBreakHyphen/>
              <w:t>3</w:t>
            </w:r>
          </w:p>
        </w:tc>
        <w:tc>
          <w:tcPr>
            <w:tcW w:w="2698" w:type="dxa"/>
          </w:tcPr>
          <w:p>
            <w:pPr>
              <w:pStyle w:val="nTable"/>
              <w:spacing w:after="40"/>
              <w:rPr>
                <w:sz w:val="19"/>
              </w:rPr>
            </w:pPr>
            <w:r>
              <w:rPr>
                <w:sz w:val="19"/>
              </w:rPr>
              <w:t>22 Dec 2006</w:t>
            </w:r>
          </w:p>
        </w:tc>
      </w:tr>
      <w:tr>
        <w:trPr>
          <w:cantSplit/>
          <w:ins w:id="232" w:author="Master Repository Process" w:date="2021-09-25T08:18:00Z"/>
        </w:trPr>
        <w:tc>
          <w:tcPr>
            <w:tcW w:w="7093" w:type="dxa"/>
            <w:gridSpan w:val="3"/>
            <w:tcBorders>
              <w:bottom w:val="single" w:sz="8" w:space="0" w:color="auto"/>
            </w:tcBorders>
          </w:tcPr>
          <w:p>
            <w:pPr>
              <w:pStyle w:val="nTable"/>
              <w:spacing w:after="40"/>
              <w:rPr>
                <w:ins w:id="233" w:author="Master Repository Process" w:date="2021-09-25T08:18:00Z"/>
                <w:sz w:val="19"/>
              </w:rPr>
            </w:pPr>
            <w:ins w:id="234" w:author="Master Repository Process" w:date="2021-09-25T08:18:00Z">
              <w:r>
                <w:rPr>
                  <w:b/>
                  <w:sz w:val="19"/>
                </w:rPr>
                <w:t xml:space="preserve">Reprint 3: The </w:t>
              </w:r>
              <w:r>
                <w:rPr>
                  <w:b/>
                  <w:i/>
                  <w:sz w:val="19"/>
                </w:rPr>
                <w:t>Taxi Regulations 1995</w:t>
              </w:r>
              <w:r>
                <w:rPr>
                  <w:b/>
                  <w:sz w:val="19"/>
                </w:rPr>
                <w:t xml:space="preserve"> as at 25 May 2007</w:t>
              </w:r>
              <w:r>
                <w:rPr>
                  <w:sz w:val="19"/>
                </w:rPr>
                <w:t xml:space="preserve"> (includes amendments listed above)</w:t>
              </w:r>
            </w:ins>
          </w:p>
        </w:tc>
      </w:tr>
    </w:tbl>
    <w:p>
      <w:pPr>
        <w:pStyle w:val="nSubsection"/>
      </w:pPr>
      <w:r>
        <w:rPr>
          <w:vertAlign w:val="superscript"/>
        </w:rPr>
        <w:t>2</w:t>
      </w:r>
      <w:r>
        <w:tab/>
      </w:r>
      <w:ins w:id="235" w:author="Master Repository Process" w:date="2021-09-25T08:18:00Z">
        <w:r>
          <w:t xml:space="preserve">Plans of the former </w:t>
        </w:r>
      </w:ins>
      <w:r>
        <w:t xml:space="preserve">Department of Land Administration </w:t>
      </w:r>
      <w:del w:id="236" w:author="Master Repository Process" w:date="2021-09-25T08:18:00Z">
        <w:r>
          <w:delText xml:space="preserve">plans </w:delText>
        </w:r>
      </w:del>
      <w:r>
        <w:t>are now</w:t>
      </w:r>
      <w:del w:id="237" w:author="Master Repository Process" w:date="2021-09-25T08:18:00Z">
        <w:r>
          <w:delText xml:space="preserve"> being</w:delText>
        </w:r>
      </w:del>
      <w:r>
        <w:t xml:space="preserve">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ins w:id="238" w:author="Master Repository Process" w:date="2021-09-25T08:18:00Z"/>
          <w:i/>
        </w:rPr>
      </w:pPr>
      <w:ins w:id="239" w:author="Master Repository Process" w:date="2021-09-25T08:18:00Z">
        <w:r>
          <w:rPr>
            <w:vertAlign w:val="superscript"/>
          </w:rPr>
          <w:t>4</w:t>
        </w:r>
        <w:r>
          <w:rPr>
            <w:snapToGrid w:val="0"/>
          </w:rPr>
          <w:tab/>
          <w:t xml:space="preserve">Under the </w:t>
        </w:r>
        <w:r>
          <w:rPr>
            <w:i/>
            <w:iCs/>
            <w:snapToGrid w:val="0"/>
          </w:rPr>
          <w:t xml:space="preserve">Public Sector Management Act 1994 </w:t>
        </w:r>
        <w:r>
          <w:rPr>
            <w:snapToGrid w:val="0"/>
          </w:rPr>
          <w:t>departments can be established and named.  At the time this reprint was prepared, the designation of the department known as the Department of Justice had been altered to the Department of the Attorney General and the Department of Corrective Services is established.</w:t>
        </w:r>
      </w:ins>
    </w:p>
    <w:p>
      <w:pPr>
        <w:pStyle w:val="nSubsection"/>
        <w:rPr>
          <w:ins w:id="240" w:author="Master Repository Process" w:date="2021-09-25T08:18:00Z"/>
        </w:rPr>
      </w:pPr>
      <w:ins w:id="241" w:author="Master Repository Process" w:date="2021-09-25T08:18:00Z">
        <w:r>
          <w:rPr>
            <w:vertAlign w:val="superscript"/>
          </w:rPr>
          <w:t>5</w:t>
        </w:r>
        <w:r>
          <w:rPr>
            <w:rFonts w:ascii="Times" w:hAnsi="Times"/>
          </w:rPr>
          <w:tab/>
        </w:r>
        <w:r>
          <w:t>Now known as the registrar of the Magistrates Court</w:t>
        </w:r>
        <w:r>
          <w:rPr>
            <w:i/>
          </w:rPr>
          <w:t>.</w:t>
        </w:r>
      </w:ins>
    </w:p>
    <w:p>
      <w:pPr>
        <w:pStyle w:val="nSubsection"/>
        <w:rPr>
          <w:ins w:id="242" w:author="Master Repository Process" w:date="2021-09-25T08:18:00Z"/>
        </w:rPr>
      </w:pPr>
      <w:ins w:id="243" w:author="Master Repository Process" w:date="2021-09-25T08:18:00Z">
        <w:r>
          <w:rPr>
            <w:vertAlign w:val="superscript"/>
          </w:rPr>
          <w:t>6</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w:t>
        </w:r>
      </w:ins>
    </w:p>
    <w:p>
      <w:pPr>
        <w:pStyle w:val="nSubsection"/>
        <w:rPr>
          <w:ins w:id="244" w:author="Master Repository Process" w:date="2021-09-25T08:18:00Z"/>
        </w:rPr>
      </w:pPr>
      <w:ins w:id="245" w:author="Master Repository Process" w:date="2021-09-25T08:18:00Z">
        <w:r>
          <w:rPr>
            <w:vertAlign w:val="superscript"/>
          </w:rPr>
          <w:t>7</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w:t>
        </w:r>
      </w:ins>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bookmarkStart w:id="246" w:name="UpToHere"/>
      <w:bookmarkEnd w:id="246"/>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Taxi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4403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7C7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2890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883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961C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1AD2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90D4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6F6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BEAD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4E00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1621B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7BA3D4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232"/>
    <w:docVar w:name="WAFER_20151210162232" w:val="RemoveTrackChanges"/>
    <w:docVar w:name="WAFER_20151210162232_GUID" w:val="43e07890-f532-46ef-a216-f7de26e666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BB313C00-22C6-4C6E-B599-DA4B9063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6765</Words>
  <Characters>34572</Characters>
  <Application>Microsoft Office Word</Application>
  <DocSecurity>0</DocSecurity>
  <Lines>1152</Lines>
  <Paragraphs>688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40649</CharactersWithSpaces>
  <SharedDoc>false</SharedDoc>
  <HLinks>
    <vt:vector size="12" baseType="variant">
      <vt:variant>
        <vt:i4>3014716</vt:i4>
      </vt:variant>
      <vt:variant>
        <vt:i4>4084</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02-f0-05 - 03-a0-04</dc:title>
  <dc:subject/>
  <dc:creator/>
  <cp:keywords/>
  <dc:description/>
  <cp:lastModifiedBy>Master Repository Process</cp:lastModifiedBy>
  <cp:revision>2</cp:revision>
  <cp:lastPrinted>2007-06-01T01:11:00Z</cp:lastPrinted>
  <dcterms:created xsi:type="dcterms:W3CDTF">2021-09-25T00:18:00Z</dcterms:created>
  <dcterms:modified xsi:type="dcterms:W3CDTF">2021-09-25T00:18:00Z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20070525</vt:lpwstr>
  </property>
  <property fmtid="{D5CDD505-2E9C-101B-9397-08002B2CF9AE}" pid="4" name="DocumentType">
    <vt:lpwstr>Reg</vt:lpwstr>
  </property>
  <property fmtid="{D5CDD505-2E9C-101B-9397-08002B2CF9AE}" pid="5" name="OwlsUID">
    <vt:i4>4802</vt:i4>
  </property>
  <property fmtid="{D5CDD505-2E9C-101B-9397-08002B2CF9AE}" pid="6" name="ReprintedAsAt">
    <vt:filetime>2007-05-24T16:00:00Z</vt:filetime>
  </property>
  <property fmtid="{D5CDD505-2E9C-101B-9397-08002B2CF9AE}" pid="7" name="ReprintNo">
    <vt:lpwstr>3</vt:lpwstr>
  </property>
  <property fmtid="{D5CDD505-2E9C-101B-9397-08002B2CF9AE}" pid="8" name="FromSuffix">
    <vt:lpwstr>02-f0-05</vt:lpwstr>
  </property>
  <property fmtid="{D5CDD505-2E9C-101B-9397-08002B2CF9AE}" pid="9" name="FromAsAtDate">
    <vt:lpwstr>22 Dec 2006</vt:lpwstr>
  </property>
  <property fmtid="{D5CDD505-2E9C-101B-9397-08002B2CF9AE}" pid="10" name="ToSuffix">
    <vt:lpwstr>03-a0-04</vt:lpwstr>
  </property>
  <property fmtid="{D5CDD505-2E9C-101B-9397-08002B2CF9AE}" pid="11" name="ToAsAtDate">
    <vt:lpwstr>25 May 2007</vt:lpwstr>
  </property>
</Properties>
</file>