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Petroleum (Submerged Lands) Act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Nov 2020</w:t>
      </w:r>
      <w:r>
        <w:fldChar w:fldCharType="end"/>
      </w:r>
      <w:r>
        <w:t xml:space="preserve">, </w:t>
      </w:r>
      <w:r>
        <w:fldChar w:fldCharType="begin"/>
      </w:r>
      <w:r>
        <w:instrText xml:space="preserve"> DocProperty FromSuffix </w:instrText>
      </w:r>
      <w:r>
        <w:fldChar w:fldCharType="separate"/>
      </w:r>
      <w:r>
        <w:t>05-b0-01</w:t>
      </w:r>
      <w:r>
        <w:fldChar w:fldCharType="end"/>
      </w:r>
      <w:r>
        <w:t>] and [</w:t>
      </w:r>
      <w:r>
        <w:fldChar w:fldCharType="begin"/>
      </w:r>
      <w:r>
        <w:instrText xml:space="preserve"> DocProperty ToAsAtDate</w:instrText>
      </w:r>
      <w:r>
        <w:fldChar w:fldCharType="separate"/>
      </w:r>
      <w:r>
        <w:t>31 Mar 2022</w:t>
      </w:r>
      <w:r>
        <w:fldChar w:fldCharType="end"/>
      </w:r>
      <w:r>
        <w:t xml:space="preserve">, </w:t>
      </w:r>
      <w:r>
        <w:fldChar w:fldCharType="begin"/>
      </w:r>
      <w:r>
        <w:instrText xml:space="preserve"> DocProperty ToSuffix</w:instrText>
      </w:r>
      <w:r>
        <w:fldChar w:fldCharType="separate"/>
      </w:r>
      <w:r>
        <w:t>05-c0-00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Petroleum (Submerged Lands) Act 1982</w:t>
      </w:r>
    </w:p>
    <w:p>
      <w:pPr>
        <w:pStyle w:val="LongTitle"/>
        <w:rPr>
          <w:snapToGrid w:val="0"/>
        </w:rPr>
      </w:pPr>
      <w:r>
        <w:rPr>
          <w:snapToGrid w:val="0"/>
        </w:rPr>
        <w:t>A</w:t>
      </w:r>
      <w:bookmarkStart w:id="1" w:name="_GoBack"/>
      <w:bookmarkEnd w:id="1"/>
      <w:r>
        <w:rPr>
          <w:snapToGrid w:val="0"/>
        </w:rPr>
        <w:t xml:space="preserve">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And whereas Australia is a party to the Convention on the continental shelf signed at Geneva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t>And whereas it has been agreed between the Commonwealth, the States and the Northern Territory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Heading2"/>
      </w:pPr>
      <w:bookmarkStart w:id="2" w:name="_Toc98835839"/>
      <w:bookmarkStart w:id="3" w:name="_Toc98838977"/>
      <w:bookmarkStart w:id="4" w:name="_Toc98940816"/>
      <w:bookmarkStart w:id="5" w:name="_Toc98943692"/>
      <w:bookmarkStart w:id="6" w:name="_Toc97286330"/>
      <w:bookmarkStart w:id="7" w:name="_Toc97286673"/>
      <w:bookmarkStart w:id="8" w:name="_Toc97627948"/>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p>
    <w:p>
      <w:pPr>
        <w:pStyle w:val="Heading5"/>
        <w:spacing w:before="180"/>
        <w:rPr>
          <w:snapToGrid w:val="0"/>
        </w:rPr>
      </w:pPr>
      <w:bookmarkStart w:id="9" w:name="_Toc98943693"/>
      <w:bookmarkStart w:id="10" w:name="_Toc97627949"/>
      <w:r>
        <w:rPr>
          <w:rStyle w:val="CharSectno"/>
        </w:rPr>
        <w:t>1</w:t>
      </w:r>
      <w:r>
        <w:rPr>
          <w:snapToGrid w:val="0"/>
        </w:rPr>
        <w:t>.</w:t>
      </w:r>
      <w:r>
        <w:rPr>
          <w:snapToGrid w:val="0"/>
        </w:rPr>
        <w:tab/>
        <w:t>Short title</w:t>
      </w:r>
      <w:bookmarkEnd w:id="9"/>
      <w:bookmarkEnd w:id="10"/>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w:t>
      </w:r>
    </w:p>
    <w:p>
      <w:pPr>
        <w:pStyle w:val="Heading5"/>
        <w:spacing w:before="200"/>
        <w:rPr>
          <w:snapToGrid w:val="0"/>
        </w:rPr>
      </w:pPr>
      <w:bookmarkStart w:id="11" w:name="_Toc98943694"/>
      <w:bookmarkStart w:id="12" w:name="_Toc97627950"/>
      <w:r>
        <w:rPr>
          <w:rStyle w:val="CharSectno"/>
        </w:rPr>
        <w:t>2</w:t>
      </w:r>
      <w:r>
        <w:rPr>
          <w:snapToGrid w:val="0"/>
        </w:rPr>
        <w:t>.</w:t>
      </w:r>
      <w:r>
        <w:rPr>
          <w:snapToGrid w:val="0"/>
        </w:rPr>
        <w:tab/>
        <w:t>Commencement</w:t>
      </w:r>
      <w:bookmarkEnd w:id="11"/>
      <w:bookmarkEnd w:id="12"/>
    </w:p>
    <w:p>
      <w:pPr>
        <w:pStyle w:val="Subsection"/>
        <w:spacing w:before="140"/>
        <w:rPr>
          <w:snapToGrid w:val="0"/>
        </w:rPr>
      </w:pPr>
      <w:r>
        <w:rPr>
          <w:snapToGrid w:val="0"/>
        </w:rPr>
        <w:tab/>
        <w:t>(1)</w:t>
      </w:r>
      <w:r>
        <w:rPr>
          <w:snapToGrid w:val="0"/>
        </w:rPr>
        <w:tab/>
        <w:t xml:space="preserve">This Act shall come into operation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13" w:name="_Toc98943695"/>
      <w:bookmarkStart w:id="14" w:name="_Toc97627951"/>
      <w:r>
        <w:rPr>
          <w:rStyle w:val="CharSectno"/>
        </w:rPr>
        <w:t>3</w:t>
      </w:r>
      <w:r>
        <w:rPr>
          <w:snapToGrid w:val="0"/>
        </w:rPr>
        <w:t>.</w:t>
      </w:r>
      <w:r>
        <w:rPr>
          <w:snapToGrid w:val="0"/>
        </w:rPr>
        <w:tab/>
      </w:r>
      <w:r>
        <w:rPr>
          <w:i/>
          <w:snapToGrid w:val="0"/>
        </w:rPr>
        <w:t>Petroleum (Submerged Lands) Act 1967</w:t>
      </w:r>
      <w:r>
        <w:rPr>
          <w:snapToGrid w:val="0"/>
        </w:rPr>
        <w:t xml:space="preserve"> repealed</w:t>
      </w:r>
      <w:bookmarkEnd w:id="13"/>
      <w:bookmarkEnd w:id="14"/>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r>
        <w:tab/>
        <w:t>[(2)</w:t>
      </w:r>
      <w:r>
        <w:tab/>
        <w:t>deleted]</w:t>
      </w:r>
    </w:p>
    <w:p>
      <w:pPr>
        <w:pStyle w:val="Footnotesection"/>
      </w:pPr>
      <w:r>
        <w:tab/>
        <w:t>[Section 3 amended: No. 42 of 2010 s. 64.]</w:t>
      </w:r>
    </w:p>
    <w:p>
      <w:pPr>
        <w:pStyle w:val="Heading5"/>
        <w:rPr>
          <w:snapToGrid w:val="0"/>
        </w:rPr>
      </w:pPr>
      <w:bookmarkStart w:id="15" w:name="_Toc98943696"/>
      <w:bookmarkStart w:id="16" w:name="_Toc97627952"/>
      <w:r>
        <w:rPr>
          <w:rStyle w:val="CharSectno"/>
        </w:rPr>
        <w:t>4</w:t>
      </w:r>
      <w:r>
        <w:rPr>
          <w:snapToGrid w:val="0"/>
        </w:rPr>
        <w:t>.</w:t>
      </w:r>
      <w:r>
        <w:rPr>
          <w:snapToGrid w:val="0"/>
        </w:rPr>
        <w:tab/>
        <w:t>Terms used</w:t>
      </w:r>
      <w:bookmarkEnd w:id="15"/>
      <w:bookmarkEnd w:id="16"/>
    </w:p>
    <w:p>
      <w:pPr>
        <w:pStyle w:val="Subsection"/>
        <w:rPr>
          <w:snapToGrid w:val="0"/>
        </w:rPr>
      </w:pPr>
      <w:r>
        <w:rPr>
          <w:snapToGrid w:val="0"/>
        </w:rPr>
        <w:tab/>
      </w:r>
      <w:r>
        <w:t>(1)</w:t>
      </w:r>
      <w:r>
        <w:tab/>
        <w:t>In</w:t>
      </w:r>
      <w:r>
        <w:rPr>
          <w:snapToGrid w:val="0"/>
        </w:rPr>
        <w:t xml:space="preserve">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rStyle w:val="CharDefText"/>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tab/>
      </w:r>
      <w:r>
        <w:rPr>
          <w:rStyle w:val="CharDefText"/>
        </w:rPr>
        <w:t>boundary-change permit</w:t>
      </w:r>
      <w:r>
        <w:t xml:space="preserve"> means a permit granted under section 27A;</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tab/>
      </w:r>
      <w:r>
        <w:rPr>
          <w:rStyle w:val="CharDefText"/>
        </w:rPr>
        <w:t>Commonwealth lease</w:t>
      </w:r>
      <w:r>
        <w:t xml:space="preserve"> means a petroleum retention lease as defined in the Commonwealth Act section 7;</w:t>
      </w:r>
    </w:p>
    <w:p>
      <w:pPr>
        <w:pStyle w:val="Defstart"/>
      </w:pPr>
      <w:r>
        <w:tab/>
      </w:r>
      <w:r>
        <w:rPr>
          <w:rStyle w:val="CharDefText"/>
        </w:rPr>
        <w:t>Commonwealth licence</w:t>
      </w:r>
      <w:r>
        <w:t xml:space="preserve"> means a fixed</w:t>
      </w:r>
      <w:r>
        <w:noBreakHyphen/>
        <w:t>term petroleum production licence as defined in the Commonwealth Act section 7;</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tab/>
      </w:r>
      <w:r>
        <w:rPr>
          <w:rStyle w:val="CharDefText"/>
        </w:rPr>
        <w:t>Commonwealth permit</w:t>
      </w:r>
      <w:r>
        <w:t xml:space="preserve"> means a petroleum exploration permit as defined in the Commonwealth Act section 7;</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Northern Territory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w:t>
      </w:r>
      <w:del w:id="17" w:author="Master Repository Process" w:date="2022-03-30T12:13:00Z">
        <w:r>
          <w:delText xml:space="preserve">same </w:delText>
        </w:r>
      </w:del>
      <w:r>
        <w:t xml:space="preserve">meaning </w:t>
      </w:r>
      <w:del w:id="18" w:author="Master Repository Process" w:date="2022-03-30T12:13:00Z">
        <w:r>
          <w:delText>as</w:delText>
        </w:r>
      </w:del>
      <w:ins w:id="19" w:author="Master Repository Process" w:date="2022-03-30T12:13:00Z">
        <w:r>
          <w:t>given</w:t>
        </w:r>
      </w:ins>
      <w:r>
        <w:t xml:space="preserve"> in </w:t>
      </w:r>
      <w:del w:id="20" w:author="Master Repository Process" w:date="2022-03-30T12:13:00Z">
        <w:r>
          <w:delText>Schedule 5</w:delText>
        </w:r>
      </w:del>
      <w:ins w:id="21" w:author="Master Repository Process" w:date="2022-03-30T12:13:00Z">
        <w:r>
          <w:t>section 4A</w:t>
        </w:r>
      </w:ins>
      <w:r>
        <w:t>;</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tab/>
      </w:r>
      <w:r>
        <w:rPr>
          <w:rStyle w:val="CharDefText"/>
        </w:rPr>
        <w:t>granted</w:t>
      </w:r>
      <w:r>
        <w:t>, in relation to a boundary-change permit, a lease under section 38CD or a licence under section 51A, means taken to have been granted;</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rPr>
          <w:del w:id="22" w:author="Master Repository Process" w:date="2022-03-30T12:13:00Z"/>
        </w:rPr>
      </w:pPr>
      <w:del w:id="23" w:author="Master Repository Process" w:date="2022-03-30T12:13:00Z">
        <w:r>
          <w:tab/>
        </w:r>
        <w:r>
          <w:rPr>
            <w:rStyle w:val="CharDefText"/>
          </w:rPr>
          <w:delText>listed OSH law</w:delText>
        </w:r>
        <w:r>
          <w:delText xml:space="preserve"> means — </w:delText>
        </w:r>
      </w:del>
    </w:p>
    <w:p>
      <w:pPr>
        <w:pStyle w:val="Defpara"/>
        <w:rPr>
          <w:del w:id="24" w:author="Master Repository Process" w:date="2022-03-30T12:13:00Z"/>
        </w:rPr>
      </w:pPr>
      <w:del w:id="25" w:author="Master Repository Process" w:date="2022-03-30T12:13:00Z">
        <w:r>
          <w:tab/>
          <w:delText>(a)</w:delText>
        </w:r>
        <w:r>
          <w:tab/>
          <w:delText>section 124B, to the extent to which that section relates to —</w:delText>
        </w:r>
      </w:del>
    </w:p>
    <w:p>
      <w:pPr>
        <w:pStyle w:val="Defsubpara"/>
        <w:rPr>
          <w:del w:id="26" w:author="Master Repository Process" w:date="2022-03-30T12:13:00Z"/>
        </w:rPr>
      </w:pPr>
      <w:del w:id="27" w:author="Master Repository Process" w:date="2022-03-30T12:13:00Z">
        <w:r>
          <w:tab/>
          <w:delText>(i)</w:delText>
        </w:r>
        <w:r>
          <w:tab/>
          <w:delText>damage to, or interference with, a facility; or</w:delText>
        </w:r>
      </w:del>
    </w:p>
    <w:p>
      <w:pPr>
        <w:pStyle w:val="Defsubpara"/>
        <w:rPr>
          <w:del w:id="28" w:author="Master Repository Process" w:date="2022-03-30T12:13:00Z"/>
        </w:rPr>
      </w:pPr>
      <w:del w:id="29" w:author="Master Repository Process" w:date="2022-03-30T12:13:00Z">
        <w:r>
          <w:tab/>
          <w:delText>(ii)</w:delText>
        </w:r>
        <w:r>
          <w:tab/>
          <w:delText>interference with any operation or activity being carried out, or any works being executed, on, by means of, or in connection with, a facility;</w:delText>
        </w:r>
      </w:del>
    </w:p>
    <w:p>
      <w:pPr>
        <w:pStyle w:val="Defpara"/>
        <w:rPr>
          <w:del w:id="30" w:author="Master Repository Process" w:date="2022-03-30T12:13:00Z"/>
        </w:rPr>
      </w:pPr>
      <w:del w:id="31" w:author="Master Repository Process" w:date="2022-03-30T12:13:00Z">
        <w:r>
          <w:tab/>
        </w:r>
        <w:r>
          <w:tab/>
          <w:delText>or</w:delText>
        </w:r>
      </w:del>
    </w:p>
    <w:p>
      <w:pPr>
        <w:pStyle w:val="Defpara"/>
        <w:rPr>
          <w:del w:id="32" w:author="Master Repository Process" w:date="2022-03-30T12:13:00Z"/>
        </w:rPr>
      </w:pPr>
      <w:del w:id="33" w:author="Master Repository Process" w:date="2022-03-30T12:13:00Z">
        <w:r>
          <w:tab/>
          <w:delText>(b)</w:delText>
        </w:r>
        <w:r>
          <w:tab/>
          <w:delText>Schedule 5; or</w:delText>
        </w:r>
      </w:del>
    </w:p>
    <w:p>
      <w:pPr>
        <w:pStyle w:val="Defpara"/>
        <w:rPr>
          <w:del w:id="34" w:author="Master Repository Process" w:date="2022-03-30T12:13:00Z"/>
        </w:rPr>
      </w:pPr>
      <w:del w:id="35" w:author="Master Repository Process" w:date="2022-03-30T12:13:00Z">
        <w:r>
          <w:tab/>
          <w:delText>(c)</w:delText>
        </w:r>
        <w:r>
          <w:tab/>
          <w:delText>a regulation made for the purposes of Schedule 5; or</w:delText>
        </w:r>
      </w:del>
    </w:p>
    <w:p>
      <w:pPr>
        <w:pStyle w:val="Defpara"/>
        <w:rPr>
          <w:del w:id="36" w:author="Master Repository Process" w:date="2022-03-30T12:13:00Z"/>
        </w:rPr>
      </w:pPr>
      <w:del w:id="37" w:author="Master Repository Process" w:date="2022-03-30T12:13:00Z">
        <w:r>
          <w:tab/>
          <w:delText>(d)</w:delText>
        </w:r>
        <w:r>
          <w:tab/>
          <w:delText>a regulation made for the purposes of section 151D; or</w:delText>
        </w:r>
      </w:del>
    </w:p>
    <w:p>
      <w:pPr>
        <w:pStyle w:val="Defpara"/>
        <w:rPr>
          <w:del w:id="38" w:author="Master Repository Process" w:date="2022-03-30T12:13:00Z"/>
        </w:rPr>
      </w:pPr>
      <w:del w:id="39" w:author="Master Repository Process" w:date="2022-03-30T12:13:00Z">
        <w:r>
          <w:tab/>
          <w:delText>(e)</w:delText>
        </w:r>
        <w:r>
          <w:tab/>
          <w:delText>any other written law relating to occupational safety and health matters that is prescribed for the purposes of this paragraph;</w:delText>
        </w:r>
      </w:del>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PermNoteHeading"/>
      </w:pPr>
      <w:r>
        <w:tab/>
        <w:t>Note for this definition</w:t>
      </w:r>
    </w:p>
    <w:p>
      <w:pPr>
        <w:pStyle w:val="PermNoteText"/>
      </w:pPr>
      <w:r>
        <w:tab/>
      </w:r>
      <w:r>
        <w:tab/>
        <w:t>Paragraph 4 of Article 77 is as follows:</w:t>
      </w:r>
    </w:p>
    <w:p>
      <w:pPr>
        <w:pStyle w:val="PermNoteText"/>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Western Australia within the meaning of the Commonwealth Act section 7;</w:t>
      </w:r>
    </w:p>
    <w:p>
      <w:pPr>
        <w:pStyle w:val="Defstart"/>
      </w:pPr>
      <w:r>
        <w:tab/>
      </w:r>
      <w:r>
        <w:rPr>
          <w:rStyle w:val="CharDefText"/>
        </w:rPr>
        <w:t>offshore petroleum operation</w:t>
      </w:r>
      <w:r>
        <w:t xml:space="preserve"> </w:t>
      </w:r>
      <w:del w:id="40" w:author="Master Repository Process" w:date="2022-03-30T12:13:00Z">
        <w:r>
          <w:delText>means any operation (including a diving operation) that —</w:delText>
        </w:r>
      </w:del>
      <w:ins w:id="41" w:author="Master Repository Process" w:date="2022-03-30T12:13:00Z">
        <w:r>
          <w:t>has the meaning given in section 4A;</w:t>
        </w:r>
      </w:ins>
    </w:p>
    <w:p>
      <w:pPr>
        <w:pStyle w:val="Defpara"/>
        <w:rPr>
          <w:del w:id="42" w:author="Master Repository Process" w:date="2022-03-30T12:13:00Z"/>
        </w:rPr>
      </w:pPr>
      <w:del w:id="43" w:author="Master Repository Process" w:date="2022-03-30T12:13:00Z">
        <w:r>
          <w:tab/>
          <w:delText>(a)</w:delText>
        </w:r>
        <w:r>
          <w:tab/>
          <w:delText>relates to —</w:delText>
        </w:r>
      </w:del>
    </w:p>
    <w:p>
      <w:pPr>
        <w:pStyle w:val="Defsubpara"/>
        <w:rPr>
          <w:del w:id="44" w:author="Master Repository Process" w:date="2022-03-30T12:13:00Z"/>
        </w:rPr>
      </w:pPr>
      <w:del w:id="45" w:author="Master Repository Process" w:date="2022-03-30T12:13:00Z">
        <w:r>
          <w:tab/>
          <w:delText>(i)</w:delText>
        </w:r>
        <w:r>
          <w:tab/>
          <w:delText>the exploration for petroleum; or</w:delText>
        </w:r>
      </w:del>
    </w:p>
    <w:p>
      <w:pPr>
        <w:pStyle w:val="Defsubpara"/>
        <w:rPr>
          <w:del w:id="46" w:author="Master Repository Process" w:date="2022-03-30T12:13:00Z"/>
        </w:rPr>
      </w:pPr>
      <w:del w:id="47" w:author="Master Repository Process" w:date="2022-03-30T12:13:00Z">
        <w:r>
          <w:tab/>
          <w:delText>(ii)</w:delText>
        </w:r>
        <w:r>
          <w:tab/>
          <w:delText>the recovery, processing, storage, offloading or piped conveyance of petroleum;</w:delText>
        </w:r>
      </w:del>
    </w:p>
    <w:p>
      <w:pPr>
        <w:pStyle w:val="Defpara"/>
        <w:rPr>
          <w:del w:id="48" w:author="Master Repository Process" w:date="2022-03-30T12:13:00Z"/>
        </w:rPr>
      </w:pPr>
      <w:del w:id="49" w:author="Master Repository Process" w:date="2022-03-30T12:13:00Z">
        <w:r>
          <w:tab/>
        </w:r>
        <w:r>
          <w:tab/>
          <w:delText>and</w:delText>
        </w:r>
      </w:del>
    </w:p>
    <w:p>
      <w:pPr>
        <w:pStyle w:val="Defpara"/>
        <w:rPr>
          <w:del w:id="50" w:author="Master Repository Process" w:date="2022-03-30T12:13:00Z"/>
        </w:rPr>
      </w:pPr>
      <w:del w:id="51" w:author="Master Repository Process" w:date="2022-03-30T12:13:00Z">
        <w:r>
          <w:tab/>
          <w:delText>(b)</w:delText>
        </w:r>
        <w:r>
          <w:tab/>
          <w:delText>if the operation is a diving operation, takes place in the adjacent area; and</w:delText>
        </w:r>
      </w:del>
    </w:p>
    <w:p>
      <w:pPr>
        <w:pStyle w:val="Defpara"/>
        <w:rPr>
          <w:del w:id="52" w:author="Master Repository Process" w:date="2022-03-30T12:13:00Z"/>
        </w:rPr>
      </w:pPr>
      <w:del w:id="53" w:author="Master Repository Process" w:date="2022-03-30T12:13:00Z">
        <w:r>
          <w:tab/>
          <w:delText>(c)</w:delText>
        </w:r>
        <w:r>
          <w:tab/>
          <w:delText>if the operation is not a diving operation, takes place at a facility;</w:delText>
        </w:r>
      </w:del>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 including a boundary-change permit;</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keepNex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rPr>
          <w:b/>
        </w:rPr>
        <w:tab/>
      </w:r>
      <w:r>
        <w:rPr>
          <w:rStyle w:val="CharDefText"/>
        </w:rPr>
        <w:t>scheduled area</w:t>
      </w:r>
      <w:r>
        <w:t xml:space="preserve"> means the scheduled area for Western Australia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Australia and includes the territorial sea adjacent to any island forming part of Western Australia;</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Subsection"/>
      </w:pPr>
      <w:r>
        <w:tab/>
        <w:t>(2)</w:t>
      </w:r>
      <w:r>
        <w:tab/>
        <w:t>Notes in this Act are provided to assist understanding and do not form part of the Act.</w:t>
      </w:r>
    </w:p>
    <w:p>
      <w:pPr>
        <w:pStyle w:val="Footnotesection"/>
        <w:rPr>
          <w:ins w:id="54" w:author="Master Repository Process" w:date="2022-03-30T12:13:00Z"/>
        </w:rPr>
      </w:pPr>
      <w:r>
        <w:tab/>
        <w:t>[Section 4 amended: No. 12 of 1990 s. 160; No. 11 of 1994 s. 8; No. 13 of 2005 s. 34; No. 42 of 2010 s. 65; No. 57 of 2011 s. 4; No. 7 of 2017 s. </w:t>
      </w:r>
      <w:del w:id="55" w:author="Master Repository Process" w:date="2022-03-30T12:13:00Z">
        <w:r>
          <w:delText>26</w:delText>
        </w:r>
      </w:del>
      <w:ins w:id="56" w:author="Master Repository Process" w:date="2022-03-30T12:13:00Z">
        <w:r>
          <w:t>26; No. 36 of 2020 s. 335.]</w:t>
        </w:r>
      </w:ins>
    </w:p>
    <w:p>
      <w:pPr>
        <w:pStyle w:val="Heading5"/>
        <w:rPr>
          <w:ins w:id="57" w:author="Master Repository Process" w:date="2022-03-30T12:13:00Z"/>
        </w:rPr>
      </w:pPr>
      <w:bookmarkStart w:id="58" w:name="_Toc98943697"/>
      <w:ins w:id="59" w:author="Master Repository Process" w:date="2022-03-30T12:13:00Z">
        <w:r>
          <w:rPr>
            <w:rStyle w:val="CharSectno"/>
          </w:rPr>
          <w:t>4A</w:t>
        </w:r>
        <w:r>
          <w:t>.</w:t>
        </w:r>
        <w:r>
          <w:tab/>
          <w:t>Meaning of facility and offshore petroleum operation</w:t>
        </w:r>
        <w:bookmarkEnd w:id="58"/>
      </w:ins>
    </w:p>
    <w:p>
      <w:pPr>
        <w:pStyle w:val="Subsection"/>
        <w:rPr>
          <w:ins w:id="60" w:author="Master Repository Process" w:date="2022-03-30T12:13:00Z"/>
        </w:rPr>
      </w:pPr>
      <w:ins w:id="61" w:author="Master Repository Process" w:date="2022-03-30T12:13:00Z">
        <w:r>
          <w:tab/>
          <w:t>(1)</w:t>
        </w:r>
        <w:r>
          <w:tab/>
          <w:t xml:space="preserve">In this section — </w:t>
        </w:r>
      </w:ins>
    </w:p>
    <w:p>
      <w:pPr>
        <w:pStyle w:val="Defstart"/>
        <w:rPr>
          <w:ins w:id="62" w:author="Master Repository Process" w:date="2022-03-30T12:13:00Z"/>
        </w:rPr>
      </w:pPr>
      <w:ins w:id="63" w:author="Master Repository Process" w:date="2022-03-30T12:13:00Z">
        <w:r>
          <w:tab/>
        </w:r>
        <w:r>
          <w:rPr>
            <w:rStyle w:val="CharDefText"/>
          </w:rPr>
          <w:t>accommodation premises</w:t>
        </w:r>
        <w:r>
          <w:t xml:space="preserve"> — </w:t>
        </w:r>
      </w:ins>
    </w:p>
    <w:p>
      <w:pPr>
        <w:pStyle w:val="Defpara"/>
        <w:rPr>
          <w:ins w:id="64" w:author="Master Repository Process" w:date="2022-03-30T12:13:00Z"/>
        </w:rPr>
      </w:pPr>
      <w:ins w:id="65" w:author="Master Repository Process" w:date="2022-03-30T12:13:00Z">
        <w:r>
          <w:tab/>
          <w:t>(a)</w:t>
        </w:r>
        <w:r>
          <w:tab/>
          <w:t>means residential premises the occupation of which is necessary for the purposes of workers’ engagement at an offshore petroleum site; and</w:t>
        </w:r>
      </w:ins>
    </w:p>
    <w:p>
      <w:pPr>
        <w:pStyle w:val="Defpara"/>
        <w:rPr>
          <w:ins w:id="66" w:author="Master Repository Process" w:date="2022-03-30T12:13:00Z"/>
        </w:rPr>
      </w:pPr>
      <w:ins w:id="67" w:author="Master Repository Process" w:date="2022-03-30T12:13:00Z">
        <w:r>
          <w:tab/>
          <w:t>(b)</w:t>
        </w:r>
        <w:r>
          <w:tab/>
          <w:t>includes buildings and recreational facilities used in connection with the occupation of those premises;</w:t>
        </w:r>
      </w:ins>
    </w:p>
    <w:p>
      <w:pPr>
        <w:pStyle w:val="Defstart"/>
        <w:keepNext/>
        <w:rPr>
          <w:ins w:id="68" w:author="Master Repository Process" w:date="2022-03-30T12:13:00Z"/>
        </w:rPr>
      </w:pPr>
      <w:ins w:id="69" w:author="Master Repository Process" w:date="2022-03-30T12:13:00Z">
        <w:r>
          <w:tab/>
        </w:r>
        <w:r>
          <w:rPr>
            <w:rStyle w:val="CharDefText"/>
          </w:rPr>
          <w:t>offshore petroleum site</w:t>
        </w:r>
        <w:r>
          <w:t xml:space="preserve"> — </w:t>
        </w:r>
      </w:ins>
    </w:p>
    <w:p>
      <w:pPr>
        <w:pStyle w:val="Defpara"/>
        <w:rPr>
          <w:ins w:id="70" w:author="Master Repository Process" w:date="2022-03-30T12:13:00Z"/>
        </w:rPr>
      </w:pPr>
      <w:ins w:id="71" w:author="Master Repository Process" w:date="2022-03-30T12:13:00Z">
        <w:r>
          <w:tab/>
          <w:t>(a)</w:t>
        </w:r>
        <w:r>
          <w:tab/>
          <w:t>means a place at which an activity referred to in subsection (3) is, or is to be, carried out; and</w:t>
        </w:r>
      </w:ins>
    </w:p>
    <w:p>
      <w:pPr>
        <w:pStyle w:val="Defpara"/>
        <w:rPr>
          <w:ins w:id="72" w:author="Master Repository Process" w:date="2022-03-30T12:13:00Z"/>
        </w:rPr>
      </w:pPr>
      <w:ins w:id="73" w:author="Master Repository Process" w:date="2022-03-30T12:13:00Z">
        <w:r>
          <w:tab/>
          <w:t>(b)</w:t>
        </w:r>
        <w:r>
          <w:tab/>
          <w:t>includes any fixture, fitting, plant or structure at the place;</w:t>
        </w:r>
      </w:ins>
    </w:p>
    <w:p>
      <w:pPr>
        <w:pStyle w:val="Defstart"/>
        <w:rPr>
          <w:ins w:id="74" w:author="Master Repository Process" w:date="2022-03-30T12:13:00Z"/>
        </w:rPr>
      </w:pPr>
      <w:ins w:id="75" w:author="Master Repository Process" w:date="2022-03-30T12:13:00Z">
        <w:r>
          <w:tab/>
        </w:r>
        <w:r>
          <w:rPr>
            <w:rStyle w:val="CharDefText"/>
          </w:rPr>
          <w:t>place</w:t>
        </w:r>
        <w:r>
          <w:t xml:space="preserve"> has the meaning given in the </w:t>
        </w:r>
        <w:r>
          <w:rPr>
            <w:i/>
          </w:rPr>
          <w:t>Work Health and Safety Act 2020</w:t>
        </w:r>
        <w:r>
          <w:t xml:space="preserve"> section 8(2);</w:t>
        </w:r>
      </w:ins>
    </w:p>
    <w:p>
      <w:pPr>
        <w:pStyle w:val="Defstart"/>
        <w:rPr>
          <w:ins w:id="76" w:author="Master Repository Process" w:date="2022-03-30T12:13:00Z"/>
        </w:rPr>
      </w:pPr>
      <w:ins w:id="77" w:author="Master Repository Process" w:date="2022-03-30T12:13:00Z">
        <w:r>
          <w:tab/>
        </w:r>
        <w:r>
          <w:rPr>
            <w:rStyle w:val="CharDefText"/>
          </w:rPr>
          <w:t>plant</w:t>
        </w:r>
        <w:r>
          <w:t xml:space="preserve"> has the meaning given in the </w:t>
        </w:r>
        <w:r>
          <w:rPr>
            <w:i/>
          </w:rPr>
          <w:t>Work Health and Safety Act 2020</w:t>
        </w:r>
        <w:r>
          <w:t xml:space="preserve"> section 4;</w:t>
        </w:r>
      </w:ins>
    </w:p>
    <w:p>
      <w:pPr>
        <w:pStyle w:val="Defstart"/>
        <w:rPr>
          <w:ins w:id="78" w:author="Master Repository Process" w:date="2022-03-30T12:13:00Z"/>
        </w:rPr>
      </w:pPr>
      <w:ins w:id="79" w:author="Master Repository Process" w:date="2022-03-30T12:13:00Z">
        <w:r>
          <w:tab/>
        </w:r>
        <w:r>
          <w:rPr>
            <w:rStyle w:val="CharDefText"/>
          </w:rPr>
          <w:t>structure</w:t>
        </w:r>
        <w:r>
          <w:t xml:space="preserve"> has the meaning given in the </w:t>
        </w:r>
        <w:r>
          <w:rPr>
            <w:i/>
          </w:rPr>
          <w:t>Work Health and Safety Act 2020</w:t>
        </w:r>
        <w:r>
          <w:t xml:space="preserve"> section 4;</w:t>
        </w:r>
      </w:ins>
    </w:p>
    <w:p>
      <w:pPr>
        <w:pStyle w:val="Defstart"/>
        <w:rPr>
          <w:ins w:id="80" w:author="Master Repository Process" w:date="2022-03-30T12:13:00Z"/>
        </w:rPr>
      </w:pPr>
      <w:ins w:id="81" w:author="Master Repository Process" w:date="2022-03-30T12:13:00Z">
        <w:r>
          <w:tab/>
        </w:r>
        <w:r>
          <w:rPr>
            <w:rStyle w:val="CharDefText"/>
          </w:rPr>
          <w:t>worker</w:t>
        </w:r>
        <w:r>
          <w:t xml:space="preserve"> has the meaning given in the </w:t>
        </w:r>
        <w:r>
          <w:rPr>
            <w:i/>
          </w:rPr>
          <w:t>Work Health and Safety Act 2020</w:t>
        </w:r>
        <w:r>
          <w:t xml:space="preserve"> section 7.</w:t>
        </w:r>
      </w:ins>
    </w:p>
    <w:p>
      <w:pPr>
        <w:pStyle w:val="Subsection"/>
        <w:rPr>
          <w:ins w:id="82" w:author="Master Repository Process" w:date="2022-03-30T12:13:00Z"/>
        </w:rPr>
      </w:pPr>
      <w:ins w:id="83" w:author="Master Repository Process" w:date="2022-03-30T12:13:00Z">
        <w:r>
          <w:tab/>
          <w:t>(2)</w:t>
        </w:r>
        <w:r>
          <w:tab/>
          <w:t xml:space="preserve">For the purposes of this Act, a </w:t>
        </w:r>
        <w:r>
          <w:rPr>
            <w:rStyle w:val="CharDefText"/>
          </w:rPr>
          <w:t>facility</w:t>
        </w:r>
        <w:r>
          <w:t xml:space="preserve"> is a place at which offshore petroleum operations are carried out and it includes any fixture, fitting, plant or structure at the place.</w:t>
        </w:r>
      </w:ins>
    </w:p>
    <w:p>
      <w:pPr>
        <w:pStyle w:val="Subsection"/>
        <w:rPr>
          <w:ins w:id="84" w:author="Master Repository Process" w:date="2022-03-30T12:13:00Z"/>
        </w:rPr>
      </w:pPr>
      <w:ins w:id="85" w:author="Master Repository Process" w:date="2022-03-30T12:13:00Z">
        <w:r>
          <w:tab/>
          <w:t>(3)</w:t>
        </w:r>
        <w:r>
          <w:tab/>
          <w:t xml:space="preserve">For the purposes of this Act, an </w:t>
        </w:r>
        <w:r>
          <w:rPr>
            <w:rStyle w:val="CharDefText"/>
          </w:rPr>
          <w:t>offshore petroleum operation</w:t>
        </w:r>
        <w:r>
          <w:t xml:space="preserve"> is an activity carried out in the adjacent area for the purpose of any of the following — </w:t>
        </w:r>
      </w:ins>
    </w:p>
    <w:p>
      <w:pPr>
        <w:pStyle w:val="Indenta"/>
        <w:rPr>
          <w:ins w:id="86" w:author="Master Repository Process" w:date="2022-03-30T12:13:00Z"/>
        </w:rPr>
      </w:pPr>
      <w:ins w:id="87" w:author="Master Repository Process" w:date="2022-03-30T12:13:00Z">
        <w:r>
          <w:tab/>
          <w:t>(a)</w:t>
        </w:r>
        <w:r>
          <w:tab/>
          <w:t>exploring for petroleum;</w:t>
        </w:r>
      </w:ins>
    </w:p>
    <w:p>
      <w:pPr>
        <w:pStyle w:val="Indenta"/>
        <w:rPr>
          <w:ins w:id="88" w:author="Master Repository Process" w:date="2022-03-30T12:13:00Z"/>
        </w:rPr>
      </w:pPr>
      <w:ins w:id="89" w:author="Master Repository Process" w:date="2022-03-30T12:13:00Z">
        <w:r>
          <w:tab/>
          <w:t>(b)</w:t>
        </w:r>
        <w:r>
          <w:tab/>
          <w:t>drilling or servicing a well for petroleum;</w:t>
        </w:r>
      </w:ins>
    </w:p>
    <w:p>
      <w:pPr>
        <w:pStyle w:val="Indenta"/>
        <w:rPr>
          <w:ins w:id="90" w:author="Master Repository Process" w:date="2022-03-30T12:13:00Z"/>
        </w:rPr>
      </w:pPr>
      <w:ins w:id="91" w:author="Master Repository Process" w:date="2022-03-30T12:13:00Z">
        <w:r>
          <w:tab/>
          <w:t>(c)</w:t>
        </w:r>
        <w:r>
          <w:tab/>
          <w:t>extracting or recovering petroleum;</w:t>
        </w:r>
      </w:ins>
    </w:p>
    <w:p>
      <w:pPr>
        <w:pStyle w:val="Indenta"/>
        <w:rPr>
          <w:ins w:id="92" w:author="Master Repository Process" w:date="2022-03-30T12:13:00Z"/>
        </w:rPr>
      </w:pPr>
      <w:ins w:id="93" w:author="Master Repository Process" w:date="2022-03-30T12:13:00Z">
        <w:r>
          <w:tab/>
          <w:t>(d)</w:t>
        </w:r>
        <w:r>
          <w:tab/>
          <w:t>injecting petroleum into a natural underground reservoir;</w:t>
        </w:r>
      </w:ins>
    </w:p>
    <w:p>
      <w:pPr>
        <w:pStyle w:val="Indenta"/>
        <w:rPr>
          <w:ins w:id="94" w:author="Master Repository Process" w:date="2022-03-30T12:13:00Z"/>
        </w:rPr>
      </w:pPr>
      <w:ins w:id="95" w:author="Master Repository Process" w:date="2022-03-30T12:13:00Z">
        <w:r>
          <w:tab/>
          <w:t>(e)</w:t>
        </w:r>
        <w:r>
          <w:tab/>
          <w:t>processing petroleum;</w:t>
        </w:r>
      </w:ins>
    </w:p>
    <w:p>
      <w:pPr>
        <w:pStyle w:val="Indenta"/>
        <w:rPr>
          <w:ins w:id="96" w:author="Master Repository Process" w:date="2022-03-30T12:13:00Z"/>
        </w:rPr>
      </w:pPr>
      <w:ins w:id="97" w:author="Master Repository Process" w:date="2022-03-30T12:13:00Z">
        <w:r>
          <w:tab/>
          <w:t>(f)</w:t>
        </w:r>
        <w:r>
          <w:tab/>
          <w:t>handling or storing petroleum;</w:t>
        </w:r>
      </w:ins>
    </w:p>
    <w:p>
      <w:pPr>
        <w:pStyle w:val="Indenta"/>
        <w:rPr>
          <w:ins w:id="98" w:author="Master Repository Process" w:date="2022-03-30T12:13:00Z"/>
        </w:rPr>
      </w:pPr>
      <w:ins w:id="99" w:author="Master Repository Process" w:date="2022-03-30T12:13:00Z">
        <w:r>
          <w:tab/>
          <w:t>(g)</w:t>
        </w:r>
        <w:r>
          <w:tab/>
          <w:t>the piped conveyance or offloading of petroleum.</w:t>
        </w:r>
      </w:ins>
    </w:p>
    <w:p>
      <w:pPr>
        <w:pStyle w:val="Subsection"/>
        <w:rPr>
          <w:ins w:id="100" w:author="Master Repository Process" w:date="2022-03-30T12:13:00Z"/>
        </w:rPr>
      </w:pPr>
      <w:ins w:id="101" w:author="Master Repository Process" w:date="2022-03-30T12:13:00Z">
        <w:r>
          <w:tab/>
          <w:t>(4)</w:t>
        </w:r>
        <w:r>
          <w:tab/>
          <w:t xml:space="preserve">Without limiting subsection (3), an </w:t>
        </w:r>
        <w:r>
          <w:rPr>
            <w:rStyle w:val="CharDefText"/>
          </w:rPr>
          <w:t>offshore petroleum operation</w:t>
        </w:r>
        <w:r>
          <w:t xml:space="preserve"> includes the following activities — </w:t>
        </w:r>
      </w:ins>
    </w:p>
    <w:p>
      <w:pPr>
        <w:pStyle w:val="Indenta"/>
        <w:rPr>
          <w:ins w:id="102" w:author="Master Repository Process" w:date="2022-03-30T12:13:00Z"/>
        </w:rPr>
      </w:pPr>
      <w:ins w:id="103" w:author="Master Repository Process" w:date="2022-03-30T12:13:00Z">
        <w:r>
          <w:tab/>
          <w:t>(a)</w:t>
        </w:r>
        <w:r>
          <w:tab/>
          <w:t>planning, designing, preparing or constructing an offshore petroleum site if the activity is carried out at or in the vicinity of the offshore petroleum site;</w:t>
        </w:r>
      </w:ins>
    </w:p>
    <w:p>
      <w:pPr>
        <w:pStyle w:val="Indenta"/>
        <w:rPr>
          <w:ins w:id="104" w:author="Master Repository Process" w:date="2022-03-30T12:13:00Z"/>
        </w:rPr>
      </w:pPr>
      <w:ins w:id="105" w:author="Master Repository Process" w:date="2022-03-30T12:13:00Z">
        <w:r>
          <w:tab/>
          <w:t>(b)</w:t>
        </w:r>
        <w:r>
          <w:tab/>
          <w:t>commissioning, operating or maintaining an offshore petroleum site;</w:t>
        </w:r>
      </w:ins>
    </w:p>
    <w:p>
      <w:pPr>
        <w:pStyle w:val="Indenta"/>
        <w:rPr>
          <w:ins w:id="106" w:author="Master Repository Process" w:date="2022-03-30T12:13:00Z"/>
        </w:rPr>
      </w:pPr>
      <w:ins w:id="107" w:author="Master Repository Process" w:date="2022-03-30T12:13:00Z">
        <w:r>
          <w:tab/>
          <w:t>(c)</w:t>
        </w:r>
        <w:r>
          <w:tab/>
          <w:t>decommissioning or abandoning an offshore petroleum site or removing any fixture, fitting, plant or structure from an offshore petroleum site;</w:t>
        </w:r>
      </w:ins>
    </w:p>
    <w:p>
      <w:pPr>
        <w:pStyle w:val="Indenta"/>
        <w:rPr>
          <w:ins w:id="108" w:author="Master Repository Process" w:date="2022-03-30T12:13:00Z"/>
        </w:rPr>
      </w:pPr>
      <w:ins w:id="109" w:author="Master Repository Process" w:date="2022-03-30T12:13:00Z">
        <w:r>
          <w:tab/>
          <w:t>(d)</w:t>
        </w:r>
        <w:r>
          <w:tab/>
          <w:t>constructing, commissioning, operating or maintaining administrative or other support facilities at or in the vicinity of an offshore petroleum site;</w:t>
        </w:r>
      </w:ins>
    </w:p>
    <w:p>
      <w:pPr>
        <w:pStyle w:val="Indenta"/>
        <w:rPr>
          <w:ins w:id="110" w:author="Master Repository Process" w:date="2022-03-30T12:13:00Z"/>
        </w:rPr>
      </w:pPr>
      <w:ins w:id="111" w:author="Master Repository Process" w:date="2022-03-30T12:13:00Z">
        <w:r>
          <w:tab/>
          <w:t>(e)</w:t>
        </w:r>
        <w:r>
          <w:tab/>
          <w:t>an activity relating to the care, security or maintenance of an offshore petroleum site carried out at or in the vicinity of the offshore petroleum site;</w:t>
        </w:r>
      </w:ins>
    </w:p>
    <w:p>
      <w:pPr>
        <w:pStyle w:val="Indenta"/>
        <w:rPr>
          <w:ins w:id="112" w:author="Master Repository Process" w:date="2022-03-30T12:13:00Z"/>
        </w:rPr>
      </w:pPr>
      <w:ins w:id="113" w:author="Master Repository Process" w:date="2022-03-30T12:13:00Z">
        <w:r>
          <w:tab/>
          <w:t>(f)</w:t>
        </w:r>
        <w:r>
          <w:tab/>
          <w:t>constructing, commissioning, operating or maintaining accommodation premises at or in the vicinity of an offshore petroleum site;</w:t>
        </w:r>
      </w:ins>
    </w:p>
    <w:p>
      <w:pPr>
        <w:pStyle w:val="Indenta"/>
        <w:rPr>
          <w:ins w:id="114" w:author="Master Repository Process" w:date="2022-03-30T12:13:00Z"/>
        </w:rPr>
      </w:pPr>
      <w:ins w:id="115" w:author="Master Repository Process" w:date="2022-03-30T12:13:00Z">
        <w:r>
          <w:tab/>
          <w:t>(g)</w:t>
        </w:r>
        <w:r>
          <w:tab/>
          <w:t>a prescribed activity carried out in the adjacent area.</w:t>
        </w:r>
      </w:ins>
    </w:p>
    <w:p>
      <w:pPr>
        <w:pStyle w:val="Subsection"/>
        <w:rPr>
          <w:ins w:id="116" w:author="Master Repository Process" w:date="2022-03-30T12:13:00Z"/>
        </w:rPr>
      </w:pPr>
      <w:ins w:id="117" w:author="Master Repository Process" w:date="2022-03-30T12:13:00Z">
        <w:r>
          <w:tab/>
          <w:t>(5)</w:t>
        </w:r>
        <w:r>
          <w:tab/>
          <w:t xml:space="preserve">However, an </w:t>
        </w:r>
        <w:r>
          <w:rPr>
            <w:rStyle w:val="CharDefText"/>
          </w:rPr>
          <w:t>offshore petroleum operation</w:t>
        </w:r>
        <w:r>
          <w:t xml:space="preserve"> does not include the following activities — </w:t>
        </w:r>
      </w:ins>
    </w:p>
    <w:p>
      <w:pPr>
        <w:pStyle w:val="Indenta"/>
        <w:rPr>
          <w:ins w:id="118" w:author="Master Repository Process" w:date="2022-03-30T12:13:00Z"/>
        </w:rPr>
      </w:pPr>
      <w:ins w:id="119" w:author="Master Repository Process" w:date="2022-03-30T12:13:00Z">
        <w:r>
          <w:tab/>
          <w:t>(a)</w:t>
        </w:r>
        <w:r>
          <w:tab/>
          <w:t>using an offtake tanker;</w:t>
        </w:r>
      </w:ins>
    </w:p>
    <w:p>
      <w:pPr>
        <w:pStyle w:val="Indenta"/>
        <w:rPr>
          <w:ins w:id="120" w:author="Master Repository Process" w:date="2022-03-30T12:13:00Z"/>
        </w:rPr>
      </w:pPr>
      <w:ins w:id="121" w:author="Master Repository Process" w:date="2022-03-30T12:13:00Z">
        <w:r>
          <w:tab/>
          <w:t>(b)</w:t>
        </w:r>
        <w:r>
          <w:tab/>
          <w:t>using a tug or an anchor handler;</w:t>
        </w:r>
      </w:ins>
    </w:p>
    <w:p>
      <w:pPr>
        <w:pStyle w:val="Indenta"/>
        <w:rPr>
          <w:ins w:id="122" w:author="Master Repository Process" w:date="2022-03-30T12:13:00Z"/>
        </w:rPr>
      </w:pPr>
      <w:ins w:id="123" w:author="Master Repository Process" w:date="2022-03-30T12:13:00Z">
        <w:r>
          <w:tab/>
          <w:t>(c)</w:t>
        </w:r>
        <w:r>
          <w:tab/>
          <w:t>providing supplies to a vessel or structure or otherwise travelling between a vessel or structure and the shore;</w:t>
        </w:r>
      </w:ins>
    </w:p>
    <w:p>
      <w:pPr>
        <w:pStyle w:val="Indenta"/>
        <w:rPr>
          <w:ins w:id="124" w:author="Master Repository Process" w:date="2022-03-30T12:13:00Z"/>
        </w:rPr>
      </w:pPr>
      <w:ins w:id="125" w:author="Master Repository Process" w:date="2022-03-30T12:13:00Z">
        <w:r>
          <w:tab/>
          <w:t>(d)</w:t>
        </w:r>
        <w:r>
          <w:tab/>
          <w:t>a prescribed activity.</w:t>
        </w:r>
      </w:ins>
    </w:p>
    <w:p>
      <w:pPr>
        <w:pStyle w:val="Footnotesection"/>
      </w:pPr>
      <w:ins w:id="126" w:author="Master Repository Process" w:date="2022-03-30T12:13:00Z">
        <w:r>
          <w:tab/>
          <w:t>[Section 4A inserted: No. 36 of 2020 s. 336</w:t>
        </w:r>
      </w:ins>
      <w:r>
        <w:t>.]</w:t>
      </w:r>
    </w:p>
    <w:p>
      <w:pPr>
        <w:pStyle w:val="Heading5"/>
        <w:rPr>
          <w:snapToGrid w:val="0"/>
        </w:rPr>
      </w:pPr>
      <w:bookmarkStart w:id="127" w:name="_Toc98943698"/>
      <w:bookmarkStart w:id="128" w:name="_Toc97627953"/>
      <w:r>
        <w:rPr>
          <w:rStyle w:val="CharSectno"/>
        </w:rPr>
        <w:t>5</w:t>
      </w:r>
      <w:r>
        <w:rPr>
          <w:snapToGrid w:val="0"/>
        </w:rPr>
        <w:t>.</w:t>
      </w:r>
      <w:r>
        <w:rPr>
          <w:snapToGrid w:val="0"/>
        </w:rPr>
        <w:tab/>
        <w:t>Further provisions as to adjacent area</w:t>
      </w:r>
      <w:bookmarkEnd w:id="127"/>
      <w:bookmarkEnd w:id="128"/>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keepNex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is on the landward side of the territorial sea and not within the limits of Western Australia;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rPr>
          <w:spacing w:val="-6"/>
        </w:rPr>
      </w:pPr>
      <w:r>
        <w:tab/>
      </w:r>
      <w:r>
        <w:rPr>
          <w:spacing w:val="-6"/>
        </w:rPr>
        <w:t>[Section 5 amended: No. 12 of 1990 s. 161; No. 42 of 2010 s. 66.]</w:t>
      </w:r>
    </w:p>
    <w:p>
      <w:pPr>
        <w:pStyle w:val="Heading5"/>
      </w:pPr>
      <w:bookmarkStart w:id="129" w:name="_Toc98943699"/>
      <w:bookmarkStart w:id="130" w:name="_Toc97627954"/>
      <w:r>
        <w:rPr>
          <w:rStyle w:val="CharSectno"/>
        </w:rPr>
        <w:t>6A</w:t>
      </w:r>
      <w:r>
        <w:t>.</w:t>
      </w:r>
      <w:r>
        <w:tab/>
        <w:t>Effect of alteration of adjacent area</w:t>
      </w:r>
      <w:bookmarkEnd w:id="129"/>
      <w:bookmarkEnd w:id="130"/>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keepNext/>
        <w:keepLines/>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area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area the second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r>
        <w:tab/>
        <w:t>[Section 6A inserted No. 42 of 2010 s. 67; amended: No. 7 of 2017 s. 27.]</w:t>
      </w:r>
    </w:p>
    <w:p>
      <w:pPr>
        <w:pStyle w:val="Heading5"/>
      </w:pPr>
      <w:bookmarkStart w:id="131" w:name="_Toc98943700"/>
      <w:bookmarkStart w:id="132" w:name="_Toc97627955"/>
      <w:r>
        <w:rPr>
          <w:rStyle w:val="CharSectno"/>
        </w:rPr>
        <w:t>6B</w:t>
      </w:r>
      <w:r>
        <w:t>.</w:t>
      </w:r>
      <w:r>
        <w:tab/>
        <w:t>Infrastructure facilities</w:t>
      </w:r>
      <w:bookmarkEnd w:id="131"/>
      <w:bookmarkEnd w:id="132"/>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133" w:name="_Toc98943701"/>
      <w:bookmarkStart w:id="134" w:name="_Toc97627956"/>
      <w:r>
        <w:rPr>
          <w:rStyle w:val="CharSectno"/>
        </w:rPr>
        <w:t>6</w:t>
      </w:r>
      <w:r>
        <w:rPr>
          <w:snapToGrid w:val="0"/>
        </w:rPr>
        <w:t>.</w:t>
      </w:r>
      <w:r>
        <w:rPr>
          <w:snapToGrid w:val="0"/>
        </w:rPr>
        <w:tab/>
        <w:t>Meaning of certain references in Act</w:t>
      </w:r>
      <w:bookmarkEnd w:id="133"/>
      <w:bookmarkEnd w:id="134"/>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t>deleted]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keepNext/>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No. 12 of 1990 s. 162; No. 42 of 2010 s. 68.]</w:t>
      </w:r>
    </w:p>
    <w:p>
      <w:pPr>
        <w:pStyle w:val="Heading5"/>
        <w:rPr>
          <w:snapToGrid w:val="0"/>
        </w:rPr>
      </w:pPr>
      <w:bookmarkStart w:id="135" w:name="_Toc98943702"/>
      <w:bookmarkStart w:id="136" w:name="_Toc97627957"/>
      <w:r>
        <w:rPr>
          <w:rStyle w:val="CharSectno"/>
        </w:rPr>
        <w:t>7</w:t>
      </w:r>
      <w:r>
        <w:rPr>
          <w:snapToGrid w:val="0"/>
        </w:rPr>
        <w:t>.</w:t>
      </w:r>
      <w:r>
        <w:rPr>
          <w:snapToGrid w:val="0"/>
        </w:rPr>
        <w:tab/>
        <w:t>Space above and below adjacent area</w:t>
      </w:r>
      <w:bookmarkEnd w:id="135"/>
      <w:bookmarkEnd w:id="136"/>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No. 13 of 2005 s. 46(1).]</w:t>
      </w:r>
    </w:p>
    <w:p>
      <w:pPr>
        <w:pStyle w:val="Heading5"/>
        <w:rPr>
          <w:snapToGrid w:val="0"/>
        </w:rPr>
      </w:pPr>
      <w:bookmarkStart w:id="137" w:name="_Toc98943703"/>
      <w:bookmarkStart w:id="138" w:name="_Toc97627958"/>
      <w:r>
        <w:rPr>
          <w:rStyle w:val="CharSectno"/>
        </w:rPr>
        <w:t>8</w:t>
      </w:r>
      <w:r>
        <w:rPr>
          <w:snapToGrid w:val="0"/>
        </w:rPr>
        <w:t>.</w:t>
      </w:r>
      <w:r>
        <w:rPr>
          <w:snapToGrid w:val="0"/>
        </w:rPr>
        <w:tab/>
        <w:t>Application of Act</w:t>
      </w:r>
      <w:bookmarkEnd w:id="137"/>
      <w:bookmarkEnd w:id="138"/>
    </w:p>
    <w:p>
      <w:pPr>
        <w:pStyle w:val="Subsection"/>
        <w:rPr>
          <w:snapToGrid w:val="0"/>
        </w:rPr>
      </w:pPr>
      <w:r>
        <w:rPr>
          <w:snapToGrid w:val="0"/>
        </w:rPr>
        <w:tab/>
      </w:r>
      <w:r>
        <w:rPr>
          <w:snapToGrid w:val="0"/>
        </w:rPr>
        <w:tab/>
        <w:t>This Act applies to all natural persons, whether Australian citizens or not and whether resident in Western Australia or not, and to all corporations, whether incorporated or carrying on business in Western Australia or not.</w:t>
      </w:r>
    </w:p>
    <w:p>
      <w:pPr>
        <w:pStyle w:val="Heading5"/>
        <w:rPr>
          <w:snapToGrid w:val="0"/>
        </w:rPr>
      </w:pPr>
      <w:bookmarkStart w:id="139" w:name="_Toc98943704"/>
      <w:bookmarkStart w:id="140" w:name="_Toc97627959"/>
      <w:r>
        <w:rPr>
          <w:rStyle w:val="CharSectno"/>
        </w:rPr>
        <w:t>9</w:t>
      </w:r>
      <w:r>
        <w:rPr>
          <w:snapToGrid w:val="0"/>
        </w:rPr>
        <w:t>.</w:t>
      </w:r>
      <w:r>
        <w:rPr>
          <w:snapToGrid w:val="0"/>
        </w:rPr>
        <w:tab/>
        <w:t>Petroleum pool extending into 2 licence areas or other areas</w:t>
      </w:r>
      <w:bookmarkEnd w:id="139"/>
      <w:bookmarkEnd w:id="140"/>
    </w:p>
    <w:p>
      <w:pPr>
        <w:pStyle w:val="Subsection"/>
      </w:pPr>
      <w:r>
        <w:tab/>
        <w:t>(1A)</w:t>
      </w:r>
      <w:r>
        <w:tab/>
        <w:t xml:space="preserve">In this section — </w:t>
      </w:r>
    </w:p>
    <w:p>
      <w:pPr>
        <w:pStyle w:val="Defstart"/>
      </w:pPr>
      <w:r>
        <w:tab/>
      </w:r>
      <w:r>
        <w:rPr>
          <w:rStyle w:val="CharDefText"/>
        </w:rPr>
        <w:t>Joint Authority</w:t>
      </w:r>
      <w:r>
        <w:t xml:space="preserve"> has the meaning given in the Commonwealth Act section 7.</w:t>
      </w:r>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pPr>
      <w:r>
        <w:tab/>
        <w:t>(7A)</w:t>
      </w:r>
      <w:r>
        <w:tab/>
        <w:t xml:space="preserve">If a petroleum pool is partly in a licence area and partly in another area (in this subsection called the </w:t>
      </w:r>
      <w:r>
        <w:rPr>
          <w:rStyle w:val="CharDefText"/>
        </w:rPr>
        <w:t>other area</w:t>
      </w:r>
      <w:r>
        <w:t>) in which the licensee has authority, under another written law, to explore for or recover petroleum, and petroleum is recovered from that pool through a well or wells in the licence area, the other area or both, there is taken to have been recovered in the licence area such proportion of all petroleum so recovered as may reasonably be treated as being derived from that area, having regard to the nature and probable extent of the pool, and that proportion is to be determined in accordance with subsection (7B).</w:t>
      </w:r>
    </w:p>
    <w:p>
      <w:pPr>
        <w:pStyle w:val="Subsection"/>
      </w:pPr>
      <w:r>
        <w:tab/>
        <w:t>(7B)</w:t>
      </w:r>
      <w:r>
        <w:tab/>
        <w:t>The proportion to be determined for the purposes of subsection (7A) may be determined by agreement between the licensee, the Minister and, if the other written law is administered by a Minister of the Crown other than the Minister, that Minister of the Crown or, in the absence of agreement, may be determined by the Supreme Court on the application of any of those persons.</w:t>
      </w:r>
    </w:p>
    <w:p>
      <w:pPr>
        <w:pStyle w:val="Subsection"/>
        <w:keepNext/>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the Supreme Court shall not make a determination under this section that is inconsistent with the determination of the Supreme Court of the other State or of the Northern Territory.</w:t>
      </w:r>
    </w:p>
    <w:p>
      <w:pPr>
        <w:pStyle w:val="Subsection"/>
      </w:pPr>
      <w:r>
        <w:tab/>
        <w:t>(8A)</w:t>
      </w:r>
      <w:r>
        <w:tab/>
        <w:t xml:space="preserve">If — </w:t>
      </w:r>
    </w:p>
    <w:p>
      <w:pPr>
        <w:pStyle w:val="Indenta"/>
      </w:pPr>
      <w:r>
        <w:tab/>
        <w:t>(a)</w:t>
      </w:r>
      <w:r>
        <w:tab/>
        <w:t xml:space="preserve">an agreement is in force to explore for, or recover, petroleum between — </w:t>
      </w:r>
    </w:p>
    <w:p>
      <w:pPr>
        <w:pStyle w:val="Indenti"/>
      </w:pPr>
      <w:r>
        <w:tab/>
        <w:t>(i)</w:t>
      </w:r>
      <w:r>
        <w:tab/>
        <w:t xml:space="preserve">a licensee, the Joint Authority and the Minister in relation to a petroleum pool that is partly in the licence area and partly in another area (the </w:t>
      </w:r>
      <w:r>
        <w:rPr>
          <w:rStyle w:val="CharDefText"/>
        </w:rPr>
        <w:t>other area</w:t>
      </w:r>
      <w:r>
        <w:t>) in which the licensee has authority under the Commonwealth Act; or</w:t>
      </w:r>
    </w:p>
    <w:p>
      <w:pPr>
        <w:pStyle w:val="Indenti"/>
      </w:pPr>
      <w:r>
        <w:tab/>
        <w:t>(ii)</w:t>
      </w:r>
      <w:r>
        <w:tab/>
        <w:t xml:space="preserve">a licensee, the Minister and the Minister administering a corresponding law in relation to a petroleum pool that is partly in the licence area and partly in another area (the </w:t>
      </w:r>
      <w:r>
        <w:rPr>
          <w:rStyle w:val="CharDefText"/>
        </w:rPr>
        <w:t>other area</w:t>
      </w:r>
      <w:r>
        <w:t>) in which the licensee has authority under the corresponding law; or</w:t>
      </w:r>
    </w:p>
    <w:p>
      <w:pPr>
        <w:pStyle w:val="Indenti"/>
      </w:pPr>
      <w:r>
        <w:tab/>
        <w:t>(iii)</w:t>
      </w:r>
      <w:r>
        <w:tab/>
        <w:t xml:space="preserve">a licensee, the Minister and, if the other written law mentioned in this subparagraph is administered by a Minister of the Crown other than the Minister, that Minister of the Crown in relation to a petroleum pool that is partly in the licence area and partly in another area (the </w:t>
      </w:r>
      <w:r>
        <w:rPr>
          <w:rStyle w:val="CharDefText"/>
        </w:rPr>
        <w:t>other area</w:t>
      </w:r>
      <w:r>
        <w:t>) in which the licensee has authority under another written law;</w:t>
      </w:r>
    </w:p>
    <w:p>
      <w:pPr>
        <w:pStyle w:val="Indenta"/>
      </w:pPr>
      <w:r>
        <w:tab/>
      </w:r>
      <w:r>
        <w:tab/>
        <w:t>and</w:t>
      </w:r>
    </w:p>
    <w:p>
      <w:pPr>
        <w:pStyle w:val="Indenta"/>
      </w:pPr>
      <w:r>
        <w:tab/>
        <w:t>(b)</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petroleum pool; and</w:t>
      </w:r>
    </w:p>
    <w:p>
      <w:pPr>
        <w:pStyle w:val="Indenta"/>
      </w:pPr>
      <w:r>
        <w:tab/>
        <w:t>(c)</w:t>
      </w:r>
      <w:r>
        <w:tab/>
        <w:t>assuming that petroleum were recovered from the part of the seabed that is within the areal and vertical extents specified in the agreement, the specified proportion would be consistent with such proportion of all petroleum so recovered as may reasonably be treated as being derived from the licence area, having regard to the nature and probable extent of the petroleum in that part of the seabed; and</w:t>
      </w:r>
    </w:p>
    <w:p>
      <w:pPr>
        <w:pStyle w:val="Indenta"/>
      </w:pPr>
      <w:r>
        <w:tab/>
        <w:t>(d)</w:t>
      </w:r>
      <w:r>
        <w:tab/>
        <w:t>the agreement contains a provision to the effect that if it becomes apparent that the areal and vertical extents of the petroleum pool, as specified in the agreement, comprise or are likely to comprise more than one petroleum pool, the apportionment set out in the apportionment provision will apply to the petroleum recovered from any or all of those petroleum pools, regardless of their location but within those areal and vertical extents; and</w:t>
      </w:r>
    </w:p>
    <w:p>
      <w:pPr>
        <w:pStyle w:val="Indenta"/>
      </w:pPr>
      <w:r>
        <w:tab/>
        <w:t>(e)</w:t>
      </w:r>
      <w:r>
        <w:tab/>
        <w:t>after the time of the making of the agreement, it becomes apparent that the areal and vertical extents of the petroleum pool, as specified in the agreement, comprise, or are likely to comprise, 2 or more petroleum pools; and</w:t>
      </w:r>
    </w:p>
    <w:p>
      <w:pPr>
        <w:pStyle w:val="Indenta"/>
      </w:pPr>
      <w:r>
        <w:tab/>
        <w:t>(f)</w:t>
      </w:r>
      <w:r>
        <w:tab/>
        <w:t>petroleum is recovered from any of those petroleum pools through a well or wells in the licence area, the other area or both,</w:t>
      </w:r>
    </w:p>
    <w:p>
      <w:pPr>
        <w:pStyle w:val="Subsection"/>
      </w:pPr>
      <w:r>
        <w:tab/>
      </w:r>
      <w:r>
        <w:tab/>
        <w:t xml:space="preserve">then — </w:t>
      </w:r>
    </w:p>
    <w:p>
      <w:pPr>
        <w:pStyle w:val="Indenta"/>
      </w:pPr>
      <w:r>
        <w:tab/>
        <w:t>(g)</w:t>
      </w:r>
      <w:r>
        <w:tab/>
        <w:t>for the purposes of this Act, there is taken to have been recovered in the licence area such proportion of all petroleum so recovered as is specified in the apportionment provision; and</w:t>
      </w:r>
    </w:p>
    <w:p>
      <w:pPr>
        <w:pStyle w:val="Indenta"/>
      </w:pPr>
      <w:r>
        <w:tab/>
        <w:t>(h)</w:t>
      </w:r>
      <w:r>
        <w:tab/>
        <w:t>subsection (4), (6) or (7A), as the case requires, does not apply to any of those petroleum pools.</w:t>
      </w:r>
    </w:p>
    <w:p>
      <w:pPr>
        <w:pStyle w:val="Subsection"/>
      </w:pPr>
      <w:r>
        <w:tab/>
        <w:t>(8B)</w:t>
      </w:r>
      <w:r>
        <w:tab/>
        <w:t>The question of whether there is or was a petroleum pool covered by subsection (8A)(a) is to be determined on the basis of information known at the time of the making of the relevant agreement referred to in that provision.</w:t>
      </w:r>
    </w:p>
    <w:p>
      <w:pPr>
        <w:pStyle w:val="Subsection"/>
      </w:pPr>
      <w:r>
        <w:tab/>
        <w:t>(8C)</w:t>
      </w:r>
      <w:r>
        <w:tab/>
        <w:t>The question of whether subsection (8A)(c) applies is to be determined on the basis of information known at the time of the commencement of the apportionment provision.</w:t>
      </w:r>
    </w:p>
    <w:p>
      <w:pPr>
        <w:pStyle w:val="Subsection"/>
      </w:pPr>
      <w:r>
        <w:tab/>
        <w:t>(8D)</w:t>
      </w:r>
      <w:r>
        <w:tab/>
        <w:t>The location of any of the 2 or more petroleum pools mentioned in subsection (8A)(e) is immaterial.</w:t>
      </w:r>
    </w:p>
    <w:p>
      <w:pPr>
        <w:pStyle w:val="Subsection"/>
      </w:pPr>
      <w:r>
        <w:tab/>
        <w:t>(8E)</w:t>
      </w:r>
      <w:r>
        <w:tab/>
        <w:t xml:space="preserve">If  — </w:t>
      </w:r>
    </w:p>
    <w:p>
      <w:pPr>
        <w:pStyle w:val="Indenta"/>
      </w:pPr>
      <w:r>
        <w:tab/>
        <w:t>(a)</w:t>
      </w:r>
      <w:r>
        <w:tab/>
        <w:t xml:space="preserve">at a particular time after the commencement day, a petroleum pool is partly in a licence area and partly in another area (the </w:t>
      </w:r>
      <w:r>
        <w:rPr>
          <w:rStyle w:val="CharDefText"/>
        </w:rPr>
        <w:t>other area</w:t>
      </w:r>
      <w:r>
        <w:t>) in which the licensee has authority under the Commonwealth Act, a corresponding law or another written law to explore for, or recover, petroleum; and</w:t>
      </w:r>
    </w:p>
    <w:p>
      <w:pPr>
        <w:pStyle w:val="Indenta"/>
      </w:pPr>
      <w:r>
        <w:tab/>
        <w:t>(b)</w:t>
      </w:r>
      <w:r>
        <w:tab/>
        <w:t xml:space="preserve">at that time, an agreement is made between — </w:t>
      </w:r>
    </w:p>
    <w:p>
      <w:pPr>
        <w:pStyle w:val="Indenti"/>
      </w:pPr>
      <w:r>
        <w:tab/>
        <w:t>(i)</w:t>
      </w:r>
      <w:r>
        <w:tab/>
        <w:t>if the licensee has authority under the Commonwealth Act — the licensee, the Joint Authority and the Minister; or</w:t>
      </w:r>
    </w:p>
    <w:p>
      <w:pPr>
        <w:pStyle w:val="Indenti"/>
      </w:pPr>
      <w:r>
        <w:tab/>
        <w:t>(ii)</w:t>
      </w:r>
      <w:r>
        <w:tab/>
        <w:t>if the licensee has authority under a corresponding law — the licensee, the Minister and the Minister administering the corresponding law; or</w:t>
      </w:r>
    </w:p>
    <w:p>
      <w:pPr>
        <w:pStyle w:val="Indenti"/>
      </w:pPr>
      <w:r>
        <w:tab/>
        <w:t>(iii)</w:t>
      </w:r>
      <w:r>
        <w:tab/>
        <w:t>if the licensee has authority under another written law — the licensee, the Minister and, if the other written law is administered by a Minister of the Crown other than the Minister, that Minister of the Crown;</w:t>
      </w:r>
    </w:p>
    <w:p>
      <w:pPr>
        <w:pStyle w:val="Indenta"/>
      </w:pPr>
      <w:r>
        <w:tab/>
      </w:r>
      <w:r>
        <w:tab/>
        <w:t>and</w:t>
      </w:r>
    </w:p>
    <w:p>
      <w:pPr>
        <w:pStyle w:val="Indenta"/>
      </w:pPr>
      <w:r>
        <w:tab/>
        <w:t>(c)</w:t>
      </w:r>
      <w:r>
        <w:tab/>
        <w:t>the agreement specifies a part of the seabed by reference to its areal and vertical extents; and</w:t>
      </w:r>
    </w:p>
    <w:p>
      <w:pPr>
        <w:pStyle w:val="Indenta"/>
      </w:pPr>
      <w:r>
        <w:tab/>
        <w:t>(d)</w:t>
      </w:r>
      <w:r>
        <w:tab/>
        <w:t xml:space="preserve">the areal and vertical extents of the specified part consist of — </w:t>
      </w:r>
    </w:p>
    <w:p>
      <w:pPr>
        <w:pStyle w:val="Indenti"/>
      </w:pPr>
      <w:r>
        <w:tab/>
        <w:t>(i)</w:t>
      </w:r>
      <w:r>
        <w:tab/>
        <w:t>the whole or a part of the licence area; and</w:t>
      </w:r>
    </w:p>
    <w:p>
      <w:pPr>
        <w:pStyle w:val="Indenti"/>
      </w:pPr>
      <w:r>
        <w:tab/>
        <w:t>(ii)</w:t>
      </w:r>
      <w:r>
        <w:tab/>
        <w:t>the whole or a part of the other area;</w:t>
      </w:r>
    </w:p>
    <w:p>
      <w:pPr>
        <w:pStyle w:val="Indenta"/>
      </w:pPr>
      <w:r>
        <w:tab/>
      </w:r>
      <w:r>
        <w:tab/>
        <w:t>and</w:t>
      </w:r>
    </w:p>
    <w:p>
      <w:pPr>
        <w:pStyle w:val="Indenta"/>
      </w:pPr>
      <w:r>
        <w:tab/>
        <w:t>(e)</w:t>
      </w:r>
      <w:r>
        <w:tab/>
        <w:t>the areal and vertical extents of the specified part include the petroleum pool; and</w:t>
      </w:r>
    </w:p>
    <w:p>
      <w:pPr>
        <w:pStyle w:val="Indenta"/>
      </w:pPr>
      <w:r>
        <w:tab/>
        <w:t>(f)</w:t>
      </w:r>
      <w:r>
        <w:tab/>
        <w:t xml:space="preserve">the agreement contains a provision (the </w:t>
      </w:r>
      <w:r>
        <w:rPr>
          <w:rStyle w:val="CharDefText"/>
        </w:rPr>
        <w:t>apportionment provision</w:t>
      </w:r>
      <w:r>
        <w:t>) that provides that, for the purposes of this section, there is taken to be recovered in the licence area a specified proportion of all of the petroleum recovered from the specified part; and</w:t>
      </w:r>
    </w:p>
    <w:p>
      <w:pPr>
        <w:pStyle w:val="Indenta"/>
      </w:pPr>
      <w:r>
        <w:tab/>
        <w:t>(g)</w:t>
      </w:r>
      <w:r>
        <w:tab/>
        <w:t>assuming that petroleum were recovered from the specified part, the specified proportion would be consistent with such proportion of all petroleum so recovered as may reasonably be treated as being derived from the licence area, having regard to the nature and probable extent of the petroleum in the specified part; and</w:t>
      </w:r>
    </w:p>
    <w:p>
      <w:pPr>
        <w:pStyle w:val="Indenta"/>
        <w:keepNext/>
      </w:pPr>
      <w:r>
        <w:tab/>
        <w:t>(h)</w:t>
      </w:r>
      <w:r>
        <w:tab/>
        <w:t>petroleum is recovered from the specified part through a well or wells in the licence area, the other area or both,</w:t>
      </w:r>
    </w:p>
    <w:p>
      <w:pPr>
        <w:pStyle w:val="Subsection"/>
        <w:keepNext/>
      </w:pPr>
      <w:r>
        <w:tab/>
      </w:r>
      <w:r>
        <w:tab/>
        <w:t xml:space="preserve">then — </w:t>
      </w:r>
    </w:p>
    <w:p>
      <w:pPr>
        <w:pStyle w:val="Indenta"/>
      </w:pPr>
      <w:r>
        <w:tab/>
        <w:t>(i)</w:t>
      </w:r>
      <w:r>
        <w:tab/>
        <w:t>for the purposes of this Act, there is taken to have been recovered in the licence area such proportion of all petroleum so recovered as is specified in the apportionment provision; and</w:t>
      </w:r>
    </w:p>
    <w:p>
      <w:pPr>
        <w:pStyle w:val="Indenta"/>
      </w:pPr>
      <w:r>
        <w:tab/>
        <w:t>(j)</w:t>
      </w:r>
      <w:r>
        <w:tab/>
        <w:t>subsection (4), (6) or (7A), as the case requires, does not apply to a petroleum pool located in the specified part.</w:t>
      </w:r>
    </w:p>
    <w:p>
      <w:pPr>
        <w:pStyle w:val="Subsection"/>
      </w:pPr>
      <w:r>
        <w:tab/>
        <w:t>(8F)</w:t>
      </w:r>
      <w:r>
        <w:tab/>
        <w:t>The question of whether there is or was a petroleum pool covered by subsection (8E)(a) at a particular time is to be determined on the basis of information known at that time.</w:t>
      </w:r>
    </w:p>
    <w:p>
      <w:pPr>
        <w:pStyle w:val="Subsection"/>
      </w:pPr>
      <w:r>
        <w:tab/>
        <w:t>(8G)</w:t>
      </w:r>
      <w:r>
        <w:tab/>
        <w:t>The question of whether subsection (8E)(g) applies is to be determined on the basis of information known at the time of the commencement of the apportionment provision.</w:t>
      </w:r>
    </w:p>
    <w:p>
      <w:pPr>
        <w:pStyle w:val="Subsection"/>
      </w:pPr>
      <w:r>
        <w:tab/>
        <w:t>(8H)</w:t>
      </w:r>
      <w:r>
        <w:tab/>
        <w:t xml:space="preserve">In subsection (8E)(a) — </w:t>
      </w:r>
    </w:p>
    <w:p>
      <w:pPr>
        <w:pStyle w:val="Defstart"/>
      </w:pPr>
      <w:r>
        <w:tab/>
      </w:r>
      <w:r>
        <w:rPr>
          <w:rStyle w:val="CharDefText"/>
        </w:rPr>
        <w:t>commencement day</w:t>
      </w:r>
      <w:r>
        <w:t xml:space="preserve"> means the day on which the </w:t>
      </w:r>
      <w:r>
        <w:rPr>
          <w:i/>
        </w:rPr>
        <w:t>Petroleum Legislation Amendment Act 2017</w:t>
      </w:r>
      <w:r>
        <w:t xml:space="preserve"> section 28 comes into operation.</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 xml:space="preserve">a petroleum pool is partly in a licence area and partly in another area, whether in the adjacent area or not, in respect of which another person has authority, whether under this Act, </w:t>
      </w:r>
      <w:r>
        <w:t xml:space="preserve">another written law, </w:t>
      </w:r>
      <w:r>
        <w:rPr>
          <w:snapToGrid w:val="0"/>
        </w:rPr>
        <w:t>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keepNext/>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No. 12 of 1990 s. 163; No. 7 of 2017 s. 28.]</w:t>
      </w:r>
    </w:p>
    <w:p>
      <w:pPr>
        <w:pStyle w:val="Heading5"/>
      </w:pPr>
      <w:bookmarkStart w:id="141" w:name="_Toc98943705"/>
      <w:bookmarkStart w:id="142" w:name="_Toc97627960"/>
      <w:r>
        <w:rPr>
          <w:rStyle w:val="CharSectno"/>
        </w:rPr>
        <w:t>10</w:t>
      </w:r>
      <w:r>
        <w:t>.</w:t>
      </w:r>
      <w:r>
        <w:tab/>
        <w:t>Position on Earth’s surface</w:t>
      </w:r>
      <w:bookmarkEnd w:id="141"/>
      <w:bookmarkEnd w:id="142"/>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No. 54 of 2000 s. 8(2); amended: No. 13 of 2005 s. 46(2).]</w:t>
      </w:r>
    </w:p>
    <w:p>
      <w:pPr>
        <w:pStyle w:val="Heading2"/>
      </w:pPr>
      <w:bookmarkStart w:id="143" w:name="_Toc98835852"/>
      <w:bookmarkStart w:id="144" w:name="_Toc98838991"/>
      <w:bookmarkStart w:id="145" w:name="_Toc98940830"/>
      <w:bookmarkStart w:id="146" w:name="_Toc98943706"/>
      <w:bookmarkStart w:id="147" w:name="_Toc97286343"/>
      <w:bookmarkStart w:id="148" w:name="_Toc97286686"/>
      <w:bookmarkStart w:id="149" w:name="_Toc97627961"/>
      <w:r>
        <w:rPr>
          <w:rStyle w:val="CharPartNo"/>
        </w:rPr>
        <w:t>Part II</w:t>
      </w:r>
      <w:r>
        <w:rPr>
          <w:rStyle w:val="CharDivNo"/>
        </w:rPr>
        <w:t> </w:t>
      </w:r>
      <w:r>
        <w:t>—</w:t>
      </w:r>
      <w:r>
        <w:rPr>
          <w:rStyle w:val="CharDivText"/>
        </w:rPr>
        <w:t> </w:t>
      </w:r>
      <w:r>
        <w:rPr>
          <w:rStyle w:val="CharPartText"/>
        </w:rPr>
        <w:t>Administration of the offshore area</w:t>
      </w:r>
      <w:bookmarkEnd w:id="143"/>
      <w:bookmarkEnd w:id="144"/>
      <w:bookmarkEnd w:id="145"/>
      <w:bookmarkEnd w:id="146"/>
      <w:bookmarkEnd w:id="147"/>
      <w:bookmarkEnd w:id="148"/>
      <w:bookmarkEnd w:id="149"/>
    </w:p>
    <w:p>
      <w:pPr>
        <w:pStyle w:val="Footnoteheading"/>
      </w:pPr>
      <w:r>
        <w:tab/>
        <w:t>[Heading amended: No. 42 of 2010 s. 69.]</w:t>
      </w:r>
    </w:p>
    <w:p>
      <w:pPr>
        <w:pStyle w:val="Heading5"/>
      </w:pPr>
      <w:bookmarkStart w:id="150" w:name="_Toc98943707"/>
      <w:bookmarkStart w:id="151" w:name="_Toc97627962"/>
      <w:r>
        <w:rPr>
          <w:rStyle w:val="CharSectno"/>
        </w:rPr>
        <w:t>11</w:t>
      </w:r>
      <w:r>
        <w:t>.</w:t>
      </w:r>
      <w:r>
        <w:tab/>
        <w:t>Term used: Commonwealth Act</w:t>
      </w:r>
      <w:bookmarkEnd w:id="150"/>
      <w:bookmarkEnd w:id="151"/>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 </w:t>
      </w:r>
      <w:r>
        <w:rPr>
          <w:iCs/>
          <w:vertAlign w:val="superscript"/>
        </w:rPr>
        <w:t>2</w:t>
      </w:r>
      <w:r>
        <w:t xml:space="preserve"> (Commonwealth); or</w:t>
      </w:r>
    </w:p>
    <w:p>
      <w:pPr>
        <w:pStyle w:val="Defpara"/>
      </w:pPr>
      <w:r>
        <w:tab/>
        <w:t>(c)</w:t>
      </w:r>
      <w:r>
        <w:tab/>
        <w:t xml:space="preserve">the </w:t>
      </w:r>
      <w:r>
        <w:rPr>
          <w:i/>
          <w:iCs/>
        </w:rPr>
        <w:t>Offshore Petroleum and Greenhouse Gas Storage (Safety Levies) Act 2006 </w:t>
      </w:r>
      <w:r>
        <w:rPr>
          <w:iCs/>
          <w:vertAlign w:val="superscript"/>
        </w:rPr>
        <w:t>3</w:t>
      </w:r>
      <w:r>
        <w:t xml:space="preserve"> (Commonwealth); or</w:t>
      </w:r>
    </w:p>
    <w:p>
      <w:pPr>
        <w:pStyle w:val="Defpara"/>
      </w:pPr>
      <w:r>
        <w:tab/>
        <w:t>(d)</w:t>
      </w:r>
      <w:r>
        <w:tab/>
        <w:t xml:space="preserve">the </w:t>
      </w:r>
      <w:r>
        <w:rPr>
          <w:i/>
          <w:iCs/>
        </w:rPr>
        <w:t>Offshore Petroleum (Royalty) Act 2006</w:t>
      </w:r>
      <w:r>
        <w:t xml:space="preserve"> (Commonwealth).</w:t>
      </w:r>
    </w:p>
    <w:p>
      <w:pPr>
        <w:pStyle w:val="Footnotesection"/>
      </w:pPr>
      <w:r>
        <w:tab/>
        <w:t>[Section 11 inserted: No. 42 of 2010 s. 70; amended: No. 7 of 2017 s. 29.]</w:t>
      </w:r>
    </w:p>
    <w:p>
      <w:pPr>
        <w:pStyle w:val="Heading5"/>
        <w:rPr>
          <w:snapToGrid w:val="0"/>
        </w:rPr>
      </w:pPr>
      <w:bookmarkStart w:id="152" w:name="_Toc98943708"/>
      <w:bookmarkStart w:id="153" w:name="_Toc97627963"/>
      <w:r>
        <w:rPr>
          <w:rStyle w:val="CharSectno"/>
        </w:rPr>
        <w:t>12</w:t>
      </w:r>
      <w:r>
        <w:rPr>
          <w:snapToGrid w:val="0"/>
        </w:rPr>
        <w:t>.</w:t>
      </w:r>
      <w:r>
        <w:rPr>
          <w:snapToGrid w:val="0"/>
        </w:rPr>
        <w:tab/>
        <w:t>Minister as member of Joint Authority</w:t>
      </w:r>
      <w:bookmarkEnd w:id="152"/>
      <w:bookmarkEnd w:id="153"/>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duty </w:t>
      </w:r>
      <w:r>
        <w:t>which a</w:t>
      </w:r>
      <w:r>
        <w:rPr>
          <w:snapToGrid w:val="0"/>
        </w:rPr>
        <w:t xml:space="preserve"> Commonwealth Act is expressed to require him to perform as a member of the Joint Authority.</w:t>
      </w:r>
    </w:p>
    <w:p>
      <w:pPr>
        <w:pStyle w:val="Footnotesection"/>
      </w:pPr>
      <w:r>
        <w:tab/>
        <w:t>[Section 12 amended: No. 42 of 2010 s. 71.]</w:t>
      </w:r>
    </w:p>
    <w:p>
      <w:pPr>
        <w:pStyle w:val="Ednotesection"/>
      </w:pPr>
      <w:r>
        <w:t>[</w:t>
      </w:r>
      <w:r>
        <w:rPr>
          <w:b/>
        </w:rPr>
        <w:t>13, 14.</w:t>
      </w:r>
      <w:r>
        <w:tab/>
        <w:t>Deleted: No. 7 of 2017 s. 30.]</w:t>
      </w:r>
    </w:p>
    <w:p>
      <w:pPr>
        <w:pStyle w:val="Heading5"/>
        <w:pageBreakBefore/>
        <w:spacing w:before="0"/>
      </w:pPr>
      <w:bookmarkStart w:id="154" w:name="_Toc98943709"/>
      <w:bookmarkStart w:id="155" w:name="_Toc97627964"/>
      <w:r>
        <w:rPr>
          <w:rStyle w:val="CharSectno"/>
        </w:rPr>
        <w:t>15</w:t>
      </w:r>
      <w:r>
        <w:t>.</w:t>
      </w:r>
      <w:r>
        <w:tab/>
        <w:t>Public service officers performing functions under Commonwealth Act</w:t>
      </w:r>
      <w:bookmarkEnd w:id="154"/>
      <w:bookmarkEnd w:id="155"/>
    </w:p>
    <w:p>
      <w:pPr>
        <w:pStyle w:val="Subsection"/>
      </w:pPr>
      <w:r>
        <w:tab/>
        <w:t>(1)</w:t>
      </w:r>
      <w:r>
        <w:tab/>
        <w:t xml:space="preserve">In this section — </w:t>
      </w:r>
    </w:p>
    <w:p>
      <w:pPr>
        <w:pStyle w:val="Defstart"/>
      </w:pPr>
      <w:r>
        <w:tab/>
      </w:r>
      <w:r>
        <w:rPr>
          <w:rStyle w:val="CharDefText"/>
        </w:rPr>
        <w:t>officer</w:t>
      </w:r>
      <w:r>
        <w:t xml:space="preserve"> means a public service officer employed in the department of the Public Service principally assisting the Minister in the administration of this Act.</w:t>
      </w:r>
    </w:p>
    <w:p>
      <w:pPr>
        <w:pStyle w:val="Subsection"/>
      </w:pPr>
      <w:r>
        <w:tab/>
        <w:t>(2)</w:t>
      </w:r>
      <w:r>
        <w:tab/>
        <w:t>An officer is to perform any function or duty that the Minister, as a member of the Joint Authority, requires the officer to perform in relation to a Commonwealth Act.</w:t>
      </w:r>
    </w:p>
    <w:p>
      <w:pPr>
        <w:pStyle w:val="Footnotesection"/>
      </w:pPr>
      <w:r>
        <w:tab/>
        <w:t>[Section 15 inserted: No. 7 of 2017 s. 31.]</w:t>
      </w:r>
    </w:p>
    <w:p>
      <w:pPr>
        <w:pStyle w:val="Heading2"/>
        <w:rPr>
          <w:del w:id="156" w:author="Master Repository Process" w:date="2022-03-30T12:13:00Z"/>
        </w:rPr>
      </w:pPr>
      <w:ins w:id="157" w:author="Master Repository Process" w:date="2022-03-30T12:13:00Z">
        <w:r>
          <w:t>[</w:t>
        </w:r>
      </w:ins>
      <w:bookmarkStart w:id="158" w:name="_Toc97286347"/>
      <w:bookmarkStart w:id="159" w:name="_Toc97286690"/>
      <w:bookmarkStart w:id="160" w:name="_Toc97627965"/>
      <w:r>
        <w:t>Part</w:t>
      </w:r>
      <w:del w:id="161" w:author="Master Repository Process" w:date="2022-03-30T12:13:00Z">
        <w:r>
          <w:rPr>
            <w:rStyle w:val="CharPartNo"/>
          </w:rPr>
          <w:delText xml:space="preserve"> </w:delText>
        </w:r>
      </w:del>
      <w:ins w:id="162" w:author="Master Repository Process" w:date="2022-03-30T12:13:00Z">
        <w:r>
          <w:t> </w:t>
        </w:r>
      </w:ins>
      <w:r>
        <w:t>IIA</w:t>
      </w:r>
      <w:del w:id="163" w:author="Master Repository Process" w:date="2022-03-30T12:13:00Z">
        <w:r>
          <w:rPr>
            <w:rStyle w:val="CharDivNo"/>
          </w:rPr>
          <w:delText> </w:delText>
        </w:r>
        <w:r>
          <w:delText>—</w:delText>
        </w:r>
        <w:r>
          <w:rPr>
            <w:rStyle w:val="CharDivText"/>
          </w:rPr>
          <w:delText> </w:delText>
        </w:r>
        <w:r>
          <w:rPr>
            <w:rStyle w:val="CharPartText"/>
          </w:rPr>
          <w:delText>Application of laws</w:delText>
        </w:r>
        <w:bookmarkEnd w:id="158"/>
        <w:bookmarkEnd w:id="159"/>
        <w:bookmarkEnd w:id="160"/>
      </w:del>
    </w:p>
    <w:p>
      <w:pPr>
        <w:pStyle w:val="Footnoteheading"/>
        <w:rPr>
          <w:del w:id="164" w:author="Master Repository Process" w:date="2022-03-30T12:13:00Z"/>
        </w:rPr>
      </w:pPr>
      <w:del w:id="165" w:author="Master Repository Process" w:date="2022-03-30T12:13:00Z">
        <w:r>
          <w:tab/>
          <w:delText>[Heading inserted</w:delText>
        </w:r>
      </w:del>
      <w:ins w:id="166" w:author="Master Repository Process" w:date="2022-03-30T12:13:00Z">
        <w:r>
          <w:t xml:space="preserve"> (s. 15A) deleted</w:t>
        </w:r>
      </w:ins>
      <w:r>
        <w:t>: No. </w:t>
      </w:r>
      <w:del w:id="167" w:author="Master Repository Process" w:date="2022-03-30T12:13:00Z">
        <w:r>
          <w:delText>13 of 2005 s. </w:delText>
        </w:r>
      </w:del>
      <w:r>
        <w:t>36</w:t>
      </w:r>
      <w:del w:id="168" w:author="Master Repository Process" w:date="2022-03-30T12:13:00Z">
        <w:r>
          <w:delText>.]</w:delText>
        </w:r>
      </w:del>
    </w:p>
    <w:p>
      <w:pPr>
        <w:pStyle w:val="Heading5"/>
        <w:rPr>
          <w:del w:id="169" w:author="Master Repository Process" w:date="2022-03-30T12:13:00Z"/>
        </w:rPr>
      </w:pPr>
      <w:bookmarkStart w:id="170" w:name="_Toc97627966"/>
      <w:del w:id="171" w:author="Master Repository Process" w:date="2022-03-30T12:13:00Z">
        <w:r>
          <w:rPr>
            <w:rStyle w:val="CharSectno"/>
          </w:rPr>
          <w:delText>15A</w:delText>
        </w:r>
        <w:r>
          <w:delText>.</w:delText>
        </w:r>
        <w:r>
          <w:tab/>
          <w:delText>Disapplication of State occupational safety and health laws</w:delText>
        </w:r>
        <w:bookmarkEnd w:id="170"/>
      </w:del>
    </w:p>
    <w:p>
      <w:pPr>
        <w:pStyle w:val="Subsection"/>
        <w:rPr>
          <w:del w:id="172" w:author="Master Repository Process" w:date="2022-03-30T12:13:00Z"/>
        </w:rPr>
      </w:pPr>
      <w:del w:id="173" w:author="Master Repository Process" w:date="2022-03-30T12:13:00Z">
        <w:r>
          <w:tab/>
          <w:delText>(1)</w:delText>
        </w:r>
        <w:r>
          <w:tab/>
          <w:delText>The prescribed occupational safety and health laws do not apply in relation to —</w:delText>
        </w:r>
      </w:del>
    </w:p>
    <w:p>
      <w:pPr>
        <w:pStyle w:val="Indenta"/>
        <w:rPr>
          <w:del w:id="174" w:author="Master Repository Process" w:date="2022-03-30T12:13:00Z"/>
        </w:rPr>
      </w:pPr>
      <w:del w:id="175" w:author="Master Repository Process" w:date="2022-03-30T12:13:00Z">
        <w:r>
          <w:tab/>
          <w:delText>(a)</w:delText>
        </w:r>
        <w:r>
          <w:tab/>
          <w:delText>a facility; or</w:delText>
        </w:r>
      </w:del>
    </w:p>
    <w:p>
      <w:pPr>
        <w:pStyle w:val="Indenta"/>
        <w:rPr>
          <w:del w:id="176" w:author="Master Repository Process" w:date="2022-03-30T12:13:00Z"/>
        </w:rPr>
      </w:pPr>
      <w:del w:id="177" w:author="Master Repository Process" w:date="2022-03-30T12:13:00Z">
        <w:r>
          <w:tab/>
          <w:delText>(b)</w:delText>
        </w:r>
        <w:r>
          <w:tab/>
          <w:delText>a person at a facility; or</w:delText>
        </w:r>
      </w:del>
    </w:p>
    <w:p>
      <w:pPr>
        <w:pStyle w:val="Indenta"/>
        <w:rPr>
          <w:del w:id="178" w:author="Master Repository Process" w:date="2022-03-30T12:13:00Z"/>
        </w:rPr>
      </w:pPr>
      <w:del w:id="179" w:author="Master Repository Process" w:date="2022-03-30T12:13:00Z">
        <w:r>
          <w:tab/>
          <w:delText>(c)</w:delText>
        </w:r>
        <w:r>
          <w:tab/>
          <w:delText>a person near a facility, to the extent to which the person is affected by —</w:delText>
        </w:r>
      </w:del>
    </w:p>
    <w:p>
      <w:pPr>
        <w:pStyle w:val="Indenti"/>
        <w:rPr>
          <w:del w:id="180" w:author="Master Repository Process" w:date="2022-03-30T12:13:00Z"/>
        </w:rPr>
      </w:pPr>
      <w:del w:id="181" w:author="Master Repository Process" w:date="2022-03-30T12:13:00Z">
        <w:r>
          <w:tab/>
          <w:delText>(i)</w:delText>
        </w:r>
        <w:r>
          <w:tab/>
          <w:delText>a facility; or</w:delText>
        </w:r>
      </w:del>
    </w:p>
    <w:p>
      <w:pPr>
        <w:pStyle w:val="Indenti"/>
        <w:rPr>
          <w:del w:id="182" w:author="Master Repository Process" w:date="2022-03-30T12:13:00Z"/>
        </w:rPr>
      </w:pPr>
      <w:del w:id="183" w:author="Master Repository Process" w:date="2022-03-30T12:13:00Z">
        <w:r>
          <w:tab/>
          <w:delText>(ii)</w:delText>
        </w:r>
        <w:r>
          <w:tab/>
          <w:delText>activities that take place at a facility;</w:delText>
        </w:r>
      </w:del>
    </w:p>
    <w:p>
      <w:pPr>
        <w:pStyle w:val="Indenta"/>
        <w:rPr>
          <w:del w:id="184" w:author="Master Repository Process" w:date="2022-03-30T12:13:00Z"/>
        </w:rPr>
      </w:pPr>
      <w:del w:id="185" w:author="Master Repository Process" w:date="2022-03-30T12:13:00Z">
        <w:r>
          <w:tab/>
        </w:r>
        <w:r>
          <w:tab/>
          <w:delText>or</w:delText>
        </w:r>
      </w:del>
    </w:p>
    <w:p>
      <w:pPr>
        <w:pStyle w:val="Indenta"/>
        <w:rPr>
          <w:del w:id="186" w:author="Master Repository Process" w:date="2022-03-30T12:13:00Z"/>
        </w:rPr>
      </w:pPr>
      <w:del w:id="187" w:author="Master Repository Process" w:date="2022-03-30T12:13:00Z">
        <w:r>
          <w:tab/>
          <w:delText>(d)</w:delText>
        </w:r>
        <w:r>
          <w:tab/>
          <w:delText>activities that take place at a facility.</w:delText>
        </w:r>
      </w:del>
    </w:p>
    <w:p>
      <w:pPr>
        <w:pStyle w:val="Subsection"/>
        <w:rPr>
          <w:del w:id="188" w:author="Master Repository Process" w:date="2022-03-30T12:13:00Z"/>
        </w:rPr>
      </w:pPr>
      <w:del w:id="189" w:author="Master Repository Process" w:date="2022-03-30T12:13:00Z">
        <w:r>
          <w:tab/>
          <w:delText>(2)</w:delText>
        </w:r>
        <w:r>
          <w:tab/>
          <w:delText xml:space="preserve">A reference in subsection (1) to the prescribed occupational safety and health laws is a reference to such of the provisions of those laws that, but for subsection (1), would apply in the adjacent area under the </w:delText>
        </w:r>
        <w:r>
          <w:rPr>
            <w:i/>
          </w:rPr>
          <w:delText>Off</w:delText>
        </w:r>
        <w:r>
          <w:rPr>
            <w:i/>
          </w:rPr>
          <w:noBreakHyphen/>
          <w:delText>shore (Application of Laws) Act </w:delText>
        </w:r>
        <w:r>
          <w:rPr>
            <w:i/>
            <w:iCs/>
          </w:rPr>
          <w:delText>1982</w:delText>
        </w:r>
        <w:r>
          <w:delText xml:space="preserve"> or the cooperative scheme as defined by section 3 of the </w:delText>
        </w:r>
        <w:r>
          <w:rPr>
            <w:i/>
          </w:rPr>
          <w:delText>Crimes at Sea Act 2000</w:delText>
        </w:r>
        <w:r>
          <w:rPr>
            <w:i/>
            <w:iCs/>
          </w:rPr>
          <w:delText>.</w:delText>
        </w:r>
      </w:del>
    </w:p>
    <w:p>
      <w:pPr>
        <w:pStyle w:val="Subsection"/>
        <w:rPr>
          <w:del w:id="190" w:author="Master Repository Process" w:date="2022-03-30T12:13:00Z"/>
        </w:rPr>
      </w:pPr>
      <w:del w:id="191" w:author="Master Repository Process" w:date="2022-03-30T12:13:00Z">
        <w:r>
          <w:tab/>
          <w:delText>(3)</w:delText>
        </w:r>
        <w:r>
          <w:tab/>
          <w:delText>In this section —</w:delText>
        </w:r>
      </w:del>
    </w:p>
    <w:p>
      <w:pPr>
        <w:pStyle w:val="Defstart"/>
        <w:rPr>
          <w:del w:id="192" w:author="Master Repository Process" w:date="2022-03-30T12:13:00Z"/>
        </w:rPr>
      </w:pPr>
      <w:del w:id="193" w:author="Master Repository Process" w:date="2022-03-30T12:13:00Z">
        <w:r>
          <w:rPr>
            <w:b/>
          </w:rPr>
          <w:tab/>
        </w:r>
        <w:r>
          <w:rPr>
            <w:rStyle w:val="CharDefText"/>
          </w:rPr>
          <w:delText>prescribed occupational safety and health laws</w:delText>
        </w:r>
        <w:r>
          <w:delText xml:space="preserve"> means any laws of the State relating to occupational safety and health (whether or not they also relate to other matters) that are prescribed by the regulations for the purposes of this section.</w:delText>
        </w:r>
      </w:del>
    </w:p>
    <w:p>
      <w:pPr>
        <w:pStyle w:val="Subsection"/>
        <w:rPr>
          <w:del w:id="194" w:author="Master Repository Process" w:date="2022-03-30T12:13:00Z"/>
          <w:i/>
          <w:iCs/>
        </w:rPr>
      </w:pPr>
      <w:del w:id="195" w:author="Master Repository Process" w:date="2022-03-30T12:13:00Z">
        <w:r>
          <w:tab/>
          <w:delText>(4)</w:delText>
        </w:r>
        <w:r>
          <w:tab/>
          <w:delText xml:space="preserve">This section applies despite anything to the contrary in the </w:delText>
        </w:r>
        <w:r>
          <w:rPr>
            <w:i/>
          </w:rPr>
          <w:delText>Off</w:delText>
        </w:r>
        <w:r>
          <w:rPr>
            <w:i/>
          </w:rPr>
          <w:noBreakHyphen/>
          <w:delText>shore (Application of Laws) Act </w:delText>
        </w:r>
        <w:r>
          <w:rPr>
            <w:i/>
            <w:iCs/>
          </w:rPr>
          <w:delText>1982</w:delText>
        </w:r>
        <w:r>
          <w:delText xml:space="preserve"> or the </w:delText>
        </w:r>
        <w:r>
          <w:rPr>
            <w:i/>
          </w:rPr>
          <w:delText>Crimes at Sea Act 2000</w:delText>
        </w:r>
        <w:r>
          <w:rPr>
            <w:i/>
            <w:iCs/>
          </w:rPr>
          <w:delText>.</w:delText>
        </w:r>
      </w:del>
    </w:p>
    <w:p>
      <w:pPr>
        <w:pStyle w:val="Ednotepart"/>
      </w:pPr>
      <w:del w:id="196" w:author="Master Repository Process" w:date="2022-03-30T12:13:00Z">
        <w:r>
          <w:tab/>
          <w:delText>[Section 15A inserted: No. 13 of 2005</w:delText>
        </w:r>
      </w:del>
      <w:ins w:id="197" w:author="Master Repository Process" w:date="2022-03-30T12:13:00Z">
        <w:r>
          <w:t xml:space="preserve"> of 2020</w:t>
        </w:r>
      </w:ins>
      <w:r>
        <w:t xml:space="preserve"> s. </w:t>
      </w:r>
      <w:del w:id="198" w:author="Master Repository Process" w:date="2022-03-30T12:13:00Z">
        <w:r>
          <w:delText>36</w:delText>
        </w:r>
      </w:del>
      <w:ins w:id="199" w:author="Master Repository Process" w:date="2022-03-30T12:13:00Z">
        <w:r>
          <w:t>337</w:t>
        </w:r>
      </w:ins>
      <w:r>
        <w:t>.]</w:t>
      </w:r>
    </w:p>
    <w:p>
      <w:pPr>
        <w:pStyle w:val="Heading2"/>
      </w:pPr>
      <w:bookmarkStart w:id="200" w:name="_Toc98835858"/>
      <w:bookmarkStart w:id="201" w:name="_Toc98838995"/>
      <w:bookmarkStart w:id="202" w:name="_Toc98940834"/>
      <w:bookmarkStart w:id="203" w:name="_Toc98943710"/>
      <w:bookmarkStart w:id="204" w:name="_Toc97286349"/>
      <w:bookmarkStart w:id="205" w:name="_Toc97286692"/>
      <w:bookmarkStart w:id="206" w:name="_Toc97627967"/>
      <w:r>
        <w:rPr>
          <w:rStyle w:val="CharPartNo"/>
        </w:rPr>
        <w:t>Part III</w:t>
      </w:r>
      <w:r>
        <w:t> — </w:t>
      </w:r>
      <w:r>
        <w:rPr>
          <w:rStyle w:val="CharPartText"/>
        </w:rPr>
        <w:t>Mining for petroleum</w:t>
      </w:r>
      <w:bookmarkEnd w:id="200"/>
      <w:bookmarkEnd w:id="201"/>
      <w:bookmarkEnd w:id="202"/>
      <w:bookmarkEnd w:id="203"/>
      <w:bookmarkEnd w:id="204"/>
      <w:bookmarkEnd w:id="205"/>
      <w:bookmarkEnd w:id="206"/>
    </w:p>
    <w:p>
      <w:pPr>
        <w:pStyle w:val="Heading3"/>
        <w:spacing w:before="360"/>
      </w:pPr>
      <w:bookmarkStart w:id="207" w:name="_Toc98835859"/>
      <w:bookmarkStart w:id="208" w:name="_Toc98838996"/>
      <w:bookmarkStart w:id="209" w:name="_Toc98940835"/>
      <w:bookmarkStart w:id="210" w:name="_Toc98943711"/>
      <w:bookmarkStart w:id="211" w:name="_Toc97286350"/>
      <w:bookmarkStart w:id="212" w:name="_Toc97286693"/>
      <w:bookmarkStart w:id="213" w:name="_Toc97627968"/>
      <w:r>
        <w:rPr>
          <w:rStyle w:val="CharDivNo"/>
        </w:rPr>
        <w:t>Division 1</w:t>
      </w:r>
      <w:r>
        <w:rPr>
          <w:snapToGrid w:val="0"/>
        </w:rPr>
        <w:t> — </w:t>
      </w:r>
      <w:r>
        <w:rPr>
          <w:rStyle w:val="CharDivText"/>
        </w:rPr>
        <w:t>Preliminary</w:t>
      </w:r>
      <w:bookmarkEnd w:id="207"/>
      <w:bookmarkEnd w:id="208"/>
      <w:bookmarkEnd w:id="209"/>
      <w:bookmarkEnd w:id="210"/>
      <w:bookmarkEnd w:id="211"/>
      <w:bookmarkEnd w:id="212"/>
      <w:bookmarkEnd w:id="213"/>
    </w:p>
    <w:p>
      <w:pPr>
        <w:pStyle w:val="Heading5"/>
        <w:spacing w:before="260"/>
        <w:rPr>
          <w:snapToGrid w:val="0"/>
        </w:rPr>
      </w:pPr>
      <w:bookmarkStart w:id="214" w:name="_Toc98943712"/>
      <w:bookmarkStart w:id="215" w:name="_Toc97627969"/>
      <w:r>
        <w:rPr>
          <w:rStyle w:val="CharSectno"/>
        </w:rPr>
        <w:t>16</w:t>
      </w:r>
      <w:r>
        <w:rPr>
          <w:snapToGrid w:val="0"/>
        </w:rPr>
        <w:t>.</w:t>
      </w:r>
      <w:r>
        <w:rPr>
          <w:snapToGrid w:val="0"/>
        </w:rPr>
        <w:tab/>
        <w:t>Delegation</w:t>
      </w:r>
      <w:bookmarkEnd w:id="214"/>
      <w:bookmarkEnd w:id="215"/>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No. 13 of 2005 s. 46(2).]</w:t>
      </w:r>
    </w:p>
    <w:p>
      <w:pPr>
        <w:pStyle w:val="Heading5"/>
        <w:rPr>
          <w:snapToGrid w:val="0"/>
        </w:rPr>
      </w:pPr>
      <w:bookmarkStart w:id="216" w:name="_Toc98943713"/>
      <w:bookmarkStart w:id="217" w:name="_Toc97627970"/>
      <w:r>
        <w:rPr>
          <w:rStyle w:val="CharSectno"/>
        </w:rPr>
        <w:t>17</w:t>
      </w:r>
      <w:r>
        <w:rPr>
          <w:snapToGrid w:val="0"/>
        </w:rPr>
        <w:t>.</w:t>
      </w:r>
      <w:r>
        <w:rPr>
          <w:snapToGrid w:val="0"/>
        </w:rPr>
        <w:tab/>
        <w:t>Graticulation of Earth’s surface</w:t>
      </w:r>
      <w:bookmarkEnd w:id="216"/>
      <w:bookmarkEnd w:id="217"/>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keepNext/>
        <w:keepLines/>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No. 54 of 2000 s. 8(3).]</w:t>
      </w:r>
    </w:p>
    <w:p>
      <w:pPr>
        <w:pStyle w:val="Heading5"/>
        <w:rPr>
          <w:snapToGrid w:val="0"/>
        </w:rPr>
      </w:pPr>
      <w:bookmarkStart w:id="218" w:name="_Toc98943714"/>
      <w:bookmarkStart w:id="219" w:name="_Toc97627971"/>
      <w:r>
        <w:rPr>
          <w:rStyle w:val="CharSectno"/>
        </w:rPr>
        <w:t>18</w:t>
      </w:r>
      <w:r>
        <w:rPr>
          <w:snapToGrid w:val="0"/>
        </w:rPr>
        <w:t>.</w:t>
      </w:r>
      <w:r>
        <w:rPr>
          <w:snapToGrid w:val="0"/>
        </w:rPr>
        <w:tab/>
        <w:t>Reservation of blocks</w:t>
      </w:r>
      <w:bookmarkEnd w:id="218"/>
      <w:bookmarkEnd w:id="219"/>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No. 12 of 1990 s. 164; No. 42 of 2010 s. 75.]</w:t>
      </w:r>
    </w:p>
    <w:p>
      <w:pPr>
        <w:pStyle w:val="Heading5"/>
        <w:rPr>
          <w:snapToGrid w:val="0"/>
        </w:rPr>
      </w:pPr>
      <w:bookmarkStart w:id="220" w:name="_Toc98943715"/>
      <w:bookmarkStart w:id="221" w:name="_Toc97627972"/>
      <w:r>
        <w:rPr>
          <w:rStyle w:val="CharSectno"/>
        </w:rPr>
        <w:t>18A</w:t>
      </w:r>
      <w:r>
        <w:rPr>
          <w:snapToGrid w:val="0"/>
        </w:rPr>
        <w:t>.</w:t>
      </w:r>
      <w:r>
        <w:rPr>
          <w:snapToGrid w:val="0"/>
        </w:rPr>
        <w:tab/>
        <w:t>Issue of permits etc. in marine reserves</w:t>
      </w:r>
      <w:bookmarkEnd w:id="220"/>
      <w:bookmarkEnd w:id="221"/>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keepNext/>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No. 5 of 1997 s. 44.]</w:t>
      </w:r>
    </w:p>
    <w:p>
      <w:pPr>
        <w:pStyle w:val="Heading3"/>
      </w:pPr>
      <w:bookmarkStart w:id="222" w:name="_Toc98835864"/>
      <w:bookmarkStart w:id="223" w:name="_Toc98839001"/>
      <w:bookmarkStart w:id="224" w:name="_Toc98940840"/>
      <w:bookmarkStart w:id="225" w:name="_Toc98943716"/>
      <w:bookmarkStart w:id="226" w:name="_Toc97286355"/>
      <w:bookmarkStart w:id="227" w:name="_Toc97286698"/>
      <w:bookmarkStart w:id="228" w:name="_Toc97627973"/>
      <w:r>
        <w:rPr>
          <w:rStyle w:val="CharDivNo"/>
        </w:rPr>
        <w:t>Division 2</w:t>
      </w:r>
      <w:r>
        <w:rPr>
          <w:snapToGrid w:val="0"/>
        </w:rPr>
        <w:t> — </w:t>
      </w:r>
      <w:r>
        <w:rPr>
          <w:rStyle w:val="CharDivText"/>
        </w:rPr>
        <w:t>Exploration permits for petroleum</w:t>
      </w:r>
      <w:bookmarkEnd w:id="222"/>
      <w:bookmarkEnd w:id="223"/>
      <w:bookmarkEnd w:id="224"/>
      <w:bookmarkEnd w:id="225"/>
      <w:bookmarkEnd w:id="226"/>
      <w:bookmarkEnd w:id="227"/>
      <w:bookmarkEnd w:id="228"/>
    </w:p>
    <w:p>
      <w:pPr>
        <w:pStyle w:val="Heading5"/>
        <w:rPr>
          <w:snapToGrid w:val="0"/>
        </w:rPr>
      </w:pPr>
      <w:bookmarkStart w:id="229" w:name="_Toc98943717"/>
      <w:bookmarkStart w:id="230" w:name="_Toc97627974"/>
      <w:r>
        <w:rPr>
          <w:rStyle w:val="CharSectno"/>
        </w:rPr>
        <w:t>19</w:t>
      </w:r>
      <w:r>
        <w:rPr>
          <w:snapToGrid w:val="0"/>
        </w:rPr>
        <w:t>.</w:t>
      </w:r>
      <w:r>
        <w:rPr>
          <w:snapToGrid w:val="0"/>
        </w:rPr>
        <w:tab/>
        <w:t>Exploration for petroleum</w:t>
      </w:r>
      <w:bookmarkEnd w:id="229"/>
      <w:bookmarkEnd w:id="230"/>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No. 28 of 1994 s. 80; No. 42 of 2010 s. 171.]</w:t>
      </w:r>
    </w:p>
    <w:p>
      <w:pPr>
        <w:pStyle w:val="Heading5"/>
        <w:rPr>
          <w:snapToGrid w:val="0"/>
        </w:rPr>
      </w:pPr>
      <w:bookmarkStart w:id="231" w:name="_Toc98943718"/>
      <w:bookmarkStart w:id="232" w:name="_Toc97627975"/>
      <w:r>
        <w:rPr>
          <w:rStyle w:val="CharSectno"/>
        </w:rPr>
        <w:t>20</w:t>
      </w:r>
      <w:r>
        <w:rPr>
          <w:snapToGrid w:val="0"/>
        </w:rPr>
        <w:t>.</w:t>
      </w:r>
      <w:r>
        <w:rPr>
          <w:snapToGrid w:val="0"/>
        </w:rPr>
        <w:tab/>
        <w:t>Advertisement of blocks</w:t>
      </w:r>
      <w:bookmarkEnd w:id="231"/>
      <w:bookmarkEnd w:id="232"/>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No. 12 of 1990 s. 165.]</w:t>
      </w:r>
    </w:p>
    <w:p>
      <w:pPr>
        <w:pStyle w:val="Heading5"/>
        <w:rPr>
          <w:snapToGrid w:val="0"/>
        </w:rPr>
      </w:pPr>
      <w:bookmarkStart w:id="233" w:name="_Toc98943719"/>
      <w:bookmarkStart w:id="234" w:name="_Toc97627976"/>
      <w:r>
        <w:rPr>
          <w:rStyle w:val="CharSectno"/>
        </w:rPr>
        <w:t>21</w:t>
      </w:r>
      <w:r>
        <w:rPr>
          <w:snapToGrid w:val="0"/>
        </w:rPr>
        <w:t>.</w:t>
      </w:r>
      <w:r>
        <w:rPr>
          <w:snapToGrid w:val="0"/>
        </w:rPr>
        <w:tab/>
        <w:t>Application for permits</w:t>
      </w:r>
      <w:bookmarkEnd w:id="233"/>
      <w:bookmarkEnd w:id="234"/>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No. 12 of 1990 s. 166; No. 42 of 2010 s. 76.]</w:t>
      </w:r>
    </w:p>
    <w:p>
      <w:pPr>
        <w:pStyle w:val="Heading5"/>
      </w:pPr>
      <w:bookmarkStart w:id="235" w:name="_Toc98943720"/>
      <w:bookmarkStart w:id="236" w:name="_Toc97627977"/>
      <w:r>
        <w:rPr>
          <w:rStyle w:val="CharSectno"/>
        </w:rPr>
        <w:t>22A</w:t>
      </w:r>
      <w:r>
        <w:t>.</w:t>
      </w:r>
      <w:r>
        <w:tab/>
        <w:t>Competing applications for same block</w:t>
      </w:r>
      <w:bookmarkEnd w:id="235"/>
      <w:bookmarkEnd w:id="236"/>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No. 42 of 2010 s. 77.]</w:t>
      </w:r>
    </w:p>
    <w:p>
      <w:pPr>
        <w:pStyle w:val="Heading5"/>
        <w:rPr>
          <w:snapToGrid w:val="0"/>
        </w:rPr>
      </w:pPr>
      <w:bookmarkStart w:id="237" w:name="_Toc98943721"/>
      <w:bookmarkStart w:id="238" w:name="_Toc97627978"/>
      <w:r>
        <w:rPr>
          <w:rStyle w:val="CharSectno"/>
        </w:rPr>
        <w:t>22</w:t>
      </w:r>
      <w:r>
        <w:rPr>
          <w:snapToGrid w:val="0"/>
        </w:rPr>
        <w:t>.</w:t>
      </w:r>
      <w:r>
        <w:rPr>
          <w:snapToGrid w:val="0"/>
        </w:rPr>
        <w:tab/>
        <w:t>Grant or refusal of permit in relation to application</w:t>
      </w:r>
      <w:bookmarkEnd w:id="237"/>
      <w:bookmarkEnd w:id="238"/>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No. 28 of 1994 s. 81.]</w:t>
      </w:r>
    </w:p>
    <w:p>
      <w:pPr>
        <w:pStyle w:val="Heading5"/>
      </w:pPr>
      <w:bookmarkStart w:id="239" w:name="_Toc98943722"/>
      <w:bookmarkStart w:id="240" w:name="_Toc97627979"/>
      <w:r>
        <w:rPr>
          <w:rStyle w:val="CharSectno"/>
        </w:rPr>
        <w:t>23A</w:t>
      </w:r>
      <w:r>
        <w:t>.</w:t>
      </w:r>
      <w:r>
        <w:tab/>
        <w:t>Withdrawal of application</w:t>
      </w:r>
      <w:bookmarkEnd w:id="239"/>
      <w:bookmarkEnd w:id="240"/>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r>
        <w:tab/>
        <w:t>[Section 23A inserted: No. 42 of 2010 s. 78.]</w:t>
      </w:r>
    </w:p>
    <w:p>
      <w:pPr>
        <w:pStyle w:val="Heading5"/>
      </w:pPr>
      <w:bookmarkStart w:id="241" w:name="_Toc98943723"/>
      <w:bookmarkStart w:id="242" w:name="_Toc97627980"/>
      <w:r>
        <w:rPr>
          <w:rStyle w:val="CharSectno"/>
        </w:rPr>
        <w:t>23B</w:t>
      </w:r>
      <w:r>
        <w:t>.</w:t>
      </w:r>
      <w:r>
        <w:tab/>
        <w:t>Application continued after withdrawal of joint applicant</w:t>
      </w:r>
      <w:bookmarkEnd w:id="241"/>
      <w:bookmarkEnd w:id="242"/>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r>
        <w:tab/>
        <w:t>[Section 23B inserted: No. 42 of 2010 s. 78.]</w:t>
      </w:r>
    </w:p>
    <w:p>
      <w:pPr>
        <w:pStyle w:val="Heading5"/>
      </w:pPr>
      <w:bookmarkStart w:id="243" w:name="_Toc98943724"/>
      <w:bookmarkStart w:id="244" w:name="_Toc97627981"/>
      <w:r>
        <w:rPr>
          <w:rStyle w:val="CharSectno"/>
        </w:rPr>
        <w:t>23C</w:t>
      </w:r>
      <w:r>
        <w:t>.</w:t>
      </w:r>
      <w:r>
        <w:tab/>
        <w:t>Effect of withdrawal or lapse of application</w:t>
      </w:r>
      <w:bookmarkEnd w:id="243"/>
      <w:bookmarkEnd w:id="244"/>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No. 42 of 2010 s. 78.]</w:t>
      </w:r>
    </w:p>
    <w:p>
      <w:pPr>
        <w:pStyle w:val="Heading5"/>
        <w:rPr>
          <w:snapToGrid w:val="0"/>
        </w:rPr>
      </w:pPr>
      <w:bookmarkStart w:id="245" w:name="_Toc98943725"/>
      <w:bookmarkStart w:id="246" w:name="_Toc97627982"/>
      <w:r>
        <w:rPr>
          <w:rStyle w:val="CharSectno"/>
        </w:rPr>
        <w:t>23</w:t>
      </w:r>
      <w:r>
        <w:rPr>
          <w:snapToGrid w:val="0"/>
        </w:rPr>
        <w:t>.</w:t>
      </w:r>
      <w:r>
        <w:rPr>
          <w:snapToGrid w:val="0"/>
        </w:rPr>
        <w:tab/>
        <w:t>Application for permit in respect of surrendered etc. blocks</w:t>
      </w:r>
      <w:bookmarkEnd w:id="245"/>
      <w:bookmarkEnd w:id="246"/>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No. 12 of 1990 s. 167; No. 28 of 1994 s. 82; No. 42 of 2010 s. 79.]</w:t>
      </w:r>
    </w:p>
    <w:p>
      <w:pPr>
        <w:pStyle w:val="Heading5"/>
        <w:spacing w:before="180"/>
        <w:rPr>
          <w:snapToGrid w:val="0"/>
        </w:rPr>
      </w:pPr>
      <w:bookmarkStart w:id="247" w:name="_Toc98943726"/>
      <w:bookmarkStart w:id="248" w:name="_Toc97627983"/>
      <w:r>
        <w:rPr>
          <w:rStyle w:val="CharSectno"/>
        </w:rPr>
        <w:t>24</w:t>
      </w:r>
      <w:r>
        <w:rPr>
          <w:snapToGrid w:val="0"/>
        </w:rPr>
        <w:t>.</w:t>
      </w:r>
      <w:r>
        <w:rPr>
          <w:snapToGrid w:val="0"/>
        </w:rPr>
        <w:tab/>
        <w:t>Application fee etc.</w:t>
      </w:r>
      <w:bookmarkEnd w:id="247"/>
      <w:bookmarkEnd w:id="248"/>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No. 12 of 1990 s. 168; No. 42 of 2010 s. 80.]</w:t>
      </w:r>
    </w:p>
    <w:p>
      <w:pPr>
        <w:pStyle w:val="Heading5"/>
        <w:spacing w:before="180"/>
      </w:pPr>
      <w:bookmarkStart w:id="249" w:name="_Toc98943727"/>
      <w:bookmarkStart w:id="250" w:name="_Toc97627984"/>
      <w:r>
        <w:rPr>
          <w:rStyle w:val="CharSectno"/>
        </w:rPr>
        <w:t>25</w:t>
      </w:r>
      <w:r>
        <w:t>.</w:t>
      </w:r>
      <w:r>
        <w:tab/>
        <w:t>Consideration of applications</w:t>
      </w:r>
      <w:bookmarkEnd w:id="249"/>
      <w:bookmarkEnd w:id="250"/>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No. 12 of 1990 s. 169; No. 28 of 1994 s. 83; No. 42 of 2010 s. 81.]</w:t>
      </w:r>
    </w:p>
    <w:p>
      <w:pPr>
        <w:pStyle w:val="Heading5"/>
        <w:spacing w:before="180"/>
        <w:rPr>
          <w:snapToGrid w:val="0"/>
        </w:rPr>
      </w:pPr>
      <w:bookmarkStart w:id="251" w:name="_Toc98943728"/>
      <w:bookmarkStart w:id="252" w:name="_Toc97627985"/>
      <w:r>
        <w:rPr>
          <w:rStyle w:val="CharSectno"/>
        </w:rPr>
        <w:t>26</w:t>
      </w:r>
      <w:r>
        <w:rPr>
          <w:snapToGrid w:val="0"/>
        </w:rPr>
        <w:t>.</w:t>
      </w:r>
      <w:r>
        <w:rPr>
          <w:snapToGrid w:val="0"/>
        </w:rPr>
        <w:tab/>
        <w:t>Request by applicant for grant of permit in respect of advertised blocks</w:t>
      </w:r>
      <w:bookmarkEnd w:id="251"/>
      <w:bookmarkEnd w:id="252"/>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keepNext/>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No. 28 of 1994 s. 84; No. 42 of 2010 s. 82.]</w:t>
      </w:r>
    </w:p>
    <w:p>
      <w:pPr>
        <w:pStyle w:val="Heading5"/>
        <w:spacing w:before="180"/>
        <w:rPr>
          <w:snapToGrid w:val="0"/>
        </w:rPr>
      </w:pPr>
      <w:bookmarkStart w:id="253" w:name="_Toc98943729"/>
      <w:bookmarkStart w:id="254" w:name="_Toc97627986"/>
      <w:r>
        <w:rPr>
          <w:rStyle w:val="CharSectno"/>
        </w:rPr>
        <w:t>27</w:t>
      </w:r>
      <w:r>
        <w:rPr>
          <w:snapToGrid w:val="0"/>
        </w:rPr>
        <w:t>.</w:t>
      </w:r>
      <w:r>
        <w:rPr>
          <w:snapToGrid w:val="0"/>
        </w:rPr>
        <w:tab/>
        <w:t>Grant of permit on request</w:t>
      </w:r>
      <w:bookmarkEnd w:id="253"/>
      <w:bookmarkEnd w:id="254"/>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No. 28 of 1994 s. 85; No. 42 of 2010 s. 83.]</w:t>
      </w:r>
    </w:p>
    <w:p>
      <w:pPr>
        <w:pStyle w:val="Heading5"/>
      </w:pPr>
      <w:bookmarkStart w:id="255" w:name="_Toc98943730"/>
      <w:bookmarkStart w:id="256" w:name="_Toc97627987"/>
      <w:r>
        <w:rPr>
          <w:rStyle w:val="CharSectno"/>
        </w:rPr>
        <w:t>27A</w:t>
      </w:r>
      <w:r>
        <w:t>.</w:t>
      </w:r>
      <w:r>
        <w:tab/>
        <w:t>Grant of boundary</w:t>
      </w:r>
      <w:r>
        <w:noBreakHyphen/>
        <w:t>change permit</w:t>
      </w:r>
      <w:bookmarkEnd w:id="255"/>
      <w:bookmarkEnd w:id="256"/>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PermNoteHeading"/>
      </w:pPr>
      <w:r>
        <w:tab/>
        <w:t>Note for this definition:</w:t>
      </w:r>
    </w:p>
    <w:p>
      <w:pPr>
        <w:pStyle w:val="PermNoteText"/>
      </w:pPr>
      <w:r>
        <w:tab/>
      </w:r>
      <w:r>
        <w:tab/>
        <w:t>See also subsection (8).</w:t>
      </w:r>
    </w:p>
    <w:p>
      <w:pPr>
        <w:pStyle w:val="Subsection"/>
      </w:pPr>
      <w:r>
        <w:tab/>
        <w:t>(2)</w:t>
      </w:r>
      <w:r>
        <w:tab/>
        <w:t xml:space="preserve">This section applies if — </w:t>
      </w:r>
    </w:p>
    <w:p>
      <w:pPr>
        <w:pStyle w:val="Indenta"/>
      </w:pPr>
      <w:r>
        <w:tab/>
        <w:t>(a)</w:t>
      </w:r>
      <w:r>
        <w:tab/>
        <w:t xml:space="preserve">a Commonwealth permit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 that are in the offshore area; and</w:t>
      </w:r>
    </w:p>
    <w:p>
      <w:pPr>
        <w:pStyle w:val="Indenti"/>
      </w:pPr>
      <w:r>
        <w:tab/>
        <w:t>(ii)</w:t>
      </w:r>
      <w:r>
        <w:tab/>
        <w:t>otherwise than as the result of the cancellation or surrender of the Commonwealth permit.</w:t>
      </w:r>
    </w:p>
    <w:p>
      <w:pPr>
        <w:pStyle w:val="Subsection"/>
        <w:keepNext/>
      </w:pPr>
      <w:r>
        <w:tab/>
        <w:t>(4)</w:t>
      </w:r>
      <w:r>
        <w:tab/>
        <w:t xml:space="preserve">The conditions mentioned in subsection (2)(c)(ii) are — </w:t>
      </w:r>
    </w:p>
    <w:p>
      <w:pPr>
        <w:pStyle w:val="Indenta"/>
      </w:pPr>
      <w:r>
        <w:tab/>
        <w:t>(a)</w:t>
      </w:r>
      <w:r>
        <w:tab/>
        <w:t>all of the section 17 blocks that were covered by the Commonwealth permit immediately before the change are in the relevant area; and</w:t>
      </w:r>
    </w:p>
    <w:p>
      <w:pPr>
        <w:pStyle w:val="Indenta"/>
      </w:pPr>
      <w:r>
        <w:tab/>
        <w:t>(b)</w:t>
      </w:r>
      <w:r>
        <w:tab/>
        <w:t xml:space="preserve">the Commonwealth permit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permit immediately before the change; and</w:t>
      </w:r>
    </w:p>
    <w:p>
      <w:pPr>
        <w:pStyle w:val="Indenti"/>
      </w:pPr>
      <w:r>
        <w:tab/>
        <w:t>(ii)</w:t>
      </w:r>
      <w:r>
        <w:tab/>
        <w:t>otherwise than as the result of the cancellation or surrender of the Commonwealth permit.</w:t>
      </w:r>
    </w:p>
    <w:p>
      <w:pPr>
        <w:pStyle w:val="Subsection"/>
      </w:pPr>
      <w:r>
        <w:tab/>
        <w:t>(5)</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covered by paragraph (a); and</w:t>
      </w:r>
    </w:p>
    <w:p>
      <w:pPr>
        <w:pStyle w:val="Indenti"/>
      </w:pPr>
      <w:r>
        <w:tab/>
        <w:t>(ii)</w:t>
      </w:r>
      <w:r>
        <w:tab/>
        <w:t>are in the adjacent area; and</w:t>
      </w:r>
    </w:p>
    <w:p>
      <w:pPr>
        <w:pStyle w:val="Indenti"/>
        <w:keepNext/>
      </w:pPr>
      <w:r>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29(1A).</w:t>
      </w:r>
    </w:p>
    <w:p>
      <w:pPr>
        <w:pStyle w:val="Subsection"/>
      </w:pPr>
      <w:r>
        <w:tab/>
        <w:t>(6)</w:t>
      </w:r>
      <w:r>
        <w:tab/>
        <w:t xml:space="preserve">If — </w:t>
      </w:r>
    </w:p>
    <w:p>
      <w:pPr>
        <w:pStyle w:val="Indenta"/>
      </w:pPr>
      <w:r>
        <w:tab/>
        <w:t>(a)</w:t>
      </w:r>
      <w:r>
        <w:tab/>
        <w:t xml:space="preserve">assuming that — </w:t>
      </w:r>
    </w:p>
    <w:p>
      <w:pPr>
        <w:pStyle w:val="Indenti"/>
      </w:pPr>
      <w:r>
        <w:tab/>
        <w:t>(i)</w:t>
      </w:r>
      <w:r>
        <w:tab/>
        <w:t>the change to the boundary of the offshore area had not occurred; and</w:t>
      </w:r>
    </w:p>
    <w:p>
      <w:pPr>
        <w:pStyle w:val="Indenti"/>
      </w:pPr>
      <w:r>
        <w:tab/>
        <w:t>(ii)</w:t>
      </w:r>
      <w:r>
        <w:tab/>
        <w:t>the relevant area had remained in the offshore area,</w:t>
      </w:r>
    </w:p>
    <w:p>
      <w:pPr>
        <w:pStyle w:val="Indenta"/>
      </w:pPr>
      <w:r>
        <w:tab/>
      </w:r>
      <w:r>
        <w:tab/>
        <w:t xml:space="preserve">the holder of the Commonwealth permit would not have been entitled to apply under the Commonwealth Act for the renewal of the Commonwealth permit in relation to all of the section 17 blocks that are — </w:t>
      </w:r>
    </w:p>
    <w:p>
      <w:pPr>
        <w:pStyle w:val="Indenti"/>
      </w:pPr>
      <w:r>
        <w:tab/>
        <w:t>(iii)</w:t>
      </w:r>
      <w:r>
        <w:tab/>
        <w:t>covered by the Commonwealth permit; and</w:t>
      </w:r>
    </w:p>
    <w:p>
      <w:pPr>
        <w:pStyle w:val="Indenti"/>
      </w:pPr>
      <w:r>
        <w:tab/>
        <w:t>(iv)</w:t>
      </w:r>
      <w:r>
        <w:tab/>
        <w:t>in the relevant area;</w:t>
      </w:r>
    </w:p>
    <w:p>
      <w:pPr>
        <w:pStyle w:val="Indenta"/>
      </w:pPr>
      <w:r>
        <w:tab/>
      </w:r>
      <w:r>
        <w:tab/>
        <w:t>and</w:t>
      </w:r>
    </w:p>
    <w:p>
      <w:pPr>
        <w:pStyle w:val="Indenta"/>
      </w:pPr>
      <w:r>
        <w:tab/>
        <w:t>(b)</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permit immediately before the change; and</w:t>
      </w:r>
    </w:p>
    <w:p>
      <w:pPr>
        <w:pStyle w:val="Indenti"/>
      </w:pPr>
      <w:r>
        <w:tab/>
        <w:t>(ii)</w:t>
      </w:r>
      <w:r>
        <w:tab/>
        <w:t>are in the adjacent area; and</w:t>
      </w:r>
    </w:p>
    <w:p>
      <w:pPr>
        <w:pStyle w:val="Indenti"/>
        <w:keepNext/>
      </w:pPr>
      <w:r>
        <w:tab/>
        <w:t>(iii)</w:t>
      </w:r>
      <w:r>
        <w:tab/>
        <w:t>are not the subject of a variation under section 103A,</w:t>
      </w:r>
    </w:p>
    <w:p>
      <w:pPr>
        <w:pStyle w:val="Subsection"/>
        <w:keepNext/>
      </w:pPr>
      <w:r>
        <w:tab/>
      </w:r>
      <w:r>
        <w:tab/>
        <w:t xml:space="preserve">the Minister is taken — </w:t>
      </w:r>
    </w:p>
    <w:p>
      <w:pPr>
        <w:pStyle w:val="Indenta"/>
      </w:pPr>
      <w:r>
        <w:tab/>
        <w:t>(c)</w:t>
      </w:r>
      <w:r>
        <w:tab/>
        <w:t>to have granted the holder of the Commonwealth permit a permit over those relevant section 17 blocks; and</w:t>
      </w:r>
    </w:p>
    <w:p>
      <w:pPr>
        <w:pStyle w:val="Indenta"/>
      </w:pPr>
      <w:r>
        <w:tab/>
        <w:t>(d)</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permit, see section 29(1B).</w:t>
      </w:r>
    </w:p>
    <w:p>
      <w:pPr>
        <w:pStyle w:val="Subsection"/>
      </w:pPr>
      <w:r>
        <w:tab/>
        <w:t>(7)</w:t>
      </w:r>
      <w:r>
        <w:tab/>
        <w:t xml:space="preserve">For the purposes of subsections (5) and (6), the following provisions of the Commonwealth Act are to be disregarded — </w:t>
      </w:r>
    </w:p>
    <w:p>
      <w:pPr>
        <w:pStyle w:val="Indenta"/>
      </w:pPr>
      <w:r>
        <w:tab/>
        <w:t>(a)</w:t>
      </w:r>
      <w:r>
        <w:tab/>
        <w:t>the standard halving rules in section 123 of that Act;</w:t>
      </w:r>
    </w:p>
    <w:p>
      <w:pPr>
        <w:pStyle w:val="Indenta"/>
      </w:pPr>
      <w:r>
        <w:tab/>
        <w:t>(b)</w:t>
      </w:r>
      <w:r>
        <w:tab/>
        <w:t>the modified halving rules in section 124 of that Act;</w:t>
      </w:r>
    </w:p>
    <w:p>
      <w:pPr>
        <w:pStyle w:val="Indenta"/>
      </w:pPr>
      <w:r>
        <w:tab/>
        <w:t>(c)</w:t>
      </w:r>
      <w:r>
        <w:tab/>
        <w:t>a provision of a kind specified in the regulations.</w:t>
      </w:r>
    </w:p>
    <w:p>
      <w:pPr>
        <w:pStyle w:val="Subsection"/>
      </w:pPr>
      <w:r>
        <w:tab/>
        <w:t>(8)</w:t>
      </w:r>
      <w:r>
        <w:tab/>
        <w:t xml:space="preserve">If, after the change to the boundary of the offshore area — </w:t>
      </w:r>
    </w:p>
    <w:p>
      <w:pPr>
        <w:pStyle w:val="Indenta"/>
      </w:pPr>
      <w:r>
        <w:tab/>
        <w:t>(a)</w:t>
      </w:r>
      <w:r>
        <w:tab/>
        <w:t>a part of a section 17 block that was covered by the Commonwealth permit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Subsection"/>
      </w:pPr>
      <w:r>
        <w:tab/>
        <w:t>(9)</w:t>
      </w:r>
      <w:r>
        <w:tab/>
        <w:t>An assumption in subsection (5)(a) or (6)(a) does not affect subsection (8).</w:t>
      </w:r>
    </w:p>
    <w:p>
      <w:pPr>
        <w:pStyle w:val="Footnotesection"/>
      </w:pPr>
      <w:r>
        <w:tab/>
        <w:t>[Section 27A inserted: No. 7 of 2017 s. 32.]</w:t>
      </w:r>
    </w:p>
    <w:p>
      <w:pPr>
        <w:pStyle w:val="Heading5"/>
        <w:rPr>
          <w:snapToGrid w:val="0"/>
        </w:rPr>
      </w:pPr>
      <w:bookmarkStart w:id="257" w:name="_Toc98943731"/>
      <w:bookmarkStart w:id="258" w:name="_Toc97627988"/>
      <w:r>
        <w:rPr>
          <w:rStyle w:val="CharSectno"/>
        </w:rPr>
        <w:t>28</w:t>
      </w:r>
      <w:r>
        <w:rPr>
          <w:snapToGrid w:val="0"/>
        </w:rPr>
        <w:t>.</w:t>
      </w:r>
      <w:r>
        <w:rPr>
          <w:snapToGrid w:val="0"/>
        </w:rPr>
        <w:tab/>
        <w:t>Rights conferred by permit</w:t>
      </w:r>
      <w:bookmarkEnd w:id="257"/>
      <w:bookmarkEnd w:id="258"/>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No. 13 of 2005 s. 46(1).]</w:t>
      </w:r>
    </w:p>
    <w:p>
      <w:pPr>
        <w:pStyle w:val="Heading5"/>
        <w:rPr>
          <w:snapToGrid w:val="0"/>
        </w:rPr>
      </w:pPr>
      <w:bookmarkStart w:id="259" w:name="_Toc98943732"/>
      <w:bookmarkStart w:id="260" w:name="_Toc97627989"/>
      <w:r>
        <w:rPr>
          <w:rStyle w:val="CharSectno"/>
        </w:rPr>
        <w:t>29</w:t>
      </w:r>
      <w:r>
        <w:rPr>
          <w:snapToGrid w:val="0"/>
        </w:rPr>
        <w:t>.</w:t>
      </w:r>
      <w:r>
        <w:rPr>
          <w:snapToGrid w:val="0"/>
        </w:rPr>
        <w:tab/>
        <w:t>Term of permit</w:t>
      </w:r>
      <w:bookmarkEnd w:id="259"/>
      <w:bookmarkEnd w:id="260"/>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(1A)</w:t>
      </w:r>
      <w:r>
        <w:tab/>
        <w:t>Subject to this Part, a boundary</w:t>
      </w:r>
      <w:r>
        <w:noBreakHyphen/>
        <w:t>change permit granted under section 27A(5) remains in force for a period of 5 years commencing on the day on which the permit is granted.</w:t>
      </w:r>
    </w:p>
    <w:p>
      <w:pPr>
        <w:pStyle w:val="Subsection"/>
      </w:pPr>
      <w:r>
        <w:tab/>
        <w:t>(1B)</w:t>
      </w:r>
      <w:r>
        <w:tab/>
        <w:t>Subject to this Part, a boundary</w:t>
      </w:r>
      <w:r>
        <w:noBreakHyphen/>
        <w:t>change permit granted under section 27A(6) remains in force for a period of 12 months commencing on the day on which the permit is granted.</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keepNext/>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No. 12 of 1990 s. 170; No. 42 of 2010 s. 84; No. 7 of 2017 s. 33.]</w:t>
      </w:r>
    </w:p>
    <w:p>
      <w:pPr>
        <w:pStyle w:val="Heading5"/>
        <w:rPr>
          <w:snapToGrid w:val="0"/>
        </w:rPr>
      </w:pPr>
      <w:bookmarkStart w:id="261" w:name="_Toc98943733"/>
      <w:bookmarkStart w:id="262" w:name="_Toc97627990"/>
      <w:r>
        <w:rPr>
          <w:rStyle w:val="CharSectno"/>
        </w:rPr>
        <w:t>30</w:t>
      </w:r>
      <w:r>
        <w:rPr>
          <w:snapToGrid w:val="0"/>
        </w:rPr>
        <w:t>.</w:t>
      </w:r>
      <w:r>
        <w:rPr>
          <w:snapToGrid w:val="0"/>
        </w:rPr>
        <w:tab/>
        <w:t>Application for renewal of permit</w:t>
      </w:r>
      <w:bookmarkEnd w:id="261"/>
      <w:bookmarkEnd w:id="262"/>
    </w:p>
    <w:p>
      <w:pPr>
        <w:pStyle w:val="Subsection"/>
        <w:rPr>
          <w:snapToGrid w:val="0"/>
        </w:rPr>
      </w:pPr>
      <w:r>
        <w:rPr>
          <w:snapToGrid w:val="0"/>
        </w:rPr>
        <w:tab/>
        <w:t>(1)</w:t>
      </w:r>
      <w:r>
        <w:rPr>
          <w:snapToGrid w:val="0"/>
        </w:rPr>
        <w:tab/>
        <w:t xml:space="preserve">Subject to </w:t>
      </w:r>
      <w:r>
        <w:t xml:space="preserve">sections 31, 32A and 32B,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No. 12 of 1990 s. 171; No. 42 of 2010 s. 85; No. 7 of 2017 s. 34.]</w:t>
      </w:r>
    </w:p>
    <w:p>
      <w:pPr>
        <w:pStyle w:val="Heading5"/>
        <w:rPr>
          <w:snapToGrid w:val="0"/>
        </w:rPr>
      </w:pPr>
      <w:bookmarkStart w:id="263" w:name="_Toc98943734"/>
      <w:bookmarkStart w:id="264" w:name="_Toc97627991"/>
      <w:r>
        <w:rPr>
          <w:rStyle w:val="CharSectno"/>
        </w:rPr>
        <w:t>31</w:t>
      </w:r>
      <w:r>
        <w:rPr>
          <w:snapToGrid w:val="0"/>
        </w:rPr>
        <w:t>.</w:t>
      </w:r>
      <w:r>
        <w:rPr>
          <w:snapToGrid w:val="0"/>
        </w:rPr>
        <w:tab/>
        <w:t>Application for renewal of permit to be in respect of reduced area</w:t>
      </w:r>
      <w:bookmarkEnd w:id="263"/>
      <w:bookmarkEnd w:id="264"/>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Subsection"/>
      </w:pPr>
      <w:r>
        <w:tab/>
        <w:t>(7)</w:t>
      </w:r>
      <w:r>
        <w:tab/>
        <w:t xml:space="preserve">Subsections (1) to (5) do not apply to an application for the renewal of a permit if — </w:t>
      </w:r>
    </w:p>
    <w:p>
      <w:pPr>
        <w:pStyle w:val="Indenta"/>
      </w:pPr>
      <w:r>
        <w:tab/>
        <w:t>(a)</w:t>
      </w:r>
      <w:r>
        <w:tab/>
        <w:t xml:space="preserve">the permit was granted on the basis that an area (the </w:t>
      </w:r>
      <w:r>
        <w:rPr>
          <w:rStyle w:val="CharDefText"/>
        </w:rPr>
        <w:t>relevant area</w:t>
      </w:r>
      <w:r>
        <w:t>) was within the adjacent area; and</w:t>
      </w:r>
    </w:p>
    <w:p>
      <w:pPr>
        <w:pStyle w:val="Indenta"/>
      </w:pPr>
      <w:r>
        <w:tab/>
        <w:t>(b)</w:t>
      </w:r>
      <w:r>
        <w:tab/>
        <w:t xml:space="preserve">as a result of a change to the boundary of the offshore area, the relevant area — </w:t>
      </w:r>
    </w:p>
    <w:p>
      <w:pPr>
        <w:pStyle w:val="Indenti"/>
      </w:pPr>
      <w:r>
        <w:tab/>
        <w:t>(i)</w:t>
      </w:r>
      <w:r>
        <w:tab/>
        <w:t>ceased to be within the adjacent area; and</w:t>
      </w:r>
    </w:p>
    <w:p>
      <w:pPr>
        <w:pStyle w:val="Indenti"/>
      </w:pPr>
      <w:r>
        <w:tab/>
        <w:t>(ii)</w:t>
      </w:r>
      <w:r>
        <w:tab/>
        <w:t>fell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keepNext/>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35 comes into operation.</w:t>
      </w:r>
    </w:p>
    <w:p>
      <w:pPr>
        <w:pStyle w:val="Footnotesection"/>
      </w:pPr>
      <w:r>
        <w:tab/>
        <w:t>[Section 31 amended: No. 42 of 2010 s. 86; No. 7 of 2017 s. 35.]</w:t>
      </w:r>
    </w:p>
    <w:p>
      <w:pPr>
        <w:pStyle w:val="Heading5"/>
      </w:pPr>
      <w:bookmarkStart w:id="265" w:name="_Toc98943735"/>
      <w:bookmarkStart w:id="266" w:name="_Toc97627992"/>
      <w:r>
        <w:rPr>
          <w:rStyle w:val="CharSectno"/>
        </w:rPr>
        <w:t>32A</w:t>
      </w:r>
      <w:r>
        <w:t>.</w:t>
      </w:r>
      <w:r>
        <w:tab/>
        <w:t>Certain permits cannot be renewed more than twice</w:t>
      </w:r>
      <w:bookmarkEnd w:id="265"/>
      <w:bookmarkEnd w:id="266"/>
    </w:p>
    <w:p>
      <w:pPr>
        <w:pStyle w:val="Subsection"/>
        <w:keepNext/>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No. 42 of 2010 s. 87.]</w:t>
      </w:r>
    </w:p>
    <w:p>
      <w:pPr>
        <w:pStyle w:val="Heading5"/>
      </w:pPr>
      <w:bookmarkStart w:id="267" w:name="_Toc98943736"/>
      <w:bookmarkStart w:id="268" w:name="_Toc97627993"/>
      <w:r>
        <w:rPr>
          <w:rStyle w:val="CharSectno"/>
        </w:rPr>
        <w:t>32B</w:t>
      </w:r>
      <w:r>
        <w:t>.</w:t>
      </w:r>
      <w:r>
        <w:tab/>
        <w:t>Limits on renewal of boundary</w:t>
      </w:r>
      <w:r>
        <w:noBreakHyphen/>
        <w:t>change permits</w:t>
      </w:r>
      <w:bookmarkEnd w:id="267"/>
      <w:bookmarkEnd w:id="268"/>
    </w:p>
    <w:p>
      <w:pPr>
        <w:pStyle w:val="Subsection"/>
      </w:pPr>
      <w:r>
        <w:tab/>
        <w:t>(1)</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otherwise than by way of renewal,</w:t>
      </w:r>
    </w:p>
    <w:p>
      <w:pPr>
        <w:pStyle w:val="Subsection"/>
      </w:pPr>
      <w:r>
        <w:tab/>
      </w:r>
      <w:r>
        <w:tab/>
        <w:t xml:space="preserve">then — </w:t>
      </w:r>
    </w:p>
    <w:p>
      <w:pPr>
        <w:pStyle w:val="Indenta"/>
      </w:pPr>
      <w:r>
        <w:tab/>
        <w:t>(c)</w:t>
      </w:r>
      <w:r>
        <w:tab/>
        <w:t>section 31 applies to an application for the renewal of the boundary</w:t>
      </w:r>
      <w:r>
        <w:noBreakHyphen/>
        <w:t>change permit; and</w:t>
      </w:r>
    </w:p>
    <w:p>
      <w:pPr>
        <w:pStyle w:val="Indenta"/>
      </w:pPr>
      <w:r>
        <w:tab/>
        <w:t>(d)</w:t>
      </w:r>
      <w:r>
        <w:tab/>
        <w:t>an application must not be made for the renewal of the boundary</w:t>
      </w:r>
      <w:r>
        <w:noBreakHyphen/>
        <w:t>change permit if the Minister has previously granted a renewal of the permit.</w:t>
      </w:r>
    </w:p>
    <w:p>
      <w:pPr>
        <w:pStyle w:val="Subsection"/>
      </w:pPr>
      <w:r>
        <w:tab/>
        <w:t>(2)</w:t>
      </w:r>
      <w:r>
        <w:tab/>
        <w:t xml:space="preserve">If — </w:t>
      </w:r>
    </w:p>
    <w:p>
      <w:pPr>
        <w:pStyle w:val="Indenta"/>
      </w:pPr>
      <w:r>
        <w:tab/>
        <w:t>(a)</w:t>
      </w:r>
      <w:r>
        <w:tab/>
        <w:t>a boundary</w:t>
      </w:r>
      <w:r>
        <w:noBreakHyphen/>
        <w:t>change permit is granted under section 27A(5); and</w:t>
      </w:r>
    </w:p>
    <w:p>
      <w:pPr>
        <w:pStyle w:val="Indenta"/>
      </w:pPr>
      <w:r>
        <w:tab/>
        <w:t>(b)</w:t>
      </w:r>
      <w:r>
        <w:tab/>
        <w:t>the relevant Commonwealth permit that ceases to be in force, as mentioned in section 27A(3)(b) or (4)(b), was granted by way of renewal,</w:t>
      </w:r>
    </w:p>
    <w:p>
      <w:pPr>
        <w:pStyle w:val="Subsection"/>
      </w:pPr>
      <w:r>
        <w:tab/>
      </w:r>
      <w:r>
        <w:tab/>
        <w:t>an application must not be made for the renewal of the boundary</w:t>
      </w:r>
      <w:r>
        <w:noBreakHyphen/>
        <w:t>change permit.</w:t>
      </w:r>
    </w:p>
    <w:p>
      <w:pPr>
        <w:pStyle w:val="Subsection"/>
      </w:pPr>
      <w:r>
        <w:tab/>
        <w:t>(3)</w:t>
      </w:r>
      <w:r>
        <w:tab/>
        <w:t>If a boundary</w:t>
      </w:r>
      <w:r>
        <w:noBreakHyphen/>
        <w:t>change permit is granted under section 27A(6), an application must not be made for the renewal of the permit.</w:t>
      </w:r>
    </w:p>
    <w:p>
      <w:pPr>
        <w:pStyle w:val="Footnotesection"/>
      </w:pPr>
      <w:r>
        <w:tab/>
        <w:t>[Section 32B inserted: No. 7 of 2017 s. 36.]</w:t>
      </w:r>
    </w:p>
    <w:p>
      <w:pPr>
        <w:pStyle w:val="Heading5"/>
        <w:rPr>
          <w:snapToGrid w:val="0"/>
        </w:rPr>
      </w:pPr>
      <w:bookmarkStart w:id="269" w:name="_Toc98943737"/>
      <w:bookmarkStart w:id="270" w:name="_Toc97627994"/>
      <w:r>
        <w:rPr>
          <w:rStyle w:val="CharSectno"/>
        </w:rPr>
        <w:t>32</w:t>
      </w:r>
      <w:r>
        <w:rPr>
          <w:snapToGrid w:val="0"/>
        </w:rPr>
        <w:t>.</w:t>
      </w:r>
      <w:r>
        <w:rPr>
          <w:snapToGrid w:val="0"/>
        </w:rPr>
        <w:tab/>
        <w:t>Grant or refusal of renewal of permit</w:t>
      </w:r>
      <w:bookmarkEnd w:id="269"/>
      <w:bookmarkEnd w:id="270"/>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keepNext/>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keepNext/>
        <w:rPr>
          <w:snapToGrid w:val="0"/>
        </w:rPr>
      </w:pPr>
      <w:r>
        <w:rPr>
          <w:snapToGrid w:val="0"/>
        </w:rPr>
        <w:tab/>
        <w:t>(ii)</w:t>
      </w:r>
      <w:r>
        <w:rPr>
          <w:snapToGrid w:val="0"/>
        </w:rPr>
        <w:tab/>
        <w:t>before the application lapses as provided by subsection (7),</w:t>
      </w:r>
    </w:p>
    <w:p>
      <w:pPr>
        <w:pStyle w:val="Subsection"/>
        <w:keepNext/>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keepNext/>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No. 28 of 1994 s. 86.]</w:t>
      </w:r>
    </w:p>
    <w:p>
      <w:pPr>
        <w:pStyle w:val="Heading5"/>
        <w:rPr>
          <w:snapToGrid w:val="0"/>
        </w:rPr>
      </w:pPr>
      <w:bookmarkStart w:id="271" w:name="_Toc98943738"/>
      <w:bookmarkStart w:id="272" w:name="_Toc97627995"/>
      <w:r>
        <w:rPr>
          <w:rStyle w:val="CharSectno"/>
        </w:rPr>
        <w:t>33</w:t>
      </w:r>
      <w:r>
        <w:rPr>
          <w:snapToGrid w:val="0"/>
        </w:rPr>
        <w:t>.</w:t>
      </w:r>
      <w:r>
        <w:rPr>
          <w:snapToGrid w:val="0"/>
        </w:rPr>
        <w:tab/>
        <w:t>Conditions of permit</w:t>
      </w:r>
      <w:bookmarkEnd w:id="271"/>
      <w:bookmarkEnd w:id="272"/>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pPr>
      <w:r>
        <w:tab/>
        <w:t>(1A)</w:t>
      </w:r>
      <w:r>
        <w:tab/>
        <w:t>Subsection (1) does not apply to a boundary</w:t>
      </w:r>
      <w:r>
        <w:noBreakHyphen/>
        <w:t>change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Subsection"/>
      </w:pPr>
      <w:r>
        <w:tab/>
        <w:t>(3)</w:t>
      </w:r>
      <w:r>
        <w:tab/>
        <w:t>The Minister may, by written notice given to the permittee, vary a boundary</w:t>
      </w:r>
      <w:r>
        <w:noBreakHyphen/>
        <w:t>change permit by imposing one or more conditions to which the permit is subject.</w:t>
      </w:r>
    </w:p>
    <w:p>
      <w:pPr>
        <w:pStyle w:val="Subsection"/>
      </w:pPr>
      <w:r>
        <w:tab/>
        <w:t>(4)</w:t>
      </w:r>
      <w:r>
        <w:tab/>
        <w:t>A notice under subsection (3) may only be given within 14 days after the grant of the boundary</w:t>
      </w:r>
      <w:r>
        <w:noBreakHyphen/>
        <w:t>change permit.</w:t>
      </w:r>
    </w:p>
    <w:p>
      <w:pPr>
        <w:pStyle w:val="Subsection"/>
      </w:pPr>
      <w:r>
        <w:tab/>
        <w:t>(5)</w:t>
      </w:r>
      <w:r>
        <w:tab/>
        <w:t>A variation under subsection (3) takes effect on the day on which notice of the variation is given to the permittee.</w:t>
      </w:r>
    </w:p>
    <w:p>
      <w:pPr>
        <w:pStyle w:val="Subsection"/>
      </w:pPr>
      <w:r>
        <w:tab/>
        <w:t>(6)</w:t>
      </w:r>
      <w:r>
        <w:tab/>
        <w:t xml:space="preserve">If — </w:t>
      </w:r>
    </w:p>
    <w:p>
      <w:pPr>
        <w:pStyle w:val="Indenta"/>
      </w:pPr>
      <w:r>
        <w:tab/>
        <w:t>(a)</w:t>
      </w:r>
      <w:r>
        <w:tab/>
        <w:t>a boundary</w:t>
      </w:r>
      <w:r>
        <w:noBreakHyphen/>
        <w:t>change permit is granted; and</w:t>
      </w:r>
    </w:p>
    <w:p>
      <w:pPr>
        <w:pStyle w:val="Indenta"/>
      </w:pPr>
      <w:r>
        <w:tab/>
        <w:t>(b)</w:t>
      </w:r>
      <w:r>
        <w:tab/>
        <w:t>the relevant Commonwealth permit that ceases to be in force, as mentioned in section 27A(3)(b) or (4)(b), is of a kind that corresponds to a permit granted under section 22(4) or 27,</w:t>
      </w:r>
    </w:p>
    <w:p>
      <w:pPr>
        <w:pStyle w:val="Subsection"/>
      </w:pPr>
      <w:r>
        <w:tab/>
      </w:r>
      <w:r>
        <w:tab/>
        <w:t xml:space="preserve">any or all of the conditions mentioned in subsection (7) may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(7)</w:t>
      </w:r>
      <w:r>
        <w:tab/>
        <w:t xml:space="preserve">The following conditions are specified for the purposes of subsection (6) — </w:t>
      </w:r>
    </w:p>
    <w:p>
      <w:pPr>
        <w:pStyle w:val="Indenta"/>
      </w:pPr>
      <w:r>
        <w:tab/>
        <w:t>(a)</w:t>
      </w:r>
      <w:r>
        <w:tab/>
        <w:t>conditions requiring the permittee to carry out work in, or in relation to, the permit area (including conditions requiring the permittee to carry out the work during a period of 12 months or longer, or during periods each of which is 12 months or longer);</w:t>
      </w:r>
    </w:p>
    <w:p>
      <w:pPr>
        <w:pStyle w:val="Indenta"/>
      </w:pPr>
      <w:r>
        <w:tab/>
        <w:t>(b)</w:t>
      </w:r>
      <w:r>
        <w:tab/>
        <w:t>conditions relating to the amounts that the permittee must spend in carrying out such work;</w:t>
      </w:r>
    </w:p>
    <w:p>
      <w:pPr>
        <w:pStyle w:val="Indenta"/>
      </w:pPr>
      <w:r>
        <w:tab/>
        <w:t>(c)</w:t>
      </w:r>
      <w:r>
        <w:tab/>
        <w:t xml:space="preserve">conditions requiring the permittee to comply with directions that — </w:t>
      </w:r>
    </w:p>
    <w:p>
      <w:pPr>
        <w:pStyle w:val="Indenti"/>
      </w:pPr>
      <w:r>
        <w:tab/>
        <w:t>(i)</w:t>
      </w:r>
      <w:r>
        <w:tab/>
        <w:t>relate to the matters covered by paragraphs (a) and (b); and</w:t>
      </w:r>
    </w:p>
    <w:p>
      <w:pPr>
        <w:pStyle w:val="Indenti"/>
      </w:pPr>
      <w:r>
        <w:tab/>
        <w:t>(ii)</w:t>
      </w:r>
      <w:r>
        <w:tab/>
        <w:t>are given in accordance with the permit.</w:t>
      </w:r>
    </w:p>
    <w:p>
      <w:pPr>
        <w:pStyle w:val="Subsection"/>
      </w:pPr>
      <w:r>
        <w:tab/>
        <w:t>(8)</w:t>
      </w:r>
      <w:r>
        <w:tab/>
        <w:t>Subsection (6) does not limit subsection (3).</w:t>
      </w:r>
    </w:p>
    <w:p>
      <w:pPr>
        <w:pStyle w:val="Subsection"/>
      </w:pPr>
      <w:r>
        <w:tab/>
        <w:t>(9)</w:t>
      </w:r>
      <w:r>
        <w:tab/>
        <w:t xml:space="preserve">If — </w:t>
      </w:r>
    </w:p>
    <w:p>
      <w:pPr>
        <w:pStyle w:val="Indenta"/>
      </w:pPr>
      <w:r>
        <w:tab/>
        <w:t>(a)</w:t>
      </w:r>
      <w:r>
        <w:tab/>
        <w:t>a boundary</w:t>
      </w:r>
      <w:r>
        <w:noBreakHyphen/>
        <w:t>change permit is granted; and</w:t>
      </w:r>
    </w:p>
    <w:p>
      <w:pPr>
        <w:pStyle w:val="Indenta"/>
        <w:keepNext/>
      </w:pPr>
      <w:r>
        <w:tab/>
        <w:t>(b)</w:t>
      </w:r>
      <w:r>
        <w:tab/>
        <w:t>the relevant Commonwealth permit that ceases to be in force, as mentioned in section 27A(3)(b) or (4)(b), is a cash</w:t>
      </w:r>
      <w:r>
        <w:noBreakHyphen/>
        <w:t>bid petroleum exploration permit, as defined in the Commonwealth Act section 7,</w:t>
      </w:r>
    </w:p>
    <w:p>
      <w:pPr>
        <w:pStyle w:val="Subsection"/>
      </w:pPr>
      <w:r>
        <w:tab/>
      </w:r>
      <w:r>
        <w:tab/>
        <w:t xml:space="preserve">the conditions mentioned in subsection (10) must not be specified in — </w:t>
      </w:r>
    </w:p>
    <w:p>
      <w:pPr>
        <w:pStyle w:val="Indenta"/>
      </w:pPr>
      <w:r>
        <w:tab/>
        <w:t>(c)</w:t>
      </w:r>
      <w:r>
        <w:tab/>
        <w:t>the boundary</w:t>
      </w:r>
      <w:r>
        <w:noBreakHyphen/>
        <w:t>change permit; or</w:t>
      </w:r>
    </w:p>
    <w:p>
      <w:pPr>
        <w:pStyle w:val="Indenta"/>
      </w:pPr>
      <w:r>
        <w:tab/>
        <w:t>(d)</w:t>
      </w:r>
      <w:r>
        <w:tab/>
        <w:t>a permit granted by way of the renewal of the boundary</w:t>
      </w:r>
      <w:r>
        <w:noBreakHyphen/>
        <w:t>change permit.</w:t>
      </w:r>
    </w:p>
    <w:p>
      <w:pPr>
        <w:pStyle w:val="Subsection"/>
      </w:pPr>
      <w:r>
        <w:tab/>
        <w:t>(10)</w:t>
      </w:r>
      <w:r>
        <w:tab/>
        <w:t xml:space="preserve">The following conditions are specified for the purposes of subsection (9) — </w:t>
      </w:r>
    </w:p>
    <w:p>
      <w:pPr>
        <w:pStyle w:val="Indenta"/>
      </w:pPr>
      <w:r>
        <w:tab/>
        <w:t>(a)</w:t>
      </w:r>
      <w:r>
        <w:tab/>
        <w:t>conditions requiring the permittee to carry out work in, or in relation to, the permit area;</w:t>
      </w:r>
    </w:p>
    <w:p>
      <w:pPr>
        <w:pStyle w:val="Indenta"/>
      </w:pPr>
      <w:r>
        <w:tab/>
        <w:t>(b)</w:t>
      </w:r>
      <w:r>
        <w:tab/>
        <w:t>conditions requiring the permittee to spend particular amounts on the carrying out of work in, or in relation to, the permit area.</w:t>
      </w:r>
    </w:p>
    <w:p>
      <w:pPr>
        <w:pStyle w:val="Footnotesection"/>
      </w:pPr>
      <w:r>
        <w:tab/>
        <w:t>[Section 33 amended: No. 7 of 2017 s. 37.]</w:t>
      </w:r>
    </w:p>
    <w:p>
      <w:pPr>
        <w:pStyle w:val="Heading5"/>
        <w:rPr>
          <w:snapToGrid w:val="0"/>
        </w:rPr>
      </w:pPr>
      <w:bookmarkStart w:id="273" w:name="_Toc98943739"/>
      <w:bookmarkStart w:id="274" w:name="_Toc97627996"/>
      <w:r>
        <w:rPr>
          <w:rStyle w:val="CharSectno"/>
        </w:rPr>
        <w:t>34</w:t>
      </w:r>
      <w:r>
        <w:rPr>
          <w:snapToGrid w:val="0"/>
        </w:rPr>
        <w:t>.</w:t>
      </w:r>
      <w:r>
        <w:rPr>
          <w:snapToGrid w:val="0"/>
        </w:rPr>
        <w:tab/>
        <w:t xml:space="preserve">Discovery of </w:t>
      </w:r>
      <w:r>
        <w:t>petroleum</w:t>
      </w:r>
      <w:r>
        <w:rPr>
          <w:snapToGrid w:val="0"/>
        </w:rPr>
        <w:t xml:space="preserve"> to be notified</w:t>
      </w:r>
      <w:bookmarkEnd w:id="273"/>
      <w:bookmarkEnd w:id="274"/>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No. 42 of 2010 s. 88.]</w:t>
      </w:r>
    </w:p>
    <w:p>
      <w:pPr>
        <w:pStyle w:val="Ednotesection"/>
      </w:pPr>
      <w:r>
        <w:t>[</w:t>
      </w:r>
      <w:r>
        <w:rPr>
          <w:b/>
        </w:rPr>
        <w:t>35.</w:t>
      </w:r>
      <w:r>
        <w:tab/>
        <w:t>Deleted: No. 42 of 2010 s. 89.]</w:t>
      </w:r>
    </w:p>
    <w:p>
      <w:pPr>
        <w:pStyle w:val="Heading5"/>
        <w:spacing w:before="240"/>
        <w:rPr>
          <w:snapToGrid w:val="0"/>
        </w:rPr>
      </w:pPr>
      <w:bookmarkStart w:id="275" w:name="_Toc98943740"/>
      <w:bookmarkStart w:id="276" w:name="_Toc97627997"/>
      <w:r>
        <w:rPr>
          <w:rStyle w:val="CharSectno"/>
        </w:rPr>
        <w:t>36</w:t>
      </w:r>
      <w:r>
        <w:rPr>
          <w:snapToGrid w:val="0"/>
        </w:rPr>
        <w:t>.</w:t>
      </w:r>
      <w:r>
        <w:rPr>
          <w:snapToGrid w:val="0"/>
        </w:rPr>
        <w:tab/>
        <w:t>Nomination of blocks as location</w:t>
      </w:r>
      <w:bookmarkEnd w:id="275"/>
      <w:bookmarkEnd w:id="276"/>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No. 12 of 1990 s. 172.]</w:t>
      </w:r>
    </w:p>
    <w:p>
      <w:pPr>
        <w:pStyle w:val="Heading5"/>
        <w:rPr>
          <w:snapToGrid w:val="0"/>
        </w:rPr>
      </w:pPr>
      <w:bookmarkStart w:id="277" w:name="_Toc98943741"/>
      <w:bookmarkStart w:id="278" w:name="_Toc97627998"/>
      <w:r>
        <w:rPr>
          <w:rStyle w:val="CharSectno"/>
        </w:rPr>
        <w:t>37</w:t>
      </w:r>
      <w:r>
        <w:rPr>
          <w:snapToGrid w:val="0"/>
        </w:rPr>
        <w:t>.</w:t>
      </w:r>
      <w:r>
        <w:rPr>
          <w:snapToGrid w:val="0"/>
        </w:rPr>
        <w:tab/>
        <w:t>Declaration of location</w:t>
      </w:r>
      <w:bookmarkEnd w:id="277"/>
      <w:bookmarkEnd w:id="278"/>
    </w:p>
    <w:p>
      <w:pPr>
        <w:pStyle w:val="Subsection"/>
      </w:pPr>
      <w:r>
        <w:tab/>
        <w:t>(1A)</w:t>
      </w:r>
      <w:r>
        <w:tab/>
        <w:t xml:space="preserve">In this section — </w:t>
      </w:r>
    </w:p>
    <w:p>
      <w:pPr>
        <w:pStyle w:val="Defstart"/>
      </w:pPr>
      <w:r>
        <w:tab/>
      </w:r>
      <w:r>
        <w:rPr>
          <w:rStyle w:val="CharDefText"/>
        </w:rPr>
        <w:t>declaration</w:t>
      </w:r>
      <w:r>
        <w:t xml:space="preserve"> includes a declaration that is taken to have been made under subsection (2A) or (2B);</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permit concerned — the graticular section; or</w:t>
      </w:r>
    </w:p>
    <w:p>
      <w:pPr>
        <w:pStyle w:val="Defpara"/>
      </w:pPr>
      <w:r>
        <w:tab/>
        <w:t>(c)</w:t>
      </w:r>
      <w:r>
        <w:tab/>
        <w:t>if a part only of a graticular section is within the area that was covered by the Commonwealth permit concerned — that part of the graticular section.</w:t>
      </w:r>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pPr>
      <w:r>
        <w:tab/>
        <w:t>(2A)</w:t>
      </w:r>
      <w:r>
        <w:tab/>
        <w:t xml:space="preserve">If — </w:t>
      </w:r>
    </w:p>
    <w:p>
      <w:pPr>
        <w:pStyle w:val="Indenta"/>
      </w:pPr>
      <w:r>
        <w:tab/>
        <w:t>(a)</w:t>
      </w:r>
      <w:r>
        <w:tab/>
        <w:t>a boundary</w:t>
      </w:r>
      <w:r>
        <w:noBreakHyphen/>
        <w:t>change permit is granted over one or more section 17 blocks; and</w:t>
      </w:r>
    </w:p>
    <w:p>
      <w:pPr>
        <w:pStyle w:val="Indenta"/>
      </w:pPr>
      <w:r>
        <w:tab/>
        <w:t>(b)</w:t>
      </w:r>
      <w:r>
        <w:tab/>
        <w:t>immediately before the grant,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grant.</w:t>
      </w:r>
    </w:p>
    <w:p>
      <w:pPr>
        <w:pStyle w:val="Subsection"/>
      </w:pPr>
      <w:r>
        <w:tab/>
        <w:t>(2B)</w:t>
      </w:r>
      <w:r>
        <w:tab/>
        <w:t xml:space="preserve">If — </w:t>
      </w:r>
    </w:p>
    <w:p>
      <w:pPr>
        <w:pStyle w:val="Indenta"/>
      </w:pPr>
      <w:r>
        <w:tab/>
        <w:t>(a)</w:t>
      </w:r>
      <w:r>
        <w:tab/>
        <w:t>a permit is varied under section 103A so as to include in the permit area one or more section 17 blocks; and</w:t>
      </w:r>
    </w:p>
    <w:p>
      <w:pPr>
        <w:pStyle w:val="Indenta"/>
      </w:pPr>
      <w:r>
        <w:tab/>
        <w:t>(b)</w:t>
      </w:r>
      <w:r>
        <w:tab/>
        <w:t>immediately before the variation, those section 17 blocks were, or were part of, a location as defined in the Commonwealth Act section 7; and</w:t>
      </w:r>
    </w:p>
    <w:p>
      <w:pPr>
        <w:pStyle w:val="Indenta"/>
      </w:pPr>
      <w:r>
        <w:tab/>
        <w:t>(c)</w:t>
      </w:r>
      <w:r>
        <w:tab/>
        <w:t>apart from this subsection, those section 17 blocks are not, and are not part of, a location as defined in section 4 of this Act,</w:t>
      </w:r>
    </w:p>
    <w:p>
      <w:pPr>
        <w:pStyle w:val="Subsection"/>
      </w:pPr>
      <w:r>
        <w:tab/>
      </w:r>
      <w:r>
        <w:tab/>
        <w:t xml:space="preserve">the Minister is taken — </w:t>
      </w:r>
    </w:p>
    <w:p>
      <w:pPr>
        <w:pStyle w:val="Indenta"/>
      </w:pPr>
      <w:r>
        <w:tab/>
        <w:t>(d)</w:t>
      </w:r>
      <w:r>
        <w:tab/>
        <w:t>to have declared those section 17 blocks to be a location; and</w:t>
      </w:r>
    </w:p>
    <w:p>
      <w:pPr>
        <w:pStyle w:val="Indenta"/>
      </w:pPr>
      <w:r>
        <w:tab/>
        <w:t>(e)</w:t>
      </w:r>
      <w:r>
        <w:tab/>
        <w:t>to have done so immediately after the variation.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keepNext/>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No. 12 of 1990 s. 172; amended: No. 42 of 2010 s. 90; No. 7 of 2017 s. 38.]</w:t>
      </w:r>
    </w:p>
    <w:p>
      <w:pPr>
        <w:pStyle w:val="Heading5"/>
        <w:rPr>
          <w:snapToGrid w:val="0"/>
        </w:rPr>
      </w:pPr>
      <w:bookmarkStart w:id="279" w:name="_Toc98943742"/>
      <w:bookmarkStart w:id="280" w:name="_Toc97627999"/>
      <w:r>
        <w:rPr>
          <w:rStyle w:val="CharSectno"/>
        </w:rPr>
        <w:t>38</w:t>
      </w:r>
      <w:r>
        <w:rPr>
          <w:snapToGrid w:val="0"/>
        </w:rPr>
        <w:t>.</w:t>
      </w:r>
      <w:r>
        <w:rPr>
          <w:snapToGrid w:val="0"/>
        </w:rPr>
        <w:tab/>
        <w:t>Immediately adjoining blocks</w:t>
      </w:r>
      <w:bookmarkEnd w:id="279"/>
      <w:bookmarkEnd w:id="280"/>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No. 12 of 1990 s. 173.]</w:t>
      </w:r>
    </w:p>
    <w:p>
      <w:pPr>
        <w:pStyle w:val="Heading3"/>
      </w:pPr>
      <w:bookmarkStart w:id="281" w:name="_Toc98835891"/>
      <w:bookmarkStart w:id="282" w:name="_Toc98839028"/>
      <w:bookmarkStart w:id="283" w:name="_Toc98940867"/>
      <w:bookmarkStart w:id="284" w:name="_Toc98943743"/>
      <w:bookmarkStart w:id="285" w:name="_Toc97286382"/>
      <w:bookmarkStart w:id="286" w:name="_Toc97286725"/>
      <w:bookmarkStart w:id="287" w:name="_Toc97628000"/>
      <w:r>
        <w:rPr>
          <w:rStyle w:val="CharDivNo"/>
        </w:rPr>
        <w:t>Division 2A</w:t>
      </w:r>
      <w:r>
        <w:rPr>
          <w:snapToGrid w:val="0"/>
        </w:rPr>
        <w:t> — </w:t>
      </w:r>
      <w:r>
        <w:rPr>
          <w:rStyle w:val="CharDivText"/>
        </w:rPr>
        <w:t>Retention leases for petroleum</w:t>
      </w:r>
      <w:bookmarkEnd w:id="281"/>
      <w:bookmarkEnd w:id="282"/>
      <w:bookmarkEnd w:id="283"/>
      <w:bookmarkEnd w:id="284"/>
      <w:bookmarkEnd w:id="285"/>
      <w:bookmarkEnd w:id="286"/>
      <w:bookmarkEnd w:id="287"/>
    </w:p>
    <w:p>
      <w:pPr>
        <w:pStyle w:val="Footnoteheading"/>
        <w:keepNext/>
        <w:rPr>
          <w:snapToGrid w:val="0"/>
        </w:rPr>
      </w:pPr>
      <w:r>
        <w:rPr>
          <w:snapToGrid w:val="0"/>
        </w:rPr>
        <w:tab/>
        <w:t>[Heading inserted: No. 12 of 1990 s. 174.]</w:t>
      </w:r>
    </w:p>
    <w:p>
      <w:pPr>
        <w:pStyle w:val="Heading5"/>
        <w:rPr>
          <w:snapToGrid w:val="0"/>
        </w:rPr>
      </w:pPr>
      <w:bookmarkStart w:id="288" w:name="_Toc98943744"/>
      <w:bookmarkStart w:id="289" w:name="_Toc97628001"/>
      <w:r>
        <w:rPr>
          <w:rStyle w:val="CharSectno"/>
        </w:rPr>
        <w:t>38A</w:t>
      </w:r>
      <w:r>
        <w:rPr>
          <w:snapToGrid w:val="0"/>
        </w:rPr>
        <w:t>.</w:t>
      </w:r>
      <w:r>
        <w:rPr>
          <w:snapToGrid w:val="0"/>
        </w:rPr>
        <w:tab/>
        <w:t>Application by permittee for lease</w:t>
      </w:r>
      <w:bookmarkEnd w:id="288"/>
      <w:bookmarkEnd w:id="289"/>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No. 12 of 1990 s. 174; amended: No. 42 of 2010 s. 91.]</w:t>
      </w:r>
    </w:p>
    <w:p>
      <w:pPr>
        <w:pStyle w:val="Heading5"/>
        <w:rPr>
          <w:snapToGrid w:val="0"/>
        </w:rPr>
      </w:pPr>
      <w:bookmarkStart w:id="290" w:name="_Toc98943745"/>
      <w:bookmarkStart w:id="291" w:name="_Toc97628002"/>
      <w:r>
        <w:rPr>
          <w:rStyle w:val="CharSectno"/>
        </w:rPr>
        <w:t>38B</w:t>
      </w:r>
      <w:r>
        <w:rPr>
          <w:snapToGrid w:val="0"/>
        </w:rPr>
        <w:t>.</w:t>
      </w:r>
      <w:r>
        <w:rPr>
          <w:snapToGrid w:val="0"/>
        </w:rPr>
        <w:tab/>
        <w:t>Grant or refusal of lease in relation to application</w:t>
      </w:r>
      <w:bookmarkEnd w:id="290"/>
      <w:bookmarkEnd w:id="291"/>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keepNext/>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No. 12 of 1990 s. 174; amended: No. 28 of 1994 s. 87; No. 42 of 2010 s. 92.]</w:t>
      </w:r>
    </w:p>
    <w:p>
      <w:pPr>
        <w:pStyle w:val="Heading5"/>
        <w:rPr>
          <w:snapToGrid w:val="0"/>
        </w:rPr>
      </w:pPr>
      <w:bookmarkStart w:id="292" w:name="_Toc98943746"/>
      <w:bookmarkStart w:id="293" w:name="_Toc97628003"/>
      <w:r>
        <w:rPr>
          <w:rStyle w:val="CharSectno"/>
        </w:rPr>
        <w:t>38BA</w:t>
      </w:r>
      <w:r>
        <w:rPr>
          <w:snapToGrid w:val="0"/>
        </w:rPr>
        <w:t>.</w:t>
      </w:r>
      <w:r>
        <w:rPr>
          <w:snapToGrid w:val="0"/>
        </w:rPr>
        <w:tab/>
        <w:t>Application of s. 38A and 38B where permit is transferred</w:t>
      </w:r>
      <w:bookmarkEnd w:id="292"/>
      <w:bookmarkEnd w:id="293"/>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No. 28 of 1994 s. 88.]</w:t>
      </w:r>
    </w:p>
    <w:p>
      <w:pPr>
        <w:pStyle w:val="Heading5"/>
      </w:pPr>
      <w:bookmarkStart w:id="294" w:name="_Toc98943747"/>
      <w:bookmarkStart w:id="295" w:name="_Toc97628004"/>
      <w:r>
        <w:rPr>
          <w:rStyle w:val="CharSectno"/>
        </w:rPr>
        <w:t>38CA</w:t>
      </w:r>
      <w:r>
        <w:t>.</w:t>
      </w:r>
      <w:r>
        <w:tab/>
        <w:t>Application by licensee for lease</w:t>
      </w:r>
      <w:bookmarkEnd w:id="294"/>
      <w:bookmarkEnd w:id="295"/>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r>
        <w:tab/>
        <w:t>[Section 38CA inserted: No. 42 of 2010 s. 93.]</w:t>
      </w:r>
    </w:p>
    <w:p>
      <w:pPr>
        <w:pStyle w:val="Heading5"/>
      </w:pPr>
      <w:bookmarkStart w:id="296" w:name="_Toc98943748"/>
      <w:bookmarkStart w:id="297" w:name="_Toc97628005"/>
      <w:r>
        <w:rPr>
          <w:rStyle w:val="CharSectno"/>
        </w:rPr>
        <w:t>38CB</w:t>
      </w:r>
      <w:r>
        <w:t>.</w:t>
      </w:r>
      <w:r>
        <w:tab/>
        <w:t>Grant or refusal of lease in relation to application by licensee</w:t>
      </w:r>
      <w:bookmarkEnd w:id="296"/>
      <w:bookmarkEnd w:id="297"/>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r>
        <w:tab/>
        <w:t>[Section 38CB inserted: No. 42 of 2010 s. 93.]</w:t>
      </w:r>
    </w:p>
    <w:p>
      <w:pPr>
        <w:pStyle w:val="Heading5"/>
      </w:pPr>
      <w:bookmarkStart w:id="298" w:name="_Toc98943749"/>
      <w:bookmarkStart w:id="299" w:name="_Toc97628006"/>
      <w:r>
        <w:rPr>
          <w:rStyle w:val="CharSectno"/>
        </w:rPr>
        <w:t>38CC</w:t>
      </w:r>
      <w:r>
        <w:t>.</w:t>
      </w:r>
      <w:r>
        <w:tab/>
        <w:t>Application of s. 38CA and 38CB if licence is transferred</w:t>
      </w:r>
      <w:bookmarkEnd w:id="298"/>
      <w:bookmarkEnd w:id="299"/>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spacing w:before="80"/>
        <w:ind w:left="890" w:hanging="890"/>
      </w:pPr>
      <w:r>
        <w:tab/>
        <w:t>[Section 38CC inserted: No. 42 of 2010 s. 93.]</w:t>
      </w:r>
    </w:p>
    <w:p>
      <w:pPr>
        <w:pStyle w:val="Heading5"/>
        <w:spacing w:before="120"/>
      </w:pPr>
      <w:bookmarkStart w:id="300" w:name="_Toc98943750"/>
      <w:bookmarkStart w:id="301" w:name="_Toc97628007"/>
      <w:r>
        <w:rPr>
          <w:rStyle w:val="CharSectno"/>
        </w:rPr>
        <w:t>38CD</w:t>
      </w:r>
      <w:r>
        <w:t>.</w:t>
      </w:r>
      <w:r>
        <w:tab/>
        <w:t>Grant of lease as result of change to boundary of offshore area</w:t>
      </w:r>
      <w:bookmarkEnd w:id="300"/>
      <w:bookmarkEnd w:id="301"/>
    </w:p>
    <w:p>
      <w:pPr>
        <w:pStyle w:val="Subsection"/>
        <w:spacing w:before="100"/>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lease concerned — the graticular section; or</w:t>
      </w:r>
    </w:p>
    <w:p>
      <w:pPr>
        <w:pStyle w:val="Defpara"/>
      </w:pPr>
      <w:r>
        <w:tab/>
        <w:t>(c)</w:t>
      </w:r>
      <w:r>
        <w:tab/>
        <w:t>if a part only of a graticular section is within the area that was covered by the Commonwealth lease concerned — that part of the graticular section.</w:t>
      </w:r>
    </w:p>
    <w:p>
      <w:pPr>
        <w:pStyle w:val="PermNoteHeading"/>
      </w:pPr>
      <w:r>
        <w:tab/>
        <w:t>Note for this definition:</w:t>
      </w:r>
    </w:p>
    <w:p>
      <w:pPr>
        <w:pStyle w:val="PermNoteText"/>
      </w:pPr>
      <w:r>
        <w:tab/>
      </w:r>
      <w:r>
        <w:tab/>
        <w:t>See also subsection (6).</w:t>
      </w:r>
    </w:p>
    <w:p>
      <w:pPr>
        <w:pStyle w:val="Subsection"/>
        <w:spacing w:before="100"/>
      </w:pPr>
      <w:r>
        <w:tab/>
        <w:t>(2)</w:t>
      </w:r>
      <w:r>
        <w:tab/>
        <w:t xml:space="preserve">This section applies if — </w:t>
      </w:r>
    </w:p>
    <w:p>
      <w:pPr>
        <w:pStyle w:val="Indenta"/>
      </w:pPr>
      <w:r>
        <w:tab/>
        <w:t>(a)</w:t>
      </w:r>
      <w:r>
        <w:tab/>
        <w:t xml:space="preserve">a Commonwealth lease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lease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lease immediately before the change are in the relevant area; and</w:t>
      </w:r>
    </w:p>
    <w:p>
      <w:pPr>
        <w:pStyle w:val="Indenta"/>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 that are in the offshore area; and</w:t>
      </w:r>
    </w:p>
    <w:p>
      <w:pPr>
        <w:pStyle w:val="Indenti"/>
      </w:pPr>
      <w:r>
        <w:tab/>
        <w:t>(ii)</w:t>
      </w:r>
      <w:r>
        <w:tab/>
        <w:t>otherwise than as the result of the cancellation or surrender of the Commonwealth lease.</w:t>
      </w:r>
    </w:p>
    <w:p>
      <w:pPr>
        <w:pStyle w:val="Subsection"/>
      </w:pPr>
      <w:r>
        <w:tab/>
        <w:t>(4)</w:t>
      </w:r>
      <w:r>
        <w:tab/>
        <w:t xml:space="preserve">The conditions mentioned in subsection (2)(c)(ii) are — </w:t>
      </w:r>
    </w:p>
    <w:p>
      <w:pPr>
        <w:pStyle w:val="Indenta"/>
      </w:pPr>
      <w:r>
        <w:tab/>
        <w:t>(a)</w:t>
      </w:r>
      <w:r>
        <w:tab/>
        <w:t>all of the section 17 blocks that were covered by the Commonwealth lease immediately before the change are in the relevant area; and</w:t>
      </w:r>
    </w:p>
    <w:p>
      <w:pPr>
        <w:pStyle w:val="Indenta"/>
        <w:keepNext/>
      </w:pPr>
      <w:r>
        <w:tab/>
        <w:t>(b)</w:t>
      </w:r>
      <w:r>
        <w:tab/>
        <w:t xml:space="preserve">the Commonwealth lease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lease immediately before the change; and</w:t>
      </w:r>
    </w:p>
    <w:p>
      <w:pPr>
        <w:pStyle w:val="Indenti"/>
      </w:pPr>
      <w:r>
        <w:tab/>
        <w:t>(ii)</w:t>
      </w:r>
      <w:r>
        <w:tab/>
        <w:t>otherwise than as the result of the cancellation or surrender of the Commonwealth lease.</w:t>
      </w:r>
    </w:p>
    <w:p>
      <w:pPr>
        <w:pStyle w:val="Subsection"/>
      </w:pPr>
      <w:r>
        <w:tab/>
        <w:t>(5)</w:t>
      </w:r>
      <w:r>
        <w:tab/>
        <w:t xml:space="preserve">The Minister is taken — </w:t>
      </w:r>
    </w:p>
    <w:p>
      <w:pPr>
        <w:pStyle w:val="Indenta"/>
      </w:pPr>
      <w:r>
        <w:tab/>
        <w:t>(a)</w:t>
      </w:r>
      <w:r>
        <w:tab/>
        <w:t>to have granted the holder of the Commonwealth lease a lease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lease, see section 38D(2).</w:t>
      </w:r>
    </w:p>
    <w:p>
      <w:pPr>
        <w:pStyle w:val="Subsection"/>
      </w:pPr>
      <w:r>
        <w:tab/>
        <w:t>(6)</w:t>
      </w:r>
      <w:r>
        <w:tab/>
        <w:t xml:space="preserve">If, after the change to the boundary of the offshore area — </w:t>
      </w:r>
    </w:p>
    <w:p>
      <w:pPr>
        <w:pStyle w:val="Indenta"/>
      </w:pPr>
      <w:r>
        <w:tab/>
        <w:t>(a)</w:t>
      </w:r>
      <w:r>
        <w:tab/>
        <w:t>a part of a section 17 block that was covered by the Commonwealth lease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38CD inserted: No. 7 of 2017 s. 39.]</w:t>
      </w:r>
    </w:p>
    <w:p>
      <w:pPr>
        <w:pStyle w:val="Heading5"/>
        <w:rPr>
          <w:snapToGrid w:val="0"/>
        </w:rPr>
      </w:pPr>
      <w:bookmarkStart w:id="302" w:name="_Toc98943751"/>
      <w:bookmarkStart w:id="303" w:name="_Toc97628008"/>
      <w:r>
        <w:rPr>
          <w:rStyle w:val="CharSectno"/>
        </w:rPr>
        <w:t>38C</w:t>
      </w:r>
      <w:r>
        <w:rPr>
          <w:snapToGrid w:val="0"/>
        </w:rPr>
        <w:t>.</w:t>
      </w:r>
      <w:r>
        <w:rPr>
          <w:snapToGrid w:val="0"/>
        </w:rPr>
        <w:tab/>
        <w:t>Rights conferred by lease</w:t>
      </w:r>
      <w:bookmarkEnd w:id="302"/>
      <w:bookmarkEnd w:id="303"/>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No. 12 of 1990 s. 174; amended: No. 13 of 2005 s. 46(1).]</w:t>
      </w:r>
    </w:p>
    <w:p>
      <w:pPr>
        <w:pStyle w:val="Heading5"/>
        <w:rPr>
          <w:snapToGrid w:val="0"/>
        </w:rPr>
      </w:pPr>
      <w:bookmarkStart w:id="304" w:name="_Toc98943752"/>
      <w:bookmarkStart w:id="305" w:name="_Toc97628009"/>
      <w:r>
        <w:rPr>
          <w:rStyle w:val="CharSectno"/>
        </w:rPr>
        <w:t>38D</w:t>
      </w:r>
      <w:r>
        <w:rPr>
          <w:snapToGrid w:val="0"/>
        </w:rPr>
        <w:t>.</w:t>
      </w:r>
      <w:r>
        <w:rPr>
          <w:snapToGrid w:val="0"/>
        </w:rPr>
        <w:tab/>
        <w:t>Term of lease</w:t>
      </w:r>
      <w:bookmarkEnd w:id="304"/>
      <w:bookmarkEnd w:id="305"/>
    </w:p>
    <w:p>
      <w:pPr>
        <w:pStyle w:val="Subsection"/>
        <w:rPr>
          <w:snapToGrid w:val="0"/>
        </w:rPr>
      </w:pPr>
      <w:r>
        <w:rPr>
          <w:snapToGrid w:val="0"/>
        </w:rPr>
        <w:tab/>
      </w:r>
      <w:r>
        <w:t>(1)</w:t>
      </w:r>
      <w:r>
        <w:tab/>
        <w:t>Subject</w:t>
      </w:r>
      <w:r>
        <w:rPr>
          <w:snapToGrid w:val="0"/>
        </w:rPr>
        <w:t xml:space="preserve"> to this Part, a lease (whether granted by way of renewal of a lease or </w:t>
      </w:r>
      <w:r>
        <w:t xml:space="preserve">otherwise and other than a lease granted under section 38CD) </w:t>
      </w:r>
      <w:r>
        <w:rPr>
          <w:snapToGrid w:val="0"/>
        </w:rPr>
        <w:t>remains in force for a period of 5 years commencing on the day on which the lease was granted or, if a later day is specified in the lease as being the day on which the lease is to come into force, on that later day.</w:t>
      </w:r>
    </w:p>
    <w:p>
      <w:pPr>
        <w:pStyle w:val="Subsection"/>
      </w:pPr>
      <w:r>
        <w:tab/>
        <w:t>(2)</w:t>
      </w:r>
      <w:r>
        <w:tab/>
        <w:t>Subject to this Part, a lease granted under section 38CD remains in force for a period of 5 years commencing on the day on which the lease is granted.</w:t>
      </w:r>
    </w:p>
    <w:p>
      <w:pPr>
        <w:pStyle w:val="Footnotesection"/>
      </w:pPr>
      <w:r>
        <w:tab/>
        <w:t>[Section 38D inserted: No. 12 of 1990 s. 174; amended: No. 7 of 2017 s. 40.]</w:t>
      </w:r>
    </w:p>
    <w:p>
      <w:pPr>
        <w:pStyle w:val="Heading5"/>
        <w:rPr>
          <w:snapToGrid w:val="0"/>
        </w:rPr>
      </w:pPr>
      <w:bookmarkStart w:id="306" w:name="_Toc98943753"/>
      <w:bookmarkStart w:id="307" w:name="_Toc97628010"/>
      <w:r>
        <w:rPr>
          <w:rStyle w:val="CharSectno"/>
        </w:rPr>
        <w:t>38E</w:t>
      </w:r>
      <w:r>
        <w:rPr>
          <w:snapToGrid w:val="0"/>
        </w:rPr>
        <w:t>.</w:t>
      </w:r>
      <w:r>
        <w:rPr>
          <w:snapToGrid w:val="0"/>
        </w:rPr>
        <w:tab/>
        <w:t>Notice of intention to cancel lease</w:t>
      </w:r>
      <w:bookmarkEnd w:id="306"/>
      <w:bookmarkEnd w:id="307"/>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No. 12 of 1990 s. 174.]</w:t>
      </w:r>
    </w:p>
    <w:p>
      <w:pPr>
        <w:pStyle w:val="Heading5"/>
        <w:rPr>
          <w:snapToGrid w:val="0"/>
        </w:rPr>
      </w:pPr>
      <w:bookmarkStart w:id="308" w:name="_Toc98943754"/>
      <w:bookmarkStart w:id="309" w:name="_Toc97628011"/>
      <w:r>
        <w:rPr>
          <w:rStyle w:val="CharSectno"/>
        </w:rPr>
        <w:t>38F</w:t>
      </w:r>
      <w:r>
        <w:rPr>
          <w:snapToGrid w:val="0"/>
        </w:rPr>
        <w:t>.</w:t>
      </w:r>
      <w:r>
        <w:rPr>
          <w:snapToGrid w:val="0"/>
        </w:rPr>
        <w:tab/>
        <w:t>Application for renewal of lease</w:t>
      </w:r>
      <w:bookmarkEnd w:id="308"/>
      <w:bookmarkEnd w:id="309"/>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No. 12 of 1990 s. 174; amended: No. 28 of 1994 s. 89; No. 42 of 2010 s. 94.]</w:t>
      </w:r>
    </w:p>
    <w:p>
      <w:pPr>
        <w:pStyle w:val="Heading5"/>
        <w:spacing w:before="240"/>
        <w:rPr>
          <w:snapToGrid w:val="0"/>
        </w:rPr>
      </w:pPr>
      <w:bookmarkStart w:id="310" w:name="_Toc98943755"/>
      <w:bookmarkStart w:id="311" w:name="_Toc97628012"/>
      <w:r>
        <w:rPr>
          <w:rStyle w:val="CharSectno"/>
        </w:rPr>
        <w:t>38G</w:t>
      </w:r>
      <w:r>
        <w:rPr>
          <w:snapToGrid w:val="0"/>
        </w:rPr>
        <w:t>.</w:t>
      </w:r>
      <w:r>
        <w:rPr>
          <w:snapToGrid w:val="0"/>
        </w:rPr>
        <w:tab/>
        <w:t>Grant or refusal of renewal of lease</w:t>
      </w:r>
      <w:bookmarkEnd w:id="310"/>
      <w:bookmarkEnd w:id="311"/>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keepNext/>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keepNext/>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keepNext/>
        <w:keepLines/>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keepNext/>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No. 12 of 1990 s. 174; amended: No. 28 of 1994 s. 90.]</w:t>
      </w:r>
    </w:p>
    <w:p>
      <w:pPr>
        <w:pStyle w:val="Heading5"/>
        <w:rPr>
          <w:snapToGrid w:val="0"/>
        </w:rPr>
      </w:pPr>
      <w:bookmarkStart w:id="312" w:name="_Toc98943756"/>
      <w:bookmarkStart w:id="313" w:name="_Toc97628013"/>
      <w:r>
        <w:rPr>
          <w:rStyle w:val="CharSectno"/>
        </w:rPr>
        <w:t>38H</w:t>
      </w:r>
      <w:r>
        <w:rPr>
          <w:snapToGrid w:val="0"/>
        </w:rPr>
        <w:t>.</w:t>
      </w:r>
      <w:r>
        <w:rPr>
          <w:snapToGrid w:val="0"/>
        </w:rPr>
        <w:tab/>
        <w:t>Conditions of lease</w:t>
      </w:r>
      <w:bookmarkEnd w:id="312"/>
      <w:bookmarkEnd w:id="313"/>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pPr>
      <w:r>
        <w:tab/>
        <w:t>(1A)</w:t>
      </w:r>
      <w:r>
        <w:tab/>
        <w:t>Subsection (1) does not apply to a lease granted under section 38CD.</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Subsection"/>
        <w:keepNext/>
      </w:pPr>
      <w:r>
        <w:tab/>
        <w:t>(5)</w:t>
      </w:r>
      <w:r>
        <w:tab/>
        <w:t>The Minister may, by written notice given to the lessee, vary a lease granted under section 38CD by imposing one or more conditions to which the lease is subject.</w:t>
      </w:r>
    </w:p>
    <w:p>
      <w:pPr>
        <w:pStyle w:val="Subsection"/>
      </w:pPr>
      <w:r>
        <w:tab/>
        <w:t>(6)</w:t>
      </w:r>
      <w:r>
        <w:tab/>
        <w:t>A notice under subsection (5) may only be given within 14 days after the grant of the lease.</w:t>
      </w:r>
    </w:p>
    <w:p>
      <w:pPr>
        <w:pStyle w:val="Subsection"/>
      </w:pPr>
      <w:r>
        <w:tab/>
        <w:t>(7)</w:t>
      </w:r>
      <w:r>
        <w:tab/>
        <w:t>A variation under subsection (5) takes effect on the day on which notice of the variation is given to the lessee.</w:t>
      </w:r>
    </w:p>
    <w:p>
      <w:pPr>
        <w:pStyle w:val="Footnotesection"/>
        <w:spacing w:before="100"/>
        <w:ind w:left="890" w:hanging="890"/>
      </w:pPr>
      <w:r>
        <w:tab/>
        <w:t>[Section 38H inserted: No. 12 of 1990 s. 174; amended: No. 7 of 2017 s. 41.]</w:t>
      </w:r>
    </w:p>
    <w:p>
      <w:pPr>
        <w:pStyle w:val="Heading5"/>
        <w:rPr>
          <w:snapToGrid w:val="0"/>
        </w:rPr>
      </w:pPr>
      <w:bookmarkStart w:id="314" w:name="_Toc98943757"/>
      <w:bookmarkStart w:id="315" w:name="_Toc97628014"/>
      <w:r>
        <w:rPr>
          <w:rStyle w:val="CharSectno"/>
        </w:rPr>
        <w:t>38J</w:t>
      </w:r>
      <w:r>
        <w:rPr>
          <w:snapToGrid w:val="0"/>
        </w:rPr>
        <w:t>.</w:t>
      </w:r>
      <w:r>
        <w:rPr>
          <w:snapToGrid w:val="0"/>
        </w:rPr>
        <w:tab/>
        <w:t xml:space="preserve">Discovery of </w:t>
      </w:r>
      <w:r>
        <w:t>petroleum</w:t>
      </w:r>
      <w:r>
        <w:rPr>
          <w:snapToGrid w:val="0"/>
        </w:rPr>
        <w:t xml:space="preserve"> to be notified</w:t>
      </w:r>
      <w:bookmarkEnd w:id="314"/>
      <w:bookmarkEnd w:id="315"/>
    </w:p>
    <w:p>
      <w:pPr>
        <w:pStyle w:val="Subsection"/>
        <w:keepNext/>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No. 42 of 2010 s. 95.]</w:t>
      </w:r>
    </w:p>
    <w:p>
      <w:pPr>
        <w:pStyle w:val="Ednotesection"/>
      </w:pPr>
      <w:r>
        <w:t>[</w:t>
      </w:r>
      <w:r>
        <w:rPr>
          <w:b/>
        </w:rPr>
        <w:t>38K.</w:t>
      </w:r>
      <w:r>
        <w:tab/>
        <w:t>Deleted: No. 42 of 2010 s. 96.]</w:t>
      </w:r>
    </w:p>
    <w:p>
      <w:pPr>
        <w:pStyle w:val="Heading3"/>
      </w:pPr>
      <w:bookmarkStart w:id="316" w:name="_Toc98835906"/>
      <w:bookmarkStart w:id="317" w:name="_Toc98839043"/>
      <w:bookmarkStart w:id="318" w:name="_Toc98940882"/>
      <w:bookmarkStart w:id="319" w:name="_Toc98943758"/>
      <w:bookmarkStart w:id="320" w:name="_Toc97286397"/>
      <w:bookmarkStart w:id="321" w:name="_Toc97286740"/>
      <w:bookmarkStart w:id="322" w:name="_Toc97628015"/>
      <w:r>
        <w:rPr>
          <w:rStyle w:val="CharDivNo"/>
        </w:rPr>
        <w:t>Division 3</w:t>
      </w:r>
      <w:r>
        <w:rPr>
          <w:snapToGrid w:val="0"/>
        </w:rPr>
        <w:t> — </w:t>
      </w:r>
      <w:r>
        <w:rPr>
          <w:rStyle w:val="CharDivText"/>
        </w:rPr>
        <w:t>Production licences for petroleum</w:t>
      </w:r>
      <w:bookmarkEnd w:id="316"/>
      <w:bookmarkEnd w:id="317"/>
      <w:bookmarkEnd w:id="318"/>
      <w:bookmarkEnd w:id="319"/>
      <w:bookmarkEnd w:id="320"/>
      <w:bookmarkEnd w:id="321"/>
      <w:bookmarkEnd w:id="322"/>
    </w:p>
    <w:p>
      <w:pPr>
        <w:pStyle w:val="Heading5"/>
        <w:spacing w:before="120"/>
        <w:rPr>
          <w:snapToGrid w:val="0"/>
        </w:rPr>
      </w:pPr>
      <w:bookmarkStart w:id="323" w:name="_Toc98943759"/>
      <w:bookmarkStart w:id="324" w:name="_Toc97628016"/>
      <w:r>
        <w:rPr>
          <w:rStyle w:val="CharSectno"/>
        </w:rPr>
        <w:t>39</w:t>
      </w:r>
      <w:r>
        <w:rPr>
          <w:snapToGrid w:val="0"/>
        </w:rPr>
        <w:t>.</w:t>
      </w:r>
      <w:r>
        <w:rPr>
          <w:snapToGrid w:val="0"/>
        </w:rPr>
        <w:tab/>
        <w:t>Recovery of petroleum in adjacent area</w:t>
      </w:r>
      <w:bookmarkEnd w:id="323"/>
      <w:bookmarkEnd w:id="324"/>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r>
        <w:tab/>
        <w:t>[Section 39 amended: No. 42 of 2010 s. 171.]</w:t>
      </w:r>
    </w:p>
    <w:p>
      <w:pPr>
        <w:pStyle w:val="Heading5"/>
        <w:spacing w:before="120"/>
        <w:rPr>
          <w:snapToGrid w:val="0"/>
        </w:rPr>
      </w:pPr>
      <w:bookmarkStart w:id="325" w:name="_Toc98943760"/>
      <w:bookmarkStart w:id="326" w:name="_Toc97628017"/>
      <w:r>
        <w:rPr>
          <w:rStyle w:val="CharSectno"/>
        </w:rPr>
        <w:t>40</w:t>
      </w:r>
      <w:r>
        <w:rPr>
          <w:snapToGrid w:val="0"/>
        </w:rPr>
        <w:t>.</w:t>
      </w:r>
      <w:r>
        <w:rPr>
          <w:snapToGrid w:val="0"/>
        </w:rPr>
        <w:tab/>
        <w:t>Application by permittee for licence</w:t>
      </w:r>
      <w:bookmarkEnd w:id="325"/>
      <w:bookmarkEnd w:id="326"/>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keepNext/>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No. 12 of 1990 s. 175; No. 28 of 1994 s. 91.]</w:t>
      </w:r>
    </w:p>
    <w:p>
      <w:pPr>
        <w:pStyle w:val="Heading5"/>
        <w:spacing w:before="240"/>
        <w:rPr>
          <w:snapToGrid w:val="0"/>
        </w:rPr>
      </w:pPr>
      <w:bookmarkStart w:id="327" w:name="_Toc98943761"/>
      <w:bookmarkStart w:id="328" w:name="_Toc97628018"/>
      <w:r>
        <w:rPr>
          <w:rStyle w:val="CharSectno"/>
        </w:rPr>
        <w:t>40A</w:t>
      </w:r>
      <w:r>
        <w:rPr>
          <w:snapToGrid w:val="0"/>
        </w:rPr>
        <w:t>.</w:t>
      </w:r>
      <w:r>
        <w:rPr>
          <w:snapToGrid w:val="0"/>
        </w:rPr>
        <w:tab/>
        <w:t>Application for licence by holder of lease</w:t>
      </w:r>
      <w:bookmarkEnd w:id="327"/>
      <w:bookmarkEnd w:id="328"/>
    </w:p>
    <w:p>
      <w:pPr>
        <w:pStyle w:val="Subsection"/>
        <w:keepNext/>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No. 12 of 1990 s. 176.]</w:t>
      </w:r>
    </w:p>
    <w:p>
      <w:pPr>
        <w:pStyle w:val="Heading5"/>
        <w:rPr>
          <w:snapToGrid w:val="0"/>
        </w:rPr>
      </w:pPr>
      <w:bookmarkStart w:id="329" w:name="_Toc98943762"/>
      <w:bookmarkStart w:id="330" w:name="_Toc97628019"/>
      <w:r>
        <w:rPr>
          <w:rStyle w:val="CharSectno"/>
        </w:rPr>
        <w:t>41</w:t>
      </w:r>
      <w:r>
        <w:rPr>
          <w:snapToGrid w:val="0"/>
        </w:rPr>
        <w:t>.</w:t>
      </w:r>
      <w:r>
        <w:rPr>
          <w:snapToGrid w:val="0"/>
        </w:rPr>
        <w:tab/>
        <w:t>Application for licence</w:t>
      </w:r>
      <w:bookmarkEnd w:id="329"/>
      <w:bookmarkEnd w:id="330"/>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No. 12 of 1990 s. 177; No. 42 of 2010 s. 97.]</w:t>
      </w:r>
    </w:p>
    <w:p>
      <w:pPr>
        <w:pStyle w:val="Heading5"/>
        <w:rPr>
          <w:snapToGrid w:val="0"/>
        </w:rPr>
      </w:pPr>
      <w:bookmarkStart w:id="331" w:name="_Toc98943763"/>
      <w:bookmarkStart w:id="332" w:name="_Toc97628020"/>
      <w:r>
        <w:rPr>
          <w:rStyle w:val="CharSectno"/>
        </w:rPr>
        <w:t>42</w:t>
      </w:r>
      <w:r>
        <w:rPr>
          <w:snapToGrid w:val="0"/>
        </w:rPr>
        <w:t>.</w:t>
      </w:r>
      <w:r>
        <w:rPr>
          <w:snapToGrid w:val="0"/>
        </w:rPr>
        <w:tab/>
        <w:t>Determination of rate of royalty</w:t>
      </w:r>
      <w:bookmarkEnd w:id="331"/>
      <w:bookmarkEnd w:id="332"/>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No. 11 of 1994 s. 9.]</w:t>
      </w:r>
    </w:p>
    <w:p>
      <w:pPr>
        <w:pStyle w:val="Heading5"/>
        <w:rPr>
          <w:snapToGrid w:val="0"/>
        </w:rPr>
      </w:pPr>
      <w:bookmarkStart w:id="333" w:name="_Toc98943764"/>
      <w:bookmarkStart w:id="334" w:name="_Toc97628021"/>
      <w:r>
        <w:rPr>
          <w:rStyle w:val="CharSectno"/>
        </w:rPr>
        <w:t>43</w:t>
      </w:r>
      <w:r>
        <w:rPr>
          <w:snapToGrid w:val="0"/>
        </w:rPr>
        <w:t>.</w:t>
      </w:r>
      <w:r>
        <w:rPr>
          <w:snapToGrid w:val="0"/>
        </w:rPr>
        <w:tab/>
        <w:t>Notification as to grant of licence</w:t>
      </w:r>
      <w:bookmarkEnd w:id="333"/>
      <w:bookmarkEnd w:id="334"/>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No. 12 of 1990 s. 178; No. 28 of 1994 s. 92; No. 42 of 2010 s. 98.]</w:t>
      </w:r>
    </w:p>
    <w:p>
      <w:pPr>
        <w:pStyle w:val="Heading5"/>
        <w:rPr>
          <w:snapToGrid w:val="0"/>
        </w:rPr>
      </w:pPr>
      <w:bookmarkStart w:id="335" w:name="_Toc98943765"/>
      <w:bookmarkStart w:id="336" w:name="_Toc97628022"/>
      <w:r>
        <w:rPr>
          <w:rStyle w:val="CharSectno"/>
        </w:rPr>
        <w:t>44</w:t>
      </w:r>
      <w:r>
        <w:rPr>
          <w:snapToGrid w:val="0"/>
        </w:rPr>
        <w:t>.</w:t>
      </w:r>
      <w:r>
        <w:rPr>
          <w:snapToGrid w:val="0"/>
        </w:rPr>
        <w:tab/>
        <w:t>Grant of licence</w:t>
      </w:r>
      <w:bookmarkEnd w:id="335"/>
      <w:bookmarkEnd w:id="336"/>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keepNext/>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No. 12 of 1990 s. 179; No. 28 of 1994 s. 93; No. 42 of 2010 s. 99.]</w:t>
      </w:r>
    </w:p>
    <w:p>
      <w:pPr>
        <w:pStyle w:val="Heading5"/>
        <w:rPr>
          <w:snapToGrid w:val="0"/>
        </w:rPr>
      </w:pPr>
      <w:bookmarkStart w:id="337" w:name="_Toc98943766"/>
      <w:bookmarkStart w:id="338" w:name="_Toc97628023"/>
      <w:r>
        <w:rPr>
          <w:rStyle w:val="CharSectno"/>
        </w:rPr>
        <w:t>44A</w:t>
      </w:r>
      <w:r>
        <w:rPr>
          <w:snapToGrid w:val="0"/>
        </w:rPr>
        <w:t>.</w:t>
      </w:r>
      <w:r>
        <w:rPr>
          <w:snapToGrid w:val="0"/>
        </w:rPr>
        <w:tab/>
        <w:t>Application of s. 41 to 44 where permit etc. transferred</w:t>
      </w:r>
      <w:bookmarkEnd w:id="337"/>
      <w:bookmarkEnd w:id="338"/>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No. 28 of 1994 s. 94; amended: No. 42 of 2010 s. 100.]</w:t>
      </w:r>
    </w:p>
    <w:p>
      <w:pPr>
        <w:pStyle w:val="Heading5"/>
        <w:rPr>
          <w:snapToGrid w:val="0"/>
        </w:rPr>
      </w:pPr>
      <w:bookmarkStart w:id="339" w:name="_Toc98943767"/>
      <w:bookmarkStart w:id="340" w:name="_Toc97628024"/>
      <w:r>
        <w:rPr>
          <w:rStyle w:val="CharSectno"/>
        </w:rPr>
        <w:t>45</w:t>
      </w:r>
      <w:r>
        <w:rPr>
          <w:snapToGrid w:val="0"/>
        </w:rPr>
        <w:t>.</w:t>
      </w:r>
      <w:r>
        <w:rPr>
          <w:snapToGrid w:val="0"/>
        </w:rPr>
        <w:tab/>
        <w:t>Variation of licence area</w:t>
      </w:r>
      <w:bookmarkEnd w:id="339"/>
      <w:bookmarkEnd w:id="340"/>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No. 12 of 1990 s. 180; No. 42 of 2010 s. 101.]</w:t>
      </w:r>
    </w:p>
    <w:p>
      <w:pPr>
        <w:pStyle w:val="Heading5"/>
        <w:rPr>
          <w:snapToGrid w:val="0"/>
        </w:rPr>
      </w:pPr>
      <w:bookmarkStart w:id="341" w:name="_Toc98943768"/>
      <w:bookmarkStart w:id="342" w:name="_Toc97628025"/>
      <w:r>
        <w:rPr>
          <w:rStyle w:val="CharSectno"/>
        </w:rPr>
        <w:t>46</w:t>
      </w:r>
      <w:r>
        <w:rPr>
          <w:snapToGrid w:val="0"/>
        </w:rPr>
        <w:t>.</w:t>
      </w:r>
      <w:r>
        <w:rPr>
          <w:snapToGrid w:val="0"/>
        </w:rPr>
        <w:tab/>
        <w:t>Determination of permit as to block not taken up by licensee</w:t>
      </w:r>
      <w:bookmarkEnd w:id="341"/>
      <w:bookmarkEnd w:id="342"/>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keepNext/>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keepNext/>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keepNext/>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Subsection"/>
        <w:keepNext/>
      </w:pPr>
      <w:r>
        <w:tab/>
        <w:t>(7)</w:t>
      </w:r>
      <w:r>
        <w:tab/>
        <w:t xml:space="preserve">This section does not apply in relation to a permit if — </w:t>
      </w:r>
    </w:p>
    <w:p>
      <w:pPr>
        <w:pStyle w:val="Indenta"/>
      </w:pPr>
      <w:r>
        <w:tab/>
        <w:t>(a)</w:t>
      </w:r>
      <w:r>
        <w:tab/>
        <w:t xml:space="preserve">the permit has been granted on the basis that an area (the </w:t>
      </w:r>
      <w:r>
        <w:rPr>
          <w:rStyle w:val="CharDefText"/>
        </w:rPr>
        <w:t>relevant area</w:t>
      </w:r>
      <w:r>
        <w:t>) is within the adjacent area; and</w:t>
      </w:r>
    </w:p>
    <w:p>
      <w:pPr>
        <w:pStyle w:val="Indenta"/>
      </w:pPr>
      <w:r>
        <w:tab/>
        <w:t>(b)</w:t>
      </w:r>
      <w:r>
        <w:tab/>
        <w:t xml:space="preserve">as a result of a change to the boundary of the offshore area, the relevant area — </w:t>
      </w:r>
    </w:p>
    <w:p>
      <w:pPr>
        <w:pStyle w:val="Indenti"/>
      </w:pPr>
      <w:r>
        <w:tab/>
        <w:t>(i)</w:t>
      </w:r>
      <w:r>
        <w:tab/>
        <w:t>ceases to be within the adjacent area; and</w:t>
      </w:r>
    </w:p>
    <w:p>
      <w:pPr>
        <w:pStyle w:val="Indenti"/>
      </w:pPr>
      <w:r>
        <w:tab/>
        <w:t>(ii)</w:t>
      </w:r>
      <w:r>
        <w:tab/>
        <w:t>falls within the offshore area;</w:t>
      </w:r>
    </w:p>
    <w:p>
      <w:pPr>
        <w:pStyle w:val="Indenta"/>
      </w:pPr>
      <w:r>
        <w:tab/>
      </w:r>
      <w:r>
        <w:tab/>
        <w:t>and</w:t>
      </w:r>
    </w:p>
    <w:p>
      <w:pPr>
        <w:pStyle w:val="Indenta"/>
      </w:pPr>
      <w:r>
        <w:tab/>
        <w:t>(c)</w:t>
      </w:r>
      <w:r>
        <w:tab/>
        <w:t>immediately before the change, the relevant area was a part of the permit area.</w:t>
      </w:r>
    </w:p>
    <w:p>
      <w:pPr>
        <w:pStyle w:val="Subsection"/>
      </w:pPr>
      <w:r>
        <w:tab/>
        <w:t>(8)</w:t>
      </w:r>
      <w:r>
        <w:tab/>
        <w:t xml:space="preserve">For the purposes of subsection (7) — </w:t>
      </w:r>
    </w:p>
    <w:p>
      <w:pPr>
        <w:pStyle w:val="Indenta"/>
      </w:pPr>
      <w:r>
        <w:tab/>
        <w:t>(a)</w:t>
      </w:r>
      <w:r>
        <w:tab/>
        <w:t>section 6A is to be disregarded; and</w:t>
      </w:r>
    </w:p>
    <w:p>
      <w:pPr>
        <w:pStyle w:val="Indenta"/>
      </w:pPr>
      <w:r>
        <w:tab/>
        <w:t>(b)</w:t>
      </w:r>
      <w:r>
        <w:tab/>
        <w:t>it is immaterial whether the change occurred before, at or after the commencement day.</w:t>
      </w:r>
    </w:p>
    <w:p>
      <w:pPr>
        <w:pStyle w:val="Subsection"/>
        <w:keepNext/>
      </w:pPr>
      <w:r>
        <w:tab/>
        <w:t>(9)</w:t>
      </w:r>
      <w:r>
        <w:tab/>
        <w:t xml:space="preserve">In subsection (8)(b) — </w:t>
      </w:r>
    </w:p>
    <w:p>
      <w:pPr>
        <w:pStyle w:val="Defstart"/>
      </w:pPr>
      <w:r>
        <w:tab/>
      </w:r>
      <w:r>
        <w:rPr>
          <w:rStyle w:val="CharDefText"/>
        </w:rPr>
        <w:t>commencement day</w:t>
      </w:r>
      <w:r>
        <w:t xml:space="preserve"> means the day on which the </w:t>
      </w:r>
      <w:r>
        <w:rPr>
          <w:i/>
        </w:rPr>
        <w:t>Petroleum Legislation Amendment Act 2017</w:t>
      </w:r>
      <w:r>
        <w:t xml:space="preserve"> section 42 comes into operation.</w:t>
      </w:r>
    </w:p>
    <w:p>
      <w:pPr>
        <w:pStyle w:val="Footnotesection"/>
        <w:rPr>
          <w:spacing w:val="-6"/>
        </w:rPr>
      </w:pPr>
      <w:r>
        <w:tab/>
      </w:r>
      <w:r>
        <w:rPr>
          <w:spacing w:val="-6"/>
        </w:rPr>
        <w:t>[Section 46 amended: No. 12 of 1990 s. 181; No. 7 of 2017 s. 42.]</w:t>
      </w:r>
    </w:p>
    <w:p>
      <w:pPr>
        <w:pStyle w:val="Heading5"/>
        <w:rPr>
          <w:snapToGrid w:val="0"/>
        </w:rPr>
      </w:pPr>
      <w:bookmarkStart w:id="343" w:name="_Toc98943769"/>
      <w:bookmarkStart w:id="344" w:name="_Toc97628026"/>
      <w:r>
        <w:rPr>
          <w:rStyle w:val="CharSectno"/>
        </w:rPr>
        <w:t>47</w:t>
      </w:r>
      <w:r>
        <w:rPr>
          <w:snapToGrid w:val="0"/>
        </w:rPr>
        <w:t>.</w:t>
      </w:r>
      <w:r>
        <w:rPr>
          <w:snapToGrid w:val="0"/>
        </w:rPr>
        <w:tab/>
        <w:t>Application for licence in respect of surrendered etc. blocks</w:t>
      </w:r>
      <w:bookmarkEnd w:id="343"/>
      <w:bookmarkEnd w:id="34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No. 12 of 1990 s. 182; No. 11 of 1994 s. 9; No. 28 of 1994 s. 95; No. 42 of 2010 s. 102.]</w:t>
      </w:r>
    </w:p>
    <w:p>
      <w:pPr>
        <w:pStyle w:val="Heading5"/>
        <w:rPr>
          <w:snapToGrid w:val="0"/>
        </w:rPr>
      </w:pPr>
      <w:bookmarkStart w:id="345" w:name="_Toc98943770"/>
      <w:bookmarkStart w:id="346" w:name="_Toc97628027"/>
      <w:r>
        <w:rPr>
          <w:rStyle w:val="CharSectno"/>
        </w:rPr>
        <w:t>48</w:t>
      </w:r>
      <w:r>
        <w:rPr>
          <w:snapToGrid w:val="0"/>
        </w:rPr>
        <w:t>.</w:t>
      </w:r>
      <w:r>
        <w:rPr>
          <w:snapToGrid w:val="0"/>
        </w:rPr>
        <w:tab/>
        <w:t>Application fee etc.</w:t>
      </w:r>
      <w:bookmarkEnd w:id="345"/>
      <w:bookmarkEnd w:id="346"/>
    </w:p>
    <w:p>
      <w:pPr>
        <w:pStyle w:val="Subsection"/>
        <w:keepNext/>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No. 12 of 1990 s. 183; No. 42 of 2010 s. 103.]</w:t>
      </w:r>
    </w:p>
    <w:p>
      <w:pPr>
        <w:pStyle w:val="Heading5"/>
        <w:rPr>
          <w:snapToGrid w:val="0"/>
        </w:rPr>
      </w:pPr>
      <w:bookmarkStart w:id="347" w:name="_Toc98943771"/>
      <w:bookmarkStart w:id="348" w:name="_Toc97628028"/>
      <w:r>
        <w:rPr>
          <w:rStyle w:val="CharSectno"/>
        </w:rPr>
        <w:t>49</w:t>
      </w:r>
      <w:r>
        <w:rPr>
          <w:snapToGrid w:val="0"/>
        </w:rPr>
        <w:t>.</w:t>
      </w:r>
      <w:r>
        <w:rPr>
          <w:snapToGrid w:val="0"/>
        </w:rPr>
        <w:tab/>
        <w:t>Request by applicant for grant of licence</w:t>
      </w:r>
      <w:bookmarkEnd w:id="347"/>
      <w:bookmarkEnd w:id="348"/>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keepNext/>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No. 12 of 1990 s. 184; No. 28 of 1994 s. 96; No. 42 of 2010 s. 104.]</w:t>
      </w:r>
    </w:p>
    <w:p>
      <w:pPr>
        <w:pStyle w:val="Heading5"/>
        <w:rPr>
          <w:snapToGrid w:val="0"/>
        </w:rPr>
      </w:pPr>
      <w:bookmarkStart w:id="349" w:name="_Toc98943772"/>
      <w:bookmarkStart w:id="350" w:name="_Toc97628029"/>
      <w:r>
        <w:rPr>
          <w:rStyle w:val="CharSectno"/>
        </w:rPr>
        <w:t>50</w:t>
      </w:r>
      <w:r>
        <w:rPr>
          <w:snapToGrid w:val="0"/>
        </w:rPr>
        <w:t>.</w:t>
      </w:r>
      <w:r>
        <w:rPr>
          <w:snapToGrid w:val="0"/>
        </w:rPr>
        <w:tab/>
        <w:t>Grant of licence on request</w:t>
      </w:r>
      <w:bookmarkEnd w:id="349"/>
      <w:bookmarkEnd w:id="350"/>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No. 28 of 1994 s. 97; No. 42 of 2010 s. 105.]</w:t>
      </w:r>
    </w:p>
    <w:p>
      <w:pPr>
        <w:pStyle w:val="Heading5"/>
        <w:rPr>
          <w:snapToGrid w:val="0"/>
        </w:rPr>
      </w:pPr>
      <w:bookmarkStart w:id="351" w:name="_Toc98943773"/>
      <w:bookmarkStart w:id="352" w:name="_Toc97628030"/>
      <w:r>
        <w:rPr>
          <w:rStyle w:val="CharSectno"/>
        </w:rPr>
        <w:t>51</w:t>
      </w:r>
      <w:r>
        <w:rPr>
          <w:snapToGrid w:val="0"/>
        </w:rPr>
        <w:t>.</w:t>
      </w:r>
      <w:r>
        <w:rPr>
          <w:snapToGrid w:val="0"/>
        </w:rPr>
        <w:tab/>
        <w:t>Grant of licences in respect of individual blocks</w:t>
      </w:r>
      <w:bookmarkEnd w:id="351"/>
      <w:bookmarkEnd w:id="352"/>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keepNext/>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No. 12 of 1990 s. 185; No. 28 of 1994 s. 98; No. 42 of 2010 s. 106.]</w:t>
      </w:r>
    </w:p>
    <w:p>
      <w:pPr>
        <w:pStyle w:val="Heading5"/>
      </w:pPr>
      <w:bookmarkStart w:id="353" w:name="_Toc98943774"/>
      <w:bookmarkStart w:id="354" w:name="_Toc97628031"/>
      <w:r>
        <w:rPr>
          <w:rStyle w:val="CharSectno"/>
        </w:rPr>
        <w:t>51A</w:t>
      </w:r>
      <w:r>
        <w:t>.</w:t>
      </w:r>
      <w:r>
        <w:tab/>
        <w:t>Grant of licence as result of change to boundary of offshore area</w:t>
      </w:r>
      <w:bookmarkEnd w:id="353"/>
      <w:bookmarkEnd w:id="354"/>
    </w:p>
    <w:p>
      <w:pPr>
        <w:pStyle w:val="Subsection"/>
      </w:pPr>
      <w:r>
        <w:tab/>
        <w:t>(1)</w:t>
      </w:r>
      <w:r>
        <w:tab/>
        <w:t xml:space="preserve">In this section — </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licence concerned — the graticular section; or</w:t>
      </w:r>
    </w:p>
    <w:p>
      <w:pPr>
        <w:pStyle w:val="Defpara"/>
        <w:keepNext/>
      </w:pPr>
      <w:r>
        <w:tab/>
        <w:t>(c)</w:t>
      </w:r>
      <w:r>
        <w:tab/>
        <w:t>if a part only of a graticular section is within the area that was covered by the Commonwealth licence concerned — that part of the graticular section.</w:t>
      </w:r>
    </w:p>
    <w:p>
      <w:pPr>
        <w:pStyle w:val="PermNoteHeading"/>
      </w:pPr>
      <w:r>
        <w:tab/>
        <w:t>Note for this definition:</w:t>
      </w:r>
    </w:p>
    <w:p>
      <w:pPr>
        <w:pStyle w:val="PermNoteText"/>
      </w:pPr>
      <w:r>
        <w:tab/>
      </w:r>
      <w:r>
        <w:tab/>
        <w:t>See also subsection (6).</w:t>
      </w:r>
    </w:p>
    <w:p>
      <w:pPr>
        <w:pStyle w:val="Subsection"/>
      </w:pPr>
      <w:r>
        <w:tab/>
        <w:t>(2)</w:t>
      </w:r>
      <w:r>
        <w:tab/>
        <w:t xml:space="preserve">This section applies if — </w:t>
      </w:r>
    </w:p>
    <w:p>
      <w:pPr>
        <w:pStyle w:val="Indenta"/>
      </w:pPr>
      <w:r>
        <w:tab/>
        <w:t>(a)</w:t>
      </w:r>
      <w:r>
        <w:tab/>
        <w:t xml:space="preserve">a Commonwealth licence has been granted on the basis that an area (the </w:t>
      </w:r>
      <w:r>
        <w:rPr>
          <w:rStyle w:val="CharDefText"/>
        </w:rPr>
        <w:t>relevant area</w:t>
      </w:r>
      <w:r>
        <w:t>) is within the offshore area; and</w:t>
      </w:r>
    </w:p>
    <w:p>
      <w:pPr>
        <w:pStyle w:val="Indenta"/>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keepNext/>
      </w:pPr>
      <w:r>
        <w:tab/>
        <w:t>(d)</w:t>
      </w:r>
      <w:r>
        <w:tab/>
        <w:t xml:space="preserve">there are one or more section 17 blocks (the </w:t>
      </w:r>
      <w:r>
        <w:rPr>
          <w:rStyle w:val="CharDefText"/>
        </w:rPr>
        <w:t>relevant section 17 blocks</w:t>
      </w:r>
      <w:r>
        <w:t xml:space="preserve">) that — </w:t>
      </w:r>
    </w:p>
    <w:p>
      <w:pPr>
        <w:pStyle w:val="Indenti"/>
      </w:pPr>
      <w:r>
        <w:tab/>
        <w:t>(i)</w:t>
      </w:r>
      <w:r>
        <w:tab/>
        <w:t>correspond to the section 17 blocks that were covered by the Commonwealth licence immediately before the change; and</w:t>
      </w:r>
    </w:p>
    <w:p>
      <w:pPr>
        <w:pStyle w:val="Indenti"/>
      </w:pPr>
      <w:r>
        <w:tab/>
        <w:t>(ii)</w:t>
      </w:r>
      <w:r>
        <w:tab/>
        <w:t>are in the adjacent area; and</w:t>
      </w:r>
    </w:p>
    <w:p>
      <w:pPr>
        <w:pStyle w:val="Indenti"/>
      </w:pPr>
      <w:r>
        <w:tab/>
        <w:t>(iii)</w:t>
      </w:r>
      <w:r>
        <w:tab/>
        <w:t>are not the subject of a variation under section 103A.</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licence immediately before the change are in the relevant area; and</w:t>
      </w:r>
    </w:p>
    <w:p>
      <w:pPr>
        <w:pStyle w:val="Indenta"/>
        <w:keepNext/>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 that are in the offshore area; and</w:t>
      </w:r>
    </w:p>
    <w:p>
      <w:pPr>
        <w:pStyle w:val="Indenti"/>
      </w:pPr>
      <w:r>
        <w:tab/>
        <w:t>(ii)</w:t>
      </w:r>
      <w:r>
        <w:tab/>
        <w:t>otherwise than as the result of the cancellation or surrender of the Commonwealth licence.</w:t>
      </w:r>
    </w:p>
    <w:p>
      <w:pPr>
        <w:pStyle w:val="Subsection"/>
        <w:keepNext/>
      </w:pPr>
      <w:r>
        <w:tab/>
        <w:t>(4)</w:t>
      </w:r>
      <w:r>
        <w:tab/>
        <w:t xml:space="preserve">The conditions mentioned in subsection (2)(c)(ii) are — </w:t>
      </w:r>
    </w:p>
    <w:p>
      <w:pPr>
        <w:pStyle w:val="Indenta"/>
      </w:pPr>
      <w:r>
        <w:tab/>
        <w:t>(a)</w:t>
      </w:r>
      <w:r>
        <w:tab/>
        <w:t>all of the section 17 blocks that were covered by the Commonwealth licence immediately before the change are in the relevant area; and</w:t>
      </w:r>
    </w:p>
    <w:p>
      <w:pPr>
        <w:pStyle w:val="Indenta"/>
      </w:pPr>
      <w:r>
        <w:tab/>
        <w:t>(b)</w:t>
      </w:r>
      <w:r>
        <w:tab/>
        <w:t xml:space="preserve">the Commonwealth licence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licence immediately before the change; and</w:t>
      </w:r>
    </w:p>
    <w:p>
      <w:pPr>
        <w:pStyle w:val="Indenti"/>
      </w:pPr>
      <w:r>
        <w:tab/>
        <w:t>(ii)</w:t>
      </w:r>
      <w:r>
        <w:tab/>
        <w:t>otherwise than as the result of the cancellation or surrender of the Commonwealth licence.</w:t>
      </w:r>
    </w:p>
    <w:p>
      <w:pPr>
        <w:pStyle w:val="Subsection"/>
      </w:pPr>
      <w:r>
        <w:tab/>
        <w:t>(5)</w:t>
      </w:r>
      <w:r>
        <w:tab/>
        <w:t xml:space="preserve">The Minister is taken — </w:t>
      </w:r>
    </w:p>
    <w:p>
      <w:pPr>
        <w:pStyle w:val="Indenta"/>
      </w:pPr>
      <w:r>
        <w:tab/>
        <w:t>(a)</w:t>
      </w:r>
      <w:r>
        <w:tab/>
        <w:t>to have granted the holder of the Commonwealth licence a licence over the relevant section 17 blocks; and</w:t>
      </w:r>
    </w:p>
    <w:p>
      <w:pPr>
        <w:pStyle w:val="Indenta"/>
      </w:pPr>
      <w:r>
        <w:tab/>
        <w:t>(b)</w:t>
      </w:r>
      <w:r>
        <w:tab/>
        <w:t>to have done so immediately after the relevant time mentioned in whichever of subsection (3) or (4) is applicable.</w:t>
      </w:r>
    </w:p>
    <w:p>
      <w:pPr>
        <w:pStyle w:val="PermNoteHeading"/>
      </w:pPr>
      <w:r>
        <w:tab/>
        <w:t>Note for this subsection:</w:t>
      </w:r>
    </w:p>
    <w:p>
      <w:pPr>
        <w:pStyle w:val="PermNoteText"/>
      </w:pPr>
      <w:r>
        <w:tab/>
      </w:r>
      <w:r>
        <w:tab/>
        <w:t>For the duration of the licence, see section 53(3).</w:t>
      </w:r>
    </w:p>
    <w:p>
      <w:pPr>
        <w:pStyle w:val="Subsection"/>
        <w:keepNext/>
      </w:pPr>
      <w:r>
        <w:tab/>
        <w:t>(6)</w:t>
      </w:r>
      <w:r>
        <w:tab/>
        <w:t xml:space="preserve">If, after the change to the boundary of the offshore area — </w:t>
      </w:r>
    </w:p>
    <w:p>
      <w:pPr>
        <w:pStyle w:val="Indenta"/>
      </w:pPr>
      <w:r>
        <w:tab/>
        <w:t>(a)</w:t>
      </w:r>
      <w:r>
        <w:tab/>
        <w:t>a part of a section 17 block that was covered by the Commonwealth licence immediately before the change is in the offshore area; and</w:t>
      </w:r>
    </w:p>
    <w:p>
      <w:pPr>
        <w:pStyle w:val="Indenta"/>
      </w:pPr>
      <w:r>
        <w:tab/>
        <w:t>(b)</w:t>
      </w:r>
      <w:r>
        <w:tab/>
        <w:t>the remaining part of the section 17 block is in the adjacent area,</w:t>
      </w:r>
    </w:p>
    <w:p>
      <w:pPr>
        <w:pStyle w:val="Subsection"/>
      </w:pPr>
      <w:r>
        <w:tab/>
      </w:r>
      <w:r>
        <w:tab/>
        <w:t>then, for the purposes of this section (other than this subsection), each of those parts is taken to constitute, and to have always constituted, a section 17 block.</w:t>
      </w:r>
    </w:p>
    <w:p>
      <w:pPr>
        <w:pStyle w:val="Footnotesection"/>
      </w:pPr>
      <w:r>
        <w:tab/>
        <w:t>[Section 51A inserted: No. 7 of 2017 s. 43.]</w:t>
      </w:r>
    </w:p>
    <w:p>
      <w:pPr>
        <w:pStyle w:val="Heading5"/>
        <w:rPr>
          <w:snapToGrid w:val="0"/>
        </w:rPr>
      </w:pPr>
      <w:bookmarkStart w:id="355" w:name="_Toc98943775"/>
      <w:bookmarkStart w:id="356" w:name="_Toc97628032"/>
      <w:r>
        <w:rPr>
          <w:rStyle w:val="CharSectno"/>
        </w:rPr>
        <w:t>52</w:t>
      </w:r>
      <w:r>
        <w:rPr>
          <w:snapToGrid w:val="0"/>
        </w:rPr>
        <w:t>.</w:t>
      </w:r>
      <w:r>
        <w:rPr>
          <w:snapToGrid w:val="0"/>
        </w:rPr>
        <w:tab/>
        <w:t>Rights conferred by licence</w:t>
      </w:r>
      <w:bookmarkEnd w:id="355"/>
      <w:bookmarkEnd w:id="356"/>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No. 13 of 2005 s. 46(1).]</w:t>
      </w:r>
    </w:p>
    <w:p>
      <w:pPr>
        <w:pStyle w:val="Ednotesection"/>
      </w:pPr>
      <w:r>
        <w:t>[</w:t>
      </w:r>
      <w:r>
        <w:rPr>
          <w:b/>
        </w:rPr>
        <w:t>52A</w:t>
      </w:r>
      <w:r>
        <w:t>.</w:t>
      </w:r>
      <w:r>
        <w:tab/>
        <w:t>Deleted: No. 52 of 1995 s. 39.]</w:t>
      </w:r>
    </w:p>
    <w:p>
      <w:pPr>
        <w:pStyle w:val="Heading5"/>
        <w:rPr>
          <w:snapToGrid w:val="0"/>
        </w:rPr>
      </w:pPr>
      <w:bookmarkStart w:id="357" w:name="_Toc98943776"/>
      <w:bookmarkStart w:id="358" w:name="_Toc97628033"/>
      <w:r>
        <w:rPr>
          <w:rStyle w:val="CharSectno"/>
        </w:rPr>
        <w:t>53</w:t>
      </w:r>
      <w:r>
        <w:rPr>
          <w:snapToGrid w:val="0"/>
        </w:rPr>
        <w:t>.</w:t>
      </w:r>
      <w:r>
        <w:rPr>
          <w:snapToGrid w:val="0"/>
        </w:rPr>
        <w:tab/>
        <w:t>Term of licence</w:t>
      </w:r>
      <w:bookmarkEnd w:id="357"/>
      <w:bookmarkEnd w:id="358"/>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t>section 107(3), other than a licence granted under section 51A, remains in force indefinitely.</w:t>
      </w:r>
    </w:p>
    <w:p>
      <w:pPr>
        <w:pStyle w:val="Subsection"/>
      </w:pPr>
      <w:r>
        <w:tab/>
        <w:t>(3)</w:t>
      </w:r>
      <w:r>
        <w:tab/>
        <w:t>Subject to this Part, a licence granted under section 51A remains in force for the period of 21 years commencing on the day on which the licence is granted.</w:t>
      </w:r>
    </w:p>
    <w:p>
      <w:pPr>
        <w:pStyle w:val="Footnotesection"/>
      </w:pPr>
      <w:r>
        <w:tab/>
        <w:t>[Section 53 amended: No. 12 of 1990 s. 186; No. 42 of 2010 s. 107; No. 7 of 2017 s. 44.]</w:t>
      </w:r>
    </w:p>
    <w:p>
      <w:pPr>
        <w:pStyle w:val="Heading5"/>
      </w:pPr>
      <w:bookmarkStart w:id="359" w:name="_Toc98943777"/>
      <w:bookmarkStart w:id="360" w:name="_Toc97628034"/>
      <w:r>
        <w:rPr>
          <w:rStyle w:val="CharSectno"/>
        </w:rPr>
        <w:t>54A</w:t>
      </w:r>
      <w:r>
        <w:t>.</w:t>
      </w:r>
      <w:r>
        <w:tab/>
        <w:t>Termination of licence if no operations for 5 years</w:t>
      </w:r>
      <w:bookmarkEnd w:id="359"/>
      <w:bookmarkEnd w:id="360"/>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No. 42 of 2010 s. 108.]</w:t>
      </w:r>
    </w:p>
    <w:p>
      <w:pPr>
        <w:pStyle w:val="Heading5"/>
        <w:rPr>
          <w:snapToGrid w:val="0"/>
        </w:rPr>
      </w:pPr>
      <w:bookmarkStart w:id="361" w:name="_Toc98943778"/>
      <w:bookmarkStart w:id="362" w:name="_Toc97628035"/>
      <w:r>
        <w:rPr>
          <w:rStyle w:val="CharSectno"/>
        </w:rPr>
        <w:t>54</w:t>
      </w:r>
      <w:r>
        <w:rPr>
          <w:snapToGrid w:val="0"/>
        </w:rPr>
        <w:t>.</w:t>
      </w:r>
      <w:r>
        <w:rPr>
          <w:snapToGrid w:val="0"/>
        </w:rPr>
        <w:tab/>
        <w:t>Application for renewal of licence</w:t>
      </w:r>
      <w:bookmarkEnd w:id="361"/>
      <w:bookmarkEnd w:id="362"/>
    </w:p>
    <w:p>
      <w:pPr>
        <w:pStyle w:val="Subsection"/>
      </w:pPr>
      <w:r>
        <w:tab/>
        <w:t>(1)</w:t>
      </w:r>
      <w:r>
        <w:tab/>
        <w:t>Subject to this section, a licensee under a licence to which section 53(1)(a) or (b) or (3) applies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Subsection"/>
        <w:keepNext/>
      </w:pPr>
      <w:r>
        <w:tab/>
        <w:t>(4)</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otherwise than by way of renewal,</w:t>
      </w:r>
    </w:p>
    <w:p>
      <w:pPr>
        <w:pStyle w:val="Subsection"/>
      </w:pPr>
      <w:r>
        <w:tab/>
      </w:r>
      <w:r>
        <w:tab/>
        <w:t>an application must not be made for the renewal of the relevant licence if the Minister has previously granted a renewal of the licence.</w:t>
      </w:r>
    </w:p>
    <w:p>
      <w:pPr>
        <w:pStyle w:val="Subsection"/>
      </w:pPr>
      <w:r>
        <w:tab/>
        <w:t>(5)</w:t>
      </w:r>
      <w:r>
        <w:tab/>
        <w:t xml:space="preserve">If — </w:t>
      </w:r>
    </w:p>
    <w:p>
      <w:pPr>
        <w:pStyle w:val="Indenta"/>
      </w:pPr>
      <w:r>
        <w:tab/>
        <w:t>(a)</w:t>
      </w:r>
      <w:r>
        <w:tab/>
        <w:t xml:space="preserve">a licence under section 51A (the </w:t>
      </w:r>
      <w:r>
        <w:rPr>
          <w:rStyle w:val="CharDefText"/>
        </w:rPr>
        <w:t>relevant licence</w:t>
      </w:r>
      <w:r>
        <w:t>) is granted; and</w:t>
      </w:r>
    </w:p>
    <w:p>
      <w:pPr>
        <w:pStyle w:val="Indenta"/>
      </w:pPr>
      <w:r>
        <w:tab/>
        <w:t>(b)</w:t>
      </w:r>
      <w:r>
        <w:tab/>
        <w:t>the Commonwealth licence that ceases to be in force, as mentioned in section 51A(3)(b) or (4)(b), was granted by way of renewal,</w:t>
      </w:r>
    </w:p>
    <w:p>
      <w:pPr>
        <w:pStyle w:val="Subsection"/>
      </w:pPr>
      <w:r>
        <w:tab/>
      </w:r>
      <w:r>
        <w:tab/>
        <w:t>an application must not be made for the renewal of the relevant licence.</w:t>
      </w:r>
    </w:p>
    <w:p>
      <w:pPr>
        <w:pStyle w:val="Footnotesection"/>
      </w:pPr>
      <w:r>
        <w:tab/>
        <w:t>[Section 54 amended: No. 12 of 1990 s. 187; No. 42 of 2010 s. 109; No. 7 of 2017 s. 45.]</w:t>
      </w:r>
    </w:p>
    <w:p>
      <w:pPr>
        <w:pStyle w:val="Heading5"/>
        <w:rPr>
          <w:snapToGrid w:val="0"/>
        </w:rPr>
      </w:pPr>
      <w:bookmarkStart w:id="363" w:name="_Toc98943779"/>
      <w:bookmarkStart w:id="364" w:name="_Toc97628036"/>
      <w:r>
        <w:rPr>
          <w:rStyle w:val="CharSectno"/>
        </w:rPr>
        <w:t>55</w:t>
      </w:r>
      <w:r>
        <w:rPr>
          <w:snapToGrid w:val="0"/>
        </w:rPr>
        <w:t>.</w:t>
      </w:r>
      <w:r>
        <w:rPr>
          <w:snapToGrid w:val="0"/>
        </w:rPr>
        <w:tab/>
        <w:t>Grant or refusal of renewal of licence</w:t>
      </w:r>
      <w:bookmarkEnd w:id="363"/>
      <w:bookmarkEnd w:id="36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No. 28 of 1994 s. 99; No. 42 of 2010 s. 110.]</w:t>
      </w:r>
    </w:p>
    <w:p>
      <w:pPr>
        <w:pStyle w:val="Heading5"/>
        <w:rPr>
          <w:snapToGrid w:val="0"/>
        </w:rPr>
      </w:pPr>
      <w:bookmarkStart w:id="365" w:name="_Toc98943780"/>
      <w:bookmarkStart w:id="366" w:name="_Toc97628037"/>
      <w:r>
        <w:rPr>
          <w:rStyle w:val="CharSectno"/>
        </w:rPr>
        <w:t>56</w:t>
      </w:r>
      <w:r>
        <w:rPr>
          <w:snapToGrid w:val="0"/>
        </w:rPr>
        <w:t>.</w:t>
      </w:r>
      <w:r>
        <w:rPr>
          <w:snapToGrid w:val="0"/>
        </w:rPr>
        <w:tab/>
        <w:t>Conditions of licence</w:t>
      </w:r>
      <w:bookmarkEnd w:id="365"/>
      <w:bookmarkEnd w:id="366"/>
    </w:p>
    <w:p>
      <w:pPr>
        <w:pStyle w:val="Subsection"/>
        <w:spacing w:before="140"/>
        <w:rPr>
          <w:snapToGrid w:val="0"/>
        </w:rPr>
      </w:pPr>
      <w:r>
        <w:rPr>
          <w:snapToGrid w:val="0"/>
        </w:rPr>
        <w:tab/>
      </w:r>
      <w:r>
        <w:t>(1)</w:t>
      </w:r>
      <w:r>
        <w:tab/>
        <w:t>A licence</w:t>
      </w:r>
      <w:r>
        <w:rPr>
          <w:snapToGrid w:val="0"/>
        </w:rPr>
        <w:t xml:space="preserve"> may be granted subject to such conditions as the Minister thinks fit and specifies in the licence.</w:t>
      </w:r>
    </w:p>
    <w:p>
      <w:pPr>
        <w:pStyle w:val="Subsection"/>
      </w:pPr>
      <w:r>
        <w:tab/>
        <w:t>(2)</w:t>
      </w:r>
      <w:r>
        <w:tab/>
        <w:t>Subsection (1) does not apply to a licence granted under section 51A.</w:t>
      </w:r>
    </w:p>
    <w:p>
      <w:pPr>
        <w:pStyle w:val="Subsection"/>
      </w:pPr>
      <w:r>
        <w:tab/>
        <w:t>(3)</w:t>
      </w:r>
      <w:r>
        <w:tab/>
        <w:t>The Minister may, by written notice given to the licensee, vary a licence granted under section 51A by imposing one or more conditions to which the licence is subject.</w:t>
      </w:r>
    </w:p>
    <w:p>
      <w:pPr>
        <w:pStyle w:val="Subsection"/>
      </w:pPr>
      <w:r>
        <w:tab/>
        <w:t>(4)</w:t>
      </w:r>
      <w:r>
        <w:tab/>
        <w:t>A notice under subsection (3) may only be given within 14 days after the grant of the licence.</w:t>
      </w:r>
    </w:p>
    <w:p>
      <w:pPr>
        <w:pStyle w:val="Subsection"/>
        <w:keepNext/>
      </w:pPr>
      <w:r>
        <w:tab/>
        <w:t>(5)</w:t>
      </w:r>
      <w:r>
        <w:tab/>
        <w:t>A variation under subsection (3) takes effect on the day on which notice of the variation is given to the licensee.</w:t>
      </w:r>
    </w:p>
    <w:p>
      <w:pPr>
        <w:pStyle w:val="Footnotesection"/>
      </w:pPr>
      <w:r>
        <w:tab/>
        <w:t>[Section 56 amended: No. 7 of 2017 s. 46.]</w:t>
      </w:r>
    </w:p>
    <w:p>
      <w:pPr>
        <w:pStyle w:val="Ednotesection"/>
        <w:spacing w:before="200"/>
      </w:pPr>
      <w:r>
        <w:t>[</w:t>
      </w:r>
      <w:r>
        <w:rPr>
          <w:b/>
        </w:rPr>
        <w:t>57.</w:t>
      </w:r>
      <w:r>
        <w:tab/>
        <w:t>Deleted: No. 12 of 1990 s. 188(1).]</w:t>
      </w:r>
    </w:p>
    <w:p>
      <w:pPr>
        <w:pStyle w:val="Heading5"/>
        <w:spacing w:before="200"/>
        <w:rPr>
          <w:snapToGrid w:val="0"/>
        </w:rPr>
      </w:pPr>
      <w:bookmarkStart w:id="367" w:name="_Toc98943781"/>
      <w:bookmarkStart w:id="368" w:name="_Toc97628038"/>
      <w:r>
        <w:rPr>
          <w:rStyle w:val="CharSectno"/>
        </w:rPr>
        <w:t>58</w:t>
      </w:r>
      <w:r>
        <w:rPr>
          <w:snapToGrid w:val="0"/>
        </w:rPr>
        <w:t>.</w:t>
      </w:r>
      <w:r>
        <w:rPr>
          <w:snapToGrid w:val="0"/>
        </w:rPr>
        <w:tab/>
        <w:t>Directions as to recovery of petroleum</w:t>
      </w:r>
      <w:bookmarkEnd w:id="367"/>
      <w:bookmarkEnd w:id="368"/>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No. 12 of 1990 s. 189.]</w:t>
      </w:r>
    </w:p>
    <w:p>
      <w:pPr>
        <w:pStyle w:val="Heading5"/>
        <w:spacing w:before="240"/>
        <w:rPr>
          <w:snapToGrid w:val="0"/>
        </w:rPr>
      </w:pPr>
      <w:bookmarkStart w:id="369" w:name="_Toc98943782"/>
      <w:bookmarkStart w:id="370" w:name="_Toc97628039"/>
      <w:r>
        <w:rPr>
          <w:rStyle w:val="CharSectno"/>
        </w:rPr>
        <w:t>59</w:t>
      </w:r>
      <w:r>
        <w:rPr>
          <w:snapToGrid w:val="0"/>
        </w:rPr>
        <w:t>.</w:t>
      </w:r>
      <w:r>
        <w:rPr>
          <w:snapToGrid w:val="0"/>
        </w:rPr>
        <w:tab/>
        <w:t>Unit development</w:t>
      </w:r>
      <w:bookmarkEnd w:id="369"/>
      <w:bookmarkEnd w:id="370"/>
    </w:p>
    <w:p>
      <w:pPr>
        <w:pStyle w:val="Subsection"/>
        <w:keepNext/>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pPr>
      <w:r>
        <w:tab/>
        <w:t>(aa)</w:t>
      </w:r>
      <w:r>
        <w:tab/>
        <w:t>if a petroleum pool extends, or is reasonably believed by the Minister to extend, from the adjacent area into an area to which another written law relating to the exploitation of petroleum resources applies, consult with any other Minister concerned; or</w:t>
      </w:r>
    </w:p>
    <w:p>
      <w:pPr>
        <w:pStyle w:val="Indenta"/>
        <w:rPr>
          <w:snapToGrid w:val="0"/>
        </w:rPr>
      </w:pPr>
      <w:r>
        <w:rPr>
          <w:snapToGrid w:val="0"/>
        </w:rPr>
        <w:tab/>
        <w:t>(a)</w:t>
      </w:r>
      <w:r>
        <w:rPr>
          <w:snapToGrid w:val="0"/>
        </w:rPr>
        <w:tab/>
        <w:t xml:space="preserve">if a petroleum pool extends, or is reasonably believed by him to extend, from the adjacent area into lands to which the laws of another State or the Northern Territory relating to the exploitation of petroleum resources apply, </w:t>
      </w:r>
      <w:r>
        <w:t xml:space="preserve">or into the adjacent area of an adjoining State or the Northern Territory, </w:t>
      </w:r>
      <w:r>
        <w:rPr>
          <w:snapToGrid w:val="0"/>
        </w:rPr>
        <w:t>consult with the appropriate authority of that State or the Northern Territory concerning the exploitation of the petroleum pool; or</w:t>
      </w:r>
    </w:p>
    <w:p>
      <w:pPr>
        <w:pStyle w:val="Indenta"/>
      </w:pPr>
      <w:r>
        <w:tab/>
        <w:t>(b)</w:t>
      </w:r>
      <w:r>
        <w:tab/>
        <w:t>if a petroleum pool extends, or is reasonably believed by the Minister to extend, from the adjacent area into the offshore area of a State (other than Western Australia) within the meaning of the Commonwealth Act, or the offshore area of the Northern Territory, within the meaning of that Act, consult with the Joint Authority, as defined in the Commonwealth Act section 7, in respect of that State or the Northern Territory concerning the exploitation of the petroleum pool; or</w:t>
      </w:r>
    </w:p>
    <w:p>
      <w:pPr>
        <w:pStyle w:val="Indenta"/>
      </w:pPr>
      <w:r>
        <w:tab/>
        <w:t>(c)</w:t>
      </w:r>
      <w:r>
        <w:tab/>
        <w:t>if a petroleum pool extends, or is reasonably believed by the Minister to extend, from the adjacent area into the offshore area of Western Australia, consult with the Joint Authority concerning the exploitation of the petroleum pool; or</w:t>
      </w:r>
    </w:p>
    <w:p>
      <w:pPr>
        <w:pStyle w:val="Indenta"/>
      </w:pPr>
      <w:r>
        <w:tab/>
        <w:t>(d)</w:t>
      </w:r>
      <w:r>
        <w:tab/>
        <w:t>if 2 or more of paragraphs (aa), (a), (b) and (c) apply, comply with each of those applicable paragraphs.</w:t>
      </w:r>
    </w:p>
    <w:p>
      <w:pPr>
        <w:pStyle w:val="Subsection"/>
        <w:rPr>
          <w:snapToGrid w:val="0"/>
        </w:rPr>
      </w:pPr>
      <w:r>
        <w:rPr>
          <w:snapToGrid w:val="0"/>
        </w:rPr>
        <w:tab/>
        <w:t>(12)</w:t>
      </w:r>
      <w:r>
        <w:rPr>
          <w:snapToGrid w:val="0"/>
        </w:rPr>
        <w:tab/>
        <w:t xml:space="preserve">Where subsection (11) applies in relation to a petroleum pool, the Minister shall not approve an agreement under this section, or give a direction under this section, in relation to that petroleum pool except with the approval of any other </w:t>
      </w:r>
      <w:r>
        <w:t>Minister, authority or Joint</w:t>
      </w:r>
      <w:r>
        <w:rPr>
          <w:snapToGrid w:val="0"/>
        </w:rPr>
        <w:t xml:space="preserve"> Authority required by that subsection to be consulted.</w:t>
      </w:r>
    </w:p>
    <w:p>
      <w:pPr>
        <w:pStyle w:val="Footnotesection"/>
      </w:pPr>
      <w:r>
        <w:tab/>
        <w:t>[Section 59 amended: No. 12 of 1990 s. 190; No. 42 of 2010 s. 111; No. 7 of 2017 s. 47.]</w:t>
      </w:r>
    </w:p>
    <w:p>
      <w:pPr>
        <w:pStyle w:val="Ednotesection"/>
      </w:pPr>
      <w:r>
        <w:t>[</w:t>
      </w:r>
      <w:r>
        <w:rPr>
          <w:b/>
        </w:rPr>
        <w:t>59A, 59B.</w:t>
      </w:r>
      <w:r>
        <w:tab/>
        <w:t>Deleted: No. 42 of 2010 s. 113.]</w:t>
      </w:r>
    </w:p>
    <w:p>
      <w:pPr>
        <w:pStyle w:val="Heading3"/>
      </w:pPr>
      <w:bookmarkStart w:id="371" w:name="_Toc98835931"/>
      <w:bookmarkStart w:id="372" w:name="_Toc98839068"/>
      <w:bookmarkStart w:id="373" w:name="_Toc98940907"/>
      <w:bookmarkStart w:id="374" w:name="_Toc98943783"/>
      <w:bookmarkStart w:id="375" w:name="_Toc97286422"/>
      <w:bookmarkStart w:id="376" w:name="_Toc97286765"/>
      <w:bookmarkStart w:id="377" w:name="_Toc97628040"/>
      <w:r>
        <w:rPr>
          <w:rStyle w:val="CharDivNo"/>
        </w:rPr>
        <w:t>Division 4A</w:t>
      </w:r>
      <w:r>
        <w:t> — </w:t>
      </w:r>
      <w:r>
        <w:rPr>
          <w:rStyle w:val="CharDivText"/>
        </w:rPr>
        <w:t>Infrastructure licences</w:t>
      </w:r>
      <w:bookmarkEnd w:id="371"/>
      <w:bookmarkEnd w:id="372"/>
      <w:bookmarkEnd w:id="373"/>
      <w:bookmarkEnd w:id="374"/>
      <w:bookmarkEnd w:id="375"/>
      <w:bookmarkEnd w:id="376"/>
      <w:bookmarkEnd w:id="377"/>
    </w:p>
    <w:p>
      <w:pPr>
        <w:pStyle w:val="Footnoteheading"/>
      </w:pPr>
      <w:r>
        <w:tab/>
        <w:t>[Heading inserted: No. 42 of 2010 s. 112.]</w:t>
      </w:r>
    </w:p>
    <w:p>
      <w:pPr>
        <w:pStyle w:val="Heading5"/>
      </w:pPr>
      <w:bookmarkStart w:id="378" w:name="_Toc98943784"/>
      <w:bookmarkStart w:id="379" w:name="_Toc97628041"/>
      <w:r>
        <w:rPr>
          <w:rStyle w:val="CharSectno"/>
        </w:rPr>
        <w:t>60A</w:t>
      </w:r>
      <w:r>
        <w:t>.</w:t>
      </w:r>
      <w:r>
        <w:tab/>
        <w:t>Construction etc. of infrastructure facilities</w:t>
      </w:r>
      <w:bookmarkEnd w:id="378"/>
      <w:bookmarkEnd w:id="379"/>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r>
        <w:tab/>
        <w:t>[Section 60A inserted: No. 42 of 2010 s. 112.]</w:t>
      </w:r>
    </w:p>
    <w:p>
      <w:pPr>
        <w:pStyle w:val="Heading5"/>
      </w:pPr>
      <w:bookmarkStart w:id="380" w:name="_Toc98943785"/>
      <w:bookmarkStart w:id="381" w:name="_Toc97628042"/>
      <w:r>
        <w:rPr>
          <w:rStyle w:val="CharSectno"/>
        </w:rPr>
        <w:t>60B</w:t>
      </w:r>
      <w:r>
        <w:t>.</w:t>
      </w:r>
      <w:r>
        <w:tab/>
        <w:t>Application for infrastructure licence</w:t>
      </w:r>
      <w:bookmarkEnd w:id="380"/>
      <w:bookmarkEnd w:id="381"/>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r>
        <w:tab/>
        <w:t>[Section 60B inserted: No. 42 of 2010 s. 112.]</w:t>
      </w:r>
    </w:p>
    <w:p>
      <w:pPr>
        <w:pStyle w:val="Heading5"/>
      </w:pPr>
      <w:bookmarkStart w:id="382" w:name="_Toc98943786"/>
      <w:bookmarkStart w:id="383" w:name="_Toc97628043"/>
      <w:r>
        <w:rPr>
          <w:rStyle w:val="CharSectno"/>
        </w:rPr>
        <w:t>60C</w:t>
      </w:r>
      <w:r>
        <w:t>.</w:t>
      </w:r>
      <w:r>
        <w:tab/>
        <w:t>Notification as to grant of infrastructure licence</w:t>
      </w:r>
      <w:bookmarkEnd w:id="382"/>
      <w:bookmarkEnd w:id="383"/>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keepNext/>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r>
        <w:tab/>
        <w:t>[Section 60C inserted: No. 42 of 2010 s. 112.]</w:t>
      </w:r>
    </w:p>
    <w:p>
      <w:pPr>
        <w:pStyle w:val="Heading5"/>
      </w:pPr>
      <w:bookmarkStart w:id="384" w:name="_Toc98943787"/>
      <w:bookmarkStart w:id="385" w:name="_Toc97628044"/>
      <w:r>
        <w:rPr>
          <w:rStyle w:val="CharSectno"/>
        </w:rPr>
        <w:t>60D</w:t>
      </w:r>
      <w:r>
        <w:t>.</w:t>
      </w:r>
      <w:r>
        <w:tab/>
        <w:t>Notices to be given by Minister</w:t>
      </w:r>
      <w:bookmarkEnd w:id="384"/>
      <w:bookmarkEnd w:id="385"/>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keepNext/>
        <w:keepLines/>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r>
        <w:tab/>
        <w:t>[Section 60D inserted: No. 42 of 2010 s. 112.]</w:t>
      </w:r>
    </w:p>
    <w:p>
      <w:pPr>
        <w:pStyle w:val="Heading5"/>
      </w:pPr>
      <w:bookmarkStart w:id="386" w:name="_Toc98943788"/>
      <w:bookmarkStart w:id="387" w:name="_Toc97628045"/>
      <w:r>
        <w:rPr>
          <w:rStyle w:val="CharSectno"/>
        </w:rPr>
        <w:t>60E</w:t>
      </w:r>
      <w:r>
        <w:t>.</w:t>
      </w:r>
      <w:r>
        <w:tab/>
        <w:t>Grant of infrastructure licence</w:t>
      </w:r>
      <w:bookmarkEnd w:id="386"/>
      <w:bookmarkEnd w:id="387"/>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keepNext/>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r>
        <w:tab/>
        <w:t>[Section 60E inserted: No. 42 of 2010 s. 112.]</w:t>
      </w:r>
    </w:p>
    <w:p>
      <w:pPr>
        <w:pStyle w:val="Heading5"/>
      </w:pPr>
      <w:bookmarkStart w:id="388" w:name="_Toc98943789"/>
      <w:bookmarkStart w:id="389" w:name="_Toc97628046"/>
      <w:r>
        <w:rPr>
          <w:rStyle w:val="CharSectno"/>
        </w:rPr>
        <w:t>60F</w:t>
      </w:r>
      <w:r>
        <w:t>.</w:t>
      </w:r>
      <w:r>
        <w:tab/>
        <w:t>Rights conferred by infrastructure licence</w:t>
      </w:r>
      <w:bookmarkEnd w:id="388"/>
      <w:bookmarkEnd w:id="389"/>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r>
        <w:tab/>
        <w:t>[Section 60F inserted: No. 42 of 2010 s. 112.]</w:t>
      </w:r>
    </w:p>
    <w:p>
      <w:pPr>
        <w:pStyle w:val="Heading5"/>
      </w:pPr>
      <w:bookmarkStart w:id="390" w:name="_Toc98943790"/>
      <w:bookmarkStart w:id="391" w:name="_Toc97628047"/>
      <w:r>
        <w:rPr>
          <w:rStyle w:val="CharSectno"/>
        </w:rPr>
        <w:t>60G</w:t>
      </w:r>
      <w:r>
        <w:t>.</w:t>
      </w:r>
      <w:r>
        <w:tab/>
        <w:t>Term of infrastructure licence</w:t>
      </w:r>
      <w:bookmarkEnd w:id="390"/>
      <w:bookmarkEnd w:id="391"/>
    </w:p>
    <w:p>
      <w:pPr>
        <w:pStyle w:val="Subsection"/>
      </w:pPr>
      <w:r>
        <w:tab/>
      </w:r>
      <w:r>
        <w:tab/>
        <w:t>Subject to this Part, an infrastructure licence remains in force indefinitely.</w:t>
      </w:r>
    </w:p>
    <w:p>
      <w:pPr>
        <w:pStyle w:val="Footnotesection"/>
      </w:pPr>
      <w:r>
        <w:tab/>
        <w:t>[Section 60G inserted: No. 42 of 2010 s. 112.]</w:t>
      </w:r>
    </w:p>
    <w:p>
      <w:pPr>
        <w:pStyle w:val="Heading5"/>
      </w:pPr>
      <w:bookmarkStart w:id="392" w:name="_Toc98943791"/>
      <w:bookmarkStart w:id="393" w:name="_Toc97628048"/>
      <w:r>
        <w:rPr>
          <w:rStyle w:val="CharSectno"/>
        </w:rPr>
        <w:t>60H</w:t>
      </w:r>
      <w:r>
        <w:t>.</w:t>
      </w:r>
      <w:r>
        <w:tab/>
        <w:t>Termination of infrastructure licence if no operations for 5 years</w:t>
      </w:r>
      <w:bookmarkEnd w:id="392"/>
      <w:bookmarkEnd w:id="393"/>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r>
        <w:tab/>
        <w:t>[Section 60H inserted: No. 42 of 2010 s. 112.]</w:t>
      </w:r>
    </w:p>
    <w:p>
      <w:pPr>
        <w:pStyle w:val="Heading5"/>
      </w:pPr>
      <w:bookmarkStart w:id="394" w:name="_Toc98943792"/>
      <w:bookmarkStart w:id="395" w:name="_Toc97628049"/>
      <w:r>
        <w:rPr>
          <w:rStyle w:val="CharSectno"/>
        </w:rPr>
        <w:t>60I</w:t>
      </w:r>
      <w:r>
        <w:t>.</w:t>
      </w:r>
      <w:r>
        <w:tab/>
        <w:t>Conditions of infrastructure licence</w:t>
      </w:r>
      <w:bookmarkEnd w:id="394"/>
      <w:bookmarkEnd w:id="395"/>
    </w:p>
    <w:p>
      <w:pPr>
        <w:pStyle w:val="Subsection"/>
      </w:pPr>
      <w:r>
        <w:tab/>
      </w:r>
      <w:r>
        <w:tab/>
        <w:t>An infrastructure licence may be granted subject to such conditions as the Minister thinks fit and are specified in the infrastructure licence.</w:t>
      </w:r>
    </w:p>
    <w:p>
      <w:pPr>
        <w:pStyle w:val="Footnotesection"/>
      </w:pPr>
      <w:r>
        <w:tab/>
        <w:t>[Section 60I inserted: No. 42 of 2010 s. 112.]</w:t>
      </w:r>
    </w:p>
    <w:p>
      <w:pPr>
        <w:pStyle w:val="Heading5"/>
      </w:pPr>
      <w:bookmarkStart w:id="396" w:name="_Toc98943793"/>
      <w:bookmarkStart w:id="397" w:name="_Toc97628050"/>
      <w:r>
        <w:rPr>
          <w:rStyle w:val="CharSectno"/>
        </w:rPr>
        <w:t>60J</w:t>
      </w:r>
      <w:r>
        <w:t>.</w:t>
      </w:r>
      <w:r>
        <w:tab/>
        <w:t>Variation of infrastructure licence</w:t>
      </w:r>
      <w:bookmarkEnd w:id="396"/>
      <w:bookmarkEnd w:id="397"/>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keepNext/>
        <w:keepLines/>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keepNext/>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keepNext/>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No. 42 of 2010 s. 112.]</w:t>
      </w:r>
    </w:p>
    <w:p>
      <w:pPr>
        <w:pStyle w:val="Heading3"/>
      </w:pPr>
      <w:bookmarkStart w:id="398" w:name="_Toc98835942"/>
      <w:bookmarkStart w:id="399" w:name="_Toc98839079"/>
      <w:bookmarkStart w:id="400" w:name="_Toc98940918"/>
      <w:bookmarkStart w:id="401" w:name="_Toc98943794"/>
      <w:bookmarkStart w:id="402" w:name="_Toc97286433"/>
      <w:bookmarkStart w:id="403" w:name="_Toc97286776"/>
      <w:bookmarkStart w:id="404" w:name="_Toc97628051"/>
      <w:r>
        <w:rPr>
          <w:rStyle w:val="CharDivNo"/>
        </w:rPr>
        <w:t>Division 4</w:t>
      </w:r>
      <w:r>
        <w:rPr>
          <w:snapToGrid w:val="0"/>
        </w:rPr>
        <w:t> — </w:t>
      </w:r>
      <w:r>
        <w:rPr>
          <w:rStyle w:val="CharDivText"/>
        </w:rPr>
        <w:t>Pipeline licences</w:t>
      </w:r>
      <w:bookmarkEnd w:id="398"/>
      <w:bookmarkEnd w:id="399"/>
      <w:bookmarkEnd w:id="400"/>
      <w:bookmarkEnd w:id="401"/>
      <w:bookmarkEnd w:id="402"/>
      <w:bookmarkEnd w:id="403"/>
      <w:bookmarkEnd w:id="404"/>
    </w:p>
    <w:p>
      <w:pPr>
        <w:pStyle w:val="Heading5"/>
      </w:pPr>
      <w:bookmarkStart w:id="405" w:name="_Toc98943795"/>
      <w:bookmarkStart w:id="406" w:name="_Toc97628052"/>
      <w:r>
        <w:rPr>
          <w:rStyle w:val="CharSectno"/>
        </w:rPr>
        <w:t>60K</w:t>
      </w:r>
      <w:r>
        <w:t>.</w:t>
      </w:r>
      <w:r>
        <w:tab/>
        <w:t>Term used: adjacent area</w:t>
      </w:r>
      <w:bookmarkEnd w:id="405"/>
      <w:bookmarkEnd w:id="406"/>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keepNext/>
      </w:pPr>
      <w:r>
        <w:tab/>
        <w:t>(2)</w:t>
      </w:r>
      <w:r>
        <w:tab/>
        <w:t xml:space="preserve">In this Division — </w:t>
      </w:r>
    </w:p>
    <w:p>
      <w:pPr>
        <w:pStyle w:val="Defstart"/>
        <w:keepNex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not within the limits of Western Australia.</w:t>
      </w:r>
    </w:p>
    <w:p>
      <w:pPr>
        <w:pStyle w:val="Footnotesection"/>
      </w:pPr>
      <w:r>
        <w:tab/>
        <w:t>[Section 60K inserted: No. 42 of 2010 s. 113.]</w:t>
      </w:r>
    </w:p>
    <w:p>
      <w:pPr>
        <w:pStyle w:val="Heading5"/>
        <w:rPr>
          <w:snapToGrid w:val="0"/>
        </w:rPr>
      </w:pPr>
      <w:bookmarkStart w:id="407" w:name="_Toc98943796"/>
      <w:bookmarkStart w:id="408" w:name="_Toc97628053"/>
      <w:r>
        <w:rPr>
          <w:rStyle w:val="CharSectno"/>
        </w:rPr>
        <w:t>60</w:t>
      </w:r>
      <w:r>
        <w:rPr>
          <w:snapToGrid w:val="0"/>
        </w:rPr>
        <w:t>.</w:t>
      </w:r>
      <w:r>
        <w:rPr>
          <w:snapToGrid w:val="0"/>
        </w:rPr>
        <w:tab/>
        <w:t>Construction etc. of pipeline etc.</w:t>
      </w:r>
      <w:bookmarkEnd w:id="407"/>
      <w:bookmarkEnd w:id="408"/>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t>deleted]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r>
        <w:tab/>
        <w:t>Penalty for an offence under subsection (1), (4) or (5): a fine of $50 000 or imprisonment for 5 years, or both.</w:t>
      </w:r>
    </w:p>
    <w:p>
      <w:pPr>
        <w:pStyle w:val="Footnotesection"/>
      </w:pPr>
      <w:r>
        <w:tab/>
        <w:t>[Section 60 amended: No. 42 of 2010 s. 114.]</w:t>
      </w:r>
    </w:p>
    <w:p>
      <w:pPr>
        <w:pStyle w:val="Heading5"/>
        <w:rPr>
          <w:snapToGrid w:val="0"/>
        </w:rPr>
      </w:pPr>
      <w:bookmarkStart w:id="409" w:name="_Toc98943797"/>
      <w:bookmarkStart w:id="410" w:name="_Toc97628054"/>
      <w:r>
        <w:rPr>
          <w:rStyle w:val="CharSectno"/>
        </w:rPr>
        <w:t>61</w:t>
      </w:r>
      <w:r>
        <w:rPr>
          <w:snapToGrid w:val="0"/>
        </w:rPr>
        <w:t>.</w:t>
      </w:r>
      <w:r>
        <w:rPr>
          <w:snapToGrid w:val="0"/>
        </w:rPr>
        <w:tab/>
        <w:t>Acts done in an emergency etc.</w:t>
      </w:r>
      <w:bookmarkEnd w:id="409"/>
      <w:bookmarkEnd w:id="410"/>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keepNext/>
        <w:keepLines/>
        <w:rPr>
          <w:snapToGrid w:val="0"/>
        </w:rPr>
      </w:pPr>
      <w:r>
        <w:rPr>
          <w:snapToGrid w:val="0"/>
        </w:rPr>
        <w:tab/>
        <w:t>(b)</w:t>
      </w:r>
      <w:r>
        <w:rPr>
          <w:snapToGrid w:val="0"/>
        </w:rPr>
        <w:tab/>
        <w:t>if a person does an act in compliance with a direction under this Act.</w:t>
      </w:r>
    </w:p>
    <w:p>
      <w:pPr>
        <w:pStyle w:val="Footnotesection"/>
        <w:ind w:left="890" w:hanging="890"/>
        <w:rPr>
          <w:spacing w:val="-4"/>
        </w:rPr>
      </w:pPr>
      <w:r>
        <w:tab/>
      </w:r>
      <w:r>
        <w:rPr>
          <w:spacing w:val="-4"/>
        </w:rPr>
        <w:t xml:space="preserve">[Section 61 </w:t>
      </w:r>
      <w:r>
        <w:rPr>
          <w:spacing w:val="-6"/>
        </w:rPr>
        <w:t>amended</w:t>
      </w:r>
      <w:r>
        <w:rPr>
          <w:spacing w:val="-4"/>
        </w:rPr>
        <w:t>: No. 13 of 2005 s. 46(2); No. 42 of 2010 s. 115.]</w:t>
      </w:r>
    </w:p>
    <w:p>
      <w:pPr>
        <w:pStyle w:val="Heading5"/>
        <w:rPr>
          <w:snapToGrid w:val="0"/>
        </w:rPr>
      </w:pPr>
      <w:bookmarkStart w:id="411" w:name="_Toc98943798"/>
      <w:bookmarkStart w:id="412" w:name="_Toc97628055"/>
      <w:r>
        <w:rPr>
          <w:rStyle w:val="CharSectno"/>
        </w:rPr>
        <w:t>62</w:t>
      </w:r>
      <w:r>
        <w:rPr>
          <w:snapToGrid w:val="0"/>
        </w:rPr>
        <w:t>.</w:t>
      </w:r>
      <w:r>
        <w:rPr>
          <w:snapToGrid w:val="0"/>
        </w:rPr>
        <w:tab/>
        <w:t>Removal of pipeline etc. constructed in contravention of Act</w:t>
      </w:r>
      <w:bookmarkEnd w:id="411"/>
      <w:bookmarkEnd w:id="412"/>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keepNext/>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r>
        <w:tab/>
        <w:t>[Section 62 amended: No. 42 of 2010 s. 116.]</w:t>
      </w:r>
    </w:p>
    <w:p>
      <w:pPr>
        <w:pStyle w:val="Heading5"/>
        <w:rPr>
          <w:snapToGrid w:val="0"/>
        </w:rPr>
      </w:pPr>
      <w:bookmarkStart w:id="413" w:name="_Toc98943799"/>
      <w:bookmarkStart w:id="414" w:name="_Toc97628056"/>
      <w:r>
        <w:rPr>
          <w:rStyle w:val="CharSectno"/>
        </w:rPr>
        <w:t>63</w:t>
      </w:r>
      <w:r>
        <w:rPr>
          <w:snapToGrid w:val="0"/>
        </w:rPr>
        <w:t>.</w:t>
      </w:r>
      <w:r>
        <w:rPr>
          <w:snapToGrid w:val="0"/>
        </w:rPr>
        <w:tab/>
        <w:t>Terminal station</w:t>
      </w:r>
      <w:bookmarkEnd w:id="413"/>
      <w:bookmarkEnd w:id="414"/>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415" w:name="_Toc98943800"/>
      <w:bookmarkStart w:id="416" w:name="_Toc97628057"/>
      <w:r>
        <w:rPr>
          <w:rStyle w:val="CharSectno"/>
        </w:rPr>
        <w:t>64</w:t>
      </w:r>
      <w:r>
        <w:rPr>
          <w:snapToGrid w:val="0"/>
        </w:rPr>
        <w:t>.</w:t>
      </w:r>
      <w:r>
        <w:rPr>
          <w:snapToGrid w:val="0"/>
        </w:rPr>
        <w:tab/>
        <w:t>Applications for pipeline licence</w:t>
      </w:r>
      <w:bookmarkEnd w:id="415"/>
      <w:bookmarkEnd w:id="416"/>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No. 12 of 1990 s. 192; No. 42 of 2010 s. 117.]</w:t>
      </w:r>
    </w:p>
    <w:p>
      <w:pPr>
        <w:pStyle w:val="Heading5"/>
        <w:rPr>
          <w:snapToGrid w:val="0"/>
        </w:rPr>
      </w:pPr>
      <w:bookmarkStart w:id="417" w:name="_Toc98943801"/>
      <w:bookmarkStart w:id="418" w:name="_Toc97628058"/>
      <w:r>
        <w:rPr>
          <w:rStyle w:val="CharSectno"/>
        </w:rPr>
        <w:t>65</w:t>
      </w:r>
      <w:r>
        <w:rPr>
          <w:snapToGrid w:val="0"/>
        </w:rPr>
        <w:t>.</w:t>
      </w:r>
      <w:r>
        <w:rPr>
          <w:snapToGrid w:val="0"/>
        </w:rPr>
        <w:tab/>
        <w:t>Grant or refusal of pipeline licence</w:t>
      </w:r>
      <w:bookmarkEnd w:id="417"/>
      <w:bookmarkEnd w:id="418"/>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keepNext/>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keepNext/>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No. 12 of 1990 s. 193; No. 28 of 1994 s. 100; No. 42 of 2010 s. 118.]</w:t>
      </w:r>
    </w:p>
    <w:p>
      <w:pPr>
        <w:pStyle w:val="Heading5"/>
        <w:spacing w:before="240"/>
        <w:rPr>
          <w:snapToGrid w:val="0"/>
        </w:rPr>
      </w:pPr>
      <w:bookmarkStart w:id="419" w:name="_Toc98943802"/>
      <w:bookmarkStart w:id="420" w:name="_Toc97628059"/>
      <w:r>
        <w:rPr>
          <w:rStyle w:val="CharSectno"/>
        </w:rPr>
        <w:t>66</w:t>
      </w:r>
      <w:r>
        <w:rPr>
          <w:snapToGrid w:val="0"/>
        </w:rPr>
        <w:t>.</w:t>
      </w:r>
      <w:r>
        <w:rPr>
          <w:snapToGrid w:val="0"/>
        </w:rPr>
        <w:tab/>
        <w:t>Rights conferred by pipeline licence</w:t>
      </w:r>
      <w:bookmarkEnd w:id="419"/>
      <w:bookmarkEnd w:id="420"/>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No. 13 of 2005 s. 46(1).]</w:t>
      </w:r>
    </w:p>
    <w:p>
      <w:pPr>
        <w:pStyle w:val="Ednotesection"/>
      </w:pPr>
      <w:r>
        <w:t>[</w:t>
      </w:r>
      <w:r>
        <w:rPr>
          <w:b/>
        </w:rPr>
        <w:t>66A</w:t>
      </w:r>
      <w:r>
        <w:rPr>
          <w:b/>
          <w:bCs/>
        </w:rPr>
        <w:t>.</w:t>
      </w:r>
      <w:r>
        <w:tab/>
        <w:t>Deleted: No. 52 of 1995 s. 40.]</w:t>
      </w:r>
    </w:p>
    <w:p>
      <w:pPr>
        <w:pStyle w:val="Heading5"/>
        <w:rPr>
          <w:snapToGrid w:val="0"/>
        </w:rPr>
      </w:pPr>
      <w:bookmarkStart w:id="421" w:name="_Toc98943803"/>
      <w:bookmarkStart w:id="422" w:name="_Toc97628060"/>
      <w:r>
        <w:rPr>
          <w:rStyle w:val="CharSectno"/>
        </w:rPr>
        <w:t>67</w:t>
      </w:r>
      <w:r>
        <w:rPr>
          <w:snapToGrid w:val="0"/>
        </w:rPr>
        <w:t>.</w:t>
      </w:r>
      <w:r>
        <w:rPr>
          <w:snapToGrid w:val="0"/>
        </w:rPr>
        <w:tab/>
        <w:t>Term of pipeline licence</w:t>
      </w:r>
      <w:bookmarkEnd w:id="421"/>
      <w:bookmarkEnd w:id="422"/>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No. 12 of 1990 s. 194; No. 42 of 2010 s. 119.]</w:t>
      </w:r>
    </w:p>
    <w:p>
      <w:pPr>
        <w:pStyle w:val="Heading5"/>
      </w:pPr>
      <w:bookmarkStart w:id="423" w:name="_Toc98943804"/>
      <w:bookmarkStart w:id="424" w:name="_Toc97628061"/>
      <w:r>
        <w:rPr>
          <w:rStyle w:val="CharSectno"/>
        </w:rPr>
        <w:t>68</w:t>
      </w:r>
      <w:r>
        <w:t>.</w:t>
      </w:r>
      <w:r>
        <w:tab/>
        <w:t>Termination of pipeline licence if no operations for 5 years</w:t>
      </w:r>
      <w:bookmarkEnd w:id="423"/>
      <w:bookmarkEnd w:id="424"/>
    </w:p>
    <w:p>
      <w:pPr>
        <w:pStyle w:val="Subsection"/>
        <w:keepNext/>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No. 42 of 2010 s. 120.]</w:t>
      </w:r>
    </w:p>
    <w:p>
      <w:pPr>
        <w:pStyle w:val="Ednotesection"/>
      </w:pPr>
      <w:r>
        <w:t>[</w:t>
      </w:r>
      <w:r>
        <w:rPr>
          <w:b/>
        </w:rPr>
        <w:t>69.</w:t>
      </w:r>
      <w:r>
        <w:tab/>
        <w:t>Deleted: No. 42 of 2010 s. 121.]</w:t>
      </w:r>
    </w:p>
    <w:p>
      <w:pPr>
        <w:pStyle w:val="Heading5"/>
        <w:rPr>
          <w:snapToGrid w:val="0"/>
        </w:rPr>
      </w:pPr>
      <w:bookmarkStart w:id="425" w:name="_Toc98943805"/>
      <w:bookmarkStart w:id="426" w:name="_Toc97628062"/>
      <w:r>
        <w:rPr>
          <w:rStyle w:val="CharSectno"/>
        </w:rPr>
        <w:t>70</w:t>
      </w:r>
      <w:r>
        <w:rPr>
          <w:snapToGrid w:val="0"/>
        </w:rPr>
        <w:t>.</w:t>
      </w:r>
      <w:r>
        <w:rPr>
          <w:snapToGrid w:val="0"/>
        </w:rPr>
        <w:tab/>
        <w:t>Conditions of pipeline licence</w:t>
      </w:r>
      <w:bookmarkEnd w:id="425"/>
      <w:bookmarkEnd w:id="426"/>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r>
        <w:tab/>
        <w:t>[Section 70 amended: No. 42 of 2010 s. 122.]</w:t>
      </w:r>
    </w:p>
    <w:p>
      <w:pPr>
        <w:pStyle w:val="Heading5"/>
        <w:rPr>
          <w:snapToGrid w:val="0"/>
        </w:rPr>
      </w:pPr>
      <w:bookmarkStart w:id="427" w:name="_Toc98943806"/>
      <w:bookmarkStart w:id="428" w:name="_Toc97628063"/>
      <w:r>
        <w:rPr>
          <w:rStyle w:val="CharSectno"/>
        </w:rPr>
        <w:t>71</w:t>
      </w:r>
      <w:r>
        <w:rPr>
          <w:snapToGrid w:val="0"/>
        </w:rPr>
        <w:t>.</w:t>
      </w:r>
      <w:r>
        <w:rPr>
          <w:snapToGrid w:val="0"/>
        </w:rPr>
        <w:tab/>
        <w:t>Variation of pipeline licence on application by pipeline licensee</w:t>
      </w:r>
      <w:bookmarkEnd w:id="427"/>
      <w:bookmarkEnd w:id="428"/>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No. 12 of 1990 s. 196; No. 42 of 2010 s. 123.]</w:t>
      </w:r>
    </w:p>
    <w:p>
      <w:pPr>
        <w:pStyle w:val="Heading5"/>
        <w:rPr>
          <w:snapToGrid w:val="0"/>
        </w:rPr>
      </w:pPr>
      <w:bookmarkStart w:id="429" w:name="_Toc98943807"/>
      <w:bookmarkStart w:id="430" w:name="_Toc97628064"/>
      <w:r>
        <w:rPr>
          <w:rStyle w:val="CharSectno"/>
        </w:rPr>
        <w:t>72</w:t>
      </w:r>
      <w:r>
        <w:rPr>
          <w:snapToGrid w:val="0"/>
        </w:rPr>
        <w:t>.</w:t>
      </w:r>
      <w:r>
        <w:rPr>
          <w:snapToGrid w:val="0"/>
        </w:rPr>
        <w:tab/>
        <w:t>Variation of pipeline licence by Minister</w:t>
      </w:r>
      <w:bookmarkEnd w:id="429"/>
      <w:bookmarkEnd w:id="430"/>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r>
        <w:tab/>
        <w:t>[Section 72 amended: No. 42 of 2010 s. 124 and 171.]</w:t>
      </w:r>
    </w:p>
    <w:p>
      <w:pPr>
        <w:pStyle w:val="Heading5"/>
        <w:rPr>
          <w:snapToGrid w:val="0"/>
        </w:rPr>
      </w:pPr>
      <w:bookmarkStart w:id="431" w:name="_Toc98943808"/>
      <w:bookmarkStart w:id="432" w:name="_Toc97628065"/>
      <w:r>
        <w:rPr>
          <w:rStyle w:val="CharSectno"/>
        </w:rPr>
        <w:t>73</w:t>
      </w:r>
      <w:r>
        <w:rPr>
          <w:snapToGrid w:val="0"/>
        </w:rPr>
        <w:t>.</w:t>
      </w:r>
      <w:r>
        <w:rPr>
          <w:snapToGrid w:val="0"/>
        </w:rPr>
        <w:tab/>
        <w:t>Common carrier</w:t>
      </w:r>
      <w:bookmarkEnd w:id="431"/>
      <w:bookmarkEnd w:id="432"/>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(Western Australia) Law</w:t>
      </w:r>
      <w:r>
        <w:rPr>
          <w:snapToGrid w:val="0"/>
          <w:vertAlign w:val="superscript"/>
        </w:rPr>
        <w:t xml:space="preserve"> 4</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(Western Australia) Law</w:t>
      </w:r>
      <w:r>
        <w:rPr>
          <w:snapToGrid w:val="0"/>
          <w:vertAlign w:val="superscript"/>
        </w:rPr>
        <w:t xml:space="preserve"> 4</w:t>
      </w:r>
      <w:r>
        <w:rPr>
          <w:snapToGrid w:val="0"/>
        </w:rPr>
        <w:t>.</w:t>
      </w:r>
    </w:p>
    <w:p>
      <w:pPr>
        <w:pStyle w:val="Footnotesection"/>
      </w:pPr>
      <w:r>
        <w:tab/>
        <w:t>[Section 73 amended: No. 65 of 1998 Sch. 3 cl. 37.]</w:t>
      </w:r>
    </w:p>
    <w:p>
      <w:pPr>
        <w:pStyle w:val="Heading5"/>
        <w:rPr>
          <w:snapToGrid w:val="0"/>
        </w:rPr>
      </w:pPr>
      <w:bookmarkStart w:id="433" w:name="_Toc98943809"/>
      <w:bookmarkStart w:id="434" w:name="_Toc97628066"/>
      <w:r>
        <w:rPr>
          <w:rStyle w:val="CharSectno"/>
        </w:rPr>
        <w:t>74</w:t>
      </w:r>
      <w:r>
        <w:rPr>
          <w:snapToGrid w:val="0"/>
        </w:rPr>
        <w:t>.</w:t>
      </w:r>
      <w:r>
        <w:rPr>
          <w:snapToGrid w:val="0"/>
        </w:rPr>
        <w:tab/>
        <w:t>Ceasing to operate pipeline</w:t>
      </w:r>
      <w:bookmarkEnd w:id="433"/>
      <w:bookmarkEnd w:id="434"/>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keepNext/>
        <w:rPr>
          <w:snapToGrid w:val="0"/>
        </w:rPr>
      </w:pPr>
      <w:r>
        <w:rPr>
          <w:snapToGrid w:val="0"/>
        </w:rPr>
        <w:tab/>
        <w:t>(2)</w:t>
      </w:r>
      <w:r>
        <w:rPr>
          <w:snapToGrid w:val="0"/>
        </w:rPr>
        <w:tab/>
        <w:t>It is not an offence against subsection (1) if the failure of the pipeline licensee to operate the pipeline —</w:t>
      </w:r>
    </w:p>
    <w:p>
      <w:pPr>
        <w:pStyle w:val="Indenta"/>
        <w:keepNext/>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No. 42 of 2010 s. 171.]</w:t>
      </w:r>
    </w:p>
    <w:p>
      <w:pPr>
        <w:pStyle w:val="Ednotedivision"/>
      </w:pPr>
      <w:r>
        <w:t>[</w:t>
      </w:r>
      <w:r>
        <w:rPr>
          <w:bCs/>
        </w:rPr>
        <w:t>Division 4A (s. 74A-74I)</w:t>
      </w:r>
      <w:r>
        <w:t xml:space="preserve"> deleted: No. 52 of 1995 s. 41.]</w:t>
      </w:r>
    </w:p>
    <w:p>
      <w:pPr>
        <w:pStyle w:val="Heading3"/>
        <w:keepLines/>
      </w:pPr>
      <w:bookmarkStart w:id="435" w:name="_Toc98835958"/>
      <w:bookmarkStart w:id="436" w:name="_Toc98839095"/>
      <w:bookmarkStart w:id="437" w:name="_Toc98940934"/>
      <w:bookmarkStart w:id="438" w:name="_Toc98943810"/>
      <w:bookmarkStart w:id="439" w:name="_Toc97286449"/>
      <w:bookmarkStart w:id="440" w:name="_Toc97286792"/>
      <w:bookmarkStart w:id="441" w:name="_Toc97628067"/>
      <w:r>
        <w:rPr>
          <w:rStyle w:val="CharDivNo"/>
        </w:rPr>
        <w:t>Division 5</w:t>
      </w:r>
      <w:r>
        <w:rPr>
          <w:snapToGrid w:val="0"/>
        </w:rPr>
        <w:t> — </w:t>
      </w:r>
      <w:r>
        <w:rPr>
          <w:rStyle w:val="CharDivText"/>
        </w:rPr>
        <w:t>Registration of instruments</w:t>
      </w:r>
      <w:bookmarkEnd w:id="435"/>
      <w:bookmarkEnd w:id="436"/>
      <w:bookmarkEnd w:id="437"/>
      <w:bookmarkEnd w:id="438"/>
      <w:bookmarkEnd w:id="439"/>
      <w:bookmarkEnd w:id="440"/>
      <w:bookmarkEnd w:id="441"/>
    </w:p>
    <w:p>
      <w:pPr>
        <w:pStyle w:val="Heading5"/>
        <w:rPr>
          <w:snapToGrid w:val="0"/>
        </w:rPr>
      </w:pPr>
      <w:bookmarkStart w:id="442" w:name="_Toc98943811"/>
      <w:bookmarkStart w:id="443" w:name="_Toc97628068"/>
      <w:r>
        <w:rPr>
          <w:rStyle w:val="CharSectno"/>
        </w:rPr>
        <w:t>74J</w:t>
      </w:r>
      <w:r>
        <w:rPr>
          <w:snapToGrid w:val="0"/>
        </w:rPr>
        <w:t>.</w:t>
      </w:r>
      <w:r>
        <w:rPr>
          <w:snapToGrid w:val="0"/>
        </w:rPr>
        <w:tab/>
        <w:t>Term used: title</w:t>
      </w:r>
      <w:bookmarkEnd w:id="442"/>
      <w:bookmarkEnd w:id="443"/>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No. 12 of 1990 s. 197; renumbered as section 74J: No. 21 of 1993 s. 45; amended: No. 42 of 2010 s. 125.]</w:t>
      </w:r>
    </w:p>
    <w:p>
      <w:pPr>
        <w:pStyle w:val="Heading5"/>
        <w:rPr>
          <w:snapToGrid w:val="0"/>
        </w:rPr>
      </w:pPr>
      <w:bookmarkStart w:id="444" w:name="_Toc98943812"/>
      <w:bookmarkStart w:id="445" w:name="_Toc97628069"/>
      <w:r>
        <w:rPr>
          <w:rStyle w:val="CharSectno"/>
        </w:rPr>
        <w:t>75</w:t>
      </w:r>
      <w:r>
        <w:rPr>
          <w:snapToGrid w:val="0"/>
        </w:rPr>
        <w:t>.</w:t>
      </w:r>
      <w:r>
        <w:rPr>
          <w:snapToGrid w:val="0"/>
        </w:rPr>
        <w:tab/>
        <w:t>Register of certain instruments to be kept</w:t>
      </w:r>
      <w:bookmarkEnd w:id="444"/>
      <w:bookmarkEnd w:id="445"/>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No. 12 of 1990 s. 198.]</w:t>
      </w:r>
    </w:p>
    <w:p>
      <w:pPr>
        <w:pStyle w:val="Heading5"/>
        <w:rPr>
          <w:snapToGrid w:val="0"/>
        </w:rPr>
      </w:pPr>
      <w:bookmarkStart w:id="446" w:name="_Toc98943813"/>
      <w:bookmarkStart w:id="447" w:name="_Toc97628070"/>
      <w:r>
        <w:rPr>
          <w:rStyle w:val="CharSectno"/>
        </w:rPr>
        <w:t>76</w:t>
      </w:r>
      <w:r>
        <w:rPr>
          <w:snapToGrid w:val="0"/>
        </w:rPr>
        <w:t>.</w:t>
      </w:r>
      <w:r>
        <w:rPr>
          <w:snapToGrid w:val="0"/>
        </w:rPr>
        <w:tab/>
        <w:t>Particulars to be entered in register</w:t>
      </w:r>
      <w:bookmarkEnd w:id="446"/>
      <w:bookmarkEnd w:id="447"/>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rPr>
          <w:snapToGrid w:val="0"/>
        </w:rPr>
      </w:pPr>
      <w:r>
        <w:rPr>
          <w:snapToGrid w:val="0"/>
        </w:rPr>
        <w:tab/>
        <w:t>(e)</w:t>
      </w:r>
      <w:r>
        <w:rPr>
          <w:snapToGrid w:val="0"/>
        </w:rPr>
        <w:tab/>
        <w:t>specifying the term of the title or special prospecting authority;</w:t>
      </w:r>
      <w:r>
        <w:t xml:space="preserve"> and</w:t>
      </w:r>
    </w:p>
    <w:p>
      <w:pPr>
        <w:pStyle w:val="Indenta"/>
        <w:rPr>
          <w:snapToGrid w:val="0"/>
        </w:rPr>
      </w:pPr>
      <w:r>
        <w:rPr>
          <w:snapToGrid w:val="0"/>
        </w:rPr>
        <w:tab/>
        <w:t>(f)</w:t>
      </w:r>
      <w:r>
        <w:rPr>
          <w:snapToGrid w:val="0"/>
        </w:rPr>
        <w:tab/>
        <w:t>setting out such other matters and things as are required by this Part to be entered in the register; and</w:t>
      </w:r>
    </w:p>
    <w:p>
      <w:pPr>
        <w:pStyle w:val="Indenta"/>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rPr>
          <w:snapToGrid w:val="0"/>
        </w:rPr>
      </w:pPr>
      <w:r>
        <w:rPr>
          <w:snapToGrid w:val="0"/>
        </w:rPr>
        <w:tab/>
        <w:t>(b)</w:t>
      </w:r>
      <w:r>
        <w:rPr>
          <w:snapToGrid w:val="0"/>
        </w:rPr>
        <w:tab/>
        <w:t>any instrument under section 59(5), (6) or (7);</w:t>
      </w:r>
      <w:r>
        <w:t xml:space="preser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No. 12 of 1990 s. 199; No. 42 of 2010 s. 126.]</w:t>
      </w:r>
    </w:p>
    <w:p>
      <w:pPr>
        <w:pStyle w:val="Heading5"/>
        <w:rPr>
          <w:snapToGrid w:val="0"/>
        </w:rPr>
      </w:pPr>
      <w:bookmarkStart w:id="448" w:name="_Toc98943814"/>
      <w:bookmarkStart w:id="449" w:name="_Toc97628071"/>
      <w:r>
        <w:rPr>
          <w:rStyle w:val="CharSectno"/>
        </w:rPr>
        <w:t>77</w:t>
      </w:r>
      <w:r>
        <w:rPr>
          <w:snapToGrid w:val="0"/>
        </w:rPr>
        <w:t>.</w:t>
      </w:r>
      <w:r>
        <w:rPr>
          <w:snapToGrid w:val="0"/>
        </w:rPr>
        <w:tab/>
        <w:t>Memorials to be entered of permits etc. determined etc.</w:t>
      </w:r>
      <w:bookmarkEnd w:id="448"/>
      <w:bookmarkEnd w:id="449"/>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or lease ceases to be in force in respect of a block in respect of which a licence is granted; or</w:t>
      </w:r>
    </w:p>
    <w:p>
      <w:pPr>
        <w:pStyle w:val="Indenta"/>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No. 12 of 1990 s. 200.]</w:t>
      </w:r>
    </w:p>
    <w:p>
      <w:pPr>
        <w:pStyle w:val="Heading5"/>
        <w:rPr>
          <w:snapToGrid w:val="0"/>
        </w:rPr>
      </w:pPr>
      <w:bookmarkStart w:id="450" w:name="_Toc98943815"/>
      <w:bookmarkStart w:id="451" w:name="_Toc97628072"/>
      <w:r>
        <w:rPr>
          <w:rStyle w:val="CharSectno"/>
        </w:rPr>
        <w:t>78</w:t>
      </w:r>
      <w:r>
        <w:rPr>
          <w:snapToGrid w:val="0"/>
        </w:rPr>
        <w:t>.</w:t>
      </w:r>
      <w:r>
        <w:rPr>
          <w:snapToGrid w:val="0"/>
        </w:rPr>
        <w:tab/>
        <w:t>Approval and registration of transfers</w:t>
      </w:r>
      <w:bookmarkEnd w:id="450"/>
      <w:bookmarkEnd w:id="451"/>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keepNext/>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deleted]</w:t>
      </w:r>
    </w:p>
    <w:p>
      <w:pPr>
        <w:pStyle w:val="Subsection"/>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No. 12 of 1990 s. 201; amended: No. 28 of 1994 s. 102.]</w:t>
      </w:r>
    </w:p>
    <w:p>
      <w:pPr>
        <w:pStyle w:val="Heading5"/>
        <w:rPr>
          <w:snapToGrid w:val="0"/>
        </w:rPr>
      </w:pPr>
      <w:bookmarkStart w:id="452" w:name="_Toc98943816"/>
      <w:bookmarkStart w:id="453" w:name="_Toc97628073"/>
      <w:r>
        <w:rPr>
          <w:rStyle w:val="CharSectno"/>
        </w:rPr>
        <w:t>79</w:t>
      </w:r>
      <w:r>
        <w:rPr>
          <w:snapToGrid w:val="0"/>
        </w:rPr>
        <w:t>.</w:t>
      </w:r>
      <w:r>
        <w:rPr>
          <w:snapToGrid w:val="0"/>
        </w:rPr>
        <w:tab/>
        <w:t>Entries in register on devolution of title</w:t>
      </w:r>
      <w:bookmarkEnd w:id="452"/>
      <w:bookmarkEnd w:id="453"/>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ind w:left="890" w:hanging="890"/>
      </w:pPr>
      <w:r>
        <w:tab/>
        <w:t>[Section 79 amended: No. 12 of 1990 s. 202.]</w:t>
      </w:r>
    </w:p>
    <w:p>
      <w:pPr>
        <w:pStyle w:val="Ednotesection"/>
      </w:pPr>
      <w:r>
        <w:t>[</w:t>
      </w:r>
      <w:r>
        <w:rPr>
          <w:b/>
        </w:rPr>
        <w:t>80.</w:t>
      </w:r>
      <w:r>
        <w:tab/>
        <w:t>Deleted: No. 12 of 1990 s. 203.]</w:t>
      </w:r>
    </w:p>
    <w:p>
      <w:pPr>
        <w:pStyle w:val="Heading5"/>
        <w:rPr>
          <w:snapToGrid w:val="0"/>
        </w:rPr>
      </w:pPr>
      <w:bookmarkStart w:id="454" w:name="_Toc98943817"/>
      <w:bookmarkStart w:id="455" w:name="_Toc97628074"/>
      <w:r>
        <w:rPr>
          <w:rStyle w:val="CharSectno"/>
        </w:rPr>
        <w:t>81</w:t>
      </w:r>
      <w:r>
        <w:rPr>
          <w:snapToGrid w:val="0"/>
        </w:rPr>
        <w:t>.</w:t>
      </w:r>
      <w:r>
        <w:rPr>
          <w:snapToGrid w:val="0"/>
        </w:rPr>
        <w:tab/>
        <w:t>Approval of dealings creating etc. interests etc. in existing titles</w:t>
      </w:r>
      <w:bookmarkEnd w:id="454"/>
      <w:bookmarkEnd w:id="455"/>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 xml:space="preserve">the determining of the manner in which persons may exercise the rights conferred by, or comply with the </w:t>
      </w:r>
      <w:r>
        <w:rPr>
          <w:snapToGrid w:val="0"/>
          <w:spacing w:val="-4"/>
        </w:rPr>
        <w:t>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keepNext/>
        <w:keepLines/>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keepNext/>
        <w:keepLines/>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(15)</w:t>
      </w:r>
      <w:r>
        <w:rPr>
          <w:snapToGrid w:val="0"/>
        </w:rPr>
        <w:tab/>
        <w:t>Where the Minister refuses to approve a dealing, the Minister shall make a notation of the refusal in the register.</w:t>
      </w:r>
    </w:p>
    <w:p>
      <w:pPr>
        <w:pStyle w:val="Subsection"/>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No. 12 of 1990 s. 203; amended: No. 73 of 1994 s. 4; No. 20 of 2003 s. 38.]</w:t>
      </w:r>
    </w:p>
    <w:p>
      <w:pPr>
        <w:pStyle w:val="Heading5"/>
        <w:rPr>
          <w:snapToGrid w:val="0"/>
        </w:rPr>
      </w:pPr>
      <w:bookmarkStart w:id="456" w:name="_Toc98943818"/>
      <w:bookmarkStart w:id="457" w:name="_Toc97628075"/>
      <w:r>
        <w:rPr>
          <w:rStyle w:val="CharSectno"/>
        </w:rPr>
        <w:t>81A</w:t>
      </w:r>
      <w:r>
        <w:rPr>
          <w:snapToGrid w:val="0"/>
        </w:rPr>
        <w:t>.</w:t>
      </w:r>
      <w:r>
        <w:rPr>
          <w:snapToGrid w:val="0"/>
        </w:rPr>
        <w:tab/>
        <w:t>Approval of dealings in future interests etc.</w:t>
      </w:r>
      <w:bookmarkEnd w:id="456"/>
      <w:bookmarkEnd w:id="457"/>
    </w:p>
    <w:p>
      <w:pPr>
        <w:pStyle w:val="Subsection"/>
        <w:spacing w:before="140"/>
        <w:rPr>
          <w:snapToGrid w:val="0"/>
        </w:rPr>
      </w:pPr>
      <w:r>
        <w:rPr>
          <w:snapToGrid w:val="0"/>
          <w:spacing w:val="-3"/>
        </w:rPr>
        <w:tab/>
      </w:r>
      <w:r>
        <w:rPr>
          <w:snapToGrid w:val="0"/>
        </w:rPr>
        <w:t>(1)</w:t>
      </w:r>
      <w:r>
        <w:rPr>
          <w:snapToGrid w:val="0"/>
        </w:rPr>
        <w:tab/>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ending on the day on which the title comes into existence.</w:t>
      </w:r>
    </w:p>
    <w:p>
      <w:pPr>
        <w:pStyle w:val="Footnotesection"/>
        <w:spacing w:before="100"/>
        <w:ind w:left="890" w:hanging="890"/>
      </w:pPr>
      <w:r>
        <w:tab/>
        <w:t>[Section 81A inserted: No. 12 of 1990 s. 203; amended: No. 42 of 2010 s. 127.]</w:t>
      </w:r>
    </w:p>
    <w:p>
      <w:pPr>
        <w:pStyle w:val="Heading5"/>
        <w:rPr>
          <w:snapToGrid w:val="0"/>
        </w:rPr>
      </w:pPr>
      <w:bookmarkStart w:id="458" w:name="_Toc98943819"/>
      <w:bookmarkStart w:id="459" w:name="_Toc97628076"/>
      <w:r>
        <w:rPr>
          <w:rStyle w:val="CharSectno"/>
        </w:rPr>
        <w:t>82</w:t>
      </w:r>
      <w:r>
        <w:rPr>
          <w:snapToGrid w:val="0"/>
        </w:rPr>
        <w:t>.</w:t>
      </w:r>
      <w:r>
        <w:rPr>
          <w:snapToGrid w:val="0"/>
        </w:rPr>
        <w:tab/>
        <w:t>True consideration to be shown</w:t>
      </w:r>
      <w:bookmarkEnd w:id="458"/>
      <w:bookmarkEnd w:id="459"/>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keepNext/>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No. 12 of 1990 s. 204; No. 42 of 2010 s. 171.]</w:t>
      </w:r>
    </w:p>
    <w:p>
      <w:pPr>
        <w:pStyle w:val="Heading5"/>
        <w:rPr>
          <w:snapToGrid w:val="0"/>
        </w:rPr>
      </w:pPr>
      <w:bookmarkStart w:id="460" w:name="_Toc98943820"/>
      <w:bookmarkStart w:id="461" w:name="_Toc97628077"/>
      <w:r>
        <w:rPr>
          <w:rStyle w:val="CharSectno"/>
        </w:rPr>
        <w:t>83</w:t>
      </w:r>
      <w:r>
        <w:rPr>
          <w:snapToGrid w:val="0"/>
        </w:rPr>
        <w:t>.</w:t>
      </w:r>
      <w:r>
        <w:rPr>
          <w:snapToGrid w:val="0"/>
        </w:rPr>
        <w:tab/>
        <w:t>Minister not concerned with certain matters</w:t>
      </w:r>
      <w:bookmarkEnd w:id="460"/>
      <w:bookmarkEnd w:id="461"/>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No. 12 of 1990 s. 205.]</w:t>
      </w:r>
    </w:p>
    <w:p>
      <w:pPr>
        <w:pStyle w:val="Heading5"/>
        <w:rPr>
          <w:snapToGrid w:val="0"/>
        </w:rPr>
      </w:pPr>
      <w:bookmarkStart w:id="462" w:name="_Toc98943821"/>
      <w:bookmarkStart w:id="463" w:name="_Toc97628078"/>
      <w:r>
        <w:rPr>
          <w:rStyle w:val="CharSectno"/>
        </w:rPr>
        <w:t>84</w:t>
      </w:r>
      <w:r>
        <w:rPr>
          <w:snapToGrid w:val="0"/>
        </w:rPr>
        <w:t>.</w:t>
      </w:r>
      <w:r>
        <w:rPr>
          <w:snapToGrid w:val="0"/>
        </w:rPr>
        <w:tab/>
        <w:t>Power of Minister to require information as to proposed dealings</w:t>
      </w:r>
      <w:bookmarkEnd w:id="462"/>
      <w:bookmarkEnd w:id="463"/>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r>
      <w:r>
        <w:rPr>
          <w:snapToGrid w:val="0"/>
          <w:spacing w:val="-4"/>
        </w:rPr>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spacing w:before="100"/>
        <w:ind w:left="890" w:hanging="890"/>
      </w:pPr>
      <w:r>
        <w:tab/>
        <w:t>[Section 84 amended: No. 12 of 1990 s. 206; No. 28 of 1994 s. 103; No. 42 of 2010 s. 171.]</w:t>
      </w:r>
    </w:p>
    <w:p>
      <w:pPr>
        <w:pStyle w:val="Heading5"/>
        <w:spacing w:before="180"/>
        <w:rPr>
          <w:snapToGrid w:val="0"/>
        </w:rPr>
      </w:pPr>
      <w:bookmarkStart w:id="464" w:name="_Toc98943822"/>
      <w:bookmarkStart w:id="465" w:name="_Toc97628079"/>
      <w:r>
        <w:rPr>
          <w:rStyle w:val="CharSectno"/>
        </w:rPr>
        <w:t>85</w:t>
      </w:r>
      <w:r>
        <w:rPr>
          <w:snapToGrid w:val="0"/>
        </w:rPr>
        <w:t>.</w:t>
      </w:r>
      <w:r>
        <w:rPr>
          <w:snapToGrid w:val="0"/>
        </w:rPr>
        <w:tab/>
        <w:t>Production and inspection of documents</w:t>
      </w:r>
      <w:bookmarkEnd w:id="464"/>
      <w:bookmarkEnd w:id="465"/>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keepNext/>
        <w:rPr>
          <w:snapToGrid w:val="0"/>
        </w:rPr>
      </w:pPr>
      <w:r>
        <w:rPr>
          <w:snapToGrid w:val="0"/>
        </w:rPr>
        <w:tab/>
        <w:t>(2)</w:t>
      </w:r>
      <w:r>
        <w:rPr>
          <w:snapToGrid w:val="0"/>
        </w:rPr>
        <w:tab/>
        <w:t>A person shall not fail or refuse to comply with a requirement given to him under subsection (1) or (1a).</w:t>
      </w:r>
    </w:p>
    <w:p>
      <w:pPr>
        <w:pStyle w:val="Penstart"/>
        <w:spacing w:before="100"/>
        <w:rPr>
          <w:snapToGrid w:val="0"/>
        </w:rPr>
      </w:pPr>
      <w:r>
        <w:rPr>
          <w:snapToGrid w:val="0"/>
        </w:rPr>
        <w:tab/>
        <w:t xml:space="preserve">Penalty: </w:t>
      </w:r>
      <w:r>
        <w:t>a fine of</w:t>
      </w:r>
      <w:r>
        <w:rPr>
          <w:snapToGrid w:val="0"/>
        </w:rPr>
        <w:t xml:space="preserve"> $5 000.</w:t>
      </w:r>
    </w:p>
    <w:p>
      <w:pPr>
        <w:pStyle w:val="Footnotesection"/>
        <w:keepLines w:val="0"/>
        <w:spacing w:before="100"/>
        <w:ind w:left="890" w:hanging="890"/>
      </w:pPr>
      <w:r>
        <w:tab/>
        <w:t>[Section 85 amended: No. 12 of 1990 s. 207; No. 42 of 2010 s. 171.]</w:t>
      </w:r>
    </w:p>
    <w:p>
      <w:pPr>
        <w:pStyle w:val="Heading5"/>
        <w:spacing w:before="180"/>
        <w:rPr>
          <w:snapToGrid w:val="0"/>
        </w:rPr>
      </w:pPr>
      <w:bookmarkStart w:id="466" w:name="_Toc98943823"/>
      <w:bookmarkStart w:id="467" w:name="_Toc97628080"/>
      <w:r>
        <w:rPr>
          <w:rStyle w:val="CharSectno"/>
        </w:rPr>
        <w:t>86</w:t>
      </w:r>
      <w:r>
        <w:rPr>
          <w:snapToGrid w:val="0"/>
        </w:rPr>
        <w:t>.</w:t>
      </w:r>
      <w:r>
        <w:rPr>
          <w:snapToGrid w:val="0"/>
        </w:rPr>
        <w:tab/>
        <w:t>Inspection of register and documents</w:t>
      </w:r>
      <w:bookmarkEnd w:id="466"/>
      <w:bookmarkEnd w:id="467"/>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spacing w:before="220"/>
      </w:pPr>
      <w:r>
        <w:tab/>
        <w:t>[(2)</w:t>
      </w:r>
      <w:r>
        <w:tab/>
        <w:t>deleted]</w:t>
      </w:r>
    </w:p>
    <w:p>
      <w:pPr>
        <w:pStyle w:val="Footnotesection"/>
        <w:spacing w:before="200"/>
        <w:ind w:left="890" w:hanging="890"/>
      </w:pPr>
      <w:r>
        <w:tab/>
        <w:t>[Section 86 amended: No. 12 of 1990 s. 208.]</w:t>
      </w:r>
    </w:p>
    <w:p>
      <w:pPr>
        <w:pStyle w:val="Heading5"/>
        <w:rPr>
          <w:snapToGrid w:val="0"/>
        </w:rPr>
      </w:pPr>
      <w:bookmarkStart w:id="468" w:name="_Toc98943824"/>
      <w:bookmarkStart w:id="469" w:name="_Toc97628081"/>
      <w:r>
        <w:rPr>
          <w:rStyle w:val="CharSectno"/>
        </w:rPr>
        <w:t>87</w:t>
      </w:r>
      <w:r>
        <w:rPr>
          <w:snapToGrid w:val="0"/>
        </w:rPr>
        <w:t>.</w:t>
      </w:r>
      <w:r>
        <w:rPr>
          <w:snapToGrid w:val="0"/>
        </w:rPr>
        <w:tab/>
        <w:t>Evidentiary provisions</w:t>
      </w:r>
      <w:bookmarkEnd w:id="468"/>
      <w:bookmarkEnd w:id="469"/>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No. 12 of 1990 s. 209; No. 55 of 2004 s. 912.]</w:t>
      </w:r>
    </w:p>
    <w:p>
      <w:pPr>
        <w:pStyle w:val="Heading5"/>
        <w:rPr>
          <w:snapToGrid w:val="0"/>
        </w:rPr>
      </w:pPr>
      <w:bookmarkStart w:id="470" w:name="_Toc98943825"/>
      <w:bookmarkStart w:id="471" w:name="_Toc97628082"/>
      <w:r>
        <w:rPr>
          <w:rStyle w:val="CharSectno"/>
        </w:rPr>
        <w:t>87A</w:t>
      </w:r>
      <w:r>
        <w:rPr>
          <w:snapToGrid w:val="0"/>
        </w:rPr>
        <w:t>.</w:t>
      </w:r>
      <w:r>
        <w:rPr>
          <w:snapToGrid w:val="0"/>
        </w:rPr>
        <w:tab/>
        <w:t>Minister may make corrections to register</w:t>
      </w:r>
      <w:bookmarkEnd w:id="470"/>
      <w:bookmarkEnd w:id="471"/>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spacing w:before="100"/>
        <w:ind w:left="890" w:hanging="890"/>
      </w:pPr>
      <w:r>
        <w:tab/>
        <w:t>[Section 87A inserted: No. 12 of 1990 s. 210.]</w:t>
      </w:r>
    </w:p>
    <w:p>
      <w:pPr>
        <w:pStyle w:val="Heading5"/>
        <w:rPr>
          <w:snapToGrid w:val="0"/>
        </w:rPr>
      </w:pPr>
      <w:bookmarkStart w:id="472" w:name="_Toc98943826"/>
      <w:bookmarkStart w:id="473" w:name="_Toc97628083"/>
      <w:r>
        <w:rPr>
          <w:rStyle w:val="CharSectno"/>
        </w:rPr>
        <w:t>88</w:t>
      </w:r>
      <w:r>
        <w:rPr>
          <w:snapToGrid w:val="0"/>
        </w:rPr>
        <w:t>.</w:t>
      </w:r>
      <w:r>
        <w:rPr>
          <w:snapToGrid w:val="0"/>
        </w:rPr>
        <w:tab/>
        <w:t>Application to State Administrative Tribunal for order</w:t>
      </w:r>
      <w:bookmarkEnd w:id="472"/>
      <w:bookmarkEnd w:id="473"/>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No. 55 of 2004 s. 913.]</w:t>
      </w:r>
    </w:p>
    <w:p>
      <w:pPr>
        <w:pStyle w:val="Ednotesection"/>
      </w:pPr>
      <w:r>
        <w:t>[</w:t>
      </w:r>
      <w:r>
        <w:rPr>
          <w:b/>
          <w:bCs/>
        </w:rPr>
        <w:t>89.</w:t>
      </w:r>
      <w:r>
        <w:tab/>
        <w:t>Deleted: No. 13 of 2005 s. 37.]</w:t>
      </w:r>
    </w:p>
    <w:p>
      <w:pPr>
        <w:pStyle w:val="Heading5"/>
        <w:rPr>
          <w:snapToGrid w:val="0"/>
        </w:rPr>
      </w:pPr>
      <w:bookmarkStart w:id="474" w:name="_Toc98943827"/>
      <w:bookmarkStart w:id="475" w:name="_Toc97628084"/>
      <w:r>
        <w:rPr>
          <w:rStyle w:val="CharSectno"/>
        </w:rPr>
        <w:t>90</w:t>
      </w:r>
      <w:r>
        <w:rPr>
          <w:snapToGrid w:val="0"/>
        </w:rPr>
        <w:t>.</w:t>
      </w:r>
      <w:r>
        <w:rPr>
          <w:snapToGrid w:val="0"/>
        </w:rPr>
        <w:tab/>
        <w:t>Offences</w:t>
      </w:r>
      <w:bookmarkEnd w:id="474"/>
      <w:bookmarkEnd w:id="475"/>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90 amended: No. 42 of 2010 s. 171.]</w:t>
      </w:r>
    </w:p>
    <w:p>
      <w:pPr>
        <w:pStyle w:val="Heading5"/>
        <w:spacing w:before="240"/>
        <w:rPr>
          <w:snapToGrid w:val="0"/>
        </w:rPr>
      </w:pPr>
      <w:bookmarkStart w:id="476" w:name="_Toc98943828"/>
      <w:bookmarkStart w:id="477" w:name="_Toc97628085"/>
      <w:r>
        <w:rPr>
          <w:rStyle w:val="CharSectno"/>
        </w:rPr>
        <w:t>91</w:t>
      </w:r>
      <w:r>
        <w:rPr>
          <w:snapToGrid w:val="0"/>
        </w:rPr>
        <w:t>.</w:t>
      </w:r>
      <w:r>
        <w:rPr>
          <w:snapToGrid w:val="0"/>
        </w:rPr>
        <w:tab/>
        <w:t>Assessment of registration fee</w:t>
      </w:r>
      <w:bookmarkEnd w:id="476"/>
      <w:bookmarkEnd w:id="477"/>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180"/>
        <w:rPr>
          <w:snapToGrid w:val="0"/>
        </w:rPr>
      </w:pPr>
      <w:bookmarkStart w:id="478" w:name="_Toc98943829"/>
      <w:bookmarkStart w:id="479" w:name="_Toc97628086"/>
      <w:r>
        <w:rPr>
          <w:rStyle w:val="CharSectno"/>
        </w:rPr>
        <w:t>92</w:t>
      </w:r>
      <w:r>
        <w:rPr>
          <w:snapToGrid w:val="0"/>
        </w:rPr>
        <w:t>.</w:t>
      </w:r>
      <w:r>
        <w:rPr>
          <w:snapToGrid w:val="0"/>
        </w:rPr>
        <w:tab/>
        <w:t>Review of Minister’s determination</w:t>
      </w:r>
      <w:bookmarkEnd w:id="478"/>
      <w:bookmarkEnd w:id="479"/>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spacing w:before="100"/>
      </w:pPr>
      <w:r>
        <w:tab/>
        <w:t>[(2)</w:t>
      </w:r>
      <w:r>
        <w:tab/>
        <w:t>deleted]</w:t>
      </w:r>
    </w:p>
    <w:p>
      <w:pPr>
        <w:pStyle w:val="Footnotesection"/>
      </w:pPr>
      <w:r>
        <w:tab/>
        <w:t>[Section 92 amended: No. 55 of 2004 s. 914.]</w:t>
      </w:r>
    </w:p>
    <w:p>
      <w:pPr>
        <w:pStyle w:val="Heading5"/>
        <w:spacing w:before="180"/>
        <w:rPr>
          <w:snapToGrid w:val="0"/>
        </w:rPr>
      </w:pPr>
      <w:bookmarkStart w:id="480" w:name="_Toc98943830"/>
      <w:bookmarkStart w:id="481" w:name="_Toc97628087"/>
      <w:r>
        <w:rPr>
          <w:rStyle w:val="CharSectno"/>
        </w:rPr>
        <w:t>93</w:t>
      </w:r>
      <w:r>
        <w:rPr>
          <w:snapToGrid w:val="0"/>
        </w:rPr>
        <w:t>.</w:t>
      </w:r>
      <w:r>
        <w:rPr>
          <w:snapToGrid w:val="0"/>
        </w:rPr>
        <w:tab/>
        <w:t>Exemption from duty</w:t>
      </w:r>
      <w:bookmarkEnd w:id="480"/>
      <w:bookmarkEnd w:id="481"/>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ind w:left="890" w:hanging="890"/>
      </w:pPr>
      <w:r>
        <w:tab/>
        <w:t>[Section 93 amended: No. 12 of 1990 s. 211; No. 12 of 2008 Sch. 1 cl. 30; No. 42 of 2010 s. 128.]</w:t>
      </w:r>
    </w:p>
    <w:p>
      <w:pPr>
        <w:pStyle w:val="Heading3"/>
        <w:keepNext w:val="0"/>
        <w:spacing w:before="180"/>
      </w:pPr>
      <w:bookmarkStart w:id="482" w:name="_Toc98835979"/>
      <w:bookmarkStart w:id="483" w:name="_Toc98839116"/>
      <w:bookmarkStart w:id="484" w:name="_Toc98940955"/>
      <w:bookmarkStart w:id="485" w:name="_Toc98943831"/>
      <w:bookmarkStart w:id="486" w:name="_Toc97286470"/>
      <w:bookmarkStart w:id="487" w:name="_Toc97286813"/>
      <w:bookmarkStart w:id="488" w:name="_Toc97628088"/>
      <w:r>
        <w:rPr>
          <w:rStyle w:val="CharDivNo"/>
        </w:rPr>
        <w:t>Division 6</w:t>
      </w:r>
      <w:r>
        <w:rPr>
          <w:snapToGrid w:val="0"/>
        </w:rPr>
        <w:t> — </w:t>
      </w:r>
      <w:r>
        <w:rPr>
          <w:rStyle w:val="CharDivText"/>
        </w:rPr>
        <w:t>General</w:t>
      </w:r>
      <w:bookmarkEnd w:id="482"/>
      <w:bookmarkEnd w:id="483"/>
      <w:bookmarkEnd w:id="484"/>
      <w:bookmarkEnd w:id="485"/>
      <w:bookmarkEnd w:id="486"/>
      <w:bookmarkEnd w:id="487"/>
      <w:bookmarkEnd w:id="488"/>
    </w:p>
    <w:p>
      <w:pPr>
        <w:pStyle w:val="Heading5"/>
        <w:keepNext w:val="0"/>
        <w:keepLines w:val="0"/>
        <w:spacing w:before="180"/>
        <w:rPr>
          <w:snapToGrid w:val="0"/>
        </w:rPr>
      </w:pPr>
      <w:bookmarkStart w:id="489" w:name="_Toc98943832"/>
      <w:bookmarkStart w:id="490" w:name="_Toc97628089"/>
      <w:r>
        <w:rPr>
          <w:rStyle w:val="CharSectno"/>
        </w:rPr>
        <w:t>94</w:t>
      </w:r>
      <w:r>
        <w:t>.</w:t>
      </w:r>
      <w:r>
        <w:tab/>
      </w:r>
      <w:r>
        <w:rPr>
          <w:snapToGrid w:val="0"/>
        </w:rPr>
        <w:t>Notice of grants of permits etc. to be published</w:t>
      </w:r>
      <w:bookmarkEnd w:id="489"/>
      <w:bookmarkEnd w:id="490"/>
      <w:r>
        <w:rPr>
          <w:snapToGrid w:val="0"/>
        </w:rPr>
        <w:t xml:space="preserve"> </w:t>
      </w:r>
    </w:p>
    <w:p>
      <w:pPr>
        <w:pStyle w:val="Subsection"/>
        <w:spacing w:before="120"/>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No. 42 of 2010 s. 129.]</w:t>
      </w:r>
    </w:p>
    <w:p>
      <w:pPr>
        <w:pStyle w:val="Heading5"/>
        <w:rPr>
          <w:snapToGrid w:val="0"/>
        </w:rPr>
      </w:pPr>
      <w:bookmarkStart w:id="491" w:name="_Toc98943833"/>
      <w:bookmarkStart w:id="492" w:name="_Toc97628090"/>
      <w:r>
        <w:rPr>
          <w:rStyle w:val="CharSectno"/>
        </w:rPr>
        <w:t>95</w:t>
      </w:r>
      <w:r>
        <w:rPr>
          <w:snapToGrid w:val="0"/>
        </w:rPr>
        <w:t>.</w:t>
      </w:r>
      <w:r>
        <w:rPr>
          <w:snapToGrid w:val="0"/>
        </w:rPr>
        <w:tab/>
        <w:t>Date of effect of permits etc.</w:t>
      </w:r>
      <w:bookmarkEnd w:id="491"/>
      <w:bookmarkEnd w:id="492"/>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No. 12 of 1990 s. 213; No. 42 of 2010 s. 130.]</w:t>
      </w:r>
    </w:p>
    <w:p>
      <w:pPr>
        <w:pStyle w:val="Heading5"/>
        <w:spacing w:before="200"/>
        <w:rPr>
          <w:snapToGrid w:val="0"/>
        </w:rPr>
      </w:pPr>
      <w:bookmarkStart w:id="493" w:name="_Toc98943834"/>
      <w:bookmarkStart w:id="494" w:name="_Toc97628091"/>
      <w:r>
        <w:rPr>
          <w:rStyle w:val="CharSectno"/>
        </w:rPr>
        <w:t>96</w:t>
      </w:r>
      <w:r>
        <w:rPr>
          <w:snapToGrid w:val="0"/>
        </w:rPr>
        <w:t>.</w:t>
      </w:r>
      <w:r>
        <w:rPr>
          <w:snapToGrid w:val="0"/>
        </w:rPr>
        <w:tab/>
        <w:t>Commencement of works</w:t>
      </w:r>
      <w:bookmarkEnd w:id="493"/>
      <w:bookmarkEnd w:id="494"/>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No. 12 of 1990 s. 214; No. 42 of 2010 s. 131.]</w:t>
      </w:r>
    </w:p>
    <w:p>
      <w:pPr>
        <w:pStyle w:val="Heading5"/>
        <w:rPr>
          <w:snapToGrid w:val="0"/>
        </w:rPr>
      </w:pPr>
      <w:bookmarkStart w:id="495" w:name="_Toc98943835"/>
      <w:bookmarkStart w:id="496" w:name="_Toc97628092"/>
      <w:r>
        <w:rPr>
          <w:rStyle w:val="CharSectno"/>
        </w:rPr>
        <w:t>97</w:t>
      </w:r>
      <w:r>
        <w:rPr>
          <w:snapToGrid w:val="0"/>
        </w:rPr>
        <w:t>.</w:t>
      </w:r>
      <w:r>
        <w:rPr>
          <w:snapToGrid w:val="0"/>
        </w:rPr>
        <w:tab/>
        <w:t>Work practices</w:t>
      </w:r>
      <w:bookmarkEnd w:id="495"/>
      <w:bookmarkEnd w:id="496"/>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 xml:space="preserve">An infrastructure licensee shall carry out operations authorised by the infrastructure licence in a </w:t>
      </w:r>
      <w:del w:id="497" w:author="Master Repository Process" w:date="2022-03-30T12:13:00Z">
        <w:r>
          <w:delText>safe</w:delText>
        </w:r>
      </w:del>
      <w:ins w:id="498" w:author="Master Repository Process" w:date="2022-03-30T12:13:00Z">
        <w:r>
          <w:t>proper and workmanlike</w:t>
        </w:r>
      </w:ins>
      <w:r>
        <w:t xml:space="preserv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No. 12 of 1990 s. 215; No. 28 of 1994 s. 104; No. 13 of 2005 s. 38; No. 42 of 2010 s. 132</w:t>
      </w:r>
      <w:ins w:id="499" w:author="Master Repository Process" w:date="2022-03-30T12:13:00Z">
        <w:r>
          <w:t>; No. 36 of 2020 s. 338</w:t>
        </w:r>
      </w:ins>
      <w:r>
        <w:t>.]</w:t>
      </w:r>
    </w:p>
    <w:p>
      <w:pPr>
        <w:pStyle w:val="Heading5"/>
        <w:rPr>
          <w:snapToGrid w:val="0"/>
        </w:rPr>
      </w:pPr>
      <w:bookmarkStart w:id="500" w:name="_Toc98943836"/>
      <w:bookmarkStart w:id="501" w:name="_Toc97628093"/>
      <w:r>
        <w:rPr>
          <w:rStyle w:val="CharSectno"/>
        </w:rPr>
        <w:t>97A</w:t>
      </w:r>
      <w:r>
        <w:rPr>
          <w:snapToGrid w:val="0"/>
        </w:rPr>
        <w:t>.</w:t>
      </w:r>
      <w:r>
        <w:rPr>
          <w:snapToGrid w:val="0"/>
        </w:rPr>
        <w:tab/>
        <w:t>Conditions relating to insurance</w:t>
      </w:r>
      <w:bookmarkEnd w:id="500"/>
      <w:bookmarkEnd w:id="501"/>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 xml:space="preserve">Acts Amendment (Petroleum) Act 1990 </w:t>
      </w:r>
      <w:r>
        <w:rPr>
          <w:snapToGrid w:val="0"/>
        </w:rPr>
        <w:t xml:space="preserve">before the commencement of section 105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No. 28 of 1994 s. 105; amended: No. 42 of 2010 s. 133.]</w:t>
      </w:r>
    </w:p>
    <w:p>
      <w:pPr>
        <w:pStyle w:val="Heading5"/>
        <w:rPr>
          <w:snapToGrid w:val="0"/>
        </w:rPr>
      </w:pPr>
      <w:bookmarkStart w:id="502" w:name="_Toc98943837"/>
      <w:bookmarkStart w:id="503" w:name="_Toc97628094"/>
      <w:r>
        <w:rPr>
          <w:rStyle w:val="CharSectno"/>
        </w:rPr>
        <w:t>98</w:t>
      </w:r>
      <w:r>
        <w:rPr>
          <w:snapToGrid w:val="0"/>
        </w:rPr>
        <w:t>.</w:t>
      </w:r>
      <w:r>
        <w:rPr>
          <w:snapToGrid w:val="0"/>
        </w:rPr>
        <w:tab/>
        <w:t>Maintenance etc. of property</w:t>
      </w:r>
      <w:bookmarkEnd w:id="502"/>
      <w:bookmarkEnd w:id="503"/>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No. 12 of 1990 s. 216; No. 28 of 1994 s. 106; No. 42 of 2010 s. 134.]</w:t>
      </w:r>
    </w:p>
    <w:p>
      <w:pPr>
        <w:pStyle w:val="Heading5"/>
        <w:rPr>
          <w:snapToGrid w:val="0"/>
        </w:rPr>
      </w:pPr>
      <w:bookmarkStart w:id="504" w:name="_Toc98943838"/>
      <w:bookmarkStart w:id="505" w:name="_Toc97628095"/>
      <w:r>
        <w:rPr>
          <w:rStyle w:val="CharSectno"/>
        </w:rPr>
        <w:t>99</w:t>
      </w:r>
      <w:r>
        <w:rPr>
          <w:snapToGrid w:val="0"/>
        </w:rPr>
        <w:t>.</w:t>
      </w:r>
      <w:r>
        <w:rPr>
          <w:snapToGrid w:val="0"/>
        </w:rPr>
        <w:tab/>
        <w:t>Sections 97, 97A and 98 to have effect subject to this Act etc.</w:t>
      </w:r>
      <w:bookmarkEnd w:id="504"/>
      <w:bookmarkEnd w:id="505"/>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No. 28 of 1994 s. 107.]</w:t>
      </w:r>
    </w:p>
    <w:p>
      <w:pPr>
        <w:pStyle w:val="Ednotesection"/>
        <w:spacing w:before="240"/>
      </w:pPr>
      <w:r>
        <w:t>[</w:t>
      </w:r>
      <w:r>
        <w:rPr>
          <w:b/>
        </w:rPr>
        <w:t>100.</w:t>
      </w:r>
      <w:r>
        <w:tab/>
        <w:t>Deleted: No. 42 of 2010 s. 135.]</w:t>
      </w:r>
    </w:p>
    <w:p>
      <w:pPr>
        <w:pStyle w:val="Heading5"/>
        <w:spacing w:before="240"/>
        <w:rPr>
          <w:snapToGrid w:val="0"/>
        </w:rPr>
      </w:pPr>
      <w:bookmarkStart w:id="506" w:name="_Toc98943839"/>
      <w:bookmarkStart w:id="507" w:name="_Toc97628096"/>
      <w:r>
        <w:rPr>
          <w:rStyle w:val="CharSectno"/>
        </w:rPr>
        <w:t>101</w:t>
      </w:r>
      <w:r>
        <w:rPr>
          <w:snapToGrid w:val="0"/>
        </w:rPr>
        <w:t>.</w:t>
      </w:r>
      <w:r>
        <w:rPr>
          <w:snapToGrid w:val="0"/>
        </w:rPr>
        <w:tab/>
        <w:t>Directions</w:t>
      </w:r>
      <w:bookmarkEnd w:id="506"/>
      <w:bookmarkEnd w:id="507"/>
    </w:p>
    <w:p>
      <w:pPr>
        <w:pStyle w:val="Subsection"/>
        <w:spacing w:before="180"/>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spacing w:before="180"/>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keepNext/>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keepNext/>
        <w:keepLines/>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5</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keepNext/>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No. 12 of 1990 s. 218; No. 42 of 2010 s. 136 and 171.]</w:t>
      </w:r>
    </w:p>
    <w:p>
      <w:pPr>
        <w:pStyle w:val="Heading5"/>
        <w:rPr>
          <w:snapToGrid w:val="0"/>
        </w:rPr>
      </w:pPr>
      <w:bookmarkStart w:id="508" w:name="_Toc98943840"/>
      <w:bookmarkStart w:id="509" w:name="_Toc97628097"/>
      <w:r>
        <w:rPr>
          <w:rStyle w:val="CharSectno"/>
        </w:rPr>
        <w:t>102</w:t>
      </w:r>
      <w:r>
        <w:rPr>
          <w:snapToGrid w:val="0"/>
        </w:rPr>
        <w:t>.</w:t>
      </w:r>
      <w:r>
        <w:rPr>
          <w:snapToGrid w:val="0"/>
        </w:rPr>
        <w:tab/>
        <w:t>Compliance with directions</w:t>
      </w:r>
      <w:bookmarkEnd w:id="508"/>
      <w:bookmarkEnd w:id="509"/>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keepNext/>
        <w:keepLines/>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keepLines/>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ind w:left="890" w:hanging="890"/>
      </w:pPr>
      <w:r>
        <w:tab/>
        <w:t>[Section 102 amended: No. 12 of 1990 s. 219; No. 42 of 2010 s. 137.]</w:t>
      </w:r>
    </w:p>
    <w:p>
      <w:pPr>
        <w:pStyle w:val="Heading5"/>
        <w:spacing w:before="240"/>
        <w:rPr>
          <w:snapToGrid w:val="0"/>
        </w:rPr>
      </w:pPr>
      <w:bookmarkStart w:id="510" w:name="_Toc98943841"/>
      <w:bookmarkStart w:id="511" w:name="_Toc97628098"/>
      <w:r>
        <w:rPr>
          <w:rStyle w:val="CharSectno"/>
        </w:rPr>
        <w:t>103</w:t>
      </w:r>
      <w:r>
        <w:rPr>
          <w:snapToGrid w:val="0"/>
        </w:rPr>
        <w:t>.</w:t>
      </w:r>
      <w:r>
        <w:rPr>
          <w:snapToGrid w:val="0"/>
        </w:rPr>
        <w:tab/>
        <w:t>Exemption from conditions</w:t>
      </w:r>
      <w:bookmarkEnd w:id="510"/>
      <w:bookmarkEnd w:id="51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keepNext/>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keepNext/>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keepLines w:val="0"/>
        <w:widowControl w:val="0"/>
        <w:ind w:left="890" w:hanging="890"/>
      </w:pPr>
      <w:r>
        <w:tab/>
        <w:t>[Section 103 amended: No. 12 of 1990 s. 220; No. 42 of 2010 s. 138.]</w:t>
      </w:r>
    </w:p>
    <w:p>
      <w:pPr>
        <w:pStyle w:val="Heading5"/>
      </w:pPr>
      <w:bookmarkStart w:id="512" w:name="_Toc98943842"/>
      <w:bookmarkStart w:id="513" w:name="_Toc97628099"/>
      <w:r>
        <w:rPr>
          <w:rStyle w:val="CharSectno"/>
        </w:rPr>
        <w:t>103A</w:t>
      </w:r>
      <w:r>
        <w:t>.</w:t>
      </w:r>
      <w:r>
        <w:tab/>
        <w:t>Variation of petroleum title by including area as result of change to boundary of offshore area</w:t>
      </w:r>
      <w:bookmarkEnd w:id="512"/>
      <w:bookmarkEnd w:id="513"/>
    </w:p>
    <w:p>
      <w:pPr>
        <w:pStyle w:val="Subsection"/>
      </w:pPr>
      <w:r>
        <w:tab/>
        <w:t>(1)</w:t>
      </w:r>
      <w:r>
        <w:tab/>
        <w:t xml:space="preserve">In this section — </w:t>
      </w:r>
    </w:p>
    <w:p>
      <w:pPr>
        <w:pStyle w:val="Defstart"/>
      </w:pPr>
      <w:r>
        <w:tab/>
      </w:r>
      <w:r>
        <w:rPr>
          <w:rStyle w:val="CharDefText"/>
        </w:rPr>
        <w:t>Commonwealth title</w:t>
      </w:r>
      <w:r>
        <w:t xml:space="preserve"> means — </w:t>
      </w:r>
    </w:p>
    <w:p>
      <w:pPr>
        <w:pStyle w:val="Defpara"/>
      </w:pPr>
      <w:r>
        <w:tab/>
        <w:t>(a)</w:t>
      </w:r>
      <w:r>
        <w:tab/>
        <w:t>a Commonwealth permit; or</w:t>
      </w:r>
    </w:p>
    <w:p>
      <w:pPr>
        <w:pStyle w:val="Defpara"/>
      </w:pPr>
      <w:r>
        <w:tab/>
        <w:t>(b)</w:t>
      </w:r>
      <w:r>
        <w:tab/>
        <w:t>a Commonwealth lease; or</w:t>
      </w:r>
    </w:p>
    <w:p>
      <w:pPr>
        <w:pStyle w:val="Defpara"/>
      </w:pPr>
      <w:r>
        <w:tab/>
        <w:t>(c)</w:t>
      </w:r>
      <w:r>
        <w:tab/>
        <w:t xml:space="preserve">a Commonwealth licence; </w:t>
      </w:r>
    </w:p>
    <w:p>
      <w:pPr>
        <w:pStyle w:val="Defstart"/>
      </w:pPr>
      <w:r>
        <w:tab/>
      </w:r>
      <w:r>
        <w:rPr>
          <w:rStyle w:val="CharDefText"/>
        </w:rPr>
        <w:t>fixed</w:t>
      </w:r>
      <w:r>
        <w:rPr>
          <w:rStyle w:val="CharDefText"/>
        </w:rPr>
        <w:noBreakHyphen/>
        <w:t>term WA licence</w:t>
      </w:r>
      <w:r>
        <w:t xml:space="preserve"> means a licence granted for a fixed period of years;</w:t>
      </w:r>
    </w:p>
    <w:p>
      <w:pPr>
        <w:pStyle w:val="Defstart"/>
      </w:pPr>
      <w:r>
        <w:tab/>
      </w:r>
      <w:r>
        <w:rPr>
          <w:rStyle w:val="CharDefText"/>
        </w:rPr>
        <w:t>petroleum title</w:t>
      </w:r>
      <w:r>
        <w:t xml:space="preserve"> means a permit, lease or licence;</w:t>
      </w:r>
    </w:p>
    <w:p>
      <w:pPr>
        <w:pStyle w:val="Defstart"/>
      </w:pPr>
      <w:r>
        <w:tab/>
      </w:r>
      <w:r>
        <w:rPr>
          <w:rStyle w:val="CharDefText"/>
        </w:rPr>
        <w:t>section 17 block</w:t>
      </w:r>
      <w:r>
        <w:t xml:space="preserve"> means — </w:t>
      </w:r>
    </w:p>
    <w:p>
      <w:pPr>
        <w:pStyle w:val="Defpara"/>
      </w:pPr>
      <w:r>
        <w:tab/>
        <w:t>(a)</w:t>
      </w:r>
      <w:r>
        <w:tab/>
        <w:t>a block constituted as provided by section 17; or</w:t>
      </w:r>
    </w:p>
    <w:p>
      <w:pPr>
        <w:pStyle w:val="Defpara"/>
      </w:pPr>
      <w:r>
        <w:tab/>
        <w:t>(b)</w:t>
      </w:r>
      <w:r>
        <w:tab/>
        <w:t>if a graticular section is wholly within the area that was covered by the Commonwealth title concerned — the graticular section; or</w:t>
      </w:r>
    </w:p>
    <w:p>
      <w:pPr>
        <w:pStyle w:val="Defpara"/>
      </w:pPr>
      <w:r>
        <w:tab/>
        <w:t>(c)</w:t>
      </w:r>
      <w:r>
        <w:tab/>
        <w:t>if a part only of a graticular section is within the area that was covered by the Commonwealth title concerned — that part of the graticular section.</w:t>
      </w:r>
    </w:p>
    <w:p>
      <w:pPr>
        <w:pStyle w:val="PermNoteHeading"/>
      </w:pPr>
      <w:r>
        <w:tab/>
        <w:t>Note for this definition:</w:t>
      </w:r>
    </w:p>
    <w:p>
      <w:pPr>
        <w:pStyle w:val="PermNoteText"/>
      </w:pPr>
      <w:r>
        <w:tab/>
      </w:r>
      <w:r>
        <w:tab/>
        <w:t>See also subsection (14).</w:t>
      </w:r>
    </w:p>
    <w:p>
      <w:pPr>
        <w:pStyle w:val="Subsection"/>
        <w:keepNext/>
      </w:pPr>
      <w:r>
        <w:tab/>
        <w:t>(2)</w:t>
      </w:r>
      <w:r>
        <w:tab/>
        <w:t xml:space="preserve">This section applies if — </w:t>
      </w:r>
    </w:p>
    <w:p>
      <w:pPr>
        <w:pStyle w:val="Indenta"/>
      </w:pPr>
      <w:r>
        <w:tab/>
        <w:t>(a)</w:t>
      </w:r>
      <w:r>
        <w:tab/>
        <w:t xml:space="preserve">a Commonwealth title has been granted on the basis that an area (the </w:t>
      </w:r>
      <w:r>
        <w:rPr>
          <w:rStyle w:val="CharDefText"/>
        </w:rPr>
        <w:t>relevant area</w:t>
      </w:r>
      <w:r>
        <w:t>) is within the offshore area; and</w:t>
      </w:r>
    </w:p>
    <w:p>
      <w:pPr>
        <w:pStyle w:val="Indenta"/>
        <w:keepNext/>
      </w:pPr>
      <w:r>
        <w:tab/>
        <w:t>(b)</w:t>
      </w:r>
      <w:r>
        <w:tab/>
        <w:t xml:space="preserve">as a result of a change to the boundary of the offshore area, the relevant area — </w:t>
      </w:r>
    </w:p>
    <w:p>
      <w:pPr>
        <w:pStyle w:val="Indenti"/>
      </w:pPr>
      <w:r>
        <w:tab/>
        <w:t>(i)</w:t>
      </w:r>
      <w:r>
        <w:tab/>
        <w:t>ceases to be within the offshore area; and</w:t>
      </w:r>
    </w:p>
    <w:p>
      <w:pPr>
        <w:pStyle w:val="Indenti"/>
      </w:pPr>
      <w:r>
        <w:tab/>
        <w:t>(ii)</w:t>
      </w:r>
      <w:r>
        <w:tab/>
        <w:t>falls within the adjacent area;</w:t>
      </w:r>
    </w:p>
    <w:p>
      <w:pPr>
        <w:pStyle w:val="Indenta"/>
      </w:pPr>
      <w:r>
        <w:tab/>
      </w:r>
      <w:r>
        <w:tab/>
        <w:t>and</w:t>
      </w:r>
    </w:p>
    <w:p>
      <w:pPr>
        <w:pStyle w:val="Indenta"/>
      </w:pPr>
      <w:r>
        <w:tab/>
        <w:t>(c)</w:t>
      </w:r>
      <w:r>
        <w:tab/>
        <w:t xml:space="preserve">either — </w:t>
      </w:r>
    </w:p>
    <w:p>
      <w:pPr>
        <w:pStyle w:val="Indenti"/>
      </w:pPr>
      <w:r>
        <w:tab/>
        <w:t>(i)</w:t>
      </w:r>
      <w:r>
        <w:tab/>
        <w:t>the conditions set out in subsection (3) are satisfied; or</w:t>
      </w:r>
    </w:p>
    <w:p>
      <w:pPr>
        <w:pStyle w:val="Indenti"/>
      </w:pPr>
      <w:r>
        <w:tab/>
        <w:t>(ii)</w:t>
      </w:r>
      <w:r>
        <w:tab/>
        <w:t>the conditions set out in subsection (4) are satisfied;</w:t>
      </w:r>
    </w:p>
    <w:p>
      <w:pPr>
        <w:pStyle w:val="Indenta"/>
      </w:pPr>
      <w:r>
        <w:tab/>
      </w:r>
      <w:r>
        <w:tab/>
        <w:t>and</w:t>
      </w:r>
    </w:p>
    <w:p>
      <w:pPr>
        <w:pStyle w:val="Indenta"/>
      </w:pPr>
      <w:r>
        <w:tab/>
        <w:t>(d)</w:t>
      </w:r>
      <w:r>
        <w:tab/>
        <w:t xml:space="preserve">immediately before the relevant time mentioned in whichever of subsection (3) or (4) is applicable — </w:t>
      </w:r>
    </w:p>
    <w:p>
      <w:pPr>
        <w:pStyle w:val="Indenti"/>
      </w:pPr>
      <w:r>
        <w:tab/>
        <w:t>(i)</w:t>
      </w:r>
      <w:r>
        <w:tab/>
        <w:t>the Commonwealth title was held by the registered holder of a petroleum title that corresponds to the Commonwealth title; and</w:t>
      </w:r>
    </w:p>
    <w:p>
      <w:pPr>
        <w:pStyle w:val="Indenti"/>
      </w:pPr>
      <w:r>
        <w:tab/>
        <w:t>(ii)</w:t>
      </w:r>
      <w:r>
        <w:tab/>
        <w:t>at least one section 17 block covered by the petroleum title immediately adjoined at least one other section 17 block that was covered by the Commonwealth title and that is in the relevant area;</w:t>
      </w:r>
    </w:p>
    <w:p>
      <w:pPr>
        <w:pStyle w:val="Indenta"/>
      </w:pPr>
      <w:r>
        <w:tab/>
      </w:r>
      <w:r>
        <w:tab/>
        <w:t>and</w:t>
      </w:r>
    </w:p>
    <w:p>
      <w:pPr>
        <w:pStyle w:val="Indenta"/>
      </w:pPr>
      <w:r>
        <w:tab/>
        <w:t>(e)</w:t>
      </w:r>
      <w:r>
        <w:tab/>
        <w:t xml:space="preserve">before the relevant time mentioned in whichever of subsection (3) or (4) is applicable — </w:t>
      </w:r>
    </w:p>
    <w:p>
      <w:pPr>
        <w:pStyle w:val="Indenti"/>
      </w:pPr>
      <w:r>
        <w:tab/>
        <w:t>(i)</w:t>
      </w:r>
      <w:r>
        <w:tab/>
        <w:t>the registered holder of the Commonwealth title; and</w:t>
      </w:r>
    </w:p>
    <w:p>
      <w:pPr>
        <w:pStyle w:val="Indenti"/>
      </w:pPr>
      <w:r>
        <w:tab/>
        <w:t>(ii)</w:t>
      </w:r>
      <w:r>
        <w:tab/>
        <w:t>the registered holder of the petroleum title,</w:t>
      </w:r>
    </w:p>
    <w:p>
      <w:pPr>
        <w:pStyle w:val="Indenta"/>
      </w:pPr>
      <w:r>
        <w:tab/>
      </w:r>
      <w:r>
        <w:tab/>
        <w:t>gave the Minister a written notice electing to accept the variation under this section of the petroleum title.</w:t>
      </w:r>
    </w:p>
    <w:p>
      <w:pPr>
        <w:pStyle w:val="PermNoteHeading"/>
      </w:pPr>
      <w:r>
        <w:tab/>
        <w:t>Note for this subsection:</w:t>
      </w:r>
    </w:p>
    <w:p>
      <w:pPr>
        <w:pStyle w:val="PermNoteText"/>
      </w:pPr>
      <w:r>
        <w:tab/>
      </w:r>
      <w:r>
        <w:tab/>
        <w:t>For when a petroleum title corresponds to a Commonwealth title, see subsection (13).</w:t>
      </w:r>
    </w:p>
    <w:p>
      <w:pPr>
        <w:pStyle w:val="Subsection"/>
      </w:pPr>
      <w:r>
        <w:tab/>
        <w:t>(3)</w:t>
      </w:r>
      <w:r>
        <w:tab/>
        <w:t xml:space="preserve">The conditions mentioned in subsection (2)(c)(i) are — </w:t>
      </w:r>
    </w:p>
    <w:p>
      <w:pPr>
        <w:pStyle w:val="Indenta"/>
      </w:pPr>
      <w:r>
        <w:tab/>
        <w:t>(a)</w:t>
      </w:r>
      <w:r>
        <w:tab/>
        <w:t>one or more, but not 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 that are in the offshore area; and</w:t>
      </w:r>
    </w:p>
    <w:p>
      <w:pPr>
        <w:pStyle w:val="Indenti"/>
      </w:pPr>
      <w:r>
        <w:tab/>
        <w:t>(ii)</w:t>
      </w:r>
      <w:r>
        <w:tab/>
        <w:t>otherwise than as the result of the cancellation or surrender of the Commonwealth title.</w:t>
      </w:r>
    </w:p>
    <w:p>
      <w:pPr>
        <w:pStyle w:val="Subsection"/>
      </w:pPr>
      <w:r>
        <w:tab/>
        <w:t>(4)</w:t>
      </w:r>
      <w:r>
        <w:tab/>
        <w:t xml:space="preserve">The conditions mentioned in subsection (2)(c)(ii) are — </w:t>
      </w:r>
    </w:p>
    <w:p>
      <w:pPr>
        <w:pStyle w:val="Indenta"/>
      </w:pPr>
      <w:r>
        <w:tab/>
        <w:t>(a)</w:t>
      </w:r>
      <w:r>
        <w:tab/>
        <w:t>all of the section 17 blocks that were covered by the Commonwealth title immediately before the change are in the relevant area; and</w:t>
      </w:r>
    </w:p>
    <w:p>
      <w:pPr>
        <w:pStyle w:val="Indenta"/>
      </w:pPr>
      <w:r>
        <w:tab/>
        <w:t>(b)</w:t>
      </w:r>
      <w:r>
        <w:tab/>
        <w:t xml:space="preserve">the Commonwealth title subsequently ceases to be in force at the same time (the </w:t>
      </w:r>
      <w:r>
        <w:rPr>
          <w:rStyle w:val="CharDefText"/>
        </w:rPr>
        <w:t>relevant time</w:t>
      </w:r>
      <w:r>
        <w:t xml:space="preserve">) — </w:t>
      </w:r>
    </w:p>
    <w:p>
      <w:pPr>
        <w:pStyle w:val="Indenti"/>
      </w:pPr>
      <w:r>
        <w:tab/>
        <w:t>(i)</w:t>
      </w:r>
      <w:r>
        <w:tab/>
        <w:t>as to all of the section 17 blocks that were covered by the Commonwealth title immediately before the change; and</w:t>
      </w:r>
    </w:p>
    <w:p>
      <w:pPr>
        <w:pStyle w:val="Indenti"/>
      </w:pPr>
      <w:r>
        <w:tab/>
        <w:t>(ii)</w:t>
      </w:r>
      <w:r>
        <w:tab/>
        <w:t>otherwise than as the result of the cancellation or surrender of the Commonwealth title.</w:t>
      </w:r>
    </w:p>
    <w:p>
      <w:pPr>
        <w:pStyle w:val="Subsection"/>
      </w:pPr>
      <w:r>
        <w:tab/>
        <w:t>(5)</w:t>
      </w:r>
      <w:r>
        <w:tab/>
        <w:t xml:space="preserve">If the conditions set out in subsection (2)(d) and (e) are met in relation to only one petroleum title, that petroleum title is the </w:t>
      </w:r>
      <w:r>
        <w:rPr>
          <w:rStyle w:val="CharDefText"/>
        </w:rPr>
        <w:t>relevant petroleum title</w:t>
      </w:r>
      <w:r>
        <w:t xml:space="preserve"> for the purposes of this section.</w:t>
      </w:r>
    </w:p>
    <w:p>
      <w:pPr>
        <w:pStyle w:val="Subsection"/>
      </w:pPr>
      <w:r>
        <w:tab/>
        <w:t>(6)</w:t>
      </w:r>
      <w:r>
        <w:tab/>
        <w:t xml:space="preserve">If the conditions set out in subsection (2)(d) and (e) would, apart from this subsection, be met in relation to 2 or more petroleum titles that have the same registered holder, the Minister must, by written notice given to the registered holder, declare that one of those petroleum titles is the </w:t>
      </w:r>
      <w:r>
        <w:rPr>
          <w:rStyle w:val="CharDefText"/>
        </w:rPr>
        <w:t>relevant petroleum title</w:t>
      </w:r>
      <w:r>
        <w:t xml:space="preserve"> for the purposes of this section.</w:t>
      </w:r>
    </w:p>
    <w:p>
      <w:pPr>
        <w:pStyle w:val="Subsection"/>
        <w:keepNext/>
        <w:keepLines/>
      </w:pPr>
      <w:r>
        <w:tab/>
        <w:t>(7)</w:t>
      </w:r>
      <w:r>
        <w:tab/>
        <w:t xml:space="preserve">If the relevant petroleum title is a permit — </w:t>
      </w:r>
    </w:p>
    <w:p>
      <w:pPr>
        <w:pStyle w:val="Indenta"/>
      </w:pPr>
      <w:r>
        <w:tab/>
        <w:t>(a)</w:t>
      </w:r>
      <w:r>
        <w:tab/>
        <w:t xml:space="preserve">the Minister must, by written notice given to the permittee, vary the permit to include in the permit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permit area because of the variation are, for the remainder of the term of the permit, blocks in relation to which the permit is in force.</w:t>
      </w:r>
    </w:p>
    <w:p>
      <w:pPr>
        <w:pStyle w:val="Subsection"/>
      </w:pPr>
      <w:r>
        <w:tab/>
        <w:t>(8)</w:t>
      </w:r>
      <w:r>
        <w:tab/>
        <w:t xml:space="preserve">If the relevant petroleum title is a lease — </w:t>
      </w:r>
    </w:p>
    <w:p>
      <w:pPr>
        <w:pStyle w:val="Indenta"/>
      </w:pPr>
      <w:r>
        <w:tab/>
        <w:t>(a)</w:t>
      </w:r>
      <w:r>
        <w:tab/>
        <w:t xml:space="preserve">the Minister must, by written notice given to the lessee, vary the lease to include in the lease area all of the section 17 blocks that — </w:t>
      </w:r>
    </w:p>
    <w:p>
      <w:pPr>
        <w:pStyle w:val="Indenti"/>
      </w:pPr>
      <w:r>
        <w:tab/>
        <w:t>(i)</w:t>
      </w:r>
      <w:r>
        <w:tab/>
        <w:t>correspond to the section 17 blocks that were covered by the Commonwealth title immediately before the change; and</w:t>
      </w:r>
    </w:p>
    <w:p>
      <w:pPr>
        <w:pStyle w:val="Indenti"/>
      </w:pPr>
      <w:r>
        <w:tab/>
        <w:t>(ii)</w:t>
      </w:r>
      <w:r>
        <w:tab/>
        <w:t>are in the adjacent area;</w:t>
      </w:r>
    </w:p>
    <w:p>
      <w:pPr>
        <w:pStyle w:val="Indenta"/>
      </w:pPr>
      <w:r>
        <w:tab/>
      </w:r>
      <w:r>
        <w:tab/>
        <w:t>and</w:t>
      </w:r>
    </w:p>
    <w:p>
      <w:pPr>
        <w:pStyle w:val="Indenta"/>
      </w:pPr>
      <w:r>
        <w:tab/>
        <w:t>(b)</w:t>
      </w:r>
      <w:r>
        <w:tab/>
        <w:t>the section 17 blocks included in the lease area because of the variation are, for the remainder of the term of the lease, blocks in relation to which the lease is in force.</w:t>
      </w:r>
    </w:p>
    <w:p>
      <w:pPr>
        <w:pStyle w:val="Subsection"/>
        <w:keepNext/>
      </w:pPr>
      <w:r>
        <w:tab/>
        <w:t>(9)</w:t>
      </w:r>
      <w:r>
        <w:tab/>
        <w:t xml:space="preserve">If the relevant petroleum title is a licence — </w:t>
      </w:r>
    </w:p>
    <w:p>
      <w:pPr>
        <w:pStyle w:val="Indenta"/>
      </w:pPr>
      <w:r>
        <w:tab/>
        <w:t>(a)</w:t>
      </w:r>
      <w:r>
        <w:tab/>
        <w:t xml:space="preserve">the Minister must, by written notice given to the licensee, vary the licence to include in the licence area all of the section 17 blocks that — </w:t>
      </w:r>
    </w:p>
    <w:p>
      <w:pPr>
        <w:pStyle w:val="Indenti"/>
      </w:pPr>
      <w:r>
        <w:tab/>
        <w:t>(i)</w:t>
      </w:r>
      <w:r>
        <w:tab/>
        <w:t>correspond to the section 17 blocks that were covered by the Commonwealth title immediately before the change; and</w:t>
      </w:r>
    </w:p>
    <w:p>
      <w:pPr>
        <w:pStyle w:val="Indenti"/>
        <w:keepNext/>
        <w:keepLines/>
      </w:pPr>
      <w:r>
        <w:tab/>
        <w:t>(ii)</w:t>
      </w:r>
      <w:r>
        <w:tab/>
        <w:t>are in the adjacent area;</w:t>
      </w:r>
    </w:p>
    <w:p>
      <w:pPr>
        <w:pStyle w:val="Indenta"/>
      </w:pPr>
      <w:r>
        <w:tab/>
      </w:r>
      <w:r>
        <w:tab/>
        <w:t>and</w:t>
      </w:r>
    </w:p>
    <w:p>
      <w:pPr>
        <w:pStyle w:val="Indenta"/>
      </w:pPr>
      <w:r>
        <w:tab/>
        <w:t>(b)</w:t>
      </w:r>
      <w:r>
        <w:tab/>
        <w:t>the section 17 blocks included in the licence area because of the variation are, for the remainder of the term of the licence, blocks in relation to which the licence is in force.</w:t>
      </w:r>
    </w:p>
    <w:p>
      <w:pPr>
        <w:pStyle w:val="Subsection"/>
      </w:pPr>
      <w:r>
        <w:tab/>
        <w:t>(10)</w:t>
      </w:r>
      <w:r>
        <w:tab/>
        <w:t>Subsections (7)(b), (8)(b) and (9)(b) have effect subject to this Part.</w:t>
      </w:r>
    </w:p>
    <w:p>
      <w:pPr>
        <w:pStyle w:val="Subsection"/>
      </w:pPr>
      <w:r>
        <w:tab/>
        <w:t>(11)</w:t>
      </w:r>
      <w:r>
        <w:tab/>
        <w:t>A variation mentioned in subsection (7)(a), (8)(a) or (9)(a) takes effect immediately after the relevant time mentioned in whichever of subsection (3) or (4) is applicable.</w:t>
      </w:r>
    </w:p>
    <w:p>
      <w:pPr>
        <w:pStyle w:val="Subsection"/>
      </w:pPr>
      <w:r>
        <w:tab/>
        <w:t>(12)</w:t>
      </w:r>
      <w:r>
        <w:tab/>
        <w:t xml:space="preserve">For the purposes of this section, a section 17 block immediately adjoins another section 17 block if — </w:t>
      </w:r>
    </w:p>
    <w:p>
      <w:pPr>
        <w:pStyle w:val="Indenta"/>
      </w:pPr>
      <w:r>
        <w:tab/>
        <w:t>(a)</w:t>
      </w:r>
      <w:r>
        <w:tab/>
        <w:t xml:space="preserve">the graticular section that constitutes or includes that section 17 block and the graticular section that constitutes or includes that other section 17 block — </w:t>
      </w:r>
    </w:p>
    <w:p>
      <w:pPr>
        <w:pStyle w:val="Indenti"/>
      </w:pPr>
      <w:r>
        <w:tab/>
        <w:t>(i)</w:t>
      </w:r>
      <w:r>
        <w:tab/>
        <w:t>have a side in common; or</w:t>
      </w:r>
    </w:p>
    <w:p>
      <w:pPr>
        <w:pStyle w:val="Indenti"/>
      </w:pPr>
      <w:r>
        <w:tab/>
        <w:t>(ii)</w:t>
      </w:r>
      <w:r>
        <w:tab/>
        <w:t>are joined together at one point only;</w:t>
      </w:r>
    </w:p>
    <w:p>
      <w:pPr>
        <w:pStyle w:val="Indenta"/>
      </w:pPr>
      <w:r>
        <w:tab/>
      </w:r>
      <w:r>
        <w:tab/>
        <w:t>or</w:t>
      </w:r>
    </w:p>
    <w:p>
      <w:pPr>
        <w:pStyle w:val="Indenta"/>
      </w:pPr>
      <w:r>
        <w:tab/>
        <w:t>(b)</w:t>
      </w:r>
      <w:r>
        <w:tab/>
        <w:t>that section 17 block and that other section 17 block are in the same graticular section.</w:t>
      </w:r>
    </w:p>
    <w:p>
      <w:pPr>
        <w:pStyle w:val="Subsection"/>
        <w:keepNext/>
      </w:pPr>
      <w:r>
        <w:tab/>
        <w:t>(13)</w:t>
      </w:r>
      <w:r>
        <w:tab/>
        <w:t xml:space="preserve">For the purposes of this section — </w:t>
      </w:r>
    </w:p>
    <w:p>
      <w:pPr>
        <w:pStyle w:val="Indenta"/>
      </w:pPr>
      <w:r>
        <w:tab/>
        <w:t>(a)</w:t>
      </w:r>
      <w:r>
        <w:tab/>
        <w:t>a permit granted otherwise than by way of renewal corresponds to a Commonwealth permit granted otherwise than by way of renewal; and</w:t>
      </w:r>
    </w:p>
    <w:p>
      <w:pPr>
        <w:pStyle w:val="Indenta"/>
      </w:pPr>
      <w:r>
        <w:tab/>
        <w:t>(b)</w:t>
      </w:r>
      <w:r>
        <w:tab/>
        <w:t>a lease corresponds to a Commonwealth lease; and</w:t>
      </w:r>
    </w:p>
    <w:p>
      <w:pPr>
        <w:pStyle w:val="Indenta"/>
      </w:pPr>
      <w:r>
        <w:tab/>
        <w:t>(c)</w:t>
      </w:r>
      <w:r>
        <w:tab/>
        <w:t>a fixed</w:t>
      </w:r>
      <w:r>
        <w:noBreakHyphen/>
        <w:t>term WA licence granted otherwise than by way of renewal corresponds to a Commonwealth licence granted otherwise than by way of renewal; and</w:t>
      </w:r>
    </w:p>
    <w:p>
      <w:pPr>
        <w:pStyle w:val="Indenta"/>
      </w:pPr>
      <w:r>
        <w:tab/>
        <w:t>(d)</w:t>
      </w:r>
      <w:r>
        <w:tab/>
        <w:t>a permit granted by way of first renewal corresponds to a Commonwealth permit granted by way of first renewal; and</w:t>
      </w:r>
    </w:p>
    <w:p>
      <w:pPr>
        <w:pStyle w:val="Indenta"/>
      </w:pPr>
      <w:r>
        <w:tab/>
        <w:t>(e)</w:t>
      </w:r>
      <w:r>
        <w:tab/>
        <w:t>a fixed</w:t>
      </w:r>
      <w:r>
        <w:noBreakHyphen/>
        <w:t>term WA licence granted by way of first renewal corresponds to a Commonwealth licence granted by way of first renewal; and</w:t>
      </w:r>
    </w:p>
    <w:p>
      <w:pPr>
        <w:pStyle w:val="Indenta"/>
      </w:pPr>
      <w:r>
        <w:tab/>
        <w:t>(f)</w:t>
      </w:r>
      <w:r>
        <w:tab/>
        <w:t>a permit granted by way of second renewal corresponds to a Commonwealth permit granted by way of second renewal; and</w:t>
      </w:r>
    </w:p>
    <w:p>
      <w:pPr>
        <w:pStyle w:val="Indenta"/>
      </w:pPr>
      <w:r>
        <w:tab/>
        <w:t>(g)</w:t>
      </w:r>
      <w:r>
        <w:tab/>
        <w:t>a fixed</w:t>
      </w:r>
      <w:r>
        <w:noBreakHyphen/>
        <w:t>term WA licence granted by way of second or subsequent renewal corresponds to a Commonwealth licence granted by way of second or subsequent renewal.</w:t>
      </w:r>
    </w:p>
    <w:p>
      <w:pPr>
        <w:pStyle w:val="Subsection"/>
        <w:spacing w:before="120"/>
      </w:pPr>
      <w:r>
        <w:tab/>
        <w:t>(14)</w:t>
      </w:r>
      <w:r>
        <w:tab/>
        <w:t xml:space="preserve">If, after the change to the boundary of the offshore area — </w:t>
      </w:r>
    </w:p>
    <w:p>
      <w:pPr>
        <w:pStyle w:val="Indenta"/>
      </w:pPr>
      <w:r>
        <w:tab/>
        <w:t>(a)</w:t>
      </w:r>
      <w:r>
        <w:tab/>
        <w:t>a part of a section 17 block that was covered by the Commonwealth title immediately before the change is in the offshore area; and</w:t>
      </w:r>
    </w:p>
    <w:p>
      <w:pPr>
        <w:pStyle w:val="Indenta"/>
      </w:pPr>
      <w:r>
        <w:tab/>
        <w:t>(b)</w:t>
      </w:r>
      <w:r>
        <w:tab/>
        <w:t>the remaining part of the section 17 block is in the adjacent area,</w:t>
      </w:r>
    </w:p>
    <w:p>
      <w:pPr>
        <w:pStyle w:val="Subsection"/>
        <w:spacing w:before="120"/>
      </w:pPr>
      <w:r>
        <w:tab/>
      </w:r>
      <w:r>
        <w:tab/>
        <w:t>then, for the purposes of this section (other than this subsection), each of those parts is taken to constitute, and to have always constituted, a section 17 block.</w:t>
      </w:r>
    </w:p>
    <w:p>
      <w:pPr>
        <w:pStyle w:val="Footnotesection"/>
        <w:spacing w:before="80"/>
        <w:ind w:left="890" w:hanging="890"/>
      </w:pPr>
      <w:r>
        <w:tab/>
        <w:t>[Section 103A inserted: No. 7 of 2017 s. 48.]</w:t>
      </w:r>
    </w:p>
    <w:p>
      <w:pPr>
        <w:pStyle w:val="Heading5"/>
        <w:keepNext w:val="0"/>
        <w:keepLines w:val="0"/>
        <w:widowControl w:val="0"/>
        <w:spacing w:before="180"/>
        <w:rPr>
          <w:snapToGrid w:val="0"/>
        </w:rPr>
      </w:pPr>
      <w:bookmarkStart w:id="514" w:name="_Toc98943843"/>
      <w:bookmarkStart w:id="515" w:name="_Toc97628100"/>
      <w:r>
        <w:rPr>
          <w:rStyle w:val="CharSectno"/>
        </w:rPr>
        <w:t>104</w:t>
      </w:r>
      <w:r>
        <w:rPr>
          <w:snapToGrid w:val="0"/>
        </w:rPr>
        <w:t>.</w:t>
      </w:r>
      <w:r>
        <w:rPr>
          <w:snapToGrid w:val="0"/>
        </w:rPr>
        <w:tab/>
        <w:t>Surrender of permits etc.</w:t>
      </w:r>
      <w:bookmarkEnd w:id="514"/>
      <w:bookmarkEnd w:id="515"/>
    </w:p>
    <w:p>
      <w:pPr>
        <w:pStyle w:val="Subsection"/>
        <w:spacing w:before="120"/>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pPr>
      <w:r>
        <w:tab/>
        <w:t>(aaa)</w:t>
      </w:r>
      <w:r>
        <w:tab/>
        <w:t>in the case of an infrastructure licence, as to the infrastructure licence area; or</w:t>
      </w:r>
    </w:p>
    <w:p>
      <w:pPr>
        <w:pStyle w:val="Indenta"/>
        <w:rPr>
          <w:snapToGrid w:val="0"/>
        </w:rPr>
      </w:pPr>
      <w:r>
        <w:rPr>
          <w:snapToGrid w:val="0"/>
        </w:rPr>
        <w:tab/>
        <w:t>(aa)</w:t>
      </w:r>
      <w:r>
        <w:rPr>
          <w:snapToGrid w:val="0"/>
        </w:rPr>
        <w:tab/>
        <w:t>in the case of a lease, as to all of the blocks in respect of which it is in force; or</w:t>
      </w:r>
    </w:p>
    <w:p>
      <w:pPr>
        <w:pStyle w:val="Indenta"/>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keepLines/>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keepNext/>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No. 12 of 1990 s. 221; No. 42 of 2010 s. 139.]</w:t>
      </w:r>
    </w:p>
    <w:p>
      <w:pPr>
        <w:pStyle w:val="Heading5"/>
        <w:keepNext w:val="0"/>
        <w:keepLines w:val="0"/>
        <w:spacing w:before="240"/>
        <w:rPr>
          <w:snapToGrid w:val="0"/>
        </w:rPr>
      </w:pPr>
      <w:bookmarkStart w:id="516" w:name="_Toc98943844"/>
      <w:bookmarkStart w:id="517" w:name="_Toc97628101"/>
      <w:r>
        <w:rPr>
          <w:rStyle w:val="CharSectno"/>
        </w:rPr>
        <w:t>105</w:t>
      </w:r>
      <w:r>
        <w:rPr>
          <w:snapToGrid w:val="0"/>
        </w:rPr>
        <w:t>.</w:t>
      </w:r>
      <w:r>
        <w:rPr>
          <w:snapToGrid w:val="0"/>
        </w:rPr>
        <w:tab/>
        <w:t>Cancellation of permits etc.</w:t>
      </w:r>
      <w:bookmarkEnd w:id="516"/>
      <w:bookmarkEnd w:id="517"/>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keepNext/>
        <w:rPr>
          <w:snapToGrid w:val="0"/>
        </w:rPr>
      </w:pPr>
      <w:r>
        <w:rPr>
          <w:snapToGrid w:val="0"/>
        </w:rPr>
        <w:tab/>
        <w:t>(b)</w:t>
      </w:r>
      <w:r>
        <w:rPr>
          <w:snapToGrid w:val="0"/>
        </w:rPr>
        <w:tab/>
        <w:t>has not complied with a direction given to him under this Part by the Minister;</w:t>
      </w:r>
      <w:r>
        <w:t xml:space="preserve"> or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keepNext/>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No. 12 of 1990 s. 222; No. 42 of 2010 s. 140.]</w:t>
      </w:r>
    </w:p>
    <w:p>
      <w:pPr>
        <w:pStyle w:val="Heading5"/>
      </w:pPr>
      <w:bookmarkStart w:id="518" w:name="_Toc98943845"/>
      <w:bookmarkStart w:id="519" w:name="_Toc97628102"/>
      <w:r>
        <w:rPr>
          <w:rStyle w:val="CharSectno"/>
        </w:rPr>
        <w:t>106</w:t>
      </w:r>
      <w:r>
        <w:t>.</w:t>
      </w:r>
      <w:r>
        <w:tab/>
        <w:t>Cancellation of permit etc. not affected by other provisions</w:t>
      </w:r>
      <w:bookmarkEnd w:id="518"/>
      <w:bookmarkEnd w:id="519"/>
    </w:p>
    <w:p>
      <w:pPr>
        <w:pStyle w:val="Subsection"/>
        <w:keepNext/>
        <w:spacing w:before="120"/>
      </w:pPr>
      <w:r>
        <w:tab/>
        <w:t>(1)</w:t>
      </w:r>
      <w:r>
        <w:tab/>
        <w:t xml:space="preserve">In this section — </w:t>
      </w:r>
    </w:p>
    <w:p>
      <w:pPr>
        <w:pStyle w:val="Defstart"/>
        <w:keepNext/>
      </w:pPr>
      <w:r>
        <w:tab/>
      </w:r>
      <w:r>
        <w:rPr>
          <w:rStyle w:val="CharDefText"/>
        </w:rPr>
        <w:t>cancelled</w:t>
      </w:r>
      <w:r>
        <w:t xml:space="preserve"> — </w:t>
      </w:r>
    </w:p>
    <w:p>
      <w:pPr>
        <w:pStyle w:val="Defpara"/>
      </w:pPr>
      <w:r>
        <w:tab/>
        <w:t>(a)</w:t>
      </w:r>
      <w:r>
        <w:tab/>
        <w:t>in the case of a permit or licence — includes cancelled as to some of the blocks in respect of which it is in force;</w:t>
      </w:r>
    </w:p>
    <w:p>
      <w:pPr>
        <w:pStyle w:val="Defpara"/>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2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2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2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spacing w:before="120"/>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No. 42 of 2010 s. 141.]</w:t>
      </w:r>
    </w:p>
    <w:p>
      <w:pPr>
        <w:pStyle w:val="Heading5"/>
        <w:rPr>
          <w:snapToGrid w:val="0"/>
        </w:rPr>
      </w:pPr>
      <w:bookmarkStart w:id="520" w:name="_Toc98943846"/>
      <w:bookmarkStart w:id="521" w:name="_Toc97628103"/>
      <w:r>
        <w:rPr>
          <w:rStyle w:val="CharSectno"/>
        </w:rPr>
        <w:t>107</w:t>
      </w:r>
      <w:r>
        <w:rPr>
          <w:snapToGrid w:val="0"/>
        </w:rPr>
        <w:t>.</w:t>
      </w:r>
      <w:r>
        <w:rPr>
          <w:snapToGrid w:val="0"/>
        </w:rPr>
        <w:tab/>
        <w:t>Removal of property etc. by permittee etc.</w:t>
      </w:r>
      <w:bookmarkEnd w:id="520"/>
      <w:bookmarkEnd w:id="521"/>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keepNext/>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spacing w:before="60"/>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pPr>
      <w:r>
        <w:tab/>
        <w:t>(b)</w:t>
      </w:r>
      <w:r>
        <w:tab/>
        <w:t>to plug or close off, to the satisfaction of the Minister, all wells made in that area or part by any person engaged or concerned in those operations;</w:t>
      </w:r>
    </w:p>
    <w:p>
      <w:pPr>
        <w:pStyle w:val="Indenta"/>
      </w:pPr>
      <w:r>
        <w:tab/>
        <w:t>(c)</w:t>
      </w:r>
      <w:r>
        <w:tab/>
        <w:t>subject to this Part and to the regulations, to make provision, to the satisfaction of the Minister, for the conservation and protection of the natural resources in that area or part;</w:t>
      </w:r>
    </w:p>
    <w:p>
      <w:pPr>
        <w:pStyle w:val="Indenta"/>
      </w:pPr>
      <w:r>
        <w:tab/>
        <w:t>(d)</w:t>
      </w:r>
      <w:r>
        <w:tab/>
        <w:t>to make good, to the satisfaction of the Minister, any damage to the seabed or subsoil in that area or part caused by any person engaged or concerned in those operations.</w:t>
      </w:r>
    </w:p>
    <w:p>
      <w:pPr>
        <w:pStyle w:val="Subsection"/>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No. 12 of 1990 s. 224; No. 42 of 2010 s. 142.]</w:t>
      </w:r>
    </w:p>
    <w:p>
      <w:pPr>
        <w:pStyle w:val="Heading5"/>
      </w:pPr>
      <w:bookmarkStart w:id="522" w:name="_Toc98943847"/>
      <w:bookmarkStart w:id="523" w:name="_Toc97628104"/>
      <w:r>
        <w:rPr>
          <w:rStyle w:val="CharSectno"/>
        </w:rPr>
        <w:t>108</w:t>
      </w:r>
      <w:r>
        <w:t>.</w:t>
      </w:r>
      <w:r>
        <w:tab/>
        <w:t>Removal of property etc. by Minister</w:t>
      </w:r>
      <w:bookmarkEnd w:id="522"/>
      <w:bookmarkEnd w:id="523"/>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No. 42 of 2010 s. 143.]</w:t>
      </w:r>
    </w:p>
    <w:p>
      <w:pPr>
        <w:pStyle w:val="Ednotesection"/>
      </w:pPr>
      <w:r>
        <w:t>[</w:t>
      </w:r>
      <w:r>
        <w:rPr>
          <w:b/>
        </w:rPr>
        <w:t>109, 110.</w:t>
      </w:r>
      <w:r>
        <w:tab/>
        <w:t>Deleted: No. 42 of 2010 s. 144.]</w:t>
      </w:r>
    </w:p>
    <w:p>
      <w:pPr>
        <w:pStyle w:val="Heading5"/>
        <w:rPr>
          <w:snapToGrid w:val="0"/>
        </w:rPr>
      </w:pPr>
      <w:bookmarkStart w:id="524" w:name="_Toc98943848"/>
      <w:bookmarkStart w:id="525" w:name="_Toc97628105"/>
      <w:r>
        <w:rPr>
          <w:rStyle w:val="CharSectno"/>
        </w:rPr>
        <w:t>111</w:t>
      </w:r>
      <w:r>
        <w:rPr>
          <w:snapToGrid w:val="0"/>
        </w:rPr>
        <w:t>.</w:t>
      </w:r>
      <w:r>
        <w:rPr>
          <w:snapToGrid w:val="0"/>
        </w:rPr>
        <w:tab/>
        <w:t>Special prospecting authorities</w:t>
      </w:r>
      <w:bookmarkEnd w:id="524"/>
      <w:bookmarkEnd w:id="525"/>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No. 12 of 1990 s. 226; No. 13 of 2005 s. 46(1); No. 42 of 2010 s. 145 and 171.]</w:t>
      </w:r>
    </w:p>
    <w:p>
      <w:pPr>
        <w:pStyle w:val="Heading5"/>
        <w:spacing w:before="260"/>
        <w:rPr>
          <w:snapToGrid w:val="0"/>
        </w:rPr>
      </w:pPr>
      <w:bookmarkStart w:id="526" w:name="_Toc98943849"/>
      <w:bookmarkStart w:id="527" w:name="_Toc97628106"/>
      <w:r>
        <w:rPr>
          <w:rStyle w:val="CharSectno"/>
        </w:rPr>
        <w:t>112</w:t>
      </w:r>
      <w:r>
        <w:rPr>
          <w:snapToGrid w:val="0"/>
        </w:rPr>
        <w:t>.</w:t>
      </w:r>
      <w:r>
        <w:rPr>
          <w:snapToGrid w:val="0"/>
        </w:rPr>
        <w:tab/>
        <w:t>Access authorities</w:t>
      </w:r>
      <w:bookmarkEnd w:id="526"/>
      <w:bookmarkEnd w:id="527"/>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spacing w:before="180"/>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spacing w:before="180"/>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keepNext/>
        <w:keepLines/>
        <w:rPr>
          <w:snapToGrid w:val="0"/>
        </w:rPr>
      </w:pPr>
      <w:r>
        <w:rPr>
          <w:snapToGrid w:val="0"/>
        </w:rPr>
        <w:tab/>
        <w:t>(b)</w:t>
      </w:r>
      <w:r>
        <w:rPr>
          <w:snapToGrid w:val="0"/>
        </w:rPr>
        <w:tab/>
        <w:t>he has served a copy of the instrument —</w:t>
      </w:r>
    </w:p>
    <w:p>
      <w:pPr>
        <w:pStyle w:val="Indenti"/>
        <w:keepNext/>
        <w:keepLines/>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spacing w:before="180"/>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or a law of the Commonwealth, of another State or of the Northern Territory, to explore for, or to recover, petroleum.</w:t>
      </w:r>
    </w:p>
    <w:p>
      <w:pPr>
        <w:pStyle w:val="Footnotesection"/>
        <w:ind w:left="890" w:hanging="890"/>
      </w:pPr>
      <w:r>
        <w:tab/>
        <w:t>[Section 112 amended: No. 12 of 1990 s. 227; No. 28 of 1994 s. 108; No. 13 of 2005 s. 46(1); No. 35 of 2007 s. 104(2); No. 42 of 2010 s. 146 and 171.]</w:t>
      </w:r>
    </w:p>
    <w:p>
      <w:pPr>
        <w:pStyle w:val="Heading5"/>
        <w:spacing w:before="240"/>
        <w:rPr>
          <w:snapToGrid w:val="0"/>
        </w:rPr>
      </w:pPr>
      <w:bookmarkStart w:id="528" w:name="_Toc98943850"/>
      <w:bookmarkStart w:id="529" w:name="_Toc97628107"/>
      <w:r>
        <w:rPr>
          <w:rStyle w:val="CharSectno"/>
        </w:rPr>
        <w:t>113</w:t>
      </w:r>
      <w:r>
        <w:rPr>
          <w:snapToGrid w:val="0"/>
        </w:rPr>
        <w:t>.</w:t>
      </w:r>
      <w:r>
        <w:rPr>
          <w:snapToGrid w:val="0"/>
        </w:rPr>
        <w:tab/>
        <w:t>Sale of property</w:t>
      </w:r>
      <w:bookmarkEnd w:id="528"/>
      <w:bookmarkEnd w:id="529"/>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 and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No. 12 of 1990 s. 228; No. 42 of 2010 s. 147.]</w:t>
      </w:r>
    </w:p>
    <w:p>
      <w:pPr>
        <w:pStyle w:val="Ednotesection"/>
      </w:pPr>
      <w:r>
        <w:t>[</w:t>
      </w:r>
      <w:r>
        <w:rPr>
          <w:b/>
        </w:rPr>
        <w:t>114.</w:t>
      </w:r>
      <w:r>
        <w:tab/>
        <w:t>Deleted: No. 28 of 1994 s. 109.]</w:t>
      </w:r>
    </w:p>
    <w:p>
      <w:pPr>
        <w:pStyle w:val="Heading5"/>
        <w:rPr>
          <w:snapToGrid w:val="0"/>
        </w:rPr>
      </w:pPr>
      <w:bookmarkStart w:id="530" w:name="_Toc98943851"/>
      <w:bookmarkStart w:id="531" w:name="_Toc97628108"/>
      <w:r>
        <w:rPr>
          <w:rStyle w:val="CharSectno"/>
        </w:rPr>
        <w:t>115</w:t>
      </w:r>
      <w:r>
        <w:rPr>
          <w:snapToGrid w:val="0"/>
        </w:rPr>
        <w:t>.</w:t>
      </w:r>
      <w:r>
        <w:rPr>
          <w:snapToGrid w:val="0"/>
        </w:rPr>
        <w:tab/>
        <w:t>Minister etc. may require information to be furnished etc.</w:t>
      </w:r>
      <w:bookmarkEnd w:id="530"/>
      <w:bookmarkEnd w:id="531"/>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No. 42 of 2010 s. 148.]</w:t>
      </w:r>
    </w:p>
    <w:p>
      <w:pPr>
        <w:pStyle w:val="Heading5"/>
        <w:rPr>
          <w:snapToGrid w:val="0"/>
        </w:rPr>
      </w:pPr>
      <w:bookmarkStart w:id="532" w:name="_Toc98943852"/>
      <w:bookmarkStart w:id="533" w:name="_Toc97628109"/>
      <w:r>
        <w:rPr>
          <w:rStyle w:val="CharSectno"/>
        </w:rPr>
        <w:t>116</w:t>
      </w:r>
      <w:r>
        <w:rPr>
          <w:snapToGrid w:val="0"/>
        </w:rPr>
        <w:t>.</w:t>
      </w:r>
      <w:r>
        <w:rPr>
          <w:snapToGrid w:val="0"/>
        </w:rPr>
        <w:tab/>
        <w:t>Power to examine on oath</w:t>
      </w:r>
      <w:bookmarkEnd w:id="532"/>
      <w:bookmarkEnd w:id="533"/>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534" w:name="_Toc98943853"/>
      <w:bookmarkStart w:id="535" w:name="_Toc97628110"/>
      <w:r>
        <w:rPr>
          <w:rStyle w:val="CharSectno"/>
        </w:rPr>
        <w:t>117</w:t>
      </w:r>
      <w:r>
        <w:rPr>
          <w:snapToGrid w:val="0"/>
        </w:rPr>
        <w:t>.</w:t>
      </w:r>
      <w:r>
        <w:rPr>
          <w:snapToGrid w:val="0"/>
        </w:rPr>
        <w:tab/>
        <w:t>Failing to furnish information etc.</w:t>
      </w:r>
      <w:bookmarkEnd w:id="534"/>
      <w:bookmarkEnd w:id="535"/>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r>
        <w:tab/>
        <w:t>[Section 117 amended: No. 42 of 2010 s. 171.]</w:t>
      </w:r>
    </w:p>
    <w:p>
      <w:pPr>
        <w:pStyle w:val="Ednotesection"/>
      </w:pPr>
      <w:r>
        <w:t>[</w:t>
      </w:r>
      <w:r>
        <w:rPr>
          <w:b/>
        </w:rPr>
        <w:t>118.</w:t>
      </w:r>
      <w:r>
        <w:tab/>
        <w:t>Deleted: No. 42 of 2010 s. 149.]</w:t>
      </w:r>
    </w:p>
    <w:p>
      <w:pPr>
        <w:pStyle w:val="Heading5"/>
        <w:rPr>
          <w:snapToGrid w:val="0"/>
        </w:rPr>
      </w:pPr>
      <w:bookmarkStart w:id="536" w:name="_Toc98943854"/>
      <w:bookmarkStart w:id="537" w:name="_Toc97628111"/>
      <w:r>
        <w:rPr>
          <w:rStyle w:val="CharSectno"/>
        </w:rPr>
        <w:t>119</w:t>
      </w:r>
      <w:r>
        <w:rPr>
          <w:snapToGrid w:val="0"/>
        </w:rPr>
        <w:t>.</w:t>
      </w:r>
      <w:r>
        <w:rPr>
          <w:snapToGrid w:val="0"/>
        </w:rPr>
        <w:tab/>
      </w:r>
      <w:del w:id="538" w:author="Master Repository Process" w:date="2022-03-30T12:13:00Z">
        <w:r>
          <w:rPr>
            <w:snapToGrid w:val="0"/>
          </w:rPr>
          <w:delText>Safety</w:delText>
        </w:r>
      </w:del>
      <w:ins w:id="539" w:author="Master Repository Process" w:date="2022-03-30T12:13:00Z">
        <w:r>
          <w:t>Exclusion</w:t>
        </w:r>
      </w:ins>
      <w:r>
        <w:t xml:space="preserve"> zones</w:t>
      </w:r>
      <w:bookmarkEnd w:id="536"/>
      <w:bookmarkEnd w:id="537"/>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w:t>
      </w:r>
      <w:del w:id="540" w:author="Master Repository Process" w:date="2022-03-30T12:13:00Z">
        <w:r>
          <w:rPr>
            <w:snapToGrid w:val="0"/>
          </w:rPr>
          <w:delText xml:space="preserve">a </w:delText>
        </w:r>
        <w:r>
          <w:rPr>
            <w:rStyle w:val="CharDefText"/>
          </w:rPr>
          <w:delText>safety</w:delText>
        </w:r>
      </w:del>
      <w:ins w:id="541" w:author="Master Repository Process" w:date="2022-03-30T12:13:00Z">
        <w:r>
          <w:t xml:space="preserve">an </w:t>
        </w:r>
        <w:r>
          <w:rPr>
            <w:rStyle w:val="CharDefText"/>
          </w:rPr>
          <w:t>exclusion</w:t>
        </w:r>
      </w:ins>
      <w:r>
        <w:rPr>
          <w:rStyle w:val="CharDefText"/>
        </w:rPr>
        <w:t xml:space="preserve">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r>
      <w:del w:id="542" w:author="Master Repository Process" w:date="2022-03-30T12:13:00Z">
        <w:r>
          <w:rPr>
            <w:snapToGrid w:val="0"/>
          </w:rPr>
          <w:delText>A safety</w:delText>
        </w:r>
      </w:del>
      <w:ins w:id="543" w:author="Master Repository Process" w:date="2022-03-30T12:13:00Z">
        <w:r>
          <w:t>An exclusion</w:t>
        </w:r>
      </w:ins>
      <w:r>
        <w:rPr>
          <w:snapToGrid w:val="0"/>
        </w:rPr>
        <w:t xml:space="preserve">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 xml:space="preserve">Where a vessel enters or remains in </w:t>
      </w:r>
      <w:del w:id="544" w:author="Master Repository Process" w:date="2022-03-30T12:13:00Z">
        <w:r>
          <w:rPr>
            <w:snapToGrid w:val="0"/>
          </w:rPr>
          <w:delText>a safety</w:delText>
        </w:r>
      </w:del>
      <w:ins w:id="545" w:author="Master Repository Process" w:date="2022-03-30T12:13:00Z">
        <w:r>
          <w:t>an exclusion</w:t>
        </w:r>
      </w:ins>
      <w:r>
        <w:rPr>
          <w:snapToGrid w:val="0"/>
        </w:rPr>
        <w:t xml:space="preserve">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Footnotesection"/>
        <w:rPr>
          <w:ins w:id="546" w:author="Master Repository Process" w:date="2022-03-30T12:13:00Z"/>
        </w:rPr>
      </w:pPr>
      <w:ins w:id="547" w:author="Master Repository Process" w:date="2022-03-30T12:13:00Z">
        <w:r>
          <w:tab/>
          <w:t>[Section 119 amended: No. 36 of 2020 s. 339.]</w:t>
        </w:r>
      </w:ins>
    </w:p>
    <w:p>
      <w:pPr>
        <w:pStyle w:val="Heading5"/>
        <w:rPr>
          <w:snapToGrid w:val="0"/>
        </w:rPr>
      </w:pPr>
      <w:bookmarkStart w:id="548" w:name="_Toc98943855"/>
      <w:bookmarkStart w:id="549" w:name="_Toc97628112"/>
      <w:r>
        <w:rPr>
          <w:rStyle w:val="CharSectno"/>
        </w:rPr>
        <w:t>120</w:t>
      </w:r>
      <w:r>
        <w:rPr>
          <w:snapToGrid w:val="0"/>
        </w:rPr>
        <w:t>.</w:t>
      </w:r>
      <w:r>
        <w:rPr>
          <w:snapToGrid w:val="0"/>
        </w:rPr>
        <w:tab/>
        <w:t>Discovery of water</w:t>
      </w:r>
      <w:bookmarkEnd w:id="548"/>
      <w:bookmarkEnd w:id="549"/>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No. 12 of 1990 s. 231; No. 42 of 2010 s. 171.]</w:t>
      </w:r>
    </w:p>
    <w:p>
      <w:pPr>
        <w:pStyle w:val="Ednotesection"/>
      </w:pPr>
      <w:r>
        <w:t>[</w:t>
      </w:r>
      <w:r>
        <w:rPr>
          <w:b/>
        </w:rPr>
        <w:t>121.</w:t>
      </w:r>
      <w:r>
        <w:tab/>
        <w:t>Deleted: No. 42 of 2010 s. 150.]</w:t>
      </w:r>
    </w:p>
    <w:p>
      <w:pPr>
        <w:pStyle w:val="Heading5"/>
        <w:rPr>
          <w:snapToGrid w:val="0"/>
        </w:rPr>
      </w:pPr>
      <w:bookmarkStart w:id="550" w:name="_Toc98943856"/>
      <w:bookmarkStart w:id="551" w:name="_Toc97628113"/>
      <w:r>
        <w:rPr>
          <w:rStyle w:val="CharSectno"/>
        </w:rPr>
        <w:t>122</w:t>
      </w:r>
      <w:r>
        <w:rPr>
          <w:snapToGrid w:val="0"/>
        </w:rPr>
        <w:t>.</w:t>
      </w:r>
      <w:r>
        <w:rPr>
          <w:snapToGrid w:val="0"/>
        </w:rPr>
        <w:tab/>
        <w:t>Records etc. to be kept</w:t>
      </w:r>
      <w:bookmarkEnd w:id="550"/>
      <w:bookmarkEnd w:id="551"/>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No. 12 of 1990 s. 233; No. 42 of 2010 s. 151.]</w:t>
      </w:r>
    </w:p>
    <w:p>
      <w:pPr>
        <w:pStyle w:val="Heading5"/>
      </w:pPr>
      <w:bookmarkStart w:id="552" w:name="_Toc98943857"/>
      <w:bookmarkStart w:id="553" w:name="_Toc97628114"/>
      <w:r>
        <w:rPr>
          <w:rStyle w:val="CharSectno"/>
        </w:rPr>
        <w:t>123A</w:t>
      </w:r>
      <w:r>
        <w:t>.</w:t>
      </w:r>
      <w:r>
        <w:tab/>
        <w:t>Data management: regulations</w:t>
      </w:r>
      <w:bookmarkEnd w:id="552"/>
      <w:bookmarkEnd w:id="553"/>
    </w:p>
    <w:p>
      <w:pPr>
        <w:pStyle w:val="Subsection"/>
      </w:pPr>
      <w:r>
        <w:tab/>
        <w:t>(1)</w:t>
      </w:r>
      <w:r>
        <w:tab/>
        <w:t xml:space="preserve">The regulations may make provision for and in relation to — </w:t>
      </w:r>
    </w:p>
    <w:p>
      <w:pPr>
        <w:pStyle w:val="Indenta"/>
      </w:pPr>
      <w:r>
        <w:tab/>
        <w:t>(a)</w:t>
      </w:r>
      <w:r>
        <w:tab/>
        <w:t xml:space="preserve">the keeping of accounts, records and other documents in connection with operations in the adjacent area under — </w:t>
      </w:r>
    </w:p>
    <w:p>
      <w:pPr>
        <w:pStyle w:val="Indenti"/>
      </w:pPr>
      <w:r>
        <w:tab/>
        <w:t>(i)</w:t>
      </w:r>
      <w:r>
        <w:tab/>
        <w:t>a permit; or</w:t>
      </w:r>
    </w:p>
    <w:p>
      <w:pPr>
        <w:pStyle w:val="Indenti"/>
      </w:pPr>
      <w:r>
        <w:tab/>
        <w:t>(ii)</w:t>
      </w:r>
      <w:r>
        <w:tab/>
        <w:t>a lease; or</w:t>
      </w:r>
    </w:p>
    <w:p>
      <w:pPr>
        <w:pStyle w:val="Indenti"/>
      </w:pPr>
      <w:r>
        <w:tab/>
        <w:t>(iii)</w:t>
      </w:r>
      <w:r>
        <w:tab/>
        <w:t>a licence; or</w:t>
      </w:r>
    </w:p>
    <w:p>
      <w:pPr>
        <w:pStyle w:val="Indenti"/>
      </w:pPr>
      <w:r>
        <w:tab/>
        <w:t>(iv)</w:t>
      </w:r>
      <w:r>
        <w:tab/>
        <w:t>an infrastructure licence; or</w:t>
      </w:r>
    </w:p>
    <w:p>
      <w:pPr>
        <w:pStyle w:val="Indenti"/>
        <w:keepNext/>
      </w:pPr>
      <w:r>
        <w:tab/>
        <w:t>(v)</w:t>
      </w:r>
      <w:r>
        <w:tab/>
        <w:t>a pipeline licence; or</w:t>
      </w:r>
    </w:p>
    <w:p>
      <w:pPr>
        <w:pStyle w:val="Indenti"/>
      </w:pPr>
      <w:r>
        <w:tab/>
        <w:t>(vi)</w:t>
      </w:r>
      <w:r>
        <w:tab/>
        <w:t>a special prospecting authority; or</w:t>
      </w:r>
    </w:p>
    <w:p>
      <w:pPr>
        <w:pStyle w:val="Indenti"/>
      </w:pPr>
      <w:r>
        <w:tab/>
        <w:t>(vii)</w:t>
      </w:r>
      <w:r>
        <w:tab/>
        <w:t>an access authority; or</w:t>
      </w:r>
    </w:p>
    <w:p>
      <w:pPr>
        <w:pStyle w:val="Indenti"/>
      </w:pPr>
      <w:r>
        <w:tab/>
        <w:t>(viii)</w:t>
      </w:r>
      <w:r>
        <w:tab/>
        <w:t>a consent under section 123;</w:t>
      </w:r>
    </w:p>
    <w:p>
      <w:pPr>
        <w:pStyle w:val="Indenta"/>
      </w:pPr>
      <w:r>
        <w:tab/>
      </w:r>
      <w:r>
        <w:tab/>
        <w:t>and</w:t>
      </w:r>
    </w:p>
    <w:p>
      <w:pPr>
        <w:pStyle w:val="Indenta"/>
      </w:pPr>
      <w:r>
        <w:tab/>
        <w:t>(b)</w:t>
      </w:r>
      <w:r>
        <w:tab/>
        <w:t>the collection and retention of cores, cuttings and samples in connection with those operations; and</w:t>
      </w:r>
    </w:p>
    <w:p>
      <w:pPr>
        <w:pStyle w:val="Indenta"/>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No. 42 of 2010 s. 152.]</w:t>
      </w:r>
    </w:p>
    <w:p>
      <w:pPr>
        <w:pStyle w:val="Heading5"/>
        <w:rPr>
          <w:snapToGrid w:val="0"/>
        </w:rPr>
      </w:pPr>
      <w:bookmarkStart w:id="554" w:name="_Toc98943858"/>
      <w:bookmarkStart w:id="555" w:name="_Toc97628115"/>
      <w:r>
        <w:rPr>
          <w:rStyle w:val="CharSectno"/>
        </w:rPr>
        <w:t>123</w:t>
      </w:r>
      <w:r>
        <w:rPr>
          <w:snapToGrid w:val="0"/>
        </w:rPr>
        <w:t>.</w:t>
      </w:r>
      <w:r>
        <w:rPr>
          <w:snapToGrid w:val="0"/>
        </w:rPr>
        <w:tab/>
        <w:t>Scientific investigation</w:t>
      </w:r>
      <w:bookmarkEnd w:id="554"/>
      <w:bookmarkEnd w:id="555"/>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556" w:name="_Toc98943859"/>
      <w:bookmarkStart w:id="557" w:name="_Toc97628116"/>
      <w:r>
        <w:rPr>
          <w:rStyle w:val="CharSectno"/>
        </w:rPr>
        <w:t>124</w:t>
      </w:r>
      <w:r>
        <w:t>.</w:t>
      </w:r>
      <w:r>
        <w:tab/>
        <w:t>Interference with other rights</w:t>
      </w:r>
      <w:bookmarkEnd w:id="556"/>
      <w:bookmarkEnd w:id="557"/>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spacing w:before="180"/>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No. 12 of 1990 s. 234; No. 17 of 1999 s. 29; No. 42 of 2010 s. 153 and 171.]</w:t>
      </w:r>
    </w:p>
    <w:p>
      <w:pPr>
        <w:pStyle w:val="Heading5"/>
      </w:pPr>
      <w:bookmarkStart w:id="558" w:name="_Toc98943860"/>
      <w:bookmarkStart w:id="559" w:name="_Toc97628117"/>
      <w:r>
        <w:rPr>
          <w:rStyle w:val="CharSectno"/>
        </w:rPr>
        <w:t>124A</w:t>
      </w:r>
      <w:r>
        <w:t>.</w:t>
      </w:r>
      <w:r>
        <w:tab/>
        <w:t>Liability for payment of compensation to native title holders</w:t>
      </w:r>
      <w:bookmarkEnd w:id="558"/>
      <w:bookmarkEnd w:id="559"/>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ind w:left="890" w:hanging="890"/>
      </w:pPr>
      <w:r>
        <w:tab/>
        <w:t>[Section 124A inserted: No. 61 of 1998 s. 18; amended: No. 42 of 2010 s. 154.]</w:t>
      </w:r>
    </w:p>
    <w:p>
      <w:pPr>
        <w:pStyle w:val="Heading5"/>
      </w:pPr>
      <w:bookmarkStart w:id="560" w:name="_Toc98943861"/>
      <w:bookmarkStart w:id="561" w:name="_Toc97628118"/>
      <w:r>
        <w:rPr>
          <w:rStyle w:val="CharSectno"/>
        </w:rPr>
        <w:t>124B</w:t>
      </w:r>
      <w:r>
        <w:t>.</w:t>
      </w:r>
      <w:r>
        <w:tab/>
        <w:t>Interfering with offshore petroleum installation or operation</w:t>
      </w:r>
      <w:bookmarkEnd w:id="560"/>
      <w:bookmarkEnd w:id="561"/>
    </w:p>
    <w:p>
      <w:pPr>
        <w:pStyle w:val="Subsection"/>
        <w:keepNext/>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No. 13 of 2005 s. 39.]</w:t>
      </w:r>
    </w:p>
    <w:p>
      <w:pPr>
        <w:pStyle w:val="Heading5"/>
        <w:rPr>
          <w:snapToGrid w:val="0"/>
        </w:rPr>
      </w:pPr>
      <w:bookmarkStart w:id="562" w:name="_Toc98943862"/>
      <w:bookmarkStart w:id="563" w:name="_Toc97628119"/>
      <w:r>
        <w:rPr>
          <w:rStyle w:val="CharSectno"/>
        </w:rPr>
        <w:t>125</w:t>
      </w:r>
      <w:r>
        <w:rPr>
          <w:snapToGrid w:val="0"/>
        </w:rPr>
        <w:t>.</w:t>
      </w:r>
      <w:r>
        <w:rPr>
          <w:snapToGrid w:val="0"/>
        </w:rPr>
        <w:tab/>
        <w:t>Inspectors</w:t>
      </w:r>
      <w:bookmarkEnd w:id="562"/>
      <w:bookmarkEnd w:id="563"/>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No. 32 of 1994 s. 19; No. 13 of 2005 s. 40; No. 42 of 2010 s. 155; No. 57 of 2011 s. 5.]</w:t>
      </w:r>
    </w:p>
    <w:p>
      <w:pPr>
        <w:pStyle w:val="Heading5"/>
        <w:spacing w:before="240"/>
        <w:rPr>
          <w:snapToGrid w:val="0"/>
        </w:rPr>
      </w:pPr>
      <w:bookmarkStart w:id="564" w:name="_Toc98943863"/>
      <w:bookmarkStart w:id="565" w:name="_Toc97628120"/>
      <w:r>
        <w:rPr>
          <w:rStyle w:val="CharSectno"/>
        </w:rPr>
        <w:t>126</w:t>
      </w:r>
      <w:r>
        <w:rPr>
          <w:snapToGrid w:val="0"/>
        </w:rPr>
        <w:t>.</w:t>
      </w:r>
      <w:r>
        <w:rPr>
          <w:snapToGrid w:val="0"/>
        </w:rPr>
        <w:tab/>
        <w:t>Powers of inspectors</w:t>
      </w:r>
      <w:bookmarkEnd w:id="564"/>
      <w:bookmarkEnd w:id="565"/>
    </w:p>
    <w:p>
      <w:pPr>
        <w:pStyle w:val="Subsection"/>
        <w:spacing w:before="180"/>
        <w:rPr>
          <w:snapToGrid w:val="0"/>
        </w:rPr>
      </w:pPr>
      <w:r>
        <w:rPr>
          <w:snapToGrid w:val="0"/>
        </w:rPr>
        <w:tab/>
        <w:t>(1)</w:t>
      </w:r>
      <w:r>
        <w:rPr>
          <w:snapToGrid w:val="0"/>
        </w:rPr>
        <w:tab/>
        <w:t>For the purposes of this Act, 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No. 13 of 2005 s. 41; No. 42 of 2010 s. 156 and 171; No. 57 of 2011 s. 6.]</w:t>
      </w:r>
    </w:p>
    <w:p>
      <w:pPr>
        <w:pStyle w:val="Heading5"/>
      </w:pPr>
      <w:bookmarkStart w:id="566" w:name="_Toc98943864"/>
      <w:bookmarkStart w:id="567" w:name="_Toc97628121"/>
      <w:r>
        <w:rPr>
          <w:rStyle w:val="CharSectno"/>
        </w:rPr>
        <w:t>126A</w:t>
      </w:r>
      <w:r>
        <w:t>.</w:t>
      </w:r>
      <w:r>
        <w:tab/>
        <w:t>Protection from liability for wrongdoing</w:t>
      </w:r>
      <w:bookmarkEnd w:id="566"/>
      <w:bookmarkEnd w:id="56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No. 13 of 2005 s. 42.]</w:t>
      </w:r>
    </w:p>
    <w:p>
      <w:pPr>
        <w:pStyle w:val="Heading5"/>
      </w:pPr>
      <w:bookmarkStart w:id="568" w:name="_Toc98943865"/>
      <w:bookmarkStart w:id="569" w:name="_Toc97628122"/>
      <w:r>
        <w:rPr>
          <w:rStyle w:val="CharSectno"/>
        </w:rPr>
        <w:t>127</w:t>
      </w:r>
      <w:r>
        <w:rPr>
          <w:snapToGrid w:val="0"/>
        </w:rPr>
        <w:t>.</w:t>
      </w:r>
      <w:r>
        <w:rPr>
          <w:snapToGrid w:val="0"/>
        </w:rPr>
        <w:tab/>
      </w:r>
      <w:r>
        <w:t>Property in petroleum</w:t>
      </w:r>
      <w:bookmarkEnd w:id="568"/>
      <w:bookmarkEnd w:id="569"/>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No. 17 of 1999 s. 30.]</w:t>
      </w:r>
    </w:p>
    <w:p>
      <w:pPr>
        <w:pStyle w:val="Heading5"/>
        <w:rPr>
          <w:snapToGrid w:val="0"/>
        </w:rPr>
      </w:pPr>
      <w:bookmarkStart w:id="570" w:name="_Toc98943866"/>
      <w:bookmarkStart w:id="571" w:name="_Toc97628123"/>
      <w:r>
        <w:rPr>
          <w:rStyle w:val="CharSectno"/>
        </w:rPr>
        <w:t>128</w:t>
      </w:r>
      <w:r>
        <w:rPr>
          <w:snapToGrid w:val="0"/>
        </w:rPr>
        <w:t>.</w:t>
      </w:r>
      <w:r>
        <w:rPr>
          <w:snapToGrid w:val="0"/>
        </w:rPr>
        <w:tab/>
        <w:t>Suspension of rights conferred by permit</w:t>
      </w:r>
      <w:bookmarkEnd w:id="570"/>
      <w:bookmarkEnd w:id="571"/>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keepNext w:val="0"/>
        <w:keepLines w:val="0"/>
        <w:widowControl w:val="0"/>
        <w:rPr>
          <w:snapToGrid w:val="0"/>
        </w:rPr>
      </w:pPr>
      <w:bookmarkStart w:id="572" w:name="_Toc98943867"/>
      <w:bookmarkStart w:id="573" w:name="_Toc97628124"/>
      <w:r>
        <w:rPr>
          <w:rStyle w:val="CharSectno"/>
        </w:rPr>
        <w:t>129</w:t>
      </w:r>
      <w:r>
        <w:rPr>
          <w:snapToGrid w:val="0"/>
        </w:rPr>
        <w:t>.</w:t>
      </w:r>
      <w:r>
        <w:rPr>
          <w:snapToGrid w:val="0"/>
        </w:rPr>
        <w:tab/>
        <w:t>Certain payments to be made by State to Commonwealth</w:t>
      </w:r>
      <w:bookmarkEnd w:id="572"/>
      <w:bookmarkEnd w:id="573"/>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del w:id="574" w:author="Master Repository Process" w:date="2022-03-30T12:13: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1.5pt" fillcolor="window">
              <v:imagedata r:id="rId21" o:title=""/>
            </v:shape>
          </w:pict>
        </w:r>
      </w:del>
      <w:ins w:id="575" w:author="Master Repository Process" w:date="2022-03-30T12:13:00Z">
        <w:r>
          <w:rPr>
            <w:snapToGrid w:val="0"/>
            <w:position w:val="-24"/>
          </w:rPr>
          <w:pict>
            <v:shape id="_x0000_i1026" type="#_x0000_t75" style="width:21.75pt;height:29.25pt" fillcolor="window">
              <v:imagedata r:id="rId21" o:title=""/>
            </v:shape>
          </w:pict>
        </w:r>
      </w:ins>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No. 12 of 1990 s. 236; No. 6 of 1993 s. 11; No. 77 of 2006 s. 4.]</w:t>
      </w:r>
    </w:p>
    <w:p>
      <w:pPr>
        <w:pStyle w:val="Heading5"/>
        <w:rPr>
          <w:snapToGrid w:val="0"/>
        </w:rPr>
      </w:pPr>
      <w:bookmarkStart w:id="576" w:name="_Toc98943868"/>
      <w:bookmarkStart w:id="577" w:name="_Toc97628125"/>
      <w:r>
        <w:rPr>
          <w:rStyle w:val="CharSectno"/>
        </w:rPr>
        <w:t>130</w:t>
      </w:r>
      <w:r>
        <w:rPr>
          <w:snapToGrid w:val="0"/>
        </w:rPr>
        <w:t>.</w:t>
      </w:r>
      <w:r>
        <w:rPr>
          <w:snapToGrid w:val="0"/>
        </w:rPr>
        <w:tab/>
        <w:t>Determination to be disregarded in certain cases</w:t>
      </w:r>
      <w:bookmarkEnd w:id="576"/>
      <w:bookmarkEnd w:id="577"/>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578" w:name="_Toc98943869"/>
      <w:bookmarkStart w:id="579" w:name="_Toc97628126"/>
      <w:r>
        <w:rPr>
          <w:rStyle w:val="CharSectno"/>
        </w:rPr>
        <w:t>131</w:t>
      </w:r>
      <w:r>
        <w:rPr>
          <w:snapToGrid w:val="0"/>
        </w:rPr>
        <w:t>.</w:t>
      </w:r>
      <w:r>
        <w:rPr>
          <w:snapToGrid w:val="0"/>
        </w:rPr>
        <w:tab/>
        <w:t>Continuing offences</w:t>
      </w:r>
      <w:bookmarkEnd w:id="578"/>
      <w:bookmarkEnd w:id="579"/>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No. 13 of 2005 s. 46(2).]</w:t>
      </w:r>
    </w:p>
    <w:p>
      <w:pPr>
        <w:pStyle w:val="Heading5"/>
        <w:spacing w:before="200"/>
        <w:rPr>
          <w:snapToGrid w:val="0"/>
        </w:rPr>
      </w:pPr>
      <w:bookmarkStart w:id="580" w:name="_Toc98943870"/>
      <w:bookmarkStart w:id="581" w:name="_Toc97628127"/>
      <w:r>
        <w:rPr>
          <w:rStyle w:val="CharSectno"/>
        </w:rPr>
        <w:t>132</w:t>
      </w:r>
      <w:r>
        <w:rPr>
          <w:snapToGrid w:val="0"/>
        </w:rPr>
        <w:t>.</w:t>
      </w:r>
      <w:r>
        <w:rPr>
          <w:snapToGrid w:val="0"/>
        </w:rPr>
        <w:tab/>
        <w:t>Persons concerned in commission of offences</w:t>
      </w:r>
      <w:bookmarkEnd w:id="580"/>
      <w:bookmarkEnd w:id="581"/>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No. 13 of 2005 s. 46(2).]</w:t>
      </w:r>
    </w:p>
    <w:p>
      <w:pPr>
        <w:pStyle w:val="Heading5"/>
      </w:pPr>
      <w:bookmarkStart w:id="582" w:name="_Toc98943871"/>
      <w:bookmarkStart w:id="583" w:name="_Toc97628128"/>
      <w:r>
        <w:rPr>
          <w:rStyle w:val="CharSectno"/>
        </w:rPr>
        <w:t>133</w:t>
      </w:r>
      <w:r>
        <w:t>.</w:t>
      </w:r>
      <w:r>
        <w:tab/>
        <w:t>Crimes and other offences</w:t>
      </w:r>
      <w:bookmarkEnd w:id="582"/>
      <w:bookmarkEnd w:id="583"/>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No. 4 of 2004 s. 58.]</w:t>
      </w:r>
    </w:p>
    <w:p>
      <w:pPr>
        <w:pStyle w:val="Heading5"/>
        <w:rPr>
          <w:snapToGrid w:val="0"/>
        </w:rPr>
      </w:pPr>
      <w:bookmarkStart w:id="584" w:name="_Toc98943872"/>
      <w:bookmarkStart w:id="585" w:name="_Toc97628129"/>
      <w:r>
        <w:rPr>
          <w:rStyle w:val="CharSectno"/>
        </w:rPr>
        <w:t>134</w:t>
      </w:r>
      <w:r>
        <w:rPr>
          <w:snapToGrid w:val="0"/>
        </w:rPr>
        <w:t>.</w:t>
      </w:r>
      <w:r>
        <w:rPr>
          <w:snapToGrid w:val="0"/>
        </w:rPr>
        <w:tab/>
        <w:t>Orders for forfeiture in respect of certain offences</w:t>
      </w:r>
      <w:bookmarkEnd w:id="584"/>
      <w:bookmarkEnd w:id="585"/>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keepNext/>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134 amended: No. 42 of 2010 s. 157.]</w:t>
      </w:r>
    </w:p>
    <w:p>
      <w:pPr>
        <w:pStyle w:val="Heading5"/>
        <w:rPr>
          <w:snapToGrid w:val="0"/>
        </w:rPr>
      </w:pPr>
      <w:bookmarkStart w:id="586" w:name="_Toc98943873"/>
      <w:bookmarkStart w:id="587" w:name="_Toc97628130"/>
      <w:r>
        <w:rPr>
          <w:rStyle w:val="CharSectno"/>
        </w:rPr>
        <w:t>135</w:t>
      </w:r>
      <w:r>
        <w:rPr>
          <w:snapToGrid w:val="0"/>
        </w:rPr>
        <w:t>.</w:t>
      </w:r>
      <w:r>
        <w:rPr>
          <w:snapToGrid w:val="0"/>
        </w:rPr>
        <w:tab/>
        <w:t>Disposal of goods</w:t>
      </w:r>
      <w:bookmarkEnd w:id="586"/>
      <w:bookmarkEnd w:id="587"/>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No. 57 of 1997 s. 94.]</w:t>
      </w:r>
    </w:p>
    <w:p>
      <w:pPr>
        <w:pStyle w:val="Heading5"/>
        <w:rPr>
          <w:snapToGrid w:val="0"/>
        </w:rPr>
      </w:pPr>
      <w:bookmarkStart w:id="588" w:name="_Toc98943874"/>
      <w:bookmarkStart w:id="589" w:name="_Toc97628131"/>
      <w:r>
        <w:rPr>
          <w:rStyle w:val="CharSectno"/>
        </w:rPr>
        <w:t>136</w:t>
      </w:r>
      <w:r>
        <w:rPr>
          <w:snapToGrid w:val="0"/>
        </w:rPr>
        <w:t>.</w:t>
      </w:r>
      <w:r>
        <w:rPr>
          <w:snapToGrid w:val="0"/>
        </w:rPr>
        <w:tab/>
        <w:t>Time for bringing proceedings for offences</w:t>
      </w:r>
      <w:bookmarkEnd w:id="588"/>
      <w:bookmarkEnd w:id="589"/>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No. 13 of 2005 s. 46(2).]</w:t>
      </w:r>
    </w:p>
    <w:p>
      <w:pPr>
        <w:pStyle w:val="Heading5"/>
        <w:rPr>
          <w:snapToGrid w:val="0"/>
        </w:rPr>
      </w:pPr>
      <w:bookmarkStart w:id="590" w:name="_Toc98943875"/>
      <w:bookmarkStart w:id="591" w:name="_Toc97628132"/>
      <w:r>
        <w:rPr>
          <w:rStyle w:val="CharSectno"/>
        </w:rPr>
        <w:t>137</w:t>
      </w:r>
      <w:r>
        <w:rPr>
          <w:snapToGrid w:val="0"/>
        </w:rPr>
        <w:t>.</w:t>
      </w:r>
      <w:r>
        <w:rPr>
          <w:snapToGrid w:val="0"/>
        </w:rPr>
        <w:tab/>
        <w:t>Judicial notice</w:t>
      </w:r>
      <w:bookmarkEnd w:id="590"/>
      <w:bookmarkEnd w:id="591"/>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592" w:name="_Toc98943876"/>
      <w:bookmarkStart w:id="593" w:name="_Toc97628133"/>
      <w:r>
        <w:rPr>
          <w:rStyle w:val="CharSectno"/>
        </w:rPr>
        <w:t>137A</w:t>
      </w:r>
      <w:r>
        <w:t>.</w:t>
      </w:r>
      <w:r>
        <w:tab/>
        <w:t>Evidentiary matters</w:t>
      </w:r>
      <w:bookmarkEnd w:id="592"/>
      <w:bookmarkEnd w:id="593"/>
    </w:p>
    <w:p>
      <w:pPr>
        <w:pStyle w:val="Subsection"/>
      </w:pPr>
      <w:r>
        <w:tab/>
        <w:t>(1)</w:t>
      </w:r>
      <w:r>
        <w:tab/>
        <w:t>In a proceeding for an offence against this Act an averment in the charge of the offence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keepNext/>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the authority of any person to institute a proceeding for an offence against this Act</w:t>
      </w:r>
      <w:del w:id="594" w:author="Master Repository Process" w:date="2022-03-30T12:13:00Z">
        <w:r>
          <w:delText xml:space="preserve"> other than an offence against a listed OSH law;</w:delText>
        </w:r>
      </w:del>
      <w:ins w:id="595" w:author="Master Repository Process" w:date="2022-03-30T12:13:00Z">
        <w:r>
          <w:t>.</w:t>
        </w:r>
      </w:ins>
    </w:p>
    <w:p>
      <w:pPr>
        <w:pStyle w:val="Indenta"/>
        <w:rPr>
          <w:del w:id="596" w:author="Master Repository Process" w:date="2022-03-30T12:13:00Z"/>
        </w:rPr>
      </w:pPr>
      <w:del w:id="597" w:author="Master Repository Process" w:date="2022-03-30T12:13:00Z">
        <w:r>
          <w:tab/>
          <w:delText>(c)</w:delText>
        </w:r>
        <w:r>
          <w:tab/>
          <w:delText>the authority of an inspector to institute a proceeding for an offence against a listed OSH law.</w:delText>
        </w:r>
      </w:del>
    </w:p>
    <w:p>
      <w:pPr>
        <w:pStyle w:val="Ednotepara"/>
        <w:keepNext/>
        <w:keepLines/>
        <w:rPr>
          <w:ins w:id="598" w:author="Master Repository Process" w:date="2022-03-30T12:13:00Z"/>
        </w:rPr>
      </w:pPr>
      <w:ins w:id="599" w:author="Master Repository Process" w:date="2022-03-30T12:13:00Z">
        <w:r>
          <w:tab/>
          <w:t>[(c)</w:t>
        </w:r>
        <w:r>
          <w:tab/>
          <w:t>deleted]</w:t>
        </w:r>
      </w:ins>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an Australian/New Zealand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No. 13 of 2005 s. 43; amended: No. 57 of 2011 s. 7; No. 17 of 2014 s. </w:t>
      </w:r>
      <w:del w:id="600" w:author="Master Repository Process" w:date="2022-03-30T12:13:00Z">
        <w:r>
          <w:delText>7</w:delText>
        </w:r>
      </w:del>
      <w:ins w:id="601" w:author="Master Repository Process" w:date="2022-03-30T12:13:00Z">
        <w:r>
          <w:t>7; No. 36 of 2020 s. 340</w:t>
        </w:r>
      </w:ins>
      <w:r>
        <w:t>.]</w:t>
      </w:r>
    </w:p>
    <w:p>
      <w:pPr>
        <w:pStyle w:val="Heading5"/>
        <w:rPr>
          <w:snapToGrid w:val="0"/>
        </w:rPr>
      </w:pPr>
      <w:bookmarkStart w:id="602" w:name="_Toc98943877"/>
      <w:bookmarkStart w:id="603" w:name="_Toc97628134"/>
      <w:r>
        <w:rPr>
          <w:rStyle w:val="CharSectno"/>
        </w:rPr>
        <w:t>138</w:t>
      </w:r>
      <w:r>
        <w:rPr>
          <w:snapToGrid w:val="0"/>
        </w:rPr>
        <w:t>.</w:t>
      </w:r>
      <w:r>
        <w:rPr>
          <w:snapToGrid w:val="0"/>
        </w:rPr>
        <w:tab/>
        <w:t>Service</w:t>
      </w:r>
      <w:bookmarkEnd w:id="602"/>
      <w:bookmarkEnd w:id="603"/>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keepLines/>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604" w:name="_Toc98943878"/>
      <w:bookmarkStart w:id="605" w:name="_Toc97628135"/>
      <w:r>
        <w:rPr>
          <w:rStyle w:val="CharSectno"/>
        </w:rPr>
        <w:t>138A</w:t>
      </w:r>
      <w:r>
        <w:rPr>
          <w:snapToGrid w:val="0"/>
        </w:rPr>
        <w:t>.</w:t>
      </w:r>
      <w:r>
        <w:rPr>
          <w:snapToGrid w:val="0"/>
        </w:rPr>
        <w:tab/>
        <w:t>Service of documents on 2 or more permittees etc.</w:t>
      </w:r>
      <w:bookmarkEnd w:id="604"/>
      <w:bookmarkEnd w:id="605"/>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No. 12 of 1990 s. 237; amended: No. 42 of 2010 s. 158.]</w:t>
      </w:r>
    </w:p>
    <w:p>
      <w:pPr>
        <w:pStyle w:val="Heading3"/>
      </w:pPr>
      <w:bookmarkStart w:id="606" w:name="_Toc98836027"/>
      <w:bookmarkStart w:id="607" w:name="_Toc98839164"/>
      <w:bookmarkStart w:id="608" w:name="_Toc98941003"/>
      <w:bookmarkStart w:id="609" w:name="_Toc98943879"/>
      <w:bookmarkStart w:id="610" w:name="_Toc97286518"/>
      <w:bookmarkStart w:id="611" w:name="_Toc97286861"/>
      <w:bookmarkStart w:id="612" w:name="_Toc97628136"/>
      <w:r>
        <w:rPr>
          <w:rStyle w:val="CharDivNo"/>
        </w:rPr>
        <w:t>Division 7</w:t>
      </w:r>
      <w:r>
        <w:rPr>
          <w:snapToGrid w:val="0"/>
        </w:rPr>
        <w:t> — </w:t>
      </w:r>
      <w:r>
        <w:rPr>
          <w:rStyle w:val="CharDivText"/>
        </w:rPr>
        <w:t>Fees and royalties</w:t>
      </w:r>
      <w:bookmarkEnd w:id="606"/>
      <w:bookmarkEnd w:id="607"/>
      <w:bookmarkEnd w:id="608"/>
      <w:bookmarkEnd w:id="609"/>
      <w:bookmarkEnd w:id="610"/>
      <w:bookmarkEnd w:id="611"/>
      <w:bookmarkEnd w:id="612"/>
    </w:p>
    <w:p>
      <w:pPr>
        <w:pStyle w:val="Heading5"/>
        <w:rPr>
          <w:snapToGrid w:val="0"/>
        </w:rPr>
      </w:pPr>
      <w:bookmarkStart w:id="613" w:name="_Toc98943880"/>
      <w:bookmarkStart w:id="614" w:name="_Toc97628137"/>
      <w:r>
        <w:rPr>
          <w:rStyle w:val="CharSectno"/>
        </w:rPr>
        <w:t>139</w:t>
      </w:r>
      <w:r>
        <w:rPr>
          <w:snapToGrid w:val="0"/>
        </w:rPr>
        <w:t>.</w:t>
      </w:r>
      <w:r>
        <w:rPr>
          <w:snapToGrid w:val="0"/>
        </w:rPr>
        <w:tab/>
        <w:t>Permit fees</w:t>
      </w:r>
      <w:bookmarkEnd w:id="613"/>
      <w:bookmarkEnd w:id="614"/>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No. 12 of 1990 s. 238.]</w:t>
      </w:r>
    </w:p>
    <w:p>
      <w:pPr>
        <w:pStyle w:val="Heading5"/>
        <w:spacing w:before="180"/>
        <w:rPr>
          <w:snapToGrid w:val="0"/>
        </w:rPr>
      </w:pPr>
      <w:bookmarkStart w:id="615" w:name="_Toc98943881"/>
      <w:bookmarkStart w:id="616" w:name="_Toc97628138"/>
      <w:r>
        <w:rPr>
          <w:rStyle w:val="CharSectno"/>
        </w:rPr>
        <w:t>139A</w:t>
      </w:r>
      <w:r>
        <w:rPr>
          <w:snapToGrid w:val="0"/>
        </w:rPr>
        <w:t>.</w:t>
      </w:r>
      <w:r>
        <w:rPr>
          <w:snapToGrid w:val="0"/>
        </w:rPr>
        <w:tab/>
        <w:t>Lease fees</w:t>
      </w:r>
      <w:bookmarkEnd w:id="615"/>
      <w:bookmarkEnd w:id="616"/>
    </w:p>
    <w:p>
      <w:pPr>
        <w:pStyle w:val="Subsection"/>
        <w:keepNext/>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No. 12 of 1990 s. 239.]</w:t>
      </w:r>
    </w:p>
    <w:p>
      <w:pPr>
        <w:pStyle w:val="Heading5"/>
        <w:spacing w:before="180"/>
        <w:rPr>
          <w:snapToGrid w:val="0"/>
        </w:rPr>
      </w:pPr>
      <w:bookmarkStart w:id="617" w:name="_Toc98943882"/>
      <w:bookmarkStart w:id="618" w:name="_Toc97628139"/>
      <w:r>
        <w:rPr>
          <w:rStyle w:val="CharSectno"/>
        </w:rPr>
        <w:t>140</w:t>
      </w:r>
      <w:r>
        <w:rPr>
          <w:snapToGrid w:val="0"/>
        </w:rPr>
        <w:t>.</w:t>
      </w:r>
      <w:r>
        <w:rPr>
          <w:snapToGrid w:val="0"/>
        </w:rPr>
        <w:tab/>
        <w:t>Licence fees</w:t>
      </w:r>
      <w:bookmarkEnd w:id="617"/>
      <w:bookmarkEnd w:id="618"/>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No. 12 of 1990 s. 240.]</w:t>
      </w:r>
    </w:p>
    <w:p>
      <w:pPr>
        <w:pStyle w:val="Heading5"/>
        <w:spacing w:before="180"/>
      </w:pPr>
      <w:bookmarkStart w:id="619" w:name="_Toc98943883"/>
      <w:bookmarkStart w:id="620" w:name="_Toc97628140"/>
      <w:r>
        <w:rPr>
          <w:rStyle w:val="CharSectno"/>
        </w:rPr>
        <w:t>141A</w:t>
      </w:r>
      <w:r>
        <w:t>.</w:t>
      </w:r>
      <w:r>
        <w:tab/>
        <w:t>Infrastructure licence fees</w:t>
      </w:r>
      <w:bookmarkEnd w:id="619"/>
      <w:bookmarkEnd w:id="620"/>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No. 42 of 2010 s. 159.]</w:t>
      </w:r>
    </w:p>
    <w:p>
      <w:pPr>
        <w:pStyle w:val="Heading5"/>
        <w:spacing w:before="180"/>
        <w:rPr>
          <w:snapToGrid w:val="0"/>
        </w:rPr>
      </w:pPr>
      <w:bookmarkStart w:id="621" w:name="_Toc98943884"/>
      <w:bookmarkStart w:id="622" w:name="_Toc97628141"/>
      <w:r>
        <w:rPr>
          <w:rStyle w:val="CharSectno"/>
        </w:rPr>
        <w:t>141</w:t>
      </w:r>
      <w:r>
        <w:rPr>
          <w:snapToGrid w:val="0"/>
        </w:rPr>
        <w:t>.</w:t>
      </w:r>
      <w:r>
        <w:rPr>
          <w:snapToGrid w:val="0"/>
        </w:rPr>
        <w:tab/>
        <w:t>Pipeline licence fees</w:t>
      </w:r>
      <w:bookmarkEnd w:id="621"/>
      <w:bookmarkEnd w:id="622"/>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No. 12 of 1990 s. 241.]</w:t>
      </w:r>
    </w:p>
    <w:p>
      <w:pPr>
        <w:pStyle w:val="Heading5"/>
        <w:rPr>
          <w:snapToGrid w:val="0"/>
        </w:rPr>
      </w:pPr>
      <w:bookmarkStart w:id="623" w:name="_Toc98943885"/>
      <w:bookmarkStart w:id="624" w:name="_Toc97628142"/>
      <w:r>
        <w:rPr>
          <w:rStyle w:val="CharSectno"/>
        </w:rPr>
        <w:t>142</w:t>
      </w:r>
      <w:r>
        <w:rPr>
          <w:snapToGrid w:val="0"/>
        </w:rPr>
        <w:t>.</w:t>
      </w:r>
      <w:r>
        <w:rPr>
          <w:snapToGrid w:val="0"/>
        </w:rPr>
        <w:tab/>
        <w:t>Time of payment of fees</w:t>
      </w:r>
      <w:bookmarkEnd w:id="623"/>
      <w:bookmarkEnd w:id="624"/>
    </w:p>
    <w:p>
      <w:pPr>
        <w:pStyle w:val="Subsection"/>
        <w:keepNext/>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No. 12 of 1990 s. 242; No. 42 of 2010 s. 160.]</w:t>
      </w:r>
    </w:p>
    <w:p>
      <w:pPr>
        <w:pStyle w:val="Heading5"/>
        <w:rPr>
          <w:snapToGrid w:val="0"/>
        </w:rPr>
      </w:pPr>
      <w:bookmarkStart w:id="625" w:name="_Toc98943886"/>
      <w:bookmarkStart w:id="626" w:name="_Toc97628143"/>
      <w:r>
        <w:rPr>
          <w:rStyle w:val="CharSectno"/>
        </w:rPr>
        <w:t>143</w:t>
      </w:r>
      <w:r>
        <w:rPr>
          <w:snapToGrid w:val="0"/>
        </w:rPr>
        <w:t>.</w:t>
      </w:r>
      <w:r>
        <w:rPr>
          <w:snapToGrid w:val="0"/>
        </w:rPr>
        <w:tab/>
        <w:t>Royalty</w:t>
      </w:r>
      <w:bookmarkEnd w:id="625"/>
      <w:bookmarkEnd w:id="626"/>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keepNext/>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No. 12 of 1990 s. 243; No. 11 of 1994 s. 9.]</w:t>
      </w:r>
    </w:p>
    <w:p>
      <w:pPr>
        <w:pStyle w:val="Heading5"/>
        <w:rPr>
          <w:snapToGrid w:val="0"/>
        </w:rPr>
      </w:pPr>
      <w:bookmarkStart w:id="627" w:name="_Toc98943887"/>
      <w:bookmarkStart w:id="628" w:name="_Toc97628144"/>
      <w:r>
        <w:rPr>
          <w:rStyle w:val="CharSectno"/>
        </w:rPr>
        <w:t>144</w:t>
      </w:r>
      <w:r>
        <w:rPr>
          <w:snapToGrid w:val="0"/>
        </w:rPr>
        <w:t>.</w:t>
      </w:r>
      <w:r>
        <w:rPr>
          <w:snapToGrid w:val="0"/>
        </w:rPr>
        <w:tab/>
        <w:t>Reduction of royalty in certain cases</w:t>
      </w:r>
      <w:bookmarkEnd w:id="627"/>
      <w:bookmarkEnd w:id="628"/>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629" w:name="_Toc98943888"/>
      <w:bookmarkStart w:id="630" w:name="_Toc97628145"/>
      <w:r>
        <w:rPr>
          <w:rStyle w:val="CharSectno"/>
        </w:rPr>
        <w:t>145</w:t>
      </w:r>
      <w:r>
        <w:rPr>
          <w:snapToGrid w:val="0"/>
        </w:rPr>
        <w:t>.</w:t>
      </w:r>
      <w:r>
        <w:rPr>
          <w:snapToGrid w:val="0"/>
        </w:rPr>
        <w:tab/>
        <w:t>Royalty not payable in certain cases</w:t>
      </w:r>
      <w:bookmarkEnd w:id="629"/>
      <w:bookmarkEnd w:id="630"/>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No. 12 of 1990 s. 244; No. 28 of 1994 s. 111; No. 35 of 2007 s. 104(3).]</w:t>
      </w:r>
    </w:p>
    <w:p>
      <w:pPr>
        <w:pStyle w:val="Heading5"/>
        <w:rPr>
          <w:snapToGrid w:val="0"/>
        </w:rPr>
      </w:pPr>
      <w:bookmarkStart w:id="631" w:name="_Toc98943889"/>
      <w:bookmarkStart w:id="632" w:name="_Toc97628146"/>
      <w:r>
        <w:rPr>
          <w:rStyle w:val="CharSectno"/>
        </w:rPr>
        <w:t>145A</w:t>
      </w:r>
      <w:r>
        <w:rPr>
          <w:snapToGrid w:val="0"/>
        </w:rPr>
        <w:t>.</w:t>
      </w:r>
      <w:r>
        <w:rPr>
          <w:snapToGrid w:val="0"/>
        </w:rPr>
        <w:tab/>
        <w:t>Royalty value</w:t>
      </w:r>
      <w:bookmarkEnd w:id="631"/>
      <w:bookmarkEnd w:id="632"/>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No. 11 of 1994 s. 10.]</w:t>
      </w:r>
    </w:p>
    <w:p>
      <w:pPr>
        <w:pStyle w:val="Heading5"/>
        <w:rPr>
          <w:snapToGrid w:val="0"/>
        </w:rPr>
      </w:pPr>
      <w:bookmarkStart w:id="633" w:name="_Toc98943890"/>
      <w:bookmarkStart w:id="634" w:name="_Toc97628147"/>
      <w:r>
        <w:rPr>
          <w:rStyle w:val="CharSectno"/>
        </w:rPr>
        <w:t>146</w:t>
      </w:r>
      <w:r>
        <w:rPr>
          <w:snapToGrid w:val="0"/>
        </w:rPr>
        <w:t>.</w:t>
      </w:r>
      <w:r>
        <w:rPr>
          <w:snapToGrid w:val="0"/>
        </w:rPr>
        <w:tab/>
        <w:t>Ascertainment of well</w:t>
      </w:r>
      <w:r>
        <w:rPr>
          <w:snapToGrid w:val="0"/>
        </w:rPr>
        <w:noBreakHyphen/>
        <w:t>head</w:t>
      </w:r>
      <w:bookmarkEnd w:id="633"/>
      <w:bookmarkEnd w:id="634"/>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No. 12 of 1990 s. 245.]</w:t>
      </w:r>
    </w:p>
    <w:p>
      <w:pPr>
        <w:pStyle w:val="Heading5"/>
        <w:rPr>
          <w:snapToGrid w:val="0"/>
        </w:rPr>
      </w:pPr>
      <w:bookmarkStart w:id="635" w:name="_Toc98943891"/>
      <w:bookmarkStart w:id="636" w:name="_Toc97628148"/>
      <w:r>
        <w:rPr>
          <w:rStyle w:val="CharSectno"/>
        </w:rPr>
        <w:t>147</w:t>
      </w:r>
      <w:r>
        <w:rPr>
          <w:snapToGrid w:val="0"/>
        </w:rPr>
        <w:t>.</w:t>
      </w:r>
      <w:r>
        <w:rPr>
          <w:snapToGrid w:val="0"/>
        </w:rPr>
        <w:tab/>
        <w:t>Ascertainment of value</w:t>
      </w:r>
      <w:bookmarkEnd w:id="635"/>
      <w:bookmarkEnd w:id="636"/>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No. 12 of 1990 s. 246.]</w:t>
      </w:r>
    </w:p>
    <w:p>
      <w:pPr>
        <w:pStyle w:val="Heading5"/>
        <w:rPr>
          <w:snapToGrid w:val="0"/>
        </w:rPr>
      </w:pPr>
      <w:bookmarkStart w:id="637" w:name="_Toc98943892"/>
      <w:bookmarkStart w:id="638" w:name="_Toc97628149"/>
      <w:r>
        <w:rPr>
          <w:rStyle w:val="CharSectno"/>
        </w:rPr>
        <w:t>148</w:t>
      </w:r>
      <w:r>
        <w:rPr>
          <w:snapToGrid w:val="0"/>
        </w:rPr>
        <w:t>.</w:t>
      </w:r>
      <w:r>
        <w:rPr>
          <w:snapToGrid w:val="0"/>
        </w:rPr>
        <w:tab/>
        <w:t>Ascertainment of quantity of petroleum recovered</w:t>
      </w:r>
      <w:bookmarkEnd w:id="637"/>
      <w:bookmarkEnd w:id="638"/>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No. 12 of 1990 s. 247.]</w:t>
      </w:r>
    </w:p>
    <w:p>
      <w:pPr>
        <w:pStyle w:val="Heading5"/>
        <w:rPr>
          <w:snapToGrid w:val="0"/>
        </w:rPr>
      </w:pPr>
      <w:bookmarkStart w:id="639" w:name="_Toc98943893"/>
      <w:bookmarkStart w:id="640" w:name="_Toc97628150"/>
      <w:r>
        <w:rPr>
          <w:rStyle w:val="CharSectno"/>
        </w:rPr>
        <w:t>149</w:t>
      </w:r>
      <w:r>
        <w:rPr>
          <w:snapToGrid w:val="0"/>
        </w:rPr>
        <w:t>.</w:t>
      </w:r>
      <w:r>
        <w:rPr>
          <w:snapToGrid w:val="0"/>
        </w:rPr>
        <w:tab/>
        <w:t>Payment of royalty</w:t>
      </w:r>
      <w:bookmarkEnd w:id="639"/>
      <w:bookmarkEnd w:id="640"/>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641" w:name="_Toc98943894"/>
      <w:bookmarkStart w:id="642" w:name="_Toc97628151"/>
      <w:r>
        <w:rPr>
          <w:rStyle w:val="CharSectno"/>
        </w:rPr>
        <w:t>150</w:t>
      </w:r>
      <w:r>
        <w:rPr>
          <w:snapToGrid w:val="0"/>
        </w:rPr>
        <w:t>.</w:t>
      </w:r>
      <w:r>
        <w:rPr>
          <w:snapToGrid w:val="0"/>
        </w:rPr>
        <w:tab/>
        <w:t>Penalty for late payment</w:t>
      </w:r>
      <w:bookmarkEnd w:id="641"/>
      <w:bookmarkEnd w:id="642"/>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No. 12 of 1990 s. 248; No. 42 of 2010 s. 161.]</w:t>
      </w:r>
    </w:p>
    <w:p>
      <w:pPr>
        <w:pStyle w:val="Heading5"/>
        <w:rPr>
          <w:snapToGrid w:val="0"/>
        </w:rPr>
      </w:pPr>
      <w:bookmarkStart w:id="643" w:name="_Toc98943895"/>
      <w:bookmarkStart w:id="644" w:name="_Toc97628152"/>
      <w:r>
        <w:rPr>
          <w:rStyle w:val="CharSectno"/>
        </w:rPr>
        <w:t>151</w:t>
      </w:r>
      <w:r>
        <w:rPr>
          <w:snapToGrid w:val="0"/>
        </w:rPr>
        <w:t>.</w:t>
      </w:r>
      <w:r>
        <w:rPr>
          <w:snapToGrid w:val="0"/>
        </w:rPr>
        <w:tab/>
        <w:t>Fees, royalties and penalties debts due to the State</w:t>
      </w:r>
      <w:bookmarkEnd w:id="643"/>
      <w:bookmarkEnd w:id="644"/>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No. 12 of 1990 s. 249; No. 42 of 2010 s. 162.]</w:t>
      </w:r>
    </w:p>
    <w:p>
      <w:pPr>
        <w:pStyle w:val="Heading2"/>
        <w:rPr>
          <w:del w:id="645" w:author="Master Repository Process" w:date="2022-03-30T12:13:00Z"/>
        </w:rPr>
      </w:pPr>
      <w:bookmarkStart w:id="646" w:name="_Toc98836048"/>
      <w:ins w:id="647" w:author="Master Repository Process" w:date="2022-03-30T12:13:00Z">
        <w:r>
          <w:t>[</w:t>
        </w:r>
      </w:ins>
      <w:bookmarkStart w:id="648" w:name="_Toc97286535"/>
      <w:bookmarkStart w:id="649" w:name="_Toc97286878"/>
      <w:bookmarkStart w:id="650" w:name="_Toc97628153"/>
      <w:r>
        <w:t>Part</w:t>
      </w:r>
      <w:del w:id="651" w:author="Master Repository Process" w:date="2022-03-30T12:13:00Z">
        <w:r>
          <w:rPr>
            <w:rStyle w:val="CharPartNo"/>
          </w:rPr>
          <w:delText xml:space="preserve"> </w:delText>
        </w:r>
      </w:del>
      <w:ins w:id="652" w:author="Master Repository Process" w:date="2022-03-30T12:13:00Z">
        <w:r>
          <w:t> </w:t>
        </w:r>
      </w:ins>
      <w:r>
        <w:t>IIIA</w:t>
      </w:r>
      <w:del w:id="653" w:author="Master Repository Process" w:date="2022-03-30T12:13:00Z">
        <w:r>
          <w:rPr>
            <w:rStyle w:val="CharDivNo"/>
          </w:rPr>
          <w:delText> </w:delText>
        </w:r>
        <w:r>
          <w:delText>—</w:delText>
        </w:r>
        <w:r>
          <w:rPr>
            <w:rStyle w:val="CharDivText"/>
          </w:rPr>
          <w:delText> </w:delText>
        </w:r>
        <w:r>
          <w:rPr>
            <w:rStyle w:val="CharPartText"/>
          </w:rPr>
          <w:delText>Occupational safety and health</w:delText>
        </w:r>
        <w:bookmarkEnd w:id="648"/>
        <w:bookmarkEnd w:id="649"/>
        <w:bookmarkEnd w:id="650"/>
      </w:del>
    </w:p>
    <w:p>
      <w:pPr>
        <w:pStyle w:val="Footnoteheading"/>
        <w:rPr>
          <w:del w:id="654" w:author="Master Repository Process" w:date="2022-03-30T12:13:00Z"/>
        </w:rPr>
      </w:pPr>
      <w:del w:id="655" w:author="Master Repository Process" w:date="2022-03-30T12:13:00Z">
        <w:r>
          <w:tab/>
          <w:delText>[Heading inserted</w:delText>
        </w:r>
      </w:del>
      <w:ins w:id="656" w:author="Master Repository Process" w:date="2022-03-30T12:13:00Z">
        <w:r>
          <w:t>:</w:t>
        </w:r>
        <w:r>
          <w:tab/>
          <w:t>Division 1 heading deleted</w:t>
        </w:r>
      </w:ins>
      <w:r>
        <w:t>: No. </w:t>
      </w:r>
      <w:del w:id="657" w:author="Master Repository Process" w:date="2022-03-30T12:13:00Z">
        <w:r>
          <w:delText>13</w:delText>
        </w:r>
      </w:del>
      <w:ins w:id="658" w:author="Master Repository Process" w:date="2022-03-30T12:13:00Z">
        <w:r>
          <w:t>57</w:t>
        </w:r>
      </w:ins>
      <w:r>
        <w:t xml:space="preserve"> of </w:t>
      </w:r>
      <w:del w:id="659" w:author="Master Repository Process" w:date="2022-03-30T12:13:00Z">
        <w:r>
          <w:delText>2005</w:delText>
        </w:r>
      </w:del>
      <w:ins w:id="660" w:author="Master Repository Process" w:date="2022-03-30T12:13:00Z">
        <w:r>
          <w:t>2011</w:t>
        </w:r>
      </w:ins>
      <w:r>
        <w:t xml:space="preserve"> s. </w:t>
      </w:r>
      <w:del w:id="661" w:author="Master Repository Process" w:date="2022-03-30T12:13:00Z">
        <w:r>
          <w:delText>44.]</w:delText>
        </w:r>
      </w:del>
    </w:p>
    <w:p>
      <w:pPr>
        <w:pStyle w:val="Ednotedivision"/>
        <w:tabs>
          <w:tab w:val="left" w:pos="912"/>
        </w:tabs>
        <w:rPr>
          <w:del w:id="662" w:author="Master Repository Process" w:date="2022-03-30T12:13:00Z"/>
        </w:rPr>
      </w:pPr>
      <w:del w:id="663" w:author="Master Repository Process" w:date="2022-03-30T12:13:00Z">
        <w:r>
          <w:tab/>
          <w:delText>[Heading</w:delText>
        </w:r>
      </w:del>
      <w:ins w:id="664" w:author="Master Repository Process" w:date="2022-03-30T12:13:00Z">
        <w:r>
          <w:t>8;</w:t>
        </w:r>
        <w:r>
          <w:br/>
        </w:r>
        <w:r>
          <w:tab/>
          <w:t>s. 151A</w:t>
        </w:r>
      </w:ins>
      <w:r>
        <w:t xml:space="preserve"> deleted: No. 57 of 2011 s. </w:t>
      </w:r>
      <w:del w:id="665" w:author="Master Repository Process" w:date="2022-03-30T12:13:00Z">
        <w:r>
          <w:delText>8.]</w:delText>
        </w:r>
      </w:del>
    </w:p>
    <w:p>
      <w:pPr>
        <w:pStyle w:val="Ednotesection"/>
        <w:rPr>
          <w:del w:id="666" w:author="Master Repository Process" w:date="2022-03-30T12:13:00Z"/>
        </w:rPr>
      </w:pPr>
      <w:del w:id="667" w:author="Master Repository Process" w:date="2022-03-30T12:13:00Z">
        <w:r>
          <w:delText>[</w:delText>
        </w:r>
        <w:r>
          <w:rPr>
            <w:b/>
          </w:rPr>
          <w:delText>151A.</w:delText>
        </w:r>
        <w:r>
          <w:tab/>
          <w:delText>Deleted</w:delText>
        </w:r>
      </w:del>
      <w:ins w:id="668" w:author="Master Repository Process" w:date="2022-03-30T12:13:00Z">
        <w:r>
          <w:t>9;</w:t>
        </w:r>
        <w:r>
          <w:br/>
        </w:r>
        <w:r>
          <w:tab/>
          <w:t>s. 151B, 151D and 151E deleted</w:t>
        </w:r>
      </w:ins>
      <w:r>
        <w:t>: No. </w:t>
      </w:r>
      <w:del w:id="669" w:author="Master Repository Process" w:date="2022-03-30T12:13:00Z">
        <w:r>
          <w:delText>57</w:delText>
        </w:r>
      </w:del>
      <w:ins w:id="670" w:author="Master Repository Process" w:date="2022-03-30T12:13:00Z">
        <w:r>
          <w:t>36</w:t>
        </w:r>
      </w:ins>
      <w:r>
        <w:t xml:space="preserve"> of </w:t>
      </w:r>
      <w:del w:id="671" w:author="Master Repository Process" w:date="2022-03-30T12:13:00Z">
        <w:r>
          <w:delText>2011 s. 9.]</w:delText>
        </w:r>
      </w:del>
    </w:p>
    <w:p>
      <w:pPr>
        <w:pStyle w:val="Heading5"/>
        <w:rPr>
          <w:del w:id="672" w:author="Master Repository Process" w:date="2022-03-30T12:13:00Z"/>
        </w:rPr>
      </w:pPr>
      <w:bookmarkStart w:id="673" w:name="_Toc97628154"/>
      <w:del w:id="674" w:author="Master Repository Process" w:date="2022-03-30T12:13:00Z">
        <w:r>
          <w:rPr>
            <w:rStyle w:val="CharSectno"/>
          </w:rPr>
          <w:delText>151B</w:delText>
        </w:r>
        <w:r>
          <w:delText>.</w:delText>
        </w:r>
        <w:r>
          <w:tab/>
          <w:delText>Occupational safety and health (Sch. 5)</w:delText>
        </w:r>
        <w:bookmarkEnd w:id="673"/>
      </w:del>
    </w:p>
    <w:p>
      <w:pPr>
        <w:pStyle w:val="Subsection"/>
        <w:rPr>
          <w:del w:id="675" w:author="Master Repository Process" w:date="2022-03-30T12:13:00Z"/>
        </w:rPr>
      </w:pPr>
      <w:del w:id="676" w:author="Master Repository Process" w:date="2022-03-30T12:13:00Z">
        <w:r>
          <w:tab/>
        </w:r>
        <w:r>
          <w:tab/>
          <w:delText>Schedule 5 has effect.</w:delText>
        </w:r>
      </w:del>
    </w:p>
    <w:p>
      <w:pPr>
        <w:pStyle w:val="Footnotesection"/>
        <w:rPr>
          <w:del w:id="677" w:author="Master Repository Process" w:date="2022-03-30T12:13:00Z"/>
        </w:rPr>
      </w:pPr>
      <w:del w:id="678" w:author="Master Repository Process" w:date="2022-03-30T12:13:00Z">
        <w:r>
          <w:tab/>
          <w:delText>[Section 151B inserted: No. 13 of 2005 s. 44.]</w:delText>
        </w:r>
      </w:del>
    </w:p>
    <w:p>
      <w:pPr>
        <w:pStyle w:val="Ednotesection"/>
        <w:rPr>
          <w:del w:id="679" w:author="Master Repository Process" w:date="2022-03-30T12:13:00Z"/>
        </w:rPr>
      </w:pPr>
      <w:del w:id="680" w:author="Master Repository Process" w:date="2022-03-30T12:13:00Z">
        <w:r>
          <w:delText>[</w:delText>
        </w:r>
        <w:r>
          <w:rPr>
            <w:b/>
          </w:rPr>
          <w:delText>151C.</w:delText>
        </w:r>
        <w:r>
          <w:tab/>
          <w:delText>Deleted: No. 57 of 2011</w:delText>
        </w:r>
      </w:del>
      <w:ins w:id="681" w:author="Master Repository Process" w:date="2022-03-30T12:13:00Z">
        <w:r>
          <w:t>2020</w:t>
        </w:r>
      </w:ins>
      <w:r>
        <w:t xml:space="preserve"> s. </w:t>
      </w:r>
      <w:ins w:id="682" w:author="Master Repository Process" w:date="2022-03-30T12:13:00Z">
        <w:r>
          <w:t>341;</w:t>
        </w:r>
        <w:r>
          <w:br/>
        </w:r>
        <w:r>
          <w:tab/>
          <w:t>s. 151C deleted: No. 57 of 2011 s. </w:t>
        </w:r>
      </w:ins>
      <w:r>
        <w:t>10</w:t>
      </w:r>
      <w:del w:id="683" w:author="Master Repository Process" w:date="2022-03-30T12:13:00Z">
        <w:r>
          <w:delText>.]</w:delText>
        </w:r>
      </w:del>
    </w:p>
    <w:p>
      <w:pPr>
        <w:pStyle w:val="Heading5"/>
        <w:rPr>
          <w:del w:id="684" w:author="Master Repository Process" w:date="2022-03-30T12:13:00Z"/>
        </w:rPr>
      </w:pPr>
      <w:bookmarkStart w:id="685" w:name="_Toc97628155"/>
      <w:del w:id="686" w:author="Master Repository Process" w:date="2022-03-30T12:13:00Z">
        <w:r>
          <w:rPr>
            <w:rStyle w:val="CharSectno"/>
          </w:rPr>
          <w:delText>151D</w:delText>
        </w:r>
        <w:r>
          <w:delText>.</w:delText>
        </w:r>
        <w:r>
          <w:tab/>
          <w:delText>Regulations relating to occupational safety and health</w:delText>
        </w:r>
        <w:bookmarkEnd w:id="685"/>
      </w:del>
    </w:p>
    <w:p>
      <w:pPr>
        <w:pStyle w:val="Subsection"/>
        <w:rPr>
          <w:del w:id="687" w:author="Master Repository Process" w:date="2022-03-30T12:13:00Z"/>
        </w:rPr>
      </w:pPr>
      <w:del w:id="688" w:author="Master Repository Process" w:date="2022-03-30T12:13:00Z">
        <w:r>
          <w:tab/>
          <w:delText>(1)</w:delText>
        </w:r>
        <w:r>
          <w:tab/>
          <w:delText>The regulations may make provision in relation to the occupational safety and health of persons at or near a facility who are under the control of a person who is carrying on an offshore petroleum operation.</w:delText>
        </w:r>
      </w:del>
    </w:p>
    <w:p>
      <w:pPr>
        <w:pStyle w:val="Subsection"/>
        <w:rPr>
          <w:del w:id="689" w:author="Master Repository Process" w:date="2022-03-30T12:13:00Z"/>
        </w:rPr>
      </w:pPr>
      <w:del w:id="690" w:author="Master Repository Process" w:date="2022-03-30T12:13:00Z">
        <w:r>
          <w:tab/>
          <w:delText>(</w:delText>
        </w:r>
      </w:del>
      <w:ins w:id="691" w:author="Master Repository Process" w:date="2022-03-30T12:13:00Z">
        <w:r>
          <w:t>;</w:t>
        </w:r>
        <w:r>
          <w:br/>
        </w:r>
        <w:r>
          <w:tab/>
          <w:t>Division </w:t>
        </w:r>
      </w:ins>
      <w:r>
        <w:t>2</w:t>
      </w:r>
      <w:del w:id="692" w:author="Master Repository Process" w:date="2022-03-30T12:13:00Z">
        <w:r>
          <w:delText>)</w:delText>
        </w:r>
        <w:r>
          <w:tab/>
          <w:delText>Without limiting subsection (1), regulations for the purpose of that subsection may —</w:delText>
        </w:r>
      </w:del>
    </w:p>
    <w:p>
      <w:pPr>
        <w:pStyle w:val="Indenta"/>
        <w:rPr>
          <w:del w:id="693" w:author="Master Repository Process" w:date="2022-03-30T12:13:00Z"/>
        </w:rPr>
      </w:pPr>
      <w:del w:id="694" w:author="Master Repository Process" w:date="2022-03-30T12:13:00Z">
        <w:r>
          <w:tab/>
          <w:delText>(a)</w:delText>
        </w:r>
        <w:r>
          <w:tab/>
          <w:delText>require a person who is carrying on an offshore petroleum operation to establish and maintain a system of management to secure the occupational safety and health of persons referred to in that subsection; and</w:delText>
        </w:r>
      </w:del>
    </w:p>
    <w:p>
      <w:pPr>
        <w:pStyle w:val="Indenta"/>
        <w:rPr>
          <w:del w:id="695" w:author="Master Repository Process" w:date="2022-03-30T12:13:00Z"/>
        </w:rPr>
      </w:pPr>
      <w:del w:id="696" w:author="Master Repository Process" w:date="2022-03-30T12:13:00Z">
        <w:r>
          <w:tab/>
          <w:delText>(b)</w:delText>
        </w:r>
        <w:r>
          <w:tab/>
          <w:delText>specify requirements with which the system must comply.</w:delText>
        </w:r>
      </w:del>
    </w:p>
    <w:p>
      <w:pPr>
        <w:pStyle w:val="Footnotesection"/>
        <w:rPr>
          <w:del w:id="697" w:author="Master Repository Process" w:date="2022-03-30T12:13:00Z"/>
        </w:rPr>
      </w:pPr>
      <w:del w:id="698" w:author="Master Repository Process" w:date="2022-03-30T12:13:00Z">
        <w:r>
          <w:tab/>
          <w:delText>[Section 151D inserted: No. 13 of 2005 s. 44.]</w:delText>
        </w:r>
      </w:del>
    </w:p>
    <w:p>
      <w:pPr>
        <w:pStyle w:val="Ednotedivision"/>
        <w:tabs>
          <w:tab w:val="left" w:pos="912"/>
        </w:tabs>
        <w:rPr>
          <w:del w:id="699" w:author="Master Repository Process" w:date="2022-03-30T12:13:00Z"/>
        </w:rPr>
      </w:pPr>
      <w:del w:id="700" w:author="Master Repository Process" w:date="2022-03-30T12:13:00Z">
        <w:r>
          <w:tab/>
          <w:delText>[Heading</w:delText>
        </w:r>
      </w:del>
      <w:ins w:id="701" w:author="Master Repository Process" w:date="2022-03-30T12:13:00Z">
        <w:r>
          <w:t xml:space="preserve"> heading</w:t>
        </w:r>
      </w:ins>
      <w:r>
        <w:t xml:space="preserve"> deleted: No. 57 of 2011 s. 11</w:t>
      </w:r>
      <w:del w:id="702" w:author="Master Repository Process" w:date="2022-03-30T12:13:00Z">
        <w:r>
          <w:delText>.]</w:delText>
        </w:r>
      </w:del>
    </w:p>
    <w:p>
      <w:pPr>
        <w:pStyle w:val="Heading5"/>
        <w:pageBreakBefore/>
        <w:spacing w:before="120"/>
        <w:rPr>
          <w:del w:id="703" w:author="Master Repository Process" w:date="2022-03-30T12:13:00Z"/>
        </w:rPr>
      </w:pPr>
      <w:bookmarkStart w:id="704" w:name="_Toc97628156"/>
      <w:del w:id="705" w:author="Master Repository Process" w:date="2022-03-30T12:13:00Z">
        <w:r>
          <w:rPr>
            <w:rStyle w:val="CharSectno"/>
          </w:rPr>
          <w:delText>151E</w:delText>
        </w:r>
        <w:r>
          <w:delText>.</w:delText>
        </w:r>
        <w:r>
          <w:tab/>
          <w:delText>Minister’s occupational safety and health functions</w:delText>
        </w:r>
        <w:bookmarkEnd w:id="704"/>
      </w:del>
    </w:p>
    <w:p>
      <w:pPr>
        <w:pStyle w:val="Subsection"/>
        <w:keepNext/>
        <w:keepLines/>
        <w:rPr>
          <w:del w:id="706" w:author="Master Repository Process" w:date="2022-03-30T12:13:00Z"/>
        </w:rPr>
      </w:pPr>
      <w:del w:id="707" w:author="Master Repository Process" w:date="2022-03-30T12:13:00Z">
        <w:r>
          <w:tab/>
          <w:delText>(1)</w:delText>
        </w:r>
        <w:r>
          <w:tab/>
          <w:delText>The Minister has the following functions —</w:delText>
        </w:r>
      </w:del>
    </w:p>
    <w:p>
      <w:pPr>
        <w:pStyle w:val="Ednotepara"/>
        <w:keepNext/>
        <w:keepLines/>
        <w:rPr>
          <w:del w:id="708" w:author="Master Repository Process" w:date="2022-03-30T12:13:00Z"/>
        </w:rPr>
      </w:pPr>
      <w:del w:id="709" w:author="Master Repository Process" w:date="2022-03-30T12:13:00Z">
        <w:r>
          <w:tab/>
          <w:delText>[(a)</w:delText>
        </w:r>
        <w:r>
          <w:tab/>
        </w:r>
      </w:del>
      <w:ins w:id="710" w:author="Master Repository Process" w:date="2022-03-30T12:13:00Z">
        <w:r>
          <w:t>;</w:t>
        </w:r>
        <w:r>
          <w:br/>
        </w:r>
        <w:r>
          <w:tab/>
          <w:t xml:space="preserve">s. 151F, 151G </w:t>
        </w:r>
      </w:ins>
      <w:r>
        <w:t>deleted</w:t>
      </w:r>
      <w:del w:id="711" w:author="Master Repository Process" w:date="2022-03-30T12:13:00Z">
        <w:r>
          <w:delText>]</w:delText>
        </w:r>
      </w:del>
    </w:p>
    <w:p>
      <w:pPr>
        <w:pStyle w:val="Indenta"/>
        <w:rPr>
          <w:del w:id="712" w:author="Master Repository Process" w:date="2022-03-30T12:13:00Z"/>
        </w:rPr>
      </w:pPr>
      <w:del w:id="713" w:author="Master Repository Process" w:date="2022-03-30T12:13:00Z">
        <w:r>
          <w:tab/>
          <w:delText>(b)</w:delText>
        </w:r>
        <w:r>
          <w:tab/>
          <w:delText>to promote the occupational safety and health of persons engaged in offshore petroleum operations;</w:delText>
        </w:r>
      </w:del>
    </w:p>
    <w:p>
      <w:pPr>
        <w:pStyle w:val="Indenta"/>
        <w:rPr>
          <w:del w:id="714" w:author="Master Repository Process" w:date="2022-03-30T12:13:00Z"/>
        </w:rPr>
      </w:pPr>
      <w:del w:id="715" w:author="Master Repository Process" w:date="2022-03-30T12:13:00Z">
        <w:r>
          <w:tab/>
          <w:delText>(c)</w:delText>
        </w:r>
        <w:r>
          <w:tab/>
          <w:delText>to develop and implement effective monitoring and enforcement strategies to secure compliance by persons with their occupational safety and health obligations under this Act;</w:delText>
        </w:r>
      </w:del>
    </w:p>
    <w:p>
      <w:pPr>
        <w:pStyle w:val="Indenta"/>
        <w:rPr>
          <w:del w:id="716" w:author="Master Repository Process" w:date="2022-03-30T12:13:00Z"/>
        </w:rPr>
      </w:pPr>
      <w:del w:id="717" w:author="Master Repository Process" w:date="2022-03-30T12:13:00Z">
        <w:r>
          <w:tab/>
          <w:delText>(d)</w:delText>
        </w:r>
        <w:r>
          <w:tab/>
          <w:delText>to investigate accidents, occurrences and circumstances that affect, or have the potential to affect, the occupational safety and health of persons engaged in offshore petroleum operations;</w:delText>
        </w:r>
      </w:del>
    </w:p>
    <w:p>
      <w:pPr>
        <w:pStyle w:val="Indenta"/>
        <w:spacing w:before="60"/>
        <w:rPr>
          <w:del w:id="718" w:author="Master Repository Process" w:date="2022-03-30T12:13:00Z"/>
        </w:rPr>
      </w:pPr>
      <w:del w:id="719" w:author="Master Repository Process" w:date="2022-03-30T12:13:00Z">
        <w:r>
          <w:tab/>
          <w:delText>(e)</w:delText>
        </w:r>
        <w:r>
          <w:tab/>
          <w:delText>to advise persons, either on the Minister’s own initiative or on request, on occupational safety and health matters relating to offshore petroleum operations.</w:delText>
        </w:r>
      </w:del>
    </w:p>
    <w:p>
      <w:pPr>
        <w:pStyle w:val="Ednotepara"/>
        <w:rPr>
          <w:del w:id="720" w:author="Master Repository Process" w:date="2022-03-30T12:13:00Z"/>
        </w:rPr>
      </w:pPr>
      <w:del w:id="721" w:author="Master Repository Process" w:date="2022-03-30T12:13:00Z">
        <w:r>
          <w:tab/>
          <w:delText>[(f), (g)</w:delText>
        </w:r>
        <w:r>
          <w:tab/>
          <w:delText>deleted]</w:delText>
        </w:r>
      </w:del>
    </w:p>
    <w:p>
      <w:pPr>
        <w:pStyle w:val="Subsection"/>
        <w:rPr>
          <w:del w:id="722" w:author="Master Repository Process" w:date="2022-03-30T12:13:00Z"/>
        </w:rPr>
      </w:pPr>
      <w:del w:id="723" w:author="Master Repository Process" w:date="2022-03-30T12:13:00Z">
        <w:r>
          <w:tab/>
          <w:delText>(2)</w:delText>
        </w:r>
        <w:r>
          <w:tab/>
          <w:delText>The Minister has power to do all things necessary or convenient to be done for or in connection with the performance of the Minister’s functions.</w:delText>
        </w:r>
      </w:del>
    </w:p>
    <w:p>
      <w:pPr>
        <w:pStyle w:val="Footnotesection"/>
        <w:rPr>
          <w:del w:id="724" w:author="Master Repository Process" w:date="2022-03-30T12:13:00Z"/>
        </w:rPr>
      </w:pPr>
      <w:del w:id="725" w:author="Master Repository Process" w:date="2022-03-30T12:13:00Z">
        <w:r>
          <w:tab/>
          <w:delText>[Section 151E inserted: No. 13 of 2005 s. 44; amended</w:delText>
        </w:r>
      </w:del>
      <w:r>
        <w:t>: No. 57 of 2011 s. </w:t>
      </w:r>
      <w:del w:id="726" w:author="Master Repository Process" w:date="2022-03-30T12:13:00Z">
        <w:r>
          <w:delText>12.]</w:delText>
        </w:r>
      </w:del>
    </w:p>
    <w:p>
      <w:pPr>
        <w:pStyle w:val="Ednotesection"/>
        <w:rPr>
          <w:del w:id="727" w:author="Master Repository Process" w:date="2022-03-30T12:13:00Z"/>
        </w:rPr>
      </w:pPr>
      <w:del w:id="728" w:author="Master Repository Process" w:date="2022-03-30T12:13:00Z">
        <w:r>
          <w:delText>[</w:delText>
        </w:r>
        <w:r>
          <w:rPr>
            <w:b/>
          </w:rPr>
          <w:delText>151F, 151G.</w:delText>
        </w:r>
        <w:r>
          <w:tab/>
          <w:delText>Deleted: No. 57 of 2011 s. 13.]</w:delText>
        </w:r>
      </w:del>
    </w:p>
    <w:p>
      <w:pPr>
        <w:pStyle w:val="Ednotepart"/>
        <w:tabs>
          <w:tab w:val="left" w:pos="1276"/>
        </w:tabs>
      </w:pPr>
      <w:del w:id="729" w:author="Master Repository Process" w:date="2022-03-30T12:13:00Z">
        <w:r>
          <w:delText>[</w:delText>
        </w:r>
      </w:del>
      <w:ins w:id="730" w:author="Master Repository Process" w:date="2022-03-30T12:13:00Z">
        <w:r>
          <w:t>13;</w:t>
        </w:r>
        <w:r>
          <w:br/>
        </w:r>
        <w:r>
          <w:tab/>
        </w:r>
      </w:ins>
      <w:r>
        <w:t>Divisions</w:t>
      </w:r>
      <w:del w:id="731" w:author="Master Repository Process" w:date="2022-03-30T12:13:00Z">
        <w:r>
          <w:delText xml:space="preserve"> </w:delText>
        </w:r>
      </w:del>
      <w:ins w:id="732" w:author="Master Repository Process" w:date="2022-03-30T12:13:00Z">
        <w:r>
          <w:t> </w:t>
        </w:r>
      </w:ins>
      <w:r>
        <w:t>3-5 (s. 151H-151Q) deleted: No. 57 of</w:t>
      </w:r>
      <w:del w:id="733" w:author="Master Repository Process" w:date="2022-03-30T12:13:00Z">
        <w:r>
          <w:delText xml:space="preserve"> </w:delText>
        </w:r>
      </w:del>
      <w:ins w:id="734" w:author="Master Repository Process" w:date="2022-03-30T12:13:00Z">
        <w:r>
          <w:t> </w:t>
        </w:r>
      </w:ins>
      <w:r>
        <w:t xml:space="preserve">2011 </w:t>
      </w:r>
      <w:ins w:id="735" w:author="Master Repository Process" w:date="2022-03-30T12:13:00Z">
        <w:r>
          <w:tab/>
        </w:r>
      </w:ins>
      <w:r>
        <w:t>s. 14.]</w:t>
      </w:r>
    </w:p>
    <w:p>
      <w:pPr>
        <w:pStyle w:val="Heading2"/>
      </w:pPr>
      <w:bookmarkStart w:id="736" w:name="_Toc98839181"/>
      <w:bookmarkStart w:id="737" w:name="_Toc98941020"/>
      <w:bookmarkStart w:id="738" w:name="_Toc98943896"/>
      <w:bookmarkStart w:id="739" w:name="_Toc97286539"/>
      <w:bookmarkStart w:id="740" w:name="_Toc97286882"/>
      <w:bookmarkStart w:id="741" w:name="_Toc97628157"/>
      <w:r>
        <w:rPr>
          <w:rStyle w:val="CharPartNo"/>
        </w:rPr>
        <w:t>Part IVA</w:t>
      </w:r>
      <w:r>
        <w:rPr>
          <w:b w:val="0"/>
        </w:rPr>
        <w:t> </w:t>
      </w:r>
      <w:r>
        <w:t>—</w:t>
      </w:r>
      <w:r>
        <w:rPr>
          <w:b w:val="0"/>
        </w:rPr>
        <w:t> </w:t>
      </w:r>
      <w:r>
        <w:rPr>
          <w:rStyle w:val="CharPartText"/>
        </w:rPr>
        <w:t>Release of information</w:t>
      </w:r>
      <w:bookmarkEnd w:id="646"/>
      <w:bookmarkEnd w:id="736"/>
      <w:bookmarkEnd w:id="737"/>
      <w:bookmarkEnd w:id="738"/>
      <w:bookmarkEnd w:id="739"/>
      <w:bookmarkEnd w:id="740"/>
      <w:bookmarkEnd w:id="741"/>
    </w:p>
    <w:p>
      <w:pPr>
        <w:pStyle w:val="Footnoteheading"/>
      </w:pPr>
      <w:r>
        <w:tab/>
        <w:t>[Heading inserted: No. 42 of 2010 s. 163.]</w:t>
      </w:r>
    </w:p>
    <w:p>
      <w:pPr>
        <w:pStyle w:val="Heading3"/>
      </w:pPr>
      <w:bookmarkStart w:id="742" w:name="_Toc98836049"/>
      <w:bookmarkStart w:id="743" w:name="_Toc98839182"/>
      <w:bookmarkStart w:id="744" w:name="_Toc98941021"/>
      <w:bookmarkStart w:id="745" w:name="_Toc98943897"/>
      <w:bookmarkStart w:id="746" w:name="_Toc97286540"/>
      <w:bookmarkStart w:id="747" w:name="_Toc97286883"/>
      <w:bookmarkStart w:id="748" w:name="_Toc97628158"/>
      <w:r>
        <w:rPr>
          <w:rStyle w:val="CharDivNo"/>
        </w:rPr>
        <w:t>Division 1</w:t>
      </w:r>
      <w:r>
        <w:t> — </w:t>
      </w:r>
      <w:r>
        <w:rPr>
          <w:rStyle w:val="CharDivText"/>
        </w:rPr>
        <w:t>Preliminary</w:t>
      </w:r>
      <w:bookmarkEnd w:id="742"/>
      <w:bookmarkEnd w:id="743"/>
      <w:bookmarkEnd w:id="744"/>
      <w:bookmarkEnd w:id="745"/>
      <w:bookmarkEnd w:id="746"/>
      <w:bookmarkEnd w:id="747"/>
      <w:bookmarkEnd w:id="748"/>
    </w:p>
    <w:p>
      <w:pPr>
        <w:pStyle w:val="Footnoteheading"/>
      </w:pPr>
      <w:r>
        <w:tab/>
        <w:t>[Heading inserted: No. 42 of 2010 s. 163.]</w:t>
      </w:r>
    </w:p>
    <w:p>
      <w:pPr>
        <w:pStyle w:val="Heading5"/>
      </w:pPr>
      <w:bookmarkStart w:id="749" w:name="_Toc98943898"/>
      <w:bookmarkStart w:id="750" w:name="_Toc97628159"/>
      <w:r>
        <w:rPr>
          <w:rStyle w:val="CharSectno"/>
        </w:rPr>
        <w:t>152A</w:t>
      </w:r>
      <w:r>
        <w:t>.</w:t>
      </w:r>
      <w:r>
        <w:tab/>
        <w:t>Terms used</w:t>
      </w:r>
      <w:bookmarkEnd w:id="749"/>
      <w:bookmarkEnd w:id="750"/>
    </w:p>
    <w:p>
      <w:pPr>
        <w:pStyle w:val="Subsection"/>
      </w:pPr>
      <w:r>
        <w:tab/>
      </w:r>
      <w:r>
        <w:tab/>
        <w:t xml:space="preserve">In this Part, unless the contrary intention appears — </w:t>
      </w:r>
    </w:p>
    <w:p>
      <w:pPr>
        <w:pStyle w:val="Defstart"/>
      </w:pPr>
      <w:r>
        <w:tab/>
      </w:r>
      <w:r>
        <w:rPr>
          <w:rStyle w:val="CharDefText"/>
        </w:rPr>
        <w:t>applicable document</w:t>
      </w:r>
      <w:r>
        <w:t xml:space="preserve"> means — </w:t>
      </w:r>
    </w:p>
    <w:p>
      <w:pPr>
        <w:pStyle w:val="Defpara"/>
      </w:pPr>
      <w:r>
        <w:tab/>
        <w:t>(a)</w:t>
      </w:r>
      <w:r>
        <w:tab/>
        <w:t>an application made after the commencement to the Minister under this Act; or</w:t>
      </w:r>
    </w:p>
    <w:p>
      <w:pPr>
        <w:pStyle w:val="Defpara"/>
      </w:pPr>
      <w:r>
        <w:tab/>
        <w:t>(b)</w:t>
      </w:r>
      <w:r>
        <w:tab/>
        <w:t>a document accompanying an application so made; or</w:t>
      </w:r>
    </w:p>
    <w:p>
      <w:pPr>
        <w:pStyle w:val="Defpara"/>
      </w:pPr>
      <w:r>
        <w:tab/>
        <w:t>(c)</w:t>
      </w:r>
      <w:r>
        <w:tab/>
        <w:t xml:space="preserve">a report, return or other document relating to a block given after the commencement to the Minister under — </w:t>
      </w:r>
    </w:p>
    <w:p>
      <w:pPr>
        <w:pStyle w:val="Defsubpara"/>
      </w:pPr>
      <w:r>
        <w:tab/>
        <w:t>(i)</w:t>
      </w:r>
      <w:r>
        <w:tab/>
        <w:t>this Act; or</w:t>
      </w:r>
    </w:p>
    <w:p>
      <w:pPr>
        <w:pStyle w:val="Defsubpara"/>
      </w:pPr>
      <w:r>
        <w:tab/>
        <w:t>(ii)</w:t>
      </w:r>
      <w:r>
        <w:tab/>
        <w:t>regulations made for the purposes of section 123A;</w:t>
      </w:r>
    </w:p>
    <w:p>
      <w:pPr>
        <w:pStyle w:val="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Defstart"/>
      </w:pPr>
      <w:r>
        <w:rPr>
          <w:b/>
        </w:rPr>
        <w:tab/>
      </w:r>
      <w:r>
        <w:rPr>
          <w:rStyle w:val="CharDefText"/>
        </w:rPr>
        <w:t>documentary information</w:t>
      </w:r>
      <w:r>
        <w:t xml:space="preserve"> means information contained in an applicable document;</w:t>
      </w:r>
    </w:p>
    <w:p>
      <w:pPr>
        <w:pStyle w:val="Defstart"/>
      </w:pPr>
      <w:r>
        <w:rPr>
          <w:b/>
        </w:rPr>
        <w:tab/>
      </w:r>
      <w:r>
        <w:rPr>
          <w:rStyle w:val="CharDefText"/>
        </w:rPr>
        <w:t>Minister of another jurisdiction</w:t>
      </w:r>
      <w:r>
        <w:t xml:space="preserve"> means a Minister of the Commonwealth, a Minister of another State or a Minister of the Northern Territory;</w:t>
      </w:r>
    </w:p>
    <w:p>
      <w:pPr>
        <w:pStyle w:val="Defstart"/>
      </w:pPr>
      <w:r>
        <w:tab/>
      </w:r>
      <w:r>
        <w:rPr>
          <w:rStyle w:val="CharDefText"/>
        </w:rPr>
        <w:t>petroleum mining sample</w:t>
      </w:r>
      <w:r>
        <w:t xml:space="preserve"> means — </w:t>
      </w:r>
    </w:p>
    <w:p>
      <w:pPr>
        <w:pStyle w:val="Defpara"/>
      </w:pPr>
      <w:r>
        <w:tab/>
        <w:t>(a)</w:t>
      </w:r>
      <w:r>
        <w:tab/>
        <w:t xml:space="preserve">a core or cutting from, or a sample of, the seabed or subsoil; or </w:t>
      </w:r>
    </w:p>
    <w:p>
      <w:pPr>
        <w:pStyle w:val="Defpara"/>
      </w:pPr>
      <w:r>
        <w:tab/>
        <w:t>(b)</w:t>
      </w:r>
      <w:r>
        <w:tab/>
        <w:t xml:space="preserve">a sample of petroleum recovered; or </w:t>
      </w:r>
    </w:p>
    <w:p>
      <w:pPr>
        <w:pStyle w:val="Defpara"/>
        <w:keepNext/>
      </w:pPr>
      <w:r>
        <w:tab/>
        <w:t>(c)</w:t>
      </w:r>
      <w:r>
        <w:tab/>
        <w:t xml:space="preserve">a sample of fluid recovered (other than fluid petroleum), </w:t>
      </w:r>
    </w:p>
    <w:p>
      <w:pPr>
        <w:pStyle w:val="Defstart"/>
        <w:keepNext/>
      </w:pPr>
      <w:r>
        <w:tab/>
        <w:t>that has been given at any time, whether before or after the commencement, to the Minister, and includes a portion of such a core, cutting or sample.</w:t>
      </w:r>
    </w:p>
    <w:p>
      <w:pPr>
        <w:pStyle w:val="Footnotesection"/>
      </w:pPr>
      <w:r>
        <w:tab/>
        <w:t>[Section 152A inserted: No. 42 of 2010 s. 163.]</w:t>
      </w:r>
    </w:p>
    <w:p>
      <w:pPr>
        <w:pStyle w:val="Heading3"/>
      </w:pPr>
      <w:bookmarkStart w:id="751" w:name="_Toc98836051"/>
      <w:bookmarkStart w:id="752" w:name="_Toc98839184"/>
      <w:bookmarkStart w:id="753" w:name="_Toc98941023"/>
      <w:bookmarkStart w:id="754" w:name="_Toc98943899"/>
      <w:bookmarkStart w:id="755" w:name="_Toc97286542"/>
      <w:bookmarkStart w:id="756" w:name="_Toc97286885"/>
      <w:bookmarkStart w:id="757" w:name="_Toc97628160"/>
      <w:r>
        <w:rPr>
          <w:rStyle w:val="CharDivNo"/>
        </w:rPr>
        <w:t>Division 2</w:t>
      </w:r>
      <w:r>
        <w:t> — </w:t>
      </w:r>
      <w:r>
        <w:rPr>
          <w:rStyle w:val="CharDivText"/>
        </w:rPr>
        <w:t>Protection of confidentiality of information and samples</w:t>
      </w:r>
      <w:bookmarkEnd w:id="751"/>
      <w:bookmarkEnd w:id="752"/>
      <w:bookmarkEnd w:id="753"/>
      <w:bookmarkEnd w:id="754"/>
      <w:bookmarkEnd w:id="755"/>
      <w:bookmarkEnd w:id="756"/>
      <w:bookmarkEnd w:id="757"/>
    </w:p>
    <w:p>
      <w:pPr>
        <w:pStyle w:val="Footnoteheading"/>
      </w:pPr>
      <w:r>
        <w:tab/>
        <w:t>[Heading inserted: No. 42 of 2010 s. 163.]</w:t>
      </w:r>
    </w:p>
    <w:p>
      <w:pPr>
        <w:pStyle w:val="Heading4"/>
      </w:pPr>
      <w:bookmarkStart w:id="758" w:name="_Toc98836052"/>
      <w:bookmarkStart w:id="759" w:name="_Toc98839185"/>
      <w:bookmarkStart w:id="760" w:name="_Toc98941024"/>
      <w:bookmarkStart w:id="761" w:name="_Toc98943900"/>
      <w:bookmarkStart w:id="762" w:name="_Toc97286543"/>
      <w:bookmarkStart w:id="763" w:name="_Toc97286886"/>
      <w:bookmarkStart w:id="764" w:name="_Toc97628161"/>
      <w:r>
        <w:t>Subdivision 1 — Information and samples obtained by the Minister</w:t>
      </w:r>
      <w:bookmarkEnd w:id="758"/>
      <w:bookmarkEnd w:id="759"/>
      <w:bookmarkEnd w:id="760"/>
      <w:bookmarkEnd w:id="761"/>
      <w:bookmarkEnd w:id="762"/>
      <w:bookmarkEnd w:id="763"/>
      <w:bookmarkEnd w:id="764"/>
    </w:p>
    <w:p>
      <w:pPr>
        <w:pStyle w:val="Footnoteheading"/>
      </w:pPr>
      <w:r>
        <w:tab/>
        <w:t>[Heading inserted: No. 42 of 2010 s. 163.]</w:t>
      </w:r>
    </w:p>
    <w:p>
      <w:pPr>
        <w:pStyle w:val="Heading5"/>
      </w:pPr>
      <w:bookmarkStart w:id="765" w:name="_Toc98943901"/>
      <w:bookmarkStart w:id="766" w:name="_Toc97628162"/>
      <w:r>
        <w:rPr>
          <w:rStyle w:val="CharSectno"/>
        </w:rPr>
        <w:t>152B</w:t>
      </w:r>
      <w:r>
        <w:t>.</w:t>
      </w:r>
      <w:r>
        <w:tab/>
        <w:t>Protection of confidentiality of information obtained by the Minister</w:t>
      </w:r>
      <w:bookmarkEnd w:id="765"/>
      <w:bookmarkEnd w:id="766"/>
    </w:p>
    <w:p>
      <w:pPr>
        <w:pStyle w:val="Subsection"/>
      </w:pPr>
      <w:r>
        <w:tab/>
        <w:t>(1)</w:t>
      </w:r>
      <w:r>
        <w:tab/>
        <w:t>This section restricts what the Minister may do with documentary information.</w:t>
      </w:r>
    </w:p>
    <w:p>
      <w:pPr>
        <w:pStyle w:val="Subsection"/>
      </w:pPr>
      <w:r>
        <w:tab/>
        <w:t>(2)</w:t>
      </w:r>
      <w:r>
        <w:tab/>
        <w:t xml:space="preserve">The Minister shall not — </w:t>
      </w:r>
    </w:p>
    <w:p>
      <w:pPr>
        <w:pStyle w:val="Indenta"/>
      </w:pPr>
      <w:r>
        <w:tab/>
        <w:t>(a)</w:t>
      </w:r>
      <w:r>
        <w:tab/>
        <w:t>make the information publicly known; or</w:t>
      </w:r>
    </w:p>
    <w:p>
      <w:pPr>
        <w:pStyle w:val="Indenta"/>
      </w:pPr>
      <w:r>
        <w:tab/>
        <w:t>(b)</w:t>
      </w:r>
      <w:r>
        <w:tab/>
        <w:t>make the information available to a person (other than another Minister or a Minister of another jurisdiction),</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152B inserted: No. 42 of 2010 s. 163.]</w:t>
      </w:r>
    </w:p>
    <w:p>
      <w:pPr>
        <w:pStyle w:val="Heading5"/>
      </w:pPr>
      <w:bookmarkStart w:id="767" w:name="_Toc98943902"/>
      <w:bookmarkStart w:id="768" w:name="_Toc97628163"/>
      <w:r>
        <w:rPr>
          <w:rStyle w:val="CharSectno"/>
        </w:rPr>
        <w:t>152C.</w:t>
      </w:r>
      <w:r>
        <w:tab/>
        <w:t>Protection of confidentiality of samples obtained by the Minister</w:t>
      </w:r>
      <w:bookmarkEnd w:id="767"/>
      <w:bookmarkEnd w:id="768"/>
    </w:p>
    <w:p>
      <w:pPr>
        <w:pStyle w:val="Subsection"/>
      </w:pPr>
      <w:r>
        <w:tab/>
        <w:t>(1)</w:t>
      </w:r>
      <w:r>
        <w:tab/>
        <w:t>This section restricts what the Minister may do with a petroleum mining sample.</w:t>
      </w:r>
    </w:p>
    <w:p>
      <w:pPr>
        <w:pStyle w:val="Subsection"/>
        <w:keepNext/>
      </w:pPr>
      <w:r>
        <w:tab/>
        <w:t>(2)</w:t>
      </w:r>
      <w:r>
        <w:tab/>
        <w:t xml:space="preserve">The Minister shall not — </w:t>
      </w:r>
    </w:p>
    <w:p>
      <w:pPr>
        <w:pStyle w:val="Indenta"/>
      </w:pPr>
      <w:r>
        <w:tab/>
        <w:t>(a)</w:t>
      </w:r>
      <w:r>
        <w:tab/>
        <w:t>make publicly known any details of the sample; or</w:t>
      </w:r>
    </w:p>
    <w:p>
      <w:pPr>
        <w:pStyle w:val="Indenta"/>
        <w:keepNext/>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152C inserted: No. 42 of 2010 s. 163.]</w:t>
      </w:r>
    </w:p>
    <w:p>
      <w:pPr>
        <w:pStyle w:val="Heading5"/>
      </w:pPr>
      <w:bookmarkStart w:id="769" w:name="_Toc98943903"/>
      <w:bookmarkStart w:id="770" w:name="_Toc97628164"/>
      <w:r>
        <w:rPr>
          <w:rStyle w:val="CharSectno"/>
        </w:rPr>
        <w:t>152D</w:t>
      </w:r>
      <w:r>
        <w:t>.</w:t>
      </w:r>
      <w:r>
        <w:tab/>
        <w:t>Information or samples obtained by Minister can be made available to certain persons</w:t>
      </w:r>
      <w:bookmarkEnd w:id="769"/>
      <w:bookmarkEnd w:id="770"/>
    </w:p>
    <w:p>
      <w:pPr>
        <w:pStyle w:val="Subsection"/>
      </w:pPr>
      <w:r>
        <w:tab/>
      </w:r>
      <w:r>
        <w:tab/>
        <w:t>The Minister may make documentary information or a petroleum mining sample available to another Minister or a Minister of another jurisdiction.</w:t>
      </w:r>
    </w:p>
    <w:p>
      <w:pPr>
        <w:pStyle w:val="Footnotesection"/>
      </w:pPr>
      <w:r>
        <w:tab/>
        <w:t>[Section 152D inserted: No. 42 of 2010 s. 163.]</w:t>
      </w:r>
    </w:p>
    <w:p>
      <w:pPr>
        <w:pStyle w:val="Heading4"/>
      </w:pPr>
      <w:bookmarkStart w:id="771" w:name="_Toc98836056"/>
      <w:bookmarkStart w:id="772" w:name="_Toc98839189"/>
      <w:bookmarkStart w:id="773" w:name="_Toc98941028"/>
      <w:bookmarkStart w:id="774" w:name="_Toc98943904"/>
      <w:bookmarkStart w:id="775" w:name="_Toc97286547"/>
      <w:bookmarkStart w:id="776" w:name="_Toc97286890"/>
      <w:bookmarkStart w:id="777" w:name="_Toc97628165"/>
      <w:r>
        <w:t>Subdivision 2 — Information and samples obtained by another Minister</w:t>
      </w:r>
      <w:bookmarkEnd w:id="771"/>
      <w:bookmarkEnd w:id="772"/>
      <w:bookmarkEnd w:id="773"/>
      <w:bookmarkEnd w:id="774"/>
      <w:bookmarkEnd w:id="775"/>
      <w:bookmarkEnd w:id="776"/>
      <w:bookmarkEnd w:id="777"/>
    </w:p>
    <w:p>
      <w:pPr>
        <w:pStyle w:val="Footnoteheading"/>
      </w:pPr>
      <w:r>
        <w:tab/>
        <w:t>[Heading inserted: No. 42 of 2010 s. 163.]</w:t>
      </w:r>
    </w:p>
    <w:p>
      <w:pPr>
        <w:pStyle w:val="Heading5"/>
      </w:pPr>
      <w:bookmarkStart w:id="778" w:name="_Toc98943905"/>
      <w:bookmarkStart w:id="779" w:name="_Toc97628166"/>
      <w:r>
        <w:rPr>
          <w:rStyle w:val="CharSectno"/>
        </w:rPr>
        <w:t>152E</w:t>
      </w:r>
      <w:r>
        <w:t>.</w:t>
      </w:r>
      <w:r>
        <w:tab/>
        <w:t>Protection of confidentiality of information obtained by another Minister</w:t>
      </w:r>
      <w:bookmarkEnd w:id="778"/>
      <w:bookmarkEnd w:id="779"/>
    </w:p>
    <w:p>
      <w:pPr>
        <w:pStyle w:val="Subsection"/>
      </w:pPr>
      <w:r>
        <w:tab/>
        <w:t>(1)</w:t>
      </w:r>
      <w:r>
        <w:tab/>
        <w:t>This section restricts what a Minister may do with documentary information made available to that Minister under section 152D or 152G.</w:t>
      </w:r>
    </w:p>
    <w:p>
      <w:pPr>
        <w:pStyle w:val="Subsection"/>
      </w:pPr>
      <w:r>
        <w:tab/>
        <w:t>(2)</w:t>
      </w:r>
      <w:r>
        <w:tab/>
        <w:t xml:space="preserve">The Minister shall not — </w:t>
      </w:r>
    </w:p>
    <w:p>
      <w:pPr>
        <w:pStyle w:val="Indenta"/>
      </w:pPr>
      <w:r>
        <w:tab/>
        <w:t>(a)</w:t>
      </w:r>
      <w:r>
        <w:tab/>
        <w:t>make the information publicly known; or</w:t>
      </w:r>
    </w:p>
    <w:p>
      <w:pPr>
        <w:pStyle w:val="Indenta"/>
        <w:keepNext/>
      </w:pPr>
      <w:r>
        <w:tab/>
        <w:t>(b)</w:t>
      </w:r>
      <w:r>
        <w:tab/>
        <w:t>make the information available to a person (other than another Minister or a Minister of another jurisdiction),</w:t>
      </w:r>
    </w:p>
    <w:p>
      <w:pPr>
        <w:pStyle w:val="Subsection"/>
        <w:keepNext/>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152E inserted: No. 42 of 2010 s. 163.]</w:t>
      </w:r>
    </w:p>
    <w:p>
      <w:pPr>
        <w:pStyle w:val="Heading5"/>
      </w:pPr>
      <w:bookmarkStart w:id="780" w:name="_Toc98943906"/>
      <w:bookmarkStart w:id="781" w:name="_Toc97628167"/>
      <w:r>
        <w:rPr>
          <w:rStyle w:val="CharSectno"/>
        </w:rPr>
        <w:t>152F</w:t>
      </w:r>
      <w:r>
        <w:t>.</w:t>
      </w:r>
      <w:r>
        <w:tab/>
        <w:t>Protection of confidentiality of samples obtained by another Minister</w:t>
      </w:r>
      <w:bookmarkEnd w:id="780"/>
      <w:bookmarkEnd w:id="781"/>
    </w:p>
    <w:p>
      <w:pPr>
        <w:pStyle w:val="Subsection"/>
      </w:pPr>
      <w:r>
        <w:tab/>
        <w:t>(1)</w:t>
      </w:r>
      <w:r>
        <w:tab/>
        <w:t>This section restricts what a Minister may do with a petroleum mining sample made available to that Minister under section 152D or 152G.</w:t>
      </w:r>
    </w:p>
    <w:p>
      <w:pPr>
        <w:pStyle w:val="Subsection"/>
      </w:pPr>
      <w:r>
        <w:tab/>
        <w:t>(2)</w:t>
      </w:r>
      <w:r>
        <w:tab/>
        <w:t xml:space="preserve">The Minister shall not — </w:t>
      </w:r>
    </w:p>
    <w:p>
      <w:pPr>
        <w:pStyle w:val="Indenta"/>
      </w:pPr>
      <w:r>
        <w:tab/>
        <w:t>(a)</w:t>
      </w:r>
      <w:r>
        <w:tab/>
        <w:t>make publicly known any details of the sample; or</w:t>
      </w:r>
    </w:p>
    <w:p>
      <w:pPr>
        <w:pStyle w:val="Indenta"/>
      </w:pPr>
      <w:r>
        <w:tab/>
        <w:t>(b)</w:t>
      </w:r>
      <w:r>
        <w:tab/>
        <w:t>permit a person (other than another Minister or a Minister of another jurisdiction) to inspect the sample,</w:t>
      </w:r>
    </w:p>
    <w:p>
      <w:pPr>
        <w:pStyle w:val="Subsection"/>
      </w:pPr>
      <w:r>
        <w:tab/>
      </w:r>
      <w:r>
        <w:tab/>
        <w:t xml:space="preserve">unless the Minister does so — </w:t>
      </w:r>
    </w:p>
    <w:p>
      <w:pPr>
        <w:pStyle w:val="Indenta"/>
      </w:pPr>
      <w:r>
        <w:tab/>
        <w:t>(c)</w:t>
      </w:r>
      <w:r>
        <w:tab/>
        <w:t>in accordance with regulations made for the purposes of this paragraph; or</w:t>
      </w:r>
    </w:p>
    <w:p>
      <w:pPr>
        <w:pStyle w:val="Indenta"/>
      </w:pPr>
      <w:r>
        <w:tab/>
        <w:t>(d)</w:t>
      </w:r>
      <w:r>
        <w:tab/>
        <w:t>for the purposes of the administration of this Act.</w:t>
      </w:r>
    </w:p>
    <w:p>
      <w:pPr>
        <w:pStyle w:val="Footnotesection"/>
      </w:pPr>
      <w:r>
        <w:tab/>
        <w:t>[Section 152F inserted: No. 42 of 2010 s. 163.]</w:t>
      </w:r>
    </w:p>
    <w:p>
      <w:pPr>
        <w:pStyle w:val="Heading5"/>
      </w:pPr>
      <w:bookmarkStart w:id="782" w:name="_Toc98943907"/>
      <w:bookmarkStart w:id="783" w:name="_Toc97628168"/>
      <w:r>
        <w:rPr>
          <w:rStyle w:val="CharSectno"/>
        </w:rPr>
        <w:t>152G</w:t>
      </w:r>
      <w:r>
        <w:t>.</w:t>
      </w:r>
      <w:r>
        <w:tab/>
        <w:t>Information or samples obtained by another Minister can be made available to certain persons</w:t>
      </w:r>
      <w:bookmarkEnd w:id="782"/>
      <w:bookmarkEnd w:id="783"/>
    </w:p>
    <w:p>
      <w:pPr>
        <w:pStyle w:val="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Footnotesection"/>
      </w:pPr>
      <w:r>
        <w:tab/>
        <w:t>[Section 152G inserted: No. 42 of 2010 s. 163.]</w:t>
      </w:r>
    </w:p>
    <w:p>
      <w:pPr>
        <w:pStyle w:val="Heading4"/>
      </w:pPr>
      <w:bookmarkStart w:id="784" w:name="_Toc98836060"/>
      <w:bookmarkStart w:id="785" w:name="_Toc98839193"/>
      <w:bookmarkStart w:id="786" w:name="_Toc98941032"/>
      <w:bookmarkStart w:id="787" w:name="_Toc98943908"/>
      <w:bookmarkStart w:id="788" w:name="_Toc97286551"/>
      <w:bookmarkStart w:id="789" w:name="_Toc97286894"/>
      <w:bookmarkStart w:id="790" w:name="_Toc97628169"/>
      <w:r>
        <w:t>Subdivision 3 — Miscellaneous</w:t>
      </w:r>
      <w:bookmarkEnd w:id="784"/>
      <w:bookmarkEnd w:id="785"/>
      <w:bookmarkEnd w:id="786"/>
      <w:bookmarkEnd w:id="787"/>
      <w:bookmarkEnd w:id="788"/>
      <w:bookmarkEnd w:id="789"/>
      <w:bookmarkEnd w:id="790"/>
    </w:p>
    <w:p>
      <w:pPr>
        <w:pStyle w:val="Footnoteheading"/>
        <w:keepNext/>
      </w:pPr>
      <w:r>
        <w:tab/>
        <w:t>[Heading inserted: No. 42 of 2010 s. 163.]</w:t>
      </w:r>
    </w:p>
    <w:p>
      <w:pPr>
        <w:pStyle w:val="Heading5"/>
      </w:pPr>
      <w:bookmarkStart w:id="791" w:name="_Toc98943909"/>
      <w:bookmarkStart w:id="792" w:name="_Toc97628170"/>
      <w:r>
        <w:rPr>
          <w:rStyle w:val="CharSectno"/>
        </w:rPr>
        <w:t>152H</w:t>
      </w:r>
      <w:r>
        <w:t>.</w:t>
      </w:r>
      <w:r>
        <w:tab/>
        <w:t>Fees</w:t>
      </w:r>
      <w:bookmarkEnd w:id="791"/>
      <w:bookmarkEnd w:id="792"/>
    </w:p>
    <w:p>
      <w:pPr>
        <w:pStyle w:val="Subsection"/>
      </w:pPr>
      <w:r>
        <w:tab/>
        <w:t>(1)</w:t>
      </w:r>
      <w:r>
        <w:tab/>
        <w:t xml:space="preserve">This section applies to regulations made for the purposes of any of the following — </w:t>
      </w:r>
    </w:p>
    <w:p>
      <w:pPr>
        <w:pStyle w:val="Indenta"/>
      </w:pPr>
      <w:r>
        <w:tab/>
        <w:t>(a)</w:t>
      </w:r>
      <w:r>
        <w:tab/>
        <w:t>section 152B(2)(c);</w:t>
      </w:r>
    </w:p>
    <w:p>
      <w:pPr>
        <w:pStyle w:val="Indenta"/>
      </w:pPr>
      <w:r>
        <w:tab/>
        <w:t>(b)</w:t>
      </w:r>
      <w:r>
        <w:tab/>
        <w:t>section 152C(2)(c);</w:t>
      </w:r>
    </w:p>
    <w:p>
      <w:pPr>
        <w:pStyle w:val="Indenta"/>
      </w:pPr>
      <w:r>
        <w:tab/>
        <w:t>(c)</w:t>
      </w:r>
      <w:r>
        <w:tab/>
        <w:t>section 152E(2)(c);</w:t>
      </w:r>
    </w:p>
    <w:p>
      <w:pPr>
        <w:pStyle w:val="Indenta"/>
      </w:pPr>
      <w:r>
        <w:tab/>
        <w:t>(d)</w:t>
      </w:r>
      <w:r>
        <w:tab/>
        <w:t>section 152F(2)(c).</w:t>
      </w:r>
    </w:p>
    <w:p>
      <w:pPr>
        <w:pStyle w:val="Subsection"/>
      </w:pPr>
      <w:r>
        <w:tab/>
        <w:t>(2)</w:t>
      </w:r>
      <w:r>
        <w:tab/>
        <w:t xml:space="preserve">The regulations may make provision for fees relating to — </w:t>
      </w:r>
    </w:p>
    <w:p>
      <w:pPr>
        <w:pStyle w:val="Indenta"/>
      </w:pPr>
      <w:r>
        <w:tab/>
        <w:t>(a)</w:t>
      </w:r>
      <w:r>
        <w:tab/>
        <w:t>making information available to a person; or</w:t>
      </w:r>
    </w:p>
    <w:p>
      <w:pPr>
        <w:pStyle w:val="Indenta"/>
      </w:pPr>
      <w:r>
        <w:tab/>
        <w:t>(b)</w:t>
      </w:r>
      <w:r>
        <w:tab/>
        <w:t>permitting a person to inspect a sample.</w:t>
      </w:r>
    </w:p>
    <w:p>
      <w:pPr>
        <w:pStyle w:val="Footnotesection"/>
      </w:pPr>
      <w:r>
        <w:tab/>
        <w:t>[Section 152H inserted: No. 42 of 2010 s. 163.]</w:t>
      </w:r>
    </w:p>
    <w:p>
      <w:pPr>
        <w:pStyle w:val="Heading2"/>
      </w:pPr>
      <w:bookmarkStart w:id="793" w:name="_Toc98836062"/>
      <w:bookmarkStart w:id="794" w:name="_Toc98839195"/>
      <w:bookmarkStart w:id="795" w:name="_Toc98941034"/>
      <w:bookmarkStart w:id="796" w:name="_Toc98943910"/>
      <w:bookmarkStart w:id="797" w:name="_Toc97286553"/>
      <w:bookmarkStart w:id="798" w:name="_Toc97286896"/>
      <w:bookmarkStart w:id="799" w:name="_Toc97628171"/>
      <w:r>
        <w:rPr>
          <w:rStyle w:val="CharPartNo"/>
        </w:rPr>
        <w:t>Part IV</w:t>
      </w:r>
      <w:r>
        <w:rPr>
          <w:rStyle w:val="CharDivNo"/>
        </w:rPr>
        <w:t> </w:t>
      </w:r>
      <w:r>
        <w:t>—</w:t>
      </w:r>
      <w:r>
        <w:rPr>
          <w:rStyle w:val="CharDivText"/>
        </w:rPr>
        <w:t> </w:t>
      </w:r>
      <w:r>
        <w:rPr>
          <w:rStyle w:val="CharPartText"/>
        </w:rPr>
        <w:t>General</w:t>
      </w:r>
      <w:bookmarkEnd w:id="793"/>
      <w:bookmarkEnd w:id="794"/>
      <w:bookmarkEnd w:id="795"/>
      <w:bookmarkEnd w:id="796"/>
      <w:bookmarkEnd w:id="797"/>
      <w:bookmarkEnd w:id="798"/>
      <w:bookmarkEnd w:id="799"/>
    </w:p>
    <w:p>
      <w:pPr>
        <w:pStyle w:val="Footnoteheading"/>
      </w:pPr>
      <w:r>
        <w:tab/>
        <w:t>[Heading amended: No. 42 of 2010 s. 164.]</w:t>
      </w:r>
    </w:p>
    <w:p>
      <w:pPr>
        <w:pStyle w:val="Heading5"/>
      </w:pPr>
      <w:bookmarkStart w:id="800" w:name="_Toc98943911"/>
      <w:bookmarkStart w:id="801" w:name="_Toc97628172"/>
      <w:r>
        <w:rPr>
          <w:rStyle w:val="CharSectno"/>
        </w:rPr>
        <w:t>152I</w:t>
      </w:r>
      <w:r>
        <w:t>.</w:t>
      </w:r>
      <w:r>
        <w:tab/>
        <w:t xml:space="preserve">Certain things are not personal property for the purposes of the </w:t>
      </w:r>
      <w:r>
        <w:rPr>
          <w:i/>
          <w:iCs/>
        </w:rPr>
        <w:t>Personal Property Securities Act 2009</w:t>
      </w:r>
      <w:r>
        <w:t xml:space="preserve"> (Commonwealth)</w:t>
      </w:r>
      <w:bookmarkEnd w:id="800"/>
      <w:bookmarkEnd w:id="801"/>
    </w:p>
    <w:p>
      <w:pPr>
        <w:pStyle w:val="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Indenta"/>
      </w:pPr>
      <w:r>
        <w:tab/>
        <w:t>(a)</w:t>
      </w:r>
      <w:r>
        <w:tab/>
        <w:t>an exploration permit for petroleum granted under section 27;</w:t>
      </w:r>
    </w:p>
    <w:p>
      <w:pPr>
        <w:pStyle w:val="Indenta"/>
      </w:pPr>
      <w:r>
        <w:tab/>
        <w:t>(b)</w:t>
      </w:r>
      <w:r>
        <w:tab/>
        <w:t>a retention lease granted under section 38B(5);</w:t>
      </w:r>
    </w:p>
    <w:p>
      <w:pPr>
        <w:pStyle w:val="Indenta"/>
      </w:pPr>
      <w:r>
        <w:tab/>
        <w:t>(c)</w:t>
      </w:r>
      <w:r>
        <w:tab/>
        <w:t>a production licence for petroleum granted under section 44(2);</w:t>
      </w:r>
    </w:p>
    <w:p>
      <w:pPr>
        <w:pStyle w:val="Indenta"/>
      </w:pPr>
      <w:r>
        <w:tab/>
        <w:t>(d)</w:t>
      </w:r>
      <w:r>
        <w:tab/>
        <w:t>a licence to construct and operate a pipeline granted under section 65(10).</w:t>
      </w:r>
    </w:p>
    <w:p>
      <w:pPr>
        <w:pStyle w:val="Footnotesection"/>
      </w:pPr>
      <w:r>
        <w:tab/>
        <w:t>[Section 152I inserted: No. 42 of 2011 s. 91.]</w:t>
      </w:r>
    </w:p>
    <w:p>
      <w:pPr>
        <w:pStyle w:val="Heading5"/>
        <w:rPr>
          <w:snapToGrid w:val="0"/>
        </w:rPr>
      </w:pPr>
      <w:bookmarkStart w:id="802" w:name="_Toc98943912"/>
      <w:bookmarkStart w:id="803" w:name="_Toc97628173"/>
      <w:r>
        <w:rPr>
          <w:rStyle w:val="CharSectno"/>
        </w:rPr>
        <w:t>152</w:t>
      </w:r>
      <w:r>
        <w:rPr>
          <w:snapToGrid w:val="0"/>
        </w:rPr>
        <w:t>.</w:t>
      </w:r>
      <w:r>
        <w:rPr>
          <w:snapToGrid w:val="0"/>
        </w:rPr>
        <w:tab/>
        <w:t>Regulations</w:t>
      </w:r>
      <w:bookmarkEnd w:id="802"/>
      <w:bookmarkEnd w:id="803"/>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rPr>
          <w:snapToGrid w:val="0"/>
        </w:rPr>
      </w:pPr>
      <w:r>
        <w:rPr>
          <w:snapToGrid w:val="0"/>
        </w:rPr>
        <w:tab/>
        <w:t>(c)</w:t>
      </w:r>
      <w:r>
        <w:rPr>
          <w:snapToGrid w:val="0"/>
        </w:rPr>
        <w:tab/>
        <w:t>conserving and preventing the waste of the natural resources, whether petroleum or otherwise, of the adjacent area;</w:t>
      </w:r>
    </w:p>
    <w:p>
      <w:pPr>
        <w:pStyle w:val="Indenta"/>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rPr>
          <w:snapToGrid w:val="0"/>
        </w:rPr>
      </w:pPr>
      <w:r>
        <w:rPr>
          <w:snapToGrid w:val="0"/>
        </w:rPr>
        <w:tab/>
        <w:t>(e)</w:t>
      </w:r>
      <w:r>
        <w:rPr>
          <w:snapToGrid w:val="0"/>
        </w:rPr>
        <w:tab/>
        <w:t>the construction, erection, maintenance, operation or use of</w:t>
      </w:r>
      <w:r>
        <w:t xml:space="preserve"> installations, equipment or facilities;</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 xml:space="preserve">fees in relation to offshore petroleum operations, </w:t>
      </w:r>
      <w:del w:id="804" w:author="Master Repository Process" w:date="2022-03-30T12:13:00Z">
        <w:r>
          <w:delText xml:space="preserve">safety </w:delText>
        </w:r>
      </w:del>
      <w:r>
        <w:t>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t>deleted]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No. 12 of 1990 s. 250; No. 13 of 2005 s. 45; No. 35 of 2007 s. 104(4); No. 42 of 2010 s. 165</w:t>
      </w:r>
      <w:ins w:id="805" w:author="Master Repository Process" w:date="2022-03-30T12:13:00Z">
        <w:r>
          <w:t>; No. 36 of 2020 s. 342</w:t>
        </w:r>
      </w:ins>
      <w:r>
        <w:t>.]</w:t>
      </w:r>
    </w:p>
    <w:p>
      <w:pPr>
        <w:pStyle w:val="Heading5"/>
      </w:pPr>
      <w:bookmarkStart w:id="806" w:name="_Toc98943913"/>
      <w:bookmarkStart w:id="807" w:name="_Toc97628174"/>
      <w:r>
        <w:rPr>
          <w:rStyle w:val="CharSectno"/>
        </w:rPr>
        <w:t>153</w:t>
      </w:r>
      <w:r>
        <w:t>.</w:t>
      </w:r>
      <w:r>
        <w:tab/>
        <w:t>Transitional provisions (Sch. 3)</w:t>
      </w:r>
      <w:bookmarkEnd w:id="806"/>
      <w:bookmarkEnd w:id="807"/>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No. 42 of 2010 s. 166.]</w:t>
      </w:r>
    </w:p>
    <w:p>
      <w:pPr>
        <w:pStyle w:val="yEdnoteschedule"/>
      </w:pPr>
      <w:r>
        <w:t>[Schedule 1 deleted: No. 42 of 2010 s. 167.]</w:t>
      </w:r>
    </w:p>
    <w:p>
      <w:pPr>
        <w:sectPr>
          <w:headerReference w:type="even" r:id="rId22"/>
          <w:headerReference w:type="default" r:id="rId23"/>
          <w:headerReference w:type="first" r:id="rId24"/>
          <w:pgSz w:w="11907" w:h="16840" w:code="9"/>
          <w:pgMar w:top="2376" w:right="2404" w:bottom="3544" w:left="2404" w:header="720" w:footer="3380" w:gutter="0"/>
          <w:cols w:space="720"/>
          <w:noEndnote/>
          <w:docGrid w:linePitch="326"/>
        </w:sectPr>
      </w:pPr>
    </w:p>
    <w:p>
      <w:pPr>
        <w:pStyle w:val="yScheduleHeading"/>
      </w:pPr>
      <w:bookmarkStart w:id="808" w:name="_Toc98836066"/>
      <w:bookmarkStart w:id="809" w:name="_Toc98839199"/>
      <w:bookmarkStart w:id="810" w:name="_Toc98941038"/>
      <w:bookmarkStart w:id="811" w:name="_Toc98943914"/>
      <w:bookmarkStart w:id="812" w:name="_Toc97286557"/>
      <w:bookmarkStart w:id="813" w:name="_Toc97286900"/>
      <w:bookmarkStart w:id="814" w:name="_Toc97628175"/>
      <w:r>
        <w:rPr>
          <w:rStyle w:val="CharSchNo"/>
        </w:rPr>
        <w:t>Schedule 2</w:t>
      </w:r>
      <w:r>
        <w:rPr>
          <w:rStyle w:val="CharSDivNo"/>
        </w:rPr>
        <w:t> </w:t>
      </w:r>
      <w:r>
        <w:t>—</w:t>
      </w:r>
      <w:r>
        <w:rPr>
          <w:rStyle w:val="CharSDivText"/>
        </w:rPr>
        <w:t> </w:t>
      </w:r>
      <w:r>
        <w:rPr>
          <w:rStyle w:val="CharSchText"/>
        </w:rPr>
        <w:t>Scheduled area for Western Australia</w:t>
      </w:r>
      <w:bookmarkEnd w:id="808"/>
      <w:bookmarkEnd w:id="809"/>
      <w:bookmarkEnd w:id="810"/>
      <w:bookmarkEnd w:id="811"/>
      <w:bookmarkEnd w:id="812"/>
      <w:bookmarkEnd w:id="813"/>
      <w:bookmarkEnd w:id="814"/>
    </w:p>
    <w:p>
      <w:pPr>
        <w:pStyle w:val="yShoulderClause"/>
      </w:pPr>
      <w:r>
        <w:t>[s. 4]</w:t>
      </w:r>
    </w:p>
    <w:p>
      <w:pPr>
        <w:pStyle w:val="yFootnotesection"/>
      </w:pPr>
      <w:r>
        <w:tab/>
        <w:t>[Heading inserted: No. 42 of 2010 s. 168.]</w:t>
      </w:r>
    </w:p>
    <w:p>
      <w:pPr>
        <w:pStyle w:val="PermNoteHeading"/>
      </w:pPr>
      <w:r>
        <w:tab/>
        <w:t>Note:</w:t>
      </w:r>
    </w:p>
    <w:p>
      <w:pPr>
        <w:pStyle w:val="PermNoteText"/>
      </w:pPr>
      <w:r>
        <w:tab/>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thence along the coastline of the State of Western Australia at mean low water to the point of commencement.</w:t>
      </w:r>
    </w:p>
    <w:p>
      <w:pPr>
        <w:pStyle w:val="yFootnotesection"/>
      </w:pPr>
      <w:r>
        <w:tab/>
        <w:t>[Schedule 2 inserted: No. 42 of 2010 s. 168.]</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yScheduleHeading"/>
      </w:pPr>
      <w:bookmarkStart w:id="816" w:name="_Toc98836067"/>
      <w:bookmarkStart w:id="817" w:name="_Toc98839200"/>
      <w:bookmarkStart w:id="818" w:name="_Toc98941039"/>
      <w:bookmarkStart w:id="819" w:name="_Toc98943915"/>
      <w:bookmarkStart w:id="820" w:name="_Toc97286558"/>
      <w:bookmarkStart w:id="821" w:name="_Toc97286901"/>
      <w:bookmarkStart w:id="822" w:name="_Toc97628176"/>
      <w:r>
        <w:rPr>
          <w:rStyle w:val="CharSchNo"/>
        </w:rPr>
        <w:t>Schedule 3</w:t>
      </w:r>
      <w:r>
        <w:t> — </w:t>
      </w:r>
      <w:r>
        <w:rPr>
          <w:rStyle w:val="CharSchText"/>
        </w:rPr>
        <w:t>Transitional provisions</w:t>
      </w:r>
      <w:bookmarkEnd w:id="816"/>
      <w:bookmarkEnd w:id="817"/>
      <w:bookmarkEnd w:id="818"/>
      <w:bookmarkEnd w:id="819"/>
      <w:bookmarkEnd w:id="820"/>
      <w:bookmarkEnd w:id="821"/>
      <w:bookmarkEnd w:id="822"/>
    </w:p>
    <w:p>
      <w:pPr>
        <w:pStyle w:val="yShoulderClause"/>
      </w:pPr>
      <w:r>
        <w:t>[s. 153]</w:t>
      </w:r>
    </w:p>
    <w:p>
      <w:pPr>
        <w:pStyle w:val="yFootnoteheading"/>
      </w:pPr>
      <w:r>
        <w:tab/>
        <w:t>[Heading inserted: No. 42 of 2010 s. 169.]</w:t>
      </w:r>
    </w:p>
    <w:p>
      <w:pPr>
        <w:pStyle w:val="yHeading3"/>
      </w:pPr>
      <w:bookmarkStart w:id="823" w:name="_Toc98836068"/>
      <w:bookmarkStart w:id="824" w:name="_Toc98839201"/>
      <w:bookmarkStart w:id="825" w:name="_Toc98941040"/>
      <w:bookmarkStart w:id="826" w:name="_Toc98943916"/>
      <w:bookmarkStart w:id="827" w:name="_Toc97286559"/>
      <w:bookmarkStart w:id="828" w:name="_Toc97286902"/>
      <w:bookmarkStart w:id="829" w:name="_Toc97628177"/>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823"/>
      <w:bookmarkEnd w:id="824"/>
      <w:bookmarkEnd w:id="825"/>
      <w:bookmarkEnd w:id="826"/>
      <w:bookmarkEnd w:id="827"/>
      <w:bookmarkEnd w:id="828"/>
      <w:bookmarkEnd w:id="829"/>
    </w:p>
    <w:p>
      <w:pPr>
        <w:pStyle w:val="yFootnoteheading"/>
      </w:pPr>
      <w:r>
        <w:tab/>
        <w:t>[Heading inserted: No. 42 of 2010 s. 169.]</w:t>
      </w:r>
    </w:p>
    <w:p>
      <w:pPr>
        <w:pStyle w:val="yHeading5"/>
      </w:pPr>
      <w:bookmarkStart w:id="830" w:name="_Toc98943917"/>
      <w:bookmarkStart w:id="831" w:name="_Toc97628178"/>
      <w:r>
        <w:rPr>
          <w:rStyle w:val="CharSClsNo"/>
        </w:rPr>
        <w:t>1</w:t>
      </w:r>
      <w:r>
        <w:t>.</w:t>
      </w:r>
      <w:r>
        <w:tab/>
        <w:t>Term used: amending Act</w:t>
      </w:r>
      <w:bookmarkEnd w:id="830"/>
      <w:bookmarkEnd w:id="831"/>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r>
        <w:tab/>
        <w:t>[Clause 1 inserted: No. 42 of 2010 s. 169.]</w:t>
      </w:r>
    </w:p>
    <w:p>
      <w:pPr>
        <w:pStyle w:val="yHeading5"/>
      </w:pPr>
      <w:bookmarkStart w:id="832" w:name="_Toc98943918"/>
      <w:bookmarkStart w:id="833" w:name="_Toc97628179"/>
      <w:r>
        <w:rPr>
          <w:rStyle w:val="CharSClsNo"/>
        </w:rPr>
        <w:t>2</w:t>
      </w:r>
      <w:r>
        <w:t>.</w:t>
      </w:r>
      <w:r>
        <w:tab/>
        <w:t>Section 31 (permit renewals)</w:t>
      </w:r>
      <w:bookmarkEnd w:id="832"/>
      <w:bookmarkEnd w:id="833"/>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r>
        <w:tab/>
        <w:t>[Clause 2 inserted: No. 42 of 2010 s. 169.]</w:t>
      </w:r>
    </w:p>
    <w:p>
      <w:pPr>
        <w:pStyle w:val="yHeading5"/>
      </w:pPr>
      <w:bookmarkStart w:id="834" w:name="_Toc98943919"/>
      <w:bookmarkStart w:id="835" w:name="_Toc97628180"/>
      <w:r>
        <w:rPr>
          <w:rStyle w:val="CharSClsNo"/>
        </w:rPr>
        <w:t>3</w:t>
      </w:r>
      <w:r>
        <w:t>.</w:t>
      </w:r>
      <w:r>
        <w:tab/>
        <w:t>Section 70 (conditions of pipeline licence)</w:t>
      </w:r>
      <w:bookmarkEnd w:id="834"/>
      <w:bookmarkEnd w:id="835"/>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r>
        <w:tab/>
        <w:t>[Clause 3 inserted: No. 42 of 2010 s. 169.]</w:t>
      </w:r>
    </w:p>
    <w:p>
      <w:pPr>
        <w:pStyle w:val="yHeading5"/>
      </w:pPr>
      <w:bookmarkStart w:id="836" w:name="_Toc98943920"/>
      <w:bookmarkStart w:id="837" w:name="_Toc97628181"/>
      <w:r>
        <w:rPr>
          <w:rStyle w:val="CharSClsNo"/>
        </w:rPr>
        <w:t>4</w:t>
      </w:r>
      <w:r>
        <w:t>.</w:t>
      </w:r>
      <w:r>
        <w:tab/>
        <w:t>Section 118 (release of information)</w:t>
      </w:r>
      <w:bookmarkEnd w:id="836"/>
      <w:bookmarkEnd w:id="837"/>
    </w:p>
    <w:p>
      <w:pPr>
        <w:pStyle w:val="ySubsection"/>
      </w:pPr>
      <w:r>
        <w:tab/>
        <w:t>(1)</w:t>
      </w:r>
      <w:r>
        <w:tab/>
        <w:t>This section has effect despite the deletion of section 118 by section 149 of the amending Act.</w:t>
      </w:r>
    </w:p>
    <w:p>
      <w:pPr>
        <w:pStyle w:val="ySubsection"/>
      </w:pPr>
      <w:r>
        <w:tab/>
        <w:t>(2)</w:t>
      </w:r>
      <w:r>
        <w:tab/>
        <w:t>Section 118 as in force immediately before it was deleted continues to apply in respect of information given to the Minister before the commencement of section 149 of the amending Act.</w:t>
      </w:r>
    </w:p>
    <w:p>
      <w:pPr>
        <w:pStyle w:val="ySubsection"/>
      </w:pPr>
      <w:r>
        <w:tab/>
        <w:t>(3)</w:t>
      </w:r>
      <w:r>
        <w:tab/>
        <w:t xml:space="preserve">Any regulations providing for the calculation of a fee for the purposes of a provision of section 118 as in force immediately before that section was deleted — </w:t>
      </w:r>
    </w:p>
    <w:p>
      <w:pPr>
        <w:pStyle w:val="yIndenta"/>
      </w:pPr>
      <w:r>
        <w:tab/>
        <w:t>(a)</w:t>
      </w:r>
      <w:r>
        <w:tab/>
        <w:t>continue in force for the purposes of that section as it continues to apply under subclause (1); and</w:t>
      </w:r>
    </w:p>
    <w:p>
      <w:pPr>
        <w:pStyle w:val="yIndenta"/>
      </w:pPr>
      <w:r>
        <w:tab/>
        <w:t>(b)</w:t>
      </w:r>
      <w:r>
        <w:tab/>
        <w:t>also separately continue in force on and after the commencement of section 163 of the amending Act as if they had been made for the purposes of Part IVA.</w:t>
      </w:r>
    </w:p>
    <w:p>
      <w:pPr>
        <w:pStyle w:val="ySubsection"/>
      </w:pPr>
      <w:r>
        <w:tab/>
        <w:t>(4)</w:t>
      </w:r>
      <w:r>
        <w:tab/>
        <w:t>Regulations as continued in force under subclause (3)(a) or (b) may, for the purposes of their application under subclause (3)(a) or (b), be amended or deleted by regulations.</w:t>
      </w:r>
    </w:p>
    <w:p>
      <w:pPr>
        <w:pStyle w:val="yFootnotesection"/>
      </w:pPr>
      <w:r>
        <w:tab/>
        <w:t>[Clause 4 inserted: No. 42 of 2010 s. 169.]</w:t>
      </w:r>
    </w:p>
    <w:p>
      <w:pPr>
        <w:pStyle w:val="yHeading5"/>
      </w:pPr>
      <w:bookmarkStart w:id="838" w:name="_Toc98943921"/>
      <w:bookmarkStart w:id="839" w:name="_Toc97628182"/>
      <w:r>
        <w:rPr>
          <w:rStyle w:val="CharSClsNo"/>
        </w:rPr>
        <w:t>5</w:t>
      </w:r>
      <w:r>
        <w:t>.</w:t>
      </w:r>
      <w:r>
        <w:rPr>
          <w:b w:val="0"/>
        </w:rPr>
        <w:tab/>
      </w:r>
      <w:r>
        <w:t>Section 3 and Sch. 3 and 4 (former transitional provisions)</w:t>
      </w:r>
      <w:bookmarkEnd w:id="838"/>
      <w:bookmarkEnd w:id="839"/>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No. 42 of 2010 s. 169.]</w:t>
      </w:r>
    </w:p>
    <w:p>
      <w:pPr>
        <w:pStyle w:val="yHeading3"/>
        <w:rPr>
          <w:del w:id="840" w:author="Master Repository Process" w:date="2022-03-30T12:13:00Z"/>
        </w:rPr>
      </w:pPr>
      <w:ins w:id="841" w:author="Master Repository Process" w:date="2022-03-30T12:13:00Z">
        <w:r>
          <w:t>[</w:t>
        </w:r>
      </w:ins>
      <w:bookmarkStart w:id="842" w:name="_Toc97286565"/>
      <w:bookmarkStart w:id="843" w:name="_Toc97286908"/>
      <w:bookmarkStart w:id="844" w:name="_Toc97628183"/>
      <w:r>
        <w:t>Division 2</w:t>
      </w:r>
      <w:del w:id="845" w:author="Master Repository Process" w:date="2022-03-30T12:13:00Z">
        <w:r>
          <w:delText> — </w:delText>
        </w:r>
        <w:r>
          <w:rPr>
            <w:rStyle w:val="CharSDivText"/>
          </w:rPr>
          <w:delText xml:space="preserve">Provisions for </w:delText>
        </w:r>
        <w:r>
          <w:rPr>
            <w:rStyle w:val="CharSDivText"/>
            <w:i/>
          </w:rPr>
          <w:delText>Petroleum (Submerged Lands) Amendment Act 2011</w:delText>
        </w:r>
        <w:bookmarkEnd w:id="842"/>
        <w:bookmarkEnd w:id="843"/>
        <w:bookmarkEnd w:id="844"/>
      </w:del>
    </w:p>
    <w:p>
      <w:pPr>
        <w:pStyle w:val="yEdnotedivision"/>
      </w:pPr>
      <w:del w:id="846" w:author="Master Repository Process" w:date="2022-03-30T12:13:00Z">
        <w:r>
          <w:tab/>
          <w:delText>[Heading inserted</w:delText>
        </w:r>
      </w:del>
      <w:ins w:id="847" w:author="Master Repository Process" w:date="2022-03-30T12:13:00Z">
        <w:r>
          <w:t xml:space="preserve"> (cl. 6) deleted</w:t>
        </w:r>
      </w:ins>
      <w:r>
        <w:t>: No. </w:t>
      </w:r>
      <w:del w:id="848" w:author="Master Repository Process" w:date="2022-03-30T12:13:00Z">
        <w:r>
          <w:delText>57</w:delText>
        </w:r>
      </w:del>
      <w:ins w:id="849" w:author="Master Repository Process" w:date="2022-03-30T12:13:00Z">
        <w:r>
          <w:t>36</w:t>
        </w:r>
      </w:ins>
      <w:r>
        <w:t xml:space="preserve"> of </w:t>
      </w:r>
      <w:del w:id="850" w:author="Master Repository Process" w:date="2022-03-30T12:13:00Z">
        <w:r>
          <w:delText>2011</w:delText>
        </w:r>
      </w:del>
      <w:ins w:id="851" w:author="Master Repository Process" w:date="2022-03-30T12:13:00Z">
        <w:r>
          <w:t>2020</w:t>
        </w:r>
      </w:ins>
      <w:r>
        <w:t xml:space="preserve"> s. </w:t>
      </w:r>
      <w:del w:id="852" w:author="Master Repository Process" w:date="2022-03-30T12:13:00Z">
        <w:r>
          <w:delText>15</w:delText>
        </w:r>
      </w:del>
      <w:ins w:id="853" w:author="Master Repository Process" w:date="2022-03-30T12:13:00Z">
        <w:r>
          <w:t>343</w:t>
        </w:r>
      </w:ins>
      <w:r>
        <w:t>.]</w:t>
      </w:r>
    </w:p>
    <w:p>
      <w:pPr>
        <w:pStyle w:val="yEdnotesection"/>
        <w:rPr>
          <w:del w:id="854" w:author="Master Repository Process" w:date="2022-03-30T12:13:00Z"/>
        </w:rPr>
      </w:pPr>
      <w:del w:id="855" w:author="Master Repository Process" w:date="2022-03-30T12:13:00Z">
        <w:r>
          <w:delText>[</w:delText>
        </w:r>
        <w:r>
          <w:rPr>
            <w:b/>
          </w:rPr>
          <w:delText>6.</w:delText>
        </w:r>
        <w:r>
          <w:tab/>
          <w:delText>Expired on 1 Jan 2013: operation of Sch. 3 cl. 6(3) of this Act. </w:delText>
        </w:r>
        <w:r>
          <w:rPr>
            <w:i w:val="0"/>
            <w:vertAlign w:val="superscript"/>
          </w:rPr>
          <w:delText>6</w:delText>
        </w:r>
        <w:r>
          <w:delText>]</w:delText>
        </w:r>
      </w:del>
    </w:p>
    <w:p>
      <w:pPr>
        <w:pStyle w:val="yEdnoteschedule"/>
      </w:pPr>
      <w:r>
        <w:t>[Schedule 4 deleted: No. 42 of 2010 s. 169.]</w:t>
      </w:r>
    </w:p>
    <w:p>
      <w:pPr>
        <w:rPr>
          <w:del w:id="856" w:author="Master Repository Process" w:date="2022-03-30T12:13:00Z"/>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rPr>
          <w:del w:id="857" w:author="Master Repository Process" w:date="2022-03-30T12:13:00Z"/>
        </w:rPr>
      </w:pPr>
      <w:ins w:id="858" w:author="Master Repository Process" w:date="2022-03-30T12:13:00Z">
        <w:r>
          <w:t>[</w:t>
        </w:r>
      </w:ins>
      <w:bookmarkStart w:id="859" w:name="_Toc97286566"/>
      <w:bookmarkStart w:id="860" w:name="_Toc97286909"/>
      <w:bookmarkStart w:id="861" w:name="_Toc97628184"/>
      <w:r>
        <w:t>Schedule 5</w:t>
      </w:r>
      <w:del w:id="862" w:author="Master Repository Process" w:date="2022-03-30T12:13:00Z">
        <w:r>
          <w:delText> — </w:delText>
        </w:r>
        <w:r>
          <w:rPr>
            <w:rStyle w:val="CharSchText"/>
          </w:rPr>
          <w:delText>Occupational safety and health</w:delText>
        </w:r>
        <w:bookmarkEnd w:id="859"/>
        <w:bookmarkEnd w:id="860"/>
        <w:bookmarkEnd w:id="861"/>
      </w:del>
    </w:p>
    <w:p>
      <w:pPr>
        <w:pStyle w:val="yShoulderClause"/>
        <w:rPr>
          <w:del w:id="863" w:author="Master Repository Process" w:date="2022-03-30T12:13:00Z"/>
        </w:rPr>
      </w:pPr>
      <w:del w:id="864" w:author="Master Repository Process" w:date="2022-03-30T12:13:00Z">
        <w:r>
          <w:delText>[s. 151B]</w:delText>
        </w:r>
      </w:del>
    </w:p>
    <w:p>
      <w:pPr>
        <w:pStyle w:val="yEdnoteschedule"/>
      </w:pPr>
      <w:del w:id="865" w:author="Master Repository Process" w:date="2022-03-30T12:13:00Z">
        <w:r>
          <w:tab/>
          <w:delText>[Heading inserted</w:delText>
        </w:r>
      </w:del>
      <w:ins w:id="866" w:author="Master Repository Process" w:date="2022-03-30T12:13:00Z">
        <w:r>
          <w:t xml:space="preserve"> (Div. 1</w:t>
        </w:r>
        <w:r>
          <w:noBreakHyphen/>
          <w:t>6) deleted</w:t>
        </w:r>
      </w:ins>
      <w:r>
        <w:t>: No. </w:t>
      </w:r>
      <w:del w:id="867" w:author="Master Repository Process" w:date="2022-03-30T12:13:00Z">
        <w:r>
          <w:delText>13</w:delText>
        </w:r>
      </w:del>
      <w:ins w:id="868" w:author="Master Repository Process" w:date="2022-03-30T12:13:00Z">
        <w:r>
          <w:t>36</w:t>
        </w:r>
      </w:ins>
      <w:r>
        <w:t xml:space="preserve"> of </w:t>
      </w:r>
      <w:del w:id="869" w:author="Master Repository Process" w:date="2022-03-30T12:13:00Z">
        <w:r>
          <w:delText>2005</w:delText>
        </w:r>
      </w:del>
      <w:ins w:id="870" w:author="Master Repository Process" w:date="2022-03-30T12:13:00Z">
        <w:r>
          <w:t>2020</w:t>
        </w:r>
      </w:ins>
      <w:r>
        <w:t xml:space="preserve"> s. </w:t>
      </w:r>
      <w:del w:id="871" w:author="Master Repository Process" w:date="2022-03-30T12:13:00Z">
        <w:r>
          <w:delText>47</w:delText>
        </w:r>
      </w:del>
      <w:ins w:id="872" w:author="Master Repository Process" w:date="2022-03-30T12:13:00Z">
        <w:r>
          <w:t>344</w:t>
        </w:r>
      </w:ins>
      <w:r>
        <w:t>.]</w:t>
      </w:r>
    </w:p>
    <w:p>
      <w:pPr>
        <w:pStyle w:val="yHeading3"/>
        <w:spacing w:before="200"/>
        <w:rPr>
          <w:del w:id="873" w:author="Master Repository Process" w:date="2022-03-30T12:13:00Z"/>
        </w:rPr>
      </w:pPr>
      <w:bookmarkStart w:id="874" w:name="_Toc97286567"/>
      <w:bookmarkStart w:id="875" w:name="_Toc97286910"/>
      <w:bookmarkStart w:id="876" w:name="_Toc97628185"/>
      <w:del w:id="877" w:author="Master Repository Process" w:date="2022-03-30T12:13:00Z">
        <w:r>
          <w:rPr>
            <w:rStyle w:val="CharSDivNo"/>
          </w:rPr>
          <w:delText>Division 1</w:delText>
        </w:r>
        <w:r>
          <w:rPr>
            <w:b w:val="0"/>
          </w:rPr>
          <w:delText> — </w:delText>
        </w:r>
        <w:r>
          <w:rPr>
            <w:rStyle w:val="CharSDivText"/>
          </w:rPr>
          <w:delText>Introduction</w:delText>
        </w:r>
        <w:bookmarkEnd w:id="874"/>
        <w:bookmarkEnd w:id="875"/>
        <w:bookmarkEnd w:id="876"/>
      </w:del>
    </w:p>
    <w:p>
      <w:pPr>
        <w:pStyle w:val="yFootnoteheading"/>
        <w:rPr>
          <w:del w:id="878" w:author="Master Repository Process" w:date="2022-03-30T12:13:00Z"/>
        </w:rPr>
      </w:pPr>
      <w:del w:id="879" w:author="Master Repository Process" w:date="2022-03-30T12:13:00Z">
        <w:r>
          <w:tab/>
          <w:delText>[Heading inserted: No. 13 of 2005 s. 47.]</w:delText>
        </w:r>
      </w:del>
    </w:p>
    <w:p>
      <w:pPr>
        <w:pStyle w:val="yHeading5"/>
        <w:spacing w:before="200"/>
        <w:rPr>
          <w:del w:id="880" w:author="Master Repository Process" w:date="2022-03-30T12:13:00Z"/>
        </w:rPr>
      </w:pPr>
      <w:bookmarkStart w:id="881" w:name="_Toc97628186"/>
      <w:del w:id="882" w:author="Master Repository Process" w:date="2022-03-30T12:13:00Z">
        <w:r>
          <w:rPr>
            <w:rStyle w:val="CharSClsNo"/>
          </w:rPr>
          <w:delText>1</w:delText>
        </w:r>
        <w:r>
          <w:delText>.</w:delText>
        </w:r>
        <w:r>
          <w:rPr>
            <w:b w:val="0"/>
          </w:rPr>
          <w:tab/>
        </w:r>
        <w:r>
          <w:delText>Objects</w:delText>
        </w:r>
        <w:bookmarkEnd w:id="881"/>
      </w:del>
    </w:p>
    <w:p>
      <w:pPr>
        <w:pStyle w:val="ySubsection"/>
        <w:rPr>
          <w:del w:id="883" w:author="Master Repository Process" w:date="2022-03-30T12:13:00Z"/>
        </w:rPr>
      </w:pPr>
      <w:del w:id="884" w:author="Master Repository Process" w:date="2022-03-30T12:13:00Z">
        <w:r>
          <w:tab/>
        </w:r>
        <w:r>
          <w:tab/>
          <w:delText>The objects of this Schedule are, in relation to facilities located in the adjacent area —</w:delText>
        </w:r>
      </w:del>
    </w:p>
    <w:p>
      <w:pPr>
        <w:pStyle w:val="yIndenta"/>
        <w:rPr>
          <w:del w:id="885" w:author="Master Repository Process" w:date="2022-03-30T12:13:00Z"/>
        </w:rPr>
      </w:pPr>
      <w:del w:id="886" w:author="Master Repository Process" w:date="2022-03-30T12:13:00Z">
        <w:r>
          <w:tab/>
          <w:delText>(a)</w:delText>
        </w:r>
        <w:r>
          <w:tab/>
          <w:delText>to secure the occupational safety and health of persons at or near those facilities; and</w:delText>
        </w:r>
      </w:del>
    </w:p>
    <w:p>
      <w:pPr>
        <w:pStyle w:val="yIndenta"/>
        <w:rPr>
          <w:del w:id="887" w:author="Master Repository Process" w:date="2022-03-30T12:13:00Z"/>
        </w:rPr>
      </w:pPr>
      <w:del w:id="888" w:author="Master Repository Process" w:date="2022-03-30T12:13:00Z">
        <w:r>
          <w:tab/>
          <w:delText>(b)</w:delText>
        </w:r>
        <w:r>
          <w:tab/>
          <w:delText>to protect persons at or near those facilities from risks to occupational safety and health arising out of activities being conducted at those facilities; and</w:delText>
        </w:r>
      </w:del>
    </w:p>
    <w:p>
      <w:pPr>
        <w:pStyle w:val="yIndenta"/>
        <w:rPr>
          <w:del w:id="889" w:author="Master Repository Process" w:date="2022-03-30T12:13:00Z"/>
        </w:rPr>
      </w:pPr>
      <w:del w:id="890" w:author="Master Repository Process" w:date="2022-03-30T12:13:00Z">
        <w:r>
          <w:tab/>
          <w:delText>(c)</w:delText>
        </w:r>
        <w:r>
          <w:tab/>
          <w:delText>to ensure that expert advice is available on occupational safety and health matters in relation to those facilities; and</w:delText>
        </w:r>
      </w:del>
    </w:p>
    <w:p>
      <w:pPr>
        <w:pStyle w:val="yIndenta"/>
        <w:rPr>
          <w:del w:id="891" w:author="Master Repository Process" w:date="2022-03-30T12:13:00Z"/>
        </w:rPr>
      </w:pPr>
      <w:del w:id="892" w:author="Master Repository Process" w:date="2022-03-30T12:13:00Z">
        <w:r>
          <w:tab/>
          <w:delText>(d)</w:delText>
        </w:r>
        <w:r>
          <w:tab/>
          <w:delText>to promote an occupational environment for members of the workforce at those facilities that is adapted to their needs relating to safety and health; and</w:delText>
        </w:r>
      </w:del>
    </w:p>
    <w:p>
      <w:pPr>
        <w:pStyle w:val="yIndenta"/>
        <w:rPr>
          <w:del w:id="893" w:author="Master Repository Process" w:date="2022-03-30T12:13:00Z"/>
        </w:rPr>
      </w:pPr>
      <w:del w:id="894" w:author="Master Repository Process" w:date="2022-03-30T12:13:00Z">
        <w:r>
          <w:tab/>
          <w:delText>(e)</w:delText>
        </w:r>
        <w:r>
          <w:tab/>
          <w:delText>to foster a consultative relationship between all relevant persons concerning the safety and health of members of the workforce at those facilities.</w:delText>
        </w:r>
      </w:del>
    </w:p>
    <w:p>
      <w:pPr>
        <w:pStyle w:val="yFootnotesection"/>
        <w:rPr>
          <w:del w:id="895" w:author="Master Repository Process" w:date="2022-03-30T12:13:00Z"/>
        </w:rPr>
      </w:pPr>
      <w:del w:id="896" w:author="Master Repository Process" w:date="2022-03-30T12:13:00Z">
        <w:r>
          <w:tab/>
          <w:delText>[Clause 1 inserted: No. 13 of 2005 s. 47.]</w:delText>
        </w:r>
      </w:del>
    </w:p>
    <w:p>
      <w:pPr>
        <w:pStyle w:val="yHeading5"/>
        <w:spacing w:before="200"/>
        <w:rPr>
          <w:del w:id="897" w:author="Master Repository Process" w:date="2022-03-30T12:13:00Z"/>
        </w:rPr>
      </w:pPr>
      <w:bookmarkStart w:id="898" w:name="_Toc97628187"/>
      <w:del w:id="899" w:author="Master Repository Process" w:date="2022-03-30T12:13:00Z">
        <w:r>
          <w:rPr>
            <w:rStyle w:val="CharSClsNo"/>
          </w:rPr>
          <w:delText>2</w:delText>
        </w:r>
        <w:r>
          <w:delText>.</w:delText>
        </w:r>
        <w:r>
          <w:rPr>
            <w:b w:val="0"/>
          </w:rPr>
          <w:tab/>
        </w:r>
        <w:r>
          <w:delText>Simplified outline</w:delText>
        </w:r>
        <w:bookmarkEnd w:id="898"/>
      </w:del>
    </w:p>
    <w:p>
      <w:pPr>
        <w:pStyle w:val="ySubsection"/>
        <w:rPr>
          <w:del w:id="900" w:author="Master Repository Process" w:date="2022-03-30T12:13:00Z"/>
        </w:rPr>
      </w:pPr>
      <w:del w:id="901" w:author="Master Repository Process" w:date="2022-03-30T12:13:00Z">
        <w:r>
          <w:tab/>
        </w:r>
        <w:r>
          <w:tab/>
          <w:delText>The following is a simplified outline of this Schedule —</w:delText>
        </w:r>
      </w:del>
    </w:p>
    <w:p>
      <w:pPr>
        <w:pStyle w:val="ySubsection"/>
        <w:numPr>
          <w:ilvl w:val="0"/>
          <w:numId w:val="3"/>
        </w:numPr>
        <w:tabs>
          <w:tab w:val="clear" w:pos="595"/>
          <w:tab w:val="clear" w:pos="879"/>
          <w:tab w:val="left" w:pos="1418"/>
        </w:tabs>
        <w:spacing w:before="80"/>
        <w:ind w:left="1429" w:hanging="437"/>
        <w:rPr>
          <w:del w:id="902" w:author="Master Repository Process" w:date="2022-03-30T12:13:00Z"/>
        </w:rPr>
      </w:pPr>
      <w:del w:id="903" w:author="Master Repository Process" w:date="2022-03-30T12:13:00Z">
        <w:r>
          <w:delText>This Schedule sets up a scheme to regulate occupational safety and health matters at or near facilities.</w:delText>
        </w:r>
      </w:del>
    </w:p>
    <w:p>
      <w:pPr>
        <w:pStyle w:val="ySubsection"/>
        <w:numPr>
          <w:ilvl w:val="0"/>
          <w:numId w:val="3"/>
        </w:numPr>
        <w:tabs>
          <w:tab w:val="clear" w:pos="595"/>
          <w:tab w:val="clear" w:pos="879"/>
          <w:tab w:val="left" w:pos="1418"/>
        </w:tabs>
        <w:spacing w:before="80"/>
        <w:ind w:left="1428" w:hanging="435"/>
        <w:rPr>
          <w:del w:id="904" w:author="Master Repository Process" w:date="2022-03-30T12:13:00Z"/>
        </w:rPr>
      </w:pPr>
      <w:del w:id="905" w:author="Master Repository Process" w:date="2022-03-30T12:13:00Z">
        <w:r>
          <w:delText>Occupational safety and health duties are imposed on the following —</w:delText>
        </w:r>
      </w:del>
    </w:p>
    <w:p>
      <w:pPr>
        <w:pStyle w:val="yIndenta"/>
        <w:tabs>
          <w:tab w:val="clear" w:pos="1332"/>
          <w:tab w:val="clear" w:pos="1616"/>
          <w:tab w:val="right" w:pos="1701"/>
          <w:tab w:val="left" w:pos="1985"/>
        </w:tabs>
        <w:ind w:left="1985" w:hanging="1985"/>
        <w:rPr>
          <w:del w:id="906" w:author="Master Repository Process" w:date="2022-03-30T12:13:00Z"/>
        </w:rPr>
      </w:pPr>
      <w:del w:id="907" w:author="Master Repository Process" w:date="2022-03-30T12:13:00Z">
        <w:r>
          <w:tab/>
          <w:delText>(a)</w:delText>
        </w:r>
        <w:r>
          <w:tab/>
          <w:delText>the operator of a facility;</w:delText>
        </w:r>
      </w:del>
    </w:p>
    <w:p>
      <w:pPr>
        <w:pStyle w:val="yIndenta"/>
        <w:tabs>
          <w:tab w:val="clear" w:pos="1332"/>
          <w:tab w:val="clear" w:pos="1616"/>
          <w:tab w:val="right" w:pos="1701"/>
          <w:tab w:val="left" w:pos="1985"/>
        </w:tabs>
        <w:ind w:left="1985" w:hanging="1985"/>
        <w:rPr>
          <w:del w:id="908" w:author="Master Repository Process" w:date="2022-03-30T12:13:00Z"/>
        </w:rPr>
      </w:pPr>
      <w:del w:id="909" w:author="Master Repository Process" w:date="2022-03-30T12:13:00Z">
        <w:r>
          <w:tab/>
          <w:delText>(b)</w:delText>
        </w:r>
        <w:r>
          <w:tab/>
          <w:delText>a person in control of a part of a facility, or of any work carried out at a facility;</w:delText>
        </w:r>
      </w:del>
    </w:p>
    <w:p>
      <w:pPr>
        <w:pStyle w:val="yIndenta"/>
        <w:tabs>
          <w:tab w:val="clear" w:pos="1332"/>
          <w:tab w:val="clear" w:pos="1616"/>
          <w:tab w:val="right" w:pos="1701"/>
          <w:tab w:val="left" w:pos="1985"/>
        </w:tabs>
        <w:ind w:left="1985" w:hanging="1985"/>
        <w:rPr>
          <w:del w:id="910" w:author="Master Repository Process" w:date="2022-03-30T12:13:00Z"/>
        </w:rPr>
      </w:pPr>
      <w:del w:id="911" w:author="Master Repository Process" w:date="2022-03-30T12:13:00Z">
        <w:r>
          <w:tab/>
          <w:delText>(c)</w:delText>
        </w:r>
        <w:r>
          <w:tab/>
          <w:delText>an employer;</w:delText>
        </w:r>
      </w:del>
    </w:p>
    <w:p>
      <w:pPr>
        <w:pStyle w:val="yIndenta"/>
        <w:tabs>
          <w:tab w:val="clear" w:pos="1332"/>
          <w:tab w:val="clear" w:pos="1616"/>
          <w:tab w:val="right" w:pos="1701"/>
          <w:tab w:val="left" w:pos="1985"/>
        </w:tabs>
        <w:ind w:left="1985" w:hanging="1985"/>
        <w:rPr>
          <w:del w:id="912" w:author="Master Repository Process" w:date="2022-03-30T12:13:00Z"/>
        </w:rPr>
      </w:pPr>
      <w:del w:id="913" w:author="Master Repository Process" w:date="2022-03-30T12:13:00Z">
        <w:r>
          <w:tab/>
          <w:delText>(d)</w:delText>
        </w:r>
        <w:r>
          <w:tab/>
          <w:delText>a manufacturer of plant, or a substance, for use at a facility;</w:delText>
        </w:r>
      </w:del>
    </w:p>
    <w:p>
      <w:pPr>
        <w:pStyle w:val="yIndenta"/>
        <w:tabs>
          <w:tab w:val="clear" w:pos="1332"/>
          <w:tab w:val="clear" w:pos="1616"/>
          <w:tab w:val="right" w:pos="1701"/>
          <w:tab w:val="left" w:pos="1985"/>
        </w:tabs>
        <w:ind w:left="1985" w:hanging="1985"/>
        <w:rPr>
          <w:del w:id="914" w:author="Master Repository Process" w:date="2022-03-30T12:13:00Z"/>
        </w:rPr>
      </w:pPr>
      <w:del w:id="915" w:author="Master Repository Process" w:date="2022-03-30T12:13:00Z">
        <w:r>
          <w:tab/>
          <w:delText>(e)</w:delText>
        </w:r>
        <w:r>
          <w:tab/>
          <w:delText>a supplier of a facility, or of any plant or substance for use at a facility;</w:delText>
        </w:r>
      </w:del>
    </w:p>
    <w:p>
      <w:pPr>
        <w:pStyle w:val="yIndenta"/>
        <w:tabs>
          <w:tab w:val="clear" w:pos="1332"/>
          <w:tab w:val="clear" w:pos="1616"/>
          <w:tab w:val="right" w:pos="1701"/>
          <w:tab w:val="left" w:pos="1985"/>
        </w:tabs>
        <w:ind w:left="1985" w:hanging="1985"/>
        <w:rPr>
          <w:del w:id="916" w:author="Master Repository Process" w:date="2022-03-30T12:13:00Z"/>
        </w:rPr>
      </w:pPr>
      <w:del w:id="917" w:author="Master Repository Process" w:date="2022-03-30T12:13:00Z">
        <w:r>
          <w:tab/>
          <w:delText>(f)</w:delText>
        </w:r>
        <w:r>
          <w:tab/>
          <w:delText>a person who erects or installs a facility, or any plant at a facility;</w:delText>
        </w:r>
      </w:del>
    </w:p>
    <w:p>
      <w:pPr>
        <w:pStyle w:val="yIndenta"/>
        <w:tabs>
          <w:tab w:val="clear" w:pos="1332"/>
          <w:tab w:val="clear" w:pos="1616"/>
          <w:tab w:val="right" w:pos="1701"/>
          <w:tab w:val="left" w:pos="1985"/>
        </w:tabs>
        <w:ind w:left="1985" w:hanging="1985"/>
        <w:rPr>
          <w:del w:id="918" w:author="Master Repository Process" w:date="2022-03-30T12:13:00Z"/>
        </w:rPr>
      </w:pPr>
      <w:del w:id="919" w:author="Master Repository Process" w:date="2022-03-30T12:13:00Z">
        <w:r>
          <w:tab/>
          <w:delText>(g)</w:delText>
        </w:r>
        <w:r>
          <w:tab/>
          <w:delText>a person at a facility.</w:delText>
        </w:r>
      </w:del>
    </w:p>
    <w:p>
      <w:pPr>
        <w:pStyle w:val="ySubsection"/>
        <w:numPr>
          <w:ilvl w:val="0"/>
          <w:numId w:val="3"/>
        </w:numPr>
        <w:tabs>
          <w:tab w:val="clear" w:pos="595"/>
          <w:tab w:val="clear" w:pos="879"/>
          <w:tab w:val="left" w:pos="1418"/>
        </w:tabs>
        <w:spacing w:before="80"/>
        <w:ind w:left="1428" w:hanging="435"/>
        <w:rPr>
          <w:del w:id="920" w:author="Master Repository Process" w:date="2022-03-30T12:13:00Z"/>
        </w:rPr>
      </w:pPr>
      <w:del w:id="921" w:author="Master Repository Process" w:date="2022-03-30T12:13:00Z">
        <w:r>
          <w:delText>A group of members of the workforce at a facility may be established as a designated work group.</w:delText>
        </w:r>
      </w:del>
    </w:p>
    <w:p>
      <w:pPr>
        <w:pStyle w:val="ySubsection"/>
        <w:numPr>
          <w:ilvl w:val="0"/>
          <w:numId w:val="3"/>
        </w:numPr>
        <w:tabs>
          <w:tab w:val="clear" w:pos="595"/>
          <w:tab w:val="clear" w:pos="879"/>
          <w:tab w:val="left" w:pos="1418"/>
        </w:tabs>
        <w:spacing w:before="80"/>
        <w:ind w:left="1428" w:hanging="435"/>
        <w:rPr>
          <w:del w:id="922" w:author="Master Repository Process" w:date="2022-03-30T12:13:00Z"/>
        </w:rPr>
      </w:pPr>
      <w:del w:id="923" w:author="Master Repository Process" w:date="2022-03-30T12:13:00Z">
        <w:r>
          <w:delText>The members of a designated work group may select a safety and health representative for that designated work group.</w:delText>
        </w:r>
      </w:del>
    </w:p>
    <w:p>
      <w:pPr>
        <w:pStyle w:val="ySubsection"/>
        <w:numPr>
          <w:ilvl w:val="0"/>
          <w:numId w:val="3"/>
        </w:numPr>
        <w:tabs>
          <w:tab w:val="clear" w:pos="595"/>
          <w:tab w:val="clear" w:pos="879"/>
          <w:tab w:val="left" w:pos="1418"/>
        </w:tabs>
        <w:spacing w:before="80"/>
        <w:ind w:left="1428" w:hanging="435"/>
        <w:rPr>
          <w:del w:id="924" w:author="Master Repository Process" w:date="2022-03-30T12:13:00Z"/>
        </w:rPr>
      </w:pPr>
      <w:del w:id="925" w:author="Master Repository Process" w:date="2022-03-30T12:13:00Z">
        <w:r>
          <w:delText>The safety and health representative may exercise certain powers for the purpose of promoting or ensuring the occupational safety and health of group members.</w:delText>
        </w:r>
      </w:del>
    </w:p>
    <w:p>
      <w:pPr>
        <w:pStyle w:val="ySubsection"/>
        <w:numPr>
          <w:ilvl w:val="0"/>
          <w:numId w:val="3"/>
        </w:numPr>
        <w:tabs>
          <w:tab w:val="clear" w:pos="595"/>
          <w:tab w:val="clear" w:pos="879"/>
          <w:tab w:val="left" w:pos="1418"/>
        </w:tabs>
        <w:spacing w:before="80"/>
        <w:ind w:left="1428" w:hanging="435"/>
        <w:rPr>
          <w:del w:id="926" w:author="Master Repository Process" w:date="2022-03-30T12:13:00Z"/>
        </w:rPr>
      </w:pPr>
      <w:del w:id="927" w:author="Master Repository Process" w:date="2022-03-30T12:13:00Z">
        <w:r>
          <w:delText>An inspector may conduct an inspection —</w:delText>
        </w:r>
      </w:del>
    </w:p>
    <w:p>
      <w:pPr>
        <w:pStyle w:val="yIndenta"/>
        <w:tabs>
          <w:tab w:val="clear" w:pos="1332"/>
          <w:tab w:val="clear" w:pos="1616"/>
          <w:tab w:val="right" w:pos="1701"/>
          <w:tab w:val="left" w:pos="1985"/>
        </w:tabs>
        <w:ind w:left="1985" w:hanging="1985"/>
        <w:rPr>
          <w:del w:id="928" w:author="Master Repository Process" w:date="2022-03-30T12:13:00Z"/>
        </w:rPr>
      </w:pPr>
      <w:del w:id="929" w:author="Master Repository Process" w:date="2022-03-30T12:13:00Z">
        <w:r>
          <w:tab/>
          <w:delText>(a)</w:delText>
        </w:r>
        <w:r>
          <w:tab/>
          <w:delText>to ascertain whether a listed OSH law is being complied with; or</w:delText>
        </w:r>
      </w:del>
    </w:p>
    <w:p>
      <w:pPr>
        <w:pStyle w:val="yIndenta"/>
        <w:tabs>
          <w:tab w:val="clear" w:pos="1332"/>
          <w:tab w:val="clear" w:pos="1616"/>
          <w:tab w:val="right" w:pos="1701"/>
          <w:tab w:val="left" w:pos="1985"/>
        </w:tabs>
        <w:ind w:left="1985" w:hanging="1985"/>
        <w:rPr>
          <w:del w:id="930" w:author="Master Repository Process" w:date="2022-03-30T12:13:00Z"/>
        </w:rPr>
      </w:pPr>
      <w:del w:id="931" w:author="Master Repository Process" w:date="2022-03-30T12:13:00Z">
        <w:r>
          <w:tab/>
          <w:delText>(b)</w:delText>
        </w:r>
        <w:r>
          <w:tab/>
          <w:delText>concerning a contravention or a possible contravention of a listed OSH law; or</w:delText>
        </w:r>
      </w:del>
    </w:p>
    <w:p>
      <w:pPr>
        <w:pStyle w:val="yIndenta"/>
        <w:tabs>
          <w:tab w:val="clear" w:pos="1332"/>
          <w:tab w:val="clear" w:pos="1616"/>
          <w:tab w:val="right" w:pos="1701"/>
          <w:tab w:val="left" w:pos="1985"/>
        </w:tabs>
        <w:ind w:left="1985" w:hanging="1985"/>
        <w:rPr>
          <w:del w:id="932" w:author="Master Repository Process" w:date="2022-03-30T12:13:00Z"/>
        </w:rPr>
      </w:pPr>
      <w:del w:id="933" w:author="Master Repository Process" w:date="2022-03-30T12:13:00Z">
        <w:r>
          <w:tab/>
          <w:delText>(c)</w:delText>
        </w:r>
        <w:r>
          <w:tab/>
          <w:delText>concerning an accident or dangerous occurrence that has happened at or near a facility.</w:delText>
        </w:r>
      </w:del>
    </w:p>
    <w:p>
      <w:pPr>
        <w:pStyle w:val="ySubsection"/>
        <w:numPr>
          <w:ilvl w:val="0"/>
          <w:numId w:val="3"/>
        </w:numPr>
        <w:tabs>
          <w:tab w:val="clear" w:pos="595"/>
          <w:tab w:val="clear" w:pos="879"/>
          <w:tab w:val="left" w:pos="1418"/>
        </w:tabs>
        <w:spacing w:before="80"/>
        <w:ind w:left="1428" w:hanging="435"/>
        <w:rPr>
          <w:del w:id="934" w:author="Master Repository Process" w:date="2022-03-30T12:13:00Z"/>
        </w:rPr>
      </w:pPr>
      <w:del w:id="935" w:author="Master Repository Process" w:date="2022-03-30T12:13:00Z">
        <w:r>
          <w:delText>The operator of a facility must report accidents and dangerous occurrences to the Minister.</w:delText>
        </w:r>
      </w:del>
    </w:p>
    <w:p>
      <w:pPr>
        <w:pStyle w:val="yFootnotesection"/>
        <w:rPr>
          <w:del w:id="936" w:author="Master Repository Process" w:date="2022-03-30T12:13:00Z"/>
        </w:rPr>
      </w:pPr>
      <w:del w:id="937" w:author="Master Repository Process" w:date="2022-03-30T12:13:00Z">
        <w:r>
          <w:tab/>
          <w:delText>[Clause 2 inserted: No. 13 of 2005 s. 47; amended: No. 57 of 2011 s. 16 and 34.]</w:delText>
        </w:r>
      </w:del>
    </w:p>
    <w:p>
      <w:pPr>
        <w:pStyle w:val="yHeading5"/>
        <w:rPr>
          <w:del w:id="938" w:author="Master Repository Process" w:date="2022-03-30T12:13:00Z"/>
        </w:rPr>
      </w:pPr>
      <w:bookmarkStart w:id="939" w:name="_Toc97628188"/>
      <w:del w:id="940" w:author="Master Repository Process" w:date="2022-03-30T12:13:00Z">
        <w:r>
          <w:rPr>
            <w:rStyle w:val="CharSClsNo"/>
          </w:rPr>
          <w:delText>3</w:delText>
        </w:r>
        <w:r>
          <w:delText>.</w:delText>
        </w:r>
        <w:r>
          <w:rPr>
            <w:b w:val="0"/>
          </w:rPr>
          <w:tab/>
        </w:r>
        <w:r>
          <w:delText>Terms used</w:delText>
        </w:r>
        <w:bookmarkEnd w:id="939"/>
      </w:del>
    </w:p>
    <w:p>
      <w:pPr>
        <w:pStyle w:val="ySubsection"/>
        <w:rPr>
          <w:del w:id="941" w:author="Master Repository Process" w:date="2022-03-30T12:13:00Z"/>
        </w:rPr>
      </w:pPr>
      <w:del w:id="942" w:author="Master Repository Process" w:date="2022-03-30T12:13:00Z">
        <w:r>
          <w:tab/>
        </w:r>
        <w:r>
          <w:tab/>
          <w:delText>In this Schedule —</w:delText>
        </w:r>
      </w:del>
    </w:p>
    <w:p>
      <w:pPr>
        <w:pStyle w:val="yDefstart"/>
        <w:rPr>
          <w:del w:id="943" w:author="Master Repository Process" w:date="2022-03-30T12:13:00Z"/>
        </w:rPr>
      </w:pPr>
      <w:del w:id="944" w:author="Master Repository Process" w:date="2022-03-30T12:13:00Z">
        <w:r>
          <w:tab/>
        </w:r>
        <w:r>
          <w:rPr>
            <w:rStyle w:val="CharDefText"/>
          </w:rPr>
          <w:delText>accident</w:delText>
        </w:r>
        <w:r>
          <w:delText xml:space="preserve"> </w:delText>
        </w:r>
        <w:r>
          <w:rPr>
            <w:bCs/>
          </w:rPr>
          <w:delText>includes</w:delText>
        </w:r>
        <w:r>
          <w:delText xml:space="preserve"> the contraction of a disease;</w:delText>
        </w:r>
      </w:del>
    </w:p>
    <w:p>
      <w:pPr>
        <w:pStyle w:val="yDefstart"/>
        <w:keepNext/>
        <w:keepLines/>
        <w:rPr>
          <w:del w:id="945" w:author="Master Repository Process" w:date="2022-03-30T12:13:00Z"/>
        </w:rPr>
      </w:pPr>
      <w:del w:id="946" w:author="Master Repository Process" w:date="2022-03-30T12:13:00Z">
        <w:r>
          <w:tab/>
        </w:r>
        <w:r>
          <w:rPr>
            <w:rStyle w:val="CharDefText"/>
          </w:rPr>
          <w:delText>associated offshore place</w:delText>
        </w:r>
        <w:r>
          <w:delText>, in relation to a facility, means any offshore place near the facility where activities (including diving activities) relating to the construction, installation, operation, maintenance or decommissioning of the facility take place, but does not include —</w:delText>
        </w:r>
      </w:del>
    </w:p>
    <w:p>
      <w:pPr>
        <w:pStyle w:val="yDefpara"/>
        <w:rPr>
          <w:del w:id="947" w:author="Master Repository Process" w:date="2022-03-30T12:13:00Z"/>
        </w:rPr>
      </w:pPr>
      <w:del w:id="948" w:author="Master Repository Process" w:date="2022-03-30T12:13:00Z">
        <w:r>
          <w:tab/>
          <w:delText>(a)</w:delText>
        </w:r>
        <w:r>
          <w:tab/>
          <w:delText>another facility; or</w:delText>
        </w:r>
      </w:del>
    </w:p>
    <w:p>
      <w:pPr>
        <w:pStyle w:val="yDefpara"/>
        <w:rPr>
          <w:del w:id="949" w:author="Master Repository Process" w:date="2022-03-30T12:13:00Z"/>
        </w:rPr>
      </w:pPr>
      <w:del w:id="950" w:author="Master Repository Process" w:date="2022-03-30T12:13:00Z">
        <w:r>
          <w:tab/>
          <w:delText>(b)</w:delText>
        </w:r>
        <w:r>
          <w:tab/>
          <w:delText>a supply vessel, offtake tanker, anchor handler or tugboat; or</w:delText>
        </w:r>
      </w:del>
    </w:p>
    <w:p>
      <w:pPr>
        <w:pStyle w:val="yDefpara"/>
        <w:rPr>
          <w:del w:id="951" w:author="Master Repository Process" w:date="2022-03-30T12:13:00Z"/>
        </w:rPr>
      </w:pPr>
      <w:del w:id="952" w:author="Master Repository Process" w:date="2022-03-30T12:13:00Z">
        <w:r>
          <w:tab/>
          <w:delText>(c)</w:delText>
        </w:r>
        <w:r>
          <w:tab/>
          <w:delText>a vessel, or structure, that is declared by the regulations not to be an associated offshore place;</w:delText>
        </w:r>
      </w:del>
    </w:p>
    <w:p>
      <w:pPr>
        <w:pStyle w:val="yDefstart"/>
        <w:rPr>
          <w:del w:id="953" w:author="Master Repository Process" w:date="2022-03-30T12:13:00Z"/>
        </w:rPr>
      </w:pPr>
      <w:del w:id="954" w:author="Master Repository Process" w:date="2022-03-30T12:13:00Z">
        <w:r>
          <w:tab/>
        </w:r>
        <w:r>
          <w:rPr>
            <w:rStyle w:val="CharDefText"/>
          </w:rPr>
          <w:delText>contract</w:delText>
        </w:r>
        <w:r>
          <w:delText xml:space="preserve"> includes an arrangement or understanding;</w:delText>
        </w:r>
      </w:del>
    </w:p>
    <w:p>
      <w:pPr>
        <w:pStyle w:val="yDefstart"/>
        <w:rPr>
          <w:del w:id="955" w:author="Master Repository Process" w:date="2022-03-30T12:13:00Z"/>
        </w:rPr>
      </w:pPr>
      <w:del w:id="956" w:author="Master Repository Process" w:date="2022-03-30T12:13:00Z">
        <w:r>
          <w:tab/>
        </w:r>
        <w:r>
          <w:rPr>
            <w:rStyle w:val="CharDefText"/>
          </w:rPr>
          <w:delText>contractor</w:delText>
        </w:r>
        <w:r>
          <w:delText xml:space="preserve"> has the meaning given by clause 7;</w:delText>
        </w:r>
      </w:del>
    </w:p>
    <w:p>
      <w:pPr>
        <w:pStyle w:val="yDefstart"/>
        <w:rPr>
          <w:del w:id="957" w:author="Master Repository Process" w:date="2022-03-30T12:13:00Z"/>
        </w:rPr>
      </w:pPr>
      <w:del w:id="958" w:author="Master Repository Process" w:date="2022-03-30T12:13:00Z">
        <w:r>
          <w:tab/>
        </w:r>
        <w:r>
          <w:rPr>
            <w:rStyle w:val="CharDefText"/>
          </w:rPr>
          <w:delText>dangerous occurrence</w:delText>
        </w:r>
        <w:r>
          <w:delText xml:space="preserve"> means an occurrence declared by the regulations to be a dangerous occurrence for the purposes of this definition;</w:delText>
        </w:r>
      </w:del>
    </w:p>
    <w:p>
      <w:pPr>
        <w:pStyle w:val="yDefstart"/>
        <w:rPr>
          <w:del w:id="959" w:author="Master Repository Process" w:date="2022-03-30T12:13:00Z"/>
        </w:rPr>
      </w:pPr>
      <w:del w:id="960" w:author="Master Repository Process" w:date="2022-03-30T12:13:00Z">
        <w:r>
          <w:tab/>
        </w:r>
        <w:r>
          <w:rPr>
            <w:rStyle w:val="CharDefText"/>
          </w:rPr>
          <w:delText>designated work group</w:delText>
        </w:r>
        <w:r>
          <w:delText xml:space="preserve"> means —</w:delText>
        </w:r>
      </w:del>
    </w:p>
    <w:p>
      <w:pPr>
        <w:pStyle w:val="yDefpara"/>
        <w:rPr>
          <w:del w:id="961" w:author="Master Repository Process" w:date="2022-03-30T12:13:00Z"/>
        </w:rPr>
      </w:pPr>
      <w:del w:id="962" w:author="Master Repository Process" w:date="2022-03-30T12:13:00Z">
        <w:r>
          <w:tab/>
          <w:delText>(a)</w:delText>
        </w:r>
        <w:r>
          <w:tab/>
          <w:delText>a group of members of the workforce at a facility that is established as a designated work group under clause 18 or 19; or</w:delText>
        </w:r>
      </w:del>
    </w:p>
    <w:p>
      <w:pPr>
        <w:pStyle w:val="yDefpara"/>
        <w:rPr>
          <w:del w:id="963" w:author="Master Repository Process" w:date="2022-03-30T12:13:00Z"/>
        </w:rPr>
      </w:pPr>
      <w:del w:id="964" w:author="Master Repository Process" w:date="2022-03-30T12:13:00Z">
        <w:r>
          <w:tab/>
          <w:delText>(b)</w:delText>
        </w:r>
        <w:r>
          <w:tab/>
          <w:delText>that group as varied in accordance with clause 20 or 21;</w:delText>
        </w:r>
      </w:del>
    </w:p>
    <w:p>
      <w:pPr>
        <w:pStyle w:val="yDefstart"/>
        <w:rPr>
          <w:del w:id="965" w:author="Master Repository Process" w:date="2022-03-30T12:13:00Z"/>
        </w:rPr>
      </w:pPr>
      <w:del w:id="966" w:author="Master Repository Process" w:date="2022-03-30T12:13:00Z">
        <w:r>
          <w:tab/>
        </w:r>
        <w:r>
          <w:rPr>
            <w:rStyle w:val="CharDefText"/>
          </w:rPr>
          <w:delText>employee</w:delText>
        </w:r>
        <w:r>
          <w:delText>, in relation to an employer, means an employee of that employer;</w:delText>
        </w:r>
      </w:del>
    </w:p>
    <w:p>
      <w:pPr>
        <w:pStyle w:val="yDefstart"/>
        <w:rPr>
          <w:del w:id="967" w:author="Master Repository Process" w:date="2022-03-30T12:13:00Z"/>
        </w:rPr>
      </w:pPr>
      <w:del w:id="968" w:author="Master Repository Process" w:date="2022-03-30T12:13:00Z">
        <w:r>
          <w:tab/>
        </w:r>
        <w:r>
          <w:rPr>
            <w:rStyle w:val="CharDefText"/>
          </w:rPr>
          <w:delText>employer</w:delText>
        </w:r>
        <w:r>
          <w:delText xml:space="preserve"> means an employer who carries on an activity at a facility;</w:delText>
        </w:r>
      </w:del>
    </w:p>
    <w:p>
      <w:pPr>
        <w:pStyle w:val="yDefstart"/>
        <w:rPr>
          <w:del w:id="969" w:author="Master Repository Process" w:date="2022-03-30T12:13:00Z"/>
        </w:rPr>
      </w:pPr>
      <w:del w:id="970" w:author="Master Repository Process" w:date="2022-03-30T12:13:00Z">
        <w:r>
          <w:tab/>
        </w:r>
        <w:r>
          <w:rPr>
            <w:rStyle w:val="CharDefText"/>
          </w:rPr>
          <w:delText>facility</w:delText>
        </w:r>
        <w:r>
          <w:delText xml:space="preserve"> means a facility as defined by clause 4, and —</w:delText>
        </w:r>
      </w:del>
    </w:p>
    <w:p>
      <w:pPr>
        <w:pStyle w:val="yDefpara"/>
        <w:rPr>
          <w:del w:id="971" w:author="Master Repository Process" w:date="2022-03-30T12:13:00Z"/>
        </w:rPr>
      </w:pPr>
      <w:del w:id="972" w:author="Master Repository Process" w:date="2022-03-30T12:13:00Z">
        <w:r>
          <w:tab/>
          <w:delText>(a)</w:delText>
        </w:r>
        <w:r>
          <w:tab/>
          <w:delText>includes a facility (as defined by clause 4) that is being constructed or installed; and</w:delText>
        </w:r>
      </w:del>
    </w:p>
    <w:p>
      <w:pPr>
        <w:pStyle w:val="yDefpara"/>
        <w:rPr>
          <w:del w:id="973" w:author="Master Repository Process" w:date="2022-03-30T12:13:00Z"/>
        </w:rPr>
      </w:pPr>
      <w:del w:id="974" w:author="Master Repository Process" w:date="2022-03-30T12:13:00Z">
        <w:r>
          <w:tab/>
          <w:delText>(b)</w:delText>
        </w:r>
        <w:r>
          <w:tab/>
          <w:delText xml:space="preserve">except in the definition of </w:delText>
        </w:r>
        <w:r>
          <w:rPr>
            <w:b/>
            <w:i/>
          </w:rPr>
          <w:delText>associated offshore place</w:delText>
        </w:r>
        <w:r>
          <w:delText>, includes an associated offshore place in relation to a facility (as defined by clause 4);</w:delText>
        </w:r>
      </w:del>
    </w:p>
    <w:p>
      <w:pPr>
        <w:pStyle w:val="yDefstart"/>
        <w:rPr>
          <w:del w:id="975" w:author="Master Repository Process" w:date="2022-03-30T12:13:00Z"/>
        </w:rPr>
      </w:pPr>
      <w:del w:id="976" w:author="Master Repository Process" w:date="2022-03-30T12:13:00Z">
        <w:r>
          <w:tab/>
        </w:r>
        <w:r>
          <w:rPr>
            <w:rStyle w:val="CharDefText"/>
          </w:rPr>
          <w:delText>group member</w:delText>
        </w:r>
        <w:r>
          <w:delText>, in relation to a designated work group at a facility, means a person who is —</w:delText>
        </w:r>
      </w:del>
    </w:p>
    <w:p>
      <w:pPr>
        <w:pStyle w:val="yDefpara"/>
        <w:rPr>
          <w:del w:id="977" w:author="Master Repository Process" w:date="2022-03-30T12:13:00Z"/>
        </w:rPr>
      </w:pPr>
      <w:del w:id="978" w:author="Master Repository Process" w:date="2022-03-30T12:13:00Z">
        <w:r>
          <w:tab/>
          <w:delText>(a)</w:delText>
        </w:r>
        <w:r>
          <w:tab/>
          <w:delText>a member of the workforce at that facility; and</w:delText>
        </w:r>
      </w:del>
    </w:p>
    <w:p>
      <w:pPr>
        <w:pStyle w:val="yDefpara"/>
        <w:rPr>
          <w:del w:id="979" w:author="Master Repository Process" w:date="2022-03-30T12:13:00Z"/>
        </w:rPr>
      </w:pPr>
      <w:del w:id="980" w:author="Master Repository Process" w:date="2022-03-30T12:13:00Z">
        <w:r>
          <w:tab/>
          <w:delText>(b)</w:delText>
        </w:r>
        <w:r>
          <w:tab/>
          <w:delText>included in that designated work group;</w:delText>
        </w:r>
      </w:del>
    </w:p>
    <w:p>
      <w:pPr>
        <w:pStyle w:val="yDefstart"/>
        <w:rPr>
          <w:del w:id="981" w:author="Master Repository Process" w:date="2022-03-30T12:13:00Z"/>
        </w:rPr>
      </w:pPr>
      <w:del w:id="982" w:author="Master Repository Process" w:date="2022-03-30T12:13:00Z">
        <w:r>
          <w:tab/>
        </w:r>
        <w:r>
          <w:rPr>
            <w:rStyle w:val="CharDefText"/>
          </w:rPr>
          <w:delText>improvement notice</w:delText>
        </w:r>
        <w:r>
          <w:delText xml:space="preserve"> means an improvement notice issued under clause 61(1);</w:delText>
        </w:r>
      </w:del>
    </w:p>
    <w:p>
      <w:pPr>
        <w:pStyle w:val="yDefstart"/>
        <w:rPr>
          <w:del w:id="983" w:author="Master Repository Process" w:date="2022-03-30T12:13:00Z"/>
        </w:rPr>
      </w:pPr>
      <w:del w:id="984" w:author="Master Repository Process" w:date="2022-03-30T12:13:00Z">
        <w:r>
          <w:tab/>
        </w:r>
        <w:r>
          <w:rPr>
            <w:rStyle w:val="CharDefText"/>
          </w:rPr>
          <w:delText>inspection</w:delText>
        </w:r>
        <w:r>
          <w:delText xml:space="preserve"> means an inspection conducted under Division 4 and includes an investigation or inquiry;</w:delText>
        </w:r>
      </w:del>
    </w:p>
    <w:p>
      <w:pPr>
        <w:pStyle w:val="yDefstart"/>
        <w:keepNext/>
        <w:keepLines/>
        <w:rPr>
          <w:del w:id="985" w:author="Master Repository Process" w:date="2022-03-30T12:13:00Z"/>
        </w:rPr>
      </w:pPr>
      <w:del w:id="986" w:author="Master Repository Process" w:date="2022-03-30T12:13:00Z">
        <w:r>
          <w:tab/>
        </w:r>
        <w:r>
          <w:rPr>
            <w:rStyle w:val="CharDefText"/>
          </w:rPr>
          <w:delText>member of the workforce</w:delText>
        </w:r>
        <w:r>
          <w:delText>, in relation to a facility, means a natural person who does work at the facility, whether —</w:delText>
        </w:r>
      </w:del>
    </w:p>
    <w:p>
      <w:pPr>
        <w:pStyle w:val="yDefpara"/>
        <w:rPr>
          <w:del w:id="987" w:author="Master Repository Process" w:date="2022-03-30T12:13:00Z"/>
        </w:rPr>
      </w:pPr>
      <w:del w:id="988" w:author="Master Repository Process" w:date="2022-03-30T12:13:00Z">
        <w:r>
          <w:tab/>
          <w:delText>(a)</w:delText>
        </w:r>
        <w:r>
          <w:tab/>
          <w:delText>as an employee of the operator of the facility or of another person; or</w:delText>
        </w:r>
      </w:del>
    </w:p>
    <w:p>
      <w:pPr>
        <w:pStyle w:val="yDefpara"/>
        <w:rPr>
          <w:del w:id="989" w:author="Master Repository Process" w:date="2022-03-30T12:13:00Z"/>
        </w:rPr>
      </w:pPr>
      <w:del w:id="990" w:author="Master Repository Process" w:date="2022-03-30T12:13:00Z">
        <w:r>
          <w:tab/>
          <w:delText>(b)</w:delText>
        </w:r>
        <w:r>
          <w:tab/>
          <w:delText>as a contractor of the operator or of another person;</w:delText>
        </w:r>
      </w:del>
    </w:p>
    <w:p>
      <w:pPr>
        <w:pStyle w:val="yDefstart"/>
        <w:rPr>
          <w:del w:id="991" w:author="Master Repository Process" w:date="2022-03-30T12:13:00Z"/>
        </w:rPr>
      </w:pPr>
      <w:del w:id="992" w:author="Master Repository Process" w:date="2022-03-30T12:13:00Z">
        <w:r>
          <w:tab/>
        </w:r>
        <w:r>
          <w:rPr>
            <w:rStyle w:val="CharDefText"/>
          </w:rPr>
          <w:delText>operator</w:delText>
        </w:r>
        <w:r>
          <w:delText>, in relation to a facility or proposed facility, means the person who, under the regulations, is taken to be the operator of that facility or proposed facility;</w:delText>
        </w:r>
      </w:del>
    </w:p>
    <w:p>
      <w:pPr>
        <w:pStyle w:val="yDefstart"/>
        <w:rPr>
          <w:del w:id="993" w:author="Master Repository Process" w:date="2022-03-30T12:13:00Z"/>
        </w:rPr>
      </w:pPr>
      <w:del w:id="994" w:author="Master Repository Process" w:date="2022-03-30T12:13:00Z">
        <w:r>
          <w:tab/>
        </w:r>
        <w:r>
          <w:rPr>
            <w:rStyle w:val="CharDefText"/>
          </w:rPr>
          <w:delText>operator’s representative</w:delText>
        </w:r>
        <w:r>
          <w:delText xml:space="preserve"> means a person present at a facility in compliance with the obligations imposed on the operator by clause 5;</w:delText>
        </w:r>
      </w:del>
    </w:p>
    <w:p>
      <w:pPr>
        <w:pStyle w:val="yDefstart"/>
        <w:rPr>
          <w:del w:id="995" w:author="Master Repository Process" w:date="2022-03-30T12:13:00Z"/>
        </w:rPr>
      </w:pPr>
      <w:del w:id="996" w:author="Master Repository Process" w:date="2022-03-30T12:13:00Z">
        <w:r>
          <w:tab/>
        </w:r>
        <w:r>
          <w:rPr>
            <w:rStyle w:val="CharDefText"/>
          </w:rPr>
          <w:delText>own</w:delText>
        </w:r>
        <w:r>
          <w:delText xml:space="preserve"> includes own jointly and own in part;</w:delText>
        </w:r>
      </w:del>
    </w:p>
    <w:p>
      <w:pPr>
        <w:pStyle w:val="yDefstart"/>
        <w:rPr>
          <w:del w:id="997" w:author="Master Repository Process" w:date="2022-03-30T12:13:00Z"/>
        </w:rPr>
      </w:pPr>
      <w:del w:id="998" w:author="Master Repository Process" w:date="2022-03-30T12:13:00Z">
        <w:r>
          <w:tab/>
        </w:r>
        <w:r>
          <w:rPr>
            <w:rStyle w:val="CharDefText"/>
          </w:rPr>
          <w:delText>plant</w:delText>
        </w:r>
        <w:r>
          <w:delText xml:space="preserve"> includes any machinery, equipment or tool, or any component;</w:delText>
        </w:r>
      </w:del>
    </w:p>
    <w:p>
      <w:pPr>
        <w:pStyle w:val="yDefstart"/>
        <w:rPr>
          <w:del w:id="999" w:author="Master Repository Process" w:date="2022-03-30T12:13:00Z"/>
        </w:rPr>
      </w:pPr>
      <w:del w:id="1000" w:author="Master Repository Process" w:date="2022-03-30T12:13:00Z">
        <w:r>
          <w:tab/>
        </w:r>
        <w:r>
          <w:rPr>
            <w:rStyle w:val="CharDefText"/>
          </w:rPr>
          <w:delText>premises</w:delText>
        </w:r>
        <w:r>
          <w:delText xml:space="preserve"> includes the following —</w:delText>
        </w:r>
      </w:del>
    </w:p>
    <w:p>
      <w:pPr>
        <w:pStyle w:val="yDefpara"/>
        <w:rPr>
          <w:del w:id="1001" w:author="Master Repository Process" w:date="2022-03-30T12:13:00Z"/>
        </w:rPr>
      </w:pPr>
      <w:del w:id="1002" w:author="Master Repository Process" w:date="2022-03-30T12:13:00Z">
        <w:r>
          <w:tab/>
          <w:delText>(a)</w:delText>
        </w:r>
        <w:r>
          <w:tab/>
          <w:delText>a structure or building;</w:delText>
        </w:r>
      </w:del>
    </w:p>
    <w:p>
      <w:pPr>
        <w:pStyle w:val="yDefpara"/>
        <w:rPr>
          <w:del w:id="1003" w:author="Master Repository Process" w:date="2022-03-30T12:13:00Z"/>
        </w:rPr>
      </w:pPr>
      <w:del w:id="1004" w:author="Master Repository Process" w:date="2022-03-30T12:13:00Z">
        <w:r>
          <w:tab/>
          <w:delText>(b)</w:delText>
        </w:r>
        <w:r>
          <w:tab/>
          <w:delText>a place (whether or not enclosed or built on);</w:delText>
        </w:r>
      </w:del>
    </w:p>
    <w:p>
      <w:pPr>
        <w:pStyle w:val="yDefpara"/>
        <w:rPr>
          <w:del w:id="1005" w:author="Master Repository Process" w:date="2022-03-30T12:13:00Z"/>
        </w:rPr>
      </w:pPr>
      <w:del w:id="1006" w:author="Master Repository Process" w:date="2022-03-30T12:13:00Z">
        <w:r>
          <w:tab/>
          <w:delText>(c)</w:delText>
        </w:r>
        <w:r>
          <w:tab/>
          <w:delText>a part of a thing referred to in paragraph (a) or (b);</w:delText>
        </w:r>
      </w:del>
    </w:p>
    <w:p>
      <w:pPr>
        <w:pStyle w:val="yDefstart"/>
        <w:rPr>
          <w:del w:id="1007" w:author="Master Repository Process" w:date="2022-03-30T12:13:00Z"/>
        </w:rPr>
      </w:pPr>
      <w:del w:id="1008" w:author="Master Repository Process" w:date="2022-03-30T12:13:00Z">
        <w:r>
          <w:tab/>
        </w:r>
        <w:r>
          <w:rPr>
            <w:rStyle w:val="CharDefText"/>
          </w:rPr>
          <w:delText>prohibition notice</w:delText>
        </w:r>
        <w:r>
          <w:delText xml:space="preserve"> means a prohibition notice issued under clause 59(1);</w:delText>
        </w:r>
      </w:del>
    </w:p>
    <w:p>
      <w:pPr>
        <w:pStyle w:val="yDefstart"/>
        <w:rPr>
          <w:del w:id="1009" w:author="Master Repository Process" w:date="2022-03-30T12:13:00Z"/>
        </w:rPr>
      </w:pPr>
      <w:del w:id="1010" w:author="Master Repository Process" w:date="2022-03-30T12:13:00Z">
        <w:r>
          <w:tab/>
        </w:r>
        <w:r>
          <w:rPr>
            <w:rStyle w:val="CharDefText"/>
          </w:rPr>
          <w:delText>proposed facility</w:delText>
        </w:r>
        <w:r>
          <w:delText xml:space="preserve"> means a facility proposed to be constructed, installed or operated;</w:delText>
        </w:r>
      </w:del>
    </w:p>
    <w:p>
      <w:pPr>
        <w:pStyle w:val="yDefstart"/>
        <w:rPr>
          <w:del w:id="1011" w:author="Master Repository Process" w:date="2022-03-30T12:13:00Z"/>
        </w:rPr>
      </w:pPr>
      <w:del w:id="1012" w:author="Master Repository Process" w:date="2022-03-30T12:13:00Z">
        <w:r>
          <w:tab/>
        </w:r>
        <w:r>
          <w:rPr>
            <w:rStyle w:val="CharDefText"/>
          </w:rPr>
          <w:delText>recovery</w:delText>
        </w:r>
        <w:r>
          <w:delText>, in relation to petroleum, includes all processes directly or indirectly associated with its recovery;</w:delText>
        </w:r>
      </w:del>
    </w:p>
    <w:p>
      <w:pPr>
        <w:pStyle w:val="yDefstart"/>
        <w:rPr>
          <w:del w:id="1013" w:author="Master Repository Process" w:date="2022-03-30T12:13:00Z"/>
        </w:rPr>
      </w:pPr>
      <w:del w:id="1014" w:author="Master Repository Process" w:date="2022-03-30T12:13:00Z">
        <w:r>
          <w:tab/>
        </w:r>
        <w:r>
          <w:rPr>
            <w:rStyle w:val="CharDefText"/>
          </w:rPr>
          <w:delText>registered organisation</w:delText>
        </w:r>
        <w:r>
          <w:delText xml:space="preserve"> means an organisation —</w:delText>
        </w:r>
      </w:del>
    </w:p>
    <w:p>
      <w:pPr>
        <w:pStyle w:val="yDefpara"/>
        <w:rPr>
          <w:del w:id="1015" w:author="Master Repository Process" w:date="2022-03-30T12:13:00Z"/>
        </w:rPr>
      </w:pPr>
      <w:del w:id="1016" w:author="Master Repository Process" w:date="2022-03-30T12:13:00Z">
        <w:r>
          <w:tab/>
          <w:delText>(a)</w:delText>
        </w:r>
        <w:r>
          <w:tab/>
          <w:delText xml:space="preserve">within the meaning of the </w:delText>
        </w:r>
        <w:r>
          <w:rPr>
            <w:i/>
            <w:iCs/>
          </w:rPr>
          <w:delText>Workplace Relations Act 1996</w:delText>
        </w:r>
        <w:r>
          <w:rPr>
            <w:vertAlign w:val="superscript"/>
          </w:rPr>
          <w:delText> 7</w:delText>
        </w:r>
        <w:r>
          <w:rPr>
            <w:i/>
            <w:iCs/>
          </w:rPr>
          <w:delText xml:space="preserve"> </w:delText>
        </w:r>
        <w:r>
          <w:delText>of the Commonwealth; or</w:delText>
        </w:r>
      </w:del>
    </w:p>
    <w:p>
      <w:pPr>
        <w:pStyle w:val="yDefpara"/>
        <w:rPr>
          <w:del w:id="1017" w:author="Master Repository Process" w:date="2022-03-30T12:13:00Z"/>
        </w:rPr>
      </w:pPr>
      <w:del w:id="1018" w:author="Master Repository Process" w:date="2022-03-30T12:13:00Z">
        <w:r>
          <w:tab/>
          <w:delText>(b)</w:delText>
        </w:r>
        <w:r>
          <w:tab/>
          <w:delText xml:space="preserve">as defined in section 7(1) of the </w:delText>
        </w:r>
        <w:r>
          <w:rPr>
            <w:i/>
          </w:rPr>
          <w:delText>Industrial Relations Act 1979</w:delText>
        </w:r>
        <w:r>
          <w:delText>;</w:delText>
        </w:r>
      </w:del>
    </w:p>
    <w:p>
      <w:pPr>
        <w:pStyle w:val="yDefstart"/>
        <w:rPr>
          <w:del w:id="1019" w:author="Master Repository Process" w:date="2022-03-30T12:13:00Z"/>
        </w:rPr>
      </w:pPr>
      <w:del w:id="1020" w:author="Master Repository Process" w:date="2022-03-30T12:13:00Z">
        <w:r>
          <w:tab/>
        </w:r>
        <w:r>
          <w:rPr>
            <w:rStyle w:val="CharDefText"/>
          </w:rPr>
          <w:delText>regulated business premises</w:delText>
        </w:r>
        <w:r>
          <w:delText xml:space="preserve"> means —</w:delText>
        </w:r>
      </w:del>
    </w:p>
    <w:p>
      <w:pPr>
        <w:pStyle w:val="yDefpara"/>
        <w:rPr>
          <w:del w:id="1021" w:author="Master Repository Process" w:date="2022-03-30T12:13:00Z"/>
        </w:rPr>
      </w:pPr>
      <w:del w:id="1022" w:author="Master Repository Process" w:date="2022-03-30T12:13:00Z">
        <w:r>
          <w:tab/>
          <w:delText>(a)</w:delText>
        </w:r>
        <w:r>
          <w:tab/>
          <w:delText>a facility; or</w:delText>
        </w:r>
      </w:del>
    </w:p>
    <w:p>
      <w:pPr>
        <w:pStyle w:val="yDefpara"/>
        <w:rPr>
          <w:del w:id="1023" w:author="Master Repository Process" w:date="2022-03-30T12:13:00Z"/>
        </w:rPr>
      </w:pPr>
      <w:del w:id="1024" w:author="Master Repository Process" w:date="2022-03-30T12:13:00Z">
        <w:r>
          <w:tab/>
          <w:delText>(b)</w:delText>
        </w:r>
        <w:r>
          <w:tab/>
          <w:delText>premises that are —</w:delText>
        </w:r>
      </w:del>
    </w:p>
    <w:p>
      <w:pPr>
        <w:pStyle w:val="yDefsubpara"/>
        <w:rPr>
          <w:del w:id="1025" w:author="Master Repository Process" w:date="2022-03-30T12:13:00Z"/>
        </w:rPr>
      </w:pPr>
      <w:del w:id="1026" w:author="Master Repository Process" w:date="2022-03-30T12:13:00Z">
        <w:r>
          <w:tab/>
          <w:delText>(i)</w:delText>
        </w:r>
        <w:r>
          <w:tab/>
          <w:delText>occupied by a person who is the operator of a facility; and</w:delText>
        </w:r>
      </w:del>
    </w:p>
    <w:p>
      <w:pPr>
        <w:pStyle w:val="yDefsubpara"/>
        <w:rPr>
          <w:del w:id="1027" w:author="Master Repository Process" w:date="2022-03-30T12:13:00Z"/>
        </w:rPr>
      </w:pPr>
      <w:del w:id="1028" w:author="Master Repository Process" w:date="2022-03-30T12:13:00Z">
        <w:r>
          <w:tab/>
          <w:delText>(ii)</w:delText>
        </w:r>
        <w:r>
          <w:tab/>
          <w:delText>used, or proposed to be used, wholly or principally in connection with an offshore petroleum operation;</w:delText>
        </w:r>
      </w:del>
    </w:p>
    <w:p>
      <w:pPr>
        <w:pStyle w:val="yDefstart"/>
        <w:rPr>
          <w:del w:id="1029" w:author="Master Repository Process" w:date="2022-03-30T12:13:00Z"/>
        </w:rPr>
      </w:pPr>
      <w:del w:id="1030" w:author="Master Repository Process" w:date="2022-03-30T12:13:00Z">
        <w:r>
          <w:tab/>
        </w:r>
        <w:r>
          <w:rPr>
            <w:rStyle w:val="CharDefText"/>
          </w:rPr>
          <w:delText>regulations</w:delText>
        </w:r>
        <w:r>
          <w:delText xml:space="preserve"> means regulations made for the purposes of this Schedule;</w:delText>
        </w:r>
      </w:del>
    </w:p>
    <w:p>
      <w:pPr>
        <w:pStyle w:val="yDefstart"/>
        <w:rPr>
          <w:del w:id="1031" w:author="Master Repository Process" w:date="2022-03-30T12:13:00Z"/>
        </w:rPr>
      </w:pPr>
      <w:del w:id="1032" w:author="Master Repository Process" w:date="2022-03-30T12:13:00Z">
        <w:r>
          <w:tab/>
        </w:r>
        <w:r>
          <w:rPr>
            <w:rStyle w:val="CharDefText"/>
          </w:rPr>
          <w:delText>Tribunal</w:delText>
        </w:r>
        <w:r>
          <w:delText xml:space="preserve"> has the meaning given to that term in the </w:delText>
        </w:r>
        <w:r>
          <w:rPr>
            <w:i/>
          </w:rPr>
          <w:delText>Occupational Safety and Health Act 1984</w:delText>
        </w:r>
        <w:r>
          <w:delText xml:space="preserve"> section 51G(2);</w:delText>
        </w:r>
      </w:del>
    </w:p>
    <w:p>
      <w:pPr>
        <w:pStyle w:val="yDefstart"/>
        <w:rPr>
          <w:del w:id="1033" w:author="Master Repository Process" w:date="2022-03-30T12:13:00Z"/>
        </w:rPr>
      </w:pPr>
      <w:del w:id="1034" w:author="Master Repository Process" w:date="2022-03-30T12:13:00Z">
        <w:r>
          <w:tab/>
        </w:r>
        <w:r>
          <w:rPr>
            <w:rStyle w:val="CharDefText"/>
          </w:rPr>
          <w:delText>work</w:delText>
        </w:r>
        <w:r>
          <w:delText xml:space="preserve"> means work offshore that is directly or indirectly related to the construction, installation, operation, maintenance or decommissioning of a facility;</w:delText>
        </w:r>
      </w:del>
    </w:p>
    <w:p>
      <w:pPr>
        <w:pStyle w:val="yDefstart"/>
        <w:rPr>
          <w:del w:id="1035" w:author="Master Repository Process" w:date="2022-03-30T12:13:00Z"/>
        </w:rPr>
      </w:pPr>
      <w:del w:id="1036" w:author="Master Repository Process" w:date="2022-03-30T12:13:00Z">
        <w:r>
          <w:tab/>
        </w:r>
        <w:r>
          <w:rPr>
            <w:rStyle w:val="CharDefText"/>
          </w:rPr>
          <w:delText>workforce representative</w:delText>
        </w:r>
        <w:r>
          <w:delText xml:space="preserve"> means —</w:delText>
        </w:r>
      </w:del>
    </w:p>
    <w:p>
      <w:pPr>
        <w:pStyle w:val="yDefpara"/>
        <w:rPr>
          <w:del w:id="1037" w:author="Master Repository Process" w:date="2022-03-30T12:13:00Z"/>
        </w:rPr>
      </w:pPr>
      <w:del w:id="1038" w:author="Master Repository Process" w:date="2022-03-30T12:13:00Z">
        <w:r>
          <w:tab/>
          <w:delText>(a)</w:delText>
        </w:r>
        <w:r>
          <w:tab/>
          <w:delText>in relation to a person who is a member of the workforce at a facility — a registered organisation of which that person is a member, if the person is qualified to be a member of that organisation because of the work the person performs at the facility; or</w:delText>
        </w:r>
      </w:del>
    </w:p>
    <w:p>
      <w:pPr>
        <w:pStyle w:val="yDefpara"/>
        <w:rPr>
          <w:del w:id="1039" w:author="Master Repository Process" w:date="2022-03-30T12:13:00Z"/>
        </w:rPr>
      </w:pPr>
      <w:del w:id="1040" w:author="Master Repository Process" w:date="2022-03-30T12:13:00Z">
        <w:r>
          <w:tab/>
          <w:delText>(b)</w:delText>
        </w:r>
        <w:r>
          <w:tab/>
          <w:delTex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delText>
        </w:r>
      </w:del>
    </w:p>
    <w:p>
      <w:pPr>
        <w:pStyle w:val="yDefstart"/>
        <w:rPr>
          <w:del w:id="1041" w:author="Master Repository Process" w:date="2022-03-30T12:13:00Z"/>
        </w:rPr>
      </w:pPr>
      <w:del w:id="1042" w:author="Master Repository Process" w:date="2022-03-30T12:13:00Z">
        <w:r>
          <w:tab/>
        </w:r>
        <w:r>
          <w:rPr>
            <w:rStyle w:val="CharDefText"/>
          </w:rPr>
          <w:delText>work group employer</w:delText>
        </w:r>
        <w:r>
          <w:delText>, in relation to a designated work group at a facility, means an employer of one or more group members, but does not include the operator of the facility;</w:delText>
        </w:r>
      </w:del>
    </w:p>
    <w:p>
      <w:pPr>
        <w:pStyle w:val="yDefstart"/>
        <w:rPr>
          <w:del w:id="1043" w:author="Master Repository Process" w:date="2022-03-30T12:13:00Z"/>
        </w:rPr>
      </w:pPr>
      <w:del w:id="1044" w:author="Master Repository Process" w:date="2022-03-30T12:13:00Z">
        <w:r>
          <w:tab/>
        </w:r>
        <w:r>
          <w:rPr>
            <w:rStyle w:val="CharDefText"/>
          </w:rPr>
          <w:delText>workplace</w:delText>
        </w:r>
        <w:r>
          <w:delText>, in relation to a facility, means the whole facility or any part of the facility.</w:delText>
        </w:r>
      </w:del>
    </w:p>
    <w:p>
      <w:pPr>
        <w:pStyle w:val="yFootnotesection"/>
        <w:rPr>
          <w:del w:id="1045" w:author="Master Repository Process" w:date="2022-03-30T12:13:00Z"/>
        </w:rPr>
      </w:pPr>
      <w:del w:id="1046" w:author="Master Repository Process" w:date="2022-03-30T12:13:00Z">
        <w:r>
          <w:tab/>
          <w:delText>[Clause 3 inserted: No. 13 of 2005 s. 47.]</w:delText>
        </w:r>
      </w:del>
    </w:p>
    <w:p>
      <w:pPr>
        <w:pStyle w:val="yHeading5"/>
        <w:rPr>
          <w:del w:id="1047" w:author="Master Repository Process" w:date="2022-03-30T12:13:00Z"/>
        </w:rPr>
      </w:pPr>
      <w:bookmarkStart w:id="1048" w:name="_Toc97628189"/>
      <w:del w:id="1049" w:author="Master Repository Process" w:date="2022-03-30T12:13:00Z">
        <w:r>
          <w:rPr>
            <w:rStyle w:val="CharSClsNo"/>
          </w:rPr>
          <w:delText>4</w:delText>
        </w:r>
        <w:r>
          <w:delText>.</w:delText>
        </w:r>
        <w:r>
          <w:rPr>
            <w:b w:val="0"/>
          </w:rPr>
          <w:tab/>
        </w:r>
        <w:r>
          <w:delText>Facilities</w:delText>
        </w:r>
        <w:bookmarkEnd w:id="1048"/>
      </w:del>
    </w:p>
    <w:p>
      <w:pPr>
        <w:pStyle w:val="ySubsection"/>
        <w:rPr>
          <w:del w:id="1050" w:author="Master Repository Process" w:date="2022-03-30T12:13:00Z"/>
        </w:rPr>
      </w:pPr>
      <w:del w:id="1051" w:author="Master Repository Process" w:date="2022-03-30T12:13:00Z">
        <w:r>
          <w:tab/>
          <w:delText>(1)</w:delText>
        </w:r>
        <w:r>
          <w:tab/>
          <w:delText>A vessel or structure is taken to be a facility for the purposes of this Schedule while that vessel or structure —</w:delText>
        </w:r>
      </w:del>
    </w:p>
    <w:p>
      <w:pPr>
        <w:pStyle w:val="yIndenta"/>
        <w:rPr>
          <w:del w:id="1052" w:author="Master Repository Process" w:date="2022-03-30T12:13:00Z"/>
        </w:rPr>
      </w:pPr>
      <w:del w:id="1053" w:author="Master Repository Process" w:date="2022-03-30T12:13:00Z">
        <w:r>
          <w:tab/>
          <w:delText>(a)</w:delText>
        </w:r>
        <w:r>
          <w:tab/>
          <w:delText>is located at a site in the adjacent area; and</w:delText>
        </w:r>
      </w:del>
    </w:p>
    <w:p>
      <w:pPr>
        <w:pStyle w:val="yIndenta"/>
        <w:keepNext/>
        <w:keepLines/>
        <w:rPr>
          <w:del w:id="1054" w:author="Master Repository Process" w:date="2022-03-30T12:13:00Z"/>
        </w:rPr>
      </w:pPr>
      <w:del w:id="1055" w:author="Master Repository Process" w:date="2022-03-30T12:13:00Z">
        <w:r>
          <w:tab/>
          <w:delText>(b)</w:delText>
        </w:r>
        <w:r>
          <w:tab/>
          <w:delText>is being used, or prepared for use, at that site —</w:delText>
        </w:r>
      </w:del>
    </w:p>
    <w:p>
      <w:pPr>
        <w:pStyle w:val="yIndenti0"/>
        <w:rPr>
          <w:del w:id="1056" w:author="Master Repository Process" w:date="2022-03-30T12:13:00Z"/>
        </w:rPr>
      </w:pPr>
      <w:del w:id="1057" w:author="Master Repository Process" w:date="2022-03-30T12:13:00Z">
        <w:r>
          <w:tab/>
          <w:delText>(i)</w:delText>
        </w:r>
        <w:r>
          <w:tab/>
          <w:delText>for the recovery of petroleum, for the processing of petroleum, or for the storage and offloading of petroleum, or for any combination of those activities; or</w:delText>
        </w:r>
      </w:del>
    </w:p>
    <w:p>
      <w:pPr>
        <w:pStyle w:val="yIndenti0"/>
        <w:rPr>
          <w:del w:id="1058" w:author="Master Repository Process" w:date="2022-03-30T12:13:00Z"/>
        </w:rPr>
      </w:pPr>
      <w:del w:id="1059" w:author="Master Repository Process" w:date="2022-03-30T12:13:00Z">
        <w:r>
          <w:tab/>
          <w:delText>(ii)</w:delText>
        </w:r>
        <w:r>
          <w:tab/>
          <w:delText>for the provision of accommodation for persons working on another facility, whether connected by a walkway to that other facility or not; or</w:delText>
        </w:r>
      </w:del>
    </w:p>
    <w:p>
      <w:pPr>
        <w:pStyle w:val="yIndenti0"/>
        <w:rPr>
          <w:del w:id="1060" w:author="Master Repository Process" w:date="2022-03-30T12:13:00Z"/>
        </w:rPr>
      </w:pPr>
      <w:del w:id="1061" w:author="Master Repository Process" w:date="2022-03-30T12:13:00Z">
        <w:r>
          <w:tab/>
          <w:delText>(iii)</w:delText>
        </w:r>
        <w:r>
          <w:tab/>
          <w:delText>for drilling or servicing a well for petroleum or doing work associated with the drilling or servicing process; or</w:delText>
        </w:r>
      </w:del>
    </w:p>
    <w:p>
      <w:pPr>
        <w:pStyle w:val="yIndenti0"/>
        <w:rPr>
          <w:del w:id="1062" w:author="Master Repository Process" w:date="2022-03-30T12:13:00Z"/>
        </w:rPr>
      </w:pPr>
      <w:del w:id="1063" w:author="Master Repository Process" w:date="2022-03-30T12:13:00Z">
        <w:r>
          <w:tab/>
          <w:delText>(iv)</w:delText>
        </w:r>
        <w:r>
          <w:tab/>
          <w:delText>for laying pipes for petroleum, including any manufacturing of such pipes, or for doing work on an existing pipe; or</w:delText>
        </w:r>
      </w:del>
    </w:p>
    <w:p>
      <w:pPr>
        <w:pStyle w:val="yIndenti0"/>
        <w:rPr>
          <w:del w:id="1064" w:author="Master Repository Process" w:date="2022-03-30T12:13:00Z"/>
        </w:rPr>
      </w:pPr>
      <w:del w:id="1065" w:author="Master Repository Process" w:date="2022-03-30T12:13:00Z">
        <w:r>
          <w:tab/>
          <w:delText>(v)</w:delText>
        </w:r>
        <w:r>
          <w:tab/>
          <w:delText>for the erection, dismantling or decommissioning of a vessel or structure referred to in subparagraph (i), (ii), (iii) or (iv); or</w:delText>
        </w:r>
      </w:del>
    </w:p>
    <w:p>
      <w:pPr>
        <w:pStyle w:val="yIndenti0"/>
        <w:rPr>
          <w:del w:id="1066" w:author="Master Repository Process" w:date="2022-03-30T12:13:00Z"/>
        </w:rPr>
      </w:pPr>
      <w:del w:id="1067" w:author="Master Repository Process" w:date="2022-03-30T12:13:00Z">
        <w:r>
          <w:tab/>
          <w:delText>(vi)</w:delText>
        </w:r>
        <w:r>
          <w:tab/>
          <w:delText>for any other purpose related to an offshore petroleum operation that is prescribed for the purposes of this subparagraph.</w:delText>
        </w:r>
      </w:del>
    </w:p>
    <w:p>
      <w:pPr>
        <w:pStyle w:val="ySubsection"/>
        <w:rPr>
          <w:del w:id="1068" w:author="Master Repository Process" w:date="2022-03-30T12:13:00Z"/>
        </w:rPr>
      </w:pPr>
      <w:del w:id="1069" w:author="Master Repository Process" w:date="2022-03-30T12:13:00Z">
        <w:r>
          <w:tab/>
          <w:delText>(2)</w:delText>
        </w:r>
        <w:r>
          <w:tab/>
          <w:delText>Subclause (1) applies to a vessel or structure —</w:delText>
        </w:r>
      </w:del>
    </w:p>
    <w:p>
      <w:pPr>
        <w:pStyle w:val="yIndenta"/>
        <w:rPr>
          <w:del w:id="1070" w:author="Master Repository Process" w:date="2022-03-30T12:13:00Z"/>
        </w:rPr>
      </w:pPr>
      <w:del w:id="1071" w:author="Master Repository Process" w:date="2022-03-30T12:13:00Z">
        <w:r>
          <w:tab/>
          <w:delText>(a)</w:delText>
        </w:r>
        <w:r>
          <w:tab/>
          <w:delText>whether it is floating or fixed; and</w:delText>
        </w:r>
      </w:del>
    </w:p>
    <w:p>
      <w:pPr>
        <w:pStyle w:val="yIndenta"/>
        <w:rPr>
          <w:del w:id="1072" w:author="Master Repository Process" w:date="2022-03-30T12:13:00Z"/>
        </w:rPr>
      </w:pPr>
      <w:del w:id="1073" w:author="Master Repository Process" w:date="2022-03-30T12:13:00Z">
        <w:r>
          <w:tab/>
          <w:delText>(b)</w:delText>
        </w:r>
        <w:r>
          <w:tab/>
          <w:delText>whether or not it is capable of independent navigation.</w:delText>
        </w:r>
      </w:del>
    </w:p>
    <w:p>
      <w:pPr>
        <w:pStyle w:val="ySubsection"/>
        <w:rPr>
          <w:del w:id="1074" w:author="Master Repository Process" w:date="2022-03-30T12:13:00Z"/>
        </w:rPr>
      </w:pPr>
      <w:del w:id="1075" w:author="Master Repository Process" w:date="2022-03-30T12:13:00Z">
        <w:r>
          <w:tab/>
          <w:delText>(3)</w:delText>
        </w:r>
        <w:r>
          <w:tab/>
          <w:delText>Subclause (1) has effect subject to subclauses (6) and (7).</w:delText>
        </w:r>
      </w:del>
    </w:p>
    <w:p>
      <w:pPr>
        <w:pStyle w:val="ySubsection"/>
        <w:rPr>
          <w:del w:id="1076" w:author="Master Repository Process" w:date="2022-03-30T12:13:00Z"/>
        </w:rPr>
      </w:pPr>
      <w:del w:id="1077" w:author="Master Repository Process" w:date="2022-03-30T12:13:00Z">
        <w:r>
          <w:tab/>
          <w:delText>(4)</w:delText>
        </w:r>
        <w:r>
          <w:tab/>
          <w:delText>A vessel or structure used for a purpose referred to in subclause (1)(b)(i) includes —</w:delText>
        </w:r>
      </w:del>
    </w:p>
    <w:p>
      <w:pPr>
        <w:pStyle w:val="yIndenta"/>
        <w:rPr>
          <w:del w:id="1078" w:author="Master Repository Process" w:date="2022-03-30T12:13:00Z"/>
        </w:rPr>
      </w:pPr>
      <w:del w:id="1079" w:author="Master Repository Process" w:date="2022-03-30T12:13:00Z">
        <w:r>
          <w:tab/>
          <w:delText>(a)</w:delText>
        </w:r>
        <w:r>
          <w:tab/>
          <w:delText>any wells and associated plant and equipment by means of which petroleum processed or stored at the vessel or structure is recovered; and</w:delText>
        </w:r>
      </w:del>
    </w:p>
    <w:p>
      <w:pPr>
        <w:pStyle w:val="yIndenta"/>
        <w:rPr>
          <w:del w:id="1080" w:author="Master Repository Process" w:date="2022-03-30T12:13:00Z"/>
        </w:rPr>
      </w:pPr>
      <w:del w:id="1081" w:author="Master Repository Process" w:date="2022-03-30T12:13:00Z">
        <w:r>
          <w:tab/>
          <w:delText>(b)</w:delText>
        </w:r>
        <w:r>
          <w:tab/>
          <w:delText>any pipe or system of pipes through which petroleum is conveyed from a well to the vessel or structure; and</w:delText>
        </w:r>
      </w:del>
    </w:p>
    <w:p>
      <w:pPr>
        <w:pStyle w:val="yIndenta"/>
        <w:rPr>
          <w:del w:id="1082" w:author="Master Repository Process" w:date="2022-03-30T12:13:00Z"/>
        </w:rPr>
      </w:pPr>
      <w:del w:id="1083" w:author="Master Repository Process" w:date="2022-03-30T12:13:00Z">
        <w:r>
          <w:tab/>
          <w:delText>(c)</w:delText>
        </w:r>
        <w:r>
          <w:tab/>
          <w:delText>any secondary line associated with the vessel or structure.</w:delText>
        </w:r>
      </w:del>
    </w:p>
    <w:p>
      <w:pPr>
        <w:pStyle w:val="ySubsection"/>
        <w:rPr>
          <w:del w:id="1084" w:author="Master Repository Process" w:date="2022-03-30T12:13:00Z"/>
        </w:rPr>
      </w:pPr>
      <w:del w:id="1085" w:author="Master Repository Process" w:date="2022-03-30T12:13:00Z">
        <w:r>
          <w:tab/>
          <w:delText>(5)</w:delText>
        </w:r>
        <w:r>
          <w:tab/>
          <w:delText>For the purposes of subclause (1), a vessel or structure that is located offshore for the purpose of laying pipes as described in subclause (1)(b)(iv) is taken to be located at a site, despite the fact that the vessel or structure moves as the pipe laying process proceeds.</w:delText>
        </w:r>
      </w:del>
    </w:p>
    <w:p>
      <w:pPr>
        <w:pStyle w:val="ySubsection"/>
        <w:rPr>
          <w:del w:id="1086" w:author="Master Repository Process" w:date="2022-03-30T12:13:00Z"/>
        </w:rPr>
      </w:pPr>
      <w:del w:id="1087" w:author="Master Repository Process" w:date="2022-03-30T12:13:00Z">
        <w:r>
          <w:tab/>
          <w:delText>(6)</w:delText>
        </w:r>
        <w:r>
          <w:tab/>
          <w:delText>Despite subclause (1), a vessel or structure is taken not to be a facility for the purposes of this Schedule if the vessel or structure is —</w:delText>
        </w:r>
      </w:del>
    </w:p>
    <w:p>
      <w:pPr>
        <w:pStyle w:val="yIndenta"/>
        <w:rPr>
          <w:del w:id="1088" w:author="Master Repository Process" w:date="2022-03-30T12:13:00Z"/>
        </w:rPr>
      </w:pPr>
      <w:del w:id="1089" w:author="Master Repository Process" w:date="2022-03-30T12:13:00Z">
        <w:r>
          <w:tab/>
          <w:delText>(a)</w:delText>
        </w:r>
        <w:r>
          <w:tab/>
          <w:delText>an offtake tanker; or</w:delText>
        </w:r>
      </w:del>
    </w:p>
    <w:p>
      <w:pPr>
        <w:pStyle w:val="yIndenta"/>
        <w:rPr>
          <w:del w:id="1090" w:author="Master Repository Process" w:date="2022-03-30T12:13:00Z"/>
        </w:rPr>
      </w:pPr>
      <w:del w:id="1091" w:author="Master Repository Process" w:date="2022-03-30T12:13:00Z">
        <w:r>
          <w:tab/>
          <w:delText>(b)</w:delText>
        </w:r>
        <w:r>
          <w:tab/>
          <w:delText>a tug or an anchor handler; or</w:delText>
        </w:r>
      </w:del>
    </w:p>
    <w:p>
      <w:pPr>
        <w:pStyle w:val="yIndenta"/>
        <w:rPr>
          <w:del w:id="1092" w:author="Master Repository Process" w:date="2022-03-30T12:13:00Z"/>
        </w:rPr>
      </w:pPr>
      <w:del w:id="1093" w:author="Master Repository Process" w:date="2022-03-30T12:13:00Z">
        <w:r>
          <w:tab/>
          <w:delText>(c)</w:delText>
        </w:r>
        <w:r>
          <w:tab/>
          <w:delText>a vessel or structure used for supplying a facility or otherwise travelling between a facility and the shore; or</w:delText>
        </w:r>
      </w:del>
    </w:p>
    <w:p>
      <w:pPr>
        <w:pStyle w:val="yIndenta"/>
        <w:rPr>
          <w:del w:id="1094" w:author="Master Repository Process" w:date="2022-03-30T12:13:00Z"/>
        </w:rPr>
      </w:pPr>
      <w:del w:id="1095" w:author="Master Repository Process" w:date="2022-03-30T12:13:00Z">
        <w:r>
          <w:tab/>
          <w:delText>(d)</w:delText>
        </w:r>
        <w:r>
          <w:tab/>
          <w:delText>a vessel or structure used for any purpose such that it is declared by the regulations not to be a facility.</w:delText>
        </w:r>
      </w:del>
    </w:p>
    <w:p>
      <w:pPr>
        <w:pStyle w:val="ySubsection"/>
        <w:rPr>
          <w:del w:id="1096" w:author="Master Repository Process" w:date="2022-03-30T12:13:00Z"/>
        </w:rPr>
      </w:pPr>
      <w:del w:id="1097" w:author="Master Repository Process" w:date="2022-03-30T12:13:00Z">
        <w:r>
          <w:tab/>
          <w:delText>(7)</w:delText>
        </w:r>
        <w:r>
          <w:tab/>
          <w:delText>In determining when a vessel or structure that has the potential to be used for one or more of the purposes referred to in subclause (1)(b) is in fact being so used, the vessel or structure is taken —</w:delText>
        </w:r>
      </w:del>
    </w:p>
    <w:p>
      <w:pPr>
        <w:pStyle w:val="yIndenta"/>
        <w:rPr>
          <w:del w:id="1098" w:author="Master Repository Process" w:date="2022-03-30T12:13:00Z"/>
        </w:rPr>
      </w:pPr>
      <w:del w:id="1099" w:author="Master Repository Process" w:date="2022-03-30T12:13:00Z">
        <w:r>
          <w:tab/>
          <w:delText>(a)</w:delText>
        </w:r>
        <w:r>
          <w:tab/>
          <w:delText>to commence to be so used only at the time when it arrives at the site where it is to be so used and any activities necessary to make it operational at that site are begun; and</w:delText>
        </w:r>
      </w:del>
    </w:p>
    <w:p>
      <w:pPr>
        <w:pStyle w:val="yIndenta"/>
        <w:rPr>
          <w:del w:id="1100" w:author="Master Repository Process" w:date="2022-03-30T12:13:00Z"/>
        </w:rPr>
      </w:pPr>
      <w:del w:id="1101" w:author="Master Repository Process" w:date="2022-03-30T12:13:00Z">
        <w:r>
          <w:tab/>
          <w:delText>(b)</w:delText>
        </w:r>
        <w:r>
          <w:tab/>
          <w:delText>to cease to be so used when operations cease, and the vessel or structure has been returned either to a navigable form or to a form in which it can be towed to another place.</w:delText>
        </w:r>
      </w:del>
    </w:p>
    <w:p>
      <w:pPr>
        <w:pStyle w:val="ySubsection"/>
        <w:rPr>
          <w:del w:id="1102" w:author="Master Repository Process" w:date="2022-03-30T12:13:00Z"/>
        </w:rPr>
      </w:pPr>
      <w:del w:id="1103" w:author="Master Repository Process" w:date="2022-03-30T12:13:00Z">
        <w:r>
          <w:tab/>
          <w:delText>(8)</w:delText>
        </w:r>
        <w:r>
          <w:tab/>
          <w:delText>Each of the following is taken to be a facility for the purposes of this Schedule —</w:delText>
        </w:r>
      </w:del>
    </w:p>
    <w:p>
      <w:pPr>
        <w:pStyle w:val="yIndenta"/>
        <w:rPr>
          <w:del w:id="1104" w:author="Master Repository Process" w:date="2022-03-30T12:13:00Z"/>
        </w:rPr>
      </w:pPr>
      <w:del w:id="1105" w:author="Master Repository Process" w:date="2022-03-30T12:13:00Z">
        <w:r>
          <w:tab/>
          <w:delText>(a)</w:delText>
        </w:r>
        <w:r>
          <w:tab/>
          <w:delText>a pipeline subject to a pipeline licence;</w:delText>
        </w:r>
      </w:del>
    </w:p>
    <w:p>
      <w:pPr>
        <w:pStyle w:val="yIndenta"/>
        <w:rPr>
          <w:del w:id="1106" w:author="Master Repository Process" w:date="2022-03-30T12:13:00Z"/>
        </w:rPr>
      </w:pPr>
      <w:del w:id="1107" w:author="Master Repository Process" w:date="2022-03-30T12:13:00Z">
        <w:r>
          <w:tab/>
          <w:delText>(b)</w:delText>
        </w:r>
        <w:r>
          <w:tab/>
          <w:delText>if a pipeline subject to a pipeline licence conveys petroleum recovered from a well without the petroleum having passed through another facility — that pipeline, together with —</w:delText>
        </w:r>
      </w:del>
    </w:p>
    <w:p>
      <w:pPr>
        <w:pStyle w:val="yIndenti0"/>
        <w:rPr>
          <w:del w:id="1108" w:author="Master Repository Process" w:date="2022-03-30T12:13:00Z"/>
        </w:rPr>
      </w:pPr>
      <w:del w:id="1109" w:author="Master Repository Process" w:date="2022-03-30T12:13:00Z">
        <w:r>
          <w:tab/>
          <w:delText>(i)</w:delText>
        </w:r>
        <w:r>
          <w:tab/>
          <w:delText>that well and associated plant and equipment; and</w:delText>
        </w:r>
      </w:del>
    </w:p>
    <w:p>
      <w:pPr>
        <w:pStyle w:val="yIndenti0"/>
        <w:rPr>
          <w:del w:id="1110" w:author="Master Repository Process" w:date="2022-03-30T12:13:00Z"/>
        </w:rPr>
      </w:pPr>
      <w:del w:id="1111" w:author="Master Repository Process" w:date="2022-03-30T12:13:00Z">
        <w:r>
          <w:tab/>
          <w:delText>(ii)</w:delText>
        </w:r>
        <w:r>
          <w:tab/>
          <w:delText>any pipe or system of pipes through which petroleum is conveyed from that well to that pipeline.</w:delText>
        </w:r>
      </w:del>
    </w:p>
    <w:p>
      <w:pPr>
        <w:pStyle w:val="ySubsection"/>
        <w:rPr>
          <w:del w:id="1112" w:author="Master Repository Process" w:date="2022-03-30T12:13:00Z"/>
        </w:rPr>
      </w:pPr>
      <w:del w:id="1113" w:author="Master Repository Process" w:date="2022-03-30T12:13:00Z">
        <w:r>
          <w:tab/>
          <w:delText>(9)</w:delText>
        </w:r>
        <w:r>
          <w:tab/>
          <w:delText>In subclause (8)(b) —</w:delText>
        </w:r>
      </w:del>
    </w:p>
    <w:p>
      <w:pPr>
        <w:pStyle w:val="yDefstart"/>
        <w:rPr>
          <w:del w:id="1114" w:author="Master Repository Process" w:date="2022-03-30T12:13:00Z"/>
        </w:rPr>
      </w:pPr>
      <w:del w:id="1115" w:author="Master Repository Process" w:date="2022-03-30T12:13:00Z">
        <w:r>
          <w:tab/>
        </w:r>
        <w:r>
          <w:rPr>
            <w:rStyle w:val="CharDefText"/>
          </w:rPr>
          <w:delText>facility</w:delText>
        </w:r>
        <w:r>
          <w:delText xml:space="preserve"> does not include a pipeline.</w:delText>
        </w:r>
      </w:del>
    </w:p>
    <w:p>
      <w:pPr>
        <w:pStyle w:val="yFootnotesection"/>
        <w:rPr>
          <w:del w:id="1116" w:author="Master Repository Process" w:date="2022-03-30T12:13:00Z"/>
        </w:rPr>
      </w:pPr>
      <w:del w:id="1117" w:author="Master Repository Process" w:date="2022-03-30T12:13:00Z">
        <w:r>
          <w:tab/>
          <w:delText>[Clause 4 inserted: No. 13 of 2005 s. 47.]</w:delText>
        </w:r>
      </w:del>
    </w:p>
    <w:p>
      <w:pPr>
        <w:pStyle w:val="yHeading5"/>
        <w:rPr>
          <w:del w:id="1118" w:author="Master Repository Process" w:date="2022-03-30T12:13:00Z"/>
        </w:rPr>
      </w:pPr>
      <w:bookmarkStart w:id="1119" w:name="_Toc97628190"/>
      <w:del w:id="1120" w:author="Master Repository Process" w:date="2022-03-30T12:13:00Z">
        <w:r>
          <w:rPr>
            <w:rStyle w:val="CharSClsNo"/>
          </w:rPr>
          <w:delText>5</w:delText>
        </w:r>
        <w:r>
          <w:delText>.</w:delText>
        </w:r>
        <w:r>
          <w:rPr>
            <w:b w:val="0"/>
          </w:rPr>
          <w:tab/>
        </w:r>
        <w:r>
          <w:delText>Operator must ensure presence of operator’s representative</w:delText>
        </w:r>
        <w:bookmarkEnd w:id="1119"/>
      </w:del>
    </w:p>
    <w:p>
      <w:pPr>
        <w:pStyle w:val="ySubsection"/>
        <w:rPr>
          <w:del w:id="1121" w:author="Master Repository Process" w:date="2022-03-30T12:13:00Z"/>
        </w:rPr>
      </w:pPr>
      <w:del w:id="1122" w:author="Master Repository Process" w:date="2022-03-30T12:13:00Z">
        <w:r>
          <w:tab/>
          <w:delText>(1)</w:delText>
        </w:r>
        <w:r>
          <w:tab/>
          <w:delText xml:space="preserve">The operator of a facility must ensure that, at all times when one or more natural persons are present at a facility, there is also present a natural person (the </w:delText>
        </w:r>
        <w:r>
          <w:rPr>
            <w:rStyle w:val="CharDefText"/>
          </w:rPr>
          <w:delText>operator’s representative</w:delText>
        </w:r>
        <w:r>
          <w:delText>) who has day to day management and control of operations at the facility.</w:delText>
        </w:r>
      </w:del>
    </w:p>
    <w:p>
      <w:pPr>
        <w:pStyle w:val="yPenstart"/>
        <w:rPr>
          <w:del w:id="1123" w:author="Master Repository Process" w:date="2022-03-30T12:13:00Z"/>
        </w:rPr>
      </w:pPr>
      <w:del w:id="1124" w:author="Master Repository Process" w:date="2022-03-30T12:13:00Z">
        <w:r>
          <w:tab/>
          <w:delText>Penalty: a fine of $5 500.</w:delText>
        </w:r>
      </w:del>
    </w:p>
    <w:p>
      <w:pPr>
        <w:pStyle w:val="ySubsection"/>
        <w:rPr>
          <w:del w:id="1125" w:author="Master Repository Process" w:date="2022-03-30T12:13:00Z"/>
        </w:rPr>
      </w:pPr>
      <w:del w:id="1126" w:author="Master Repository Process" w:date="2022-03-30T12:13:00Z">
        <w:r>
          <w:tab/>
          <w:delText>(2)</w:delText>
        </w:r>
        <w:r>
          <w:tab/>
          <w:delText>The operator of a facility must ensure that the name of the operator’s representative at the facility is displayed in a prominent place at the facility.</w:delText>
        </w:r>
      </w:del>
    </w:p>
    <w:p>
      <w:pPr>
        <w:pStyle w:val="yPenstart"/>
        <w:rPr>
          <w:del w:id="1127" w:author="Master Repository Process" w:date="2022-03-30T12:13:00Z"/>
        </w:rPr>
      </w:pPr>
      <w:del w:id="1128" w:author="Master Repository Process" w:date="2022-03-30T12:13:00Z">
        <w:r>
          <w:tab/>
          <w:delText>Penalty: a fine of $5 500.</w:delText>
        </w:r>
      </w:del>
    </w:p>
    <w:p>
      <w:pPr>
        <w:pStyle w:val="ySubsection"/>
        <w:rPr>
          <w:del w:id="1129" w:author="Master Repository Process" w:date="2022-03-30T12:13:00Z"/>
        </w:rPr>
      </w:pPr>
      <w:del w:id="1130" w:author="Master Repository Process" w:date="2022-03-30T12:13:00Z">
        <w:r>
          <w:tab/>
          <w:delText>(3)</w:delText>
        </w:r>
        <w:r>
          <w:tab/>
          <w:delText>Subclause (1) does not imply that, if the operator is a natural person, the operator’s representative at the facility may not be, from time to time, the operator.</w:delText>
        </w:r>
      </w:del>
    </w:p>
    <w:p>
      <w:pPr>
        <w:pStyle w:val="yFootnotesection"/>
        <w:rPr>
          <w:del w:id="1131" w:author="Master Repository Process" w:date="2022-03-30T12:13:00Z"/>
        </w:rPr>
      </w:pPr>
      <w:del w:id="1132" w:author="Master Repository Process" w:date="2022-03-30T12:13:00Z">
        <w:r>
          <w:tab/>
          <w:delText>[Clause 5 inserted: No. 13 of 2005 s. 47; amended: No. 42 of 2010 s. 170(6).]</w:delText>
        </w:r>
      </w:del>
    </w:p>
    <w:p>
      <w:pPr>
        <w:pStyle w:val="yHeading5"/>
        <w:rPr>
          <w:del w:id="1133" w:author="Master Repository Process" w:date="2022-03-30T12:13:00Z"/>
        </w:rPr>
      </w:pPr>
      <w:bookmarkStart w:id="1134" w:name="_Toc97628191"/>
      <w:del w:id="1135" w:author="Master Repository Process" w:date="2022-03-30T12:13:00Z">
        <w:r>
          <w:rPr>
            <w:rStyle w:val="CharSClsNo"/>
          </w:rPr>
          <w:delText>6</w:delText>
        </w:r>
        <w:r>
          <w:delText>.</w:delText>
        </w:r>
        <w:r>
          <w:rPr>
            <w:b w:val="0"/>
          </w:rPr>
          <w:tab/>
        </w:r>
        <w:r>
          <w:delText>Safety and health of persons using an accommodation amenity</w:delText>
        </w:r>
        <w:bookmarkEnd w:id="1134"/>
      </w:del>
    </w:p>
    <w:p>
      <w:pPr>
        <w:pStyle w:val="ySubsection"/>
        <w:rPr>
          <w:del w:id="1136" w:author="Master Repository Process" w:date="2022-03-30T12:13:00Z"/>
        </w:rPr>
      </w:pPr>
      <w:del w:id="1137" w:author="Master Repository Process" w:date="2022-03-30T12:13:00Z">
        <w:r>
          <w:tab/>
        </w:r>
        <w:r>
          <w:tab/>
          <w:delText>For the avoidance of doubt, a reference in this Schedule to the occupational safety and health of a person includes a reference to the safety and health of a person using an accommodation amenity provided for the accommodation of persons working on another facility.</w:delText>
        </w:r>
      </w:del>
    </w:p>
    <w:p>
      <w:pPr>
        <w:pStyle w:val="yFootnotesection"/>
        <w:rPr>
          <w:del w:id="1138" w:author="Master Repository Process" w:date="2022-03-30T12:13:00Z"/>
        </w:rPr>
      </w:pPr>
      <w:del w:id="1139" w:author="Master Repository Process" w:date="2022-03-30T12:13:00Z">
        <w:r>
          <w:tab/>
          <w:delText>[Clause 6 inserted: No. 13 of 2005 s. 47.]</w:delText>
        </w:r>
      </w:del>
    </w:p>
    <w:p>
      <w:pPr>
        <w:pStyle w:val="yHeading5"/>
        <w:rPr>
          <w:del w:id="1140" w:author="Master Repository Process" w:date="2022-03-30T12:13:00Z"/>
        </w:rPr>
      </w:pPr>
      <w:bookmarkStart w:id="1141" w:name="_Toc97628192"/>
      <w:del w:id="1142" w:author="Master Repository Process" w:date="2022-03-30T12:13:00Z">
        <w:r>
          <w:rPr>
            <w:rStyle w:val="CharSClsNo"/>
          </w:rPr>
          <w:delText>7</w:delText>
        </w:r>
        <w:r>
          <w:delText>.</w:delText>
        </w:r>
        <w:r>
          <w:rPr>
            <w:b w:val="0"/>
          </w:rPr>
          <w:tab/>
        </w:r>
        <w:r>
          <w:delText>Contractor</w:delText>
        </w:r>
        <w:bookmarkEnd w:id="1141"/>
      </w:del>
    </w:p>
    <w:p>
      <w:pPr>
        <w:pStyle w:val="ySubsection"/>
        <w:rPr>
          <w:del w:id="1143" w:author="Master Repository Process" w:date="2022-03-30T12:13:00Z"/>
        </w:rPr>
      </w:pPr>
      <w:del w:id="1144" w:author="Master Repository Process" w:date="2022-03-30T12:13:00Z">
        <w:r>
          <w:tab/>
        </w:r>
        <w:r>
          <w:tab/>
          <w:delText xml:space="preserve">For the purposes of this Schedule, a natural person is taken to be a “contractor” of another person (the </w:delText>
        </w:r>
        <w:r>
          <w:rPr>
            <w:rStyle w:val="CharDefText"/>
          </w:rPr>
          <w:delText>relevant person</w:delText>
        </w:r>
        <w:r>
          <w:delText>) if the natural person does work at a facility under a contract for services between —</w:delText>
        </w:r>
      </w:del>
    </w:p>
    <w:p>
      <w:pPr>
        <w:pStyle w:val="yIndenta"/>
        <w:rPr>
          <w:del w:id="1145" w:author="Master Repository Process" w:date="2022-03-30T12:13:00Z"/>
        </w:rPr>
      </w:pPr>
      <w:del w:id="1146" w:author="Master Repository Process" w:date="2022-03-30T12:13:00Z">
        <w:r>
          <w:tab/>
          <w:delText>(a)</w:delText>
        </w:r>
        <w:r>
          <w:tab/>
          <w:delText>the relevant person; and</w:delText>
        </w:r>
      </w:del>
    </w:p>
    <w:p>
      <w:pPr>
        <w:pStyle w:val="yIndenta"/>
        <w:rPr>
          <w:del w:id="1147" w:author="Master Repository Process" w:date="2022-03-30T12:13:00Z"/>
        </w:rPr>
      </w:pPr>
      <w:del w:id="1148" w:author="Master Repository Process" w:date="2022-03-30T12:13:00Z">
        <w:r>
          <w:tab/>
          <w:delText>(b)</w:delText>
        </w:r>
        <w:r>
          <w:tab/>
          <w:delText>either —</w:delText>
        </w:r>
      </w:del>
    </w:p>
    <w:p>
      <w:pPr>
        <w:pStyle w:val="yIndenti0"/>
        <w:rPr>
          <w:del w:id="1149" w:author="Master Repository Process" w:date="2022-03-30T12:13:00Z"/>
        </w:rPr>
      </w:pPr>
      <w:del w:id="1150" w:author="Master Repository Process" w:date="2022-03-30T12:13:00Z">
        <w:r>
          <w:tab/>
          <w:delText>(i)</w:delText>
        </w:r>
        <w:r>
          <w:tab/>
          <w:delText>the natural person; or</w:delText>
        </w:r>
      </w:del>
    </w:p>
    <w:p>
      <w:pPr>
        <w:pStyle w:val="yIndenti0"/>
        <w:rPr>
          <w:del w:id="1151" w:author="Master Repository Process" w:date="2022-03-30T12:13:00Z"/>
        </w:rPr>
      </w:pPr>
      <w:del w:id="1152" w:author="Master Repository Process" w:date="2022-03-30T12:13:00Z">
        <w:r>
          <w:tab/>
          <w:delText>(ii)</w:delText>
        </w:r>
        <w:r>
          <w:tab/>
          <w:delText>the employer of the natural person.</w:delText>
        </w:r>
      </w:del>
    </w:p>
    <w:p>
      <w:pPr>
        <w:pStyle w:val="yFootnotesection"/>
        <w:rPr>
          <w:del w:id="1153" w:author="Master Repository Process" w:date="2022-03-30T12:13:00Z"/>
        </w:rPr>
      </w:pPr>
      <w:del w:id="1154" w:author="Master Repository Process" w:date="2022-03-30T12:13:00Z">
        <w:r>
          <w:tab/>
          <w:delText>[Clause 7 inserted: No. 13 of 2005 s. 47.]</w:delText>
        </w:r>
      </w:del>
    </w:p>
    <w:p>
      <w:pPr>
        <w:pStyle w:val="yHeading3"/>
        <w:keepLines/>
        <w:rPr>
          <w:del w:id="1155" w:author="Master Repository Process" w:date="2022-03-30T12:13:00Z"/>
        </w:rPr>
      </w:pPr>
      <w:bookmarkStart w:id="1156" w:name="_Toc97286575"/>
      <w:bookmarkStart w:id="1157" w:name="_Toc97286918"/>
      <w:bookmarkStart w:id="1158" w:name="_Toc97628193"/>
      <w:del w:id="1159" w:author="Master Repository Process" w:date="2022-03-30T12:13:00Z">
        <w:r>
          <w:rPr>
            <w:rStyle w:val="CharSDivNo"/>
          </w:rPr>
          <w:delText>Division 2</w:delText>
        </w:r>
        <w:r>
          <w:rPr>
            <w:b w:val="0"/>
          </w:rPr>
          <w:delText> — </w:delText>
        </w:r>
        <w:r>
          <w:rPr>
            <w:rStyle w:val="CharSDivText"/>
          </w:rPr>
          <w:delText>Occupational safety and health</w:delText>
        </w:r>
        <w:bookmarkEnd w:id="1156"/>
        <w:bookmarkEnd w:id="1157"/>
        <w:bookmarkEnd w:id="1158"/>
      </w:del>
    </w:p>
    <w:p>
      <w:pPr>
        <w:pStyle w:val="yFootnoteheading"/>
        <w:keepNext/>
        <w:keepLines/>
        <w:rPr>
          <w:del w:id="1160" w:author="Master Repository Process" w:date="2022-03-30T12:13:00Z"/>
        </w:rPr>
      </w:pPr>
      <w:del w:id="1161" w:author="Master Repository Process" w:date="2022-03-30T12:13:00Z">
        <w:r>
          <w:tab/>
          <w:delText>[Heading inserted: No. 13 of 2005 s. 47.]</w:delText>
        </w:r>
      </w:del>
    </w:p>
    <w:p>
      <w:pPr>
        <w:pStyle w:val="yHeading4"/>
        <w:rPr>
          <w:del w:id="1162" w:author="Master Repository Process" w:date="2022-03-30T12:13:00Z"/>
        </w:rPr>
      </w:pPr>
      <w:bookmarkStart w:id="1163" w:name="_Toc97286576"/>
      <w:bookmarkStart w:id="1164" w:name="_Toc97286919"/>
      <w:bookmarkStart w:id="1165" w:name="_Toc97628194"/>
      <w:del w:id="1166" w:author="Master Repository Process" w:date="2022-03-30T12:13:00Z">
        <w:r>
          <w:delText>Subdivision </w:delText>
        </w:r>
        <w:r>
          <w:rPr>
            <w:bCs/>
          </w:rPr>
          <w:delText>1</w:delText>
        </w:r>
        <w:r>
          <w:rPr>
            <w:b w:val="0"/>
          </w:rPr>
          <w:delText> — </w:delText>
        </w:r>
        <w:r>
          <w:rPr>
            <w:bCs/>
          </w:rPr>
          <w:delText xml:space="preserve">Duties </w:delText>
        </w:r>
        <w:r>
          <w:delText>relating to occupational safety and health</w:delText>
        </w:r>
        <w:bookmarkEnd w:id="1163"/>
        <w:bookmarkEnd w:id="1164"/>
        <w:bookmarkEnd w:id="1165"/>
      </w:del>
    </w:p>
    <w:p>
      <w:pPr>
        <w:pStyle w:val="yFootnoteheading"/>
        <w:keepNext/>
        <w:rPr>
          <w:del w:id="1167" w:author="Master Repository Process" w:date="2022-03-30T12:13:00Z"/>
        </w:rPr>
      </w:pPr>
      <w:del w:id="1168" w:author="Master Repository Process" w:date="2022-03-30T12:13:00Z">
        <w:r>
          <w:tab/>
          <w:delText>[Heading inserted: No. 13 of 2005 s. 47.]</w:delText>
        </w:r>
      </w:del>
    </w:p>
    <w:p>
      <w:pPr>
        <w:pStyle w:val="yHeading5"/>
        <w:rPr>
          <w:del w:id="1169" w:author="Master Repository Process" w:date="2022-03-30T12:13:00Z"/>
        </w:rPr>
      </w:pPr>
      <w:bookmarkStart w:id="1170" w:name="_Toc97628195"/>
      <w:del w:id="1171" w:author="Master Repository Process" w:date="2022-03-30T12:13:00Z">
        <w:r>
          <w:rPr>
            <w:rStyle w:val="CharSClsNo"/>
          </w:rPr>
          <w:delText>8</w:delText>
        </w:r>
        <w:r>
          <w:delText>.</w:delText>
        </w:r>
        <w:r>
          <w:rPr>
            <w:b w:val="0"/>
          </w:rPr>
          <w:tab/>
        </w:r>
        <w:r>
          <w:delText>Duties of operator</w:delText>
        </w:r>
        <w:bookmarkEnd w:id="1170"/>
      </w:del>
    </w:p>
    <w:p>
      <w:pPr>
        <w:pStyle w:val="ySubsection"/>
        <w:rPr>
          <w:del w:id="1172" w:author="Master Repository Process" w:date="2022-03-30T12:13:00Z"/>
        </w:rPr>
      </w:pPr>
      <w:del w:id="1173" w:author="Master Repository Process" w:date="2022-03-30T12:13:00Z">
        <w:r>
          <w:tab/>
          <w:delText>(1)</w:delText>
        </w:r>
        <w:r>
          <w:tab/>
          <w:delText>The operator of a facility must take all reasonably practicable steps to ensure that —</w:delText>
        </w:r>
      </w:del>
    </w:p>
    <w:p>
      <w:pPr>
        <w:pStyle w:val="yIndenta"/>
        <w:rPr>
          <w:del w:id="1174" w:author="Master Repository Process" w:date="2022-03-30T12:13:00Z"/>
        </w:rPr>
      </w:pPr>
      <w:del w:id="1175" w:author="Master Repository Process" w:date="2022-03-30T12:13:00Z">
        <w:r>
          <w:tab/>
          <w:delText>(a)</w:delText>
        </w:r>
        <w:r>
          <w:tab/>
          <w:delText>the facility is safe and without risk to the health of any person at or near the facility; and</w:delText>
        </w:r>
      </w:del>
    </w:p>
    <w:p>
      <w:pPr>
        <w:pStyle w:val="yIndenta"/>
        <w:rPr>
          <w:del w:id="1176" w:author="Master Repository Process" w:date="2022-03-30T12:13:00Z"/>
        </w:rPr>
      </w:pPr>
      <w:del w:id="1177" w:author="Master Repository Process" w:date="2022-03-30T12:13:00Z">
        <w:r>
          <w:tab/>
          <w:delText>(b)</w:delText>
        </w:r>
        <w:r>
          <w:tab/>
          <w:delText>all work and other activities carried out on the facility are carried out in a manner that is safe and without risk to the health of any person at or near the facility.</w:delText>
        </w:r>
      </w:del>
    </w:p>
    <w:p>
      <w:pPr>
        <w:pStyle w:val="yPenstart"/>
        <w:rPr>
          <w:del w:id="1178" w:author="Master Repository Process" w:date="2022-03-30T12:13:00Z"/>
        </w:rPr>
      </w:pPr>
      <w:del w:id="1179" w:author="Master Repository Process" w:date="2022-03-30T12:13:00Z">
        <w:r>
          <w:tab/>
          <w:delText>Penalty: a fine of $110 000.</w:delText>
        </w:r>
      </w:del>
    </w:p>
    <w:p>
      <w:pPr>
        <w:pStyle w:val="ySubsection"/>
        <w:rPr>
          <w:del w:id="1180" w:author="Master Repository Process" w:date="2022-03-30T12:13:00Z"/>
        </w:rPr>
      </w:pPr>
      <w:del w:id="1181" w:author="Master Repository Process" w:date="2022-03-30T12:13:00Z">
        <w:r>
          <w:tab/>
          <w:delText>(2)</w:delText>
        </w:r>
        <w:r>
          <w:tab/>
          <w:delText>Without limiting the generality of subclause (1), the operator of a facility must —</w:delText>
        </w:r>
      </w:del>
    </w:p>
    <w:p>
      <w:pPr>
        <w:pStyle w:val="yIndenta"/>
        <w:rPr>
          <w:del w:id="1182" w:author="Master Repository Process" w:date="2022-03-30T12:13:00Z"/>
        </w:rPr>
      </w:pPr>
      <w:del w:id="1183" w:author="Master Repository Process" w:date="2022-03-30T12:13:00Z">
        <w:r>
          <w:tab/>
          <w:delText>(a)</w:delText>
        </w:r>
        <w:r>
          <w:tab/>
          <w:delText>provide and maintain a physical environment at the facility that is safe and without risk to health; and</w:delText>
        </w:r>
      </w:del>
    </w:p>
    <w:p>
      <w:pPr>
        <w:pStyle w:val="yIndenta"/>
        <w:rPr>
          <w:del w:id="1184" w:author="Master Repository Process" w:date="2022-03-30T12:13:00Z"/>
        </w:rPr>
      </w:pPr>
      <w:del w:id="1185" w:author="Master Repository Process" w:date="2022-03-30T12:13:00Z">
        <w:r>
          <w:tab/>
          <w:delText>(b)</w:delText>
        </w:r>
        <w:r>
          <w:tab/>
          <w:delText>provide and maintain adequate amenities for the safety and health of all members of the workforce at the facility; and</w:delText>
        </w:r>
      </w:del>
    </w:p>
    <w:p>
      <w:pPr>
        <w:pStyle w:val="yIndenta"/>
        <w:rPr>
          <w:del w:id="1186" w:author="Master Repository Process" w:date="2022-03-30T12:13:00Z"/>
        </w:rPr>
      </w:pPr>
      <w:del w:id="1187" w:author="Master Repository Process" w:date="2022-03-30T12:13:00Z">
        <w:r>
          <w:tab/>
          <w:delText>(c)</w:delText>
        </w:r>
        <w:r>
          <w:tab/>
          <w:delText>ensure that any plant, equipment, materials and substances at the facility are safe and without risk to health; and</w:delText>
        </w:r>
      </w:del>
    </w:p>
    <w:p>
      <w:pPr>
        <w:pStyle w:val="yIndenta"/>
        <w:rPr>
          <w:del w:id="1188" w:author="Master Repository Process" w:date="2022-03-30T12:13:00Z"/>
        </w:rPr>
      </w:pPr>
      <w:del w:id="1189" w:author="Master Repository Process" w:date="2022-03-30T12:13:00Z">
        <w:r>
          <w:tab/>
          <w:delText>(d)</w:delText>
        </w:r>
        <w:r>
          <w:tab/>
          <w:delText>implement and maintain systems of work at the facility that are safe and without risk to health; and</w:delText>
        </w:r>
      </w:del>
    </w:p>
    <w:p>
      <w:pPr>
        <w:pStyle w:val="yIndenta"/>
        <w:rPr>
          <w:del w:id="1190" w:author="Master Repository Process" w:date="2022-03-30T12:13:00Z"/>
        </w:rPr>
      </w:pPr>
      <w:del w:id="1191" w:author="Master Repository Process" w:date="2022-03-30T12:13:00Z">
        <w:r>
          <w:tab/>
          <w:delText>(e)</w:delText>
        </w:r>
        <w:r>
          <w:tab/>
          <w:delText>implement and maintain appropriate procedures and equipment for the control of, and response to, emergencies at the facility; and</w:delText>
        </w:r>
      </w:del>
    </w:p>
    <w:p>
      <w:pPr>
        <w:pStyle w:val="yIndenta"/>
        <w:rPr>
          <w:del w:id="1192" w:author="Master Repository Process" w:date="2022-03-30T12:13:00Z"/>
        </w:rPr>
      </w:pPr>
      <w:del w:id="1193" w:author="Master Repository Process" w:date="2022-03-30T12:13:00Z">
        <w:r>
          <w:tab/>
          <w:delText>(f)</w:delText>
        </w:r>
        <w:r>
          <w:tab/>
          <w:delText>provide all members of the workforce, in appropriate languages, with the information, instruction, training and supervision necessary for them to carry out their activities in a manner that does not adversely affect the occupational safety and health of persons at the facility; and</w:delText>
        </w:r>
      </w:del>
    </w:p>
    <w:p>
      <w:pPr>
        <w:pStyle w:val="yIndenta"/>
        <w:rPr>
          <w:del w:id="1194" w:author="Master Repository Process" w:date="2022-03-30T12:13:00Z"/>
        </w:rPr>
      </w:pPr>
      <w:del w:id="1195" w:author="Master Repository Process" w:date="2022-03-30T12:13:00Z">
        <w:r>
          <w:tab/>
          <w:delText>(g)</w:delText>
        </w:r>
        <w:r>
          <w:tab/>
          <w:delText>monitor the occupational safety and health of all members of the workforce and keep records of that monitoring; and</w:delText>
        </w:r>
      </w:del>
    </w:p>
    <w:p>
      <w:pPr>
        <w:pStyle w:val="yIndenta"/>
        <w:rPr>
          <w:del w:id="1196" w:author="Master Repository Process" w:date="2022-03-30T12:13:00Z"/>
        </w:rPr>
      </w:pPr>
      <w:del w:id="1197" w:author="Master Repository Process" w:date="2022-03-30T12:13:00Z">
        <w:r>
          <w:tab/>
          <w:delText>(h)</w:delText>
        </w:r>
        <w:r>
          <w:tab/>
          <w:delText>provide appropriate medical and first aid services at the facility; and</w:delText>
        </w:r>
      </w:del>
    </w:p>
    <w:p>
      <w:pPr>
        <w:pStyle w:val="yIndenta"/>
        <w:rPr>
          <w:del w:id="1198" w:author="Master Repository Process" w:date="2022-03-30T12:13:00Z"/>
        </w:rPr>
      </w:pPr>
      <w:del w:id="1199" w:author="Master Repository Process" w:date="2022-03-30T12:13:00Z">
        <w:r>
          <w:tab/>
          <w:delText>(i)</w:delText>
        </w:r>
        <w:r>
          <w:tab/>
          <w:delText>develop, in consultation with members of the workforce and workforce representatives, a policy relating to occupational safety and health that —</w:delText>
        </w:r>
      </w:del>
    </w:p>
    <w:p>
      <w:pPr>
        <w:pStyle w:val="yIndenti0"/>
        <w:rPr>
          <w:del w:id="1200" w:author="Master Repository Process" w:date="2022-03-30T12:13:00Z"/>
        </w:rPr>
      </w:pPr>
      <w:del w:id="1201" w:author="Master Repository Process" w:date="2022-03-30T12:13:00Z">
        <w:r>
          <w:tab/>
          <w:delText>(i)</w:delText>
        </w:r>
        <w:r>
          <w:tab/>
          <w:delText>will enable the operator and the members of the workforce to cooperate effectively in promoting and developing measures to ensure the occupational safety and health of persons at the facility; and</w:delText>
        </w:r>
      </w:del>
    </w:p>
    <w:p>
      <w:pPr>
        <w:pStyle w:val="yIndenti0"/>
        <w:rPr>
          <w:del w:id="1202" w:author="Master Repository Process" w:date="2022-03-30T12:13:00Z"/>
        </w:rPr>
      </w:pPr>
      <w:del w:id="1203" w:author="Master Repository Process" w:date="2022-03-30T12:13:00Z">
        <w:r>
          <w:tab/>
          <w:delText>(ii)</w:delText>
        </w:r>
        <w:r>
          <w:tab/>
          <w:delText>will provide adequate mechanisms for reviewing the effectiveness of the measures; and</w:delText>
        </w:r>
      </w:del>
    </w:p>
    <w:p>
      <w:pPr>
        <w:pStyle w:val="yIndenti0"/>
        <w:keepNext/>
        <w:rPr>
          <w:del w:id="1204" w:author="Master Repository Process" w:date="2022-03-30T12:13:00Z"/>
        </w:rPr>
      </w:pPr>
      <w:del w:id="1205" w:author="Master Repository Process" w:date="2022-03-30T12:13:00Z">
        <w:r>
          <w:tab/>
          <w:delText>(iii)</w:delText>
        </w:r>
        <w:r>
          <w:tab/>
          <w:delText>provides for the making of an agreement that complies with subclauses (4) and (5).</w:delText>
        </w:r>
      </w:del>
    </w:p>
    <w:p>
      <w:pPr>
        <w:pStyle w:val="yPenstart"/>
        <w:rPr>
          <w:del w:id="1206" w:author="Master Repository Process" w:date="2022-03-30T12:13:00Z"/>
        </w:rPr>
      </w:pPr>
      <w:del w:id="1207" w:author="Master Repository Process" w:date="2022-03-30T12:13:00Z">
        <w:r>
          <w:tab/>
          <w:delText>Penalty: a fine of $110 000.</w:delText>
        </w:r>
      </w:del>
    </w:p>
    <w:p>
      <w:pPr>
        <w:pStyle w:val="ySubsection"/>
        <w:rPr>
          <w:del w:id="1208" w:author="Master Repository Process" w:date="2022-03-30T12:13:00Z"/>
        </w:rPr>
      </w:pPr>
      <w:del w:id="1209" w:author="Master Repository Process" w:date="2022-03-30T12:13:00Z">
        <w:r>
          <w:tab/>
          <w:delText>(3)</w:delText>
        </w:r>
        <w:r>
          <w:tab/>
          <w:delText>Subclause (2)(i) does not require the operator of a facility to engage in consultations with a workforce representative unless a member of the workforce at the facility has requested the workforce representative to be involved in those consultations.</w:delText>
        </w:r>
      </w:del>
    </w:p>
    <w:p>
      <w:pPr>
        <w:pStyle w:val="ySubsection"/>
        <w:rPr>
          <w:del w:id="1210" w:author="Master Repository Process" w:date="2022-03-30T12:13:00Z"/>
        </w:rPr>
      </w:pPr>
      <w:del w:id="1211" w:author="Master Repository Process" w:date="2022-03-30T12:13:00Z">
        <w:r>
          <w:tab/>
          <w:delText>(4)</w:delText>
        </w:r>
        <w:r>
          <w:tab/>
          <w:delText>The agreement referred to in subclause (2)(i)(iii) must be between —</w:delText>
        </w:r>
      </w:del>
    </w:p>
    <w:p>
      <w:pPr>
        <w:pStyle w:val="yIndenta"/>
        <w:rPr>
          <w:del w:id="1212" w:author="Master Repository Process" w:date="2022-03-30T12:13:00Z"/>
        </w:rPr>
      </w:pPr>
      <w:del w:id="1213" w:author="Master Repository Process" w:date="2022-03-30T12:13:00Z">
        <w:r>
          <w:tab/>
          <w:delText>(a)</w:delText>
        </w:r>
        <w:r>
          <w:tab/>
          <w:delText>on the one hand — the operator; and</w:delText>
        </w:r>
      </w:del>
    </w:p>
    <w:p>
      <w:pPr>
        <w:pStyle w:val="yIndenta"/>
        <w:rPr>
          <w:del w:id="1214" w:author="Master Repository Process" w:date="2022-03-30T12:13:00Z"/>
        </w:rPr>
      </w:pPr>
      <w:del w:id="1215" w:author="Master Repository Process" w:date="2022-03-30T12:13:00Z">
        <w:r>
          <w:tab/>
          <w:delText>(b)</w:delText>
        </w:r>
        <w:r>
          <w:tab/>
          <w:delText>on the other hand —</w:delText>
        </w:r>
      </w:del>
    </w:p>
    <w:p>
      <w:pPr>
        <w:pStyle w:val="yIndenti0"/>
        <w:rPr>
          <w:del w:id="1216" w:author="Master Repository Process" w:date="2022-03-30T12:13:00Z"/>
        </w:rPr>
      </w:pPr>
      <w:del w:id="1217" w:author="Master Repository Process" w:date="2022-03-30T12:13:00Z">
        <w:r>
          <w:tab/>
          <w:delText>(i)</w:delText>
        </w:r>
        <w:r>
          <w:tab/>
          <w:delText>the members of the workforce; and</w:delText>
        </w:r>
      </w:del>
    </w:p>
    <w:p>
      <w:pPr>
        <w:pStyle w:val="yIndenti0"/>
        <w:rPr>
          <w:del w:id="1218" w:author="Master Repository Process" w:date="2022-03-30T12:13:00Z"/>
        </w:rPr>
      </w:pPr>
      <w:del w:id="1219" w:author="Master Repository Process" w:date="2022-03-30T12:13:00Z">
        <w:r>
          <w:tab/>
          <w:delText>(ii)</w:delText>
        </w:r>
        <w:r>
          <w:tab/>
          <w:delText>if a member of the workforce at the facility has requested a workforce representative in relation to the member to be a party to that agreement — that workforce representative.</w:delText>
        </w:r>
      </w:del>
    </w:p>
    <w:p>
      <w:pPr>
        <w:pStyle w:val="ySubsection"/>
        <w:rPr>
          <w:del w:id="1220" w:author="Master Repository Process" w:date="2022-03-30T12:13:00Z"/>
        </w:rPr>
      </w:pPr>
      <w:del w:id="1221" w:author="Master Repository Process" w:date="2022-03-30T12:13:00Z">
        <w:r>
          <w:tab/>
          <w:delText>(5)</w:delText>
        </w:r>
        <w:r>
          <w:tab/>
          <w:delText>The agreement referred to in subclause (2)(i)(iii) must provide appropriate mechanisms for continuing consultation between —</w:delText>
        </w:r>
      </w:del>
    </w:p>
    <w:p>
      <w:pPr>
        <w:pStyle w:val="yIndenta"/>
        <w:rPr>
          <w:del w:id="1222" w:author="Master Repository Process" w:date="2022-03-30T12:13:00Z"/>
        </w:rPr>
      </w:pPr>
      <w:del w:id="1223" w:author="Master Repository Process" w:date="2022-03-30T12:13:00Z">
        <w:r>
          <w:tab/>
          <w:delText>(a)</w:delText>
        </w:r>
        <w:r>
          <w:tab/>
          <w:delText>on the one hand — the operator; and</w:delText>
        </w:r>
      </w:del>
    </w:p>
    <w:p>
      <w:pPr>
        <w:pStyle w:val="yIndenta"/>
        <w:rPr>
          <w:del w:id="1224" w:author="Master Repository Process" w:date="2022-03-30T12:13:00Z"/>
        </w:rPr>
      </w:pPr>
      <w:del w:id="1225" w:author="Master Repository Process" w:date="2022-03-30T12:13:00Z">
        <w:r>
          <w:tab/>
          <w:delText>(b)</w:delText>
        </w:r>
        <w:r>
          <w:tab/>
          <w:delText>on the other hand —</w:delText>
        </w:r>
      </w:del>
    </w:p>
    <w:p>
      <w:pPr>
        <w:pStyle w:val="yIndenti0"/>
        <w:rPr>
          <w:del w:id="1226" w:author="Master Repository Process" w:date="2022-03-30T12:13:00Z"/>
        </w:rPr>
      </w:pPr>
      <w:del w:id="1227" w:author="Master Repository Process" w:date="2022-03-30T12:13:00Z">
        <w:r>
          <w:tab/>
          <w:delText>(i)</w:delText>
        </w:r>
        <w:r>
          <w:tab/>
          <w:delText>the members of the workforce; and</w:delText>
        </w:r>
      </w:del>
    </w:p>
    <w:p>
      <w:pPr>
        <w:pStyle w:val="yIndenti0"/>
        <w:keepNext/>
        <w:rPr>
          <w:del w:id="1228" w:author="Master Repository Process" w:date="2022-03-30T12:13:00Z"/>
        </w:rPr>
      </w:pPr>
      <w:del w:id="1229" w:author="Master Repository Process" w:date="2022-03-30T12:13:00Z">
        <w:r>
          <w:tab/>
          <w:delText>(ii)</w:delText>
        </w:r>
        <w:r>
          <w:tab/>
          <w:delText>if a member of the workforce at the facility has requested a workforce representative in relation to the member to be involved in consultations on a particular occasion — that workforce representative.</w:delText>
        </w:r>
      </w:del>
    </w:p>
    <w:p>
      <w:pPr>
        <w:pStyle w:val="ySubsection"/>
        <w:spacing w:before="120"/>
        <w:rPr>
          <w:del w:id="1230" w:author="Master Repository Process" w:date="2022-03-30T12:13:00Z"/>
        </w:rPr>
      </w:pPr>
      <w:del w:id="1231" w:author="Master Repository Process" w:date="2022-03-30T12:13:00Z">
        <w:r>
          <w:tab/>
          <w:delText>(6)</w:delText>
        </w:r>
        <w:r>
          <w:tab/>
          <w:delText>The agreement may provide for any other matters agreed between the parties to it.</w:delText>
        </w:r>
      </w:del>
    </w:p>
    <w:p>
      <w:pPr>
        <w:pStyle w:val="yFootnotesection"/>
        <w:rPr>
          <w:del w:id="1232" w:author="Master Repository Process" w:date="2022-03-30T12:13:00Z"/>
        </w:rPr>
      </w:pPr>
      <w:del w:id="1233" w:author="Master Repository Process" w:date="2022-03-30T12:13:00Z">
        <w:r>
          <w:tab/>
          <w:delText>[Clause 8 inserted: No. 13 of 2005 s. 47; amended: No. 42 of 2010 s. 170(6).]</w:delText>
        </w:r>
      </w:del>
    </w:p>
    <w:p>
      <w:pPr>
        <w:pStyle w:val="yHeading5"/>
        <w:keepNext w:val="0"/>
        <w:keepLines w:val="0"/>
        <w:spacing w:before="180"/>
        <w:rPr>
          <w:del w:id="1234" w:author="Master Repository Process" w:date="2022-03-30T12:13:00Z"/>
        </w:rPr>
      </w:pPr>
      <w:bookmarkStart w:id="1235" w:name="_Toc97628196"/>
      <w:del w:id="1236" w:author="Master Repository Process" w:date="2022-03-30T12:13:00Z">
        <w:r>
          <w:rPr>
            <w:rStyle w:val="CharSClsNo"/>
          </w:rPr>
          <w:delText>9</w:delText>
        </w:r>
        <w:r>
          <w:delText>.</w:delText>
        </w:r>
        <w:r>
          <w:rPr>
            <w:b w:val="0"/>
          </w:rPr>
          <w:tab/>
        </w:r>
        <w:r>
          <w:delText>Duties of persons in control of parts of facility or particular work</w:delText>
        </w:r>
        <w:bookmarkEnd w:id="1235"/>
      </w:del>
    </w:p>
    <w:p>
      <w:pPr>
        <w:pStyle w:val="ySubsection"/>
        <w:spacing w:before="120"/>
        <w:rPr>
          <w:del w:id="1237" w:author="Master Repository Process" w:date="2022-03-30T12:13:00Z"/>
        </w:rPr>
      </w:pPr>
      <w:del w:id="1238" w:author="Master Repository Process" w:date="2022-03-30T12:13:00Z">
        <w:r>
          <w:tab/>
          <w:delText>(1)</w:delText>
        </w:r>
        <w:r>
          <w:tab/>
          <w:delText>A person who is in control of any part of a facility, or of any particular work carried out at a facility, must take all reasonably practicable steps to ensure that —</w:delText>
        </w:r>
      </w:del>
    </w:p>
    <w:p>
      <w:pPr>
        <w:pStyle w:val="yIndenta"/>
        <w:spacing w:before="60"/>
        <w:rPr>
          <w:del w:id="1239" w:author="Master Repository Process" w:date="2022-03-30T12:13:00Z"/>
        </w:rPr>
      </w:pPr>
      <w:del w:id="1240" w:author="Master Repository Process" w:date="2022-03-30T12:13:00Z">
        <w:r>
          <w:tab/>
          <w:delText>(a)</w:delText>
        </w:r>
        <w:r>
          <w:tab/>
          <w:delText>that part of the facility, or the place where that work is carried out, is safe and without risk to health; and</w:delText>
        </w:r>
      </w:del>
    </w:p>
    <w:p>
      <w:pPr>
        <w:pStyle w:val="yIndenta"/>
        <w:rPr>
          <w:del w:id="1241" w:author="Master Repository Process" w:date="2022-03-30T12:13:00Z"/>
        </w:rPr>
      </w:pPr>
      <w:del w:id="1242" w:author="Master Repository Process" w:date="2022-03-30T12:13:00Z">
        <w:r>
          <w:tab/>
          <w:delText>(b)</w:delText>
        </w:r>
        <w:r>
          <w:tab/>
          <w:delText>if the person is in control of particular work — the work is carried out in a manner that is safe and without risk to health.</w:delText>
        </w:r>
      </w:del>
    </w:p>
    <w:p>
      <w:pPr>
        <w:pStyle w:val="yPenstart"/>
        <w:rPr>
          <w:del w:id="1243" w:author="Master Repository Process" w:date="2022-03-30T12:13:00Z"/>
        </w:rPr>
      </w:pPr>
      <w:del w:id="1244" w:author="Master Repository Process" w:date="2022-03-30T12:13:00Z">
        <w:r>
          <w:tab/>
          <w:delText>Penalty: a fine of $110 000.</w:delText>
        </w:r>
      </w:del>
    </w:p>
    <w:p>
      <w:pPr>
        <w:pStyle w:val="ySubsection"/>
        <w:rPr>
          <w:del w:id="1245" w:author="Master Repository Process" w:date="2022-03-30T12:13:00Z"/>
        </w:rPr>
      </w:pPr>
      <w:del w:id="1246" w:author="Master Repository Process" w:date="2022-03-30T12:13:00Z">
        <w:r>
          <w:tab/>
          <w:delText>(2)</w:delText>
        </w:r>
        <w:r>
          <w:tab/>
          <w:delText>Without limiting the generality of subclause (1), a person who is in control of any part of a facility, or of any particular work carried out at a facility, must —</w:delText>
        </w:r>
      </w:del>
    </w:p>
    <w:p>
      <w:pPr>
        <w:pStyle w:val="yIndenta"/>
        <w:rPr>
          <w:del w:id="1247" w:author="Master Repository Process" w:date="2022-03-30T12:13:00Z"/>
        </w:rPr>
      </w:pPr>
      <w:del w:id="1248" w:author="Master Repository Process" w:date="2022-03-30T12:13:00Z">
        <w:r>
          <w:tab/>
          <w:delText>(a)</w:delText>
        </w:r>
        <w:r>
          <w:tab/>
          <w:delText>ensure that the physical environment at that part of the facility, or at the place where the work is carried out, is safe and without risk to health; and</w:delText>
        </w:r>
      </w:del>
    </w:p>
    <w:p>
      <w:pPr>
        <w:pStyle w:val="yIndenta"/>
        <w:rPr>
          <w:del w:id="1249" w:author="Master Repository Process" w:date="2022-03-30T12:13:00Z"/>
        </w:rPr>
      </w:pPr>
      <w:del w:id="1250" w:author="Master Repository Process" w:date="2022-03-30T12:13:00Z">
        <w:r>
          <w:tab/>
          <w:delText>(b)</w:delText>
        </w:r>
        <w:r>
          <w:tab/>
          <w:delText>ensure that any plant, equipment, materials and substances at or near that part of the facility or that place, or used in that work, are safe and without risk to health; and</w:delText>
        </w:r>
      </w:del>
    </w:p>
    <w:p>
      <w:pPr>
        <w:pStyle w:val="yIndenta"/>
        <w:rPr>
          <w:del w:id="1251" w:author="Master Repository Process" w:date="2022-03-30T12:13:00Z"/>
        </w:rPr>
      </w:pPr>
      <w:del w:id="1252" w:author="Master Repository Process" w:date="2022-03-30T12:13:00Z">
        <w:r>
          <w:tab/>
          <w:delText>(c)</w:delText>
        </w:r>
        <w:r>
          <w:tab/>
          <w:delText>implement and maintain systems of work at that part of the facility, or in carrying out work at that place, that are safe and without risk to health; and</w:delText>
        </w:r>
      </w:del>
    </w:p>
    <w:p>
      <w:pPr>
        <w:pStyle w:val="yIndenta"/>
        <w:rPr>
          <w:del w:id="1253" w:author="Master Repository Process" w:date="2022-03-30T12:13:00Z"/>
        </w:rPr>
      </w:pPr>
      <w:del w:id="1254" w:author="Master Repository Process" w:date="2022-03-30T12:13:00Z">
        <w:r>
          <w:tab/>
          <w:delText>(d)</w:delText>
        </w:r>
        <w:r>
          <w:tab/>
          <w:delText>ensure a means of access to, and egress from, that part of the facility or that place that is safe and without risk to health; and</w:delText>
        </w:r>
      </w:del>
    </w:p>
    <w:p>
      <w:pPr>
        <w:pStyle w:val="yIndenta"/>
        <w:keepNext/>
        <w:keepLines/>
        <w:rPr>
          <w:del w:id="1255" w:author="Master Repository Process" w:date="2022-03-30T12:13:00Z"/>
        </w:rPr>
      </w:pPr>
      <w:del w:id="1256" w:author="Master Repository Process" w:date="2022-03-30T12:13:00Z">
        <w:r>
          <w:tab/>
          <w:delText>(e)</w:delText>
        </w:r>
        <w:r>
          <w:tab/>
          <w:delText>provide all members of the workforce located at that part of the facility or engaged on that work, in appropriate languages, with the information, instruction, training and supervision necessary for them to carry out their work in a manner that is safe and without risk to health.</w:delText>
        </w:r>
      </w:del>
    </w:p>
    <w:p>
      <w:pPr>
        <w:pStyle w:val="yPenstart"/>
        <w:spacing w:before="60"/>
        <w:rPr>
          <w:del w:id="1257" w:author="Master Repository Process" w:date="2022-03-30T12:13:00Z"/>
        </w:rPr>
      </w:pPr>
      <w:del w:id="1258" w:author="Master Repository Process" w:date="2022-03-30T12:13:00Z">
        <w:r>
          <w:tab/>
          <w:delText>Penalty: a fine of $110 000.</w:delText>
        </w:r>
      </w:del>
    </w:p>
    <w:p>
      <w:pPr>
        <w:pStyle w:val="yFootnotesection"/>
        <w:spacing w:before="80"/>
        <w:rPr>
          <w:del w:id="1259" w:author="Master Repository Process" w:date="2022-03-30T12:13:00Z"/>
        </w:rPr>
      </w:pPr>
      <w:del w:id="1260" w:author="Master Repository Process" w:date="2022-03-30T12:13:00Z">
        <w:r>
          <w:tab/>
          <w:delText>[Clause 9 inserted: No. 13 of 2005 s. 47; amended: No. 42 of 2010 s. 170(6).]</w:delText>
        </w:r>
      </w:del>
    </w:p>
    <w:p>
      <w:pPr>
        <w:pStyle w:val="yHeading5"/>
        <w:rPr>
          <w:del w:id="1261" w:author="Master Repository Process" w:date="2022-03-30T12:13:00Z"/>
        </w:rPr>
      </w:pPr>
      <w:bookmarkStart w:id="1262" w:name="_Toc97628197"/>
      <w:del w:id="1263" w:author="Master Repository Process" w:date="2022-03-30T12:13:00Z">
        <w:r>
          <w:rPr>
            <w:rStyle w:val="CharSClsNo"/>
          </w:rPr>
          <w:delText>10</w:delText>
        </w:r>
        <w:r>
          <w:delText>.</w:delText>
        </w:r>
        <w:r>
          <w:rPr>
            <w:b w:val="0"/>
          </w:rPr>
          <w:tab/>
        </w:r>
        <w:r>
          <w:delText>Duties of employers</w:delText>
        </w:r>
        <w:bookmarkEnd w:id="1262"/>
      </w:del>
    </w:p>
    <w:p>
      <w:pPr>
        <w:pStyle w:val="ySubsection"/>
        <w:rPr>
          <w:del w:id="1264" w:author="Master Repository Process" w:date="2022-03-30T12:13:00Z"/>
        </w:rPr>
      </w:pPr>
      <w:del w:id="1265" w:author="Master Repository Process" w:date="2022-03-30T12:13:00Z">
        <w:r>
          <w:tab/>
          <w:delText>(1)</w:delText>
        </w:r>
        <w:r>
          <w:tab/>
          <w:delText>An employer must take all reasonably practicable steps to protect the safety and health of employees at a facility.</w:delText>
        </w:r>
      </w:del>
    </w:p>
    <w:p>
      <w:pPr>
        <w:pStyle w:val="yPenstart"/>
        <w:spacing w:before="60"/>
        <w:rPr>
          <w:del w:id="1266" w:author="Master Repository Process" w:date="2022-03-30T12:13:00Z"/>
        </w:rPr>
      </w:pPr>
      <w:del w:id="1267" w:author="Master Repository Process" w:date="2022-03-30T12:13:00Z">
        <w:r>
          <w:tab/>
          <w:delText>Penalty: a fine of $110 000.</w:delText>
        </w:r>
      </w:del>
    </w:p>
    <w:p>
      <w:pPr>
        <w:pStyle w:val="ySubsection"/>
        <w:rPr>
          <w:del w:id="1268" w:author="Master Repository Process" w:date="2022-03-30T12:13:00Z"/>
        </w:rPr>
      </w:pPr>
      <w:del w:id="1269" w:author="Master Repository Process" w:date="2022-03-30T12:13:00Z">
        <w:r>
          <w:tab/>
          <w:delText>(2)</w:delText>
        </w:r>
        <w:r>
          <w:tab/>
          <w:delText>Without limiting the generality of subclause (1), an employer must —</w:delText>
        </w:r>
      </w:del>
    </w:p>
    <w:p>
      <w:pPr>
        <w:pStyle w:val="yIndenta"/>
        <w:rPr>
          <w:del w:id="1270" w:author="Master Repository Process" w:date="2022-03-30T12:13:00Z"/>
        </w:rPr>
      </w:pPr>
      <w:del w:id="1271" w:author="Master Repository Process" w:date="2022-03-30T12:13:00Z">
        <w:r>
          <w:tab/>
          <w:delText>(a)</w:delText>
        </w:r>
        <w:r>
          <w:tab/>
          <w:delText>provide and maintain a working environment that is safe for employees and without risk to their health; and</w:delText>
        </w:r>
      </w:del>
    </w:p>
    <w:p>
      <w:pPr>
        <w:pStyle w:val="yIndenta"/>
        <w:rPr>
          <w:del w:id="1272" w:author="Master Repository Process" w:date="2022-03-30T12:13:00Z"/>
        </w:rPr>
      </w:pPr>
      <w:del w:id="1273" w:author="Master Repository Process" w:date="2022-03-30T12:13:00Z">
        <w:r>
          <w:tab/>
          <w:delText>(b)</w:delText>
        </w:r>
        <w:r>
          <w:tab/>
          <w:delText>ensure that any plant, equipment, materials and substances used in connection with the employees’ work are safe and without risk to health; and</w:delText>
        </w:r>
      </w:del>
    </w:p>
    <w:p>
      <w:pPr>
        <w:pStyle w:val="yIndenta"/>
        <w:rPr>
          <w:del w:id="1274" w:author="Master Repository Process" w:date="2022-03-30T12:13:00Z"/>
        </w:rPr>
      </w:pPr>
      <w:del w:id="1275" w:author="Master Repository Process" w:date="2022-03-30T12:13:00Z">
        <w:r>
          <w:tab/>
          <w:delText>(c)</w:delText>
        </w:r>
        <w:r>
          <w:tab/>
          <w:delText>implement and maintain systems of work that are safe and without risk to health; and</w:delText>
        </w:r>
      </w:del>
    </w:p>
    <w:p>
      <w:pPr>
        <w:pStyle w:val="yIndenta"/>
        <w:rPr>
          <w:del w:id="1276" w:author="Master Repository Process" w:date="2022-03-30T12:13:00Z"/>
        </w:rPr>
      </w:pPr>
      <w:del w:id="1277" w:author="Master Repository Process" w:date="2022-03-30T12:13:00Z">
        <w:r>
          <w:tab/>
          <w:delText>(d)</w:delText>
        </w:r>
        <w:r>
          <w:tab/>
          <w:delText>provide a means of access to, and egress from, the employees’ work location that is safe and without risk to health; and</w:delText>
        </w:r>
      </w:del>
    </w:p>
    <w:p>
      <w:pPr>
        <w:pStyle w:val="yIndenta"/>
        <w:rPr>
          <w:del w:id="1278" w:author="Master Repository Process" w:date="2022-03-30T12:13:00Z"/>
        </w:rPr>
      </w:pPr>
      <w:del w:id="1279" w:author="Master Repository Process" w:date="2022-03-30T12:13:00Z">
        <w:r>
          <w:tab/>
          <w:delText>(e)</w:delText>
        </w:r>
        <w:r>
          <w:tab/>
          <w:delText>provide the employees, in appropriate languages, with the information, instruction, training and supervision necessary for them to carry out their work in a manner that is safe and without risk to health.</w:delText>
        </w:r>
      </w:del>
    </w:p>
    <w:p>
      <w:pPr>
        <w:pStyle w:val="yPenstart"/>
        <w:rPr>
          <w:del w:id="1280" w:author="Master Repository Process" w:date="2022-03-30T12:13:00Z"/>
        </w:rPr>
      </w:pPr>
      <w:del w:id="1281" w:author="Master Repository Process" w:date="2022-03-30T12:13:00Z">
        <w:r>
          <w:tab/>
          <w:delText>Penalty: a fine of $110 000.</w:delText>
        </w:r>
      </w:del>
    </w:p>
    <w:p>
      <w:pPr>
        <w:pStyle w:val="ySubsection"/>
        <w:rPr>
          <w:del w:id="1282" w:author="Master Repository Process" w:date="2022-03-30T12:13:00Z"/>
        </w:rPr>
      </w:pPr>
      <w:del w:id="1283" w:author="Master Repository Process" w:date="2022-03-30T12:13:00Z">
        <w:r>
          <w:tab/>
          <w:delText>(3)</w:delText>
        </w:r>
        <w:r>
          <w:tab/>
          <w:delText>A person has, in respect of a contractor of that person, the same obligations that an employer has under subclauses (1) and (2) in respect of an employee of that employer, but only in relation to —</w:delText>
        </w:r>
      </w:del>
    </w:p>
    <w:p>
      <w:pPr>
        <w:pStyle w:val="yIndenta"/>
        <w:rPr>
          <w:del w:id="1284" w:author="Master Repository Process" w:date="2022-03-30T12:13:00Z"/>
        </w:rPr>
      </w:pPr>
      <w:del w:id="1285" w:author="Master Repository Process" w:date="2022-03-30T12:13:00Z">
        <w:r>
          <w:tab/>
          <w:delText>(a)</w:delText>
        </w:r>
        <w:r>
          <w:tab/>
          <w:delText>matters over which the first</w:delText>
        </w:r>
        <w:r>
          <w:noBreakHyphen/>
          <w:delText>mentioned person has control; or</w:delText>
        </w:r>
      </w:del>
    </w:p>
    <w:p>
      <w:pPr>
        <w:pStyle w:val="yIndenta"/>
        <w:keepNext/>
        <w:rPr>
          <w:del w:id="1286" w:author="Master Repository Process" w:date="2022-03-30T12:13:00Z"/>
        </w:rPr>
      </w:pPr>
      <w:del w:id="1287" w:author="Master Repository Process" w:date="2022-03-30T12:13:00Z">
        <w:r>
          <w:tab/>
          <w:delText>(b)</w:delText>
        </w:r>
        <w:r>
          <w:tab/>
          <w:delText>matters over which —</w:delText>
        </w:r>
      </w:del>
    </w:p>
    <w:p>
      <w:pPr>
        <w:pStyle w:val="yIndenti0"/>
        <w:rPr>
          <w:del w:id="1288" w:author="Master Repository Process" w:date="2022-03-30T12:13:00Z"/>
        </w:rPr>
      </w:pPr>
      <w:del w:id="1289" w:author="Master Repository Process" w:date="2022-03-30T12:13:00Z">
        <w:r>
          <w:tab/>
          <w:delText>(i)</w:delText>
        </w:r>
        <w:r>
          <w:tab/>
          <w:delText>the first</w:delText>
        </w:r>
        <w:r>
          <w:noBreakHyphen/>
          <w:delText>mentioned person would have had control apart from express provision to the contrary in a contract; and</w:delText>
        </w:r>
      </w:del>
    </w:p>
    <w:p>
      <w:pPr>
        <w:pStyle w:val="yIndenti0"/>
        <w:rPr>
          <w:del w:id="1290" w:author="Master Repository Process" w:date="2022-03-30T12:13:00Z"/>
        </w:rPr>
      </w:pPr>
      <w:del w:id="1291" w:author="Master Repository Process" w:date="2022-03-30T12:13:00Z">
        <w:r>
          <w:tab/>
          <w:delText>(ii)</w:delText>
        </w:r>
        <w:r>
          <w:tab/>
          <w:delText>the first</w:delText>
        </w:r>
        <w:r>
          <w:noBreakHyphen/>
          <w:delText>mentioned person would, in the circumstances, usually be expected to have had control.</w:delText>
        </w:r>
      </w:del>
    </w:p>
    <w:p>
      <w:pPr>
        <w:pStyle w:val="ySubsection"/>
        <w:rPr>
          <w:del w:id="1292" w:author="Master Repository Process" w:date="2022-03-30T12:13:00Z"/>
        </w:rPr>
      </w:pPr>
      <w:del w:id="1293" w:author="Master Repository Process" w:date="2022-03-30T12:13:00Z">
        <w:r>
          <w:tab/>
          <w:delText>(4)</w:delText>
        </w:r>
        <w:r>
          <w:tab/>
          <w:delText>An employer must take all reasonable steps to —</w:delText>
        </w:r>
      </w:del>
    </w:p>
    <w:p>
      <w:pPr>
        <w:pStyle w:val="yIndenta"/>
        <w:rPr>
          <w:del w:id="1294" w:author="Master Repository Process" w:date="2022-03-30T12:13:00Z"/>
        </w:rPr>
      </w:pPr>
      <w:del w:id="1295" w:author="Master Repository Process" w:date="2022-03-30T12:13:00Z">
        <w:r>
          <w:tab/>
          <w:delText>(a)</w:delText>
        </w:r>
        <w:r>
          <w:tab/>
          <w:delText>monitor the safety and health of employees; and</w:delText>
        </w:r>
      </w:del>
    </w:p>
    <w:p>
      <w:pPr>
        <w:pStyle w:val="yIndenta"/>
        <w:keepNext/>
        <w:keepLines/>
        <w:rPr>
          <w:del w:id="1296" w:author="Master Repository Process" w:date="2022-03-30T12:13:00Z"/>
        </w:rPr>
      </w:pPr>
      <w:del w:id="1297" w:author="Master Repository Process" w:date="2022-03-30T12:13:00Z">
        <w:r>
          <w:tab/>
          <w:delText>(b)</w:delText>
        </w:r>
        <w:r>
          <w:tab/>
          <w:delText>keep records of that monitoring.</w:delText>
        </w:r>
      </w:del>
    </w:p>
    <w:p>
      <w:pPr>
        <w:pStyle w:val="yPenstart"/>
        <w:rPr>
          <w:del w:id="1298" w:author="Master Repository Process" w:date="2022-03-30T12:13:00Z"/>
        </w:rPr>
      </w:pPr>
      <w:del w:id="1299" w:author="Master Repository Process" w:date="2022-03-30T12:13:00Z">
        <w:r>
          <w:tab/>
          <w:delText>Penalty: a fine of $110 000.</w:delText>
        </w:r>
      </w:del>
    </w:p>
    <w:p>
      <w:pPr>
        <w:pStyle w:val="yFootnotesection"/>
        <w:rPr>
          <w:del w:id="1300" w:author="Master Repository Process" w:date="2022-03-30T12:13:00Z"/>
        </w:rPr>
      </w:pPr>
      <w:del w:id="1301" w:author="Master Repository Process" w:date="2022-03-30T12:13:00Z">
        <w:r>
          <w:tab/>
          <w:delText>[Clause 10 inserted: No. 13 of 2005 s. 47; amended: No. 42 of 2010 s. 170(6).]</w:delText>
        </w:r>
      </w:del>
    </w:p>
    <w:p>
      <w:pPr>
        <w:pStyle w:val="yHeading5"/>
        <w:keepNext w:val="0"/>
        <w:keepLines w:val="0"/>
        <w:pageBreakBefore/>
        <w:widowControl w:val="0"/>
        <w:spacing w:before="160"/>
        <w:rPr>
          <w:del w:id="1302" w:author="Master Repository Process" w:date="2022-03-30T12:13:00Z"/>
        </w:rPr>
      </w:pPr>
      <w:bookmarkStart w:id="1303" w:name="_Toc97628198"/>
      <w:del w:id="1304" w:author="Master Repository Process" w:date="2022-03-30T12:13:00Z">
        <w:r>
          <w:rPr>
            <w:rStyle w:val="CharSClsNo"/>
          </w:rPr>
          <w:delText>11</w:delText>
        </w:r>
        <w:r>
          <w:delText>.</w:delText>
        </w:r>
        <w:r>
          <w:rPr>
            <w:b w:val="0"/>
          </w:rPr>
          <w:tab/>
        </w:r>
        <w:r>
          <w:delText>Duties of manufacturers in relation to plant and substances</w:delText>
        </w:r>
        <w:bookmarkEnd w:id="1303"/>
      </w:del>
    </w:p>
    <w:p>
      <w:pPr>
        <w:pStyle w:val="ySubsection"/>
        <w:rPr>
          <w:del w:id="1305" w:author="Master Repository Process" w:date="2022-03-30T12:13:00Z"/>
        </w:rPr>
      </w:pPr>
      <w:del w:id="1306" w:author="Master Repository Process" w:date="2022-03-30T12:13:00Z">
        <w:r>
          <w:tab/>
          <w:delText>(1)</w:delText>
        </w:r>
        <w:r>
          <w:tab/>
          <w:delText>A manufacturer of any plant that the manufacturer knows or ought reasonably to expect will be used by members of the workforce at a facility must take all reasonably practicable steps —</w:delText>
        </w:r>
      </w:del>
    </w:p>
    <w:p>
      <w:pPr>
        <w:pStyle w:val="yIndenta"/>
        <w:rPr>
          <w:del w:id="1307" w:author="Master Repository Process" w:date="2022-03-30T12:13:00Z"/>
        </w:rPr>
      </w:pPr>
      <w:del w:id="1308" w:author="Master Repository Process" w:date="2022-03-30T12:13:00Z">
        <w:r>
          <w:tab/>
          <w:delText>(a)</w:delText>
        </w:r>
        <w:r>
          <w:tab/>
          <w:delText>to ensure that the plant is so designed and constructed as to be, when properly used, safe and without risk to health; and</w:delText>
        </w:r>
      </w:del>
    </w:p>
    <w:p>
      <w:pPr>
        <w:pStyle w:val="yIndenta"/>
        <w:rPr>
          <w:del w:id="1309" w:author="Master Repository Process" w:date="2022-03-30T12:13:00Z"/>
        </w:rPr>
      </w:pPr>
      <w:del w:id="1310" w:author="Master Repository Process" w:date="2022-03-30T12:13:00Z">
        <w:r>
          <w:tab/>
          <w:delText>(b)</w:delText>
        </w:r>
        <w:r>
          <w:tab/>
          <w:delText>to carry out, or cause to be carried out, the research, testing and examination necessary in order to discover, and to eliminate or minimise, any risk to safety or health that may arise from the use of the plant; and</w:delText>
        </w:r>
      </w:del>
    </w:p>
    <w:p>
      <w:pPr>
        <w:pStyle w:val="yIndenta"/>
        <w:rPr>
          <w:del w:id="1311" w:author="Master Repository Process" w:date="2022-03-30T12:13:00Z"/>
        </w:rPr>
      </w:pPr>
      <w:del w:id="1312" w:author="Master Repository Process" w:date="2022-03-30T12:13:00Z">
        <w:r>
          <w:tab/>
          <w:delText>(c)</w:delText>
        </w:r>
        <w:r>
          <w:tab/>
          <w:delText>to make available, in connection with the use of the plant at a facility, adequate written information about —</w:delText>
        </w:r>
      </w:del>
    </w:p>
    <w:p>
      <w:pPr>
        <w:pStyle w:val="yIndenti0"/>
        <w:rPr>
          <w:del w:id="1313" w:author="Master Repository Process" w:date="2022-03-30T12:13:00Z"/>
        </w:rPr>
      </w:pPr>
      <w:del w:id="1314" w:author="Master Repository Process" w:date="2022-03-30T12:13:00Z">
        <w:r>
          <w:tab/>
          <w:delText>(i)</w:delText>
        </w:r>
        <w:r>
          <w:tab/>
          <w:delText>the use for which it is designed and has been tested; and</w:delText>
        </w:r>
      </w:del>
    </w:p>
    <w:p>
      <w:pPr>
        <w:pStyle w:val="yIndenti0"/>
        <w:rPr>
          <w:del w:id="1315" w:author="Master Repository Process" w:date="2022-03-30T12:13:00Z"/>
        </w:rPr>
      </w:pPr>
      <w:del w:id="1316" w:author="Master Repository Process" w:date="2022-03-30T12:13:00Z">
        <w:r>
          <w:tab/>
          <w:delText>(ii)</w:delText>
        </w:r>
        <w:r>
          <w:tab/>
          <w:delText>details of its design and construction; and</w:delText>
        </w:r>
      </w:del>
    </w:p>
    <w:p>
      <w:pPr>
        <w:pStyle w:val="yIndenti0"/>
        <w:rPr>
          <w:del w:id="1317" w:author="Master Repository Process" w:date="2022-03-30T12:13:00Z"/>
        </w:rPr>
      </w:pPr>
      <w:del w:id="1318" w:author="Master Repository Process" w:date="2022-03-30T12:13:00Z">
        <w:r>
          <w:tab/>
          <w:delText>(iii)</w:delText>
        </w:r>
        <w:r>
          <w:tab/>
          <w:delText>any conditions necessary to ensure that, when put to the use for which it was designed and tested, it will be safe and without risk to health.</w:delText>
        </w:r>
      </w:del>
    </w:p>
    <w:p>
      <w:pPr>
        <w:pStyle w:val="yPenstart"/>
        <w:rPr>
          <w:del w:id="1319" w:author="Master Repository Process" w:date="2022-03-30T12:13:00Z"/>
        </w:rPr>
      </w:pPr>
      <w:del w:id="1320" w:author="Master Repository Process" w:date="2022-03-30T12:13:00Z">
        <w:r>
          <w:tab/>
          <w:delText>Penalty: a fine of $22 000.</w:delText>
        </w:r>
      </w:del>
    </w:p>
    <w:p>
      <w:pPr>
        <w:pStyle w:val="ySubsection"/>
        <w:rPr>
          <w:del w:id="1321" w:author="Master Repository Process" w:date="2022-03-30T12:13:00Z"/>
        </w:rPr>
      </w:pPr>
      <w:del w:id="1322" w:author="Master Repository Process" w:date="2022-03-30T12:13:00Z">
        <w:r>
          <w:tab/>
          <w:delText>(2)</w:delText>
        </w:r>
        <w:r>
          <w:tab/>
          <w:delText>A manufacturer of any substance that the manufacturer knows or ought reasonably to expect will be used by members of the workforce at a facility must take all reasonably practicable steps —</w:delText>
        </w:r>
      </w:del>
    </w:p>
    <w:p>
      <w:pPr>
        <w:pStyle w:val="yIndenta"/>
        <w:rPr>
          <w:del w:id="1323" w:author="Master Repository Process" w:date="2022-03-30T12:13:00Z"/>
        </w:rPr>
      </w:pPr>
      <w:del w:id="1324" w:author="Master Repository Process" w:date="2022-03-30T12:13:00Z">
        <w:r>
          <w:tab/>
          <w:delText>(a)</w:delText>
        </w:r>
        <w:r>
          <w:tab/>
          <w:delText>to ensure that the substance is so manufactured as to be, when properly used, safe and without risk to health; and</w:delText>
        </w:r>
      </w:del>
    </w:p>
    <w:p>
      <w:pPr>
        <w:pStyle w:val="yIndenta"/>
        <w:rPr>
          <w:del w:id="1325" w:author="Master Repository Process" w:date="2022-03-30T12:13:00Z"/>
        </w:rPr>
      </w:pPr>
      <w:del w:id="1326" w:author="Master Repository Process" w:date="2022-03-30T12:13:00Z">
        <w:r>
          <w:tab/>
          <w:delText>(b)</w:delText>
        </w:r>
        <w:r>
          <w:tab/>
          <w:delText>to carry out, or cause to be carried out, the research, testing and examination necessary to discover, and to eliminate or minimise, any risk to safety or health that may arise from the use of the substance; and</w:delText>
        </w:r>
      </w:del>
    </w:p>
    <w:p>
      <w:pPr>
        <w:pStyle w:val="yIndenta"/>
        <w:rPr>
          <w:del w:id="1327" w:author="Master Repository Process" w:date="2022-03-30T12:13:00Z"/>
        </w:rPr>
      </w:pPr>
      <w:del w:id="1328" w:author="Master Repository Process" w:date="2022-03-30T12:13:00Z">
        <w:r>
          <w:tab/>
          <w:delText>(c)</w:delText>
        </w:r>
        <w:r>
          <w:tab/>
          <w:delText>to make available, in connection with the use of the substance at a facility, adequate written information concerning —</w:delText>
        </w:r>
      </w:del>
    </w:p>
    <w:p>
      <w:pPr>
        <w:pStyle w:val="yIndenti0"/>
        <w:rPr>
          <w:del w:id="1329" w:author="Master Repository Process" w:date="2022-03-30T12:13:00Z"/>
        </w:rPr>
      </w:pPr>
      <w:del w:id="1330" w:author="Master Repository Process" w:date="2022-03-30T12:13:00Z">
        <w:r>
          <w:tab/>
          <w:delText>(i)</w:delText>
        </w:r>
        <w:r>
          <w:tab/>
          <w:delText>the use for which it is manufactured and has been tested; and</w:delText>
        </w:r>
      </w:del>
    </w:p>
    <w:p>
      <w:pPr>
        <w:pStyle w:val="yIndenti0"/>
        <w:rPr>
          <w:del w:id="1331" w:author="Master Repository Process" w:date="2022-03-30T12:13:00Z"/>
        </w:rPr>
      </w:pPr>
      <w:del w:id="1332" w:author="Master Repository Process" w:date="2022-03-30T12:13:00Z">
        <w:r>
          <w:tab/>
          <w:delText>(ii)</w:delText>
        </w:r>
        <w:r>
          <w:tab/>
          <w:delText>details of its composition; and</w:delText>
        </w:r>
      </w:del>
    </w:p>
    <w:p>
      <w:pPr>
        <w:pStyle w:val="yIndenti0"/>
        <w:rPr>
          <w:del w:id="1333" w:author="Master Repository Process" w:date="2022-03-30T12:13:00Z"/>
        </w:rPr>
      </w:pPr>
      <w:del w:id="1334" w:author="Master Repository Process" w:date="2022-03-30T12:13:00Z">
        <w:r>
          <w:tab/>
          <w:delText>(iii)</w:delText>
        </w:r>
        <w:r>
          <w:tab/>
          <w:delText>any conditions necessary to ensure that, when put to the use for which it was manufactured and tested, it will be safe and without risk to health; and</w:delText>
        </w:r>
      </w:del>
    </w:p>
    <w:p>
      <w:pPr>
        <w:pStyle w:val="yIndenti0"/>
        <w:rPr>
          <w:del w:id="1335" w:author="Master Repository Process" w:date="2022-03-30T12:13:00Z"/>
        </w:rPr>
      </w:pPr>
      <w:del w:id="1336" w:author="Master Repository Process" w:date="2022-03-30T12:13:00Z">
        <w:r>
          <w:tab/>
          <w:delText>(iv)</w:delText>
        </w:r>
        <w:r>
          <w:tab/>
          <w:delText>the first aid and medical procedures that should be followed if the substance causes injury.</w:delText>
        </w:r>
      </w:del>
    </w:p>
    <w:p>
      <w:pPr>
        <w:pStyle w:val="yPenstart"/>
        <w:rPr>
          <w:del w:id="1337" w:author="Master Repository Process" w:date="2022-03-30T12:13:00Z"/>
        </w:rPr>
      </w:pPr>
      <w:del w:id="1338" w:author="Master Repository Process" w:date="2022-03-30T12:13:00Z">
        <w:r>
          <w:tab/>
          <w:delText>Penalty: a fine of $22 000.</w:delText>
        </w:r>
      </w:del>
    </w:p>
    <w:p>
      <w:pPr>
        <w:pStyle w:val="ySubsection"/>
        <w:rPr>
          <w:del w:id="1339" w:author="Master Repository Process" w:date="2022-03-30T12:13:00Z"/>
        </w:rPr>
      </w:pPr>
      <w:del w:id="1340" w:author="Master Repository Process" w:date="2022-03-30T12:13:00Z">
        <w:r>
          <w:tab/>
          <w:delText>(3)</w:delText>
        </w:r>
        <w:r>
          <w:tab/>
          <w:delText>If —</w:delText>
        </w:r>
      </w:del>
    </w:p>
    <w:p>
      <w:pPr>
        <w:pStyle w:val="yIndenta"/>
        <w:rPr>
          <w:del w:id="1341" w:author="Master Repository Process" w:date="2022-03-30T12:13:00Z"/>
        </w:rPr>
      </w:pPr>
      <w:del w:id="1342" w:author="Master Repository Process" w:date="2022-03-30T12:13:00Z">
        <w:r>
          <w:tab/>
          <w:delText>(a)</w:delText>
        </w:r>
        <w:r>
          <w:tab/>
          <w:delText>plant or a substance is imported into Australia by a person who is not its manufacturer; and</w:delText>
        </w:r>
      </w:del>
    </w:p>
    <w:p>
      <w:pPr>
        <w:pStyle w:val="yIndenta"/>
        <w:rPr>
          <w:del w:id="1343" w:author="Master Repository Process" w:date="2022-03-30T12:13:00Z"/>
        </w:rPr>
      </w:pPr>
      <w:del w:id="1344" w:author="Master Repository Process" w:date="2022-03-30T12:13:00Z">
        <w:r>
          <w:tab/>
          <w:delText>(b)</w:delText>
        </w:r>
        <w:r>
          <w:tab/>
          <w:delText>at the time of the importation, the manufacturer of the plant or substance does not have a place of business in Australia,</w:delText>
        </w:r>
      </w:del>
    </w:p>
    <w:p>
      <w:pPr>
        <w:pStyle w:val="ySubsection"/>
        <w:rPr>
          <w:del w:id="1345" w:author="Master Repository Process" w:date="2022-03-30T12:13:00Z"/>
        </w:rPr>
      </w:pPr>
      <w:del w:id="1346" w:author="Master Repository Process" w:date="2022-03-30T12:13:00Z">
        <w:r>
          <w:tab/>
        </w:r>
        <w:r>
          <w:tab/>
          <w:delText>the first</w:delText>
        </w:r>
        <w:r>
          <w:noBreakHyphen/>
          <w:delText>mentioned person is taken, for the purposes of this clause, to be the manufacturer of the plant or substance.</w:delText>
        </w:r>
      </w:del>
    </w:p>
    <w:p>
      <w:pPr>
        <w:pStyle w:val="ySubsection"/>
        <w:rPr>
          <w:del w:id="1347" w:author="Master Repository Process" w:date="2022-03-30T12:13:00Z"/>
        </w:rPr>
      </w:pPr>
      <w:del w:id="1348" w:author="Master Repository Process" w:date="2022-03-30T12:13:00Z">
        <w:r>
          <w:tab/>
          <w:delText>(4)</w:delText>
        </w:r>
        <w:r>
          <w:tab/>
          <w:delText>This clause does not affect the operation of any other law of this State that imposes an obligation on a manufacturer in respect of defective goods or in respect of information to be supplied in relation to goods.</w:delText>
        </w:r>
      </w:del>
    </w:p>
    <w:p>
      <w:pPr>
        <w:pStyle w:val="yFootnotesection"/>
        <w:spacing w:before="100"/>
        <w:rPr>
          <w:del w:id="1349" w:author="Master Repository Process" w:date="2022-03-30T12:13:00Z"/>
        </w:rPr>
      </w:pPr>
      <w:del w:id="1350" w:author="Master Repository Process" w:date="2022-03-30T12:13:00Z">
        <w:r>
          <w:tab/>
          <w:delText>[Clause 11 inserted: No. 13 of 2005 s. 47; amended: No. 42 of 2010 s. 170(6).]</w:delText>
        </w:r>
      </w:del>
    </w:p>
    <w:p>
      <w:pPr>
        <w:pStyle w:val="yHeading5"/>
        <w:keepNext w:val="0"/>
        <w:keepLines w:val="0"/>
        <w:rPr>
          <w:del w:id="1351" w:author="Master Repository Process" w:date="2022-03-30T12:13:00Z"/>
        </w:rPr>
      </w:pPr>
      <w:bookmarkStart w:id="1352" w:name="_Toc97628199"/>
      <w:del w:id="1353" w:author="Master Repository Process" w:date="2022-03-30T12:13:00Z">
        <w:r>
          <w:rPr>
            <w:rStyle w:val="CharSClsNo"/>
          </w:rPr>
          <w:delText>12</w:delText>
        </w:r>
        <w:r>
          <w:delText>.</w:delText>
        </w:r>
        <w:r>
          <w:rPr>
            <w:b w:val="0"/>
          </w:rPr>
          <w:tab/>
        </w:r>
        <w:r>
          <w:delText>Duties of suppliers of facilities, plant and substances</w:delText>
        </w:r>
        <w:bookmarkEnd w:id="1352"/>
      </w:del>
    </w:p>
    <w:p>
      <w:pPr>
        <w:pStyle w:val="ySubsection"/>
        <w:rPr>
          <w:del w:id="1354" w:author="Master Repository Process" w:date="2022-03-30T12:13:00Z"/>
        </w:rPr>
      </w:pPr>
      <w:del w:id="1355" w:author="Master Repository Process" w:date="2022-03-30T12:13:00Z">
        <w:r>
          <w:tab/>
          <w:delText>(1)</w:delText>
        </w:r>
        <w:r>
          <w:tab/>
          <w:delText>A supplier of a facility, or of any plant or substance that the supplier ought reasonably to expect will be used by members of the workforce at a facility, must take all reasonably practicable steps —</w:delText>
        </w:r>
      </w:del>
    </w:p>
    <w:p>
      <w:pPr>
        <w:pStyle w:val="yIndenta"/>
        <w:rPr>
          <w:del w:id="1356" w:author="Master Repository Process" w:date="2022-03-30T12:13:00Z"/>
        </w:rPr>
      </w:pPr>
      <w:del w:id="1357" w:author="Master Repository Process" w:date="2022-03-30T12:13:00Z">
        <w:r>
          <w:tab/>
          <w:delText>(a)</w:delText>
        </w:r>
        <w:r>
          <w:tab/>
          <w:delText>to ensure that, at the time of supply, the facility, or the plant or substance, is in such condition as to be, when properly used, safe and without risk to health; and</w:delText>
        </w:r>
      </w:del>
    </w:p>
    <w:p>
      <w:pPr>
        <w:pStyle w:val="yIndenta"/>
        <w:rPr>
          <w:del w:id="1358" w:author="Master Repository Process" w:date="2022-03-30T12:13:00Z"/>
        </w:rPr>
      </w:pPr>
      <w:del w:id="1359" w:author="Master Repository Process" w:date="2022-03-30T12:13:00Z">
        <w:r>
          <w:tab/>
          <w:delText>(b)</w:delText>
        </w:r>
        <w:r>
          <w:tab/>
          <w:delText>to carry out, or cause to be carried out, the research, testing and examination necessary to discover, and to eliminate or minimise, any risk to safety or health that may arise from the condition of the facility, plant or substance; and</w:delText>
        </w:r>
      </w:del>
    </w:p>
    <w:p>
      <w:pPr>
        <w:pStyle w:val="yIndenta"/>
        <w:rPr>
          <w:del w:id="1360" w:author="Master Repository Process" w:date="2022-03-30T12:13:00Z"/>
        </w:rPr>
      </w:pPr>
      <w:del w:id="1361" w:author="Master Repository Process" w:date="2022-03-30T12:13:00Z">
        <w:r>
          <w:tab/>
          <w:delText>(c)</w:delText>
        </w:r>
        <w:r>
          <w:tab/>
          <w:delText>to make available —</w:delText>
        </w:r>
      </w:del>
    </w:p>
    <w:p>
      <w:pPr>
        <w:pStyle w:val="yIndenti0"/>
        <w:rPr>
          <w:del w:id="1362" w:author="Master Repository Process" w:date="2022-03-30T12:13:00Z"/>
        </w:rPr>
      </w:pPr>
      <w:del w:id="1363" w:author="Master Repository Process" w:date="2022-03-30T12:13:00Z">
        <w:r>
          <w:tab/>
          <w:delText>(i)</w:delText>
        </w:r>
        <w:r>
          <w:tab/>
          <w:delText>in the case of a facility — to the operator of a facility; and</w:delText>
        </w:r>
      </w:del>
    </w:p>
    <w:p>
      <w:pPr>
        <w:pStyle w:val="yIndenti0"/>
        <w:keepNext/>
        <w:rPr>
          <w:del w:id="1364" w:author="Master Repository Process" w:date="2022-03-30T12:13:00Z"/>
        </w:rPr>
      </w:pPr>
      <w:del w:id="1365" w:author="Master Repository Process" w:date="2022-03-30T12:13:00Z">
        <w:r>
          <w:tab/>
          <w:delText>(ii)</w:delText>
        </w:r>
        <w:r>
          <w:tab/>
          <w:delText>in the case of plant or substance — to the person to whom the plant or substance is supplied,</w:delText>
        </w:r>
      </w:del>
    </w:p>
    <w:p>
      <w:pPr>
        <w:pStyle w:val="yIndenta"/>
        <w:rPr>
          <w:del w:id="1366" w:author="Master Repository Process" w:date="2022-03-30T12:13:00Z"/>
        </w:rPr>
      </w:pPr>
      <w:del w:id="1367" w:author="Master Repository Process" w:date="2022-03-30T12:13:00Z">
        <w:r>
          <w:tab/>
        </w:r>
        <w:r>
          <w:tab/>
          <w:delText>adequate written information, in connection with the use of the facility, plant or substance (as the case requires) about —</w:delText>
        </w:r>
      </w:del>
    </w:p>
    <w:p>
      <w:pPr>
        <w:pStyle w:val="yIndenti0"/>
        <w:rPr>
          <w:del w:id="1368" w:author="Master Repository Process" w:date="2022-03-30T12:13:00Z"/>
        </w:rPr>
      </w:pPr>
      <w:del w:id="1369" w:author="Master Repository Process" w:date="2022-03-30T12:13:00Z">
        <w:r>
          <w:tab/>
          <w:delText>(iii)</w:delText>
        </w:r>
        <w:r>
          <w:tab/>
          <w:delText>the condition of the facility, plant or substance at the time of supply; and</w:delText>
        </w:r>
      </w:del>
    </w:p>
    <w:p>
      <w:pPr>
        <w:pStyle w:val="yIndenti0"/>
        <w:rPr>
          <w:del w:id="1370" w:author="Master Repository Process" w:date="2022-03-30T12:13:00Z"/>
        </w:rPr>
      </w:pPr>
      <w:del w:id="1371" w:author="Master Repository Process" w:date="2022-03-30T12:13:00Z">
        <w:r>
          <w:tab/>
          <w:delText>(iv)</w:delText>
        </w:r>
        <w:r>
          <w:tab/>
          <w:delText>any risk to the safety and health of members of the workforce at the facility to which the condition of the facility, plant or substance may give rise unless it is properly used; and</w:delText>
        </w:r>
      </w:del>
    </w:p>
    <w:p>
      <w:pPr>
        <w:pStyle w:val="yIndenti0"/>
        <w:rPr>
          <w:del w:id="1372" w:author="Master Repository Process" w:date="2022-03-30T12:13:00Z"/>
        </w:rPr>
      </w:pPr>
      <w:del w:id="1373" w:author="Master Repository Process" w:date="2022-03-30T12:13:00Z">
        <w:r>
          <w:tab/>
          <w:delText>(v)</w:delText>
        </w:r>
        <w:r>
          <w:tab/>
          <w:delText>the steps that need to be taken in order to eliminate that risk; and</w:delText>
        </w:r>
      </w:del>
    </w:p>
    <w:p>
      <w:pPr>
        <w:pStyle w:val="yIndenti0"/>
        <w:rPr>
          <w:del w:id="1374" w:author="Master Repository Process" w:date="2022-03-30T12:13:00Z"/>
        </w:rPr>
      </w:pPr>
      <w:del w:id="1375" w:author="Master Repository Process" w:date="2022-03-30T12:13:00Z">
        <w:r>
          <w:tab/>
          <w:delText>(vi)</w:delText>
        </w:r>
        <w:r>
          <w:tab/>
          <w:delText>in the case of a substance — the first aid and medical procedures that should be followed if the condition of the substance causes injury to a member of the workforce at the facility.</w:delText>
        </w:r>
      </w:del>
    </w:p>
    <w:p>
      <w:pPr>
        <w:pStyle w:val="yPenstart"/>
        <w:rPr>
          <w:del w:id="1376" w:author="Master Repository Process" w:date="2022-03-30T12:13:00Z"/>
        </w:rPr>
      </w:pPr>
      <w:del w:id="1377" w:author="Master Repository Process" w:date="2022-03-30T12:13:00Z">
        <w:r>
          <w:tab/>
          <w:delText>Penalty: a fine of $22 000.</w:delText>
        </w:r>
      </w:del>
    </w:p>
    <w:p>
      <w:pPr>
        <w:pStyle w:val="ySubsection"/>
        <w:rPr>
          <w:del w:id="1378" w:author="Master Repository Process" w:date="2022-03-30T12:13:00Z"/>
        </w:rPr>
      </w:pPr>
      <w:del w:id="1379" w:author="Master Repository Process" w:date="2022-03-30T12:13:00Z">
        <w:r>
          <w:tab/>
          <w:delText>(2)</w:delText>
        </w:r>
        <w:r>
          <w:tab/>
          <w:delText>For the purposes of subclause (1), if a person (the </w:delText>
        </w:r>
        <w:r>
          <w:rPr>
            <w:rStyle w:val="CharDefText"/>
          </w:rPr>
          <w:delText>ostensible supplier</w:delText>
        </w:r>
        <w:r>
          <w:delText>) supplies to a person either a facility, or any plant or substance that is to be used by members of the workforce at a facility, and the ostensible supplier —</w:delText>
        </w:r>
      </w:del>
    </w:p>
    <w:p>
      <w:pPr>
        <w:pStyle w:val="yIndenta"/>
        <w:rPr>
          <w:del w:id="1380" w:author="Master Repository Process" w:date="2022-03-30T12:13:00Z"/>
        </w:rPr>
      </w:pPr>
      <w:del w:id="1381" w:author="Master Repository Process" w:date="2022-03-30T12:13:00Z">
        <w:r>
          <w:tab/>
          <w:delText>(a)</w:delText>
        </w:r>
        <w:r>
          <w:tab/>
          <w:delText>carries on the business of financing the acquisition or the use of goods by other persons; and</w:delText>
        </w:r>
      </w:del>
    </w:p>
    <w:p>
      <w:pPr>
        <w:pStyle w:val="yIndenta"/>
        <w:rPr>
          <w:del w:id="1382" w:author="Master Repository Process" w:date="2022-03-30T12:13:00Z"/>
        </w:rPr>
      </w:pPr>
      <w:del w:id="1383" w:author="Master Repository Process" w:date="2022-03-30T12:13:00Z">
        <w:r>
          <w:tab/>
          <w:delText>(b)</w:delText>
        </w:r>
        <w:r>
          <w:tab/>
          <w:delText xml:space="preserve">has, in the course of that business, acquired an interest in the facility, or in the plant or substance, from another person (the </w:delText>
        </w:r>
        <w:r>
          <w:rPr>
            <w:rStyle w:val="CharDefText"/>
          </w:rPr>
          <w:delText>actual supplier</w:delText>
        </w:r>
        <w:r>
          <w:delText>), solely for the purpose of financing its acquisition by, or its provision to, the person to whom it is finally supplied; and</w:delText>
        </w:r>
      </w:del>
    </w:p>
    <w:p>
      <w:pPr>
        <w:pStyle w:val="yIndenta"/>
        <w:rPr>
          <w:del w:id="1384" w:author="Master Repository Process" w:date="2022-03-30T12:13:00Z"/>
        </w:rPr>
      </w:pPr>
      <w:del w:id="1385" w:author="Master Repository Process" w:date="2022-03-30T12:13:00Z">
        <w:r>
          <w:tab/>
          <w:delText>(c)</w:delText>
        </w:r>
        <w:r>
          <w:tab/>
          <w:delText>has not taken possession of the facility, plant or substance, or has taken possession of the facility, plant or substance solely for the purpose of passing possession of the facility, plant or substance to the person to whom it is finally supplied,</w:delText>
        </w:r>
      </w:del>
    </w:p>
    <w:p>
      <w:pPr>
        <w:pStyle w:val="ySubsection"/>
        <w:rPr>
          <w:del w:id="1386" w:author="Master Repository Process" w:date="2022-03-30T12:13:00Z"/>
        </w:rPr>
      </w:pPr>
      <w:del w:id="1387" w:author="Master Repository Process" w:date="2022-03-30T12:13:00Z">
        <w:r>
          <w:tab/>
        </w:r>
        <w:r>
          <w:tab/>
          <w:delText>a reference in subclause (1) to a supplier is, in relation to the facility, plant or substance referred to in this subclause, to be read as a reference to the actual supplier and not as a reference to the ostensible supplier.</w:delText>
        </w:r>
      </w:del>
    </w:p>
    <w:p>
      <w:pPr>
        <w:pStyle w:val="ySubsection"/>
        <w:rPr>
          <w:del w:id="1388" w:author="Master Repository Process" w:date="2022-03-30T12:13:00Z"/>
        </w:rPr>
      </w:pPr>
      <w:del w:id="1389" w:author="Master Repository Process" w:date="2022-03-30T12:13:00Z">
        <w:r>
          <w:tab/>
          <w:delText>(3)</w:delText>
        </w:r>
        <w:r>
          <w:tab/>
          <w:delText>This clause does not affect the operation of any other law of this State that imposes an obligation in respect of the sale or supply of goods or in respect of the information to be supplied in relation to goods.</w:delText>
        </w:r>
      </w:del>
    </w:p>
    <w:p>
      <w:pPr>
        <w:pStyle w:val="yFootnotesection"/>
        <w:rPr>
          <w:del w:id="1390" w:author="Master Repository Process" w:date="2022-03-30T12:13:00Z"/>
        </w:rPr>
      </w:pPr>
      <w:del w:id="1391" w:author="Master Repository Process" w:date="2022-03-30T12:13:00Z">
        <w:r>
          <w:tab/>
          <w:delText>[Clause 12 inserted: No. 13 of 2005 s. 47; amended: No. 42 of 2010 s. 170(6).]</w:delText>
        </w:r>
      </w:del>
    </w:p>
    <w:p>
      <w:pPr>
        <w:pStyle w:val="yHeading5"/>
        <w:spacing w:before="240"/>
        <w:rPr>
          <w:del w:id="1392" w:author="Master Repository Process" w:date="2022-03-30T12:13:00Z"/>
        </w:rPr>
      </w:pPr>
      <w:bookmarkStart w:id="1393" w:name="_Toc97628200"/>
      <w:del w:id="1394" w:author="Master Repository Process" w:date="2022-03-30T12:13:00Z">
        <w:r>
          <w:rPr>
            <w:rStyle w:val="CharSClsNo"/>
          </w:rPr>
          <w:delText>13</w:delText>
        </w:r>
        <w:r>
          <w:delText>.</w:delText>
        </w:r>
        <w:r>
          <w:rPr>
            <w:b w:val="0"/>
          </w:rPr>
          <w:tab/>
        </w:r>
        <w:r>
          <w:delText>Duties of persons erecting facilities or installing plant</w:delText>
        </w:r>
        <w:bookmarkEnd w:id="1393"/>
      </w:del>
    </w:p>
    <w:p>
      <w:pPr>
        <w:pStyle w:val="ySubsection"/>
        <w:rPr>
          <w:del w:id="1395" w:author="Master Repository Process" w:date="2022-03-30T12:13:00Z"/>
        </w:rPr>
      </w:pPr>
      <w:del w:id="1396" w:author="Master Repository Process" w:date="2022-03-30T12:13:00Z">
        <w:r>
          <w:tab/>
          <w:delText>(1)</w:delText>
        </w:r>
        <w:r>
          <w:tab/>
          <w:delText>A person who erects or installs a facility, or erects or installs any plant at a facility, must take all reasonably practicable steps to ensure that the facility or plant is not erected or installed in such a way that it is unsafe or constitutes a risk to health.</w:delText>
        </w:r>
      </w:del>
    </w:p>
    <w:p>
      <w:pPr>
        <w:pStyle w:val="yPenstart"/>
        <w:rPr>
          <w:del w:id="1397" w:author="Master Repository Process" w:date="2022-03-30T12:13:00Z"/>
        </w:rPr>
      </w:pPr>
      <w:del w:id="1398" w:author="Master Repository Process" w:date="2022-03-30T12:13:00Z">
        <w:r>
          <w:tab/>
          <w:delText>Penalty: a fine of $22 000.</w:delText>
        </w:r>
      </w:del>
    </w:p>
    <w:p>
      <w:pPr>
        <w:pStyle w:val="ySubsection"/>
        <w:rPr>
          <w:del w:id="1399" w:author="Master Repository Process" w:date="2022-03-30T12:13:00Z"/>
        </w:rPr>
      </w:pPr>
      <w:del w:id="1400" w:author="Master Repository Process" w:date="2022-03-30T12:13:00Z">
        <w:r>
          <w:tab/>
          <w:delText>(2)</w:delText>
        </w:r>
        <w:r>
          <w:tab/>
          <w:delText>This clause does not affect the operation of any other law of this State that imposes an obligation in respect of the erection or installation of structures or goods or the supply of services.</w:delText>
        </w:r>
      </w:del>
    </w:p>
    <w:p>
      <w:pPr>
        <w:pStyle w:val="yFootnotesection"/>
        <w:rPr>
          <w:del w:id="1401" w:author="Master Repository Process" w:date="2022-03-30T12:13:00Z"/>
        </w:rPr>
      </w:pPr>
      <w:del w:id="1402" w:author="Master Repository Process" w:date="2022-03-30T12:13:00Z">
        <w:r>
          <w:tab/>
          <w:delText>[Clause 13 inserted: No. 13 of 2005 s. 47; amended: No. 42 of 2010 s. 170(6).]</w:delText>
        </w:r>
      </w:del>
    </w:p>
    <w:p>
      <w:pPr>
        <w:pStyle w:val="yHeading5"/>
        <w:spacing w:before="240"/>
        <w:rPr>
          <w:del w:id="1403" w:author="Master Repository Process" w:date="2022-03-30T12:13:00Z"/>
        </w:rPr>
      </w:pPr>
      <w:bookmarkStart w:id="1404" w:name="_Toc97628201"/>
      <w:del w:id="1405" w:author="Master Repository Process" w:date="2022-03-30T12:13:00Z">
        <w:r>
          <w:rPr>
            <w:rStyle w:val="CharSClsNo"/>
          </w:rPr>
          <w:delText>14</w:delText>
        </w:r>
        <w:r>
          <w:delText>.</w:delText>
        </w:r>
        <w:r>
          <w:rPr>
            <w:b w:val="0"/>
          </w:rPr>
          <w:tab/>
        </w:r>
        <w:r>
          <w:delText>Duties of persons in relation to occupational safety and health</w:delText>
        </w:r>
        <w:bookmarkEnd w:id="1404"/>
      </w:del>
    </w:p>
    <w:p>
      <w:pPr>
        <w:pStyle w:val="ySubsection"/>
        <w:spacing w:before="180"/>
        <w:rPr>
          <w:del w:id="1406" w:author="Master Repository Process" w:date="2022-03-30T12:13:00Z"/>
        </w:rPr>
      </w:pPr>
      <w:del w:id="1407" w:author="Master Repository Process" w:date="2022-03-30T12:13:00Z">
        <w:r>
          <w:tab/>
          <w:delText>(1)</w:delText>
        </w:r>
        <w:r>
          <w:tab/>
          <w:delText>A person at a facility must, at all times, take all reasonably practicable steps —</w:delText>
        </w:r>
      </w:del>
    </w:p>
    <w:p>
      <w:pPr>
        <w:pStyle w:val="yIndenta"/>
        <w:rPr>
          <w:del w:id="1408" w:author="Master Repository Process" w:date="2022-03-30T12:13:00Z"/>
        </w:rPr>
      </w:pPr>
      <w:del w:id="1409" w:author="Master Repository Process" w:date="2022-03-30T12:13:00Z">
        <w:r>
          <w:tab/>
          <w:delText>(a)</w:delText>
        </w:r>
        <w:r>
          <w:tab/>
          <w:delText>to ensure that the person does not take any action, or make any omission, that creates a risk, or increases an existing risk, to the occupational safety and health of that person or of any other person at or near the facility; and</w:delText>
        </w:r>
      </w:del>
    </w:p>
    <w:p>
      <w:pPr>
        <w:pStyle w:val="yIndenta"/>
        <w:rPr>
          <w:del w:id="1410" w:author="Master Repository Process" w:date="2022-03-30T12:13:00Z"/>
        </w:rPr>
      </w:pPr>
      <w:del w:id="1411" w:author="Master Repository Process" w:date="2022-03-30T12:13:00Z">
        <w:r>
          <w:tab/>
          <w:delText>(b)</w:delText>
        </w:r>
        <w:r>
          <w:tab/>
          <w:delText>in respect of any obligation imposed on the operator or on any other person under a listed OSH law — to cooperate with the operator or that other person to the extent necessary to enable the operator or that other person to fulfil that obligation; and</w:delText>
        </w:r>
      </w:del>
    </w:p>
    <w:p>
      <w:pPr>
        <w:pStyle w:val="yIndenta"/>
        <w:rPr>
          <w:del w:id="1412" w:author="Master Repository Process" w:date="2022-03-30T12:13:00Z"/>
        </w:rPr>
      </w:pPr>
      <w:del w:id="1413" w:author="Master Repository Process" w:date="2022-03-30T12:13:00Z">
        <w:r>
          <w:tab/>
          <w:delText>(c)</w:delText>
        </w:r>
        <w:r>
          <w:tab/>
          <w:delText>to use equipment that is —</w:delText>
        </w:r>
      </w:del>
    </w:p>
    <w:p>
      <w:pPr>
        <w:pStyle w:val="yIndenti0"/>
        <w:rPr>
          <w:del w:id="1414" w:author="Master Repository Process" w:date="2022-03-30T12:13:00Z"/>
        </w:rPr>
      </w:pPr>
      <w:del w:id="1415" w:author="Master Repository Process" w:date="2022-03-30T12:13:00Z">
        <w:r>
          <w:tab/>
          <w:delText>(i)</w:delText>
        </w:r>
        <w:r>
          <w:tab/>
          <w:delText>supplied to the person by the operator, an employer of the person or any other person having control of work at a facility (the </w:delText>
        </w:r>
        <w:r>
          <w:rPr>
            <w:rStyle w:val="CharDefText"/>
          </w:rPr>
          <w:delText>equipment supplier</w:delText>
        </w:r>
        <w:r>
          <w:delText>); and</w:delText>
        </w:r>
      </w:del>
    </w:p>
    <w:p>
      <w:pPr>
        <w:pStyle w:val="yIndenti0"/>
        <w:keepNext/>
        <w:rPr>
          <w:del w:id="1416" w:author="Master Repository Process" w:date="2022-03-30T12:13:00Z"/>
        </w:rPr>
      </w:pPr>
      <w:del w:id="1417" w:author="Master Repository Process" w:date="2022-03-30T12:13:00Z">
        <w:r>
          <w:tab/>
          <w:delText>(ii)</w:delText>
        </w:r>
        <w:r>
          <w:tab/>
          <w:delText>necessary to protect the occupational safety and health of the person, or of any other person at or near the facility,</w:delText>
        </w:r>
      </w:del>
    </w:p>
    <w:p>
      <w:pPr>
        <w:pStyle w:val="yIndenta"/>
        <w:rPr>
          <w:del w:id="1418" w:author="Master Repository Process" w:date="2022-03-30T12:13:00Z"/>
        </w:rPr>
      </w:pPr>
      <w:del w:id="1419" w:author="Master Repository Process" w:date="2022-03-30T12:13:00Z">
        <w:r>
          <w:tab/>
        </w:r>
        <w:r>
          <w:tab/>
          <w:delText>in accordance with any instructions given by the equipment supplier, consistent with the safe and proper use of the equipment.</w:delText>
        </w:r>
      </w:del>
    </w:p>
    <w:p>
      <w:pPr>
        <w:pStyle w:val="yPenstart"/>
        <w:rPr>
          <w:del w:id="1420" w:author="Master Repository Process" w:date="2022-03-30T12:13:00Z"/>
        </w:rPr>
      </w:pPr>
      <w:del w:id="1421" w:author="Master Repository Process" w:date="2022-03-30T12:13:00Z">
        <w:r>
          <w:tab/>
          <w:delText>Penalty: a fine of $5 500.</w:delText>
        </w:r>
      </w:del>
    </w:p>
    <w:p>
      <w:pPr>
        <w:pStyle w:val="ySubsection"/>
        <w:rPr>
          <w:del w:id="1422" w:author="Master Repository Process" w:date="2022-03-30T12:13:00Z"/>
        </w:rPr>
      </w:pPr>
      <w:del w:id="1423" w:author="Master Repository Process" w:date="2022-03-30T12:13:00Z">
        <w:r>
          <w:tab/>
          <w:delText>(2)</w:delText>
        </w:r>
        <w:r>
          <w:tab/>
          <w:delText>Despite subclause (1), the choice or manner of use, or choice and manner of use, of equipment of the kind referred to in subclause (1)(c)(ii) is a matter that may be, consistently with each listed OSH law —</w:delText>
        </w:r>
      </w:del>
    </w:p>
    <w:p>
      <w:pPr>
        <w:pStyle w:val="yIndenta"/>
        <w:rPr>
          <w:del w:id="1424" w:author="Master Repository Process" w:date="2022-03-30T12:13:00Z"/>
        </w:rPr>
      </w:pPr>
      <w:del w:id="1425" w:author="Master Repository Process" w:date="2022-03-30T12:13:00Z">
        <w:r>
          <w:tab/>
          <w:delText>(a)</w:delText>
        </w:r>
        <w:r>
          <w:tab/>
          <w:delText>agreed on between the equipment supplier and any relevant safety and health representative; or</w:delText>
        </w:r>
      </w:del>
    </w:p>
    <w:p>
      <w:pPr>
        <w:pStyle w:val="yIndenta"/>
        <w:rPr>
          <w:del w:id="1426" w:author="Master Repository Process" w:date="2022-03-30T12:13:00Z"/>
        </w:rPr>
      </w:pPr>
      <w:del w:id="1427" w:author="Master Repository Process" w:date="2022-03-30T12:13:00Z">
        <w:r>
          <w:tab/>
          <w:delText>(b)</w:delText>
        </w:r>
        <w:r>
          <w:tab/>
          <w:delText>agreed on by a safety and health committee.</w:delText>
        </w:r>
      </w:del>
    </w:p>
    <w:p>
      <w:pPr>
        <w:pStyle w:val="ySubsection"/>
        <w:rPr>
          <w:del w:id="1428" w:author="Master Repository Process" w:date="2022-03-30T12:13:00Z"/>
        </w:rPr>
      </w:pPr>
      <w:del w:id="1429" w:author="Master Repository Process" w:date="2022-03-30T12:13:00Z">
        <w:r>
          <w:tab/>
          <w:delText>(3)</w:delText>
        </w:r>
        <w:r>
          <w:tab/>
          <w:delTex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delText>
        </w:r>
      </w:del>
    </w:p>
    <w:p>
      <w:pPr>
        <w:pStyle w:val="ySubsection"/>
        <w:spacing w:before="120"/>
        <w:rPr>
          <w:del w:id="1430" w:author="Master Repository Process" w:date="2022-03-30T12:13:00Z"/>
        </w:rPr>
      </w:pPr>
      <w:del w:id="1431" w:author="Master Repository Process" w:date="2022-03-30T12:13:00Z">
        <w:r>
          <w:tab/>
          <w:delText>(4)</w:delText>
        </w:r>
        <w:r>
          <w:tab/>
          <w:delTex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delText>
        </w:r>
      </w:del>
    </w:p>
    <w:p>
      <w:pPr>
        <w:pStyle w:val="yFootnotesection"/>
        <w:rPr>
          <w:del w:id="1432" w:author="Master Repository Process" w:date="2022-03-30T12:13:00Z"/>
        </w:rPr>
      </w:pPr>
      <w:del w:id="1433" w:author="Master Repository Process" w:date="2022-03-30T12:13:00Z">
        <w:r>
          <w:tab/>
          <w:delText>[Clause 14 inserted: No. 13 of 2005 s. 47; amended: No. 42 of 2010 s. 170(6).]</w:delText>
        </w:r>
      </w:del>
    </w:p>
    <w:p>
      <w:pPr>
        <w:pStyle w:val="yHeading5"/>
        <w:spacing w:before="180"/>
        <w:rPr>
          <w:del w:id="1434" w:author="Master Repository Process" w:date="2022-03-30T12:13:00Z"/>
        </w:rPr>
      </w:pPr>
      <w:bookmarkStart w:id="1435" w:name="_Toc97628202"/>
      <w:del w:id="1436" w:author="Master Repository Process" w:date="2022-03-30T12:13:00Z">
        <w:r>
          <w:rPr>
            <w:rStyle w:val="CharSClsNo"/>
          </w:rPr>
          <w:delText>15</w:delText>
        </w:r>
        <w:r>
          <w:delText>.</w:delText>
        </w:r>
        <w:r>
          <w:rPr>
            <w:b w:val="0"/>
          </w:rPr>
          <w:tab/>
        </w:r>
        <w:r>
          <w:delText>Reliance on information supplied or results of research</w:delText>
        </w:r>
        <w:bookmarkEnd w:id="1435"/>
      </w:del>
    </w:p>
    <w:p>
      <w:pPr>
        <w:pStyle w:val="ySubsection"/>
        <w:spacing w:before="120"/>
        <w:rPr>
          <w:del w:id="1437" w:author="Master Repository Process" w:date="2022-03-30T12:13:00Z"/>
        </w:rPr>
      </w:pPr>
      <w:del w:id="1438" w:author="Master Repository Process" w:date="2022-03-30T12:13:00Z">
        <w:r>
          <w:tab/>
          <w:delText>(1)</w:delText>
        </w:r>
        <w:r>
          <w:tab/>
          <w:delTex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delText>
        </w:r>
      </w:del>
    </w:p>
    <w:p>
      <w:pPr>
        <w:pStyle w:val="yIndenta"/>
        <w:rPr>
          <w:del w:id="1439" w:author="Master Repository Process" w:date="2022-03-30T12:13:00Z"/>
        </w:rPr>
      </w:pPr>
      <w:del w:id="1440" w:author="Master Repository Process" w:date="2022-03-30T12:13:00Z">
        <w:r>
          <w:tab/>
          <w:delText>(a)</w:delText>
        </w:r>
        <w:r>
          <w:tab/>
          <w:delText>the person ensured, so far as practicable, that its use was in accordance with the information supplied by the manufacturer or the supplier of the plant or substance relating to occupational safety and health in its use; and</w:delText>
        </w:r>
      </w:del>
    </w:p>
    <w:p>
      <w:pPr>
        <w:pStyle w:val="yIndenta"/>
        <w:rPr>
          <w:del w:id="1441" w:author="Master Repository Process" w:date="2022-03-30T12:13:00Z"/>
        </w:rPr>
      </w:pPr>
      <w:del w:id="1442" w:author="Master Repository Process" w:date="2022-03-30T12:13:00Z">
        <w:r>
          <w:tab/>
          <w:delText>(b)</w:delText>
        </w:r>
        <w:r>
          <w:tab/>
          <w:delText>it was reasonable for the person to rely on that information.</w:delText>
        </w:r>
      </w:del>
    </w:p>
    <w:p>
      <w:pPr>
        <w:pStyle w:val="ySubsection"/>
        <w:rPr>
          <w:del w:id="1443" w:author="Master Repository Process" w:date="2022-03-30T12:13:00Z"/>
        </w:rPr>
      </w:pPr>
      <w:del w:id="1444" w:author="Master Repository Process" w:date="2022-03-30T12:13:00Z">
        <w:r>
          <w:tab/>
          <w:delText>(2)</w:delText>
        </w:r>
        <w:r>
          <w:tab/>
          <w:delTex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delText>
        </w:r>
      </w:del>
    </w:p>
    <w:p>
      <w:pPr>
        <w:pStyle w:val="yIndenta"/>
        <w:rPr>
          <w:del w:id="1445" w:author="Master Repository Process" w:date="2022-03-30T12:13:00Z"/>
        </w:rPr>
      </w:pPr>
      <w:del w:id="1446" w:author="Master Repository Process" w:date="2022-03-30T12:13:00Z">
        <w:r>
          <w:tab/>
          <w:delText>(a)</w:delText>
        </w:r>
        <w:r>
          <w:tab/>
          <w:delText>the research, testing or examination has already been carried out by or on behalf of someone else; and</w:delText>
        </w:r>
      </w:del>
    </w:p>
    <w:p>
      <w:pPr>
        <w:pStyle w:val="yIndenta"/>
        <w:rPr>
          <w:del w:id="1447" w:author="Master Repository Process" w:date="2022-03-30T12:13:00Z"/>
        </w:rPr>
      </w:pPr>
      <w:del w:id="1448" w:author="Master Repository Process" w:date="2022-03-30T12:13:00Z">
        <w:r>
          <w:tab/>
          <w:delText>(b)</w:delText>
        </w:r>
        <w:r>
          <w:tab/>
          <w:delText>it was reasonable for the person to rely on that research, testing or examination.</w:delText>
        </w:r>
      </w:del>
    </w:p>
    <w:p>
      <w:pPr>
        <w:pStyle w:val="ySubsection"/>
        <w:keepNext/>
        <w:rPr>
          <w:del w:id="1449" w:author="Master Repository Process" w:date="2022-03-30T12:13:00Z"/>
        </w:rPr>
      </w:pPr>
      <w:del w:id="1450" w:author="Master Repository Process" w:date="2022-03-30T12:13:00Z">
        <w:r>
          <w:tab/>
          <w:delText>(3)</w:delText>
        </w:r>
        <w:r>
          <w:tab/>
          <w:delTex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delText>
        </w:r>
      </w:del>
    </w:p>
    <w:p>
      <w:pPr>
        <w:pStyle w:val="yIndenta"/>
        <w:rPr>
          <w:del w:id="1451" w:author="Master Repository Process" w:date="2022-03-30T12:13:00Z"/>
        </w:rPr>
      </w:pPr>
      <w:del w:id="1452" w:author="Master Repository Process" w:date="2022-03-30T12:13:00Z">
        <w:r>
          <w:tab/>
          <w:delText>(a)</w:delText>
        </w:r>
        <w:r>
          <w:tab/>
          <w:delText>the person ensured, so far as is reasonably practicable, that the erection of the facility, or the erection or installation of the plant, was —</w:delText>
        </w:r>
      </w:del>
    </w:p>
    <w:p>
      <w:pPr>
        <w:pStyle w:val="yIndenti0"/>
        <w:rPr>
          <w:del w:id="1453" w:author="Master Repository Process" w:date="2022-03-30T12:13:00Z"/>
        </w:rPr>
      </w:pPr>
      <w:del w:id="1454" w:author="Master Repository Process" w:date="2022-03-30T12:13:00Z">
        <w:r>
          <w:tab/>
          <w:delText>(i)</w:delText>
        </w:r>
        <w:r>
          <w:tab/>
          <w:delText>in accordance with information supplied by the manufacturer or supplier of the facility or plant relating to its erection or its installation; and</w:delText>
        </w:r>
      </w:del>
    </w:p>
    <w:p>
      <w:pPr>
        <w:pStyle w:val="yIndenti0"/>
        <w:rPr>
          <w:del w:id="1455" w:author="Master Repository Process" w:date="2022-03-30T12:13:00Z"/>
        </w:rPr>
      </w:pPr>
      <w:del w:id="1456" w:author="Master Repository Process" w:date="2022-03-30T12:13:00Z">
        <w:r>
          <w:tab/>
          <w:delText>(ii)</w:delText>
        </w:r>
        <w:r>
          <w:tab/>
          <w:delText>consistent with the occupational safety and health of persons at the facility;</w:delText>
        </w:r>
      </w:del>
    </w:p>
    <w:p>
      <w:pPr>
        <w:pStyle w:val="yIndenta"/>
        <w:rPr>
          <w:del w:id="1457" w:author="Master Repository Process" w:date="2022-03-30T12:13:00Z"/>
        </w:rPr>
      </w:pPr>
      <w:del w:id="1458" w:author="Master Repository Process" w:date="2022-03-30T12:13:00Z">
        <w:r>
          <w:tab/>
        </w:r>
        <w:r>
          <w:tab/>
          <w:delText>and</w:delText>
        </w:r>
      </w:del>
    </w:p>
    <w:p>
      <w:pPr>
        <w:pStyle w:val="yIndenta"/>
        <w:rPr>
          <w:del w:id="1459" w:author="Master Repository Process" w:date="2022-03-30T12:13:00Z"/>
        </w:rPr>
      </w:pPr>
      <w:del w:id="1460" w:author="Master Repository Process" w:date="2022-03-30T12:13:00Z">
        <w:r>
          <w:tab/>
          <w:delText>(b)</w:delText>
        </w:r>
        <w:r>
          <w:tab/>
          <w:delText>it was reasonable for the person to rely on that information.</w:delText>
        </w:r>
      </w:del>
    </w:p>
    <w:p>
      <w:pPr>
        <w:pStyle w:val="ySubsection"/>
        <w:rPr>
          <w:del w:id="1461" w:author="Master Repository Process" w:date="2022-03-30T12:13:00Z"/>
        </w:rPr>
      </w:pPr>
      <w:del w:id="1462" w:author="Master Repository Process" w:date="2022-03-30T12:13:00Z">
        <w:r>
          <w:tab/>
          <w:delText>(4)</w:delText>
        </w:r>
        <w:r>
          <w:tab/>
          <w:delText>Nothing in this clause limits the generality of what constitutes reasonably practicable steps as required by clause 8, 9, 10, 11, 12 or 13.</w:delText>
        </w:r>
      </w:del>
    </w:p>
    <w:p>
      <w:pPr>
        <w:pStyle w:val="yFootnotesection"/>
        <w:rPr>
          <w:del w:id="1463" w:author="Master Repository Process" w:date="2022-03-30T12:13:00Z"/>
        </w:rPr>
      </w:pPr>
      <w:del w:id="1464" w:author="Master Repository Process" w:date="2022-03-30T12:13:00Z">
        <w:r>
          <w:tab/>
          <w:delText>[Clause 15 inserted: No. 13 of 2005 s. 47.]</w:delText>
        </w:r>
      </w:del>
    </w:p>
    <w:p>
      <w:pPr>
        <w:pStyle w:val="yHeading4"/>
        <w:keepLines/>
        <w:rPr>
          <w:del w:id="1465" w:author="Master Repository Process" w:date="2022-03-30T12:13:00Z"/>
        </w:rPr>
      </w:pPr>
      <w:bookmarkStart w:id="1466" w:name="_Toc97286585"/>
      <w:bookmarkStart w:id="1467" w:name="_Toc97286928"/>
      <w:bookmarkStart w:id="1468" w:name="_Toc97628203"/>
      <w:del w:id="1469" w:author="Master Repository Process" w:date="2022-03-30T12:13:00Z">
        <w:r>
          <w:delText>Subdivision </w:delText>
        </w:r>
        <w:r>
          <w:rPr>
            <w:bCs/>
          </w:rPr>
          <w:delText>2</w:delText>
        </w:r>
        <w:r>
          <w:rPr>
            <w:b w:val="0"/>
          </w:rPr>
          <w:delText> — </w:delText>
        </w:r>
        <w:r>
          <w:rPr>
            <w:bCs/>
          </w:rPr>
          <w:delText>Regulations</w:delText>
        </w:r>
        <w:r>
          <w:delText xml:space="preserve"> relating to occupational safety and health</w:delText>
        </w:r>
        <w:bookmarkEnd w:id="1466"/>
        <w:bookmarkEnd w:id="1467"/>
        <w:bookmarkEnd w:id="1468"/>
      </w:del>
    </w:p>
    <w:p>
      <w:pPr>
        <w:pStyle w:val="yFootnoteheading"/>
        <w:keepNext/>
        <w:keepLines/>
        <w:rPr>
          <w:del w:id="1470" w:author="Master Repository Process" w:date="2022-03-30T12:13:00Z"/>
        </w:rPr>
      </w:pPr>
      <w:del w:id="1471" w:author="Master Repository Process" w:date="2022-03-30T12:13:00Z">
        <w:r>
          <w:tab/>
          <w:delText>[Heading inserted: No. 13 of 2005 s. 47.]</w:delText>
        </w:r>
      </w:del>
    </w:p>
    <w:p>
      <w:pPr>
        <w:pStyle w:val="yHeading5"/>
        <w:rPr>
          <w:del w:id="1472" w:author="Master Repository Process" w:date="2022-03-30T12:13:00Z"/>
        </w:rPr>
      </w:pPr>
      <w:bookmarkStart w:id="1473" w:name="_Toc97628204"/>
      <w:del w:id="1474" w:author="Master Repository Process" w:date="2022-03-30T12:13:00Z">
        <w:r>
          <w:rPr>
            <w:rStyle w:val="CharSClsNo"/>
          </w:rPr>
          <w:delText>16</w:delText>
        </w:r>
        <w:r>
          <w:delText>.</w:delText>
        </w:r>
        <w:r>
          <w:rPr>
            <w:b w:val="0"/>
          </w:rPr>
          <w:tab/>
        </w:r>
        <w:r>
          <w:delText>Regulations relating to occupational safety and health</w:delText>
        </w:r>
        <w:bookmarkEnd w:id="1473"/>
      </w:del>
    </w:p>
    <w:p>
      <w:pPr>
        <w:pStyle w:val="ySubsection"/>
        <w:rPr>
          <w:del w:id="1475" w:author="Master Repository Process" w:date="2022-03-30T12:13:00Z"/>
        </w:rPr>
      </w:pPr>
      <w:del w:id="1476" w:author="Master Repository Process" w:date="2022-03-30T12:13:00Z">
        <w:r>
          <w:tab/>
          <w:delText>(1)</w:delText>
        </w:r>
        <w:r>
          <w:tab/>
          <w:delText>The regulations may make provision relating to any matter affecting, or likely to affect, the occupational safety and health of persons at a facility.</w:delText>
        </w:r>
      </w:del>
    </w:p>
    <w:p>
      <w:pPr>
        <w:pStyle w:val="ySubsection"/>
        <w:rPr>
          <w:del w:id="1477" w:author="Master Repository Process" w:date="2022-03-30T12:13:00Z"/>
        </w:rPr>
      </w:pPr>
      <w:del w:id="1478" w:author="Master Repository Process" w:date="2022-03-30T12:13:00Z">
        <w:r>
          <w:tab/>
          <w:delText>(2)</w:delText>
        </w:r>
        <w:r>
          <w:tab/>
          <w:delText>Regulations made for the purposes of subclause (1) may make provision for any or all of the following —</w:delText>
        </w:r>
      </w:del>
    </w:p>
    <w:p>
      <w:pPr>
        <w:pStyle w:val="yIndenta"/>
        <w:rPr>
          <w:del w:id="1479" w:author="Master Repository Process" w:date="2022-03-30T12:13:00Z"/>
        </w:rPr>
      </w:pPr>
      <w:del w:id="1480" w:author="Master Repository Process" w:date="2022-03-30T12:13:00Z">
        <w:r>
          <w:tab/>
          <w:delText>(a)</w:delText>
        </w:r>
        <w:r>
          <w:tab/>
          <w:delText>prohibiting or restricting the performance of all work or specified work at a facility;</w:delText>
        </w:r>
      </w:del>
    </w:p>
    <w:p>
      <w:pPr>
        <w:pStyle w:val="yIndenta"/>
        <w:rPr>
          <w:del w:id="1481" w:author="Master Repository Process" w:date="2022-03-30T12:13:00Z"/>
        </w:rPr>
      </w:pPr>
      <w:del w:id="1482" w:author="Master Repository Process" w:date="2022-03-30T12:13:00Z">
        <w:r>
          <w:tab/>
          <w:delText>(b)</w:delText>
        </w:r>
        <w:r>
          <w:tab/>
          <w:delText>prohibiting or restricting the use of all plant or specified plant at a facility;</w:delText>
        </w:r>
      </w:del>
    </w:p>
    <w:p>
      <w:pPr>
        <w:pStyle w:val="yIndenta"/>
        <w:rPr>
          <w:del w:id="1483" w:author="Master Repository Process" w:date="2022-03-30T12:13:00Z"/>
        </w:rPr>
      </w:pPr>
      <w:del w:id="1484" w:author="Master Repository Process" w:date="2022-03-30T12:13:00Z">
        <w:r>
          <w:tab/>
          <w:delText>(c)</w:delText>
        </w:r>
        <w:r>
          <w:tab/>
          <w:delText>prohibiting or restricting the carrying out of all processes or a specified process at a facility;</w:delText>
        </w:r>
      </w:del>
    </w:p>
    <w:p>
      <w:pPr>
        <w:pStyle w:val="yIndenta"/>
        <w:rPr>
          <w:del w:id="1485" w:author="Master Repository Process" w:date="2022-03-30T12:13:00Z"/>
        </w:rPr>
      </w:pPr>
      <w:del w:id="1486" w:author="Master Repository Process" w:date="2022-03-30T12:13:00Z">
        <w:r>
          <w:tab/>
          <w:delText>(d)</w:delText>
        </w:r>
        <w:r>
          <w:tab/>
          <w:delText>prohibiting or restricting the storage or use of all substances or specified substances at a facility;</w:delText>
        </w:r>
      </w:del>
    </w:p>
    <w:p>
      <w:pPr>
        <w:pStyle w:val="yIndenta"/>
        <w:rPr>
          <w:del w:id="1487" w:author="Master Repository Process" w:date="2022-03-30T12:13:00Z"/>
        </w:rPr>
      </w:pPr>
      <w:del w:id="1488" w:author="Master Repository Process" w:date="2022-03-30T12:13:00Z">
        <w:r>
          <w:tab/>
          <w:delText>(e)</w:delText>
        </w:r>
        <w:r>
          <w:tab/>
          <w:delText>specifying the form in which information required to be made available under clause 11(1)(c) or 12(1)(c) is to be so made available;</w:delText>
        </w:r>
      </w:del>
    </w:p>
    <w:p>
      <w:pPr>
        <w:pStyle w:val="yIndenta"/>
        <w:rPr>
          <w:del w:id="1489" w:author="Master Repository Process" w:date="2022-03-30T12:13:00Z"/>
        </w:rPr>
      </w:pPr>
      <w:del w:id="1490" w:author="Master Repository Process" w:date="2022-03-30T12:13:00Z">
        <w:r>
          <w:tab/>
          <w:delText>(f)</w:delText>
        </w:r>
        <w:r>
          <w:tab/>
          <w:delText>prohibiting, except in accordance with licences granted under the regulations, the use of specified plant or specified substances at a facility;</w:delText>
        </w:r>
      </w:del>
    </w:p>
    <w:p>
      <w:pPr>
        <w:pStyle w:val="yIndenta"/>
        <w:rPr>
          <w:del w:id="1491" w:author="Master Repository Process" w:date="2022-03-30T12:13:00Z"/>
        </w:rPr>
      </w:pPr>
      <w:del w:id="1492" w:author="Master Repository Process" w:date="2022-03-30T12:13:00Z">
        <w:r>
          <w:tab/>
          <w:delText>(g)</w:delText>
        </w:r>
        <w:r>
          <w:tab/>
          <w:delText>providing for —</w:delText>
        </w:r>
      </w:del>
    </w:p>
    <w:p>
      <w:pPr>
        <w:pStyle w:val="yIndenti0"/>
        <w:rPr>
          <w:del w:id="1493" w:author="Master Repository Process" w:date="2022-03-30T12:13:00Z"/>
        </w:rPr>
      </w:pPr>
      <w:del w:id="1494" w:author="Master Repository Process" w:date="2022-03-30T12:13:00Z">
        <w:r>
          <w:tab/>
          <w:delText>(i)</w:delText>
        </w:r>
        <w:r>
          <w:tab/>
          <w:delText>the issue, variation, renewal, transfer, suspension and cancellation of those licences; and</w:delText>
        </w:r>
      </w:del>
    </w:p>
    <w:p>
      <w:pPr>
        <w:pStyle w:val="yIndenti0"/>
        <w:rPr>
          <w:del w:id="1495" w:author="Master Repository Process" w:date="2022-03-30T12:13:00Z"/>
        </w:rPr>
      </w:pPr>
      <w:del w:id="1496" w:author="Master Repository Process" w:date="2022-03-30T12:13:00Z">
        <w:r>
          <w:tab/>
          <w:delText>(ii)</w:delText>
        </w:r>
        <w:r>
          <w:tab/>
          <w:delText>the conditions to which the licences may be subject;</w:delText>
        </w:r>
      </w:del>
    </w:p>
    <w:p>
      <w:pPr>
        <w:pStyle w:val="yIndenta"/>
        <w:rPr>
          <w:del w:id="1497" w:author="Master Repository Process" w:date="2022-03-30T12:13:00Z"/>
        </w:rPr>
      </w:pPr>
      <w:del w:id="1498" w:author="Master Repository Process" w:date="2022-03-30T12:13:00Z">
        <w:r>
          <w:tab/>
          <w:delText>(h)</w:delText>
        </w:r>
        <w:r>
          <w:tab/>
          <w:delText>regulating the maintenance and testing of plant used at a facility;</w:delText>
        </w:r>
      </w:del>
    </w:p>
    <w:p>
      <w:pPr>
        <w:pStyle w:val="yIndenta"/>
        <w:rPr>
          <w:del w:id="1499" w:author="Master Repository Process" w:date="2022-03-30T12:13:00Z"/>
        </w:rPr>
      </w:pPr>
      <w:del w:id="1500" w:author="Master Repository Process" w:date="2022-03-30T12:13:00Z">
        <w:r>
          <w:tab/>
          <w:delText>(i)</w:delText>
        </w:r>
        <w:r>
          <w:tab/>
          <w:delText>regulating the labelling or marking of substances used at a facility;</w:delText>
        </w:r>
      </w:del>
    </w:p>
    <w:p>
      <w:pPr>
        <w:pStyle w:val="yIndenta"/>
        <w:rPr>
          <w:del w:id="1501" w:author="Master Repository Process" w:date="2022-03-30T12:13:00Z"/>
        </w:rPr>
      </w:pPr>
      <w:del w:id="1502" w:author="Master Repository Process" w:date="2022-03-30T12:13:00Z">
        <w:r>
          <w:tab/>
          <w:delText>(j)</w:delText>
        </w:r>
        <w:r>
          <w:tab/>
          <w:delText>regulating the transport of specified plant or specified substances for use at a facility;</w:delText>
        </w:r>
      </w:del>
    </w:p>
    <w:p>
      <w:pPr>
        <w:pStyle w:val="yIndenta"/>
        <w:keepNext/>
        <w:keepLines/>
        <w:rPr>
          <w:del w:id="1503" w:author="Master Repository Process" w:date="2022-03-30T12:13:00Z"/>
        </w:rPr>
      </w:pPr>
      <w:del w:id="1504" w:author="Master Repository Process" w:date="2022-03-30T12:13:00Z">
        <w:r>
          <w:tab/>
          <w:delText>(k)</w:delText>
        </w:r>
        <w:r>
          <w:tab/>
          <w:delText>prohibiting the performance, at a facility, of specified activities or work except —</w:delText>
        </w:r>
      </w:del>
    </w:p>
    <w:p>
      <w:pPr>
        <w:pStyle w:val="yIndenti0"/>
        <w:rPr>
          <w:del w:id="1505" w:author="Master Repository Process" w:date="2022-03-30T12:13:00Z"/>
        </w:rPr>
      </w:pPr>
      <w:del w:id="1506" w:author="Master Repository Process" w:date="2022-03-30T12:13:00Z">
        <w:r>
          <w:tab/>
          <w:delText>(i)</w:delText>
        </w:r>
        <w:r>
          <w:tab/>
          <w:delText>by persons who satisfy requirements of the regulations as to qualifications, training or experience; or</w:delText>
        </w:r>
      </w:del>
    </w:p>
    <w:p>
      <w:pPr>
        <w:pStyle w:val="yIndenti0"/>
        <w:rPr>
          <w:del w:id="1507" w:author="Master Repository Process" w:date="2022-03-30T12:13:00Z"/>
        </w:rPr>
      </w:pPr>
      <w:del w:id="1508" w:author="Master Repository Process" w:date="2022-03-30T12:13:00Z">
        <w:r>
          <w:tab/>
          <w:delText>(ii)</w:delText>
        </w:r>
        <w:r>
          <w:tab/>
          <w:delText>under the supervision specified in the regulations;</w:delText>
        </w:r>
      </w:del>
    </w:p>
    <w:p>
      <w:pPr>
        <w:pStyle w:val="yIndenta"/>
        <w:rPr>
          <w:del w:id="1509" w:author="Master Repository Process" w:date="2022-03-30T12:13:00Z"/>
        </w:rPr>
      </w:pPr>
      <w:del w:id="1510" w:author="Master Repository Process" w:date="2022-03-30T12:13:00Z">
        <w:r>
          <w:tab/>
          <w:delText>(l)</w:delText>
        </w:r>
        <w:r>
          <w:tab/>
          <w:delText>requiring specified action to avoid accidents or dangerous occurrences;</w:delText>
        </w:r>
      </w:del>
    </w:p>
    <w:p>
      <w:pPr>
        <w:pStyle w:val="yIndenta"/>
        <w:rPr>
          <w:del w:id="1511" w:author="Master Repository Process" w:date="2022-03-30T12:13:00Z"/>
        </w:rPr>
      </w:pPr>
      <w:del w:id="1512" w:author="Master Repository Process" w:date="2022-03-30T12:13:00Z">
        <w:r>
          <w:tab/>
          <w:delText>(m)</w:delText>
        </w:r>
        <w:r>
          <w:tab/>
          <w:delText>providing for, or prohibiting, specified action in the event of accidents or dangerous occurrences;</w:delText>
        </w:r>
      </w:del>
    </w:p>
    <w:p>
      <w:pPr>
        <w:pStyle w:val="yIndenta"/>
        <w:rPr>
          <w:del w:id="1513" w:author="Master Repository Process" w:date="2022-03-30T12:13:00Z"/>
        </w:rPr>
      </w:pPr>
      <w:del w:id="1514" w:author="Master Repository Process" w:date="2022-03-30T12:13:00Z">
        <w:r>
          <w:tab/>
          <w:delText>(n)</w:delText>
        </w:r>
        <w:r>
          <w:tab/>
          <w:delText>providing for the employment at a facility of persons to perform specified duties relating to the maintenance of occupational safety and health at the facility;</w:delText>
        </w:r>
      </w:del>
    </w:p>
    <w:p>
      <w:pPr>
        <w:pStyle w:val="yIndenta"/>
        <w:rPr>
          <w:del w:id="1515" w:author="Master Repository Process" w:date="2022-03-30T12:13:00Z"/>
        </w:rPr>
      </w:pPr>
      <w:del w:id="1516" w:author="Master Repository Process" w:date="2022-03-30T12:13:00Z">
        <w:r>
          <w:tab/>
          <w:delText>(o)</w:delText>
        </w:r>
        <w:r>
          <w:tab/>
          <w:delText>regulating the provision and use, at a facility, of protective clothing and equipment, safety equipment and rescue equipment;</w:delText>
        </w:r>
      </w:del>
    </w:p>
    <w:p>
      <w:pPr>
        <w:pStyle w:val="yIndenta"/>
        <w:rPr>
          <w:del w:id="1517" w:author="Master Repository Process" w:date="2022-03-30T12:13:00Z"/>
        </w:rPr>
      </w:pPr>
      <w:del w:id="1518" w:author="Master Repository Process" w:date="2022-03-30T12:13:00Z">
        <w:r>
          <w:tab/>
          <w:delText>(p)</w:delText>
        </w:r>
        <w:r>
          <w:tab/>
          <w:delText>providing for monitoring the health of members of the workforce at a facility and the conditions at the facility;</w:delText>
        </w:r>
      </w:del>
    </w:p>
    <w:p>
      <w:pPr>
        <w:pStyle w:val="yIndenta"/>
        <w:rPr>
          <w:del w:id="1519" w:author="Master Repository Process" w:date="2022-03-30T12:13:00Z"/>
        </w:rPr>
      </w:pPr>
      <w:del w:id="1520" w:author="Master Repository Process" w:date="2022-03-30T12:13:00Z">
        <w:r>
          <w:tab/>
          <w:delText>(q)</w:delText>
        </w:r>
        <w:r>
          <w:tab/>
          <w:delText>requiring employers to keep records of matters related to the occupational safety and health of employees;</w:delText>
        </w:r>
      </w:del>
    </w:p>
    <w:p>
      <w:pPr>
        <w:pStyle w:val="yIndenta"/>
        <w:keepNext/>
        <w:rPr>
          <w:del w:id="1521" w:author="Master Repository Process" w:date="2022-03-30T12:13:00Z"/>
        </w:rPr>
      </w:pPr>
      <w:del w:id="1522" w:author="Master Repository Process" w:date="2022-03-30T12:13:00Z">
        <w:r>
          <w:tab/>
          <w:delText>(r)</w:delText>
        </w:r>
        <w:r>
          <w:tab/>
          <w:delText>providing for the provision of first aid equipment and amenities at a facility.</w:delText>
        </w:r>
      </w:del>
    </w:p>
    <w:p>
      <w:pPr>
        <w:pStyle w:val="yFootnotesection"/>
        <w:rPr>
          <w:del w:id="1523" w:author="Master Repository Process" w:date="2022-03-30T12:13:00Z"/>
        </w:rPr>
      </w:pPr>
      <w:del w:id="1524" w:author="Master Repository Process" w:date="2022-03-30T12:13:00Z">
        <w:r>
          <w:tab/>
          <w:delText>[Clause 16 inserted: No. 13 of 2005 s. 47.]</w:delText>
        </w:r>
      </w:del>
    </w:p>
    <w:p>
      <w:pPr>
        <w:pStyle w:val="yHeading3"/>
        <w:rPr>
          <w:del w:id="1525" w:author="Master Repository Process" w:date="2022-03-30T12:13:00Z"/>
        </w:rPr>
      </w:pPr>
      <w:bookmarkStart w:id="1526" w:name="_Toc97286587"/>
      <w:bookmarkStart w:id="1527" w:name="_Toc97286930"/>
      <w:bookmarkStart w:id="1528" w:name="_Toc97628205"/>
      <w:del w:id="1529" w:author="Master Repository Process" w:date="2022-03-30T12:13:00Z">
        <w:r>
          <w:rPr>
            <w:rStyle w:val="CharSDivNo"/>
          </w:rPr>
          <w:delText>Division 3</w:delText>
        </w:r>
        <w:r>
          <w:rPr>
            <w:b w:val="0"/>
          </w:rPr>
          <w:delText> — </w:delText>
        </w:r>
        <w:r>
          <w:rPr>
            <w:rStyle w:val="CharSDivText"/>
          </w:rPr>
          <w:delText>Workplace arrangements</w:delText>
        </w:r>
        <w:bookmarkEnd w:id="1526"/>
        <w:bookmarkEnd w:id="1527"/>
        <w:bookmarkEnd w:id="1528"/>
      </w:del>
    </w:p>
    <w:p>
      <w:pPr>
        <w:pStyle w:val="yFootnoteheading"/>
        <w:rPr>
          <w:del w:id="1530" w:author="Master Repository Process" w:date="2022-03-30T12:13:00Z"/>
        </w:rPr>
      </w:pPr>
      <w:del w:id="1531" w:author="Master Repository Process" w:date="2022-03-30T12:13:00Z">
        <w:r>
          <w:tab/>
          <w:delText>[Heading inserted: No. 13 of 2005 s. 47.]</w:delText>
        </w:r>
      </w:del>
    </w:p>
    <w:p>
      <w:pPr>
        <w:pStyle w:val="yHeading4"/>
        <w:rPr>
          <w:del w:id="1532" w:author="Master Repository Process" w:date="2022-03-30T12:13:00Z"/>
          <w:bCs/>
        </w:rPr>
      </w:pPr>
      <w:bookmarkStart w:id="1533" w:name="_Toc97286588"/>
      <w:bookmarkStart w:id="1534" w:name="_Toc97286931"/>
      <w:bookmarkStart w:id="1535" w:name="_Toc97628206"/>
      <w:del w:id="1536" w:author="Master Repository Process" w:date="2022-03-30T12:13:00Z">
        <w:r>
          <w:delText>Subdivision </w:delText>
        </w:r>
        <w:r>
          <w:rPr>
            <w:bCs/>
          </w:rPr>
          <w:delText>1</w:delText>
        </w:r>
        <w:r>
          <w:rPr>
            <w:b w:val="0"/>
          </w:rPr>
          <w:delText> — </w:delText>
        </w:r>
        <w:r>
          <w:rPr>
            <w:bCs/>
          </w:rPr>
          <w:delText>Introduction</w:delText>
        </w:r>
        <w:bookmarkEnd w:id="1533"/>
        <w:bookmarkEnd w:id="1534"/>
        <w:bookmarkEnd w:id="1535"/>
      </w:del>
    </w:p>
    <w:p>
      <w:pPr>
        <w:pStyle w:val="yFootnoteheading"/>
        <w:rPr>
          <w:del w:id="1537" w:author="Master Repository Process" w:date="2022-03-30T12:13:00Z"/>
        </w:rPr>
      </w:pPr>
      <w:del w:id="1538" w:author="Master Repository Process" w:date="2022-03-30T12:13:00Z">
        <w:r>
          <w:tab/>
          <w:delText>[Heading inserted: No. 13 of 2005 s. 47.]</w:delText>
        </w:r>
      </w:del>
    </w:p>
    <w:p>
      <w:pPr>
        <w:pStyle w:val="yHeading5"/>
        <w:rPr>
          <w:del w:id="1539" w:author="Master Repository Process" w:date="2022-03-30T12:13:00Z"/>
        </w:rPr>
      </w:pPr>
      <w:bookmarkStart w:id="1540" w:name="_Toc97628207"/>
      <w:del w:id="1541" w:author="Master Repository Process" w:date="2022-03-30T12:13:00Z">
        <w:r>
          <w:rPr>
            <w:rStyle w:val="CharSClsNo"/>
          </w:rPr>
          <w:delText>17</w:delText>
        </w:r>
        <w:r>
          <w:delText>.</w:delText>
        </w:r>
        <w:r>
          <w:rPr>
            <w:b w:val="0"/>
          </w:rPr>
          <w:tab/>
        </w:r>
        <w:r>
          <w:delText>Simplified outline</w:delText>
        </w:r>
        <w:bookmarkEnd w:id="1540"/>
      </w:del>
    </w:p>
    <w:p>
      <w:pPr>
        <w:pStyle w:val="ySubsection"/>
        <w:rPr>
          <w:del w:id="1542" w:author="Master Repository Process" w:date="2022-03-30T12:13:00Z"/>
        </w:rPr>
      </w:pPr>
      <w:del w:id="1543" w:author="Master Repository Process" w:date="2022-03-30T12:13:00Z">
        <w:r>
          <w:tab/>
        </w:r>
        <w:r>
          <w:tab/>
          <w:delText>The following is a simplified outline of this Subdivision —</w:delText>
        </w:r>
      </w:del>
    </w:p>
    <w:p>
      <w:pPr>
        <w:pStyle w:val="ySubsection"/>
        <w:numPr>
          <w:ilvl w:val="0"/>
          <w:numId w:val="3"/>
        </w:numPr>
        <w:tabs>
          <w:tab w:val="clear" w:pos="595"/>
          <w:tab w:val="clear" w:pos="879"/>
          <w:tab w:val="left" w:pos="1418"/>
        </w:tabs>
        <w:spacing w:before="80"/>
        <w:ind w:left="1428" w:hanging="435"/>
        <w:rPr>
          <w:del w:id="1544" w:author="Master Repository Process" w:date="2022-03-30T12:13:00Z"/>
        </w:rPr>
      </w:pPr>
      <w:del w:id="1545" w:author="Master Repository Process" w:date="2022-03-30T12:13:00Z">
        <w:r>
          <w:delText>A group of members of the workforce at a facility may be established as a designated work group.</w:delText>
        </w:r>
      </w:del>
    </w:p>
    <w:p>
      <w:pPr>
        <w:pStyle w:val="ySubsection"/>
        <w:numPr>
          <w:ilvl w:val="0"/>
          <w:numId w:val="3"/>
        </w:numPr>
        <w:tabs>
          <w:tab w:val="clear" w:pos="595"/>
          <w:tab w:val="clear" w:pos="879"/>
          <w:tab w:val="left" w:pos="1418"/>
        </w:tabs>
        <w:spacing w:before="80"/>
        <w:ind w:left="1428" w:hanging="435"/>
        <w:rPr>
          <w:del w:id="1546" w:author="Master Repository Process" w:date="2022-03-30T12:13:00Z"/>
        </w:rPr>
      </w:pPr>
      <w:del w:id="1547" w:author="Master Repository Process" w:date="2022-03-30T12:13:00Z">
        <w:r>
          <w:delText>The members of a designated work group may select a safety and health representative for that designated work group.</w:delText>
        </w:r>
      </w:del>
    </w:p>
    <w:p>
      <w:pPr>
        <w:pStyle w:val="ySubsection"/>
        <w:numPr>
          <w:ilvl w:val="0"/>
          <w:numId w:val="3"/>
        </w:numPr>
        <w:tabs>
          <w:tab w:val="clear" w:pos="595"/>
          <w:tab w:val="clear" w:pos="879"/>
          <w:tab w:val="left" w:pos="1418"/>
        </w:tabs>
        <w:spacing w:before="80"/>
        <w:ind w:left="1428" w:hanging="435"/>
        <w:rPr>
          <w:del w:id="1548" w:author="Master Repository Process" w:date="2022-03-30T12:13:00Z"/>
        </w:rPr>
      </w:pPr>
      <w:del w:id="1549" w:author="Master Repository Process" w:date="2022-03-30T12:13:00Z">
        <w:r>
          <w:delText>The safety and health representative may exercise certain powers for the purpose of promoting or ensuring the occupational safety and health of group members.</w:delText>
        </w:r>
      </w:del>
    </w:p>
    <w:p>
      <w:pPr>
        <w:pStyle w:val="ySubsection"/>
        <w:numPr>
          <w:ilvl w:val="0"/>
          <w:numId w:val="3"/>
        </w:numPr>
        <w:tabs>
          <w:tab w:val="clear" w:pos="595"/>
          <w:tab w:val="clear" w:pos="879"/>
          <w:tab w:val="left" w:pos="1418"/>
        </w:tabs>
        <w:spacing w:before="80"/>
        <w:ind w:left="1428" w:hanging="435"/>
        <w:rPr>
          <w:del w:id="1550" w:author="Master Repository Process" w:date="2022-03-30T12:13:00Z"/>
        </w:rPr>
      </w:pPr>
      <w:del w:id="1551" w:author="Master Repository Process" w:date="2022-03-30T12:13:00Z">
        <w:r>
          <w:delText>A safety and health committee may be established in relation to the members of the workforce at a facility.</w:delText>
        </w:r>
      </w:del>
    </w:p>
    <w:p>
      <w:pPr>
        <w:pStyle w:val="ySubsection"/>
        <w:numPr>
          <w:ilvl w:val="0"/>
          <w:numId w:val="3"/>
        </w:numPr>
        <w:tabs>
          <w:tab w:val="clear" w:pos="595"/>
          <w:tab w:val="clear" w:pos="879"/>
          <w:tab w:val="left" w:pos="1418"/>
        </w:tabs>
        <w:spacing w:before="80"/>
        <w:ind w:left="1428" w:hanging="435"/>
        <w:rPr>
          <w:del w:id="1552" w:author="Master Repository Process" w:date="2022-03-30T12:13:00Z"/>
        </w:rPr>
      </w:pPr>
      <w:del w:id="1553" w:author="Master Repository Process" w:date="2022-03-30T12:13:00Z">
        <w:r>
          <w:delText>The main function of a safety and health committee is to assist the operator in relation to occupational safety and health matters.</w:delText>
        </w:r>
      </w:del>
    </w:p>
    <w:p>
      <w:pPr>
        <w:pStyle w:val="yFootnotesection"/>
        <w:rPr>
          <w:del w:id="1554" w:author="Master Repository Process" w:date="2022-03-30T12:13:00Z"/>
        </w:rPr>
      </w:pPr>
      <w:del w:id="1555" w:author="Master Repository Process" w:date="2022-03-30T12:13:00Z">
        <w:r>
          <w:tab/>
          <w:delText>[Clause 17 inserted: No. 13 of 2005 s. 47.]</w:delText>
        </w:r>
      </w:del>
    </w:p>
    <w:p>
      <w:pPr>
        <w:pStyle w:val="yHeading4"/>
        <w:spacing w:before="220"/>
        <w:rPr>
          <w:del w:id="1556" w:author="Master Repository Process" w:date="2022-03-30T12:13:00Z"/>
        </w:rPr>
      </w:pPr>
      <w:bookmarkStart w:id="1557" w:name="_Toc97286590"/>
      <w:bookmarkStart w:id="1558" w:name="_Toc97286933"/>
      <w:bookmarkStart w:id="1559" w:name="_Toc97628208"/>
      <w:del w:id="1560" w:author="Master Repository Process" w:date="2022-03-30T12:13:00Z">
        <w:r>
          <w:delText>Subdivision </w:delText>
        </w:r>
        <w:r>
          <w:rPr>
            <w:bCs/>
          </w:rPr>
          <w:delText>2</w:delText>
        </w:r>
        <w:r>
          <w:rPr>
            <w:b w:val="0"/>
          </w:rPr>
          <w:delText> — </w:delText>
        </w:r>
        <w:r>
          <w:rPr>
            <w:bCs/>
          </w:rPr>
          <w:delText xml:space="preserve">Designated </w:delText>
        </w:r>
        <w:r>
          <w:delText>work groups</w:delText>
        </w:r>
        <w:bookmarkEnd w:id="1557"/>
        <w:bookmarkEnd w:id="1558"/>
        <w:bookmarkEnd w:id="1559"/>
      </w:del>
    </w:p>
    <w:p>
      <w:pPr>
        <w:pStyle w:val="yFootnoteheading"/>
        <w:rPr>
          <w:del w:id="1561" w:author="Master Repository Process" w:date="2022-03-30T12:13:00Z"/>
        </w:rPr>
      </w:pPr>
      <w:del w:id="1562" w:author="Master Repository Process" w:date="2022-03-30T12:13:00Z">
        <w:r>
          <w:tab/>
          <w:delText>[Heading inserted: No. 13 of 2005 s. 47.]</w:delText>
        </w:r>
      </w:del>
    </w:p>
    <w:p>
      <w:pPr>
        <w:pStyle w:val="yHeading5"/>
        <w:rPr>
          <w:del w:id="1563" w:author="Master Repository Process" w:date="2022-03-30T12:13:00Z"/>
        </w:rPr>
      </w:pPr>
      <w:bookmarkStart w:id="1564" w:name="_Toc97628209"/>
      <w:del w:id="1565" w:author="Master Repository Process" w:date="2022-03-30T12:13:00Z">
        <w:r>
          <w:rPr>
            <w:rStyle w:val="CharSClsNo"/>
          </w:rPr>
          <w:delText>18</w:delText>
        </w:r>
        <w:r>
          <w:delText>.</w:delText>
        </w:r>
        <w:r>
          <w:rPr>
            <w:b w:val="0"/>
          </w:rPr>
          <w:tab/>
        </w:r>
        <w:r>
          <w:delText>Establishment of designated work groups by request</w:delText>
        </w:r>
        <w:bookmarkEnd w:id="1564"/>
      </w:del>
    </w:p>
    <w:p>
      <w:pPr>
        <w:pStyle w:val="ySubsection"/>
        <w:rPr>
          <w:del w:id="1566" w:author="Master Repository Process" w:date="2022-03-30T12:13:00Z"/>
        </w:rPr>
      </w:pPr>
      <w:del w:id="1567" w:author="Master Repository Process" w:date="2022-03-30T12:13:00Z">
        <w:r>
          <w:tab/>
          <w:delText>(1)</w:delText>
        </w:r>
        <w:r>
          <w:tab/>
          <w:delText>A request to the operator of a facility to enter into consultations to establish designated work groups in relation to the members of the workforce at the facility may be made by —</w:delText>
        </w:r>
      </w:del>
    </w:p>
    <w:p>
      <w:pPr>
        <w:pStyle w:val="yIndenta"/>
        <w:rPr>
          <w:del w:id="1568" w:author="Master Repository Process" w:date="2022-03-30T12:13:00Z"/>
        </w:rPr>
      </w:pPr>
      <w:del w:id="1569" w:author="Master Repository Process" w:date="2022-03-30T12:13:00Z">
        <w:r>
          <w:tab/>
          <w:delText>(a)</w:delText>
        </w:r>
        <w:r>
          <w:tab/>
          <w:delText>any member of the workforce; or</w:delText>
        </w:r>
      </w:del>
    </w:p>
    <w:p>
      <w:pPr>
        <w:pStyle w:val="yIndenta"/>
        <w:rPr>
          <w:del w:id="1570" w:author="Master Repository Process" w:date="2022-03-30T12:13:00Z"/>
        </w:rPr>
      </w:pPr>
      <w:del w:id="1571" w:author="Master Repository Process" w:date="2022-03-30T12:13:00Z">
        <w:r>
          <w:tab/>
          <w:delText>(b)</w:delText>
        </w:r>
        <w:r>
          <w:tab/>
          <w:delText>if a member of the workforce requests a workforce representative in relation to the member to make the request to the operator — that workforce representative.</w:delText>
        </w:r>
      </w:del>
    </w:p>
    <w:p>
      <w:pPr>
        <w:pStyle w:val="ySubsection"/>
        <w:rPr>
          <w:del w:id="1572" w:author="Master Repository Process" w:date="2022-03-30T12:13:00Z"/>
        </w:rPr>
      </w:pPr>
      <w:del w:id="1573" w:author="Master Repository Process" w:date="2022-03-30T12:13:00Z">
        <w:r>
          <w:tab/>
          <w:delText>(2)</w:delText>
        </w:r>
        <w:r>
          <w:tab/>
          <w:delText>The operator of a facility must, within 14 days after receiving a request under subclause (1), enter into consultations with —</w:delText>
        </w:r>
      </w:del>
    </w:p>
    <w:p>
      <w:pPr>
        <w:pStyle w:val="yIndenta"/>
        <w:rPr>
          <w:del w:id="1574" w:author="Master Repository Process" w:date="2022-03-30T12:13:00Z"/>
        </w:rPr>
      </w:pPr>
      <w:del w:id="1575" w:author="Master Repository Process" w:date="2022-03-30T12:13:00Z">
        <w:r>
          <w:tab/>
          <w:delText>(a)</w:delText>
        </w:r>
        <w:r>
          <w:tab/>
          <w:delText>if any member of the workforce made a request to establish designated work groups —</w:delText>
        </w:r>
      </w:del>
    </w:p>
    <w:p>
      <w:pPr>
        <w:pStyle w:val="yIndenti0"/>
        <w:rPr>
          <w:del w:id="1576" w:author="Master Repository Process" w:date="2022-03-30T12:13:00Z"/>
        </w:rPr>
      </w:pPr>
      <w:del w:id="1577" w:author="Master Repository Process" w:date="2022-03-30T12:13:00Z">
        <w:r>
          <w:tab/>
          <w:delText>(i)</w:delText>
        </w:r>
        <w:r>
          <w:tab/>
          <w:delText>that member of the workforce; and</w:delText>
        </w:r>
      </w:del>
    </w:p>
    <w:p>
      <w:pPr>
        <w:pStyle w:val="yIndenti0"/>
        <w:rPr>
          <w:del w:id="1578" w:author="Master Repository Process" w:date="2022-03-30T12:13:00Z"/>
        </w:rPr>
      </w:pPr>
      <w:del w:id="1579" w:author="Master Repository Process" w:date="2022-03-30T12:13:00Z">
        <w:r>
          <w:tab/>
          <w:delText>(ii)</w:delText>
        </w:r>
        <w:r>
          <w:tab/>
          <w:delText>if that member requests that the operator enter into consultations with a workforce representative in relation to the member — that workforce representative; and</w:delText>
        </w:r>
      </w:del>
    </w:p>
    <w:p>
      <w:pPr>
        <w:pStyle w:val="yIndenti0"/>
        <w:rPr>
          <w:del w:id="1580" w:author="Master Repository Process" w:date="2022-03-30T12:13:00Z"/>
        </w:rPr>
      </w:pPr>
      <w:del w:id="1581" w:author="Master Repository Process" w:date="2022-03-30T12:13:00Z">
        <w:r>
          <w:tab/>
          <w:delText>(iii)</w:delText>
        </w:r>
        <w:r>
          <w:tab/>
          <w:delText>each employer (if any) of members of the workforce;</w:delText>
        </w:r>
      </w:del>
    </w:p>
    <w:p>
      <w:pPr>
        <w:pStyle w:val="yIndenta"/>
        <w:rPr>
          <w:del w:id="1582" w:author="Master Repository Process" w:date="2022-03-30T12:13:00Z"/>
        </w:rPr>
      </w:pPr>
      <w:del w:id="1583" w:author="Master Repository Process" w:date="2022-03-30T12:13:00Z">
        <w:r>
          <w:tab/>
        </w:r>
        <w:r>
          <w:tab/>
          <w:delText>and</w:delText>
        </w:r>
      </w:del>
    </w:p>
    <w:p>
      <w:pPr>
        <w:pStyle w:val="yIndenta"/>
        <w:keepNext/>
        <w:rPr>
          <w:del w:id="1584" w:author="Master Repository Process" w:date="2022-03-30T12:13:00Z"/>
        </w:rPr>
      </w:pPr>
      <w:del w:id="1585" w:author="Master Repository Process" w:date="2022-03-30T12:13:00Z">
        <w:r>
          <w:tab/>
          <w:delText>(b)</w:delText>
        </w:r>
        <w:r>
          <w:tab/>
          <w:delText>if a workforce representative made a request to establish designated work groups —</w:delText>
        </w:r>
      </w:del>
    </w:p>
    <w:p>
      <w:pPr>
        <w:pStyle w:val="yIndenti0"/>
        <w:rPr>
          <w:del w:id="1586" w:author="Master Repository Process" w:date="2022-03-30T12:13:00Z"/>
        </w:rPr>
      </w:pPr>
      <w:del w:id="1587" w:author="Master Repository Process" w:date="2022-03-30T12:13:00Z">
        <w:r>
          <w:tab/>
          <w:delText>(i)</w:delText>
        </w:r>
        <w:r>
          <w:tab/>
          <w:delText>if a member of the workforce requests that the operator enter into consultations with that workforce representative — that workforce representative; and</w:delText>
        </w:r>
      </w:del>
    </w:p>
    <w:p>
      <w:pPr>
        <w:pStyle w:val="yIndenti0"/>
        <w:rPr>
          <w:del w:id="1588" w:author="Master Repository Process" w:date="2022-03-30T12:13:00Z"/>
        </w:rPr>
      </w:pPr>
      <w:del w:id="1589" w:author="Master Repository Process" w:date="2022-03-30T12:13:00Z">
        <w:r>
          <w:tab/>
          <w:delText>(ii)</w:delText>
        </w:r>
        <w:r>
          <w:tab/>
          <w:delText>each employer of members of the workforce.</w:delText>
        </w:r>
      </w:del>
    </w:p>
    <w:p>
      <w:pPr>
        <w:pStyle w:val="ySubsection"/>
        <w:rPr>
          <w:del w:id="1590" w:author="Master Repository Process" w:date="2022-03-30T12:13:00Z"/>
        </w:rPr>
      </w:pPr>
      <w:del w:id="1591" w:author="Master Repository Process" w:date="2022-03-30T12:13:00Z">
        <w:r>
          <w:tab/>
          <w:delText>(3)</w:delText>
        </w:r>
        <w:r>
          <w:tab/>
          <w:delText>Within 14 days after the completion of consultations about the establishment of the designated work groups, the operator must, by notifying the members of the workforce, establish the designated work groups in accordance with the outcome of the consultations.</w:delText>
        </w:r>
      </w:del>
    </w:p>
    <w:p>
      <w:pPr>
        <w:pStyle w:val="yFootnotesection"/>
        <w:rPr>
          <w:del w:id="1592" w:author="Master Repository Process" w:date="2022-03-30T12:13:00Z"/>
        </w:rPr>
      </w:pPr>
      <w:del w:id="1593" w:author="Master Repository Process" w:date="2022-03-30T12:13:00Z">
        <w:r>
          <w:tab/>
          <w:delText>[Clause 18 inserted: No. 13 of 2005 s. 47.]</w:delText>
        </w:r>
      </w:del>
    </w:p>
    <w:p>
      <w:pPr>
        <w:pStyle w:val="yHeading5"/>
        <w:rPr>
          <w:del w:id="1594" w:author="Master Repository Process" w:date="2022-03-30T12:13:00Z"/>
        </w:rPr>
      </w:pPr>
      <w:bookmarkStart w:id="1595" w:name="_Toc97628210"/>
      <w:del w:id="1596" w:author="Master Repository Process" w:date="2022-03-30T12:13:00Z">
        <w:r>
          <w:rPr>
            <w:rStyle w:val="CharSClsNo"/>
          </w:rPr>
          <w:delText>19</w:delText>
        </w:r>
        <w:r>
          <w:delText>.</w:delText>
        </w:r>
        <w:r>
          <w:rPr>
            <w:b w:val="0"/>
          </w:rPr>
          <w:tab/>
        </w:r>
        <w:r>
          <w:delText>Establishment of designated work groups at initiative of operator</w:delText>
        </w:r>
        <w:bookmarkEnd w:id="1595"/>
      </w:del>
    </w:p>
    <w:p>
      <w:pPr>
        <w:pStyle w:val="ySubsection"/>
        <w:rPr>
          <w:del w:id="1597" w:author="Master Repository Process" w:date="2022-03-30T12:13:00Z"/>
        </w:rPr>
      </w:pPr>
      <w:del w:id="1598" w:author="Master Repository Process" w:date="2022-03-30T12:13:00Z">
        <w:r>
          <w:tab/>
          <w:delText>(1)</w:delText>
        </w:r>
        <w:r>
          <w:tab/>
          <w:delText>If, at any time, the operator of a facility considers that designated work groups should be established, the operator must enter into consultations with —</w:delText>
        </w:r>
      </w:del>
    </w:p>
    <w:p>
      <w:pPr>
        <w:pStyle w:val="yIndenta"/>
        <w:spacing w:before="60"/>
        <w:rPr>
          <w:del w:id="1599" w:author="Master Repository Process" w:date="2022-03-30T12:13:00Z"/>
        </w:rPr>
      </w:pPr>
      <w:del w:id="1600" w:author="Master Repository Process" w:date="2022-03-30T12:13:00Z">
        <w:r>
          <w:tab/>
          <w:delText>(a)</w:delText>
        </w:r>
        <w:r>
          <w:tab/>
          <w:delText>all members of the workforce; and</w:delText>
        </w:r>
      </w:del>
    </w:p>
    <w:p>
      <w:pPr>
        <w:pStyle w:val="yIndenta"/>
        <w:spacing w:before="60"/>
        <w:rPr>
          <w:del w:id="1601" w:author="Master Repository Process" w:date="2022-03-30T12:13:00Z"/>
        </w:rPr>
      </w:pPr>
      <w:del w:id="1602" w:author="Master Repository Process" w:date="2022-03-30T12:13:00Z">
        <w:r>
          <w:tab/>
          <w:delText>(b)</w:delText>
        </w:r>
        <w:r>
          <w:tab/>
          <w:delText>if a member of the workforce requests that the operator enter into consultations with a workforce representative in relation to the member — that workforce representative; and</w:delText>
        </w:r>
      </w:del>
    </w:p>
    <w:p>
      <w:pPr>
        <w:pStyle w:val="yIndenta"/>
        <w:spacing w:before="60"/>
        <w:rPr>
          <w:del w:id="1603" w:author="Master Repository Process" w:date="2022-03-30T12:13:00Z"/>
        </w:rPr>
      </w:pPr>
      <w:del w:id="1604" w:author="Master Repository Process" w:date="2022-03-30T12:13:00Z">
        <w:r>
          <w:tab/>
          <w:delText>(c)</w:delText>
        </w:r>
        <w:r>
          <w:tab/>
          <w:delText>each employer (if any) of members of the workforce.</w:delText>
        </w:r>
      </w:del>
    </w:p>
    <w:p>
      <w:pPr>
        <w:pStyle w:val="ySubsection"/>
        <w:spacing w:before="140"/>
        <w:rPr>
          <w:del w:id="1605" w:author="Master Repository Process" w:date="2022-03-30T12:13:00Z"/>
        </w:rPr>
      </w:pPr>
      <w:del w:id="1606" w:author="Master Repository Process" w:date="2022-03-30T12:13:00Z">
        <w:r>
          <w:tab/>
          <w:delText>(2)</w:delText>
        </w:r>
        <w:r>
          <w:tab/>
          <w:delText>Within 14 days after the completion of consultations about the establishment of the designated work groups, the operator must, by notifying the members of the workforce, establish the designated work groups in accordance with the outcome of the consultations.</w:delText>
        </w:r>
      </w:del>
    </w:p>
    <w:p>
      <w:pPr>
        <w:pStyle w:val="yFootnotesection"/>
        <w:rPr>
          <w:del w:id="1607" w:author="Master Repository Process" w:date="2022-03-30T12:13:00Z"/>
        </w:rPr>
      </w:pPr>
      <w:del w:id="1608" w:author="Master Repository Process" w:date="2022-03-30T12:13:00Z">
        <w:r>
          <w:tab/>
          <w:delText>[Clause 19 inserted: No. 13 of 2005 s. 47.]</w:delText>
        </w:r>
      </w:del>
    </w:p>
    <w:p>
      <w:pPr>
        <w:pStyle w:val="yHeading5"/>
        <w:rPr>
          <w:del w:id="1609" w:author="Master Repository Process" w:date="2022-03-30T12:13:00Z"/>
        </w:rPr>
      </w:pPr>
      <w:bookmarkStart w:id="1610" w:name="_Toc97628211"/>
      <w:del w:id="1611" w:author="Master Repository Process" w:date="2022-03-30T12:13:00Z">
        <w:r>
          <w:rPr>
            <w:rStyle w:val="CharSClsNo"/>
          </w:rPr>
          <w:delText>20</w:delText>
        </w:r>
        <w:r>
          <w:delText>.</w:delText>
        </w:r>
        <w:r>
          <w:rPr>
            <w:b w:val="0"/>
          </w:rPr>
          <w:tab/>
        </w:r>
        <w:r>
          <w:delText>Variation of designated work groups by request</w:delText>
        </w:r>
        <w:bookmarkEnd w:id="1610"/>
      </w:del>
    </w:p>
    <w:p>
      <w:pPr>
        <w:pStyle w:val="ySubsection"/>
        <w:spacing w:before="140"/>
        <w:rPr>
          <w:del w:id="1612" w:author="Master Repository Process" w:date="2022-03-30T12:13:00Z"/>
        </w:rPr>
      </w:pPr>
      <w:del w:id="1613" w:author="Master Repository Process" w:date="2022-03-30T12:13:00Z">
        <w:r>
          <w:tab/>
          <w:delText>(1)</w:delText>
        </w:r>
        <w:r>
          <w:tab/>
          <w:delText>A request to the operator of a facility to enter into consultations to vary designated work groups that have already been established in relation to the members of the workforce at the facility may be made by —</w:delText>
        </w:r>
      </w:del>
    </w:p>
    <w:p>
      <w:pPr>
        <w:pStyle w:val="yIndenta"/>
        <w:spacing w:before="60"/>
        <w:rPr>
          <w:del w:id="1614" w:author="Master Repository Process" w:date="2022-03-30T12:13:00Z"/>
        </w:rPr>
      </w:pPr>
      <w:del w:id="1615" w:author="Master Repository Process" w:date="2022-03-30T12:13:00Z">
        <w:r>
          <w:tab/>
          <w:delText>(a)</w:delText>
        </w:r>
        <w:r>
          <w:tab/>
          <w:delText>any member of the workforce; or</w:delText>
        </w:r>
      </w:del>
    </w:p>
    <w:p>
      <w:pPr>
        <w:pStyle w:val="yIndenta"/>
        <w:spacing w:before="60"/>
        <w:rPr>
          <w:del w:id="1616" w:author="Master Repository Process" w:date="2022-03-30T12:13:00Z"/>
        </w:rPr>
      </w:pPr>
      <w:del w:id="1617" w:author="Master Repository Process" w:date="2022-03-30T12:13:00Z">
        <w:r>
          <w:tab/>
          <w:delText>(b)</w:delText>
        </w:r>
        <w:r>
          <w:tab/>
          <w:delText>if a member of the workforce requests a workforce representative in relation to the member to make the request to the operator — that workforce representative.</w:delText>
        </w:r>
      </w:del>
    </w:p>
    <w:p>
      <w:pPr>
        <w:pStyle w:val="ySubsection"/>
        <w:spacing w:before="140"/>
        <w:rPr>
          <w:del w:id="1618" w:author="Master Repository Process" w:date="2022-03-30T12:13:00Z"/>
        </w:rPr>
      </w:pPr>
      <w:del w:id="1619" w:author="Master Repository Process" w:date="2022-03-30T12:13:00Z">
        <w:r>
          <w:tab/>
          <w:delText>(2)</w:delText>
        </w:r>
        <w:r>
          <w:tab/>
          <w:delText>The operator of a facility must, within 14 days after receiving a request under subclause (1), enter into consultations with —</w:delText>
        </w:r>
      </w:del>
    </w:p>
    <w:p>
      <w:pPr>
        <w:pStyle w:val="yIndenta"/>
        <w:rPr>
          <w:del w:id="1620" w:author="Master Repository Process" w:date="2022-03-30T12:13:00Z"/>
        </w:rPr>
      </w:pPr>
      <w:del w:id="1621" w:author="Master Repository Process" w:date="2022-03-30T12:13:00Z">
        <w:r>
          <w:tab/>
          <w:delText>(a)</w:delText>
        </w:r>
        <w:r>
          <w:tab/>
          <w:delText>if any member of the workforce made a request to vary designated work groups —</w:delText>
        </w:r>
      </w:del>
    </w:p>
    <w:p>
      <w:pPr>
        <w:pStyle w:val="yIndenti0"/>
        <w:rPr>
          <w:del w:id="1622" w:author="Master Repository Process" w:date="2022-03-30T12:13:00Z"/>
        </w:rPr>
      </w:pPr>
      <w:del w:id="1623" w:author="Master Repository Process" w:date="2022-03-30T12:13:00Z">
        <w:r>
          <w:tab/>
          <w:delText>(i)</w:delText>
        </w:r>
        <w:r>
          <w:tab/>
          <w:delText>that member of the workforce; and</w:delText>
        </w:r>
      </w:del>
    </w:p>
    <w:p>
      <w:pPr>
        <w:pStyle w:val="yIndenti0"/>
        <w:rPr>
          <w:del w:id="1624" w:author="Master Repository Process" w:date="2022-03-30T12:13:00Z"/>
        </w:rPr>
      </w:pPr>
      <w:del w:id="1625" w:author="Master Repository Process" w:date="2022-03-30T12:13:00Z">
        <w:r>
          <w:tab/>
          <w:delText>(ii)</w:delText>
        </w:r>
        <w:r>
          <w:tab/>
          <w:delText>the safety and health representative of each designated work group affected by the proposed variation; and</w:delText>
        </w:r>
      </w:del>
    </w:p>
    <w:p>
      <w:pPr>
        <w:pStyle w:val="yIndenti0"/>
        <w:rPr>
          <w:del w:id="1626" w:author="Master Repository Process" w:date="2022-03-30T12:13:00Z"/>
        </w:rPr>
      </w:pPr>
      <w:del w:id="1627" w:author="Master Repository Process" w:date="2022-03-30T12:13:00Z">
        <w:r>
          <w:tab/>
          <w:delText>(iii)</w:delText>
        </w:r>
        <w:r>
          <w:tab/>
          <w:delText>each work group employer (if any) in relation to each designated work group affected by the proposed variation;</w:delText>
        </w:r>
      </w:del>
    </w:p>
    <w:p>
      <w:pPr>
        <w:pStyle w:val="yIndenta"/>
        <w:rPr>
          <w:del w:id="1628" w:author="Master Repository Process" w:date="2022-03-30T12:13:00Z"/>
        </w:rPr>
      </w:pPr>
      <w:del w:id="1629" w:author="Master Repository Process" w:date="2022-03-30T12:13:00Z">
        <w:r>
          <w:tab/>
        </w:r>
        <w:r>
          <w:tab/>
          <w:delText>and</w:delText>
        </w:r>
      </w:del>
    </w:p>
    <w:p>
      <w:pPr>
        <w:pStyle w:val="yIndenta"/>
        <w:rPr>
          <w:del w:id="1630" w:author="Master Repository Process" w:date="2022-03-30T12:13:00Z"/>
        </w:rPr>
      </w:pPr>
      <w:del w:id="1631" w:author="Master Repository Process" w:date="2022-03-30T12:13:00Z">
        <w:r>
          <w:tab/>
          <w:delText>(b)</w:delText>
        </w:r>
        <w:r>
          <w:tab/>
          <w:delText>if a workforce representative made a request to vary designated work groups —</w:delText>
        </w:r>
      </w:del>
    </w:p>
    <w:p>
      <w:pPr>
        <w:pStyle w:val="yIndenti0"/>
        <w:rPr>
          <w:del w:id="1632" w:author="Master Repository Process" w:date="2022-03-30T12:13:00Z"/>
        </w:rPr>
      </w:pPr>
      <w:del w:id="1633" w:author="Master Repository Process" w:date="2022-03-30T12:13:00Z">
        <w:r>
          <w:tab/>
          <w:delText>(i)</w:delText>
        </w:r>
        <w:r>
          <w:tab/>
          <w:delText>if a member of a designated work group affected by the proposed variation requests that the operator enter into consultations with that workforce representative in relation to the group — that workforce representative; and</w:delText>
        </w:r>
      </w:del>
    </w:p>
    <w:p>
      <w:pPr>
        <w:pStyle w:val="yIndenti0"/>
        <w:rPr>
          <w:del w:id="1634" w:author="Master Repository Process" w:date="2022-03-30T12:13:00Z"/>
        </w:rPr>
      </w:pPr>
      <w:del w:id="1635" w:author="Master Repository Process" w:date="2022-03-30T12:13:00Z">
        <w:r>
          <w:tab/>
          <w:delText>(ii)</w:delText>
        </w:r>
        <w:r>
          <w:tab/>
          <w:delText>the safety and health representative of each designated work group affected by the proposed variation; and</w:delText>
        </w:r>
      </w:del>
    </w:p>
    <w:p>
      <w:pPr>
        <w:pStyle w:val="yIndenti0"/>
        <w:rPr>
          <w:del w:id="1636" w:author="Master Repository Process" w:date="2022-03-30T12:13:00Z"/>
        </w:rPr>
      </w:pPr>
      <w:del w:id="1637" w:author="Master Repository Process" w:date="2022-03-30T12:13:00Z">
        <w:r>
          <w:tab/>
          <w:delText>(iii)</w:delText>
        </w:r>
        <w:r>
          <w:tab/>
          <w:delText>each work group employer (if any) in relation to each designated work group affected by the proposed variation.</w:delText>
        </w:r>
      </w:del>
    </w:p>
    <w:p>
      <w:pPr>
        <w:pStyle w:val="ySubsection"/>
        <w:rPr>
          <w:del w:id="1638" w:author="Master Repository Process" w:date="2022-03-30T12:13:00Z"/>
        </w:rPr>
      </w:pPr>
      <w:del w:id="1639" w:author="Master Repository Process" w:date="2022-03-30T12:13:00Z">
        <w:r>
          <w:tab/>
          <w:delText>(3)</w:delText>
        </w:r>
        <w:r>
          <w:tab/>
          <w:delText>If —</w:delText>
        </w:r>
      </w:del>
    </w:p>
    <w:p>
      <w:pPr>
        <w:pStyle w:val="yIndenta"/>
        <w:rPr>
          <w:del w:id="1640" w:author="Master Repository Process" w:date="2022-03-30T12:13:00Z"/>
        </w:rPr>
      </w:pPr>
      <w:del w:id="1641" w:author="Master Repository Process" w:date="2022-03-30T12:13:00Z">
        <w:r>
          <w:tab/>
          <w:delText>(a)</w:delText>
        </w:r>
        <w:r>
          <w:tab/>
          <w:delText>consultations take place about the variation of designated work groups that have already been established; and</w:delText>
        </w:r>
      </w:del>
    </w:p>
    <w:p>
      <w:pPr>
        <w:pStyle w:val="yIndenta"/>
        <w:rPr>
          <w:del w:id="1642" w:author="Master Repository Process" w:date="2022-03-30T12:13:00Z"/>
        </w:rPr>
      </w:pPr>
      <w:del w:id="1643" w:author="Master Repository Process" w:date="2022-03-30T12:13:00Z">
        <w:r>
          <w:tab/>
          <w:delText>(b)</w:delText>
        </w:r>
        <w:r>
          <w:tab/>
          <w:delText>as a result of the consultations, it has been determined that the variation of some or all of those designated work groups is justified,</w:delText>
        </w:r>
      </w:del>
    </w:p>
    <w:p>
      <w:pPr>
        <w:pStyle w:val="ySubsection"/>
        <w:spacing w:before="120"/>
        <w:rPr>
          <w:del w:id="1644" w:author="Master Repository Process" w:date="2022-03-30T12:13:00Z"/>
        </w:rPr>
      </w:pPr>
      <w:del w:id="1645" w:author="Master Repository Process" w:date="2022-03-30T12:13:00Z">
        <w:r>
          <w:tab/>
        </w:r>
        <w:r>
          <w:tab/>
          <w:delText>then, within 14 days after the completion of the consultations, the operator must, by notifying the members of the workforce who are affected by the variation, vary the designated work groups in accordance with the outcome of the consultations.</w:delText>
        </w:r>
      </w:del>
    </w:p>
    <w:p>
      <w:pPr>
        <w:pStyle w:val="yFootnotesection"/>
        <w:spacing w:before="80"/>
        <w:rPr>
          <w:del w:id="1646" w:author="Master Repository Process" w:date="2022-03-30T12:13:00Z"/>
        </w:rPr>
      </w:pPr>
      <w:del w:id="1647" w:author="Master Repository Process" w:date="2022-03-30T12:13:00Z">
        <w:r>
          <w:tab/>
          <w:delText>[Clause 20 inserted: No. 13 of 2005 s. 47.]</w:delText>
        </w:r>
      </w:del>
    </w:p>
    <w:p>
      <w:pPr>
        <w:pStyle w:val="yHeading5"/>
        <w:rPr>
          <w:del w:id="1648" w:author="Master Repository Process" w:date="2022-03-30T12:13:00Z"/>
        </w:rPr>
      </w:pPr>
      <w:bookmarkStart w:id="1649" w:name="_Toc97628212"/>
      <w:del w:id="1650" w:author="Master Repository Process" w:date="2022-03-30T12:13:00Z">
        <w:r>
          <w:rPr>
            <w:rStyle w:val="CharSClsNo"/>
          </w:rPr>
          <w:delText>21</w:delText>
        </w:r>
        <w:r>
          <w:delText>.</w:delText>
        </w:r>
        <w:r>
          <w:rPr>
            <w:b w:val="0"/>
          </w:rPr>
          <w:tab/>
        </w:r>
        <w:r>
          <w:delText>Variation of designated work groups at initiative of operator</w:delText>
        </w:r>
        <w:bookmarkEnd w:id="1649"/>
      </w:del>
    </w:p>
    <w:p>
      <w:pPr>
        <w:pStyle w:val="ySubsection"/>
        <w:rPr>
          <w:del w:id="1651" w:author="Master Repository Process" w:date="2022-03-30T12:13:00Z"/>
        </w:rPr>
      </w:pPr>
      <w:del w:id="1652" w:author="Master Repository Process" w:date="2022-03-30T12:13:00Z">
        <w:r>
          <w:tab/>
          <w:delText>(1)</w:delText>
        </w:r>
        <w:r>
          <w:tab/>
          <w:delText>If the operator of a facility believes the designated work groups should be varied, the operator may, at any time, enter into consultations about the variations with —</w:delText>
        </w:r>
      </w:del>
    </w:p>
    <w:p>
      <w:pPr>
        <w:pStyle w:val="yIndenta"/>
        <w:rPr>
          <w:del w:id="1653" w:author="Master Repository Process" w:date="2022-03-30T12:13:00Z"/>
        </w:rPr>
      </w:pPr>
      <w:del w:id="1654" w:author="Master Repository Process" w:date="2022-03-30T12:13:00Z">
        <w:r>
          <w:tab/>
          <w:delText>(a)</w:delText>
        </w:r>
        <w:r>
          <w:tab/>
          <w:delText>the safety and health representative of each of the designated work groups affected by the proposed variation; and</w:delText>
        </w:r>
      </w:del>
    </w:p>
    <w:p>
      <w:pPr>
        <w:pStyle w:val="yIndenta"/>
        <w:rPr>
          <w:del w:id="1655" w:author="Master Repository Process" w:date="2022-03-30T12:13:00Z"/>
        </w:rPr>
      </w:pPr>
      <w:del w:id="1656" w:author="Master Repository Process" w:date="2022-03-30T12:13:00Z">
        <w:r>
          <w:tab/>
          <w:delText>(b)</w:delText>
        </w:r>
        <w:r>
          <w:tab/>
          <w:delText>if a member of a designated work group affected by the proposed variation requests that the operator enter into consultations with that workforce representative in relation to the group — that workforce representative; and</w:delText>
        </w:r>
      </w:del>
    </w:p>
    <w:p>
      <w:pPr>
        <w:pStyle w:val="yIndenta"/>
        <w:rPr>
          <w:del w:id="1657" w:author="Master Repository Process" w:date="2022-03-30T12:13:00Z"/>
        </w:rPr>
      </w:pPr>
      <w:del w:id="1658" w:author="Master Repository Process" w:date="2022-03-30T12:13:00Z">
        <w:r>
          <w:tab/>
          <w:delText>(c)</w:delText>
        </w:r>
        <w:r>
          <w:tab/>
          <w:delText>each work group employer (if any) in relation to each designated work group affected by the proposed variation.</w:delText>
        </w:r>
      </w:del>
    </w:p>
    <w:p>
      <w:pPr>
        <w:pStyle w:val="ySubsection"/>
        <w:rPr>
          <w:del w:id="1659" w:author="Master Repository Process" w:date="2022-03-30T12:13:00Z"/>
        </w:rPr>
      </w:pPr>
      <w:del w:id="1660" w:author="Master Repository Process" w:date="2022-03-30T12:13:00Z">
        <w:r>
          <w:tab/>
          <w:delText>(2)</w:delText>
        </w:r>
        <w:r>
          <w:tab/>
          <w:delText>If —</w:delText>
        </w:r>
      </w:del>
    </w:p>
    <w:p>
      <w:pPr>
        <w:pStyle w:val="yIndenta"/>
        <w:rPr>
          <w:del w:id="1661" w:author="Master Repository Process" w:date="2022-03-30T12:13:00Z"/>
        </w:rPr>
      </w:pPr>
      <w:del w:id="1662" w:author="Master Repository Process" w:date="2022-03-30T12:13:00Z">
        <w:r>
          <w:tab/>
          <w:delText>(a)</w:delText>
        </w:r>
        <w:r>
          <w:tab/>
          <w:delText>consultations take place about the variation of designated work groups that have already been established; and</w:delText>
        </w:r>
      </w:del>
    </w:p>
    <w:p>
      <w:pPr>
        <w:pStyle w:val="yIndenta"/>
        <w:rPr>
          <w:del w:id="1663" w:author="Master Repository Process" w:date="2022-03-30T12:13:00Z"/>
        </w:rPr>
      </w:pPr>
      <w:del w:id="1664" w:author="Master Repository Process" w:date="2022-03-30T12:13:00Z">
        <w:r>
          <w:tab/>
          <w:delText>(b)</w:delText>
        </w:r>
        <w:r>
          <w:tab/>
          <w:delText>as a result of the consultations, it has been determined that the variation of some or all of those designated work groups is justified,</w:delText>
        </w:r>
      </w:del>
    </w:p>
    <w:p>
      <w:pPr>
        <w:pStyle w:val="ySubsection"/>
        <w:rPr>
          <w:del w:id="1665" w:author="Master Repository Process" w:date="2022-03-30T12:13:00Z"/>
        </w:rPr>
      </w:pPr>
      <w:del w:id="1666" w:author="Master Repository Process" w:date="2022-03-30T12:13:00Z">
        <w:r>
          <w:tab/>
        </w:r>
        <w:r>
          <w:tab/>
          <w:delText>then, within 14 days after the completion of the consultations, the operator must, by notifying the members of the workforce who are affected by the variation, vary the designated work groups in accordance with the outcome of the consultations.</w:delText>
        </w:r>
      </w:del>
    </w:p>
    <w:p>
      <w:pPr>
        <w:pStyle w:val="yFootnotesection"/>
        <w:rPr>
          <w:del w:id="1667" w:author="Master Repository Process" w:date="2022-03-30T12:13:00Z"/>
        </w:rPr>
      </w:pPr>
      <w:del w:id="1668" w:author="Master Repository Process" w:date="2022-03-30T12:13:00Z">
        <w:r>
          <w:tab/>
          <w:delText>[Clause 21 inserted: No. 13 of 2005 s. 47.]</w:delText>
        </w:r>
      </w:del>
    </w:p>
    <w:p>
      <w:pPr>
        <w:pStyle w:val="yHeading5"/>
        <w:rPr>
          <w:del w:id="1669" w:author="Master Repository Process" w:date="2022-03-30T12:13:00Z"/>
        </w:rPr>
      </w:pPr>
      <w:bookmarkStart w:id="1670" w:name="_Toc97628213"/>
      <w:del w:id="1671" w:author="Master Repository Process" w:date="2022-03-30T12:13:00Z">
        <w:r>
          <w:rPr>
            <w:rStyle w:val="CharSClsNo"/>
          </w:rPr>
          <w:delText>22</w:delText>
        </w:r>
        <w:r>
          <w:delText>.</w:delText>
        </w:r>
        <w:r>
          <w:rPr>
            <w:b w:val="0"/>
          </w:rPr>
          <w:tab/>
        </w:r>
        <w:r>
          <w:delText>Referral of disagreement to reviewing authority</w:delText>
        </w:r>
        <w:bookmarkEnd w:id="1670"/>
      </w:del>
    </w:p>
    <w:p>
      <w:pPr>
        <w:pStyle w:val="ySubsection"/>
        <w:rPr>
          <w:del w:id="1672" w:author="Master Repository Process" w:date="2022-03-30T12:13:00Z"/>
        </w:rPr>
      </w:pPr>
      <w:del w:id="1673" w:author="Master Repository Process" w:date="2022-03-30T12:13:00Z">
        <w:r>
          <w:tab/>
          <w:delText>(1)</w:delText>
        </w:r>
        <w:r>
          <w:tab/>
          <w:delTex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delText>
        </w:r>
      </w:del>
    </w:p>
    <w:p>
      <w:pPr>
        <w:pStyle w:val="ySubsection"/>
        <w:rPr>
          <w:del w:id="1674" w:author="Master Repository Process" w:date="2022-03-30T12:13:00Z"/>
        </w:rPr>
      </w:pPr>
      <w:del w:id="1675" w:author="Master Repository Process" w:date="2022-03-30T12:13:00Z">
        <w:r>
          <w:tab/>
          <w:delText>(2)</w:delText>
        </w:r>
        <w:r>
          <w:tab/>
          <w:delText>The party referring the matter to the reviewing authority must give notice of the referral to all the other parties to the disagreement.</w:delText>
        </w:r>
      </w:del>
    </w:p>
    <w:p>
      <w:pPr>
        <w:pStyle w:val="ySubsection"/>
        <w:rPr>
          <w:del w:id="1676" w:author="Master Repository Process" w:date="2022-03-30T12:13:00Z"/>
        </w:rPr>
      </w:pPr>
      <w:del w:id="1677" w:author="Master Repository Process" w:date="2022-03-30T12:13:00Z">
        <w:r>
          <w:tab/>
          <w:delText>(3)</w:delText>
        </w:r>
        <w:r>
          <w:tab/>
          <w:delText>The reviewing authority is to —</w:delText>
        </w:r>
      </w:del>
    </w:p>
    <w:p>
      <w:pPr>
        <w:pStyle w:val="yIndenta"/>
        <w:rPr>
          <w:del w:id="1678" w:author="Master Repository Process" w:date="2022-03-30T12:13:00Z"/>
        </w:rPr>
      </w:pPr>
      <w:del w:id="1679" w:author="Master Repository Process" w:date="2022-03-30T12:13:00Z">
        <w:r>
          <w:tab/>
          <w:delText>(a)</w:delText>
        </w:r>
        <w:r>
          <w:tab/>
          <w:delText>resolve the matter of the disagreement referred to the reviewing authority; and</w:delText>
        </w:r>
      </w:del>
    </w:p>
    <w:p>
      <w:pPr>
        <w:pStyle w:val="yIndenta"/>
        <w:rPr>
          <w:del w:id="1680" w:author="Master Repository Process" w:date="2022-03-30T12:13:00Z"/>
        </w:rPr>
      </w:pPr>
      <w:del w:id="1681" w:author="Master Repository Process" w:date="2022-03-30T12:13:00Z">
        <w:r>
          <w:tab/>
          <w:delText>(b)</w:delText>
        </w:r>
        <w:r>
          <w:tab/>
          <w:delText>notify all parties to the disagreement of the decision.</w:delText>
        </w:r>
      </w:del>
    </w:p>
    <w:p>
      <w:pPr>
        <w:pStyle w:val="ySubsection"/>
        <w:rPr>
          <w:del w:id="1682" w:author="Master Repository Process" w:date="2022-03-30T12:13:00Z"/>
        </w:rPr>
      </w:pPr>
      <w:del w:id="1683" w:author="Master Repository Process" w:date="2022-03-30T12:13:00Z">
        <w:r>
          <w:tab/>
          <w:delText>(4)</w:delText>
        </w:r>
        <w:r>
          <w:tab/>
          <w:delText>If the matter of a disagreement is referred to the reviewing authority, the parties to the disagreement must complete the consultation in accordance with the resolution of that matter by the reviewing authority.</w:delText>
        </w:r>
      </w:del>
    </w:p>
    <w:p>
      <w:pPr>
        <w:pStyle w:val="ySubsection"/>
        <w:rPr>
          <w:del w:id="1684" w:author="Master Repository Process" w:date="2022-03-30T12:13:00Z"/>
        </w:rPr>
      </w:pPr>
      <w:del w:id="1685" w:author="Master Repository Process" w:date="2022-03-30T12:13:00Z">
        <w:r>
          <w:tab/>
          <w:delText>(5)</w:delText>
        </w:r>
        <w:r>
          <w:tab/>
          <w:delText>In this clause —</w:delText>
        </w:r>
      </w:del>
    </w:p>
    <w:p>
      <w:pPr>
        <w:pStyle w:val="yDefstart"/>
        <w:rPr>
          <w:del w:id="1686" w:author="Master Repository Process" w:date="2022-03-30T12:13:00Z"/>
        </w:rPr>
      </w:pPr>
      <w:del w:id="1687" w:author="Master Repository Process" w:date="2022-03-30T12:13:00Z">
        <w:r>
          <w:tab/>
        </w:r>
        <w:r>
          <w:rPr>
            <w:rStyle w:val="CharDefText"/>
          </w:rPr>
          <w:delText>reviewing authority</w:delText>
        </w:r>
        <w:r>
          <w:delText xml:space="preserve"> means a person prescribed by the regulations to be a reviewing authority for the purposes of this clause.</w:delText>
        </w:r>
      </w:del>
    </w:p>
    <w:p>
      <w:pPr>
        <w:pStyle w:val="yFootnotesection"/>
        <w:rPr>
          <w:del w:id="1688" w:author="Master Repository Process" w:date="2022-03-30T12:13:00Z"/>
        </w:rPr>
      </w:pPr>
      <w:del w:id="1689" w:author="Master Repository Process" w:date="2022-03-30T12:13:00Z">
        <w:r>
          <w:tab/>
          <w:delText>[Clause 22 inserted: No. 13 of 2005 s. 47.]</w:delText>
        </w:r>
      </w:del>
    </w:p>
    <w:p>
      <w:pPr>
        <w:pStyle w:val="yHeading5"/>
        <w:rPr>
          <w:del w:id="1690" w:author="Master Repository Process" w:date="2022-03-30T12:13:00Z"/>
        </w:rPr>
      </w:pPr>
      <w:bookmarkStart w:id="1691" w:name="_Toc97628214"/>
      <w:del w:id="1692" w:author="Master Repository Process" w:date="2022-03-30T12:13:00Z">
        <w:r>
          <w:rPr>
            <w:rStyle w:val="CharSClsNo"/>
          </w:rPr>
          <w:delText>23</w:delText>
        </w:r>
        <w:r>
          <w:delText>.</w:delText>
        </w:r>
        <w:r>
          <w:rPr>
            <w:b w:val="0"/>
          </w:rPr>
          <w:tab/>
        </w:r>
        <w:r>
          <w:delText>Manner of grouping members of the workforce</w:delText>
        </w:r>
        <w:bookmarkEnd w:id="1691"/>
      </w:del>
    </w:p>
    <w:p>
      <w:pPr>
        <w:pStyle w:val="ySubsection"/>
        <w:keepNext/>
        <w:rPr>
          <w:del w:id="1693" w:author="Master Repository Process" w:date="2022-03-30T12:13:00Z"/>
        </w:rPr>
      </w:pPr>
      <w:del w:id="1694" w:author="Master Repository Process" w:date="2022-03-30T12:13:00Z">
        <w:r>
          <w:tab/>
          <w:delText>(1)</w:delText>
        </w:r>
        <w:r>
          <w:tab/>
          <w:delText>Consultations about the establishment or variation of a designated work group must be directed principally at the determination of the manner of grouping members of the workforce —</w:delText>
        </w:r>
      </w:del>
    </w:p>
    <w:p>
      <w:pPr>
        <w:pStyle w:val="yIndenta"/>
        <w:rPr>
          <w:del w:id="1695" w:author="Master Repository Process" w:date="2022-03-30T12:13:00Z"/>
        </w:rPr>
      </w:pPr>
      <w:del w:id="1696" w:author="Master Repository Process" w:date="2022-03-30T12:13:00Z">
        <w:r>
          <w:tab/>
          <w:delText>(a)</w:delText>
        </w:r>
        <w:r>
          <w:tab/>
          <w:delText>that best and most conveniently enables their interests relating to occupational safety and health to be represented and safeguarded; and</w:delText>
        </w:r>
      </w:del>
    </w:p>
    <w:p>
      <w:pPr>
        <w:pStyle w:val="yIndenta"/>
        <w:rPr>
          <w:del w:id="1697" w:author="Master Repository Process" w:date="2022-03-30T12:13:00Z"/>
        </w:rPr>
      </w:pPr>
      <w:del w:id="1698" w:author="Master Repository Process" w:date="2022-03-30T12:13:00Z">
        <w:r>
          <w:tab/>
          <w:delText>(b)</w:delText>
        </w:r>
        <w:r>
          <w:tab/>
          <w:delText>that best takes account of the need for any safety and health representative selected for that designated work group to be accessible to each group member.</w:delText>
        </w:r>
      </w:del>
    </w:p>
    <w:p>
      <w:pPr>
        <w:pStyle w:val="ySubsection"/>
        <w:rPr>
          <w:del w:id="1699" w:author="Master Repository Process" w:date="2022-03-30T12:13:00Z"/>
        </w:rPr>
      </w:pPr>
      <w:del w:id="1700" w:author="Master Repository Process" w:date="2022-03-30T12:13:00Z">
        <w:r>
          <w:tab/>
          <w:delText>(2)</w:delText>
        </w:r>
        <w:r>
          <w:tab/>
          <w:delText>The parties to the consultations must have regard, in particular, to —</w:delText>
        </w:r>
      </w:del>
    </w:p>
    <w:p>
      <w:pPr>
        <w:pStyle w:val="yIndenta"/>
        <w:rPr>
          <w:del w:id="1701" w:author="Master Repository Process" w:date="2022-03-30T12:13:00Z"/>
        </w:rPr>
      </w:pPr>
      <w:del w:id="1702" w:author="Master Repository Process" w:date="2022-03-30T12:13:00Z">
        <w:r>
          <w:tab/>
          <w:delText>(a)</w:delText>
        </w:r>
        <w:r>
          <w:tab/>
          <w:delText>the number of members of the workforce at the facility to which the consultation relates; and</w:delText>
        </w:r>
      </w:del>
    </w:p>
    <w:p>
      <w:pPr>
        <w:pStyle w:val="yIndenta"/>
        <w:rPr>
          <w:del w:id="1703" w:author="Master Repository Process" w:date="2022-03-30T12:13:00Z"/>
        </w:rPr>
      </w:pPr>
      <w:del w:id="1704" w:author="Master Repository Process" w:date="2022-03-30T12:13:00Z">
        <w:r>
          <w:tab/>
          <w:delText>(b)</w:delText>
        </w:r>
        <w:r>
          <w:tab/>
          <w:delText>the nature of each type of work performed by those members; and</w:delText>
        </w:r>
      </w:del>
    </w:p>
    <w:p>
      <w:pPr>
        <w:pStyle w:val="yIndenta"/>
        <w:rPr>
          <w:del w:id="1705" w:author="Master Repository Process" w:date="2022-03-30T12:13:00Z"/>
        </w:rPr>
      </w:pPr>
      <w:del w:id="1706" w:author="Master Repository Process" w:date="2022-03-30T12:13:00Z">
        <w:r>
          <w:tab/>
          <w:delText>(c)</w:delText>
        </w:r>
        <w:r>
          <w:tab/>
          <w:delText>the number and grouping of those members who perform the same or similar types of work; and</w:delText>
        </w:r>
      </w:del>
    </w:p>
    <w:p>
      <w:pPr>
        <w:pStyle w:val="yIndenta"/>
        <w:rPr>
          <w:del w:id="1707" w:author="Master Repository Process" w:date="2022-03-30T12:13:00Z"/>
        </w:rPr>
      </w:pPr>
      <w:del w:id="1708" w:author="Master Repository Process" w:date="2022-03-30T12:13:00Z">
        <w:r>
          <w:tab/>
          <w:delText>(d)</w:delText>
        </w:r>
        <w:r>
          <w:tab/>
          <w:delText>the workplaces where each type of work is performed; and</w:delText>
        </w:r>
      </w:del>
    </w:p>
    <w:p>
      <w:pPr>
        <w:pStyle w:val="yIndenta"/>
        <w:rPr>
          <w:del w:id="1709" w:author="Master Repository Process" w:date="2022-03-30T12:13:00Z"/>
        </w:rPr>
      </w:pPr>
      <w:del w:id="1710" w:author="Master Repository Process" w:date="2022-03-30T12:13:00Z">
        <w:r>
          <w:tab/>
          <w:delText>(e)</w:delText>
        </w:r>
        <w:r>
          <w:tab/>
          <w:delText>the nature of any risks to safety and health at each of those workplaces; and</w:delText>
        </w:r>
      </w:del>
    </w:p>
    <w:p>
      <w:pPr>
        <w:pStyle w:val="yIndenta"/>
        <w:rPr>
          <w:del w:id="1711" w:author="Master Repository Process" w:date="2022-03-30T12:13:00Z"/>
        </w:rPr>
      </w:pPr>
      <w:del w:id="1712" w:author="Master Repository Process" w:date="2022-03-30T12:13:00Z">
        <w:r>
          <w:tab/>
          <w:delText>(f)</w:delText>
        </w:r>
        <w:r>
          <w:tab/>
          <w:delText>any overtime or shift working arrangement at the facility.</w:delText>
        </w:r>
      </w:del>
    </w:p>
    <w:p>
      <w:pPr>
        <w:pStyle w:val="ySubsection"/>
        <w:rPr>
          <w:del w:id="1713" w:author="Master Repository Process" w:date="2022-03-30T12:13:00Z"/>
        </w:rPr>
      </w:pPr>
      <w:del w:id="1714" w:author="Master Repository Process" w:date="2022-03-30T12:13:00Z">
        <w:r>
          <w:tab/>
          <w:delText>(3)</w:delText>
        </w:r>
        <w:r>
          <w:tab/>
          <w:delText>The designated work groups must be established or varied in such a way that, so far as practicable, each of the members of the workforce at a facility is in a designated work group.</w:delText>
        </w:r>
      </w:del>
    </w:p>
    <w:p>
      <w:pPr>
        <w:pStyle w:val="ySubsection"/>
        <w:rPr>
          <w:del w:id="1715" w:author="Master Repository Process" w:date="2022-03-30T12:13:00Z"/>
        </w:rPr>
      </w:pPr>
      <w:del w:id="1716" w:author="Master Repository Process" w:date="2022-03-30T12:13:00Z">
        <w:r>
          <w:tab/>
          <w:delText>(4)</w:delText>
        </w:r>
        <w:r>
          <w:tab/>
          <w:delText>All the members of the workforce at a facility may be in one designated work group.</w:delText>
        </w:r>
      </w:del>
    </w:p>
    <w:p>
      <w:pPr>
        <w:pStyle w:val="yFootnotesection"/>
        <w:rPr>
          <w:del w:id="1717" w:author="Master Repository Process" w:date="2022-03-30T12:13:00Z"/>
        </w:rPr>
      </w:pPr>
      <w:del w:id="1718" w:author="Master Repository Process" w:date="2022-03-30T12:13:00Z">
        <w:r>
          <w:tab/>
          <w:delText>[Clause 23 inserted: No. 13 of 2005 s. 47.]</w:delText>
        </w:r>
      </w:del>
    </w:p>
    <w:p>
      <w:pPr>
        <w:pStyle w:val="yHeading4"/>
        <w:rPr>
          <w:del w:id="1719" w:author="Master Repository Process" w:date="2022-03-30T12:13:00Z"/>
        </w:rPr>
      </w:pPr>
      <w:bookmarkStart w:id="1720" w:name="_Toc97286597"/>
      <w:bookmarkStart w:id="1721" w:name="_Toc97286940"/>
      <w:bookmarkStart w:id="1722" w:name="_Toc97628215"/>
      <w:del w:id="1723" w:author="Master Repository Process" w:date="2022-03-30T12:13:00Z">
        <w:r>
          <w:delText>Subdivision </w:delText>
        </w:r>
        <w:r>
          <w:rPr>
            <w:bCs/>
          </w:rPr>
          <w:delText>3</w:delText>
        </w:r>
        <w:r>
          <w:rPr>
            <w:b w:val="0"/>
          </w:rPr>
          <w:delText> — </w:delText>
        </w:r>
        <w:r>
          <w:rPr>
            <w:bCs/>
          </w:rPr>
          <w:delText>Safety and health</w:delText>
        </w:r>
        <w:r>
          <w:delText xml:space="preserve"> representatives</w:delText>
        </w:r>
        <w:bookmarkEnd w:id="1720"/>
        <w:bookmarkEnd w:id="1721"/>
        <w:bookmarkEnd w:id="1722"/>
      </w:del>
    </w:p>
    <w:p>
      <w:pPr>
        <w:pStyle w:val="yFootnoteheading"/>
        <w:rPr>
          <w:del w:id="1724" w:author="Master Repository Process" w:date="2022-03-30T12:13:00Z"/>
        </w:rPr>
      </w:pPr>
      <w:del w:id="1725" w:author="Master Repository Process" w:date="2022-03-30T12:13:00Z">
        <w:r>
          <w:tab/>
          <w:delText>[Heading inserted: No. 13 of 2005 s. 47.]</w:delText>
        </w:r>
      </w:del>
    </w:p>
    <w:p>
      <w:pPr>
        <w:pStyle w:val="yHeading5"/>
        <w:rPr>
          <w:del w:id="1726" w:author="Master Repository Process" w:date="2022-03-30T12:13:00Z"/>
        </w:rPr>
      </w:pPr>
      <w:bookmarkStart w:id="1727" w:name="_Toc97628216"/>
      <w:del w:id="1728" w:author="Master Repository Process" w:date="2022-03-30T12:13:00Z">
        <w:r>
          <w:rPr>
            <w:rStyle w:val="CharSClsNo"/>
          </w:rPr>
          <w:delText>24</w:delText>
        </w:r>
        <w:r>
          <w:delText>.</w:delText>
        </w:r>
        <w:r>
          <w:rPr>
            <w:b w:val="0"/>
          </w:rPr>
          <w:tab/>
        </w:r>
        <w:r>
          <w:delText>Selection of safety and health representatives</w:delText>
        </w:r>
        <w:bookmarkEnd w:id="1727"/>
      </w:del>
    </w:p>
    <w:p>
      <w:pPr>
        <w:pStyle w:val="ySubsection"/>
        <w:rPr>
          <w:del w:id="1729" w:author="Master Repository Process" w:date="2022-03-30T12:13:00Z"/>
        </w:rPr>
      </w:pPr>
      <w:del w:id="1730" w:author="Master Repository Process" w:date="2022-03-30T12:13:00Z">
        <w:r>
          <w:tab/>
          <w:delText>(1)</w:delText>
        </w:r>
        <w:r>
          <w:tab/>
          <w:delText>One safety and health representative may be selected for each designated work group.</w:delText>
        </w:r>
      </w:del>
    </w:p>
    <w:p>
      <w:pPr>
        <w:pStyle w:val="ySubsection"/>
        <w:rPr>
          <w:del w:id="1731" w:author="Master Repository Process" w:date="2022-03-30T12:13:00Z"/>
        </w:rPr>
      </w:pPr>
      <w:del w:id="1732" w:author="Master Repository Process" w:date="2022-03-30T12:13:00Z">
        <w:r>
          <w:tab/>
          <w:delText>(2)</w:delText>
        </w:r>
        <w:r>
          <w:tab/>
          <w:delText>A person is not eligible for selection as the safety and health representative for a designated work group unless the person is a member of the workforce included in the group.</w:delText>
        </w:r>
      </w:del>
    </w:p>
    <w:p>
      <w:pPr>
        <w:pStyle w:val="ySubsection"/>
        <w:rPr>
          <w:del w:id="1733" w:author="Master Repository Process" w:date="2022-03-30T12:13:00Z"/>
        </w:rPr>
      </w:pPr>
      <w:del w:id="1734" w:author="Master Repository Process" w:date="2022-03-30T12:13:00Z">
        <w:r>
          <w:tab/>
          <w:delText>(3)</w:delText>
        </w:r>
        <w:r>
          <w:tab/>
          <w:delText>A person is taken to have been selected as the safety and health representative for a designated work group if —</w:delText>
        </w:r>
      </w:del>
    </w:p>
    <w:p>
      <w:pPr>
        <w:pStyle w:val="yIndenta"/>
        <w:rPr>
          <w:del w:id="1735" w:author="Master Repository Process" w:date="2022-03-30T12:13:00Z"/>
        </w:rPr>
      </w:pPr>
      <w:del w:id="1736" w:author="Master Repository Process" w:date="2022-03-30T12:13:00Z">
        <w:r>
          <w:tab/>
          <w:delText>(a)</w:delText>
        </w:r>
        <w:r>
          <w:tab/>
          <w:delText>all the members of the workforce in the group unanimously agree to the selection; or</w:delText>
        </w:r>
      </w:del>
    </w:p>
    <w:p>
      <w:pPr>
        <w:pStyle w:val="yIndenta"/>
        <w:rPr>
          <w:del w:id="1737" w:author="Master Repository Process" w:date="2022-03-30T12:13:00Z"/>
        </w:rPr>
      </w:pPr>
      <w:del w:id="1738" w:author="Master Repository Process" w:date="2022-03-30T12:13:00Z">
        <w:r>
          <w:tab/>
          <w:delText>(b)</w:delText>
        </w:r>
        <w:r>
          <w:tab/>
          <w:delText>the person is elected as the safety and health representative of the group in accordance with clause 25.</w:delText>
        </w:r>
      </w:del>
    </w:p>
    <w:p>
      <w:pPr>
        <w:pStyle w:val="yFootnotesection"/>
        <w:rPr>
          <w:del w:id="1739" w:author="Master Repository Process" w:date="2022-03-30T12:13:00Z"/>
        </w:rPr>
      </w:pPr>
      <w:del w:id="1740" w:author="Master Repository Process" w:date="2022-03-30T12:13:00Z">
        <w:r>
          <w:tab/>
          <w:delText>[Clause 24 inserted: No. 13 of 2005 s. 47.]</w:delText>
        </w:r>
      </w:del>
    </w:p>
    <w:p>
      <w:pPr>
        <w:pStyle w:val="yHeading5"/>
        <w:rPr>
          <w:del w:id="1741" w:author="Master Repository Process" w:date="2022-03-30T12:13:00Z"/>
        </w:rPr>
      </w:pPr>
      <w:bookmarkStart w:id="1742" w:name="_Toc97628217"/>
      <w:del w:id="1743" w:author="Master Repository Process" w:date="2022-03-30T12:13:00Z">
        <w:r>
          <w:rPr>
            <w:rStyle w:val="CharSClsNo"/>
          </w:rPr>
          <w:delText>25</w:delText>
        </w:r>
        <w:r>
          <w:delText>.</w:delText>
        </w:r>
        <w:r>
          <w:rPr>
            <w:b w:val="0"/>
          </w:rPr>
          <w:tab/>
        </w:r>
        <w:r>
          <w:delText>Election of safety and health representatives</w:delText>
        </w:r>
        <w:bookmarkEnd w:id="1742"/>
      </w:del>
    </w:p>
    <w:p>
      <w:pPr>
        <w:pStyle w:val="ySubsection"/>
        <w:rPr>
          <w:del w:id="1744" w:author="Master Repository Process" w:date="2022-03-30T12:13:00Z"/>
        </w:rPr>
      </w:pPr>
      <w:del w:id="1745" w:author="Master Repository Process" w:date="2022-03-30T12:13:00Z">
        <w:r>
          <w:tab/>
          <w:delText>(1)</w:delText>
        </w:r>
        <w:r>
          <w:tab/>
          <w:delText>If —</w:delText>
        </w:r>
      </w:del>
    </w:p>
    <w:p>
      <w:pPr>
        <w:pStyle w:val="yIndenta"/>
        <w:rPr>
          <w:del w:id="1746" w:author="Master Repository Process" w:date="2022-03-30T12:13:00Z"/>
        </w:rPr>
      </w:pPr>
      <w:del w:id="1747" w:author="Master Repository Process" w:date="2022-03-30T12:13:00Z">
        <w:r>
          <w:tab/>
          <w:delText>(a)</w:delText>
        </w:r>
        <w:r>
          <w:tab/>
          <w:delText>there is a vacancy in the office of safety and health representative for a designated work group; and</w:delText>
        </w:r>
      </w:del>
    </w:p>
    <w:p>
      <w:pPr>
        <w:pStyle w:val="yIndenta"/>
        <w:rPr>
          <w:del w:id="1748" w:author="Master Repository Process" w:date="2022-03-30T12:13:00Z"/>
        </w:rPr>
      </w:pPr>
      <w:del w:id="1749" w:author="Master Repository Process" w:date="2022-03-30T12:13:00Z">
        <w:r>
          <w:tab/>
          <w:delText>(b)</w:delText>
        </w:r>
        <w:r>
          <w:tab/>
          <w:delText>within a reasonable time after the vacancy occurs, a person has not been selected under clause 24(3)(a),</w:delText>
        </w:r>
      </w:del>
    </w:p>
    <w:p>
      <w:pPr>
        <w:pStyle w:val="ySubsection"/>
        <w:spacing w:before="120"/>
        <w:rPr>
          <w:del w:id="1750" w:author="Master Repository Process" w:date="2022-03-30T12:13:00Z"/>
        </w:rPr>
      </w:pPr>
      <w:del w:id="1751" w:author="Master Repository Process" w:date="2022-03-30T12:13:00Z">
        <w:r>
          <w:tab/>
        </w:r>
        <w:r>
          <w:tab/>
          <w:delText>the operator of the facility must invite nominations from all group members for election as the safety and health representative of the group.</w:delText>
        </w:r>
      </w:del>
    </w:p>
    <w:p>
      <w:pPr>
        <w:pStyle w:val="ySubsection"/>
        <w:rPr>
          <w:del w:id="1752" w:author="Master Repository Process" w:date="2022-03-30T12:13:00Z"/>
        </w:rPr>
      </w:pPr>
      <w:del w:id="1753" w:author="Master Repository Process" w:date="2022-03-30T12:13:00Z">
        <w:r>
          <w:tab/>
          <w:delText>(2)</w:delText>
        </w:r>
        <w:r>
          <w:tab/>
          <w:delText xml:space="preserve">If the office of safety and health representative is vacant and the operator has not invited nominations within a further reasonable time that is no later than 6 months after the vacancy occurred, the </w:delText>
        </w:r>
        <w:r>
          <w:rPr>
            <w:szCs w:val="22"/>
          </w:rPr>
          <w:delText>Minister</w:delText>
        </w:r>
        <w:r>
          <w:delText xml:space="preserve"> may direct the operator to do so.</w:delText>
        </w:r>
      </w:del>
    </w:p>
    <w:p>
      <w:pPr>
        <w:pStyle w:val="ySubsection"/>
        <w:rPr>
          <w:del w:id="1754" w:author="Master Repository Process" w:date="2022-03-30T12:13:00Z"/>
        </w:rPr>
      </w:pPr>
      <w:del w:id="1755" w:author="Master Repository Process" w:date="2022-03-30T12:13:00Z">
        <w:r>
          <w:tab/>
          <w:delText>(3)</w:delText>
        </w:r>
        <w:r>
          <w:tab/>
          <w:delText>If there is more than one candidate for election at the close of the nomination period, the operator must conduct, or arrange for the conduct of, an election at the operator’s expense.</w:delText>
        </w:r>
      </w:del>
    </w:p>
    <w:p>
      <w:pPr>
        <w:pStyle w:val="ySubsection"/>
        <w:rPr>
          <w:del w:id="1756" w:author="Master Repository Process" w:date="2022-03-30T12:13:00Z"/>
        </w:rPr>
      </w:pPr>
      <w:del w:id="1757" w:author="Master Repository Process" w:date="2022-03-30T12:13:00Z">
        <w:r>
          <w:tab/>
          <w:delText>(4)</w:delText>
        </w:r>
        <w:r>
          <w:tab/>
          <w:delText>An election conducted or arranged to be conducted under subclause (3) must be conducted in accordance with regulations made for the purposes of this subclause if this is requested by the lesser of —</w:delText>
        </w:r>
      </w:del>
    </w:p>
    <w:p>
      <w:pPr>
        <w:pStyle w:val="yIndenta"/>
        <w:rPr>
          <w:del w:id="1758" w:author="Master Repository Process" w:date="2022-03-30T12:13:00Z"/>
        </w:rPr>
      </w:pPr>
      <w:del w:id="1759" w:author="Master Repository Process" w:date="2022-03-30T12:13:00Z">
        <w:r>
          <w:tab/>
          <w:delText>(a)</w:delText>
        </w:r>
        <w:r>
          <w:tab/>
          <w:delText>100 members of the workforce normally in the designated work group; or</w:delText>
        </w:r>
      </w:del>
    </w:p>
    <w:p>
      <w:pPr>
        <w:pStyle w:val="yIndenta"/>
        <w:rPr>
          <w:del w:id="1760" w:author="Master Repository Process" w:date="2022-03-30T12:13:00Z"/>
        </w:rPr>
      </w:pPr>
      <w:del w:id="1761" w:author="Master Repository Process" w:date="2022-03-30T12:13:00Z">
        <w:r>
          <w:tab/>
          <w:delText>(b)</w:delText>
        </w:r>
        <w:r>
          <w:tab/>
          <w:delText>a majority of the members of the workforce normally in the designated work group.</w:delText>
        </w:r>
      </w:del>
    </w:p>
    <w:p>
      <w:pPr>
        <w:pStyle w:val="ySubsection"/>
        <w:rPr>
          <w:del w:id="1762" w:author="Master Repository Process" w:date="2022-03-30T12:13:00Z"/>
        </w:rPr>
      </w:pPr>
      <w:del w:id="1763" w:author="Master Repository Process" w:date="2022-03-30T12:13:00Z">
        <w:r>
          <w:tab/>
          <w:delText>(5)</w:delText>
        </w:r>
        <w:r>
          <w:tab/>
          <w:delText>If there is only one candidate for election at the close of the nomination period, that person is taken to have been elected.</w:delText>
        </w:r>
      </w:del>
    </w:p>
    <w:p>
      <w:pPr>
        <w:pStyle w:val="ySubsection"/>
        <w:rPr>
          <w:del w:id="1764" w:author="Master Repository Process" w:date="2022-03-30T12:13:00Z"/>
        </w:rPr>
      </w:pPr>
      <w:del w:id="1765" w:author="Master Repository Process" w:date="2022-03-30T12:13:00Z">
        <w:r>
          <w:tab/>
          <w:delText>(6)</w:delText>
        </w:r>
        <w:r>
          <w:tab/>
          <w:delText>A person cannot be a candidate in the election if he or she is disqualified under clause 31.</w:delText>
        </w:r>
      </w:del>
    </w:p>
    <w:p>
      <w:pPr>
        <w:pStyle w:val="ySubsection"/>
        <w:rPr>
          <w:del w:id="1766" w:author="Master Repository Process" w:date="2022-03-30T12:13:00Z"/>
        </w:rPr>
      </w:pPr>
      <w:del w:id="1767" w:author="Master Repository Process" w:date="2022-03-30T12:13:00Z">
        <w:r>
          <w:tab/>
          <w:delText>(7)</w:delText>
        </w:r>
        <w:r>
          <w:tab/>
          <w:delText>All the members of the workforce in the designated work group are entitled to vote in the election.</w:delText>
        </w:r>
      </w:del>
    </w:p>
    <w:p>
      <w:pPr>
        <w:pStyle w:val="ySubsection"/>
        <w:rPr>
          <w:del w:id="1768" w:author="Master Repository Process" w:date="2022-03-30T12:13:00Z"/>
        </w:rPr>
      </w:pPr>
      <w:del w:id="1769" w:author="Master Repository Process" w:date="2022-03-30T12:13:00Z">
        <w:r>
          <w:tab/>
          <w:delText>(8)</w:delText>
        </w:r>
        <w:r>
          <w:tab/>
          <w:delText xml:space="preserve">An operator conducting or arranging for the conduct of an election under this clause must comply with any relevant directions issued by the </w:delText>
        </w:r>
        <w:r>
          <w:rPr>
            <w:szCs w:val="22"/>
          </w:rPr>
          <w:delText>Minister</w:delText>
        </w:r>
        <w:r>
          <w:delText>.</w:delText>
        </w:r>
      </w:del>
    </w:p>
    <w:p>
      <w:pPr>
        <w:pStyle w:val="yFootnotesection"/>
        <w:rPr>
          <w:del w:id="1770" w:author="Master Repository Process" w:date="2022-03-30T12:13:00Z"/>
        </w:rPr>
      </w:pPr>
      <w:del w:id="1771" w:author="Master Repository Process" w:date="2022-03-30T12:13:00Z">
        <w:r>
          <w:tab/>
          <w:delText>[Clause 25 inserted: No. 13 of 2005 s. 47; amended: No. 57 of 2011 s. 35.]</w:delText>
        </w:r>
      </w:del>
    </w:p>
    <w:p>
      <w:pPr>
        <w:pStyle w:val="yHeading5"/>
        <w:rPr>
          <w:del w:id="1772" w:author="Master Repository Process" w:date="2022-03-30T12:13:00Z"/>
        </w:rPr>
      </w:pPr>
      <w:bookmarkStart w:id="1773" w:name="_Toc97628218"/>
      <w:del w:id="1774" w:author="Master Repository Process" w:date="2022-03-30T12:13:00Z">
        <w:r>
          <w:rPr>
            <w:rStyle w:val="CharSClsNo"/>
          </w:rPr>
          <w:delText>26</w:delText>
        </w:r>
        <w:r>
          <w:delText>.</w:delText>
        </w:r>
        <w:r>
          <w:rPr>
            <w:b w:val="0"/>
          </w:rPr>
          <w:tab/>
        </w:r>
        <w:r>
          <w:delText>List of safety and health representatives</w:delText>
        </w:r>
        <w:bookmarkEnd w:id="1773"/>
      </w:del>
    </w:p>
    <w:p>
      <w:pPr>
        <w:pStyle w:val="ySubsection"/>
        <w:rPr>
          <w:del w:id="1775" w:author="Master Repository Process" w:date="2022-03-30T12:13:00Z"/>
        </w:rPr>
      </w:pPr>
      <w:del w:id="1776" w:author="Master Repository Process" w:date="2022-03-30T12:13:00Z">
        <w:r>
          <w:tab/>
        </w:r>
        <w:r>
          <w:tab/>
          <w:delText>The operator of a facility must —</w:delText>
        </w:r>
      </w:del>
    </w:p>
    <w:p>
      <w:pPr>
        <w:pStyle w:val="yIndenta"/>
        <w:rPr>
          <w:del w:id="1777" w:author="Master Repository Process" w:date="2022-03-30T12:13:00Z"/>
        </w:rPr>
      </w:pPr>
      <w:del w:id="1778" w:author="Master Repository Process" w:date="2022-03-30T12:13:00Z">
        <w:r>
          <w:tab/>
          <w:delText>(a)</w:delText>
        </w:r>
        <w:r>
          <w:tab/>
          <w:delText>prepare and keep up to date a list of all the safety and health representatives of designated work groups comprising members of the workforce performing work at the facility; and</w:delText>
        </w:r>
      </w:del>
    </w:p>
    <w:p>
      <w:pPr>
        <w:pStyle w:val="yIndenta"/>
        <w:keepNext/>
        <w:keepLines/>
        <w:rPr>
          <w:del w:id="1779" w:author="Master Repository Process" w:date="2022-03-30T12:13:00Z"/>
        </w:rPr>
      </w:pPr>
      <w:del w:id="1780" w:author="Master Repository Process" w:date="2022-03-30T12:13:00Z">
        <w:r>
          <w:tab/>
          <w:delText>(b)</w:delText>
        </w:r>
        <w:r>
          <w:tab/>
          <w:delText>ensure that the list is available for inspection, at all reasonable times, by —</w:delText>
        </w:r>
      </w:del>
    </w:p>
    <w:p>
      <w:pPr>
        <w:pStyle w:val="yIndenti0"/>
        <w:rPr>
          <w:del w:id="1781" w:author="Master Repository Process" w:date="2022-03-30T12:13:00Z"/>
        </w:rPr>
      </w:pPr>
      <w:del w:id="1782" w:author="Master Repository Process" w:date="2022-03-30T12:13:00Z">
        <w:r>
          <w:tab/>
          <w:delText>(i)</w:delText>
        </w:r>
        <w:r>
          <w:tab/>
          <w:delText>the members of the workforce at the facility; and</w:delText>
        </w:r>
      </w:del>
    </w:p>
    <w:p>
      <w:pPr>
        <w:pStyle w:val="yIndenti0"/>
        <w:keepNext/>
        <w:keepLines/>
        <w:rPr>
          <w:del w:id="1783" w:author="Master Repository Process" w:date="2022-03-30T12:13:00Z"/>
        </w:rPr>
      </w:pPr>
      <w:del w:id="1784" w:author="Master Repository Process" w:date="2022-03-30T12:13:00Z">
        <w:r>
          <w:tab/>
          <w:delText>(ii)</w:delText>
        </w:r>
        <w:r>
          <w:tab/>
          <w:delText>inspectors.</w:delText>
        </w:r>
      </w:del>
    </w:p>
    <w:p>
      <w:pPr>
        <w:pStyle w:val="yFootnotesection"/>
        <w:spacing w:before="80"/>
        <w:rPr>
          <w:del w:id="1785" w:author="Master Repository Process" w:date="2022-03-30T12:13:00Z"/>
        </w:rPr>
      </w:pPr>
      <w:del w:id="1786" w:author="Master Repository Process" w:date="2022-03-30T12:13:00Z">
        <w:r>
          <w:tab/>
          <w:delText>[Clause 26 inserted: No. 13 of 2005 s. 47; amended: No. 57 of 2011 s. 17.]</w:delText>
        </w:r>
      </w:del>
    </w:p>
    <w:p>
      <w:pPr>
        <w:pStyle w:val="yHeading5"/>
        <w:rPr>
          <w:del w:id="1787" w:author="Master Repository Process" w:date="2022-03-30T12:13:00Z"/>
        </w:rPr>
      </w:pPr>
      <w:bookmarkStart w:id="1788" w:name="_Toc97628219"/>
      <w:del w:id="1789" w:author="Master Repository Process" w:date="2022-03-30T12:13:00Z">
        <w:r>
          <w:rPr>
            <w:rStyle w:val="CharSClsNo"/>
          </w:rPr>
          <w:delText>27</w:delText>
        </w:r>
        <w:r>
          <w:delText>.</w:delText>
        </w:r>
        <w:r>
          <w:rPr>
            <w:b w:val="0"/>
          </w:rPr>
          <w:tab/>
        </w:r>
        <w:r>
          <w:delText>Members of designated work group must be notified of selection etc. of safety and health representative</w:delText>
        </w:r>
        <w:bookmarkEnd w:id="1788"/>
      </w:del>
    </w:p>
    <w:p>
      <w:pPr>
        <w:pStyle w:val="ySubsection"/>
        <w:rPr>
          <w:del w:id="1790" w:author="Master Repository Process" w:date="2022-03-30T12:13:00Z"/>
        </w:rPr>
      </w:pPr>
      <w:del w:id="1791" w:author="Master Repository Process" w:date="2022-03-30T12:13:00Z">
        <w:r>
          <w:tab/>
        </w:r>
        <w:r>
          <w:tab/>
          <w:delText>The operator of a facility must —</w:delText>
        </w:r>
      </w:del>
    </w:p>
    <w:p>
      <w:pPr>
        <w:pStyle w:val="yIndenta"/>
        <w:spacing w:before="70"/>
        <w:rPr>
          <w:del w:id="1792" w:author="Master Repository Process" w:date="2022-03-30T12:13:00Z"/>
        </w:rPr>
      </w:pPr>
      <w:del w:id="1793" w:author="Master Repository Process" w:date="2022-03-30T12:13:00Z">
        <w:r>
          <w:tab/>
          <w:delText>(a)</w:delText>
        </w:r>
        <w:r>
          <w:tab/>
          <w:delText>notify members of a designated work group in relation to the facility of a vacancy in the office of safety and health representative for the designated work group within a reasonable time after the vacancy arises; and</w:delText>
        </w:r>
      </w:del>
    </w:p>
    <w:p>
      <w:pPr>
        <w:pStyle w:val="yIndenta"/>
        <w:spacing w:before="70"/>
        <w:rPr>
          <w:del w:id="1794" w:author="Master Repository Process" w:date="2022-03-30T12:13:00Z"/>
        </w:rPr>
      </w:pPr>
      <w:del w:id="1795" w:author="Master Repository Process" w:date="2022-03-30T12:13:00Z">
        <w:r>
          <w:tab/>
          <w:delText>(b)</w:delText>
        </w:r>
        <w:r>
          <w:tab/>
          <w:delText>notify those members of the name of any person selected (whether under clause 24(3)(a) or (b)) as safety and health representative for the designated work group within a reasonable time after the selection is made.</w:delText>
        </w:r>
      </w:del>
    </w:p>
    <w:p>
      <w:pPr>
        <w:pStyle w:val="yFootnotesection"/>
        <w:rPr>
          <w:del w:id="1796" w:author="Master Repository Process" w:date="2022-03-30T12:13:00Z"/>
        </w:rPr>
      </w:pPr>
      <w:del w:id="1797" w:author="Master Repository Process" w:date="2022-03-30T12:13:00Z">
        <w:r>
          <w:tab/>
          <w:delText>[Clause 27 inserted: No. 13 of 2005 s. 47.]</w:delText>
        </w:r>
      </w:del>
    </w:p>
    <w:p>
      <w:pPr>
        <w:pStyle w:val="yHeading5"/>
        <w:rPr>
          <w:del w:id="1798" w:author="Master Repository Process" w:date="2022-03-30T12:13:00Z"/>
        </w:rPr>
      </w:pPr>
      <w:bookmarkStart w:id="1799" w:name="_Toc97628220"/>
      <w:del w:id="1800" w:author="Master Repository Process" w:date="2022-03-30T12:13:00Z">
        <w:r>
          <w:rPr>
            <w:rStyle w:val="CharSClsNo"/>
          </w:rPr>
          <w:delText>28</w:delText>
        </w:r>
        <w:r>
          <w:delText>.</w:delText>
        </w:r>
        <w:r>
          <w:rPr>
            <w:b w:val="0"/>
          </w:rPr>
          <w:tab/>
        </w:r>
        <w:r>
          <w:delText>Term of office</w:delText>
        </w:r>
        <w:bookmarkEnd w:id="1799"/>
      </w:del>
    </w:p>
    <w:p>
      <w:pPr>
        <w:pStyle w:val="ySubsection"/>
        <w:rPr>
          <w:del w:id="1801" w:author="Master Repository Process" w:date="2022-03-30T12:13:00Z"/>
        </w:rPr>
      </w:pPr>
      <w:del w:id="1802" w:author="Master Repository Process" w:date="2022-03-30T12:13:00Z">
        <w:r>
          <w:tab/>
          <w:delText>(1)</w:delText>
        </w:r>
        <w:r>
          <w:tab/>
          <w:delText>A safety and health representative for a designated work group holds office —</w:delText>
        </w:r>
      </w:del>
    </w:p>
    <w:p>
      <w:pPr>
        <w:pStyle w:val="yIndenta"/>
        <w:rPr>
          <w:del w:id="1803" w:author="Master Repository Process" w:date="2022-03-30T12:13:00Z"/>
        </w:rPr>
      </w:pPr>
      <w:del w:id="1804" w:author="Master Repository Process" w:date="2022-03-30T12:13:00Z">
        <w:r>
          <w:tab/>
          <w:delText>(a)</w:delText>
        </w:r>
        <w:r>
          <w:tab/>
          <w:delText>if, in consultations that took place under clause 18, 19, 20 or 21, the parties to the consultations agreed to the period for which the safety and health representative for the group was to hold office — for that period; or</w:delText>
        </w:r>
      </w:del>
    </w:p>
    <w:p>
      <w:pPr>
        <w:pStyle w:val="yIndenta"/>
        <w:rPr>
          <w:del w:id="1805" w:author="Master Repository Process" w:date="2022-03-30T12:13:00Z"/>
        </w:rPr>
      </w:pPr>
      <w:del w:id="1806" w:author="Master Repository Process" w:date="2022-03-30T12:13:00Z">
        <w:r>
          <w:tab/>
          <w:delText>(b)</w:delText>
        </w:r>
        <w:r>
          <w:tab/>
          <w:delText>if paragraph (a) does not apply — for 2 years.</w:delText>
        </w:r>
      </w:del>
    </w:p>
    <w:p>
      <w:pPr>
        <w:pStyle w:val="ySubsection"/>
        <w:rPr>
          <w:del w:id="1807" w:author="Master Repository Process" w:date="2022-03-30T12:13:00Z"/>
        </w:rPr>
      </w:pPr>
      <w:del w:id="1808" w:author="Master Repository Process" w:date="2022-03-30T12:13:00Z">
        <w:r>
          <w:tab/>
          <w:delText>(2)</w:delText>
        </w:r>
        <w:r>
          <w:tab/>
          <w:delText>The term of office of a safety and health representative begins at the start of the day on which he or she was selected.</w:delText>
        </w:r>
      </w:del>
    </w:p>
    <w:p>
      <w:pPr>
        <w:pStyle w:val="ySubsection"/>
        <w:rPr>
          <w:del w:id="1809" w:author="Master Repository Process" w:date="2022-03-30T12:13:00Z"/>
        </w:rPr>
      </w:pPr>
      <w:del w:id="1810" w:author="Master Repository Process" w:date="2022-03-30T12:13:00Z">
        <w:r>
          <w:tab/>
          <w:delText>(3)</w:delText>
        </w:r>
        <w:r>
          <w:tab/>
          <w:delText>Nothing in this clause prevents a safety and health representative from being selected for further terms of office.</w:delText>
        </w:r>
      </w:del>
    </w:p>
    <w:p>
      <w:pPr>
        <w:pStyle w:val="yFootnotesection"/>
        <w:rPr>
          <w:del w:id="1811" w:author="Master Repository Process" w:date="2022-03-30T12:13:00Z"/>
        </w:rPr>
      </w:pPr>
      <w:del w:id="1812" w:author="Master Repository Process" w:date="2022-03-30T12:13:00Z">
        <w:r>
          <w:tab/>
          <w:delText>[Clause 28 inserted: No. 13 of 2005 s. 47.]</w:delText>
        </w:r>
      </w:del>
    </w:p>
    <w:p>
      <w:pPr>
        <w:pStyle w:val="yHeading5"/>
        <w:rPr>
          <w:del w:id="1813" w:author="Master Repository Process" w:date="2022-03-30T12:13:00Z"/>
        </w:rPr>
      </w:pPr>
      <w:bookmarkStart w:id="1814" w:name="_Toc97628221"/>
      <w:del w:id="1815" w:author="Master Repository Process" w:date="2022-03-30T12:13:00Z">
        <w:r>
          <w:rPr>
            <w:rStyle w:val="CharSClsNo"/>
          </w:rPr>
          <w:delText>29</w:delText>
        </w:r>
        <w:r>
          <w:delText>.</w:delText>
        </w:r>
        <w:r>
          <w:rPr>
            <w:b w:val="0"/>
          </w:rPr>
          <w:tab/>
        </w:r>
        <w:r>
          <w:delText>Training of safety and health representatives</w:delText>
        </w:r>
        <w:bookmarkEnd w:id="1814"/>
      </w:del>
    </w:p>
    <w:p>
      <w:pPr>
        <w:pStyle w:val="ySubsection"/>
        <w:rPr>
          <w:del w:id="1816" w:author="Master Repository Process" w:date="2022-03-30T12:13:00Z"/>
        </w:rPr>
      </w:pPr>
      <w:del w:id="1817" w:author="Master Repository Process" w:date="2022-03-30T12:13:00Z">
        <w:r>
          <w:tab/>
          <w:delText>(1)</w:delText>
        </w:r>
        <w:r>
          <w:tab/>
          <w:delText xml:space="preserve">A safety and health representative for a designated work group must undertake a course of training relating to occupational safety and health that is accredited by the </w:delText>
        </w:r>
        <w:r>
          <w:rPr>
            <w:szCs w:val="22"/>
          </w:rPr>
          <w:delText>Minister</w:delText>
        </w:r>
        <w:r>
          <w:delText xml:space="preserve"> for the purposes of this clause.</w:delText>
        </w:r>
      </w:del>
    </w:p>
    <w:p>
      <w:pPr>
        <w:pStyle w:val="ySubsection"/>
        <w:rPr>
          <w:del w:id="1818" w:author="Master Repository Process" w:date="2022-03-30T12:13:00Z"/>
        </w:rPr>
      </w:pPr>
      <w:del w:id="1819" w:author="Master Repository Process" w:date="2022-03-30T12:13:00Z">
        <w:r>
          <w:tab/>
          <w:delText>(2)</w:delText>
        </w:r>
        <w:r>
          <w:tab/>
          <w:delText>The operator of the facility concerned must permit the representative to take any time off work, without loss of remuneration or other entitlements, that is necessary to undertake the training.</w:delText>
        </w:r>
      </w:del>
    </w:p>
    <w:p>
      <w:pPr>
        <w:pStyle w:val="ySubsection"/>
        <w:rPr>
          <w:del w:id="1820" w:author="Master Repository Process" w:date="2022-03-30T12:13:00Z"/>
        </w:rPr>
      </w:pPr>
      <w:del w:id="1821" w:author="Master Repository Process" w:date="2022-03-30T12:13:00Z">
        <w:r>
          <w:tab/>
          <w:delText>(3)</w:delText>
        </w:r>
        <w:r>
          <w:tab/>
          <w:delText>If a person other than the operator is the employer of the representative, that person must permit the representative to take any time off work, without loss of remuneration or other entitlements, that is necessary to undertake the training.</w:delText>
        </w:r>
      </w:del>
    </w:p>
    <w:p>
      <w:pPr>
        <w:pStyle w:val="yFootnotesection"/>
        <w:rPr>
          <w:del w:id="1822" w:author="Master Repository Process" w:date="2022-03-30T12:13:00Z"/>
        </w:rPr>
      </w:pPr>
      <w:del w:id="1823" w:author="Master Repository Process" w:date="2022-03-30T12:13:00Z">
        <w:r>
          <w:tab/>
          <w:delText>[Clause 29 inserted: No. 13 of 2005 s. 47; amended: No. 57 of 2011 s. 35.]</w:delText>
        </w:r>
      </w:del>
    </w:p>
    <w:p>
      <w:pPr>
        <w:pStyle w:val="yHeading5"/>
        <w:rPr>
          <w:del w:id="1824" w:author="Master Repository Process" w:date="2022-03-30T12:13:00Z"/>
        </w:rPr>
      </w:pPr>
      <w:bookmarkStart w:id="1825" w:name="_Toc97628222"/>
      <w:del w:id="1826" w:author="Master Repository Process" w:date="2022-03-30T12:13:00Z">
        <w:r>
          <w:rPr>
            <w:rStyle w:val="CharSClsNo"/>
          </w:rPr>
          <w:delText>30</w:delText>
        </w:r>
        <w:r>
          <w:delText>.</w:delText>
        </w:r>
        <w:r>
          <w:rPr>
            <w:b w:val="0"/>
          </w:rPr>
          <w:tab/>
        </w:r>
        <w:r>
          <w:delText>Resignation etc. of safety and health representatives</w:delText>
        </w:r>
        <w:bookmarkEnd w:id="1825"/>
      </w:del>
    </w:p>
    <w:p>
      <w:pPr>
        <w:pStyle w:val="ySubsection"/>
        <w:rPr>
          <w:del w:id="1827" w:author="Master Repository Process" w:date="2022-03-30T12:13:00Z"/>
        </w:rPr>
      </w:pPr>
      <w:del w:id="1828" w:author="Master Repository Process" w:date="2022-03-30T12:13:00Z">
        <w:r>
          <w:tab/>
          <w:delText>(1)</w:delText>
        </w:r>
        <w:r>
          <w:tab/>
          <w:delText>A person ceases to be the safety and health representative for the designated work group if —</w:delText>
        </w:r>
      </w:del>
    </w:p>
    <w:p>
      <w:pPr>
        <w:pStyle w:val="yIndenta"/>
        <w:rPr>
          <w:del w:id="1829" w:author="Master Repository Process" w:date="2022-03-30T12:13:00Z"/>
        </w:rPr>
      </w:pPr>
      <w:del w:id="1830" w:author="Master Repository Process" w:date="2022-03-30T12:13:00Z">
        <w:r>
          <w:tab/>
          <w:delText>(a)</w:delText>
        </w:r>
        <w:r>
          <w:tab/>
          <w:delText>the person resigns as the safety and health representative; or</w:delText>
        </w:r>
      </w:del>
    </w:p>
    <w:p>
      <w:pPr>
        <w:pStyle w:val="yIndenta"/>
        <w:keepNext/>
        <w:rPr>
          <w:del w:id="1831" w:author="Master Repository Process" w:date="2022-03-30T12:13:00Z"/>
        </w:rPr>
      </w:pPr>
      <w:del w:id="1832" w:author="Master Repository Process" w:date="2022-03-30T12:13:00Z">
        <w:r>
          <w:tab/>
          <w:delText>(b)</w:delText>
        </w:r>
        <w:r>
          <w:tab/>
          <w:delText>the person ceases to be a group member of that designated work group; or</w:delText>
        </w:r>
      </w:del>
    </w:p>
    <w:p>
      <w:pPr>
        <w:pStyle w:val="yIndenta"/>
        <w:rPr>
          <w:del w:id="1833" w:author="Master Repository Process" w:date="2022-03-30T12:13:00Z"/>
        </w:rPr>
      </w:pPr>
      <w:del w:id="1834" w:author="Master Repository Process" w:date="2022-03-30T12:13:00Z">
        <w:r>
          <w:tab/>
          <w:delText>(c)</w:delText>
        </w:r>
        <w:r>
          <w:tab/>
          <w:delText>the person’s term of office expires without the person having been selected, under clause 24, to be the safety and health representative for the designated work group for a further term; or</w:delText>
        </w:r>
      </w:del>
    </w:p>
    <w:p>
      <w:pPr>
        <w:pStyle w:val="yIndenta"/>
        <w:rPr>
          <w:del w:id="1835" w:author="Master Repository Process" w:date="2022-03-30T12:13:00Z"/>
        </w:rPr>
      </w:pPr>
      <w:del w:id="1836" w:author="Master Repository Process" w:date="2022-03-30T12:13:00Z">
        <w:r>
          <w:tab/>
          <w:delText>(d)</w:delText>
        </w:r>
        <w:r>
          <w:tab/>
          <w:delText>the person is disqualified under clause 31.</w:delText>
        </w:r>
      </w:del>
    </w:p>
    <w:p>
      <w:pPr>
        <w:pStyle w:val="ySubsection"/>
        <w:rPr>
          <w:del w:id="1837" w:author="Master Repository Process" w:date="2022-03-30T12:13:00Z"/>
        </w:rPr>
      </w:pPr>
      <w:del w:id="1838" w:author="Master Repository Process" w:date="2022-03-30T12:13:00Z">
        <w:r>
          <w:tab/>
          <w:delText>(2)</w:delText>
        </w:r>
        <w:r>
          <w:tab/>
          <w:delText>A person may resign as the safety and health representative for a designated work group by notice in writing delivered to the operator and to each work group employer.</w:delText>
        </w:r>
      </w:del>
    </w:p>
    <w:p>
      <w:pPr>
        <w:pStyle w:val="ySubsection"/>
        <w:rPr>
          <w:del w:id="1839" w:author="Master Repository Process" w:date="2022-03-30T12:13:00Z"/>
        </w:rPr>
      </w:pPr>
      <w:del w:id="1840" w:author="Master Repository Process" w:date="2022-03-30T12:13:00Z">
        <w:r>
          <w:tab/>
          <w:delText>(3)</w:delText>
        </w:r>
        <w:r>
          <w:tab/>
          <w:delText>If a person resigns as the safety and health representative for a designated work group, the person must notify the resignation to the group members.</w:delText>
        </w:r>
      </w:del>
    </w:p>
    <w:p>
      <w:pPr>
        <w:pStyle w:val="ySubsection"/>
        <w:rPr>
          <w:del w:id="1841" w:author="Master Repository Process" w:date="2022-03-30T12:13:00Z"/>
        </w:rPr>
      </w:pPr>
      <w:del w:id="1842" w:author="Master Repository Process" w:date="2022-03-30T12:13:00Z">
        <w:r>
          <w:tab/>
          <w:delText>(4)</w:delText>
        </w:r>
        <w:r>
          <w:tab/>
          <w:delText>If a person has ceased to be the safety and health representative for a designated work group because of subclause (1)(b), the person must notify in writing —</w:delText>
        </w:r>
      </w:del>
    </w:p>
    <w:p>
      <w:pPr>
        <w:pStyle w:val="yIndenta"/>
        <w:rPr>
          <w:del w:id="1843" w:author="Master Repository Process" w:date="2022-03-30T12:13:00Z"/>
        </w:rPr>
      </w:pPr>
      <w:del w:id="1844" w:author="Master Repository Process" w:date="2022-03-30T12:13:00Z">
        <w:r>
          <w:tab/>
          <w:delText>(a)</w:delText>
        </w:r>
        <w:r>
          <w:tab/>
          <w:delText>the group members; and</w:delText>
        </w:r>
      </w:del>
    </w:p>
    <w:p>
      <w:pPr>
        <w:pStyle w:val="yIndenta"/>
        <w:keepNext/>
        <w:rPr>
          <w:del w:id="1845" w:author="Master Repository Process" w:date="2022-03-30T12:13:00Z"/>
        </w:rPr>
      </w:pPr>
      <w:del w:id="1846" w:author="Master Repository Process" w:date="2022-03-30T12:13:00Z">
        <w:r>
          <w:tab/>
          <w:delText>(b)</w:delText>
        </w:r>
        <w:r>
          <w:tab/>
          <w:delText>the operator and each work group employer,</w:delText>
        </w:r>
      </w:del>
    </w:p>
    <w:p>
      <w:pPr>
        <w:pStyle w:val="ySubsection"/>
        <w:rPr>
          <w:del w:id="1847" w:author="Master Repository Process" w:date="2022-03-30T12:13:00Z"/>
        </w:rPr>
      </w:pPr>
      <w:del w:id="1848" w:author="Master Repository Process" w:date="2022-03-30T12:13:00Z">
        <w:r>
          <w:tab/>
        </w:r>
        <w:r>
          <w:tab/>
          <w:delText>that the person has ceased to be the safety and health representative for that designated work group.</w:delText>
        </w:r>
      </w:del>
    </w:p>
    <w:p>
      <w:pPr>
        <w:pStyle w:val="yFootnotesection"/>
        <w:rPr>
          <w:del w:id="1849" w:author="Master Repository Process" w:date="2022-03-30T12:13:00Z"/>
        </w:rPr>
      </w:pPr>
      <w:del w:id="1850" w:author="Master Repository Process" w:date="2022-03-30T12:13:00Z">
        <w:r>
          <w:tab/>
          <w:delText>[Clause 30 inserted: No. 13 of 2005 s. 47.]</w:delText>
        </w:r>
      </w:del>
    </w:p>
    <w:p>
      <w:pPr>
        <w:pStyle w:val="yHeading5"/>
        <w:rPr>
          <w:del w:id="1851" w:author="Master Repository Process" w:date="2022-03-30T12:13:00Z"/>
        </w:rPr>
      </w:pPr>
      <w:bookmarkStart w:id="1852" w:name="_Toc97628223"/>
      <w:del w:id="1853" w:author="Master Repository Process" w:date="2022-03-30T12:13:00Z">
        <w:r>
          <w:rPr>
            <w:rStyle w:val="CharSClsNo"/>
          </w:rPr>
          <w:delText>31</w:delText>
        </w:r>
        <w:r>
          <w:delText>.</w:delText>
        </w:r>
        <w:r>
          <w:rPr>
            <w:b w:val="0"/>
          </w:rPr>
          <w:tab/>
        </w:r>
        <w:r>
          <w:delText>Disqualification of safety and health representatives</w:delText>
        </w:r>
        <w:bookmarkEnd w:id="1852"/>
      </w:del>
    </w:p>
    <w:p>
      <w:pPr>
        <w:pStyle w:val="ySubsection"/>
        <w:rPr>
          <w:del w:id="1854" w:author="Master Repository Process" w:date="2022-03-30T12:13:00Z"/>
        </w:rPr>
      </w:pPr>
      <w:del w:id="1855" w:author="Master Repository Process" w:date="2022-03-30T12:13:00Z">
        <w:r>
          <w:tab/>
          <w:delText>(1)</w:delText>
        </w:r>
        <w:r>
          <w:tab/>
          <w:delText>An application for the disqualification of a safety and health representative for a designated work group may be made to the Tribunal by —</w:delText>
        </w:r>
      </w:del>
    </w:p>
    <w:p>
      <w:pPr>
        <w:pStyle w:val="yIndenta"/>
        <w:rPr>
          <w:del w:id="1856" w:author="Master Repository Process" w:date="2022-03-30T12:13:00Z"/>
        </w:rPr>
      </w:pPr>
      <w:del w:id="1857" w:author="Master Repository Process" w:date="2022-03-30T12:13:00Z">
        <w:r>
          <w:tab/>
          <w:delText>(a)</w:delText>
        </w:r>
        <w:r>
          <w:tab/>
          <w:delText>the operator; or</w:delText>
        </w:r>
      </w:del>
    </w:p>
    <w:p>
      <w:pPr>
        <w:pStyle w:val="yIndenta"/>
        <w:rPr>
          <w:del w:id="1858" w:author="Master Repository Process" w:date="2022-03-30T12:13:00Z"/>
        </w:rPr>
      </w:pPr>
      <w:del w:id="1859" w:author="Master Repository Process" w:date="2022-03-30T12:13:00Z">
        <w:r>
          <w:tab/>
          <w:delText>(b)</w:delText>
        </w:r>
        <w:r>
          <w:tab/>
          <w:delText>a work group employer; or</w:delText>
        </w:r>
      </w:del>
    </w:p>
    <w:p>
      <w:pPr>
        <w:pStyle w:val="yIndenta"/>
        <w:rPr>
          <w:del w:id="1860" w:author="Master Repository Process" w:date="2022-03-30T12:13:00Z"/>
        </w:rPr>
      </w:pPr>
      <w:del w:id="1861" w:author="Master Repository Process" w:date="2022-03-30T12:13:00Z">
        <w:r>
          <w:tab/>
          <w:delText>(c)</w:delText>
        </w:r>
        <w:r>
          <w:tab/>
          <w:delText>at the request of a group member of the designated work group — a workforce representative in relation to the designated work group.</w:delText>
        </w:r>
      </w:del>
    </w:p>
    <w:p>
      <w:pPr>
        <w:pStyle w:val="ySubsection"/>
        <w:keepNext/>
        <w:rPr>
          <w:del w:id="1862" w:author="Master Repository Process" w:date="2022-03-30T12:13:00Z"/>
        </w:rPr>
      </w:pPr>
      <w:del w:id="1863" w:author="Master Repository Process" w:date="2022-03-30T12:13:00Z">
        <w:r>
          <w:tab/>
          <w:delText>(2)</w:delText>
        </w:r>
        <w:r>
          <w:tab/>
          <w:delText>An application under subclause (1) may be made on either or both of the following grounds —</w:delText>
        </w:r>
      </w:del>
    </w:p>
    <w:p>
      <w:pPr>
        <w:pStyle w:val="yIndenta"/>
        <w:rPr>
          <w:del w:id="1864" w:author="Master Repository Process" w:date="2022-03-30T12:13:00Z"/>
        </w:rPr>
      </w:pPr>
      <w:del w:id="1865" w:author="Master Repository Process" w:date="2022-03-30T12:13:00Z">
        <w:r>
          <w:tab/>
          <w:delText>(a)</w:delText>
        </w:r>
        <w:r>
          <w:tab/>
          <w:delText>that action taken by the representative in the exercise or purported exercise of a power under clause 33(1) or any other provision of this Schedule was taken —</w:delText>
        </w:r>
      </w:del>
    </w:p>
    <w:p>
      <w:pPr>
        <w:pStyle w:val="yIndenti0"/>
        <w:rPr>
          <w:del w:id="1866" w:author="Master Repository Process" w:date="2022-03-30T12:13:00Z"/>
        </w:rPr>
      </w:pPr>
      <w:del w:id="1867" w:author="Master Repository Process" w:date="2022-03-30T12:13:00Z">
        <w:r>
          <w:tab/>
          <w:delText>(i)</w:delText>
        </w:r>
        <w:r>
          <w:tab/>
          <w:delText>with the intention of causing harm to the operator or work group employer or to an undertaking of the operator or work group employer; or</w:delText>
        </w:r>
      </w:del>
    </w:p>
    <w:p>
      <w:pPr>
        <w:pStyle w:val="yIndenti0"/>
        <w:rPr>
          <w:del w:id="1868" w:author="Master Repository Process" w:date="2022-03-30T12:13:00Z"/>
        </w:rPr>
      </w:pPr>
      <w:del w:id="1869" w:author="Master Repository Process" w:date="2022-03-30T12:13:00Z">
        <w:r>
          <w:tab/>
          <w:delText>(ii)</w:delText>
        </w:r>
        <w:r>
          <w:tab/>
          <w:delText>unreasonably, capriciously or not for the purpose for which the power was conferred on the representative;</w:delText>
        </w:r>
      </w:del>
    </w:p>
    <w:p>
      <w:pPr>
        <w:pStyle w:val="yIndenta"/>
        <w:rPr>
          <w:del w:id="1870" w:author="Master Repository Process" w:date="2022-03-30T12:13:00Z"/>
        </w:rPr>
      </w:pPr>
      <w:del w:id="1871" w:author="Master Repository Process" w:date="2022-03-30T12:13:00Z">
        <w:r>
          <w:tab/>
          <w:delText>(b)</w:delText>
        </w:r>
        <w:r>
          <w:tab/>
          <w:delText>that the representative has intentionally used, or disclosed to another person, for a purpose that is not connected with the exercise of a power of a safety and health representative, information acquired from the operator or work group employer.</w:delText>
        </w:r>
      </w:del>
    </w:p>
    <w:p>
      <w:pPr>
        <w:pStyle w:val="ySubsection"/>
        <w:rPr>
          <w:del w:id="1872" w:author="Master Repository Process" w:date="2022-03-30T12:13:00Z"/>
        </w:rPr>
      </w:pPr>
      <w:del w:id="1873" w:author="Master Repository Process" w:date="2022-03-30T12:13:00Z">
        <w:r>
          <w:tab/>
          <w:delText>(3)</w:delText>
        </w:r>
        <w:r>
          <w:tab/>
          <w:delTex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delText>
        </w:r>
      </w:del>
    </w:p>
    <w:p>
      <w:pPr>
        <w:pStyle w:val="ySubsection"/>
        <w:rPr>
          <w:del w:id="1874" w:author="Master Repository Process" w:date="2022-03-30T12:13:00Z"/>
        </w:rPr>
      </w:pPr>
      <w:del w:id="1875" w:author="Master Repository Process" w:date="2022-03-30T12:13:00Z">
        <w:r>
          <w:tab/>
          <w:delText>(4)</w:delText>
        </w:r>
        <w:r>
          <w:tab/>
          <w:delText>In making a decision under subclause (3), the Tribunal must have regard to —</w:delText>
        </w:r>
      </w:del>
    </w:p>
    <w:p>
      <w:pPr>
        <w:pStyle w:val="yIndenta"/>
        <w:rPr>
          <w:del w:id="1876" w:author="Master Repository Process" w:date="2022-03-30T12:13:00Z"/>
        </w:rPr>
      </w:pPr>
      <w:del w:id="1877" w:author="Master Repository Process" w:date="2022-03-30T12:13:00Z">
        <w:r>
          <w:tab/>
          <w:delText>(a)</w:delText>
        </w:r>
        <w:r>
          <w:tab/>
          <w:delText>the harm (if any) that was caused to the operator or work group employer or to an undertaking of the operator or work group employer as a result of the action of the representative; and</w:delText>
        </w:r>
      </w:del>
    </w:p>
    <w:p>
      <w:pPr>
        <w:pStyle w:val="yIndenta"/>
        <w:rPr>
          <w:del w:id="1878" w:author="Master Repository Process" w:date="2022-03-30T12:13:00Z"/>
        </w:rPr>
      </w:pPr>
      <w:del w:id="1879" w:author="Master Repository Process" w:date="2022-03-30T12:13:00Z">
        <w:r>
          <w:tab/>
          <w:delText>(b)</w:delText>
        </w:r>
        <w:r>
          <w:tab/>
          <w:delText>the past record of the representative in exercising the powers of a safety and health representative; and</w:delText>
        </w:r>
      </w:del>
    </w:p>
    <w:p>
      <w:pPr>
        <w:pStyle w:val="yIndenta"/>
        <w:rPr>
          <w:del w:id="1880" w:author="Master Repository Process" w:date="2022-03-30T12:13:00Z"/>
        </w:rPr>
      </w:pPr>
      <w:del w:id="1881" w:author="Master Repository Process" w:date="2022-03-30T12:13:00Z">
        <w:r>
          <w:tab/>
          <w:delText>(c)</w:delText>
        </w:r>
        <w:r>
          <w:tab/>
          <w:delText>the effect (if any) on the public interest of the action of the representative; and</w:delText>
        </w:r>
      </w:del>
    </w:p>
    <w:p>
      <w:pPr>
        <w:pStyle w:val="yIndenta"/>
        <w:rPr>
          <w:del w:id="1882" w:author="Master Repository Process" w:date="2022-03-30T12:13:00Z"/>
        </w:rPr>
      </w:pPr>
      <w:del w:id="1883" w:author="Master Repository Process" w:date="2022-03-30T12:13:00Z">
        <w:r>
          <w:tab/>
          <w:delText>(d)</w:delText>
        </w:r>
        <w:r>
          <w:tab/>
          <w:delText>any other matters the Tribunal thinks relevant.</w:delText>
        </w:r>
      </w:del>
    </w:p>
    <w:p>
      <w:pPr>
        <w:pStyle w:val="yFootnotesection"/>
        <w:rPr>
          <w:del w:id="1884" w:author="Master Repository Process" w:date="2022-03-30T12:13:00Z"/>
        </w:rPr>
      </w:pPr>
      <w:del w:id="1885" w:author="Master Repository Process" w:date="2022-03-30T12:13:00Z">
        <w:r>
          <w:tab/>
          <w:delText>[Clause 31 inserted: No. 13 of 2005 s. 47.]</w:delText>
        </w:r>
      </w:del>
    </w:p>
    <w:p>
      <w:pPr>
        <w:pStyle w:val="yHeading5"/>
        <w:rPr>
          <w:del w:id="1886" w:author="Master Repository Process" w:date="2022-03-30T12:13:00Z"/>
        </w:rPr>
      </w:pPr>
      <w:bookmarkStart w:id="1887" w:name="_Toc97628224"/>
      <w:del w:id="1888" w:author="Master Repository Process" w:date="2022-03-30T12:13:00Z">
        <w:r>
          <w:rPr>
            <w:rStyle w:val="CharSClsNo"/>
          </w:rPr>
          <w:delText>32</w:delText>
        </w:r>
        <w:r>
          <w:delText>.</w:delText>
        </w:r>
        <w:r>
          <w:rPr>
            <w:b w:val="0"/>
          </w:rPr>
          <w:tab/>
        </w:r>
        <w:r>
          <w:delText>Deputy safety and health representatives</w:delText>
        </w:r>
        <w:bookmarkEnd w:id="1887"/>
      </w:del>
    </w:p>
    <w:p>
      <w:pPr>
        <w:pStyle w:val="ySubsection"/>
        <w:rPr>
          <w:del w:id="1889" w:author="Master Repository Process" w:date="2022-03-30T12:13:00Z"/>
        </w:rPr>
      </w:pPr>
      <w:del w:id="1890" w:author="Master Repository Process" w:date="2022-03-30T12:13:00Z">
        <w:r>
          <w:tab/>
          <w:delText>(1)</w:delText>
        </w:r>
        <w:r>
          <w:tab/>
          <w:delText>One deputy safety and health representative may be selected for each designated work group for which a safety and health representative has been selected.</w:delText>
        </w:r>
      </w:del>
    </w:p>
    <w:p>
      <w:pPr>
        <w:pStyle w:val="ySubsection"/>
        <w:rPr>
          <w:del w:id="1891" w:author="Master Repository Process" w:date="2022-03-30T12:13:00Z"/>
        </w:rPr>
      </w:pPr>
      <w:del w:id="1892" w:author="Master Repository Process" w:date="2022-03-30T12:13:00Z">
        <w:r>
          <w:tab/>
          <w:delText>(2)</w:delText>
        </w:r>
        <w:r>
          <w:tab/>
          <w:delText>A deputy safety and health representative is to be selected in the same way as a safety and health representative under clause 24.</w:delText>
        </w:r>
      </w:del>
    </w:p>
    <w:p>
      <w:pPr>
        <w:pStyle w:val="ySubsection"/>
        <w:rPr>
          <w:del w:id="1893" w:author="Master Repository Process" w:date="2022-03-30T12:13:00Z"/>
        </w:rPr>
      </w:pPr>
      <w:del w:id="1894" w:author="Master Repository Process" w:date="2022-03-30T12:13:00Z">
        <w:r>
          <w:tab/>
          <w:delText>(3)</w:delText>
        </w:r>
        <w:r>
          <w:tab/>
          <w:delText>If the safety and health representative for a designated work group —</w:delText>
        </w:r>
      </w:del>
    </w:p>
    <w:p>
      <w:pPr>
        <w:pStyle w:val="yIndenta"/>
        <w:rPr>
          <w:del w:id="1895" w:author="Master Repository Process" w:date="2022-03-30T12:13:00Z"/>
        </w:rPr>
      </w:pPr>
      <w:del w:id="1896" w:author="Master Repository Process" w:date="2022-03-30T12:13:00Z">
        <w:r>
          <w:tab/>
          <w:delText>(a)</w:delText>
        </w:r>
        <w:r>
          <w:tab/>
          <w:delText>ceases to be the safety and health representative; or</w:delText>
        </w:r>
      </w:del>
    </w:p>
    <w:p>
      <w:pPr>
        <w:pStyle w:val="yIndenta"/>
        <w:rPr>
          <w:del w:id="1897" w:author="Master Repository Process" w:date="2022-03-30T12:13:00Z"/>
        </w:rPr>
      </w:pPr>
      <w:del w:id="1898" w:author="Master Repository Process" w:date="2022-03-30T12:13:00Z">
        <w:r>
          <w:tab/>
          <w:delText>(b)</w:delText>
        </w:r>
        <w:r>
          <w:tab/>
          <w:delText>is unable (because of absence or for any other reason) to exercise the powers of a safety and health representative,</w:delText>
        </w:r>
      </w:del>
    </w:p>
    <w:p>
      <w:pPr>
        <w:pStyle w:val="ySubsection"/>
        <w:spacing w:before="120"/>
        <w:rPr>
          <w:del w:id="1899" w:author="Master Repository Process" w:date="2022-03-30T12:13:00Z"/>
        </w:rPr>
      </w:pPr>
      <w:del w:id="1900" w:author="Master Repository Process" w:date="2022-03-30T12:13:00Z">
        <w:r>
          <w:tab/>
        </w:r>
        <w:r>
          <w:tab/>
          <w:delText>then —</w:delText>
        </w:r>
      </w:del>
    </w:p>
    <w:p>
      <w:pPr>
        <w:pStyle w:val="yIndenta"/>
        <w:rPr>
          <w:del w:id="1901" w:author="Master Repository Process" w:date="2022-03-30T12:13:00Z"/>
        </w:rPr>
      </w:pPr>
      <w:del w:id="1902" w:author="Master Repository Process" w:date="2022-03-30T12:13:00Z">
        <w:r>
          <w:tab/>
          <w:delText>(c)</w:delText>
        </w:r>
        <w:r>
          <w:tab/>
          <w:delText>the powers may be exercised by the deputy safety and health representative (if any) for the group; and</w:delText>
        </w:r>
      </w:del>
    </w:p>
    <w:p>
      <w:pPr>
        <w:pStyle w:val="yIndenta"/>
        <w:rPr>
          <w:del w:id="1903" w:author="Master Repository Process" w:date="2022-03-30T12:13:00Z"/>
        </w:rPr>
      </w:pPr>
      <w:del w:id="1904" w:author="Master Repository Process" w:date="2022-03-30T12:13:00Z">
        <w:r>
          <w:tab/>
          <w:delText>(d)</w:delText>
        </w:r>
        <w:r>
          <w:tab/>
          <w:delText>this Schedule (other than this clause) applies in relation to the deputy safety and health representative accordingly.</w:delText>
        </w:r>
      </w:del>
    </w:p>
    <w:p>
      <w:pPr>
        <w:pStyle w:val="yFootnotesection"/>
        <w:rPr>
          <w:del w:id="1905" w:author="Master Repository Process" w:date="2022-03-30T12:13:00Z"/>
        </w:rPr>
      </w:pPr>
      <w:del w:id="1906" w:author="Master Repository Process" w:date="2022-03-30T12:13:00Z">
        <w:r>
          <w:tab/>
          <w:delText>[Clause 32 inserted: No. 13 of 2005 s. 47.]</w:delText>
        </w:r>
      </w:del>
    </w:p>
    <w:p>
      <w:pPr>
        <w:pStyle w:val="yHeading5"/>
        <w:rPr>
          <w:del w:id="1907" w:author="Master Repository Process" w:date="2022-03-30T12:13:00Z"/>
        </w:rPr>
      </w:pPr>
      <w:bookmarkStart w:id="1908" w:name="_Toc97628225"/>
      <w:del w:id="1909" w:author="Master Repository Process" w:date="2022-03-30T12:13:00Z">
        <w:r>
          <w:rPr>
            <w:rStyle w:val="CharSClsNo"/>
          </w:rPr>
          <w:delText>33</w:delText>
        </w:r>
        <w:r>
          <w:delText>.</w:delText>
        </w:r>
        <w:r>
          <w:rPr>
            <w:b w:val="0"/>
          </w:rPr>
          <w:tab/>
        </w:r>
        <w:r>
          <w:delText>Powers of safety and health representatives</w:delText>
        </w:r>
        <w:bookmarkEnd w:id="1908"/>
      </w:del>
    </w:p>
    <w:p>
      <w:pPr>
        <w:pStyle w:val="ySubsection"/>
        <w:keepNext/>
        <w:keepLines/>
        <w:rPr>
          <w:del w:id="1910" w:author="Master Repository Process" w:date="2022-03-30T12:13:00Z"/>
        </w:rPr>
      </w:pPr>
      <w:del w:id="1911" w:author="Master Repository Process" w:date="2022-03-30T12:13:00Z">
        <w:r>
          <w:tab/>
          <w:delText>(1)</w:delText>
        </w:r>
        <w:r>
          <w:tab/>
          <w:delText>A safety and health representative for a designated work group may, for the purpose of promoting or ensuring the safety and health at a workplace of the group members —</w:delText>
        </w:r>
      </w:del>
    </w:p>
    <w:p>
      <w:pPr>
        <w:pStyle w:val="yIndenta"/>
        <w:keepNext/>
        <w:keepLines/>
        <w:rPr>
          <w:del w:id="1912" w:author="Master Repository Process" w:date="2022-03-30T12:13:00Z"/>
        </w:rPr>
      </w:pPr>
      <w:del w:id="1913" w:author="Master Repository Process" w:date="2022-03-30T12:13:00Z">
        <w:r>
          <w:tab/>
          <w:delText>(a)</w:delText>
        </w:r>
        <w:r>
          <w:tab/>
          <w:delText>do all or any of the following —</w:delText>
        </w:r>
      </w:del>
    </w:p>
    <w:p>
      <w:pPr>
        <w:pStyle w:val="yIndenti0"/>
        <w:rPr>
          <w:del w:id="1914" w:author="Master Repository Process" w:date="2022-03-30T12:13:00Z"/>
        </w:rPr>
      </w:pPr>
      <w:del w:id="1915" w:author="Master Repository Process" w:date="2022-03-30T12:13:00Z">
        <w:r>
          <w:tab/>
          <w:delText>(i)</w:delText>
        </w:r>
        <w:r>
          <w:tab/>
          <w:delText>inspect the whole or any part of the workplace if there has, in the immediate past, been an accident or a dangerous occurrence at the workplace, or if there is an immediate threat of such an accident or dangerous occurrence;</w:delText>
        </w:r>
      </w:del>
    </w:p>
    <w:p>
      <w:pPr>
        <w:pStyle w:val="yIndenti0"/>
        <w:rPr>
          <w:del w:id="1916" w:author="Master Repository Process" w:date="2022-03-30T12:13:00Z"/>
        </w:rPr>
      </w:pPr>
      <w:del w:id="1917" w:author="Master Repository Process" w:date="2022-03-30T12:13:00Z">
        <w:r>
          <w:tab/>
          <w:delText>(ii)</w:delText>
        </w:r>
        <w:r>
          <w:tab/>
          <w:delText>inspect the whole or any part of the workplace if the safety and health representative has given reasonable notice of the inspection to the operator’s representative at the facility and to any other person having immediate control of the workplace;</w:delText>
        </w:r>
      </w:del>
    </w:p>
    <w:p>
      <w:pPr>
        <w:pStyle w:val="yIndenti0"/>
        <w:keepNext/>
        <w:rPr>
          <w:del w:id="1918" w:author="Master Repository Process" w:date="2022-03-30T12:13:00Z"/>
        </w:rPr>
      </w:pPr>
      <w:del w:id="1919" w:author="Master Repository Process" w:date="2022-03-30T12:13:00Z">
        <w:r>
          <w:tab/>
          <w:delText>(iii)</w:delText>
        </w:r>
        <w:r>
          <w:tab/>
          <w:delText xml:space="preserve">make a request to an </w:delText>
        </w:r>
        <w:r>
          <w:rPr>
            <w:szCs w:val="22"/>
          </w:rPr>
          <w:delText>inspector</w:delText>
        </w:r>
        <w:r>
          <w:delText xml:space="preserve"> that an inspection be conducted at the workplace;</w:delText>
        </w:r>
      </w:del>
    </w:p>
    <w:p>
      <w:pPr>
        <w:pStyle w:val="yIndenti0"/>
        <w:rPr>
          <w:del w:id="1920" w:author="Master Repository Process" w:date="2022-03-30T12:13:00Z"/>
        </w:rPr>
      </w:pPr>
      <w:del w:id="1921" w:author="Master Repository Process" w:date="2022-03-30T12:13:00Z">
        <w:r>
          <w:tab/>
          <w:delText>(iv)</w:delText>
        </w:r>
        <w:r>
          <w:tab/>
          <w:delText xml:space="preserve">accompany an </w:delText>
        </w:r>
        <w:r>
          <w:rPr>
            <w:szCs w:val="22"/>
          </w:rPr>
          <w:delText>inspector</w:delText>
        </w:r>
        <w:r>
          <w:delText xml:space="preserve"> during any inspection at the workplace by the </w:delText>
        </w:r>
        <w:r>
          <w:rPr>
            <w:szCs w:val="22"/>
          </w:rPr>
          <w:delText>inspector</w:delText>
        </w:r>
        <w:r>
          <w:delText xml:space="preserve"> (whether or not the inspection is being conducted as a result of a request made by the safety and health representative);</w:delText>
        </w:r>
      </w:del>
    </w:p>
    <w:p>
      <w:pPr>
        <w:pStyle w:val="yIndenti0"/>
        <w:rPr>
          <w:del w:id="1922" w:author="Master Repository Process" w:date="2022-03-30T12:13:00Z"/>
        </w:rPr>
      </w:pPr>
      <w:del w:id="1923" w:author="Master Repository Process" w:date="2022-03-30T12:13:00Z">
        <w:r>
          <w:tab/>
          <w:delText>(v)</w:delText>
        </w:r>
        <w:r>
          <w:tab/>
          <w:delTex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delText>
        </w:r>
      </w:del>
    </w:p>
    <w:p>
      <w:pPr>
        <w:pStyle w:val="yIndenti0"/>
        <w:rPr>
          <w:del w:id="1924" w:author="Master Repository Process" w:date="2022-03-30T12:13:00Z"/>
        </w:rPr>
      </w:pPr>
      <w:del w:id="1925" w:author="Master Repository Process" w:date="2022-03-30T12:13:00Z">
        <w:r>
          <w:tab/>
          <w:delText>(vi)</w:delText>
        </w:r>
        <w:r>
          <w:tab/>
          <w:delText>if a safety and health committee has been established in respect of the members of the workforce at the facility — examine any of the records of that committee;</w:delText>
        </w:r>
      </w:del>
    </w:p>
    <w:p>
      <w:pPr>
        <w:pStyle w:val="yIndenta"/>
        <w:rPr>
          <w:del w:id="1926" w:author="Master Repository Process" w:date="2022-03-30T12:13:00Z"/>
        </w:rPr>
      </w:pPr>
      <w:del w:id="1927" w:author="Master Repository Process" w:date="2022-03-30T12:13:00Z">
        <w:r>
          <w:tab/>
        </w:r>
        <w:r>
          <w:tab/>
          <w:delText>and</w:delText>
        </w:r>
      </w:del>
    </w:p>
    <w:p>
      <w:pPr>
        <w:pStyle w:val="yIndenta"/>
        <w:rPr>
          <w:del w:id="1928" w:author="Master Repository Process" w:date="2022-03-30T12:13:00Z"/>
        </w:rPr>
      </w:pPr>
      <w:del w:id="1929" w:author="Master Repository Process" w:date="2022-03-30T12:13:00Z">
        <w:r>
          <w:tab/>
          <w:delText>(b)</w:delText>
        </w:r>
        <w:r>
          <w:tab/>
          <w:delText>investigate complaints made by any group member to the safety and health representative about the safety and health of any of the members of the workforce (whether in the group or not); and</w:delText>
        </w:r>
      </w:del>
    </w:p>
    <w:p>
      <w:pPr>
        <w:pStyle w:val="yIndenta"/>
        <w:rPr>
          <w:del w:id="1930" w:author="Master Repository Process" w:date="2022-03-30T12:13:00Z"/>
        </w:rPr>
      </w:pPr>
      <w:del w:id="1931" w:author="Master Repository Process" w:date="2022-03-30T12:13:00Z">
        <w:r>
          <w:tab/>
          <w:delText>(c)</w:delText>
        </w:r>
        <w:r>
          <w:tab/>
          <w:delText>with the consent of a group member, be present at any interview about safety and health at work between that member and —</w:delText>
        </w:r>
      </w:del>
    </w:p>
    <w:p>
      <w:pPr>
        <w:pStyle w:val="yIndenti0"/>
        <w:rPr>
          <w:del w:id="1932" w:author="Master Repository Process" w:date="2022-03-30T12:13:00Z"/>
        </w:rPr>
      </w:pPr>
      <w:del w:id="1933" w:author="Master Repository Process" w:date="2022-03-30T12:13:00Z">
        <w:r>
          <w:tab/>
          <w:delText>(i)</w:delText>
        </w:r>
        <w:r>
          <w:tab/>
          <w:delText xml:space="preserve">an </w:delText>
        </w:r>
        <w:r>
          <w:rPr>
            <w:szCs w:val="22"/>
          </w:rPr>
          <w:delText>inspector</w:delText>
        </w:r>
        <w:r>
          <w:delText>; or</w:delText>
        </w:r>
      </w:del>
    </w:p>
    <w:p>
      <w:pPr>
        <w:pStyle w:val="yIndenti0"/>
        <w:rPr>
          <w:del w:id="1934" w:author="Master Repository Process" w:date="2022-03-30T12:13:00Z"/>
        </w:rPr>
      </w:pPr>
      <w:del w:id="1935" w:author="Master Repository Process" w:date="2022-03-30T12:13:00Z">
        <w:r>
          <w:tab/>
          <w:delText>(ii)</w:delText>
        </w:r>
        <w:r>
          <w:tab/>
          <w:delText>the operator or a person representing the operator; or</w:delText>
        </w:r>
      </w:del>
    </w:p>
    <w:p>
      <w:pPr>
        <w:pStyle w:val="yIndenti0"/>
        <w:rPr>
          <w:del w:id="1936" w:author="Master Repository Process" w:date="2022-03-30T12:13:00Z"/>
        </w:rPr>
      </w:pPr>
      <w:del w:id="1937" w:author="Master Repository Process" w:date="2022-03-30T12:13:00Z">
        <w:r>
          <w:tab/>
          <w:delText>(iii)</w:delText>
        </w:r>
        <w:r>
          <w:tab/>
          <w:delText>a work group employer or a person representing that employer;</w:delText>
        </w:r>
      </w:del>
    </w:p>
    <w:p>
      <w:pPr>
        <w:pStyle w:val="yIndenta"/>
        <w:rPr>
          <w:del w:id="1938" w:author="Master Repository Process" w:date="2022-03-30T12:13:00Z"/>
        </w:rPr>
      </w:pPr>
      <w:del w:id="1939" w:author="Master Repository Process" w:date="2022-03-30T12:13:00Z">
        <w:r>
          <w:tab/>
        </w:r>
        <w:r>
          <w:tab/>
          <w:delText>and</w:delText>
        </w:r>
      </w:del>
    </w:p>
    <w:p>
      <w:pPr>
        <w:pStyle w:val="yIndenta"/>
        <w:keepNext/>
        <w:rPr>
          <w:del w:id="1940" w:author="Master Repository Process" w:date="2022-03-30T12:13:00Z"/>
        </w:rPr>
      </w:pPr>
      <w:del w:id="1941" w:author="Master Repository Process" w:date="2022-03-30T12:13:00Z">
        <w:r>
          <w:tab/>
          <w:delText>(d)</w:delText>
        </w:r>
        <w:r>
          <w:tab/>
          <w:delText>obtain access to any information under the control of the operator or any work group employer —</w:delText>
        </w:r>
      </w:del>
    </w:p>
    <w:p>
      <w:pPr>
        <w:pStyle w:val="yIndenti0"/>
        <w:rPr>
          <w:del w:id="1942" w:author="Master Repository Process" w:date="2022-03-30T12:13:00Z"/>
        </w:rPr>
      </w:pPr>
      <w:del w:id="1943" w:author="Master Repository Process" w:date="2022-03-30T12:13:00Z">
        <w:r>
          <w:tab/>
          <w:delText>(i)</w:delText>
        </w:r>
        <w:r>
          <w:tab/>
          <w:delText>relating to risks to the safety and health of any group member; and</w:delText>
        </w:r>
      </w:del>
    </w:p>
    <w:p>
      <w:pPr>
        <w:pStyle w:val="yIndenti0"/>
        <w:keepNext/>
        <w:rPr>
          <w:del w:id="1944" w:author="Master Repository Process" w:date="2022-03-30T12:13:00Z"/>
        </w:rPr>
      </w:pPr>
      <w:del w:id="1945" w:author="Master Repository Process" w:date="2022-03-30T12:13:00Z">
        <w:r>
          <w:tab/>
          <w:delText>(ii)</w:delText>
        </w:r>
        <w:r>
          <w:tab/>
          <w:delText>relating to the safety and health of any group member;</w:delText>
        </w:r>
      </w:del>
    </w:p>
    <w:p>
      <w:pPr>
        <w:pStyle w:val="yIndenta"/>
        <w:rPr>
          <w:del w:id="1946" w:author="Master Repository Process" w:date="2022-03-30T12:13:00Z"/>
        </w:rPr>
      </w:pPr>
      <w:del w:id="1947" w:author="Master Repository Process" w:date="2022-03-30T12:13:00Z">
        <w:r>
          <w:tab/>
        </w:r>
        <w:r>
          <w:tab/>
          <w:delText>and</w:delText>
        </w:r>
      </w:del>
    </w:p>
    <w:p>
      <w:pPr>
        <w:pStyle w:val="yIndenta"/>
        <w:rPr>
          <w:del w:id="1948" w:author="Master Repository Process" w:date="2022-03-30T12:13:00Z"/>
        </w:rPr>
      </w:pPr>
      <w:del w:id="1949" w:author="Master Repository Process" w:date="2022-03-30T12:13:00Z">
        <w:r>
          <w:tab/>
          <w:delText>(e)</w:delText>
        </w:r>
        <w:r>
          <w:tab/>
          <w:delText>issue provisional improvement notices in accordance with clause 37.</w:delText>
        </w:r>
      </w:del>
    </w:p>
    <w:p>
      <w:pPr>
        <w:pStyle w:val="ySubsection"/>
        <w:rPr>
          <w:del w:id="1950" w:author="Master Repository Process" w:date="2022-03-30T12:13:00Z"/>
        </w:rPr>
      </w:pPr>
      <w:del w:id="1951" w:author="Master Repository Process" w:date="2022-03-30T12:13:00Z">
        <w:r>
          <w:tab/>
          <w:delText>(2)</w:delText>
        </w:r>
        <w:r>
          <w:tab/>
          <w:delText>Subclause (1)(d)(ii) has effect subject to clause 35.</w:delText>
        </w:r>
      </w:del>
    </w:p>
    <w:p>
      <w:pPr>
        <w:pStyle w:val="yFootnotesection"/>
        <w:rPr>
          <w:del w:id="1952" w:author="Master Repository Process" w:date="2022-03-30T12:13:00Z"/>
        </w:rPr>
      </w:pPr>
      <w:del w:id="1953" w:author="Master Repository Process" w:date="2022-03-30T12:13:00Z">
        <w:r>
          <w:tab/>
          <w:delText>[Clause 33 inserted: No. 13 of 2005 s. 47; amended: No. 57 of 2011 s. 18 and 34.]</w:delText>
        </w:r>
      </w:del>
    </w:p>
    <w:p>
      <w:pPr>
        <w:pStyle w:val="yHeading5"/>
        <w:spacing w:before="180"/>
        <w:rPr>
          <w:del w:id="1954" w:author="Master Repository Process" w:date="2022-03-30T12:13:00Z"/>
        </w:rPr>
      </w:pPr>
      <w:bookmarkStart w:id="1955" w:name="_Toc97628226"/>
      <w:del w:id="1956" w:author="Master Repository Process" w:date="2022-03-30T12:13:00Z">
        <w:r>
          <w:rPr>
            <w:rStyle w:val="CharSClsNo"/>
          </w:rPr>
          <w:delText>34</w:delText>
        </w:r>
        <w:r>
          <w:delText>.</w:delText>
        </w:r>
        <w:r>
          <w:rPr>
            <w:b w:val="0"/>
          </w:rPr>
          <w:tab/>
        </w:r>
        <w:r>
          <w:delText>Assistance by consultant</w:delText>
        </w:r>
        <w:bookmarkEnd w:id="1955"/>
      </w:del>
    </w:p>
    <w:p>
      <w:pPr>
        <w:pStyle w:val="ySubsection"/>
        <w:spacing w:before="120"/>
        <w:rPr>
          <w:del w:id="1957" w:author="Master Repository Process" w:date="2022-03-30T12:13:00Z"/>
        </w:rPr>
      </w:pPr>
      <w:del w:id="1958" w:author="Master Repository Process" w:date="2022-03-30T12:13:00Z">
        <w:r>
          <w:tab/>
          <w:delText>(1)</w:delText>
        </w:r>
        <w:r>
          <w:tab/>
          <w:delText>A safety and health representative for a designated work group is entitled, in the exercise of his or her powers, to be assisted by a consultant.</w:delText>
        </w:r>
      </w:del>
    </w:p>
    <w:p>
      <w:pPr>
        <w:pStyle w:val="ySubsection"/>
        <w:spacing w:before="120"/>
        <w:rPr>
          <w:del w:id="1959" w:author="Master Repository Process" w:date="2022-03-30T12:13:00Z"/>
        </w:rPr>
      </w:pPr>
      <w:del w:id="1960" w:author="Master Repository Process" w:date="2022-03-30T12:13:00Z">
        <w:r>
          <w:tab/>
          <w:delText>(2)</w:delText>
        </w:r>
        <w:r>
          <w:tab/>
          <w:delText>A safety and health representative for a designated work group may —</w:delText>
        </w:r>
      </w:del>
    </w:p>
    <w:p>
      <w:pPr>
        <w:pStyle w:val="yIndenta"/>
        <w:rPr>
          <w:del w:id="1961" w:author="Master Repository Process" w:date="2022-03-30T12:13:00Z"/>
        </w:rPr>
      </w:pPr>
      <w:del w:id="1962" w:author="Master Repository Process" w:date="2022-03-30T12:13:00Z">
        <w:r>
          <w:tab/>
          <w:delText>(a)</w:delText>
        </w:r>
        <w:r>
          <w:tab/>
          <w:delText>be assisted by a consultant at a workplace at which work is performed; or</w:delText>
        </w:r>
      </w:del>
    </w:p>
    <w:p>
      <w:pPr>
        <w:pStyle w:val="yIndenta"/>
        <w:rPr>
          <w:del w:id="1963" w:author="Master Repository Process" w:date="2022-03-30T12:13:00Z"/>
        </w:rPr>
      </w:pPr>
      <w:del w:id="1964" w:author="Master Repository Process" w:date="2022-03-30T12:13:00Z">
        <w:r>
          <w:tab/>
          <w:delText>(b)</w:delText>
        </w:r>
        <w:r>
          <w:tab/>
          <w:delText>provide to a consultant information that has been provided to the safety and health representative by a group member under clause 33(1)(d),</w:delText>
        </w:r>
      </w:del>
    </w:p>
    <w:p>
      <w:pPr>
        <w:pStyle w:val="ySubsection"/>
        <w:spacing w:before="120"/>
        <w:rPr>
          <w:del w:id="1965" w:author="Master Repository Process" w:date="2022-03-30T12:13:00Z"/>
        </w:rPr>
      </w:pPr>
      <w:del w:id="1966" w:author="Master Repository Process" w:date="2022-03-30T12:13:00Z">
        <w:r>
          <w:tab/>
        </w:r>
        <w:r>
          <w:tab/>
          <w:delText xml:space="preserve">only if the operator or the </w:delText>
        </w:r>
        <w:r>
          <w:rPr>
            <w:szCs w:val="22"/>
          </w:rPr>
          <w:delText>Minister</w:delText>
        </w:r>
        <w:r>
          <w:delText xml:space="preserve"> has, in writing, agreed to the provision of that assistance at that workplace or the provision of that information, as the case may be.</w:delText>
        </w:r>
      </w:del>
    </w:p>
    <w:p>
      <w:pPr>
        <w:pStyle w:val="ySubsection"/>
        <w:rPr>
          <w:del w:id="1967" w:author="Master Repository Process" w:date="2022-03-30T12:13:00Z"/>
        </w:rPr>
      </w:pPr>
      <w:del w:id="1968" w:author="Master Repository Process" w:date="2022-03-30T12:13:00Z">
        <w:r>
          <w:tab/>
          <w:delText>(3)</w:delText>
        </w:r>
        <w:r>
          <w:tab/>
          <w:delText>Neither the operator nor any workplace employer becomes, because of the agreement under subclause (2) to the provision of assistance by a consultant, liable for any remuneration or other expenses incurred in connection with the consultant’s activities.</w:delText>
        </w:r>
      </w:del>
    </w:p>
    <w:p>
      <w:pPr>
        <w:pStyle w:val="ySubsection"/>
        <w:rPr>
          <w:del w:id="1969" w:author="Master Repository Process" w:date="2022-03-30T12:13:00Z"/>
        </w:rPr>
      </w:pPr>
      <w:del w:id="1970" w:author="Master Repository Process" w:date="2022-03-30T12:13:00Z">
        <w:r>
          <w:tab/>
          <w:delText>(4)</w:delText>
        </w:r>
        <w:r>
          <w:tab/>
          <w:delText>If a safety and health representative for a designated work group is being assisted by a consultant, the consultant is entitled to be present with the representative at any interview, about safety and health at work, between a group member and —</w:delText>
        </w:r>
      </w:del>
    </w:p>
    <w:p>
      <w:pPr>
        <w:pStyle w:val="yIndenta"/>
        <w:rPr>
          <w:del w:id="1971" w:author="Master Repository Process" w:date="2022-03-30T12:13:00Z"/>
        </w:rPr>
      </w:pPr>
      <w:del w:id="1972" w:author="Master Repository Process" w:date="2022-03-30T12:13:00Z">
        <w:r>
          <w:tab/>
          <w:delText>(a)</w:delText>
        </w:r>
        <w:r>
          <w:tab/>
          <w:delText xml:space="preserve">an </w:delText>
        </w:r>
        <w:r>
          <w:rPr>
            <w:szCs w:val="22"/>
          </w:rPr>
          <w:delText>inspector</w:delText>
        </w:r>
        <w:r>
          <w:delText>; or</w:delText>
        </w:r>
      </w:del>
    </w:p>
    <w:p>
      <w:pPr>
        <w:pStyle w:val="yIndenta"/>
        <w:keepNext/>
        <w:rPr>
          <w:del w:id="1973" w:author="Master Repository Process" w:date="2022-03-30T12:13:00Z"/>
        </w:rPr>
      </w:pPr>
      <w:del w:id="1974" w:author="Master Repository Process" w:date="2022-03-30T12:13:00Z">
        <w:r>
          <w:tab/>
          <w:delText>(b)</w:delText>
        </w:r>
        <w:r>
          <w:tab/>
          <w:delText>the operator or any work group employer or a person representing the operator or that employer,</w:delText>
        </w:r>
      </w:del>
    </w:p>
    <w:p>
      <w:pPr>
        <w:pStyle w:val="ySubsection"/>
        <w:rPr>
          <w:del w:id="1975" w:author="Master Repository Process" w:date="2022-03-30T12:13:00Z"/>
        </w:rPr>
      </w:pPr>
      <w:del w:id="1976" w:author="Master Repository Process" w:date="2022-03-30T12:13:00Z">
        <w:r>
          <w:tab/>
        </w:r>
        <w:r>
          <w:tab/>
          <w:delText>if, and only if, the group member consents to the presence of the consultant.</w:delText>
        </w:r>
      </w:del>
    </w:p>
    <w:p>
      <w:pPr>
        <w:pStyle w:val="yFootnotesection"/>
        <w:rPr>
          <w:del w:id="1977" w:author="Master Repository Process" w:date="2022-03-30T12:13:00Z"/>
        </w:rPr>
      </w:pPr>
      <w:del w:id="1978" w:author="Master Repository Process" w:date="2022-03-30T12:13:00Z">
        <w:r>
          <w:tab/>
          <w:delText>[Clause 34 inserted: No. 13 of 2005 s. 47; amended: No. 57 of 2011 s. 34 and 35.]</w:delText>
        </w:r>
      </w:del>
    </w:p>
    <w:p>
      <w:pPr>
        <w:pStyle w:val="yHeading5"/>
        <w:rPr>
          <w:del w:id="1979" w:author="Master Repository Process" w:date="2022-03-30T12:13:00Z"/>
        </w:rPr>
      </w:pPr>
      <w:bookmarkStart w:id="1980" w:name="_Toc97628227"/>
      <w:del w:id="1981" w:author="Master Repository Process" w:date="2022-03-30T12:13:00Z">
        <w:r>
          <w:rPr>
            <w:rStyle w:val="CharSClsNo"/>
          </w:rPr>
          <w:delText>35</w:delText>
        </w:r>
        <w:r>
          <w:delText>.</w:delText>
        </w:r>
        <w:r>
          <w:rPr>
            <w:b w:val="0"/>
          </w:rPr>
          <w:tab/>
        </w:r>
        <w:r>
          <w:delText>Information</w:delText>
        </w:r>
        <w:bookmarkEnd w:id="1980"/>
      </w:del>
    </w:p>
    <w:p>
      <w:pPr>
        <w:pStyle w:val="ySubsection"/>
        <w:rPr>
          <w:del w:id="1982" w:author="Master Repository Process" w:date="2022-03-30T12:13:00Z"/>
        </w:rPr>
      </w:pPr>
      <w:del w:id="1983" w:author="Master Repository Process" w:date="2022-03-30T12:13:00Z">
        <w:r>
          <w:tab/>
          <w:delText>(1)</w:delText>
        </w:r>
        <w:r>
          <w:tab/>
          <w:delText>Neither —</w:delText>
        </w:r>
      </w:del>
    </w:p>
    <w:p>
      <w:pPr>
        <w:pStyle w:val="yIndenta"/>
        <w:rPr>
          <w:del w:id="1984" w:author="Master Repository Process" w:date="2022-03-30T12:13:00Z"/>
        </w:rPr>
      </w:pPr>
      <w:del w:id="1985" w:author="Master Repository Process" w:date="2022-03-30T12:13:00Z">
        <w:r>
          <w:tab/>
          <w:delText>(a)</w:delText>
        </w:r>
        <w:r>
          <w:tab/>
          <w:delText>a safety and health representative; nor</w:delText>
        </w:r>
      </w:del>
    </w:p>
    <w:p>
      <w:pPr>
        <w:pStyle w:val="yIndenta"/>
        <w:rPr>
          <w:del w:id="1986" w:author="Master Repository Process" w:date="2022-03-30T12:13:00Z"/>
        </w:rPr>
      </w:pPr>
      <w:del w:id="1987" w:author="Master Repository Process" w:date="2022-03-30T12:13:00Z">
        <w:r>
          <w:tab/>
          <w:delText>(b)</w:delText>
        </w:r>
        <w:r>
          <w:tab/>
          <w:delText>a consultant assisting a safety and health representative,</w:delText>
        </w:r>
      </w:del>
    </w:p>
    <w:p>
      <w:pPr>
        <w:pStyle w:val="ySubsection"/>
        <w:rPr>
          <w:del w:id="1988" w:author="Master Repository Process" w:date="2022-03-30T12:13:00Z"/>
        </w:rPr>
      </w:pPr>
      <w:del w:id="1989" w:author="Master Repository Process" w:date="2022-03-30T12:13:00Z">
        <w:r>
          <w:tab/>
        </w:r>
        <w:r>
          <w:tab/>
          <w:delText>is entitled, under clause 33(1)(d)(ii), to have access to information in respect of which a group member is entitled to claim, and does claim, legal professional privilege.</w:delText>
        </w:r>
      </w:del>
    </w:p>
    <w:p>
      <w:pPr>
        <w:pStyle w:val="ySubsection"/>
        <w:rPr>
          <w:del w:id="1990" w:author="Master Repository Process" w:date="2022-03-30T12:13:00Z"/>
        </w:rPr>
      </w:pPr>
      <w:del w:id="1991" w:author="Master Repository Process" w:date="2022-03-30T12:13:00Z">
        <w:r>
          <w:tab/>
          <w:delText>(2)</w:delText>
        </w:r>
        <w:r>
          <w:tab/>
          <w:delText>Neither —</w:delText>
        </w:r>
      </w:del>
    </w:p>
    <w:p>
      <w:pPr>
        <w:pStyle w:val="yIndenta"/>
        <w:rPr>
          <w:del w:id="1992" w:author="Master Repository Process" w:date="2022-03-30T12:13:00Z"/>
        </w:rPr>
      </w:pPr>
      <w:del w:id="1993" w:author="Master Repository Process" w:date="2022-03-30T12:13:00Z">
        <w:r>
          <w:tab/>
          <w:delText>(a)</w:delText>
        </w:r>
        <w:r>
          <w:tab/>
          <w:delText>a safety and health representative; nor</w:delText>
        </w:r>
      </w:del>
    </w:p>
    <w:p>
      <w:pPr>
        <w:pStyle w:val="yIndenta"/>
        <w:rPr>
          <w:del w:id="1994" w:author="Master Repository Process" w:date="2022-03-30T12:13:00Z"/>
        </w:rPr>
      </w:pPr>
      <w:del w:id="1995" w:author="Master Repository Process" w:date="2022-03-30T12:13:00Z">
        <w:r>
          <w:tab/>
          <w:delText>(b)</w:delText>
        </w:r>
        <w:r>
          <w:tab/>
          <w:delText>a consultant assisting a safety and health representative,</w:delText>
        </w:r>
      </w:del>
    </w:p>
    <w:p>
      <w:pPr>
        <w:pStyle w:val="ySubsection"/>
        <w:rPr>
          <w:del w:id="1996" w:author="Master Repository Process" w:date="2022-03-30T12:13:00Z"/>
        </w:rPr>
      </w:pPr>
      <w:del w:id="1997" w:author="Master Repository Process" w:date="2022-03-30T12:13:00Z">
        <w:r>
          <w:tab/>
        </w:r>
        <w:r>
          <w:tab/>
          <w:delText>is entitled, under clause 33(1)(d)(ii), to have access to information of a confidential medical nature relating to a person who is or was a group member unless —</w:delText>
        </w:r>
      </w:del>
    </w:p>
    <w:p>
      <w:pPr>
        <w:pStyle w:val="yIndenta"/>
        <w:rPr>
          <w:del w:id="1998" w:author="Master Repository Process" w:date="2022-03-30T12:13:00Z"/>
        </w:rPr>
      </w:pPr>
      <w:del w:id="1999" w:author="Master Repository Process" w:date="2022-03-30T12:13:00Z">
        <w:r>
          <w:tab/>
          <w:delText>(c)</w:delText>
        </w:r>
        <w:r>
          <w:tab/>
          <w:delText>the person has delivered to the operator or any work group employer a written authority permitting the safety and health representative, or the safety and health representative and the consultant, as the case requires, to have access to the information; or</w:delText>
        </w:r>
      </w:del>
    </w:p>
    <w:p>
      <w:pPr>
        <w:pStyle w:val="yIndenta"/>
        <w:rPr>
          <w:del w:id="2000" w:author="Master Repository Process" w:date="2022-03-30T12:13:00Z"/>
        </w:rPr>
      </w:pPr>
      <w:del w:id="2001" w:author="Master Repository Process" w:date="2022-03-30T12:13:00Z">
        <w:r>
          <w:tab/>
          <w:delText>(d)</w:delText>
        </w:r>
        <w:r>
          <w:tab/>
          <w:delText>the information is in a form that does not identify the person or enable the identity of the person to be discovered.</w:delText>
        </w:r>
      </w:del>
    </w:p>
    <w:p>
      <w:pPr>
        <w:pStyle w:val="yFootnotesection"/>
        <w:rPr>
          <w:del w:id="2002" w:author="Master Repository Process" w:date="2022-03-30T12:13:00Z"/>
        </w:rPr>
      </w:pPr>
      <w:del w:id="2003" w:author="Master Repository Process" w:date="2022-03-30T12:13:00Z">
        <w:r>
          <w:tab/>
          <w:delText>[Clause 35 inserted: No. 13 of 2005 s. 47.]</w:delText>
        </w:r>
      </w:del>
    </w:p>
    <w:p>
      <w:pPr>
        <w:pStyle w:val="yHeading5"/>
        <w:rPr>
          <w:del w:id="2004" w:author="Master Repository Process" w:date="2022-03-30T12:13:00Z"/>
        </w:rPr>
      </w:pPr>
      <w:bookmarkStart w:id="2005" w:name="_Toc97628228"/>
      <w:del w:id="2006" w:author="Master Repository Process" w:date="2022-03-30T12:13:00Z">
        <w:r>
          <w:rPr>
            <w:rStyle w:val="CharSClsNo"/>
          </w:rPr>
          <w:delText>36</w:delText>
        </w:r>
        <w:r>
          <w:delText>.</w:delText>
        </w:r>
        <w:r>
          <w:rPr>
            <w:b w:val="0"/>
          </w:rPr>
          <w:tab/>
        </w:r>
        <w:r>
          <w:delText>Obligations and liabilities of safety and health representatives</w:delText>
        </w:r>
        <w:bookmarkEnd w:id="2005"/>
      </w:del>
    </w:p>
    <w:p>
      <w:pPr>
        <w:pStyle w:val="ySubsection"/>
        <w:keepNext/>
        <w:keepLines/>
        <w:rPr>
          <w:del w:id="2007" w:author="Master Repository Process" w:date="2022-03-30T12:13:00Z"/>
        </w:rPr>
      </w:pPr>
      <w:del w:id="2008" w:author="Master Repository Process" w:date="2022-03-30T12:13:00Z">
        <w:r>
          <w:tab/>
        </w:r>
        <w:r>
          <w:tab/>
          <w:delText>This Schedule does not —</w:delText>
        </w:r>
      </w:del>
    </w:p>
    <w:p>
      <w:pPr>
        <w:pStyle w:val="yIndenta"/>
        <w:rPr>
          <w:del w:id="2009" w:author="Master Repository Process" w:date="2022-03-30T12:13:00Z"/>
        </w:rPr>
      </w:pPr>
      <w:del w:id="2010" w:author="Master Repository Process" w:date="2022-03-30T12:13:00Z">
        <w:r>
          <w:tab/>
          <w:delText>(a)</w:delText>
        </w:r>
        <w:r>
          <w:tab/>
          <w:delText>impose an obligation on a person to exercise any power conferred on the person because the person is a safety and health representative; or</w:delText>
        </w:r>
      </w:del>
    </w:p>
    <w:p>
      <w:pPr>
        <w:pStyle w:val="yIndenta"/>
        <w:rPr>
          <w:del w:id="2011" w:author="Master Repository Process" w:date="2022-03-30T12:13:00Z"/>
        </w:rPr>
      </w:pPr>
      <w:del w:id="2012" w:author="Master Repository Process" w:date="2022-03-30T12:13:00Z">
        <w:r>
          <w:tab/>
          <w:delText>(b)</w:delText>
        </w:r>
        <w:r>
          <w:tab/>
          <w:delText>render a person liable in civil proceedings because of —</w:delText>
        </w:r>
      </w:del>
    </w:p>
    <w:p>
      <w:pPr>
        <w:pStyle w:val="yIndenti0"/>
        <w:rPr>
          <w:del w:id="2013" w:author="Master Repository Process" w:date="2022-03-30T12:13:00Z"/>
        </w:rPr>
      </w:pPr>
      <w:del w:id="2014" w:author="Master Repository Process" w:date="2022-03-30T12:13:00Z">
        <w:r>
          <w:tab/>
          <w:delText>(i)</w:delText>
        </w:r>
        <w:r>
          <w:tab/>
          <w:delText>a failure to exercise such a power; or</w:delText>
        </w:r>
      </w:del>
    </w:p>
    <w:p>
      <w:pPr>
        <w:pStyle w:val="yIndenti0"/>
        <w:rPr>
          <w:del w:id="2015" w:author="Master Repository Process" w:date="2022-03-30T12:13:00Z"/>
        </w:rPr>
      </w:pPr>
      <w:del w:id="2016" w:author="Master Repository Process" w:date="2022-03-30T12:13:00Z">
        <w:r>
          <w:tab/>
          <w:delText>(ii)</w:delText>
        </w:r>
        <w:r>
          <w:tab/>
          <w:delText>the way such a power was exercised.</w:delText>
        </w:r>
      </w:del>
    </w:p>
    <w:p>
      <w:pPr>
        <w:pStyle w:val="yFootnotesection"/>
        <w:rPr>
          <w:del w:id="2017" w:author="Master Repository Process" w:date="2022-03-30T12:13:00Z"/>
        </w:rPr>
      </w:pPr>
      <w:del w:id="2018" w:author="Master Repository Process" w:date="2022-03-30T12:13:00Z">
        <w:r>
          <w:tab/>
          <w:delText>[Clause 36 inserted: No. 13 of 2005 s. 47.]</w:delText>
        </w:r>
      </w:del>
    </w:p>
    <w:p>
      <w:pPr>
        <w:pStyle w:val="yHeading5"/>
        <w:spacing w:before="180"/>
        <w:rPr>
          <w:del w:id="2019" w:author="Master Repository Process" w:date="2022-03-30T12:13:00Z"/>
        </w:rPr>
      </w:pPr>
      <w:bookmarkStart w:id="2020" w:name="_Toc97628229"/>
      <w:del w:id="2021" w:author="Master Repository Process" w:date="2022-03-30T12:13:00Z">
        <w:r>
          <w:rPr>
            <w:rStyle w:val="CharSClsNo"/>
          </w:rPr>
          <w:delText>37</w:delText>
        </w:r>
        <w:r>
          <w:delText>.</w:delText>
        </w:r>
        <w:r>
          <w:rPr>
            <w:b w:val="0"/>
          </w:rPr>
          <w:tab/>
        </w:r>
        <w:r>
          <w:delText>Provisional improvement notices</w:delText>
        </w:r>
        <w:bookmarkEnd w:id="2020"/>
      </w:del>
    </w:p>
    <w:p>
      <w:pPr>
        <w:pStyle w:val="ySubsection"/>
        <w:rPr>
          <w:del w:id="2022" w:author="Master Repository Process" w:date="2022-03-30T12:13:00Z"/>
        </w:rPr>
      </w:pPr>
      <w:del w:id="2023" w:author="Master Repository Process" w:date="2022-03-30T12:13:00Z">
        <w:r>
          <w:tab/>
          <w:delText>(1)</w:delText>
        </w:r>
        <w:r>
          <w:tab/>
          <w:delText>If —</w:delText>
        </w:r>
      </w:del>
    </w:p>
    <w:p>
      <w:pPr>
        <w:pStyle w:val="yIndenta"/>
        <w:spacing w:before="60"/>
        <w:rPr>
          <w:del w:id="2024" w:author="Master Repository Process" w:date="2022-03-30T12:13:00Z"/>
        </w:rPr>
      </w:pPr>
      <w:del w:id="2025" w:author="Master Repository Process" w:date="2022-03-30T12:13:00Z">
        <w:r>
          <w:tab/>
          <w:delText>(a)</w:delText>
        </w:r>
        <w:r>
          <w:tab/>
          <w:delText>a safety and health representative for a designated work group believes, on reasonable grounds, that a person —</w:delText>
        </w:r>
      </w:del>
    </w:p>
    <w:p>
      <w:pPr>
        <w:pStyle w:val="yIndenti0"/>
        <w:rPr>
          <w:del w:id="2026" w:author="Master Repository Process" w:date="2022-03-30T12:13:00Z"/>
        </w:rPr>
      </w:pPr>
      <w:del w:id="2027" w:author="Master Repository Process" w:date="2022-03-30T12:13:00Z">
        <w:r>
          <w:tab/>
          <w:delText>(i)</w:delText>
        </w:r>
        <w:r>
          <w:tab/>
          <w:delText>is contravening a listed OSH law; or</w:delText>
        </w:r>
      </w:del>
    </w:p>
    <w:p>
      <w:pPr>
        <w:pStyle w:val="yIndenti0"/>
        <w:rPr>
          <w:del w:id="2028" w:author="Master Repository Process" w:date="2022-03-30T12:13:00Z"/>
        </w:rPr>
      </w:pPr>
      <w:del w:id="2029" w:author="Master Repository Process" w:date="2022-03-30T12:13:00Z">
        <w:r>
          <w:tab/>
          <w:delText>(ii)</w:delText>
        </w:r>
        <w:r>
          <w:tab/>
          <w:delText>has contravened a provision of a listed OSH law and is likely to contravene that provision again;</w:delText>
        </w:r>
      </w:del>
    </w:p>
    <w:p>
      <w:pPr>
        <w:pStyle w:val="yIndenta"/>
        <w:rPr>
          <w:del w:id="2030" w:author="Master Repository Process" w:date="2022-03-30T12:13:00Z"/>
        </w:rPr>
      </w:pPr>
      <w:del w:id="2031" w:author="Master Repository Process" w:date="2022-03-30T12:13:00Z">
        <w:r>
          <w:tab/>
        </w:r>
        <w:r>
          <w:tab/>
          <w:delText>and</w:delText>
        </w:r>
      </w:del>
    </w:p>
    <w:p>
      <w:pPr>
        <w:pStyle w:val="yIndenta"/>
        <w:rPr>
          <w:del w:id="2032" w:author="Master Repository Process" w:date="2022-03-30T12:13:00Z"/>
        </w:rPr>
      </w:pPr>
      <w:del w:id="2033" w:author="Master Repository Process" w:date="2022-03-30T12:13:00Z">
        <w:r>
          <w:tab/>
          <w:delText>(b)</w:delText>
        </w:r>
        <w:r>
          <w:tab/>
          <w:delText>the contravention affects or may affect one or more group members,</w:delText>
        </w:r>
      </w:del>
    </w:p>
    <w:p>
      <w:pPr>
        <w:pStyle w:val="ySubsection"/>
        <w:spacing w:before="120"/>
        <w:rPr>
          <w:del w:id="2034" w:author="Master Repository Process" w:date="2022-03-30T12:13:00Z"/>
        </w:rPr>
      </w:pPr>
      <w:del w:id="2035" w:author="Master Repository Process" w:date="2022-03-30T12:13:00Z">
        <w:r>
          <w:tab/>
        </w:r>
        <w:r>
          <w:tab/>
          <w:delText>the representative must consult with the person supervising the relevant activity in an attempt to reach agreement on rectifying the contravention or preventing the likely contravention.</w:delText>
        </w:r>
      </w:del>
    </w:p>
    <w:p>
      <w:pPr>
        <w:pStyle w:val="ySubsection"/>
        <w:rPr>
          <w:del w:id="2036" w:author="Master Repository Process" w:date="2022-03-30T12:13:00Z"/>
        </w:rPr>
      </w:pPr>
      <w:del w:id="2037" w:author="Master Repository Process" w:date="2022-03-30T12:13:00Z">
        <w:r>
          <w:tab/>
          <w:delText>(2)</w:delText>
        </w:r>
        <w:r>
          <w:tab/>
          <w:delText xml:space="preserve">If, in the safety and health representative’s opinion, agreement is not reached within a reasonable time, the safety and health representative may issue a provisional improvement notice to any or each person (a </w:delText>
        </w:r>
        <w:r>
          <w:rPr>
            <w:rStyle w:val="CharDefText"/>
          </w:rPr>
          <w:delText>responsible person</w:delText>
        </w:r>
        <w:r>
          <w:delText>) responsible for the contravention.</w:delText>
        </w:r>
      </w:del>
    </w:p>
    <w:p>
      <w:pPr>
        <w:pStyle w:val="ySubsection"/>
        <w:rPr>
          <w:del w:id="2038" w:author="Master Repository Process" w:date="2022-03-30T12:13:00Z"/>
        </w:rPr>
      </w:pPr>
      <w:del w:id="2039" w:author="Master Repository Process" w:date="2022-03-30T12:13:00Z">
        <w:r>
          <w:tab/>
          <w:delText>(3)</w:delText>
        </w:r>
        <w:r>
          <w:tab/>
          <w:delText>If a responsible person is the operator, the improvement notice may be issued to the operator by giving it to the operator’s representative at the facility.</w:delText>
        </w:r>
      </w:del>
    </w:p>
    <w:p>
      <w:pPr>
        <w:pStyle w:val="ySubsection"/>
        <w:rPr>
          <w:del w:id="2040" w:author="Master Repository Process" w:date="2022-03-30T12:13:00Z"/>
        </w:rPr>
      </w:pPr>
      <w:del w:id="2041" w:author="Master Repository Process" w:date="2022-03-30T12:13:00Z">
        <w:r>
          <w:tab/>
          <w:delText>(4)</w:delText>
        </w:r>
        <w:r>
          <w:tab/>
          <w:delText>If it is not practicable to issue the notice to a responsible person (other than the operator or the supervisor) by giving it to that responsible person —</w:delText>
        </w:r>
      </w:del>
    </w:p>
    <w:p>
      <w:pPr>
        <w:pStyle w:val="yIndenta"/>
        <w:rPr>
          <w:del w:id="2042" w:author="Master Repository Process" w:date="2022-03-30T12:13:00Z"/>
        </w:rPr>
      </w:pPr>
      <w:del w:id="2043" w:author="Master Repository Process" w:date="2022-03-30T12:13:00Z">
        <w:r>
          <w:tab/>
          <w:delText>(a)</w:delText>
        </w:r>
        <w:r>
          <w:tab/>
          <w:delText>the notice may be issued to that responsible person by giving it to the person who for the time being is, or may reasonably be presumed to be, on behalf of the responsible person, in charge of the activity to which the notice relates; and</w:delText>
        </w:r>
      </w:del>
    </w:p>
    <w:p>
      <w:pPr>
        <w:pStyle w:val="yIndenta"/>
        <w:rPr>
          <w:del w:id="2044" w:author="Master Repository Process" w:date="2022-03-30T12:13:00Z"/>
        </w:rPr>
      </w:pPr>
      <w:del w:id="2045" w:author="Master Repository Process" w:date="2022-03-30T12:13:00Z">
        <w:r>
          <w:tab/>
          <w:delText>(b)</w:delText>
        </w:r>
        <w:r>
          <w:tab/>
          <w:delText>if the notice is so issued, a copy of the notice must be given to the responsible person as soon as practicable afterwards.</w:delText>
        </w:r>
      </w:del>
    </w:p>
    <w:p>
      <w:pPr>
        <w:pStyle w:val="ySubsection"/>
        <w:keepNext/>
        <w:rPr>
          <w:del w:id="2046" w:author="Master Repository Process" w:date="2022-03-30T12:13:00Z"/>
        </w:rPr>
      </w:pPr>
      <w:del w:id="2047" w:author="Master Repository Process" w:date="2022-03-30T12:13:00Z">
        <w:r>
          <w:tab/>
          <w:delText>(5)</w:delText>
        </w:r>
        <w:r>
          <w:tab/>
          <w:delText>The notice must —</w:delText>
        </w:r>
      </w:del>
    </w:p>
    <w:p>
      <w:pPr>
        <w:pStyle w:val="yIndenta"/>
        <w:rPr>
          <w:del w:id="2048" w:author="Master Repository Process" w:date="2022-03-30T12:13:00Z"/>
        </w:rPr>
      </w:pPr>
      <w:del w:id="2049" w:author="Master Repository Process" w:date="2022-03-30T12:13:00Z">
        <w:r>
          <w:tab/>
          <w:delText>(a)</w:delText>
        </w:r>
        <w:r>
          <w:tab/>
          <w:delText>specify the contravention that, in the safety and health representative’s opinion, is occurring or is likely to occur, and set out the reasons for that opinion; and</w:delText>
        </w:r>
      </w:del>
    </w:p>
    <w:p>
      <w:pPr>
        <w:pStyle w:val="yIndenta"/>
        <w:keepNext/>
        <w:rPr>
          <w:del w:id="2050" w:author="Master Repository Process" w:date="2022-03-30T12:13:00Z"/>
        </w:rPr>
      </w:pPr>
      <w:del w:id="2051" w:author="Master Repository Process" w:date="2022-03-30T12:13:00Z">
        <w:r>
          <w:tab/>
          <w:delText>(b)</w:delText>
        </w:r>
        <w:r>
          <w:tab/>
          <w:delText>specify a period that —</w:delText>
        </w:r>
      </w:del>
    </w:p>
    <w:p>
      <w:pPr>
        <w:pStyle w:val="yIndenti0"/>
        <w:rPr>
          <w:del w:id="2052" w:author="Master Repository Process" w:date="2022-03-30T12:13:00Z"/>
        </w:rPr>
      </w:pPr>
      <w:del w:id="2053" w:author="Master Repository Process" w:date="2022-03-30T12:13:00Z">
        <w:r>
          <w:tab/>
          <w:delText>(i)</w:delText>
        </w:r>
        <w:r>
          <w:tab/>
          <w:delText>is not less than 7 days beginning on the day after the notice is issued; and</w:delText>
        </w:r>
      </w:del>
    </w:p>
    <w:p>
      <w:pPr>
        <w:pStyle w:val="yIndenti0"/>
        <w:rPr>
          <w:del w:id="2054" w:author="Master Repository Process" w:date="2022-03-30T12:13:00Z"/>
        </w:rPr>
      </w:pPr>
      <w:del w:id="2055" w:author="Master Repository Process" w:date="2022-03-30T12:13:00Z">
        <w:r>
          <w:tab/>
          <w:delText>(ii)</w:delText>
        </w:r>
        <w:r>
          <w:tab/>
          <w:delText>is, in the representative’s opinion, reasonable,</w:delText>
        </w:r>
      </w:del>
    </w:p>
    <w:p>
      <w:pPr>
        <w:pStyle w:val="ySubsection"/>
        <w:rPr>
          <w:del w:id="2056" w:author="Master Repository Process" w:date="2022-03-30T12:13:00Z"/>
        </w:rPr>
      </w:pPr>
      <w:del w:id="2057" w:author="Master Repository Process" w:date="2022-03-30T12:13:00Z">
        <w:r>
          <w:tab/>
        </w:r>
        <w:r>
          <w:tab/>
          <w:delText>within which the responsible person is to take action necessary to prevent any further contravention or to prevent the likely contravention, as the case may be.</w:delText>
        </w:r>
      </w:del>
    </w:p>
    <w:p>
      <w:pPr>
        <w:pStyle w:val="ySubsection"/>
        <w:rPr>
          <w:del w:id="2058" w:author="Master Repository Process" w:date="2022-03-30T12:13:00Z"/>
        </w:rPr>
      </w:pPr>
      <w:del w:id="2059" w:author="Master Repository Process" w:date="2022-03-30T12:13:00Z">
        <w:r>
          <w:tab/>
          <w:delText>(6)</w:delText>
        </w:r>
        <w:r>
          <w:tab/>
          <w:delText>The notice may specify action that the responsible person is to take during the period specified in the notice.</w:delText>
        </w:r>
      </w:del>
    </w:p>
    <w:p>
      <w:pPr>
        <w:pStyle w:val="ySubsection"/>
        <w:rPr>
          <w:del w:id="2060" w:author="Master Repository Process" w:date="2022-03-30T12:13:00Z"/>
        </w:rPr>
      </w:pPr>
      <w:del w:id="2061" w:author="Master Repository Process" w:date="2022-03-30T12:13:00Z">
        <w:r>
          <w:tab/>
          <w:delText>(7)</w:delText>
        </w:r>
        <w:r>
          <w:tab/>
          <w:delText>If, in the safety and health representative’s opinion, it is appropriate to do so, the representative may, in writing and before the end of the period, extend the period specified in the notice.</w:delText>
        </w:r>
      </w:del>
    </w:p>
    <w:p>
      <w:pPr>
        <w:pStyle w:val="ySubsection"/>
        <w:rPr>
          <w:del w:id="2062" w:author="Master Repository Process" w:date="2022-03-30T12:13:00Z"/>
        </w:rPr>
      </w:pPr>
      <w:del w:id="2063" w:author="Master Repository Process" w:date="2022-03-30T12:13:00Z">
        <w:r>
          <w:tab/>
          <w:delText>(8)</w:delText>
        </w:r>
        <w:r>
          <w:tab/>
          <w:delText>On issuing the notice, the safety and health representative must give a copy of the notice to —</w:delText>
        </w:r>
      </w:del>
    </w:p>
    <w:p>
      <w:pPr>
        <w:pStyle w:val="yIndenta"/>
        <w:rPr>
          <w:del w:id="2064" w:author="Master Repository Process" w:date="2022-03-30T12:13:00Z"/>
        </w:rPr>
      </w:pPr>
      <w:del w:id="2065" w:author="Master Repository Process" w:date="2022-03-30T12:13:00Z">
        <w:r>
          <w:tab/>
          <w:delText>(a)</w:delText>
        </w:r>
        <w:r>
          <w:tab/>
          <w:delText>if the operator is not a responsible person — the operator; and</w:delText>
        </w:r>
      </w:del>
    </w:p>
    <w:p>
      <w:pPr>
        <w:pStyle w:val="yIndenta"/>
        <w:rPr>
          <w:del w:id="2066" w:author="Master Repository Process" w:date="2022-03-30T12:13:00Z"/>
        </w:rPr>
      </w:pPr>
      <w:del w:id="2067" w:author="Master Repository Process" w:date="2022-03-30T12:13:00Z">
        <w:r>
          <w:tab/>
          <w:delText>(b)</w:delText>
        </w:r>
        <w:r>
          <w:tab/>
          <w:delText>each work group employer other than a work group employer who is a responsible person; and</w:delText>
        </w:r>
      </w:del>
    </w:p>
    <w:p>
      <w:pPr>
        <w:pStyle w:val="yIndenta"/>
        <w:rPr>
          <w:del w:id="2068" w:author="Master Repository Process" w:date="2022-03-30T12:13:00Z"/>
        </w:rPr>
      </w:pPr>
      <w:del w:id="2069" w:author="Master Repository Process" w:date="2022-03-30T12:13:00Z">
        <w:r>
          <w:tab/>
          <w:delText>(c)</w:delText>
        </w:r>
        <w:r>
          <w:tab/>
          <w:delText>if the supervisor is not a responsible person — the supervisor; and</w:delText>
        </w:r>
      </w:del>
    </w:p>
    <w:p>
      <w:pPr>
        <w:pStyle w:val="yIndenta"/>
        <w:rPr>
          <w:del w:id="2070" w:author="Master Repository Process" w:date="2022-03-30T12:13:00Z"/>
        </w:rPr>
      </w:pPr>
      <w:del w:id="2071" w:author="Master Repository Process" w:date="2022-03-30T12:13:00Z">
        <w:r>
          <w:tab/>
          <w:delText>(d)</w:delText>
        </w:r>
        <w:r>
          <w:tab/>
          <w:delText>if the notice relates to any plant, substance or thing that is owned by a person other than a responsible person or a person to whom a copy of the notice is given under paragraph (a), (b) or (c) — that owner.</w:delText>
        </w:r>
      </w:del>
    </w:p>
    <w:p>
      <w:pPr>
        <w:pStyle w:val="yFootnotesection"/>
        <w:rPr>
          <w:del w:id="2072" w:author="Master Repository Process" w:date="2022-03-30T12:13:00Z"/>
        </w:rPr>
      </w:pPr>
      <w:del w:id="2073" w:author="Master Repository Process" w:date="2022-03-30T12:13:00Z">
        <w:r>
          <w:tab/>
          <w:delText>[Clause 37 inserted: No. 13 of 2005 s. 47.]</w:delText>
        </w:r>
      </w:del>
    </w:p>
    <w:p>
      <w:pPr>
        <w:pStyle w:val="yHeading5"/>
        <w:rPr>
          <w:del w:id="2074" w:author="Master Repository Process" w:date="2022-03-30T12:13:00Z"/>
        </w:rPr>
      </w:pPr>
      <w:bookmarkStart w:id="2075" w:name="_Toc97628230"/>
      <w:del w:id="2076" w:author="Master Repository Process" w:date="2022-03-30T12:13:00Z">
        <w:r>
          <w:rPr>
            <w:rStyle w:val="CharSClsNo"/>
          </w:rPr>
          <w:delText>38</w:delText>
        </w:r>
        <w:r>
          <w:delText>.</w:delText>
        </w:r>
        <w:r>
          <w:rPr>
            <w:b w:val="0"/>
          </w:rPr>
          <w:tab/>
        </w:r>
        <w:r>
          <w:delText>Effect of provisional improvement notice</w:delText>
        </w:r>
        <w:bookmarkEnd w:id="2075"/>
      </w:del>
    </w:p>
    <w:p>
      <w:pPr>
        <w:pStyle w:val="ySubsection"/>
        <w:rPr>
          <w:del w:id="2077" w:author="Master Repository Process" w:date="2022-03-30T12:13:00Z"/>
        </w:rPr>
      </w:pPr>
      <w:del w:id="2078" w:author="Master Repository Process" w:date="2022-03-30T12:13:00Z">
        <w:r>
          <w:tab/>
          <w:delText>(1)</w:delText>
        </w:r>
        <w:r>
          <w:tab/>
          <w:delText>Within 7 days after a notice is issued under clause 37 —</w:delText>
        </w:r>
      </w:del>
    </w:p>
    <w:p>
      <w:pPr>
        <w:pStyle w:val="yIndenta"/>
        <w:rPr>
          <w:del w:id="2079" w:author="Master Repository Process" w:date="2022-03-30T12:13:00Z"/>
        </w:rPr>
      </w:pPr>
      <w:del w:id="2080" w:author="Master Repository Process" w:date="2022-03-30T12:13:00Z">
        <w:r>
          <w:tab/>
          <w:delText>(a)</w:delText>
        </w:r>
        <w:r>
          <w:tab/>
          <w:delText>the responsible person; or</w:delText>
        </w:r>
      </w:del>
    </w:p>
    <w:p>
      <w:pPr>
        <w:pStyle w:val="yIndenta"/>
        <w:keepNext/>
        <w:rPr>
          <w:del w:id="2081" w:author="Master Repository Process" w:date="2022-03-30T12:13:00Z"/>
        </w:rPr>
      </w:pPr>
      <w:del w:id="2082" w:author="Master Repository Process" w:date="2022-03-30T12:13:00Z">
        <w:r>
          <w:tab/>
          <w:delText>(b)</w:delText>
        </w:r>
        <w:r>
          <w:tab/>
          <w:delText>any other person, to whom a copy of the notice has been given under clause 37(8),</w:delText>
        </w:r>
      </w:del>
    </w:p>
    <w:p>
      <w:pPr>
        <w:pStyle w:val="ySubsection"/>
        <w:rPr>
          <w:del w:id="2083" w:author="Master Repository Process" w:date="2022-03-30T12:13:00Z"/>
        </w:rPr>
      </w:pPr>
      <w:del w:id="2084" w:author="Master Repository Process" w:date="2022-03-30T12:13:00Z">
        <w:r>
          <w:tab/>
        </w:r>
        <w:r>
          <w:tab/>
          <w:delText>may request an inspector for an inspection of the matter to be conducted.</w:delText>
        </w:r>
      </w:del>
    </w:p>
    <w:p>
      <w:pPr>
        <w:pStyle w:val="ySubsection"/>
        <w:rPr>
          <w:del w:id="2085" w:author="Master Repository Process" w:date="2022-03-30T12:13:00Z"/>
        </w:rPr>
      </w:pPr>
      <w:del w:id="2086" w:author="Master Repository Process" w:date="2022-03-30T12:13:00Z">
        <w:r>
          <w:tab/>
          <w:delText>(2)</w:delText>
        </w:r>
        <w:r>
          <w:tab/>
          <w:delText xml:space="preserve">On the request being made, the operation of the notice is suspended pending the determination of the matter by an </w:delText>
        </w:r>
        <w:r>
          <w:rPr>
            <w:szCs w:val="22"/>
          </w:rPr>
          <w:delText>inspector</w:delText>
        </w:r>
        <w:r>
          <w:delText>.</w:delText>
        </w:r>
      </w:del>
    </w:p>
    <w:p>
      <w:pPr>
        <w:pStyle w:val="ySubsection"/>
        <w:rPr>
          <w:del w:id="2087" w:author="Master Repository Process" w:date="2022-03-30T12:13:00Z"/>
        </w:rPr>
      </w:pPr>
      <w:del w:id="2088" w:author="Master Repository Process" w:date="2022-03-30T12:13:00Z">
        <w:r>
          <w:tab/>
          <w:delText>(3)</w:delText>
        </w:r>
        <w:r>
          <w:tab/>
          <w:delText xml:space="preserve">As soon as possible after a request is made, an inspection must be conducted of the work that is the subject of the disagreement, and the </w:delText>
        </w:r>
        <w:r>
          <w:rPr>
            <w:szCs w:val="22"/>
          </w:rPr>
          <w:delText>inspector</w:delText>
        </w:r>
        <w:r>
          <w:delText xml:space="preserve"> conducting the inspection must —</w:delText>
        </w:r>
      </w:del>
    </w:p>
    <w:p>
      <w:pPr>
        <w:pStyle w:val="yIndenta"/>
        <w:rPr>
          <w:del w:id="2089" w:author="Master Repository Process" w:date="2022-03-30T12:13:00Z"/>
        </w:rPr>
      </w:pPr>
      <w:del w:id="2090" w:author="Master Repository Process" w:date="2022-03-30T12:13:00Z">
        <w:r>
          <w:tab/>
          <w:delText>(a)</w:delText>
        </w:r>
        <w:r>
          <w:tab/>
          <w:delText>confirm, vary or cancel the notice and notify the responsible person and any person to whom a copy of the notice has been given under clause 37(8) accordingly; and</w:delText>
        </w:r>
      </w:del>
    </w:p>
    <w:p>
      <w:pPr>
        <w:pStyle w:val="yIndenta"/>
        <w:rPr>
          <w:del w:id="2091" w:author="Master Repository Process" w:date="2022-03-30T12:13:00Z"/>
        </w:rPr>
      </w:pPr>
      <w:del w:id="2092" w:author="Master Repository Process" w:date="2022-03-30T12:13:00Z">
        <w:r>
          <w:tab/>
          <w:delText>(b)</w:delText>
        </w:r>
        <w:r>
          <w:tab/>
          <w:delText xml:space="preserve">make decisions, and exercise powers, under Division 4, as the </w:delText>
        </w:r>
        <w:r>
          <w:rPr>
            <w:szCs w:val="22"/>
          </w:rPr>
          <w:delText>inspector</w:delText>
        </w:r>
        <w:r>
          <w:delText xml:space="preserve"> considers necessary in relation to the work.</w:delText>
        </w:r>
      </w:del>
    </w:p>
    <w:p>
      <w:pPr>
        <w:pStyle w:val="ySubsection"/>
        <w:rPr>
          <w:del w:id="2093" w:author="Master Repository Process" w:date="2022-03-30T12:13:00Z"/>
        </w:rPr>
      </w:pPr>
      <w:del w:id="2094" w:author="Master Repository Process" w:date="2022-03-30T12:13:00Z">
        <w:r>
          <w:tab/>
          <w:delText>(4)</w:delText>
        </w:r>
        <w:r>
          <w:tab/>
          <w:delText xml:space="preserve">If the </w:delText>
        </w:r>
        <w:r>
          <w:rPr>
            <w:szCs w:val="22"/>
          </w:rPr>
          <w:delText>inspector</w:delText>
        </w:r>
        <w:r>
          <w:delText xml:space="preserve"> varies a notice, the notice as so varied has effect —</w:delText>
        </w:r>
      </w:del>
    </w:p>
    <w:p>
      <w:pPr>
        <w:pStyle w:val="yIndenta"/>
        <w:rPr>
          <w:del w:id="2095" w:author="Master Repository Process" w:date="2022-03-30T12:13:00Z"/>
        </w:rPr>
      </w:pPr>
      <w:del w:id="2096" w:author="Master Repository Process" w:date="2022-03-30T12:13:00Z">
        <w:r>
          <w:tab/>
          <w:delText>(a)</w:delText>
        </w:r>
        <w:r>
          <w:tab/>
          <w:delText>so far as the notice concerns obligations imposed on the responsible person that are unaffected by the variation — as if the notice as so varied resumed effect on the day of the variation; and</w:delText>
        </w:r>
      </w:del>
    </w:p>
    <w:p>
      <w:pPr>
        <w:pStyle w:val="yIndenta"/>
        <w:rPr>
          <w:del w:id="2097" w:author="Master Repository Process" w:date="2022-03-30T12:13:00Z"/>
        </w:rPr>
      </w:pPr>
      <w:del w:id="2098" w:author="Master Repository Process" w:date="2022-03-30T12:13:00Z">
        <w:r>
          <w:tab/>
          <w:delText>(b)</w:delText>
        </w:r>
        <w:r>
          <w:tab/>
          <w:delText>so far as the notice concerns new obligations imposed by virtue of the variation — as if the notice as so varied were a new notice issued on the day of the variation.</w:delText>
        </w:r>
      </w:del>
    </w:p>
    <w:p>
      <w:pPr>
        <w:pStyle w:val="ySubsection"/>
        <w:rPr>
          <w:del w:id="2099" w:author="Master Repository Process" w:date="2022-03-30T12:13:00Z"/>
        </w:rPr>
      </w:pPr>
      <w:del w:id="2100" w:author="Master Repository Process" w:date="2022-03-30T12:13:00Z">
        <w:r>
          <w:tab/>
          <w:delText>(5)</w:delText>
        </w:r>
        <w:r>
          <w:tab/>
          <w:delText>If the notice is issued to a responsible person, the responsible person must —</w:delText>
        </w:r>
      </w:del>
    </w:p>
    <w:p>
      <w:pPr>
        <w:pStyle w:val="yIndenta"/>
        <w:rPr>
          <w:del w:id="2101" w:author="Master Repository Process" w:date="2022-03-30T12:13:00Z"/>
        </w:rPr>
      </w:pPr>
      <w:del w:id="2102" w:author="Master Repository Process" w:date="2022-03-30T12:13:00Z">
        <w:r>
          <w:tab/>
          <w:delText>(a)</w:delText>
        </w:r>
        <w:r>
          <w:tab/>
          <w:delText>notify each group member who is affected by the notice of the fact of the issue of the notice; and</w:delText>
        </w:r>
      </w:del>
    </w:p>
    <w:p>
      <w:pPr>
        <w:pStyle w:val="yIndenta"/>
        <w:rPr>
          <w:del w:id="2103" w:author="Master Repository Process" w:date="2022-03-30T12:13:00Z"/>
        </w:rPr>
      </w:pPr>
      <w:del w:id="2104" w:author="Master Repository Process" w:date="2022-03-30T12:13:00Z">
        <w:r>
          <w:tab/>
          <w:delText>(b)</w:delText>
        </w:r>
        <w:r>
          <w:tab/>
          <w:delText>until the notice ceases to have effect, cause a copy of the notice to be displayed at or near each workplace at which the work that is the subject of the notice is being performed.</w:delText>
        </w:r>
      </w:del>
    </w:p>
    <w:p>
      <w:pPr>
        <w:pStyle w:val="ySubsection"/>
        <w:keepNext/>
        <w:keepLines/>
        <w:rPr>
          <w:del w:id="2105" w:author="Master Repository Process" w:date="2022-03-30T12:13:00Z"/>
        </w:rPr>
      </w:pPr>
      <w:del w:id="2106" w:author="Master Repository Process" w:date="2022-03-30T12:13:00Z">
        <w:r>
          <w:tab/>
          <w:delText>(6)</w:delText>
        </w:r>
        <w:r>
          <w:tab/>
          <w:delText>The notice ceases to have effect if —</w:delText>
        </w:r>
      </w:del>
    </w:p>
    <w:p>
      <w:pPr>
        <w:pStyle w:val="yIndenta"/>
        <w:rPr>
          <w:del w:id="2107" w:author="Master Repository Process" w:date="2022-03-30T12:13:00Z"/>
        </w:rPr>
      </w:pPr>
      <w:del w:id="2108" w:author="Master Repository Process" w:date="2022-03-30T12:13:00Z">
        <w:r>
          <w:tab/>
          <w:delText>(a)</w:delText>
        </w:r>
        <w:r>
          <w:tab/>
          <w:delText xml:space="preserve">it is cancelled by an </w:delText>
        </w:r>
        <w:r>
          <w:rPr>
            <w:szCs w:val="22"/>
          </w:rPr>
          <w:delText>inspector</w:delText>
        </w:r>
        <w:r>
          <w:delText xml:space="preserve"> or by the safety and health representative; or</w:delText>
        </w:r>
      </w:del>
    </w:p>
    <w:p>
      <w:pPr>
        <w:pStyle w:val="yIndenta"/>
        <w:rPr>
          <w:del w:id="2109" w:author="Master Repository Process" w:date="2022-03-30T12:13:00Z"/>
        </w:rPr>
      </w:pPr>
      <w:del w:id="2110" w:author="Master Repository Process" w:date="2022-03-30T12:13:00Z">
        <w:r>
          <w:tab/>
          <w:delText>(b)</w:delText>
        </w:r>
        <w:r>
          <w:tab/>
          <w:delText>the responsible person —</w:delText>
        </w:r>
      </w:del>
    </w:p>
    <w:p>
      <w:pPr>
        <w:pStyle w:val="yIndenti0"/>
        <w:rPr>
          <w:del w:id="2111" w:author="Master Repository Process" w:date="2022-03-30T12:13:00Z"/>
        </w:rPr>
      </w:pPr>
      <w:del w:id="2112" w:author="Master Repository Process" w:date="2022-03-30T12:13:00Z">
        <w:r>
          <w:tab/>
          <w:delText>(i)</w:delText>
        </w:r>
        <w:r>
          <w:tab/>
          <w:delText>takes the action, if any, specified in the notice; or</w:delText>
        </w:r>
      </w:del>
    </w:p>
    <w:p>
      <w:pPr>
        <w:pStyle w:val="yIndenti0"/>
        <w:rPr>
          <w:del w:id="2113" w:author="Master Repository Process" w:date="2022-03-30T12:13:00Z"/>
        </w:rPr>
      </w:pPr>
      <w:del w:id="2114" w:author="Master Repository Process" w:date="2022-03-30T12:13:00Z">
        <w:r>
          <w:tab/>
          <w:delText>(ii)</w:delText>
        </w:r>
        <w:r>
          <w:tab/>
          <w:delText>if no action is so specified — takes the action necessary to prevent the further contravention, or likely contravention, concerned.</w:delText>
        </w:r>
      </w:del>
    </w:p>
    <w:p>
      <w:pPr>
        <w:pStyle w:val="ySubsection"/>
        <w:rPr>
          <w:del w:id="2115" w:author="Master Repository Process" w:date="2022-03-30T12:13:00Z"/>
        </w:rPr>
      </w:pPr>
      <w:del w:id="2116" w:author="Master Repository Process" w:date="2022-03-30T12:13:00Z">
        <w:r>
          <w:tab/>
          <w:delText>(7)</w:delText>
        </w:r>
        <w:r>
          <w:tab/>
          <w:delText>The responsible person —</w:delText>
        </w:r>
      </w:del>
    </w:p>
    <w:p>
      <w:pPr>
        <w:pStyle w:val="yIndenta"/>
        <w:rPr>
          <w:del w:id="2117" w:author="Master Repository Process" w:date="2022-03-30T12:13:00Z"/>
        </w:rPr>
      </w:pPr>
      <w:del w:id="2118" w:author="Master Repository Process" w:date="2022-03-30T12:13:00Z">
        <w:r>
          <w:tab/>
          <w:delText>(a)</w:delText>
        </w:r>
        <w:r>
          <w:tab/>
          <w:delText>must ensure that, to the extent that the notice relates to any matter over which the person has control, the notice is complied with; and</w:delText>
        </w:r>
      </w:del>
    </w:p>
    <w:p>
      <w:pPr>
        <w:pStyle w:val="yIndenta"/>
        <w:rPr>
          <w:del w:id="2119" w:author="Master Repository Process" w:date="2022-03-30T12:13:00Z"/>
        </w:rPr>
      </w:pPr>
      <w:del w:id="2120" w:author="Master Repository Process" w:date="2022-03-30T12:13:00Z">
        <w:r>
          <w:tab/>
          <w:delText>(b)</w:delText>
        </w:r>
        <w:r>
          <w:tab/>
          <w:delText>must take reasonable steps to inform the safety and health representative who issued the notice of the action taken to comply with the notice.</w:delText>
        </w:r>
      </w:del>
    </w:p>
    <w:p>
      <w:pPr>
        <w:pStyle w:val="ySubsection"/>
        <w:rPr>
          <w:del w:id="2121" w:author="Master Repository Process" w:date="2022-03-30T12:13:00Z"/>
        </w:rPr>
      </w:pPr>
      <w:del w:id="2122" w:author="Master Repository Process" w:date="2022-03-30T12:13:00Z">
        <w:r>
          <w:tab/>
          <w:delText>(8)</w:delText>
        </w:r>
        <w:r>
          <w:tab/>
          <w:delText xml:space="preserve">For the purposes of clause 65, if the </w:delText>
        </w:r>
        <w:r>
          <w:rPr>
            <w:szCs w:val="22"/>
          </w:rPr>
          <w:delText>inspector</w:delText>
        </w:r>
        <w:r>
          <w:delText xml:space="preserve"> confirms or varies the notice, the </w:delText>
        </w:r>
        <w:r>
          <w:rPr>
            <w:szCs w:val="22"/>
          </w:rPr>
          <w:delText>inspector</w:delText>
        </w:r>
        <w:r>
          <w:delText xml:space="preserve"> is taken to have decided, under clause 61, to issue an improvement notice in those terms.</w:delText>
        </w:r>
      </w:del>
    </w:p>
    <w:p>
      <w:pPr>
        <w:pStyle w:val="yFootnotesection"/>
        <w:rPr>
          <w:del w:id="2123" w:author="Master Repository Process" w:date="2022-03-30T12:13:00Z"/>
        </w:rPr>
      </w:pPr>
      <w:del w:id="2124" w:author="Master Repository Process" w:date="2022-03-30T12:13:00Z">
        <w:r>
          <w:tab/>
          <w:delText>[Clause 38 inserted: No. 13 of 2005 s. 47; amended: No. 57 of 2011 s. 19 and 34.]</w:delText>
        </w:r>
      </w:del>
    </w:p>
    <w:p>
      <w:pPr>
        <w:pStyle w:val="yHeading5"/>
        <w:rPr>
          <w:del w:id="2125" w:author="Master Repository Process" w:date="2022-03-30T12:13:00Z"/>
        </w:rPr>
      </w:pPr>
      <w:bookmarkStart w:id="2126" w:name="_Toc97628231"/>
      <w:del w:id="2127" w:author="Master Repository Process" w:date="2022-03-30T12:13:00Z">
        <w:r>
          <w:rPr>
            <w:rStyle w:val="CharSClsNo"/>
          </w:rPr>
          <w:delText>39</w:delText>
        </w:r>
        <w:r>
          <w:delText>.</w:delText>
        </w:r>
        <w:r>
          <w:rPr>
            <w:b w:val="0"/>
          </w:rPr>
          <w:tab/>
        </w:r>
        <w:r>
          <w:delText>Duties of the operator and other employers in relation to safety and health representatives</w:delText>
        </w:r>
        <w:bookmarkEnd w:id="2126"/>
      </w:del>
    </w:p>
    <w:p>
      <w:pPr>
        <w:pStyle w:val="ySubsection"/>
        <w:rPr>
          <w:del w:id="2128" w:author="Master Repository Process" w:date="2022-03-30T12:13:00Z"/>
        </w:rPr>
      </w:pPr>
      <w:del w:id="2129" w:author="Master Repository Process" w:date="2022-03-30T12:13:00Z">
        <w:r>
          <w:tab/>
          <w:delText>(1)</w:delText>
        </w:r>
        <w:r>
          <w:tab/>
          <w:delText>The operator of a facility, in relation to which a designated work group having a safety and health representative has been established, must —</w:delText>
        </w:r>
      </w:del>
    </w:p>
    <w:p>
      <w:pPr>
        <w:pStyle w:val="yIndenta"/>
        <w:rPr>
          <w:del w:id="2130" w:author="Master Repository Process" w:date="2022-03-30T12:13:00Z"/>
        </w:rPr>
      </w:pPr>
      <w:del w:id="2131" w:author="Master Repository Process" w:date="2022-03-30T12:13:00Z">
        <w:r>
          <w:tab/>
          <w:delText>(a)</w:delText>
        </w:r>
        <w:r>
          <w:tab/>
          <w:delText>on being requested to do so by the representative, consult with the representative on the implementation of changes at any workplace at which some or all of the group members perform work, being changes that may affect their safety and health; and</w:delText>
        </w:r>
      </w:del>
    </w:p>
    <w:p>
      <w:pPr>
        <w:pStyle w:val="yIndenta"/>
        <w:keepNext/>
        <w:keepLines/>
        <w:rPr>
          <w:del w:id="2132" w:author="Master Repository Process" w:date="2022-03-30T12:13:00Z"/>
        </w:rPr>
      </w:pPr>
      <w:del w:id="2133" w:author="Master Repository Process" w:date="2022-03-30T12:13:00Z">
        <w:r>
          <w:tab/>
          <w:delText>(b)</w:delText>
        </w:r>
        <w:r>
          <w:tab/>
          <w:delText>in relation to a workplace at which some or all of the group members perform work —</w:delText>
        </w:r>
      </w:del>
    </w:p>
    <w:p>
      <w:pPr>
        <w:pStyle w:val="yIndenti0"/>
        <w:rPr>
          <w:del w:id="2134" w:author="Master Repository Process" w:date="2022-03-30T12:13:00Z"/>
        </w:rPr>
      </w:pPr>
      <w:del w:id="2135" w:author="Master Repository Process" w:date="2022-03-30T12:13:00Z">
        <w:r>
          <w:tab/>
          <w:delText>(i)</w:delText>
        </w:r>
        <w:r>
          <w:tab/>
          <w:delText xml:space="preserve">permit the representative to make any inspection of the workplace that the representative is entitled to make in accordance with clause 33(1)(a)(i) and to accompany an </w:delText>
        </w:r>
        <w:r>
          <w:rPr>
            <w:szCs w:val="22"/>
          </w:rPr>
          <w:delText>inspector</w:delText>
        </w:r>
        <w:r>
          <w:delText xml:space="preserve"> during an inspection at the workplace by the </w:delText>
        </w:r>
        <w:r>
          <w:rPr>
            <w:szCs w:val="22"/>
          </w:rPr>
          <w:delText>inspector</w:delText>
        </w:r>
        <w:r>
          <w:delText>; and</w:delText>
        </w:r>
      </w:del>
    </w:p>
    <w:p>
      <w:pPr>
        <w:pStyle w:val="yIndenti0"/>
        <w:rPr>
          <w:del w:id="2136" w:author="Master Repository Process" w:date="2022-03-30T12:13:00Z"/>
        </w:rPr>
      </w:pPr>
      <w:del w:id="2137" w:author="Master Repository Process" w:date="2022-03-30T12:13:00Z">
        <w:r>
          <w:tab/>
          <w:delText>(ii)</w:delText>
        </w:r>
        <w:r>
          <w:tab/>
          <w:delText>if there is no safety and health committee in respect of the members of the workforce — on being requested to do so by the representative, consult with the representative about the development, implementation and review of measures to ensure the safety and health of group members;</w:delText>
        </w:r>
      </w:del>
    </w:p>
    <w:p>
      <w:pPr>
        <w:pStyle w:val="yIndenta"/>
        <w:rPr>
          <w:del w:id="2138" w:author="Master Repository Process" w:date="2022-03-30T12:13:00Z"/>
        </w:rPr>
      </w:pPr>
      <w:del w:id="2139" w:author="Master Repository Process" w:date="2022-03-30T12:13:00Z">
        <w:r>
          <w:tab/>
        </w:r>
        <w:r>
          <w:tab/>
          <w:delText>and</w:delText>
        </w:r>
      </w:del>
    </w:p>
    <w:p>
      <w:pPr>
        <w:pStyle w:val="yIndenta"/>
        <w:rPr>
          <w:del w:id="2140" w:author="Master Repository Process" w:date="2022-03-30T12:13:00Z"/>
        </w:rPr>
      </w:pPr>
      <w:del w:id="2141" w:author="Master Repository Process" w:date="2022-03-30T12:13:00Z">
        <w:r>
          <w:tab/>
          <w:delText>(c)</w:delText>
        </w:r>
        <w:r>
          <w:tab/>
          <w:delText>permit the representative to be present at any interview at which the representative is entitled to be present under clause 33(1)(c); and</w:delText>
        </w:r>
      </w:del>
    </w:p>
    <w:p>
      <w:pPr>
        <w:pStyle w:val="yIndenta"/>
        <w:rPr>
          <w:del w:id="2142" w:author="Master Repository Process" w:date="2022-03-30T12:13:00Z"/>
        </w:rPr>
      </w:pPr>
      <w:del w:id="2143" w:author="Master Repository Process" w:date="2022-03-30T12:13:00Z">
        <w:r>
          <w:tab/>
          <w:delText>(d)</w:delText>
        </w:r>
        <w:r>
          <w:tab/>
          <w:delText>provide to the representative access to any information to which the representative is entitled to obtain access under clause 33(1)(d)(i) or (ii) and to which access has been requested; and</w:delText>
        </w:r>
      </w:del>
    </w:p>
    <w:p>
      <w:pPr>
        <w:pStyle w:val="yIndenta"/>
        <w:rPr>
          <w:del w:id="2144" w:author="Master Repository Process" w:date="2022-03-30T12:13:00Z"/>
        </w:rPr>
      </w:pPr>
      <w:del w:id="2145" w:author="Master Repository Process" w:date="2022-03-30T12:13:00Z">
        <w:r>
          <w:tab/>
          <w:delText>(e)</w:delText>
        </w:r>
        <w:r>
          <w:tab/>
          <w:delText>permit the representative to take any time off work, without loss of remuneration or other entitlements, that is necessary to exercise the powers of a safety and health representative; and</w:delText>
        </w:r>
      </w:del>
    </w:p>
    <w:p>
      <w:pPr>
        <w:pStyle w:val="yIndenta"/>
        <w:rPr>
          <w:del w:id="2146" w:author="Master Repository Process" w:date="2022-03-30T12:13:00Z"/>
        </w:rPr>
      </w:pPr>
      <w:del w:id="2147" w:author="Master Repository Process" w:date="2022-03-30T12:13:00Z">
        <w:r>
          <w:tab/>
          <w:delText>(f)</w:delText>
        </w:r>
        <w:r>
          <w:tab/>
          <w:delText>provide the representative with access to any amenities that are —</w:delText>
        </w:r>
      </w:del>
    </w:p>
    <w:p>
      <w:pPr>
        <w:pStyle w:val="yIndenti0"/>
        <w:rPr>
          <w:del w:id="2148" w:author="Master Repository Process" w:date="2022-03-30T12:13:00Z"/>
        </w:rPr>
      </w:pPr>
      <w:del w:id="2149" w:author="Master Repository Process" w:date="2022-03-30T12:13:00Z">
        <w:r>
          <w:tab/>
          <w:delText>(i)</w:delText>
        </w:r>
        <w:r>
          <w:tab/>
          <w:delText>prescribed for the purposes of this paragraph; or</w:delText>
        </w:r>
      </w:del>
    </w:p>
    <w:p>
      <w:pPr>
        <w:pStyle w:val="yIndenti0"/>
        <w:rPr>
          <w:del w:id="2150" w:author="Master Repository Process" w:date="2022-03-30T12:13:00Z"/>
        </w:rPr>
      </w:pPr>
      <w:del w:id="2151" w:author="Master Repository Process" w:date="2022-03-30T12:13:00Z">
        <w:r>
          <w:tab/>
          <w:delText>(ii)</w:delText>
        </w:r>
        <w:r>
          <w:tab/>
          <w:delText>necessary for the purposes of exercising the powers of a safety and health representative.</w:delText>
        </w:r>
      </w:del>
    </w:p>
    <w:p>
      <w:pPr>
        <w:pStyle w:val="ySubsection"/>
        <w:rPr>
          <w:del w:id="2152" w:author="Master Repository Process" w:date="2022-03-30T12:13:00Z"/>
        </w:rPr>
      </w:pPr>
      <w:del w:id="2153" w:author="Master Repository Process" w:date="2022-03-30T12:13:00Z">
        <w:r>
          <w:tab/>
          <w:delText>(2)</w:delText>
        </w:r>
        <w:r>
          <w:tab/>
          <w:delText>Subclause (1)(d) has effect subject to subclauses (3) and (4).</w:delText>
        </w:r>
      </w:del>
    </w:p>
    <w:p>
      <w:pPr>
        <w:pStyle w:val="ySubsection"/>
        <w:rPr>
          <w:del w:id="2154" w:author="Master Repository Process" w:date="2022-03-30T12:13:00Z"/>
        </w:rPr>
      </w:pPr>
      <w:del w:id="2155" w:author="Master Repository Process" w:date="2022-03-30T12:13:00Z">
        <w:r>
          <w:tab/>
          <w:delText>(3)</w:delText>
        </w:r>
        <w:r>
          <w:tab/>
          <w:delText>The operator must not permit a safety and health representative in relation to a designated work group to have access to information that —</w:delText>
        </w:r>
      </w:del>
    </w:p>
    <w:p>
      <w:pPr>
        <w:pStyle w:val="yIndenta"/>
        <w:rPr>
          <w:del w:id="2156" w:author="Master Repository Process" w:date="2022-03-30T12:13:00Z"/>
        </w:rPr>
      </w:pPr>
      <w:del w:id="2157" w:author="Master Repository Process" w:date="2022-03-30T12:13:00Z">
        <w:r>
          <w:tab/>
          <w:delText>(a)</w:delText>
        </w:r>
        <w:r>
          <w:tab/>
          <w:delText>is of a confidential medical nature under the control of the operator; and</w:delText>
        </w:r>
      </w:del>
    </w:p>
    <w:p>
      <w:pPr>
        <w:pStyle w:val="yIndenta"/>
        <w:keepNext/>
        <w:keepLines/>
        <w:rPr>
          <w:del w:id="2158" w:author="Master Repository Process" w:date="2022-03-30T12:13:00Z"/>
        </w:rPr>
      </w:pPr>
      <w:del w:id="2159" w:author="Master Repository Process" w:date="2022-03-30T12:13:00Z">
        <w:r>
          <w:tab/>
          <w:delText>(b)</w:delText>
        </w:r>
        <w:r>
          <w:tab/>
          <w:delText>relates to a person who is or was a group member,</w:delText>
        </w:r>
      </w:del>
    </w:p>
    <w:p>
      <w:pPr>
        <w:pStyle w:val="ySubsection"/>
        <w:keepNext/>
        <w:keepLines/>
        <w:rPr>
          <w:del w:id="2160" w:author="Master Repository Process" w:date="2022-03-30T12:13:00Z"/>
        </w:rPr>
      </w:pPr>
      <w:del w:id="2161" w:author="Master Repository Process" w:date="2022-03-30T12:13:00Z">
        <w:r>
          <w:tab/>
        </w:r>
        <w:r>
          <w:tab/>
          <w:delText>unless —</w:delText>
        </w:r>
      </w:del>
    </w:p>
    <w:p>
      <w:pPr>
        <w:pStyle w:val="yIndenta"/>
        <w:rPr>
          <w:del w:id="2162" w:author="Master Repository Process" w:date="2022-03-30T12:13:00Z"/>
        </w:rPr>
      </w:pPr>
      <w:del w:id="2163" w:author="Master Repository Process" w:date="2022-03-30T12:13:00Z">
        <w:r>
          <w:tab/>
          <w:delText>(c)</w:delText>
        </w:r>
        <w:r>
          <w:tab/>
          <w:delText>the person has delivered to the employer a written authority permitting the representative to have access to the information; or</w:delText>
        </w:r>
      </w:del>
    </w:p>
    <w:p>
      <w:pPr>
        <w:pStyle w:val="yIndenta"/>
        <w:rPr>
          <w:del w:id="2164" w:author="Master Repository Process" w:date="2022-03-30T12:13:00Z"/>
        </w:rPr>
      </w:pPr>
      <w:del w:id="2165" w:author="Master Repository Process" w:date="2022-03-30T12:13:00Z">
        <w:r>
          <w:tab/>
          <w:delText>(d)</w:delText>
        </w:r>
        <w:r>
          <w:tab/>
          <w:delText>the information is in a form that does not identify the person or enable the identity of the person to be discovered.</w:delText>
        </w:r>
      </w:del>
    </w:p>
    <w:p>
      <w:pPr>
        <w:pStyle w:val="ySubsection"/>
        <w:rPr>
          <w:del w:id="2166" w:author="Master Repository Process" w:date="2022-03-30T12:13:00Z"/>
        </w:rPr>
      </w:pPr>
      <w:del w:id="2167" w:author="Master Repository Process" w:date="2022-03-30T12:13:00Z">
        <w:r>
          <w:tab/>
          <w:delText>(4)</w:delText>
        </w:r>
        <w:r>
          <w:tab/>
          <w:delText>The operator is not required to give a safety and health representative access to any information in respect of which the operator is entitled to claim, and does claim, legal professional privilege.</w:delText>
        </w:r>
      </w:del>
    </w:p>
    <w:p>
      <w:pPr>
        <w:pStyle w:val="ySubsection"/>
        <w:rPr>
          <w:del w:id="2168" w:author="Master Repository Process" w:date="2022-03-30T12:13:00Z"/>
        </w:rPr>
      </w:pPr>
      <w:del w:id="2169" w:author="Master Repository Process" w:date="2022-03-30T12:13:00Z">
        <w:r>
          <w:tab/>
          <w:delText>(5)</w:delText>
        </w:r>
        <w:r>
          <w:tab/>
          <w:delTex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delText>
        </w:r>
      </w:del>
    </w:p>
    <w:p>
      <w:pPr>
        <w:pStyle w:val="yFootnotesection"/>
        <w:rPr>
          <w:del w:id="2170" w:author="Master Repository Process" w:date="2022-03-30T12:13:00Z"/>
        </w:rPr>
      </w:pPr>
      <w:del w:id="2171" w:author="Master Repository Process" w:date="2022-03-30T12:13:00Z">
        <w:r>
          <w:tab/>
          <w:delText>[Clause 39 inserted: No. 13 of 2005 s. 47; amended: No. 57 of 2011 s. 34.]</w:delText>
        </w:r>
      </w:del>
    </w:p>
    <w:p>
      <w:pPr>
        <w:pStyle w:val="yHeading4"/>
        <w:rPr>
          <w:del w:id="2172" w:author="Master Repository Process" w:date="2022-03-30T12:13:00Z"/>
        </w:rPr>
      </w:pPr>
      <w:bookmarkStart w:id="2173" w:name="_Toc97286614"/>
      <w:bookmarkStart w:id="2174" w:name="_Toc97286957"/>
      <w:bookmarkStart w:id="2175" w:name="_Toc97628232"/>
      <w:del w:id="2176" w:author="Master Repository Process" w:date="2022-03-30T12:13:00Z">
        <w:r>
          <w:delText>Subdivision </w:delText>
        </w:r>
        <w:r>
          <w:rPr>
            <w:bCs/>
          </w:rPr>
          <w:delText>4</w:delText>
        </w:r>
        <w:r>
          <w:rPr>
            <w:b w:val="0"/>
          </w:rPr>
          <w:delText> — </w:delText>
        </w:r>
        <w:r>
          <w:rPr>
            <w:bCs/>
          </w:rPr>
          <w:delText>Safety and health</w:delText>
        </w:r>
        <w:r>
          <w:delText xml:space="preserve"> committees</w:delText>
        </w:r>
        <w:bookmarkEnd w:id="2173"/>
        <w:bookmarkEnd w:id="2174"/>
        <w:bookmarkEnd w:id="2175"/>
      </w:del>
    </w:p>
    <w:p>
      <w:pPr>
        <w:pStyle w:val="yFootnoteheading"/>
        <w:rPr>
          <w:del w:id="2177" w:author="Master Repository Process" w:date="2022-03-30T12:13:00Z"/>
        </w:rPr>
      </w:pPr>
      <w:del w:id="2178" w:author="Master Repository Process" w:date="2022-03-30T12:13:00Z">
        <w:r>
          <w:tab/>
          <w:delText>[Heading inserted: No. 13 of 2005 s. 47.]</w:delText>
        </w:r>
      </w:del>
    </w:p>
    <w:p>
      <w:pPr>
        <w:pStyle w:val="yHeading5"/>
        <w:rPr>
          <w:del w:id="2179" w:author="Master Repository Process" w:date="2022-03-30T12:13:00Z"/>
        </w:rPr>
      </w:pPr>
      <w:bookmarkStart w:id="2180" w:name="_Toc97628233"/>
      <w:del w:id="2181" w:author="Master Repository Process" w:date="2022-03-30T12:13:00Z">
        <w:r>
          <w:rPr>
            <w:rStyle w:val="CharSClsNo"/>
          </w:rPr>
          <w:delText>40</w:delText>
        </w:r>
        <w:r>
          <w:delText>.</w:delText>
        </w:r>
        <w:r>
          <w:rPr>
            <w:b w:val="0"/>
          </w:rPr>
          <w:tab/>
        </w:r>
        <w:r>
          <w:delText>Safety and health committees</w:delText>
        </w:r>
        <w:bookmarkEnd w:id="2180"/>
      </w:del>
    </w:p>
    <w:p>
      <w:pPr>
        <w:pStyle w:val="ySubsection"/>
        <w:rPr>
          <w:del w:id="2182" w:author="Master Repository Process" w:date="2022-03-30T12:13:00Z"/>
        </w:rPr>
      </w:pPr>
      <w:del w:id="2183" w:author="Master Repository Process" w:date="2022-03-30T12:13:00Z">
        <w:r>
          <w:tab/>
          <w:delText>(1)</w:delText>
        </w:r>
        <w:r>
          <w:tab/>
          <w:delText>A safety and health committee must be established in relation to the members of the workforce at a facility if —</w:delText>
        </w:r>
      </w:del>
    </w:p>
    <w:p>
      <w:pPr>
        <w:pStyle w:val="yIndenta"/>
        <w:rPr>
          <w:del w:id="2184" w:author="Master Repository Process" w:date="2022-03-30T12:13:00Z"/>
        </w:rPr>
      </w:pPr>
      <w:del w:id="2185" w:author="Master Repository Process" w:date="2022-03-30T12:13:00Z">
        <w:r>
          <w:tab/>
          <w:delText>(a)</w:delText>
        </w:r>
        <w:r>
          <w:tab/>
          <w:delText>the number of those members normally present at the facility is not less than 50 (whether or not those members are all at work at the facility at the same time); and</w:delText>
        </w:r>
      </w:del>
    </w:p>
    <w:p>
      <w:pPr>
        <w:pStyle w:val="yIndenta"/>
        <w:rPr>
          <w:del w:id="2186" w:author="Master Repository Process" w:date="2022-03-30T12:13:00Z"/>
        </w:rPr>
      </w:pPr>
      <w:del w:id="2187" w:author="Master Repository Process" w:date="2022-03-30T12:13:00Z">
        <w:r>
          <w:tab/>
          <w:delText>(b)</w:delText>
        </w:r>
        <w:r>
          <w:tab/>
          <w:delText>the members of the workforce are included in one or more designated work groups; and</w:delText>
        </w:r>
      </w:del>
    </w:p>
    <w:p>
      <w:pPr>
        <w:pStyle w:val="yIndenta"/>
        <w:rPr>
          <w:del w:id="2188" w:author="Master Repository Process" w:date="2022-03-30T12:13:00Z"/>
        </w:rPr>
      </w:pPr>
      <w:del w:id="2189" w:author="Master Repository Process" w:date="2022-03-30T12:13:00Z">
        <w:r>
          <w:tab/>
          <w:delText>(c)</w:delText>
        </w:r>
        <w:r>
          <w:tab/>
          <w:delText>the operator is requested to establish the committee by the safety and health representative for the designated work group or for one of the designated work groups.</w:delText>
        </w:r>
      </w:del>
    </w:p>
    <w:p>
      <w:pPr>
        <w:pStyle w:val="ySubsection"/>
        <w:keepNext/>
        <w:rPr>
          <w:del w:id="2190" w:author="Master Repository Process" w:date="2022-03-30T12:13:00Z"/>
        </w:rPr>
      </w:pPr>
      <w:del w:id="2191" w:author="Master Repository Process" w:date="2022-03-30T12:13:00Z">
        <w:r>
          <w:tab/>
          <w:delText>(2)</w:delText>
        </w:r>
        <w:r>
          <w:tab/>
          <w:delText>The safety and health committee consists of —</w:delText>
        </w:r>
      </w:del>
    </w:p>
    <w:p>
      <w:pPr>
        <w:pStyle w:val="yIndenta"/>
        <w:rPr>
          <w:del w:id="2192" w:author="Master Repository Process" w:date="2022-03-30T12:13:00Z"/>
        </w:rPr>
      </w:pPr>
      <w:del w:id="2193" w:author="Master Repository Process" w:date="2022-03-30T12:13:00Z">
        <w:r>
          <w:tab/>
          <w:delText>(a)</w:delText>
        </w:r>
        <w:r>
          <w:tab/>
          <w:delText>the number of members specified in an agreement reached between the operator and the members of the workforce; or</w:delText>
        </w:r>
      </w:del>
    </w:p>
    <w:p>
      <w:pPr>
        <w:pStyle w:val="yIndenta"/>
        <w:keepNext/>
        <w:keepLines/>
        <w:rPr>
          <w:del w:id="2194" w:author="Master Repository Process" w:date="2022-03-30T12:13:00Z"/>
        </w:rPr>
      </w:pPr>
      <w:del w:id="2195" w:author="Master Repository Process" w:date="2022-03-30T12:13:00Z">
        <w:r>
          <w:tab/>
          <w:delText>(b)</w:delText>
        </w:r>
        <w:r>
          <w:tab/>
          <w:delText>if there is no such agreement — an equal number of —</w:delText>
        </w:r>
      </w:del>
    </w:p>
    <w:p>
      <w:pPr>
        <w:pStyle w:val="yIndenti0"/>
        <w:rPr>
          <w:del w:id="2196" w:author="Master Repository Process" w:date="2022-03-30T12:13:00Z"/>
        </w:rPr>
      </w:pPr>
      <w:del w:id="2197" w:author="Master Repository Process" w:date="2022-03-30T12:13:00Z">
        <w:r>
          <w:tab/>
          <w:delText>(i)</w:delText>
        </w:r>
        <w:r>
          <w:tab/>
          <w:delText>members, chosen by the members of the workforce, to represent the interests of members of the workforce; and</w:delText>
        </w:r>
      </w:del>
    </w:p>
    <w:p>
      <w:pPr>
        <w:pStyle w:val="yIndenti0"/>
        <w:rPr>
          <w:del w:id="2198" w:author="Master Repository Process" w:date="2022-03-30T12:13:00Z"/>
        </w:rPr>
      </w:pPr>
      <w:del w:id="2199" w:author="Master Repository Process" w:date="2022-03-30T12:13:00Z">
        <w:r>
          <w:tab/>
          <w:delText>(ii)</w:delText>
        </w:r>
        <w:r>
          <w:tab/>
          <w:delText>members, chosen by the operator, to represent the interests of the operator and the employer (other than the operator) of members of the workforce.</w:delText>
        </w:r>
      </w:del>
    </w:p>
    <w:p>
      <w:pPr>
        <w:pStyle w:val="ySubsection"/>
        <w:keepNext/>
        <w:rPr>
          <w:del w:id="2200" w:author="Master Repository Process" w:date="2022-03-30T12:13:00Z"/>
        </w:rPr>
      </w:pPr>
      <w:del w:id="2201" w:author="Master Repository Process" w:date="2022-03-30T12:13:00Z">
        <w:r>
          <w:tab/>
          <w:delText>(3)</w:delText>
        </w:r>
        <w:r>
          <w:tab/>
          <w:delText>The agreement referred to in subclause (2)(a) may —</w:delText>
        </w:r>
      </w:del>
    </w:p>
    <w:p>
      <w:pPr>
        <w:pStyle w:val="yIndenta"/>
        <w:rPr>
          <w:del w:id="2202" w:author="Master Repository Process" w:date="2022-03-30T12:13:00Z"/>
        </w:rPr>
      </w:pPr>
      <w:del w:id="2203" w:author="Master Repository Process" w:date="2022-03-30T12:13:00Z">
        <w:r>
          <w:tab/>
          <w:delText>(a)</w:delText>
        </w:r>
        <w:r>
          <w:tab/>
          <w:delText>specify the persons who are to be members to represent the interests of the operator and employers (other than the operator) of members of the workforce; and</w:delText>
        </w:r>
      </w:del>
    </w:p>
    <w:p>
      <w:pPr>
        <w:pStyle w:val="yIndenta"/>
        <w:rPr>
          <w:del w:id="2204" w:author="Master Repository Process" w:date="2022-03-30T12:13:00Z"/>
        </w:rPr>
      </w:pPr>
      <w:del w:id="2205" w:author="Master Repository Process" w:date="2022-03-30T12:13:00Z">
        <w:r>
          <w:tab/>
          <w:delText>(b)</w:delText>
        </w:r>
        <w:r>
          <w:tab/>
          <w:delText>provide for the way in which persons who are to be members to represent the interests of members of the workforce are to be chosen.</w:delText>
        </w:r>
      </w:del>
    </w:p>
    <w:p>
      <w:pPr>
        <w:pStyle w:val="ySubsection"/>
        <w:spacing w:before="140"/>
        <w:rPr>
          <w:del w:id="2206" w:author="Master Repository Process" w:date="2022-03-30T12:13:00Z"/>
        </w:rPr>
      </w:pPr>
      <w:del w:id="2207" w:author="Master Repository Process" w:date="2022-03-30T12:13:00Z">
        <w:r>
          <w:tab/>
          <w:delText>(4)</w:delText>
        </w:r>
        <w:r>
          <w:tab/>
          <w:delTex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delText>
        </w:r>
      </w:del>
    </w:p>
    <w:p>
      <w:pPr>
        <w:pStyle w:val="ySubsection"/>
        <w:spacing w:before="140"/>
        <w:rPr>
          <w:del w:id="2208" w:author="Master Repository Process" w:date="2022-03-30T12:13:00Z"/>
        </w:rPr>
      </w:pPr>
      <w:del w:id="2209" w:author="Master Repository Process" w:date="2022-03-30T12:13:00Z">
        <w:r>
          <w:tab/>
          <w:delText>(5)</w:delText>
        </w:r>
        <w:r>
          <w:tab/>
          <w:delText>A safety and health committee must hold a meeting at least once every 3 months.</w:delText>
        </w:r>
      </w:del>
    </w:p>
    <w:p>
      <w:pPr>
        <w:pStyle w:val="ySubsection"/>
        <w:spacing w:before="140"/>
        <w:rPr>
          <w:del w:id="2210" w:author="Master Repository Process" w:date="2022-03-30T12:13:00Z"/>
        </w:rPr>
      </w:pPr>
      <w:del w:id="2211" w:author="Master Repository Process" w:date="2022-03-30T12:13:00Z">
        <w:r>
          <w:tab/>
          <w:delText>(6)</w:delText>
        </w:r>
        <w:r>
          <w:tab/>
          <w:delText>The procedure at meetings of a safety and health committee must, except to the extent provided for by the regulations, be the procedure agreed upon by the committee.</w:delText>
        </w:r>
      </w:del>
    </w:p>
    <w:p>
      <w:pPr>
        <w:pStyle w:val="ySubsection"/>
        <w:spacing w:before="140"/>
        <w:rPr>
          <w:del w:id="2212" w:author="Master Repository Process" w:date="2022-03-30T12:13:00Z"/>
        </w:rPr>
      </w:pPr>
      <w:del w:id="2213" w:author="Master Repository Process" w:date="2022-03-30T12:13:00Z">
        <w:r>
          <w:tab/>
          <w:delText>(7)</w:delText>
        </w:r>
        <w:r>
          <w:tab/>
          <w:delText>A safety and health committee must cause minutes of its meetings to be kept, and must retain those minutes for a period of not less than 3 years.</w:delText>
        </w:r>
      </w:del>
    </w:p>
    <w:p>
      <w:pPr>
        <w:pStyle w:val="ySubsection"/>
        <w:spacing w:before="140"/>
        <w:rPr>
          <w:del w:id="2214" w:author="Master Repository Process" w:date="2022-03-30T12:13:00Z"/>
        </w:rPr>
      </w:pPr>
      <w:del w:id="2215" w:author="Master Repository Process" w:date="2022-03-30T12:13:00Z">
        <w:r>
          <w:tab/>
          <w:delText>(8)</w:delText>
        </w:r>
        <w:r>
          <w:tab/>
          <w:delText>This clause does not prevent an operator from establishing, in consultation with registered unions or any other persons, committees concerned with occupational safety and health in relation to undertakings carried on by the operator.</w:delText>
        </w:r>
      </w:del>
    </w:p>
    <w:p>
      <w:pPr>
        <w:pStyle w:val="yFootnotesection"/>
        <w:rPr>
          <w:del w:id="2216" w:author="Master Repository Process" w:date="2022-03-30T12:13:00Z"/>
        </w:rPr>
      </w:pPr>
      <w:del w:id="2217" w:author="Master Repository Process" w:date="2022-03-30T12:13:00Z">
        <w:r>
          <w:tab/>
          <w:delText>[Clause 40 inserted: No. 13 of 2005 s. 47.]</w:delText>
        </w:r>
      </w:del>
    </w:p>
    <w:p>
      <w:pPr>
        <w:pStyle w:val="yHeading5"/>
        <w:keepNext w:val="0"/>
        <w:keepLines w:val="0"/>
        <w:pageBreakBefore/>
        <w:spacing w:before="240"/>
        <w:rPr>
          <w:del w:id="2218" w:author="Master Repository Process" w:date="2022-03-30T12:13:00Z"/>
        </w:rPr>
      </w:pPr>
      <w:bookmarkStart w:id="2219" w:name="_Toc97628234"/>
      <w:del w:id="2220" w:author="Master Repository Process" w:date="2022-03-30T12:13:00Z">
        <w:r>
          <w:rPr>
            <w:rStyle w:val="CharSClsNo"/>
          </w:rPr>
          <w:delText>41</w:delText>
        </w:r>
        <w:r>
          <w:delText>.</w:delText>
        </w:r>
        <w:r>
          <w:rPr>
            <w:b w:val="0"/>
          </w:rPr>
          <w:tab/>
        </w:r>
        <w:r>
          <w:delText>Functions of safety and health committees</w:delText>
        </w:r>
        <w:bookmarkEnd w:id="2219"/>
      </w:del>
    </w:p>
    <w:p>
      <w:pPr>
        <w:pStyle w:val="ySubsection"/>
        <w:keepNext/>
        <w:keepLines/>
        <w:spacing w:before="140"/>
        <w:rPr>
          <w:del w:id="2221" w:author="Master Repository Process" w:date="2022-03-30T12:13:00Z"/>
        </w:rPr>
      </w:pPr>
      <w:del w:id="2222" w:author="Master Repository Process" w:date="2022-03-30T12:13:00Z">
        <w:r>
          <w:tab/>
          <w:delText>(1)</w:delText>
        </w:r>
        <w:r>
          <w:tab/>
          <w:delText>A safety and health committee has the following functions —</w:delText>
        </w:r>
      </w:del>
    </w:p>
    <w:p>
      <w:pPr>
        <w:pStyle w:val="yIndenta"/>
        <w:rPr>
          <w:del w:id="2223" w:author="Master Repository Process" w:date="2022-03-30T12:13:00Z"/>
        </w:rPr>
      </w:pPr>
      <w:del w:id="2224" w:author="Master Repository Process" w:date="2022-03-30T12:13:00Z">
        <w:r>
          <w:tab/>
          <w:delText>(a)</w:delText>
        </w:r>
        <w:r>
          <w:tab/>
          <w:delText>to assist the operator of the facility concerned —</w:delText>
        </w:r>
      </w:del>
    </w:p>
    <w:p>
      <w:pPr>
        <w:pStyle w:val="yIndenti0"/>
        <w:rPr>
          <w:del w:id="2225" w:author="Master Repository Process" w:date="2022-03-30T12:13:00Z"/>
        </w:rPr>
      </w:pPr>
      <w:del w:id="2226" w:author="Master Repository Process" w:date="2022-03-30T12:13:00Z">
        <w:r>
          <w:tab/>
          <w:delText>(i)</w:delText>
        </w:r>
        <w:r>
          <w:tab/>
          <w:delText>to develop and implement measures designed to protect; and</w:delText>
        </w:r>
      </w:del>
    </w:p>
    <w:p>
      <w:pPr>
        <w:pStyle w:val="yIndenti0"/>
        <w:rPr>
          <w:del w:id="2227" w:author="Master Repository Process" w:date="2022-03-30T12:13:00Z"/>
        </w:rPr>
      </w:pPr>
      <w:del w:id="2228" w:author="Master Repository Process" w:date="2022-03-30T12:13:00Z">
        <w:r>
          <w:tab/>
          <w:delText>(ii)</w:delText>
        </w:r>
        <w:r>
          <w:tab/>
          <w:delText>to review and update measures used to protect,</w:delText>
        </w:r>
      </w:del>
    </w:p>
    <w:p>
      <w:pPr>
        <w:pStyle w:val="yIndenta"/>
        <w:rPr>
          <w:del w:id="2229" w:author="Master Repository Process" w:date="2022-03-30T12:13:00Z"/>
        </w:rPr>
      </w:pPr>
      <w:del w:id="2230" w:author="Master Repository Process" w:date="2022-03-30T12:13:00Z">
        <w:r>
          <w:tab/>
        </w:r>
        <w:r>
          <w:tab/>
          <w:delText>the safety and health at work of members of the workforce;</w:delText>
        </w:r>
      </w:del>
    </w:p>
    <w:p>
      <w:pPr>
        <w:pStyle w:val="yIndenta"/>
        <w:rPr>
          <w:del w:id="2231" w:author="Master Repository Process" w:date="2022-03-30T12:13:00Z"/>
        </w:rPr>
      </w:pPr>
      <w:del w:id="2232" w:author="Master Repository Process" w:date="2022-03-30T12:13:00Z">
        <w:r>
          <w:tab/>
          <w:delText>(b)</w:delText>
        </w:r>
        <w:r>
          <w:tab/>
          <w:delText>to facilitate cooperation between the operator of the facility, employers (other than the operator) of members of the workforce, and members of the workforce, in relation to occupational safety and health matters;</w:delText>
        </w:r>
      </w:del>
    </w:p>
    <w:p>
      <w:pPr>
        <w:pStyle w:val="yIndenta"/>
        <w:rPr>
          <w:del w:id="2233" w:author="Master Repository Process" w:date="2022-03-30T12:13:00Z"/>
        </w:rPr>
      </w:pPr>
      <w:del w:id="2234" w:author="Master Repository Process" w:date="2022-03-30T12:13:00Z">
        <w:r>
          <w:tab/>
          <w:delText>(c)</w:delText>
        </w:r>
        <w:r>
          <w:tab/>
          <w:delText>to assist the operator to disseminate among members of the workforce, in appropriate languages, information relating to safety and health at work;</w:delText>
        </w:r>
      </w:del>
    </w:p>
    <w:p>
      <w:pPr>
        <w:pStyle w:val="yIndenta"/>
        <w:rPr>
          <w:del w:id="2235" w:author="Master Repository Process" w:date="2022-03-30T12:13:00Z"/>
        </w:rPr>
      </w:pPr>
      <w:del w:id="2236" w:author="Master Repository Process" w:date="2022-03-30T12:13:00Z">
        <w:r>
          <w:tab/>
          <w:delText>(d)</w:delText>
        </w:r>
        <w:r>
          <w:tab/>
          <w:delText>any prescribed functions;</w:delText>
        </w:r>
      </w:del>
    </w:p>
    <w:p>
      <w:pPr>
        <w:pStyle w:val="yIndenta"/>
        <w:rPr>
          <w:del w:id="2237" w:author="Master Repository Process" w:date="2022-03-30T12:13:00Z"/>
        </w:rPr>
      </w:pPr>
      <w:del w:id="2238" w:author="Master Repository Process" w:date="2022-03-30T12:13:00Z">
        <w:r>
          <w:tab/>
          <w:delText>(e)</w:delText>
        </w:r>
        <w:r>
          <w:tab/>
          <w:delText>any other functions that are agreed between the operator and the safety and health committee.</w:delText>
        </w:r>
      </w:del>
    </w:p>
    <w:p>
      <w:pPr>
        <w:pStyle w:val="ySubsection"/>
        <w:rPr>
          <w:del w:id="2239" w:author="Master Repository Process" w:date="2022-03-30T12:13:00Z"/>
        </w:rPr>
      </w:pPr>
      <w:del w:id="2240" w:author="Master Repository Process" w:date="2022-03-30T12:13:00Z">
        <w:r>
          <w:tab/>
          <w:delText>(2)</w:delText>
        </w:r>
        <w:r>
          <w:tab/>
          <w:delText>A safety and health committee has power to do all things necessary or convenient to be done for, or in connection with, the performance of its functions.</w:delText>
        </w:r>
      </w:del>
    </w:p>
    <w:p>
      <w:pPr>
        <w:pStyle w:val="ySubsection"/>
        <w:rPr>
          <w:del w:id="2241" w:author="Master Repository Process" w:date="2022-03-30T12:13:00Z"/>
        </w:rPr>
      </w:pPr>
      <w:del w:id="2242" w:author="Master Repository Process" w:date="2022-03-30T12:13:00Z">
        <w:r>
          <w:tab/>
          <w:delText>(3)</w:delText>
        </w:r>
        <w:r>
          <w:tab/>
          <w:delText>This Schedule does not —</w:delText>
        </w:r>
      </w:del>
    </w:p>
    <w:p>
      <w:pPr>
        <w:pStyle w:val="yIndenta"/>
        <w:rPr>
          <w:del w:id="2243" w:author="Master Repository Process" w:date="2022-03-30T12:13:00Z"/>
        </w:rPr>
      </w:pPr>
      <w:del w:id="2244" w:author="Master Repository Process" w:date="2022-03-30T12:13:00Z">
        <w:r>
          <w:tab/>
          <w:delText>(a)</w:delText>
        </w:r>
        <w:r>
          <w:tab/>
          <w:delText>impose an obligation on a person to do any act, because the person is a member of a safety and health committee, in connection with the performance of a function conferred on the committee; or</w:delText>
        </w:r>
      </w:del>
    </w:p>
    <w:p>
      <w:pPr>
        <w:pStyle w:val="yIndenta"/>
        <w:rPr>
          <w:del w:id="2245" w:author="Master Repository Process" w:date="2022-03-30T12:13:00Z"/>
        </w:rPr>
      </w:pPr>
      <w:del w:id="2246" w:author="Master Repository Process" w:date="2022-03-30T12:13:00Z">
        <w:r>
          <w:tab/>
          <w:delText>(b)</w:delText>
        </w:r>
        <w:r>
          <w:tab/>
          <w:delText>render such a person liable in civil proceedings because of —</w:delText>
        </w:r>
      </w:del>
    </w:p>
    <w:p>
      <w:pPr>
        <w:pStyle w:val="yIndenti0"/>
        <w:rPr>
          <w:del w:id="2247" w:author="Master Repository Process" w:date="2022-03-30T12:13:00Z"/>
        </w:rPr>
      </w:pPr>
      <w:del w:id="2248" w:author="Master Repository Process" w:date="2022-03-30T12:13:00Z">
        <w:r>
          <w:tab/>
          <w:delText>(i)</w:delText>
        </w:r>
        <w:r>
          <w:tab/>
          <w:delText>a failure to do such an act; or</w:delText>
        </w:r>
      </w:del>
    </w:p>
    <w:p>
      <w:pPr>
        <w:pStyle w:val="yIndenti0"/>
        <w:rPr>
          <w:del w:id="2249" w:author="Master Repository Process" w:date="2022-03-30T12:13:00Z"/>
        </w:rPr>
      </w:pPr>
      <w:del w:id="2250" w:author="Master Repository Process" w:date="2022-03-30T12:13:00Z">
        <w:r>
          <w:tab/>
          <w:delText>(ii)</w:delText>
        </w:r>
        <w:r>
          <w:tab/>
          <w:delText>the manner in which such an act was done.</w:delText>
        </w:r>
      </w:del>
    </w:p>
    <w:p>
      <w:pPr>
        <w:pStyle w:val="yFootnotesection"/>
        <w:rPr>
          <w:del w:id="2251" w:author="Master Repository Process" w:date="2022-03-30T12:13:00Z"/>
        </w:rPr>
      </w:pPr>
      <w:del w:id="2252" w:author="Master Repository Process" w:date="2022-03-30T12:13:00Z">
        <w:r>
          <w:tab/>
          <w:delText>[Clause 41 inserted: No. 13 of 2005 s. 47.]</w:delText>
        </w:r>
      </w:del>
    </w:p>
    <w:p>
      <w:pPr>
        <w:pStyle w:val="yHeading5"/>
        <w:rPr>
          <w:del w:id="2253" w:author="Master Repository Process" w:date="2022-03-30T12:13:00Z"/>
        </w:rPr>
      </w:pPr>
      <w:bookmarkStart w:id="2254" w:name="_Toc97628235"/>
      <w:del w:id="2255" w:author="Master Repository Process" w:date="2022-03-30T12:13:00Z">
        <w:r>
          <w:rPr>
            <w:rStyle w:val="CharSClsNo"/>
          </w:rPr>
          <w:delText>42</w:delText>
        </w:r>
        <w:r>
          <w:delText>.</w:delText>
        </w:r>
        <w:r>
          <w:rPr>
            <w:b w:val="0"/>
          </w:rPr>
          <w:tab/>
        </w:r>
        <w:r>
          <w:delText>Duties of the operator and other employers in relation to safety and health committees</w:delText>
        </w:r>
        <w:bookmarkEnd w:id="2254"/>
      </w:del>
    </w:p>
    <w:p>
      <w:pPr>
        <w:pStyle w:val="ySubsection"/>
        <w:rPr>
          <w:del w:id="2256" w:author="Master Repository Process" w:date="2022-03-30T12:13:00Z"/>
        </w:rPr>
      </w:pPr>
      <w:del w:id="2257" w:author="Master Repository Process" w:date="2022-03-30T12:13:00Z">
        <w:r>
          <w:tab/>
          <w:delText>(1)</w:delText>
        </w:r>
        <w:r>
          <w:tab/>
          <w:delText>If there is a safety and health committee, the operator and any employer (other than the operator) of a member of the workforce must —</w:delText>
        </w:r>
      </w:del>
    </w:p>
    <w:p>
      <w:pPr>
        <w:pStyle w:val="yIndenta"/>
        <w:rPr>
          <w:del w:id="2258" w:author="Master Repository Process" w:date="2022-03-30T12:13:00Z"/>
        </w:rPr>
      </w:pPr>
      <w:del w:id="2259" w:author="Master Repository Process" w:date="2022-03-30T12:13:00Z">
        <w:r>
          <w:tab/>
          <w:delText>(a)</w:delText>
        </w:r>
        <w:r>
          <w:tab/>
          <w:delText>make available to the committee any information possessed by the operator or that employer relating to risks to safety and health to members of the workforce; and</w:delText>
        </w:r>
      </w:del>
    </w:p>
    <w:p>
      <w:pPr>
        <w:pStyle w:val="yIndenta"/>
        <w:rPr>
          <w:del w:id="2260" w:author="Master Repository Process" w:date="2022-03-30T12:13:00Z"/>
        </w:rPr>
      </w:pPr>
      <w:del w:id="2261" w:author="Master Repository Process" w:date="2022-03-30T12:13:00Z">
        <w:r>
          <w:tab/>
          <w:delText>(b)</w:delText>
        </w:r>
        <w:r>
          <w:tab/>
          <w:delText>permit any member of the committee who is a member of the workforce to take time off work, without loss of remuneration or other entitlements, as is necessary for the member adequately to participate in the performance by the committee of its functions.</w:delText>
        </w:r>
      </w:del>
    </w:p>
    <w:p>
      <w:pPr>
        <w:pStyle w:val="ySubsection"/>
        <w:keepNext/>
        <w:rPr>
          <w:del w:id="2262" w:author="Master Repository Process" w:date="2022-03-30T12:13:00Z"/>
        </w:rPr>
      </w:pPr>
      <w:del w:id="2263" w:author="Master Repository Process" w:date="2022-03-30T12:13:00Z">
        <w:r>
          <w:tab/>
          <w:delText>(2)</w:delText>
        </w:r>
        <w:r>
          <w:tab/>
          <w:delText>Subclause (1)(a) has effect subject to subclauses (3) and (4).</w:delText>
        </w:r>
      </w:del>
    </w:p>
    <w:p>
      <w:pPr>
        <w:pStyle w:val="ySubsection"/>
        <w:rPr>
          <w:del w:id="2264" w:author="Master Repository Process" w:date="2022-03-30T12:13:00Z"/>
        </w:rPr>
      </w:pPr>
      <w:del w:id="2265" w:author="Master Repository Process" w:date="2022-03-30T12:13:00Z">
        <w:r>
          <w:tab/>
          <w:delText>(3)</w:delText>
        </w:r>
        <w:r>
          <w:tab/>
          <w:delText>The operator or any employer (other than the operator) of a member of the workforce must not make available to a safety and health committee information of a confidential nature relating to a person who is or was a member of the workforce, unless —</w:delText>
        </w:r>
      </w:del>
    </w:p>
    <w:p>
      <w:pPr>
        <w:pStyle w:val="yIndenta"/>
        <w:rPr>
          <w:del w:id="2266" w:author="Master Repository Process" w:date="2022-03-30T12:13:00Z"/>
        </w:rPr>
      </w:pPr>
      <w:del w:id="2267" w:author="Master Repository Process" w:date="2022-03-30T12:13:00Z">
        <w:r>
          <w:tab/>
          <w:delText>(a)</w:delText>
        </w:r>
        <w:r>
          <w:tab/>
          <w:delText>the person has authorised the information to be made available to the committee; or</w:delText>
        </w:r>
      </w:del>
    </w:p>
    <w:p>
      <w:pPr>
        <w:pStyle w:val="yIndenta"/>
        <w:rPr>
          <w:del w:id="2268" w:author="Master Repository Process" w:date="2022-03-30T12:13:00Z"/>
        </w:rPr>
      </w:pPr>
      <w:del w:id="2269" w:author="Master Repository Process" w:date="2022-03-30T12:13:00Z">
        <w:r>
          <w:tab/>
          <w:delText>(b)</w:delText>
        </w:r>
        <w:r>
          <w:tab/>
          <w:delText>the information is in a form that does not identify the person or enable the identity of the person to be discovered.</w:delText>
        </w:r>
      </w:del>
    </w:p>
    <w:p>
      <w:pPr>
        <w:pStyle w:val="ySubsection"/>
        <w:rPr>
          <w:del w:id="2270" w:author="Master Repository Process" w:date="2022-03-30T12:13:00Z"/>
        </w:rPr>
      </w:pPr>
      <w:del w:id="2271" w:author="Master Repository Process" w:date="2022-03-30T12:13:00Z">
        <w:r>
          <w:tab/>
          <w:delText>(4)</w:delText>
        </w:r>
        <w:r>
          <w:tab/>
          <w:delText>The operator or any employer (other than the operator) of a member of the workforce is not required to make available to a safety and health committee any information in respect of which the operator or employer is entitled to claim, and does claim, legal professional privilege.</w:delText>
        </w:r>
      </w:del>
    </w:p>
    <w:p>
      <w:pPr>
        <w:pStyle w:val="yFootnotesection"/>
        <w:rPr>
          <w:del w:id="2272" w:author="Master Repository Process" w:date="2022-03-30T12:13:00Z"/>
        </w:rPr>
      </w:pPr>
      <w:del w:id="2273" w:author="Master Repository Process" w:date="2022-03-30T12:13:00Z">
        <w:r>
          <w:tab/>
          <w:delText>[Clause 42 inserted: No. 13 of 2005 s. 47.]</w:delText>
        </w:r>
      </w:del>
    </w:p>
    <w:p>
      <w:pPr>
        <w:pStyle w:val="yHeading4"/>
        <w:rPr>
          <w:del w:id="2274" w:author="Master Repository Process" w:date="2022-03-30T12:13:00Z"/>
        </w:rPr>
      </w:pPr>
      <w:bookmarkStart w:id="2275" w:name="_Toc97286618"/>
      <w:bookmarkStart w:id="2276" w:name="_Toc97286961"/>
      <w:bookmarkStart w:id="2277" w:name="_Toc97628236"/>
      <w:del w:id="2278" w:author="Master Repository Process" w:date="2022-03-30T12:13:00Z">
        <w:r>
          <w:delText>Subdivision </w:delText>
        </w:r>
        <w:r>
          <w:rPr>
            <w:bCs/>
          </w:rPr>
          <w:delText>5</w:delText>
        </w:r>
        <w:r>
          <w:rPr>
            <w:b w:val="0"/>
          </w:rPr>
          <w:delText> — </w:delText>
        </w:r>
        <w:r>
          <w:rPr>
            <w:bCs/>
          </w:rPr>
          <w:delText>Emergency</w:delText>
        </w:r>
        <w:r>
          <w:delText xml:space="preserve"> procedures</w:delText>
        </w:r>
        <w:bookmarkEnd w:id="2275"/>
        <w:bookmarkEnd w:id="2276"/>
        <w:bookmarkEnd w:id="2277"/>
      </w:del>
    </w:p>
    <w:p>
      <w:pPr>
        <w:pStyle w:val="yFootnoteheading"/>
        <w:rPr>
          <w:del w:id="2279" w:author="Master Repository Process" w:date="2022-03-30T12:13:00Z"/>
        </w:rPr>
      </w:pPr>
      <w:del w:id="2280" w:author="Master Repository Process" w:date="2022-03-30T12:13:00Z">
        <w:r>
          <w:tab/>
          <w:delText>[Heading inserted: No. 13 of 2005 s. 47.]</w:delText>
        </w:r>
      </w:del>
    </w:p>
    <w:p>
      <w:pPr>
        <w:pStyle w:val="yHeading5"/>
        <w:rPr>
          <w:del w:id="2281" w:author="Master Repository Process" w:date="2022-03-30T12:13:00Z"/>
        </w:rPr>
      </w:pPr>
      <w:bookmarkStart w:id="2282" w:name="_Toc97628237"/>
      <w:del w:id="2283" w:author="Master Repository Process" w:date="2022-03-30T12:13:00Z">
        <w:r>
          <w:rPr>
            <w:rStyle w:val="CharSClsNo"/>
          </w:rPr>
          <w:delText>43</w:delText>
        </w:r>
        <w:r>
          <w:delText>.</w:delText>
        </w:r>
        <w:r>
          <w:rPr>
            <w:b w:val="0"/>
          </w:rPr>
          <w:tab/>
        </w:r>
        <w:r>
          <w:delText>Action by safety and health representatives</w:delText>
        </w:r>
        <w:bookmarkEnd w:id="2282"/>
      </w:del>
    </w:p>
    <w:p>
      <w:pPr>
        <w:pStyle w:val="ySubsection"/>
        <w:rPr>
          <w:del w:id="2284" w:author="Master Repository Process" w:date="2022-03-30T12:13:00Z"/>
        </w:rPr>
      </w:pPr>
      <w:del w:id="2285" w:author="Master Repository Process" w:date="2022-03-30T12:13:00Z">
        <w:r>
          <w:tab/>
          <w:delText>(1)</w:delText>
        </w:r>
        <w:r>
          <w:tab/>
          <w:delTex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delText>
        </w:r>
      </w:del>
    </w:p>
    <w:p>
      <w:pPr>
        <w:pStyle w:val="yIndenta"/>
        <w:rPr>
          <w:del w:id="2286" w:author="Master Repository Process" w:date="2022-03-30T12:13:00Z"/>
        </w:rPr>
      </w:pPr>
      <w:del w:id="2287" w:author="Master Repository Process" w:date="2022-03-30T12:13:00Z">
        <w:r>
          <w:tab/>
          <w:delText>(a)</w:delText>
        </w:r>
        <w:r>
          <w:tab/>
          <w:delText xml:space="preserve">inform a person (a </w:delText>
        </w:r>
        <w:r>
          <w:rPr>
            <w:rStyle w:val="CharDefText"/>
          </w:rPr>
          <w:delText>supervisor</w:delText>
        </w:r>
        <w:r>
          <w:delText>) supervising the group member or group members in the performance of the work of the danger; or</w:delText>
        </w:r>
      </w:del>
    </w:p>
    <w:p>
      <w:pPr>
        <w:pStyle w:val="yIndenta"/>
        <w:rPr>
          <w:del w:id="2288" w:author="Master Repository Process" w:date="2022-03-30T12:13:00Z"/>
        </w:rPr>
      </w:pPr>
      <w:del w:id="2289" w:author="Master Repository Process" w:date="2022-03-30T12:13:00Z">
        <w:r>
          <w:tab/>
          <w:delText>(b)</w:delText>
        </w:r>
        <w:r>
          <w:tab/>
          <w:delText>if no supervisor can be contacted immediately —</w:delText>
        </w:r>
      </w:del>
    </w:p>
    <w:p>
      <w:pPr>
        <w:pStyle w:val="yIndenti0"/>
        <w:rPr>
          <w:del w:id="2290" w:author="Master Repository Process" w:date="2022-03-30T12:13:00Z"/>
        </w:rPr>
      </w:pPr>
      <w:del w:id="2291" w:author="Master Repository Process" w:date="2022-03-30T12:13:00Z">
        <w:r>
          <w:tab/>
          <w:delText>(i)</w:delText>
        </w:r>
        <w:r>
          <w:tab/>
          <w:delText>direct the group member or group members to cease, in a safe manner, to perform the work; and</w:delText>
        </w:r>
      </w:del>
    </w:p>
    <w:p>
      <w:pPr>
        <w:pStyle w:val="yIndenti0"/>
        <w:rPr>
          <w:del w:id="2292" w:author="Master Repository Process" w:date="2022-03-30T12:13:00Z"/>
        </w:rPr>
      </w:pPr>
      <w:del w:id="2293" w:author="Master Repository Process" w:date="2022-03-30T12:13:00Z">
        <w:r>
          <w:tab/>
          <w:delText>(ii)</w:delText>
        </w:r>
        <w:r>
          <w:tab/>
          <w:delText>as soon as practicable, inform a supervisor that the direction has been given.</w:delText>
        </w:r>
      </w:del>
    </w:p>
    <w:p>
      <w:pPr>
        <w:pStyle w:val="ySubsection"/>
        <w:keepNext/>
        <w:keepLines/>
        <w:rPr>
          <w:del w:id="2294" w:author="Master Repository Process" w:date="2022-03-30T12:13:00Z"/>
        </w:rPr>
      </w:pPr>
      <w:del w:id="2295" w:author="Master Repository Process" w:date="2022-03-30T12:13:00Z">
        <w:r>
          <w:tab/>
          <w:delText>(2)</w:delText>
        </w:r>
        <w:r>
          <w:tab/>
          <w:delTex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delText>
        </w:r>
      </w:del>
    </w:p>
    <w:p>
      <w:pPr>
        <w:pStyle w:val="ySubsection"/>
        <w:rPr>
          <w:del w:id="2296" w:author="Master Repository Process" w:date="2022-03-30T12:13:00Z"/>
        </w:rPr>
      </w:pPr>
      <w:del w:id="2297" w:author="Master Repository Process" w:date="2022-03-30T12:13:00Z">
        <w:r>
          <w:tab/>
          <w:delText>(3)</w:delText>
        </w:r>
        <w:r>
          <w:tab/>
          <w:delText>If —</w:delText>
        </w:r>
      </w:del>
    </w:p>
    <w:p>
      <w:pPr>
        <w:pStyle w:val="yIndenta"/>
        <w:rPr>
          <w:del w:id="2298" w:author="Master Repository Process" w:date="2022-03-30T12:13:00Z"/>
        </w:rPr>
      </w:pPr>
      <w:del w:id="2299" w:author="Master Repository Process" w:date="2022-03-30T12:13:00Z">
        <w:r>
          <w:tab/>
          <w:delText>(a)</w:delText>
        </w:r>
        <w:r>
          <w:tab/>
          <w:delText>a safety and health representative has informed a supervisor under subclause (1)(a) of a danger; and</w:delText>
        </w:r>
      </w:del>
    </w:p>
    <w:p>
      <w:pPr>
        <w:pStyle w:val="yIndenta"/>
        <w:rPr>
          <w:del w:id="2300" w:author="Master Repository Process" w:date="2022-03-30T12:13:00Z"/>
        </w:rPr>
      </w:pPr>
      <w:del w:id="2301" w:author="Master Repository Process" w:date="2022-03-30T12:13:00Z">
        <w:r>
          <w:tab/>
          <w:delText>(b)</w:delText>
        </w:r>
        <w:r>
          <w:tab/>
          <w:delTex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delText>
        </w:r>
      </w:del>
    </w:p>
    <w:p>
      <w:pPr>
        <w:pStyle w:val="ySubsection"/>
        <w:spacing w:before="120"/>
        <w:rPr>
          <w:del w:id="2302" w:author="Master Repository Process" w:date="2022-03-30T12:13:00Z"/>
        </w:rPr>
      </w:pPr>
      <w:del w:id="2303" w:author="Master Repository Process" w:date="2022-03-30T12:13:00Z">
        <w:r>
          <w:tab/>
        </w:r>
        <w:r>
          <w:tab/>
          <w:delText>the representative must —</w:delText>
        </w:r>
      </w:del>
    </w:p>
    <w:p>
      <w:pPr>
        <w:pStyle w:val="yIndenta"/>
        <w:spacing w:before="60"/>
        <w:rPr>
          <w:del w:id="2304" w:author="Master Repository Process" w:date="2022-03-30T12:13:00Z"/>
        </w:rPr>
      </w:pPr>
      <w:del w:id="2305" w:author="Master Repository Process" w:date="2022-03-30T12:13:00Z">
        <w:r>
          <w:tab/>
          <w:delText>(c)</w:delText>
        </w:r>
        <w:r>
          <w:tab/>
          <w:delText>direct the group member or group members to cease, in a safe manner, to perform the work; and</w:delText>
        </w:r>
      </w:del>
    </w:p>
    <w:p>
      <w:pPr>
        <w:pStyle w:val="yIndenta"/>
        <w:spacing w:before="60"/>
        <w:rPr>
          <w:del w:id="2306" w:author="Master Repository Process" w:date="2022-03-30T12:13:00Z"/>
        </w:rPr>
      </w:pPr>
      <w:del w:id="2307" w:author="Master Repository Process" w:date="2022-03-30T12:13:00Z">
        <w:r>
          <w:tab/>
          <w:delText>(d)</w:delText>
        </w:r>
        <w:r>
          <w:tab/>
          <w:delText>as soon as practicable, inform the supervisor that the direction has been given.</w:delText>
        </w:r>
      </w:del>
    </w:p>
    <w:p>
      <w:pPr>
        <w:pStyle w:val="ySubsection"/>
        <w:rPr>
          <w:del w:id="2308" w:author="Master Repository Process" w:date="2022-03-30T12:13:00Z"/>
        </w:rPr>
      </w:pPr>
      <w:del w:id="2309" w:author="Master Repository Process" w:date="2022-03-30T12:13:00Z">
        <w:r>
          <w:tab/>
          <w:delText>(4)</w:delText>
        </w:r>
        <w:r>
          <w:tab/>
          <w:delText>If —</w:delText>
        </w:r>
      </w:del>
    </w:p>
    <w:p>
      <w:pPr>
        <w:pStyle w:val="yIndenta"/>
        <w:spacing w:before="60"/>
        <w:rPr>
          <w:del w:id="2310" w:author="Master Repository Process" w:date="2022-03-30T12:13:00Z"/>
        </w:rPr>
      </w:pPr>
      <w:del w:id="2311" w:author="Master Repository Process" w:date="2022-03-30T12:13:00Z">
        <w:r>
          <w:tab/>
          <w:delText>(a)</w:delText>
        </w:r>
        <w:r>
          <w:tab/>
          <w:delText>a safety and health representative gives a direction under subclause (1)(b), but is unable to agree with a supervisor whom the representative has informed under that subclause that there is a need for a direction under that subclause; or</w:delText>
        </w:r>
      </w:del>
    </w:p>
    <w:p>
      <w:pPr>
        <w:pStyle w:val="yIndenta"/>
        <w:spacing w:before="60"/>
        <w:rPr>
          <w:del w:id="2312" w:author="Master Repository Process" w:date="2022-03-30T12:13:00Z"/>
        </w:rPr>
      </w:pPr>
      <w:del w:id="2313" w:author="Master Repository Process" w:date="2022-03-30T12:13:00Z">
        <w:r>
          <w:tab/>
          <w:delText>(b)</w:delText>
        </w:r>
        <w:r>
          <w:tab/>
          <w:delText>a safety and health representative gives a direction under subclause (3)(c),</w:delText>
        </w:r>
      </w:del>
    </w:p>
    <w:p>
      <w:pPr>
        <w:pStyle w:val="ySubsection"/>
        <w:spacing w:before="120"/>
        <w:rPr>
          <w:del w:id="2314" w:author="Master Repository Process" w:date="2022-03-30T12:13:00Z"/>
        </w:rPr>
      </w:pPr>
      <w:del w:id="2315" w:author="Master Repository Process" w:date="2022-03-30T12:13:00Z">
        <w:r>
          <w:tab/>
        </w:r>
        <w:r>
          <w:tab/>
          <w:delText xml:space="preserve">the representative or the supervisor may request </w:delText>
        </w:r>
        <w:r>
          <w:rPr>
            <w:szCs w:val="22"/>
          </w:rPr>
          <w:delText>an inspector</w:delText>
        </w:r>
        <w:r>
          <w:delText xml:space="preserve"> that an inspection be conducted of the work that is the subject of the direction.</w:delText>
        </w:r>
      </w:del>
    </w:p>
    <w:p>
      <w:pPr>
        <w:pStyle w:val="ySubsection"/>
        <w:spacing w:before="120"/>
        <w:rPr>
          <w:del w:id="2316" w:author="Master Repository Process" w:date="2022-03-30T12:13:00Z"/>
        </w:rPr>
      </w:pPr>
      <w:del w:id="2317" w:author="Master Repository Process" w:date="2022-03-30T12:13:00Z">
        <w:r>
          <w:tab/>
          <w:delText>(5)</w:delText>
        </w:r>
        <w:r>
          <w:tab/>
          <w:delText xml:space="preserve">As soon as possible after a request is made, an inspection must be conducted of the work that is the subject of the direction, and the </w:delText>
        </w:r>
        <w:r>
          <w:rPr>
            <w:szCs w:val="22"/>
          </w:rPr>
          <w:delText>inspector</w:delText>
        </w:r>
        <w:r>
          <w:delText xml:space="preserve"> conducting the inspection must make decisions, and exercise powers, under Division 4 as the </w:delText>
        </w:r>
        <w:r>
          <w:rPr>
            <w:szCs w:val="22"/>
          </w:rPr>
          <w:delText>inspector</w:delText>
        </w:r>
        <w:r>
          <w:delText xml:space="preserve"> considers necessary in relation to the work.</w:delText>
        </w:r>
      </w:del>
    </w:p>
    <w:p>
      <w:pPr>
        <w:pStyle w:val="ySubsection"/>
        <w:spacing w:before="120"/>
        <w:rPr>
          <w:del w:id="2318" w:author="Master Repository Process" w:date="2022-03-30T12:13:00Z"/>
        </w:rPr>
      </w:pPr>
      <w:del w:id="2319" w:author="Master Repository Process" w:date="2022-03-30T12:13:00Z">
        <w:r>
          <w:tab/>
          <w:delText>(6)</w:delText>
        </w:r>
        <w:r>
          <w:tab/>
          <w:delText xml:space="preserve">This clause does not limit the power of a safety and health representative under clause 33(1)(a)(iii) to request an </w:delText>
        </w:r>
        <w:r>
          <w:rPr>
            <w:szCs w:val="22"/>
          </w:rPr>
          <w:delText>inspector</w:delText>
        </w:r>
        <w:r>
          <w:delText xml:space="preserve"> that an inspection be conducted at the workplace.</w:delText>
        </w:r>
      </w:del>
    </w:p>
    <w:p>
      <w:pPr>
        <w:pStyle w:val="yFootnotesection"/>
        <w:rPr>
          <w:del w:id="2320" w:author="Master Repository Process" w:date="2022-03-30T12:13:00Z"/>
        </w:rPr>
      </w:pPr>
      <w:del w:id="2321" w:author="Master Repository Process" w:date="2022-03-30T12:13:00Z">
        <w:r>
          <w:tab/>
          <w:delText>[Clause 43 inserted: No. 13 of 2005 s. 47; amended: No. 57 of 2011 s. 20 and 34.]</w:delText>
        </w:r>
      </w:del>
    </w:p>
    <w:p>
      <w:pPr>
        <w:pStyle w:val="yHeading5"/>
        <w:rPr>
          <w:del w:id="2322" w:author="Master Repository Process" w:date="2022-03-30T12:13:00Z"/>
        </w:rPr>
      </w:pPr>
      <w:bookmarkStart w:id="2323" w:name="_Toc97628238"/>
      <w:del w:id="2324" w:author="Master Repository Process" w:date="2022-03-30T12:13:00Z">
        <w:r>
          <w:rPr>
            <w:rStyle w:val="CharSClsNo"/>
          </w:rPr>
          <w:delText>44</w:delText>
        </w:r>
        <w:r>
          <w:delText>.</w:delText>
        </w:r>
        <w:r>
          <w:rPr>
            <w:b w:val="0"/>
          </w:rPr>
          <w:tab/>
        </w:r>
        <w:r>
          <w:delText>Directions to perform other work</w:delText>
        </w:r>
        <w:bookmarkEnd w:id="2323"/>
      </w:del>
    </w:p>
    <w:p>
      <w:pPr>
        <w:pStyle w:val="ySubsection"/>
        <w:spacing w:before="120"/>
        <w:rPr>
          <w:del w:id="2325" w:author="Master Repository Process" w:date="2022-03-30T12:13:00Z"/>
        </w:rPr>
      </w:pPr>
      <w:del w:id="2326" w:author="Master Repository Process" w:date="2022-03-30T12:13:00Z">
        <w:r>
          <w:tab/>
        </w:r>
        <w:r>
          <w:tab/>
          <w:delText>If —</w:delText>
        </w:r>
      </w:del>
    </w:p>
    <w:p>
      <w:pPr>
        <w:pStyle w:val="yIndenta"/>
        <w:spacing w:before="60"/>
        <w:rPr>
          <w:del w:id="2327" w:author="Master Repository Process" w:date="2022-03-30T12:13:00Z"/>
        </w:rPr>
      </w:pPr>
      <w:del w:id="2328" w:author="Master Repository Process" w:date="2022-03-30T12:13:00Z">
        <w:r>
          <w:tab/>
          <w:delText>(a)</w:delText>
        </w:r>
        <w:r>
          <w:tab/>
          <w:delText>a group member who is an employee has ceased to perform work, in accordance with the direction of a safety and health representative under clause 43(1)(b) or (3)(c); and</w:delText>
        </w:r>
      </w:del>
    </w:p>
    <w:p>
      <w:pPr>
        <w:pStyle w:val="yIndenta"/>
        <w:keepNext/>
        <w:spacing w:before="60"/>
        <w:rPr>
          <w:del w:id="2329" w:author="Master Repository Process" w:date="2022-03-30T12:13:00Z"/>
        </w:rPr>
      </w:pPr>
      <w:del w:id="2330" w:author="Master Repository Process" w:date="2022-03-30T12:13:00Z">
        <w:r>
          <w:tab/>
          <w:delText>(b)</w:delText>
        </w:r>
        <w:r>
          <w:tab/>
          <w:delText>the cessation of work does not continue after —</w:delText>
        </w:r>
      </w:del>
    </w:p>
    <w:p>
      <w:pPr>
        <w:pStyle w:val="yIndenti0"/>
        <w:spacing w:before="60"/>
        <w:rPr>
          <w:del w:id="2331" w:author="Master Repository Process" w:date="2022-03-30T12:13:00Z"/>
        </w:rPr>
      </w:pPr>
      <w:del w:id="2332" w:author="Master Repository Process" w:date="2022-03-30T12:13:00Z">
        <w:r>
          <w:tab/>
          <w:delText>(i)</w:delText>
        </w:r>
        <w:r>
          <w:tab/>
          <w:delText>the safety and health representative has agreed with a person supervising work at the workplace where the work was being performed that the cessation of work was not, or is no longer, necessary; or</w:delText>
        </w:r>
      </w:del>
    </w:p>
    <w:p>
      <w:pPr>
        <w:pStyle w:val="yIndenti0"/>
        <w:rPr>
          <w:del w:id="2333" w:author="Master Repository Process" w:date="2022-03-30T12:13:00Z"/>
        </w:rPr>
      </w:pPr>
      <w:del w:id="2334" w:author="Master Repository Process" w:date="2022-03-30T12:13:00Z">
        <w:r>
          <w:tab/>
          <w:delText>(ii)</w:delText>
        </w:r>
        <w:r>
          <w:tab/>
          <w:delText xml:space="preserve">an </w:delText>
        </w:r>
        <w:r>
          <w:rPr>
            <w:szCs w:val="22"/>
          </w:rPr>
          <w:delText>inspector</w:delText>
        </w:r>
        <w:r>
          <w:delText xml:space="preserve"> has, under clause 43(5), made a decision to the effect that the employee should perform the work,</w:delText>
        </w:r>
      </w:del>
    </w:p>
    <w:p>
      <w:pPr>
        <w:pStyle w:val="ySubsection"/>
        <w:spacing w:before="120"/>
        <w:rPr>
          <w:del w:id="2335" w:author="Master Repository Process" w:date="2022-03-30T12:13:00Z"/>
        </w:rPr>
      </w:pPr>
      <w:del w:id="2336" w:author="Master Repository Process" w:date="2022-03-30T12:13:00Z">
        <w:r>
          <w:tab/>
        </w:r>
        <w:r>
          <w:tab/>
          <w:delText>the employer may direct the employee to perform suitable alternative work, and the employee is to be taken, for all purposes, to be required to perform that other work under the terms and conditions of the employee’s employment.</w:delText>
        </w:r>
      </w:del>
    </w:p>
    <w:p>
      <w:pPr>
        <w:pStyle w:val="yFootnotesection"/>
        <w:spacing w:before="100"/>
        <w:rPr>
          <w:del w:id="2337" w:author="Master Repository Process" w:date="2022-03-30T12:13:00Z"/>
        </w:rPr>
      </w:pPr>
      <w:del w:id="2338" w:author="Master Repository Process" w:date="2022-03-30T12:13:00Z">
        <w:r>
          <w:tab/>
          <w:delText>[Clause 44 inserted: No. 13 of 2005 s. 47; amended: No. 57 of 2011 s. 34.]</w:delText>
        </w:r>
      </w:del>
    </w:p>
    <w:p>
      <w:pPr>
        <w:pStyle w:val="yHeading4"/>
        <w:rPr>
          <w:del w:id="2339" w:author="Master Repository Process" w:date="2022-03-30T12:13:00Z"/>
          <w:bCs/>
        </w:rPr>
      </w:pPr>
      <w:bookmarkStart w:id="2340" w:name="_Toc97286621"/>
      <w:bookmarkStart w:id="2341" w:name="_Toc97286964"/>
      <w:bookmarkStart w:id="2342" w:name="_Toc97628239"/>
      <w:del w:id="2343" w:author="Master Repository Process" w:date="2022-03-30T12:13:00Z">
        <w:r>
          <w:delText>Subdivision </w:delText>
        </w:r>
        <w:r>
          <w:rPr>
            <w:bCs/>
          </w:rPr>
          <w:delText>6 — Exemptions</w:delText>
        </w:r>
        <w:bookmarkEnd w:id="2340"/>
        <w:bookmarkEnd w:id="2341"/>
        <w:bookmarkEnd w:id="2342"/>
      </w:del>
    </w:p>
    <w:p>
      <w:pPr>
        <w:pStyle w:val="yFootnoteheading"/>
        <w:spacing w:before="100"/>
        <w:rPr>
          <w:del w:id="2344" w:author="Master Repository Process" w:date="2022-03-30T12:13:00Z"/>
        </w:rPr>
      </w:pPr>
      <w:del w:id="2345" w:author="Master Repository Process" w:date="2022-03-30T12:13:00Z">
        <w:r>
          <w:tab/>
          <w:delText>[Heading inserted: No. 13 of 2005 s. 47.]</w:delText>
        </w:r>
      </w:del>
    </w:p>
    <w:p>
      <w:pPr>
        <w:pStyle w:val="yHeading5"/>
        <w:rPr>
          <w:del w:id="2346" w:author="Master Repository Process" w:date="2022-03-30T12:13:00Z"/>
        </w:rPr>
      </w:pPr>
      <w:bookmarkStart w:id="2347" w:name="_Toc97628240"/>
      <w:del w:id="2348" w:author="Master Repository Process" w:date="2022-03-30T12:13:00Z">
        <w:r>
          <w:rPr>
            <w:rStyle w:val="CharSClsNo"/>
          </w:rPr>
          <w:delText>45</w:delText>
        </w:r>
        <w:r>
          <w:delText>.</w:delText>
        </w:r>
        <w:r>
          <w:rPr>
            <w:b w:val="0"/>
          </w:rPr>
          <w:tab/>
        </w:r>
        <w:r>
          <w:delText>Exemptions</w:delText>
        </w:r>
        <w:bookmarkEnd w:id="2347"/>
      </w:del>
    </w:p>
    <w:p>
      <w:pPr>
        <w:pStyle w:val="ySubsection"/>
        <w:spacing w:before="140"/>
        <w:rPr>
          <w:del w:id="2349" w:author="Master Repository Process" w:date="2022-03-30T12:13:00Z"/>
        </w:rPr>
      </w:pPr>
      <w:del w:id="2350" w:author="Master Repository Process" w:date="2022-03-30T12:13:00Z">
        <w:r>
          <w:tab/>
          <w:delText>(1)</w:delText>
        </w:r>
        <w:r>
          <w:tab/>
          <w:delText xml:space="preserve">The </w:delText>
        </w:r>
        <w:r>
          <w:rPr>
            <w:szCs w:val="22"/>
          </w:rPr>
          <w:delText>Minister</w:delText>
        </w:r>
        <w:r>
          <w:delText xml:space="preserve"> may, in accordance with the regulations, make a written order exempting a specified person or class of person from any or all of the provisions of this Division (other than this clause).</w:delText>
        </w:r>
      </w:del>
    </w:p>
    <w:p>
      <w:pPr>
        <w:pStyle w:val="ySubsection"/>
        <w:keepNext/>
        <w:spacing w:before="140"/>
        <w:rPr>
          <w:del w:id="2351" w:author="Master Repository Process" w:date="2022-03-30T12:13:00Z"/>
        </w:rPr>
      </w:pPr>
      <w:del w:id="2352" w:author="Master Repository Process" w:date="2022-03-30T12:13:00Z">
        <w:r>
          <w:tab/>
          <w:delText>(2)</w:delText>
        </w:r>
        <w:r>
          <w:tab/>
          <w:delText xml:space="preserve">The </w:delText>
        </w:r>
        <w:r>
          <w:rPr>
            <w:szCs w:val="22"/>
          </w:rPr>
          <w:delText>Minister</w:delText>
        </w:r>
        <w:r>
          <w:delText xml:space="preserve"> must not make an order under subclause (1) </w:delText>
        </w:r>
        <w:r>
          <w:rPr>
            <w:szCs w:val="22"/>
          </w:rPr>
          <w:delText>unless the Minister</w:delText>
        </w:r>
        <w:r>
          <w:delText xml:space="preserve"> is satisfied on reasonable grounds that it is impracticable for the person to comply with the provision or provisions.</w:delText>
        </w:r>
      </w:del>
    </w:p>
    <w:p>
      <w:pPr>
        <w:pStyle w:val="yFootnotesection"/>
        <w:spacing w:before="100"/>
        <w:rPr>
          <w:del w:id="2353" w:author="Master Repository Process" w:date="2022-03-30T12:13:00Z"/>
        </w:rPr>
      </w:pPr>
      <w:del w:id="2354" w:author="Master Repository Process" w:date="2022-03-30T12:13:00Z">
        <w:r>
          <w:tab/>
          <w:delText>[Clause 45 inserted: No. 13 of 2005 s. 47; amended: No. 57 of 2011 s. 21 and 35.]</w:delText>
        </w:r>
      </w:del>
    </w:p>
    <w:p>
      <w:pPr>
        <w:pStyle w:val="yHeading3"/>
        <w:rPr>
          <w:del w:id="2355" w:author="Master Repository Process" w:date="2022-03-30T12:13:00Z"/>
        </w:rPr>
      </w:pPr>
      <w:bookmarkStart w:id="2356" w:name="_Toc97286623"/>
      <w:bookmarkStart w:id="2357" w:name="_Toc97286966"/>
      <w:bookmarkStart w:id="2358" w:name="_Toc97628241"/>
      <w:del w:id="2359" w:author="Master Repository Process" w:date="2022-03-30T12:13:00Z">
        <w:r>
          <w:rPr>
            <w:rStyle w:val="CharSDivNo"/>
          </w:rPr>
          <w:delText>Division 4</w:delText>
        </w:r>
        <w:r>
          <w:rPr>
            <w:b w:val="0"/>
          </w:rPr>
          <w:delText> — </w:delText>
        </w:r>
        <w:r>
          <w:rPr>
            <w:rStyle w:val="CharSDivText"/>
          </w:rPr>
          <w:delText>Inspections</w:delText>
        </w:r>
        <w:bookmarkEnd w:id="2356"/>
        <w:bookmarkEnd w:id="2357"/>
        <w:bookmarkEnd w:id="2358"/>
      </w:del>
    </w:p>
    <w:p>
      <w:pPr>
        <w:pStyle w:val="yFootnoteheading"/>
        <w:spacing w:before="100"/>
        <w:rPr>
          <w:del w:id="2360" w:author="Master Repository Process" w:date="2022-03-30T12:13:00Z"/>
        </w:rPr>
      </w:pPr>
      <w:del w:id="2361" w:author="Master Repository Process" w:date="2022-03-30T12:13:00Z">
        <w:r>
          <w:tab/>
          <w:delText>[Heading inserted: No. 13 of 2005 s. 47.]</w:delText>
        </w:r>
      </w:del>
    </w:p>
    <w:p>
      <w:pPr>
        <w:pStyle w:val="yHeading4"/>
        <w:rPr>
          <w:del w:id="2362" w:author="Master Repository Process" w:date="2022-03-30T12:13:00Z"/>
        </w:rPr>
      </w:pPr>
      <w:bookmarkStart w:id="2363" w:name="_Toc97286624"/>
      <w:bookmarkStart w:id="2364" w:name="_Toc97286967"/>
      <w:bookmarkStart w:id="2365" w:name="_Toc97628242"/>
      <w:del w:id="2366" w:author="Master Repository Process" w:date="2022-03-30T12:13:00Z">
        <w:r>
          <w:delText>Subdivision 1</w:delText>
        </w:r>
        <w:r>
          <w:rPr>
            <w:b w:val="0"/>
          </w:rPr>
          <w:delText> — </w:delText>
        </w:r>
        <w:r>
          <w:delText>Introduction</w:delText>
        </w:r>
        <w:bookmarkEnd w:id="2363"/>
        <w:bookmarkEnd w:id="2364"/>
        <w:bookmarkEnd w:id="2365"/>
      </w:del>
    </w:p>
    <w:p>
      <w:pPr>
        <w:pStyle w:val="yFootnoteheading"/>
        <w:spacing w:before="100"/>
        <w:rPr>
          <w:del w:id="2367" w:author="Master Repository Process" w:date="2022-03-30T12:13:00Z"/>
        </w:rPr>
      </w:pPr>
      <w:del w:id="2368" w:author="Master Repository Process" w:date="2022-03-30T12:13:00Z">
        <w:r>
          <w:tab/>
          <w:delText>[Heading inserted: No. 13 of 2005 s. 47.]</w:delText>
        </w:r>
      </w:del>
    </w:p>
    <w:p>
      <w:pPr>
        <w:pStyle w:val="yHeading5"/>
        <w:rPr>
          <w:del w:id="2369" w:author="Master Repository Process" w:date="2022-03-30T12:13:00Z"/>
        </w:rPr>
      </w:pPr>
      <w:bookmarkStart w:id="2370" w:name="_Toc97628243"/>
      <w:del w:id="2371" w:author="Master Repository Process" w:date="2022-03-30T12:13:00Z">
        <w:r>
          <w:rPr>
            <w:rStyle w:val="CharSClsNo"/>
          </w:rPr>
          <w:delText>46</w:delText>
        </w:r>
        <w:r>
          <w:delText>.</w:delText>
        </w:r>
        <w:r>
          <w:rPr>
            <w:b w:val="0"/>
          </w:rPr>
          <w:tab/>
        </w:r>
        <w:r>
          <w:delText>Simplified outline</w:delText>
        </w:r>
        <w:bookmarkEnd w:id="2370"/>
      </w:del>
    </w:p>
    <w:p>
      <w:pPr>
        <w:pStyle w:val="ySubsection"/>
        <w:spacing w:before="140"/>
        <w:rPr>
          <w:del w:id="2372" w:author="Master Repository Process" w:date="2022-03-30T12:13:00Z"/>
        </w:rPr>
      </w:pPr>
      <w:del w:id="2373" w:author="Master Repository Process" w:date="2022-03-30T12:13:00Z">
        <w:r>
          <w:tab/>
        </w:r>
        <w:r>
          <w:tab/>
          <w:delText>The following is a simplified outline of this Division:</w:delText>
        </w:r>
      </w:del>
    </w:p>
    <w:p>
      <w:pPr>
        <w:pStyle w:val="ySubsection"/>
        <w:numPr>
          <w:ilvl w:val="0"/>
          <w:numId w:val="3"/>
        </w:numPr>
        <w:tabs>
          <w:tab w:val="clear" w:pos="595"/>
          <w:tab w:val="clear" w:pos="879"/>
          <w:tab w:val="left" w:pos="1418"/>
        </w:tabs>
        <w:spacing w:before="80"/>
        <w:ind w:left="1428" w:hanging="435"/>
        <w:rPr>
          <w:del w:id="2374" w:author="Master Repository Process" w:date="2022-03-30T12:13:00Z"/>
        </w:rPr>
      </w:pPr>
      <w:del w:id="2375" w:author="Master Repository Process" w:date="2022-03-30T12:13:00Z">
        <w:r>
          <w:delText>An inspector may conduct an inspection —</w:delText>
        </w:r>
      </w:del>
    </w:p>
    <w:p>
      <w:pPr>
        <w:pStyle w:val="yIndenta"/>
        <w:tabs>
          <w:tab w:val="clear" w:pos="1332"/>
          <w:tab w:val="clear" w:pos="1616"/>
          <w:tab w:val="right" w:pos="1701"/>
          <w:tab w:val="left" w:pos="2127"/>
        </w:tabs>
        <w:spacing w:before="60"/>
        <w:ind w:left="1985" w:hanging="1985"/>
        <w:rPr>
          <w:del w:id="2376" w:author="Master Repository Process" w:date="2022-03-30T12:13:00Z"/>
        </w:rPr>
      </w:pPr>
      <w:del w:id="2377" w:author="Master Repository Process" w:date="2022-03-30T12:13:00Z">
        <w:r>
          <w:tab/>
          <w:delText>(a)</w:delText>
        </w:r>
        <w:r>
          <w:tab/>
          <w:delText>to ascertain whether a listed OSH law is being complied with; or</w:delText>
        </w:r>
      </w:del>
    </w:p>
    <w:p>
      <w:pPr>
        <w:pStyle w:val="yIndenta"/>
        <w:tabs>
          <w:tab w:val="clear" w:pos="1332"/>
          <w:tab w:val="clear" w:pos="1616"/>
          <w:tab w:val="right" w:pos="1701"/>
          <w:tab w:val="left" w:pos="2127"/>
        </w:tabs>
        <w:spacing w:before="60"/>
        <w:ind w:left="1985" w:hanging="1985"/>
        <w:rPr>
          <w:del w:id="2378" w:author="Master Repository Process" w:date="2022-03-30T12:13:00Z"/>
        </w:rPr>
      </w:pPr>
      <w:del w:id="2379" w:author="Master Repository Process" w:date="2022-03-30T12:13:00Z">
        <w:r>
          <w:tab/>
          <w:delText>(b)</w:delText>
        </w:r>
        <w:r>
          <w:tab/>
          <w:delText>concerning a contravention or a possible contravention of a listed OSH law; or</w:delText>
        </w:r>
      </w:del>
    </w:p>
    <w:p>
      <w:pPr>
        <w:pStyle w:val="yIndenta"/>
        <w:tabs>
          <w:tab w:val="clear" w:pos="1332"/>
          <w:tab w:val="clear" w:pos="1616"/>
          <w:tab w:val="right" w:pos="1701"/>
          <w:tab w:val="left" w:pos="2127"/>
        </w:tabs>
        <w:ind w:left="1985" w:hanging="1985"/>
        <w:rPr>
          <w:del w:id="2380" w:author="Master Repository Process" w:date="2022-03-30T12:13:00Z"/>
        </w:rPr>
      </w:pPr>
      <w:del w:id="2381" w:author="Master Repository Process" w:date="2022-03-30T12:13:00Z">
        <w:r>
          <w:tab/>
          <w:delText>(c)</w:delText>
        </w:r>
        <w:r>
          <w:tab/>
          <w:delText>concerning an accident or dangerous occurrence that has happened at or near a facility.</w:delText>
        </w:r>
      </w:del>
    </w:p>
    <w:p>
      <w:pPr>
        <w:pStyle w:val="ySubsection"/>
        <w:numPr>
          <w:ilvl w:val="0"/>
          <w:numId w:val="3"/>
        </w:numPr>
        <w:tabs>
          <w:tab w:val="clear" w:pos="595"/>
          <w:tab w:val="clear" w:pos="879"/>
          <w:tab w:val="left" w:pos="1418"/>
        </w:tabs>
        <w:spacing w:before="80"/>
        <w:ind w:left="1428" w:hanging="435"/>
        <w:rPr>
          <w:del w:id="2382" w:author="Master Repository Process" w:date="2022-03-30T12:13:00Z"/>
        </w:rPr>
      </w:pPr>
      <w:del w:id="2383" w:author="Master Repository Process" w:date="2022-03-30T12:13:00Z">
        <w:r>
          <w:delText>An inspector may issue a prohibition notice to the operator of a facility in order to remove an immediate threat to the safety and health of any person.</w:delText>
        </w:r>
      </w:del>
    </w:p>
    <w:p>
      <w:pPr>
        <w:pStyle w:val="ySubsection"/>
        <w:numPr>
          <w:ilvl w:val="0"/>
          <w:numId w:val="3"/>
        </w:numPr>
        <w:tabs>
          <w:tab w:val="clear" w:pos="595"/>
          <w:tab w:val="clear" w:pos="879"/>
          <w:tab w:val="left" w:pos="1418"/>
        </w:tabs>
        <w:spacing w:before="80"/>
        <w:ind w:left="1428" w:hanging="435"/>
        <w:rPr>
          <w:del w:id="2384" w:author="Master Repository Process" w:date="2022-03-30T12:13:00Z"/>
        </w:rPr>
      </w:pPr>
      <w:del w:id="2385" w:author="Master Repository Process" w:date="2022-03-30T12:13:00Z">
        <w:r>
          <w:delText>An inspector may issue an improvement notice specifying action that is to be taken to prevent contravention of a listed OSH law.</w:delText>
        </w:r>
      </w:del>
    </w:p>
    <w:p>
      <w:pPr>
        <w:pStyle w:val="ySubsection"/>
        <w:numPr>
          <w:ilvl w:val="0"/>
          <w:numId w:val="3"/>
        </w:numPr>
        <w:tabs>
          <w:tab w:val="clear" w:pos="595"/>
          <w:tab w:val="clear" w:pos="879"/>
          <w:tab w:val="left" w:pos="1418"/>
        </w:tabs>
        <w:spacing w:before="80"/>
        <w:ind w:left="1428" w:hanging="435"/>
        <w:rPr>
          <w:del w:id="2386" w:author="Master Repository Process" w:date="2022-03-30T12:13:00Z"/>
        </w:rPr>
      </w:pPr>
      <w:del w:id="2387" w:author="Master Repository Process" w:date="2022-03-30T12:13:00Z">
        <w:r>
          <w:delText>An inspector must prepare a report about an inspection and give the report to the Minister.</w:delText>
        </w:r>
      </w:del>
    </w:p>
    <w:p>
      <w:pPr>
        <w:pStyle w:val="yFootnotesection"/>
        <w:rPr>
          <w:del w:id="2388" w:author="Master Repository Process" w:date="2022-03-30T12:13:00Z"/>
        </w:rPr>
      </w:pPr>
      <w:del w:id="2389" w:author="Master Repository Process" w:date="2022-03-30T12:13:00Z">
        <w:r>
          <w:tab/>
          <w:delText>[Clause 46 inserted: No. 13 of 2005 s. 47; amended: No. 57 of 2011 s. 22 and 34.]</w:delText>
        </w:r>
      </w:del>
    </w:p>
    <w:p>
      <w:pPr>
        <w:pStyle w:val="yHeading5"/>
        <w:rPr>
          <w:del w:id="2390" w:author="Master Repository Process" w:date="2022-03-30T12:13:00Z"/>
        </w:rPr>
      </w:pPr>
      <w:bookmarkStart w:id="2391" w:name="_Toc97628244"/>
      <w:del w:id="2392" w:author="Master Repository Process" w:date="2022-03-30T12:13:00Z">
        <w:r>
          <w:rPr>
            <w:rStyle w:val="CharSClsNo"/>
          </w:rPr>
          <w:delText>47</w:delText>
        </w:r>
        <w:r>
          <w:delText>.</w:delText>
        </w:r>
        <w:r>
          <w:rPr>
            <w:b w:val="0"/>
          </w:rPr>
          <w:tab/>
        </w:r>
        <w:r>
          <w:delText>Powers, functions and duties of inspectors</w:delText>
        </w:r>
        <w:bookmarkEnd w:id="2391"/>
      </w:del>
    </w:p>
    <w:p>
      <w:pPr>
        <w:pStyle w:val="ySubsection"/>
        <w:keepNext/>
        <w:rPr>
          <w:del w:id="2393" w:author="Master Repository Process" w:date="2022-03-30T12:13:00Z"/>
        </w:rPr>
      </w:pPr>
      <w:del w:id="2394" w:author="Master Repository Process" w:date="2022-03-30T12:13:00Z">
        <w:r>
          <w:tab/>
          <w:delText>(1)</w:delText>
        </w:r>
        <w:r>
          <w:tab/>
          <w:delText xml:space="preserve">An </w:delText>
        </w:r>
        <w:r>
          <w:rPr>
            <w:szCs w:val="22"/>
          </w:rPr>
          <w:delText>inspector</w:delText>
        </w:r>
        <w:r>
          <w:delText xml:space="preserve"> has the powers, functions and duties conferred or imposed by each listed OSH law.</w:delText>
        </w:r>
      </w:del>
    </w:p>
    <w:p>
      <w:pPr>
        <w:pStyle w:val="ySubsection"/>
        <w:rPr>
          <w:del w:id="2395" w:author="Master Repository Process" w:date="2022-03-30T12:13:00Z"/>
        </w:rPr>
      </w:pPr>
      <w:del w:id="2396" w:author="Master Repository Process" w:date="2022-03-30T12:13:00Z">
        <w:r>
          <w:tab/>
          <w:delText>(2)</w:delText>
        </w:r>
        <w:r>
          <w:tab/>
          <w:delText xml:space="preserve">The </w:delText>
        </w:r>
        <w:r>
          <w:rPr>
            <w:szCs w:val="22"/>
          </w:rPr>
          <w:delText>Minister</w:delText>
        </w:r>
        <w:r>
          <w:delText xml:space="preserve"> may give written directions specifying the manner in which, and the conditions subject to which, powers conferred on </w:delText>
        </w:r>
        <w:r>
          <w:rPr>
            <w:szCs w:val="22"/>
          </w:rPr>
          <w:delText>inspectors</w:delText>
        </w:r>
        <w:r>
          <w:delText xml:space="preserve"> by a listed OSH law are to be exercised.  If </w:delText>
        </w:r>
        <w:r>
          <w:rPr>
            <w:szCs w:val="22"/>
          </w:rPr>
          <w:delText>the Minister does</w:delText>
        </w:r>
        <w:r>
          <w:delText xml:space="preserve"> so, the powers of </w:delText>
        </w:r>
        <w:r>
          <w:rPr>
            <w:szCs w:val="22"/>
          </w:rPr>
          <w:delText>inspectors</w:delText>
        </w:r>
        <w:r>
          <w:delText xml:space="preserve"> must be exercised in accordance with those directions.</w:delText>
        </w:r>
      </w:del>
    </w:p>
    <w:p>
      <w:pPr>
        <w:pStyle w:val="ySubsection"/>
        <w:rPr>
          <w:del w:id="2397" w:author="Master Repository Process" w:date="2022-03-30T12:13:00Z"/>
        </w:rPr>
      </w:pPr>
      <w:del w:id="2398" w:author="Master Repository Process" w:date="2022-03-30T12:13:00Z">
        <w:r>
          <w:tab/>
          <w:delText>(3)</w:delText>
        </w:r>
        <w:r>
          <w:tab/>
          <w:delText xml:space="preserve">The </w:delText>
        </w:r>
        <w:r>
          <w:rPr>
            <w:szCs w:val="22"/>
          </w:rPr>
          <w:delText>Minister</w:delText>
        </w:r>
        <w:r>
          <w:delText xml:space="preserve"> may, by notice in writing, impose restrictions, not inconsistent with any direction in force under subclause (2), on the powers that are conferred on a particular </w:delText>
        </w:r>
        <w:r>
          <w:rPr>
            <w:szCs w:val="22"/>
          </w:rPr>
          <w:delText>inspector</w:delText>
        </w:r>
        <w:r>
          <w:delText xml:space="preserve"> by a listed OSH law.  If </w:delText>
        </w:r>
        <w:r>
          <w:rPr>
            <w:szCs w:val="22"/>
          </w:rPr>
          <w:delText>the Minister does</w:delText>
        </w:r>
        <w:r>
          <w:delText xml:space="preserve"> so, the powers of the </w:delText>
        </w:r>
        <w:r>
          <w:rPr>
            <w:szCs w:val="22"/>
          </w:rPr>
          <w:delText>inspector</w:delText>
        </w:r>
        <w:r>
          <w:delText xml:space="preserve"> are taken to have been restricted accordingly.</w:delText>
        </w:r>
      </w:del>
    </w:p>
    <w:p>
      <w:pPr>
        <w:pStyle w:val="yFootnotesection"/>
        <w:rPr>
          <w:del w:id="2399" w:author="Master Repository Process" w:date="2022-03-30T12:13:00Z"/>
        </w:rPr>
      </w:pPr>
      <w:del w:id="2400" w:author="Master Repository Process" w:date="2022-03-30T12:13:00Z">
        <w:r>
          <w:tab/>
          <w:delText>[Clause 47 inserted: No. 13 of 2005 s. 47; amended: No. 57 of 2011 s. 23.]</w:delText>
        </w:r>
      </w:del>
    </w:p>
    <w:p>
      <w:pPr>
        <w:pStyle w:val="yHeading4"/>
        <w:rPr>
          <w:del w:id="2401" w:author="Master Repository Process" w:date="2022-03-30T12:13:00Z"/>
        </w:rPr>
      </w:pPr>
      <w:bookmarkStart w:id="2402" w:name="_Toc97286627"/>
      <w:bookmarkStart w:id="2403" w:name="_Toc97286970"/>
      <w:bookmarkStart w:id="2404" w:name="_Toc97628245"/>
      <w:del w:id="2405" w:author="Master Repository Process" w:date="2022-03-30T12:13:00Z">
        <w:r>
          <w:delText>Subdivision 2</w:delText>
        </w:r>
        <w:r>
          <w:rPr>
            <w:b w:val="0"/>
          </w:rPr>
          <w:delText> — </w:delText>
        </w:r>
        <w:r>
          <w:delText>Inspections</w:delText>
        </w:r>
        <w:bookmarkEnd w:id="2402"/>
        <w:bookmarkEnd w:id="2403"/>
        <w:bookmarkEnd w:id="2404"/>
      </w:del>
    </w:p>
    <w:p>
      <w:pPr>
        <w:pStyle w:val="yFootnoteheading"/>
        <w:rPr>
          <w:del w:id="2406" w:author="Master Repository Process" w:date="2022-03-30T12:13:00Z"/>
        </w:rPr>
      </w:pPr>
      <w:del w:id="2407" w:author="Master Repository Process" w:date="2022-03-30T12:13:00Z">
        <w:r>
          <w:tab/>
          <w:delText>[Heading inserted: No. 13 of 2005 s. 47.]</w:delText>
        </w:r>
      </w:del>
    </w:p>
    <w:p>
      <w:pPr>
        <w:pStyle w:val="yHeading5"/>
        <w:rPr>
          <w:del w:id="2408" w:author="Master Repository Process" w:date="2022-03-30T12:13:00Z"/>
        </w:rPr>
      </w:pPr>
      <w:bookmarkStart w:id="2409" w:name="_Toc97628246"/>
      <w:del w:id="2410" w:author="Master Repository Process" w:date="2022-03-30T12:13:00Z">
        <w:r>
          <w:rPr>
            <w:rStyle w:val="CharSClsNo"/>
          </w:rPr>
          <w:delText>48</w:delText>
        </w:r>
        <w:r>
          <w:delText>.</w:delText>
        </w:r>
        <w:r>
          <w:rPr>
            <w:b w:val="0"/>
          </w:rPr>
          <w:tab/>
        </w:r>
        <w:r>
          <w:delText>Inspections</w:delText>
        </w:r>
        <w:bookmarkEnd w:id="2409"/>
      </w:del>
    </w:p>
    <w:p>
      <w:pPr>
        <w:pStyle w:val="ySubsection"/>
        <w:rPr>
          <w:del w:id="2411" w:author="Master Repository Process" w:date="2022-03-30T12:13:00Z"/>
        </w:rPr>
      </w:pPr>
      <w:del w:id="2412" w:author="Master Repository Process" w:date="2022-03-30T12:13:00Z">
        <w:r>
          <w:tab/>
          <w:delText>(1)</w:delText>
        </w:r>
        <w:r>
          <w:tab/>
          <w:delText xml:space="preserve">An </w:delText>
        </w:r>
        <w:r>
          <w:rPr>
            <w:szCs w:val="22"/>
          </w:rPr>
          <w:delText>inspector</w:delText>
        </w:r>
        <w:r>
          <w:delText xml:space="preserve"> may, at any time, conduct an inspection —</w:delText>
        </w:r>
      </w:del>
    </w:p>
    <w:p>
      <w:pPr>
        <w:pStyle w:val="yIndenta"/>
        <w:rPr>
          <w:del w:id="2413" w:author="Master Repository Process" w:date="2022-03-30T12:13:00Z"/>
        </w:rPr>
      </w:pPr>
      <w:del w:id="2414" w:author="Master Repository Process" w:date="2022-03-30T12:13:00Z">
        <w:r>
          <w:tab/>
          <w:delText>(a)</w:delText>
        </w:r>
        <w:r>
          <w:tab/>
          <w:delText>to ascertain whether a requirement of, or any requirement properly made under, a listed OSH law is being complied with; or</w:delText>
        </w:r>
      </w:del>
    </w:p>
    <w:p>
      <w:pPr>
        <w:pStyle w:val="yIndenta"/>
        <w:rPr>
          <w:del w:id="2415" w:author="Master Repository Process" w:date="2022-03-30T12:13:00Z"/>
        </w:rPr>
      </w:pPr>
      <w:del w:id="2416" w:author="Master Repository Process" w:date="2022-03-30T12:13:00Z">
        <w:r>
          <w:tab/>
          <w:delText>(b)</w:delText>
        </w:r>
        <w:r>
          <w:tab/>
          <w:delText>concerning a contravention or a possible contravention of a listed OSH law; or</w:delText>
        </w:r>
      </w:del>
    </w:p>
    <w:p>
      <w:pPr>
        <w:pStyle w:val="yIndenta"/>
        <w:rPr>
          <w:del w:id="2417" w:author="Master Repository Process" w:date="2022-03-30T12:13:00Z"/>
        </w:rPr>
      </w:pPr>
      <w:del w:id="2418" w:author="Master Repository Process" w:date="2022-03-30T12:13:00Z">
        <w:r>
          <w:tab/>
          <w:delText>(c)</w:delText>
        </w:r>
        <w:r>
          <w:tab/>
          <w:delText>concerning an accident or dangerous occurrence that has happened at a facility.</w:delText>
        </w:r>
      </w:del>
    </w:p>
    <w:p>
      <w:pPr>
        <w:pStyle w:val="ySubsection"/>
        <w:keepNext/>
        <w:rPr>
          <w:del w:id="2419" w:author="Master Repository Process" w:date="2022-03-30T12:13:00Z"/>
        </w:rPr>
      </w:pPr>
      <w:del w:id="2420" w:author="Master Repository Process" w:date="2022-03-30T12:13:00Z">
        <w:r>
          <w:tab/>
          <w:delText>(2)</w:delText>
        </w:r>
        <w:r>
          <w:tab/>
          <w:delText xml:space="preserve">The </w:delText>
        </w:r>
        <w:r>
          <w:rPr>
            <w:szCs w:val="22"/>
          </w:rPr>
          <w:delText>Minister</w:delText>
        </w:r>
        <w:r>
          <w:delText xml:space="preserve"> may direct an </w:delText>
        </w:r>
        <w:r>
          <w:rPr>
            <w:szCs w:val="22"/>
          </w:rPr>
          <w:delText>inspector</w:delText>
        </w:r>
        <w:r>
          <w:delText xml:space="preserve"> to conduct an inspection —</w:delText>
        </w:r>
      </w:del>
    </w:p>
    <w:p>
      <w:pPr>
        <w:pStyle w:val="yIndenta"/>
        <w:rPr>
          <w:del w:id="2421" w:author="Master Repository Process" w:date="2022-03-30T12:13:00Z"/>
        </w:rPr>
      </w:pPr>
      <w:del w:id="2422" w:author="Master Repository Process" w:date="2022-03-30T12:13:00Z">
        <w:r>
          <w:tab/>
          <w:delText>(a)</w:delText>
        </w:r>
        <w:r>
          <w:tab/>
          <w:delText>to ascertain whether a requirement of, or any requirement properly made under, a listed OSH law is being complied with; or</w:delText>
        </w:r>
      </w:del>
    </w:p>
    <w:p>
      <w:pPr>
        <w:pStyle w:val="yIndenta"/>
        <w:rPr>
          <w:del w:id="2423" w:author="Master Repository Process" w:date="2022-03-30T12:13:00Z"/>
        </w:rPr>
      </w:pPr>
      <w:del w:id="2424" w:author="Master Repository Process" w:date="2022-03-30T12:13:00Z">
        <w:r>
          <w:tab/>
          <w:delText>(b)</w:delText>
        </w:r>
        <w:r>
          <w:tab/>
          <w:delText>concerning a contravention or a possible contravention of a listed OSH law; or</w:delText>
        </w:r>
      </w:del>
    </w:p>
    <w:p>
      <w:pPr>
        <w:pStyle w:val="yIndenta"/>
        <w:rPr>
          <w:del w:id="2425" w:author="Master Repository Process" w:date="2022-03-30T12:13:00Z"/>
        </w:rPr>
      </w:pPr>
      <w:del w:id="2426" w:author="Master Repository Process" w:date="2022-03-30T12:13:00Z">
        <w:r>
          <w:tab/>
          <w:delText>(c)</w:delText>
        </w:r>
        <w:r>
          <w:tab/>
          <w:delText>concerning an accident or dangerous occurrence that has happened at a facility,</w:delText>
        </w:r>
      </w:del>
    </w:p>
    <w:p>
      <w:pPr>
        <w:pStyle w:val="ySubsection"/>
        <w:spacing w:before="120"/>
        <w:rPr>
          <w:del w:id="2427" w:author="Master Repository Process" w:date="2022-03-30T12:13:00Z"/>
        </w:rPr>
      </w:pPr>
      <w:del w:id="2428" w:author="Master Repository Process" w:date="2022-03-30T12:13:00Z">
        <w:r>
          <w:tab/>
        </w:r>
        <w:r>
          <w:tab/>
          <w:delText xml:space="preserve">and the inspector must, unless the </w:delText>
        </w:r>
        <w:r>
          <w:rPr>
            <w:szCs w:val="22"/>
          </w:rPr>
          <w:delText>Minister</w:delText>
        </w:r>
        <w:r>
          <w:delText xml:space="preserve"> revokes the direction, conduct an inspection accordingly.</w:delText>
        </w:r>
      </w:del>
    </w:p>
    <w:p>
      <w:pPr>
        <w:pStyle w:val="yFootnotesection"/>
        <w:rPr>
          <w:del w:id="2429" w:author="Master Repository Process" w:date="2022-03-30T12:13:00Z"/>
        </w:rPr>
      </w:pPr>
      <w:del w:id="2430" w:author="Master Repository Process" w:date="2022-03-30T12:13:00Z">
        <w:r>
          <w:tab/>
          <w:delText>[Clause 48 inserted: No. 13 of 2005 s. 47; amended: No. 57 of 2011 s. 34 and 35.]</w:delText>
        </w:r>
      </w:del>
    </w:p>
    <w:p>
      <w:pPr>
        <w:pStyle w:val="yHeading4"/>
        <w:rPr>
          <w:del w:id="2431" w:author="Master Repository Process" w:date="2022-03-30T12:13:00Z"/>
        </w:rPr>
      </w:pPr>
      <w:bookmarkStart w:id="2432" w:name="_Toc97286629"/>
      <w:bookmarkStart w:id="2433" w:name="_Toc97286972"/>
      <w:bookmarkStart w:id="2434" w:name="_Toc97628247"/>
      <w:del w:id="2435" w:author="Master Repository Process" w:date="2022-03-30T12:13:00Z">
        <w:r>
          <w:delText>Subdivision </w:delText>
        </w:r>
        <w:r>
          <w:rPr>
            <w:bCs/>
          </w:rPr>
          <w:delText xml:space="preserve">3 — Powers </w:delText>
        </w:r>
        <w:r>
          <w:delText>of inspectors in relation to the conduct of inspections</w:delText>
        </w:r>
        <w:bookmarkEnd w:id="2432"/>
        <w:bookmarkEnd w:id="2433"/>
        <w:bookmarkEnd w:id="2434"/>
      </w:del>
    </w:p>
    <w:p>
      <w:pPr>
        <w:pStyle w:val="yFootnoteheading"/>
        <w:rPr>
          <w:del w:id="2436" w:author="Master Repository Process" w:date="2022-03-30T12:13:00Z"/>
        </w:rPr>
      </w:pPr>
      <w:del w:id="2437" w:author="Master Repository Process" w:date="2022-03-30T12:13:00Z">
        <w:r>
          <w:tab/>
          <w:delText>[Heading inserted: No. 13 of 2005 s. 47; amended: No. 57 of 2011 s. 24.]</w:delText>
        </w:r>
      </w:del>
    </w:p>
    <w:p>
      <w:pPr>
        <w:pStyle w:val="yHeading5"/>
        <w:rPr>
          <w:del w:id="2438" w:author="Master Repository Process" w:date="2022-03-30T12:13:00Z"/>
        </w:rPr>
      </w:pPr>
      <w:bookmarkStart w:id="2439" w:name="_Toc97628248"/>
      <w:del w:id="2440" w:author="Master Repository Process" w:date="2022-03-30T12:13:00Z">
        <w:r>
          <w:rPr>
            <w:rStyle w:val="CharSClsNo"/>
          </w:rPr>
          <w:delText>49</w:delText>
        </w:r>
        <w:r>
          <w:delText>.</w:delText>
        </w:r>
        <w:r>
          <w:rPr>
            <w:b w:val="0"/>
          </w:rPr>
          <w:tab/>
        </w:r>
        <w:r>
          <w:delText>Powers of entry and search — facilities</w:delText>
        </w:r>
        <w:bookmarkEnd w:id="2439"/>
      </w:del>
    </w:p>
    <w:p>
      <w:pPr>
        <w:pStyle w:val="ySubsection"/>
        <w:rPr>
          <w:del w:id="2441" w:author="Master Repository Process" w:date="2022-03-30T12:13:00Z"/>
        </w:rPr>
      </w:pPr>
      <w:del w:id="2442" w:author="Master Repository Process" w:date="2022-03-30T12:13:00Z">
        <w:r>
          <w:tab/>
          <w:delText>(1)</w:delText>
        </w:r>
        <w:r>
          <w:tab/>
          <w:delText xml:space="preserve">An </w:delText>
        </w:r>
        <w:r>
          <w:rPr>
            <w:szCs w:val="22"/>
          </w:rPr>
          <w:delText>inspector</w:delText>
        </w:r>
        <w:r>
          <w:delText xml:space="preserve"> may, for the purposes of an inspection, at any reasonable time during the day or night —</w:delText>
        </w:r>
      </w:del>
    </w:p>
    <w:p>
      <w:pPr>
        <w:pStyle w:val="yIndenta"/>
        <w:rPr>
          <w:del w:id="2443" w:author="Master Repository Process" w:date="2022-03-30T12:13:00Z"/>
        </w:rPr>
      </w:pPr>
      <w:del w:id="2444" w:author="Master Repository Process" w:date="2022-03-30T12:13:00Z">
        <w:r>
          <w:tab/>
          <w:delText>(a)</w:delText>
        </w:r>
        <w:r>
          <w:tab/>
          <w:delText>enter the facility to which the inspection relates and do all or any of the following —</w:delText>
        </w:r>
      </w:del>
    </w:p>
    <w:p>
      <w:pPr>
        <w:pStyle w:val="yIndenti0"/>
        <w:rPr>
          <w:del w:id="2445" w:author="Master Repository Process" w:date="2022-03-30T12:13:00Z"/>
        </w:rPr>
      </w:pPr>
      <w:del w:id="2446" w:author="Master Repository Process" w:date="2022-03-30T12:13:00Z">
        <w:r>
          <w:tab/>
          <w:delText>(i)</w:delText>
        </w:r>
        <w:r>
          <w:tab/>
          <w:delText>search the facility;</w:delText>
        </w:r>
      </w:del>
    </w:p>
    <w:p>
      <w:pPr>
        <w:pStyle w:val="yIndenti0"/>
        <w:rPr>
          <w:del w:id="2447" w:author="Master Repository Process" w:date="2022-03-30T12:13:00Z"/>
        </w:rPr>
      </w:pPr>
      <w:del w:id="2448" w:author="Master Repository Process" w:date="2022-03-30T12:13:00Z">
        <w:r>
          <w:tab/>
          <w:delText>(ii)</w:delText>
        </w:r>
        <w:r>
          <w:tab/>
          <w:delText>inspect, examine, take measurements of, or conduct tests concerning, any workplace at the facility or any plant, substance or thing at the facility;</w:delText>
        </w:r>
      </w:del>
    </w:p>
    <w:p>
      <w:pPr>
        <w:pStyle w:val="yIndenti0"/>
        <w:rPr>
          <w:del w:id="2449" w:author="Master Repository Process" w:date="2022-03-30T12:13:00Z"/>
        </w:rPr>
      </w:pPr>
      <w:del w:id="2450" w:author="Master Repository Process" w:date="2022-03-30T12:13:00Z">
        <w:r>
          <w:tab/>
          <w:delText>(iii)</w:delText>
        </w:r>
        <w:r>
          <w:tab/>
          <w:delText>take photographs of, make video recordings of, or make sketches of, any workplace at the facility or any plant, substance or thing at the facility;</w:delText>
        </w:r>
      </w:del>
    </w:p>
    <w:p>
      <w:pPr>
        <w:pStyle w:val="yIndenti0"/>
        <w:rPr>
          <w:del w:id="2451" w:author="Master Repository Process" w:date="2022-03-30T12:13:00Z"/>
        </w:rPr>
      </w:pPr>
      <w:del w:id="2452" w:author="Master Repository Process" w:date="2022-03-30T12:13:00Z">
        <w:r>
          <w:tab/>
          <w:delText>(iv)</w:delText>
        </w:r>
        <w:r>
          <w:tab/>
          <w:delText xml:space="preserve">inspect, take extracts from, or make copies of, any documents at the facility that the </w:delText>
        </w:r>
        <w:r>
          <w:rPr>
            <w:szCs w:val="22"/>
          </w:rPr>
          <w:delText>inspector</w:delText>
        </w:r>
        <w:r>
          <w:delText xml:space="preserve"> has reasonable grounds to believe relate, or are likely to relate, to the subject matter of the inspection;</w:delText>
        </w:r>
      </w:del>
    </w:p>
    <w:p>
      <w:pPr>
        <w:pStyle w:val="yIndenta"/>
        <w:rPr>
          <w:del w:id="2453" w:author="Master Repository Process" w:date="2022-03-30T12:13:00Z"/>
        </w:rPr>
      </w:pPr>
      <w:del w:id="2454" w:author="Master Repository Process" w:date="2022-03-30T12:13:00Z">
        <w:r>
          <w:tab/>
        </w:r>
        <w:r>
          <w:tab/>
          <w:delText>and</w:delText>
        </w:r>
      </w:del>
    </w:p>
    <w:p>
      <w:pPr>
        <w:pStyle w:val="yIndenta"/>
        <w:rPr>
          <w:del w:id="2455" w:author="Master Repository Process" w:date="2022-03-30T12:13:00Z"/>
        </w:rPr>
      </w:pPr>
      <w:del w:id="2456" w:author="Master Repository Process" w:date="2022-03-30T12:13:00Z">
        <w:r>
          <w:tab/>
          <w:delText>(b)</w:delText>
        </w:r>
        <w:r>
          <w:tab/>
          <w:delText>inspect the seabed and subsoil in the vicinity of the facility to which the inspection relates.</w:delText>
        </w:r>
      </w:del>
    </w:p>
    <w:p>
      <w:pPr>
        <w:pStyle w:val="ySubsection"/>
        <w:rPr>
          <w:del w:id="2457" w:author="Master Repository Process" w:date="2022-03-30T12:13:00Z"/>
        </w:rPr>
      </w:pPr>
      <w:del w:id="2458" w:author="Master Repository Process" w:date="2022-03-30T12:13:00Z">
        <w:r>
          <w:tab/>
          <w:delText>(2)</w:delText>
        </w:r>
        <w:r>
          <w:tab/>
          <w:delText xml:space="preserve">Immediately on entering a facility for the purposes of an inspection, an </w:delText>
        </w:r>
        <w:r>
          <w:rPr>
            <w:szCs w:val="22"/>
          </w:rPr>
          <w:delText>inspector</w:delText>
        </w:r>
        <w:r>
          <w:delText xml:space="preserve"> must take reasonable steps to notify the purpose of entering the facility to —</w:delText>
        </w:r>
      </w:del>
    </w:p>
    <w:p>
      <w:pPr>
        <w:pStyle w:val="yIndenta"/>
        <w:rPr>
          <w:del w:id="2459" w:author="Master Repository Process" w:date="2022-03-30T12:13:00Z"/>
        </w:rPr>
      </w:pPr>
      <w:del w:id="2460" w:author="Master Repository Process" w:date="2022-03-30T12:13:00Z">
        <w:r>
          <w:tab/>
          <w:delText>(a)</w:delText>
        </w:r>
        <w:r>
          <w:tab/>
          <w:delText>the operator’s representative at the facility; and</w:delText>
        </w:r>
      </w:del>
    </w:p>
    <w:p>
      <w:pPr>
        <w:pStyle w:val="yIndenta"/>
        <w:rPr>
          <w:del w:id="2461" w:author="Master Repository Process" w:date="2022-03-30T12:13:00Z"/>
        </w:rPr>
      </w:pPr>
      <w:del w:id="2462" w:author="Master Repository Process" w:date="2022-03-30T12:13:00Z">
        <w:r>
          <w:tab/>
          <w:delText>(b)</w:delText>
        </w:r>
        <w:r>
          <w:tab/>
          <w:delText>if there is a safety and health representative for a designated work group having a group member likely to be affected by the matter the subject of the inspection — that representative,</w:delText>
        </w:r>
      </w:del>
    </w:p>
    <w:p>
      <w:pPr>
        <w:pStyle w:val="ySubsection"/>
        <w:rPr>
          <w:del w:id="2463" w:author="Master Repository Process" w:date="2022-03-30T12:13:00Z"/>
        </w:rPr>
      </w:pPr>
      <w:del w:id="2464" w:author="Master Repository Process" w:date="2022-03-30T12:13:00Z">
        <w:r>
          <w:tab/>
        </w:r>
        <w:r>
          <w:tab/>
          <w:delText>and must, on being requested to do so by the person referred to in paragraph (a) or (b), produce for inspection by that person —</w:delText>
        </w:r>
      </w:del>
    </w:p>
    <w:p>
      <w:pPr>
        <w:pStyle w:val="yIndenta"/>
        <w:rPr>
          <w:del w:id="2465" w:author="Master Repository Process" w:date="2022-03-30T12:13:00Z"/>
        </w:rPr>
      </w:pPr>
      <w:del w:id="2466" w:author="Master Repository Process" w:date="2022-03-30T12:13:00Z">
        <w:r>
          <w:tab/>
          <w:delText>(c)</w:delText>
        </w:r>
        <w:r>
          <w:tab/>
          <w:delText xml:space="preserve">the </w:delText>
        </w:r>
        <w:r>
          <w:rPr>
            <w:szCs w:val="22"/>
          </w:rPr>
          <w:delText>inspector’s</w:delText>
        </w:r>
        <w:r>
          <w:delText xml:space="preserve"> identity card; and</w:delText>
        </w:r>
      </w:del>
    </w:p>
    <w:p>
      <w:pPr>
        <w:pStyle w:val="yIndenta"/>
        <w:rPr>
          <w:del w:id="2467" w:author="Master Repository Process" w:date="2022-03-30T12:13:00Z"/>
        </w:rPr>
      </w:pPr>
      <w:del w:id="2468" w:author="Master Repository Process" w:date="2022-03-30T12:13:00Z">
        <w:r>
          <w:tab/>
          <w:delText>(d)</w:delText>
        </w:r>
        <w:r>
          <w:tab/>
          <w:delText xml:space="preserve">a copy of the </w:delText>
        </w:r>
        <w:r>
          <w:rPr>
            <w:szCs w:val="22"/>
          </w:rPr>
          <w:delText>Minister’s</w:delText>
        </w:r>
        <w:r>
          <w:delText xml:space="preserve"> written direction (if any) to conduct the inspection; and</w:delText>
        </w:r>
      </w:del>
    </w:p>
    <w:p>
      <w:pPr>
        <w:pStyle w:val="yIndenta"/>
        <w:rPr>
          <w:del w:id="2469" w:author="Master Repository Process" w:date="2022-03-30T12:13:00Z"/>
        </w:rPr>
      </w:pPr>
      <w:del w:id="2470" w:author="Master Repository Process" w:date="2022-03-30T12:13:00Z">
        <w:r>
          <w:tab/>
          <w:delText>(e)</w:delText>
        </w:r>
        <w:r>
          <w:tab/>
          <w:delText xml:space="preserve">a copy of the restrictions (if any) imposed on the powers of the </w:delText>
        </w:r>
        <w:r>
          <w:rPr>
            <w:szCs w:val="22"/>
          </w:rPr>
          <w:delText>inspector</w:delText>
        </w:r>
        <w:r>
          <w:delText xml:space="preserve"> under clause 47(3).</w:delText>
        </w:r>
      </w:del>
    </w:p>
    <w:p>
      <w:pPr>
        <w:pStyle w:val="ySubsection"/>
        <w:rPr>
          <w:del w:id="2471" w:author="Master Repository Process" w:date="2022-03-30T12:13:00Z"/>
        </w:rPr>
      </w:pPr>
      <w:del w:id="2472" w:author="Master Repository Process" w:date="2022-03-30T12:13:00Z">
        <w:r>
          <w:tab/>
          <w:delText>(3)</w:delText>
        </w:r>
        <w:r>
          <w:tab/>
          <w:delText xml:space="preserve">If there is a safety and health representative for a designated work group having a group member likely to be affected by the matter the subject of the inspection, the </w:delText>
        </w:r>
        <w:r>
          <w:rPr>
            <w:szCs w:val="22"/>
          </w:rPr>
          <w:delText>inspector</w:delText>
        </w:r>
        <w:r>
          <w:delText xml:space="preserve"> must afford the safety and health representative a reasonable opportunity to consult on the matter the subject of the inspection.</w:delText>
        </w:r>
      </w:del>
    </w:p>
    <w:p>
      <w:pPr>
        <w:pStyle w:val="yFootnotesection"/>
        <w:rPr>
          <w:del w:id="2473" w:author="Master Repository Process" w:date="2022-03-30T12:13:00Z"/>
        </w:rPr>
      </w:pPr>
      <w:del w:id="2474" w:author="Master Repository Process" w:date="2022-03-30T12:13:00Z">
        <w:r>
          <w:tab/>
          <w:delText>[Clause 49 inserted: No. 13 of 2005 s. 47; amended: No. 57 of 2011 s. 25 and 34.]</w:delText>
        </w:r>
      </w:del>
    </w:p>
    <w:p>
      <w:pPr>
        <w:pStyle w:val="yHeading5"/>
        <w:rPr>
          <w:del w:id="2475" w:author="Master Repository Process" w:date="2022-03-30T12:13:00Z"/>
        </w:rPr>
      </w:pPr>
      <w:bookmarkStart w:id="2476" w:name="_Toc97628249"/>
      <w:del w:id="2477" w:author="Master Repository Process" w:date="2022-03-30T12:13:00Z">
        <w:r>
          <w:rPr>
            <w:rStyle w:val="CharSClsNo"/>
          </w:rPr>
          <w:delText>50</w:delText>
        </w:r>
        <w:r>
          <w:delText>.</w:delText>
        </w:r>
        <w:r>
          <w:rPr>
            <w:b w:val="0"/>
          </w:rPr>
          <w:tab/>
        </w:r>
        <w:r>
          <w:delText>Powers of entry and search — regulated business premises (other than facilities)</w:delText>
        </w:r>
        <w:bookmarkEnd w:id="2476"/>
      </w:del>
    </w:p>
    <w:p>
      <w:pPr>
        <w:pStyle w:val="ySubsection"/>
        <w:rPr>
          <w:del w:id="2478" w:author="Master Repository Process" w:date="2022-03-30T12:13:00Z"/>
        </w:rPr>
      </w:pPr>
      <w:del w:id="2479" w:author="Master Repository Process" w:date="2022-03-30T12:13:00Z">
        <w:r>
          <w:tab/>
          <w:delText>(1)</w:delText>
        </w:r>
        <w:r>
          <w:tab/>
          <w:delText xml:space="preserve">An </w:delText>
        </w:r>
        <w:r>
          <w:rPr>
            <w:szCs w:val="22"/>
          </w:rPr>
          <w:delText>inspector</w:delText>
        </w:r>
        <w:r>
          <w:delText xml:space="preserve"> may, for the purposes of an inspection —</w:delText>
        </w:r>
      </w:del>
    </w:p>
    <w:p>
      <w:pPr>
        <w:pStyle w:val="yIndenta"/>
        <w:rPr>
          <w:del w:id="2480" w:author="Master Repository Process" w:date="2022-03-30T12:13:00Z"/>
        </w:rPr>
      </w:pPr>
      <w:del w:id="2481" w:author="Master Repository Process" w:date="2022-03-30T12:13:00Z">
        <w:r>
          <w:tab/>
          <w:delText>(a)</w:delText>
        </w:r>
        <w:r>
          <w:tab/>
          <w:delText xml:space="preserve">at any reasonable time, enter any regulated business premises (other than a facility) if the </w:delText>
        </w:r>
        <w:r>
          <w:rPr>
            <w:szCs w:val="22"/>
          </w:rPr>
          <w:delText>inspector</w:delText>
        </w:r>
        <w:r>
          <w:delText xml:space="preserve"> has reasonable grounds to believe that there are likely to be at those premises documents that relate to a facility that is, or to facility operations that are, the subject of the inspection; and</w:delText>
        </w:r>
      </w:del>
    </w:p>
    <w:p>
      <w:pPr>
        <w:pStyle w:val="yIndenta"/>
        <w:rPr>
          <w:del w:id="2482" w:author="Master Repository Process" w:date="2022-03-30T12:13:00Z"/>
        </w:rPr>
      </w:pPr>
      <w:del w:id="2483" w:author="Master Repository Process" w:date="2022-03-30T12:13:00Z">
        <w:r>
          <w:tab/>
          <w:delText>(b)</w:delText>
        </w:r>
        <w:r>
          <w:tab/>
          <w:delText>search for, inspect, take extracts from, or make copies of, any such documents at those premises.</w:delText>
        </w:r>
      </w:del>
    </w:p>
    <w:p>
      <w:pPr>
        <w:pStyle w:val="ySubsection"/>
        <w:rPr>
          <w:del w:id="2484" w:author="Master Repository Process" w:date="2022-03-30T12:13:00Z"/>
        </w:rPr>
      </w:pPr>
      <w:del w:id="2485" w:author="Master Repository Process" w:date="2022-03-30T12:13:00Z">
        <w:r>
          <w:tab/>
          <w:delText>(2)</w:delText>
        </w:r>
        <w:r>
          <w:tab/>
          <w:delText xml:space="preserve">Immediately on entering premises referred to in subclause (1), an </w:delText>
        </w:r>
        <w:r>
          <w:rPr>
            <w:szCs w:val="22"/>
          </w:rPr>
          <w:delText>inspector</w:delText>
        </w:r>
        <w:r>
          <w:delText xml:space="preserve"> must take reasonable steps to notify the purpose of the entry to the occupier of those premises, and must, on being requested to do so by the occupier, produce for inspection by the occupier —</w:delText>
        </w:r>
      </w:del>
    </w:p>
    <w:p>
      <w:pPr>
        <w:pStyle w:val="yIndenta"/>
        <w:rPr>
          <w:del w:id="2486" w:author="Master Repository Process" w:date="2022-03-30T12:13:00Z"/>
        </w:rPr>
      </w:pPr>
      <w:del w:id="2487" w:author="Master Repository Process" w:date="2022-03-30T12:13:00Z">
        <w:r>
          <w:tab/>
          <w:delText>(a)</w:delText>
        </w:r>
        <w:r>
          <w:tab/>
          <w:delText xml:space="preserve">the </w:delText>
        </w:r>
        <w:r>
          <w:rPr>
            <w:szCs w:val="22"/>
          </w:rPr>
          <w:delText>inspector’s</w:delText>
        </w:r>
        <w:r>
          <w:delText xml:space="preserve"> identity card; and</w:delText>
        </w:r>
      </w:del>
    </w:p>
    <w:p>
      <w:pPr>
        <w:pStyle w:val="yIndenta"/>
        <w:rPr>
          <w:del w:id="2488" w:author="Master Repository Process" w:date="2022-03-30T12:13:00Z"/>
        </w:rPr>
      </w:pPr>
      <w:del w:id="2489" w:author="Master Repository Process" w:date="2022-03-30T12:13:00Z">
        <w:r>
          <w:tab/>
          <w:delText>(b)</w:delText>
        </w:r>
        <w:r>
          <w:tab/>
          <w:delText xml:space="preserve">a copy of the </w:delText>
        </w:r>
        <w:r>
          <w:rPr>
            <w:szCs w:val="22"/>
          </w:rPr>
          <w:delText>Minister’s</w:delText>
        </w:r>
        <w:r>
          <w:delText xml:space="preserve"> written direction (if any) to conduct the inspection; and</w:delText>
        </w:r>
      </w:del>
    </w:p>
    <w:p>
      <w:pPr>
        <w:pStyle w:val="yIndenta"/>
        <w:rPr>
          <w:del w:id="2490" w:author="Master Repository Process" w:date="2022-03-30T12:13:00Z"/>
        </w:rPr>
      </w:pPr>
      <w:del w:id="2491" w:author="Master Repository Process" w:date="2022-03-30T12:13:00Z">
        <w:r>
          <w:tab/>
          <w:delText>(c)</w:delText>
        </w:r>
        <w:r>
          <w:tab/>
          <w:delText xml:space="preserve">a copy of the restrictions (if any) imposed on the powers of the </w:delText>
        </w:r>
        <w:r>
          <w:rPr>
            <w:szCs w:val="22"/>
          </w:rPr>
          <w:delText>inspector</w:delText>
        </w:r>
        <w:r>
          <w:delText xml:space="preserve"> under clause 47(3).</w:delText>
        </w:r>
      </w:del>
    </w:p>
    <w:p>
      <w:pPr>
        <w:pStyle w:val="yFootnotesection"/>
        <w:spacing w:before="100"/>
        <w:rPr>
          <w:del w:id="2492" w:author="Master Repository Process" w:date="2022-03-30T12:13:00Z"/>
        </w:rPr>
      </w:pPr>
      <w:del w:id="2493" w:author="Master Repository Process" w:date="2022-03-30T12:13:00Z">
        <w:r>
          <w:tab/>
          <w:delText>[Clause 50 inserted: No. 13 of 2005 s. 47; amended: No. 57 of 2011 s. 26 and 34.]</w:delText>
        </w:r>
      </w:del>
    </w:p>
    <w:p>
      <w:pPr>
        <w:pStyle w:val="yHeading5"/>
        <w:rPr>
          <w:del w:id="2494" w:author="Master Repository Process" w:date="2022-03-30T12:13:00Z"/>
        </w:rPr>
      </w:pPr>
      <w:bookmarkStart w:id="2495" w:name="_Toc97628250"/>
      <w:del w:id="2496" w:author="Master Repository Process" w:date="2022-03-30T12:13:00Z">
        <w:r>
          <w:rPr>
            <w:rStyle w:val="CharSClsNo"/>
          </w:rPr>
          <w:delText>51</w:delText>
        </w:r>
        <w:r>
          <w:delText>.</w:delText>
        </w:r>
        <w:r>
          <w:rPr>
            <w:b w:val="0"/>
          </w:rPr>
          <w:tab/>
        </w:r>
        <w:r>
          <w:delText>Powers of entry and search — premises (other than regulated business premises)</w:delText>
        </w:r>
        <w:bookmarkEnd w:id="2495"/>
      </w:del>
    </w:p>
    <w:p>
      <w:pPr>
        <w:pStyle w:val="ySubsection"/>
        <w:rPr>
          <w:del w:id="2497" w:author="Master Repository Process" w:date="2022-03-30T12:13:00Z"/>
        </w:rPr>
      </w:pPr>
      <w:del w:id="2498" w:author="Master Repository Process" w:date="2022-03-30T12:13:00Z">
        <w:r>
          <w:tab/>
          <w:delText>(1)</w:delText>
        </w:r>
        <w:r>
          <w:tab/>
          <w:delText xml:space="preserve">An </w:delText>
        </w:r>
        <w:r>
          <w:rPr>
            <w:szCs w:val="22"/>
          </w:rPr>
          <w:delText>inspector</w:delText>
        </w:r>
        <w:r>
          <w:delText xml:space="preserve"> may, for the purposes of an inspection —</w:delText>
        </w:r>
      </w:del>
    </w:p>
    <w:p>
      <w:pPr>
        <w:pStyle w:val="yIndenta"/>
        <w:rPr>
          <w:del w:id="2499" w:author="Master Repository Process" w:date="2022-03-30T12:13:00Z"/>
        </w:rPr>
      </w:pPr>
      <w:del w:id="2500" w:author="Master Repository Process" w:date="2022-03-30T12:13:00Z">
        <w:r>
          <w:tab/>
          <w:delText>(a)</w:delText>
        </w:r>
        <w:r>
          <w:tab/>
          <w:delText xml:space="preserve">enter any premises (other than regulated business premises) if the </w:delText>
        </w:r>
        <w:r>
          <w:rPr>
            <w:szCs w:val="22"/>
          </w:rPr>
          <w:delText>inspector</w:delText>
        </w:r>
        <w:r>
          <w:delText xml:space="preserve"> has reasonable grounds to believe that there are likely to be at those premises documents that relate to a facility that is, or to facility operations that are, the subject of the inspection; and</w:delText>
        </w:r>
      </w:del>
    </w:p>
    <w:p>
      <w:pPr>
        <w:pStyle w:val="yIndenta"/>
        <w:rPr>
          <w:del w:id="2501" w:author="Master Repository Process" w:date="2022-03-30T12:13:00Z"/>
        </w:rPr>
      </w:pPr>
      <w:del w:id="2502" w:author="Master Repository Process" w:date="2022-03-30T12:13:00Z">
        <w:r>
          <w:tab/>
          <w:delText>(b)</w:delText>
        </w:r>
        <w:r>
          <w:tab/>
          <w:delText>search for, inspect, take extracts from, or make copies of, any such documents at those premises.</w:delText>
        </w:r>
      </w:del>
    </w:p>
    <w:p>
      <w:pPr>
        <w:pStyle w:val="ySubsection"/>
        <w:spacing w:before="120"/>
        <w:rPr>
          <w:del w:id="2503" w:author="Master Repository Process" w:date="2022-03-30T12:13:00Z"/>
        </w:rPr>
      </w:pPr>
      <w:del w:id="2504" w:author="Master Repository Process" w:date="2022-03-30T12:13:00Z">
        <w:r>
          <w:tab/>
          <w:delText>(2)</w:delText>
        </w:r>
        <w:r>
          <w:tab/>
          <w:delText xml:space="preserve">An </w:delText>
        </w:r>
        <w:r>
          <w:rPr>
            <w:szCs w:val="22"/>
          </w:rPr>
          <w:delText>inspector</w:delText>
        </w:r>
        <w:r>
          <w:delText xml:space="preserve"> may exercise the powers referred to in subclause (1) to enter premises only —</w:delText>
        </w:r>
      </w:del>
    </w:p>
    <w:p>
      <w:pPr>
        <w:pStyle w:val="yIndenta"/>
        <w:rPr>
          <w:del w:id="2505" w:author="Master Repository Process" w:date="2022-03-30T12:13:00Z"/>
        </w:rPr>
      </w:pPr>
      <w:del w:id="2506" w:author="Master Repository Process" w:date="2022-03-30T12:13:00Z">
        <w:r>
          <w:tab/>
          <w:delText>(a)</w:delText>
        </w:r>
        <w:r>
          <w:tab/>
          <w:delText>if the premises are not a residence —</w:delText>
        </w:r>
      </w:del>
    </w:p>
    <w:p>
      <w:pPr>
        <w:pStyle w:val="yIndenti0"/>
        <w:rPr>
          <w:del w:id="2507" w:author="Master Repository Process" w:date="2022-03-30T12:13:00Z"/>
        </w:rPr>
      </w:pPr>
      <w:del w:id="2508" w:author="Master Repository Process" w:date="2022-03-30T12:13:00Z">
        <w:r>
          <w:tab/>
          <w:delText>(i)</w:delText>
        </w:r>
        <w:r>
          <w:tab/>
          <w:delText>in accordance with a warrant under clause 52;</w:delText>
        </w:r>
      </w:del>
    </w:p>
    <w:p>
      <w:pPr>
        <w:pStyle w:val="yIndenti0"/>
        <w:rPr>
          <w:del w:id="2509" w:author="Master Repository Process" w:date="2022-03-30T12:13:00Z"/>
        </w:rPr>
      </w:pPr>
      <w:del w:id="2510" w:author="Master Repository Process" w:date="2022-03-30T12:13:00Z">
        <w:r>
          <w:tab/>
          <w:delText>(ii)</w:delText>
        </w:r>
        <w:r>
          <w:tab/>
          <w:delText>with the consent of the occupier of the premises;</w:delText>
        </w:r>
      </w:del>
    </w:p>
    <w:p>
      <w:pPr>
        <w:pStyle w:val="yIndenta"/>
        <w:rPr>
          <w:del w:id="2511" w:author="Master Repository Process" w:date="2022-03-30T12:13:00Z"/>
        </w:rPr>
      </w:pPr>
      <w:del w:id="2512" w:author="Master Repository Process" w:date="2022-03-30T12:13:00Z">
        <w:r>
          <w:tab/>
        </w:r>
        <w:r>
          <w:tab/>
          <w:delText>or</w:delText>
        </w:r>
      </w:del>
    </w:p>
    <w:p>
      <w:pPr>
        <w:pStyle w:val="yIndenta"/>
        <w:rPr>
          <w:del w:id="2513" w:author="Master Repository Process" w:date="2022-03-30T12:13:00Z"/>
        </w:rPr>
      </w:pPr>
      <w:del w:id="2514" w:author="Master Repository Process" w:date="2022-03-30T12:13:00Z">
        <w:r>
          <w:tab/>
          <w:delText>(b)</w:delText>
        </w:r>
        <w:r>
          <w:tab/>
          <w:delText>if the premises are a residence — with the consent of the occupier of the premises.</w:delText>
        </w:r>
      </w:del>
    </w:p>
    <w:p>
      <w:pPr>
        <w:pStyle w:val="ySubsection"/>
        <w:spacing w:before="120"/>
        <w:rPr>
          <w:del w:id="2515" w:author="Master Repository Process" w:date="2022-03-30T12:13:00Z"/>
        </w:rPr>
      </w:pPr>
      <w:del w:id="2516" w:author="Master Repository Process" w:date="2022-03-30T12:13:00Z">
        <w:r>
          <w:tab/>
          <w:delText>(3)</w:delText>
        </w:r>
        <w:r>
          <w:tab/>
          <w:delText xml:space="preserve">Immediately on entering premises referred to in subclause (1), an </w:delText>
        </w:r>
        <w:r>
          <w:rPr>
            <w:szCs w:val="22"/>
          </w:rPr>
          <w:delText>inspector</w:delText>
        </w:r>
        <w:r>
          <w:delText xml:space="preserve"> must —</w:delText>
        </w:r>
      </w:del>
    </w:p>
    <w:p>
      <w:pPr>
        <w:pStyle w:val="yIndenta"/>
        <w:rPr>
          <w:del w:id="2517" w:author="Master Repository Process" w:date="2022-03-30T12:13:00Z"/>
        </w:rPr>
      </w:pPr>
      <w:del w:id="2518" w:author="Master Repository Process" w:date="2022-03-30T12:13:00Z">
        <w:r>
          <w:tab/>
          <w:delText>(a)</w:delText>
        </w:r>
        <w:r>
          <w:tab/>
          <w:delText>take reasonable steps to notify the purpose of the entry to the occupier of those premises; and</w:delText>
        </w:r>
      </w:del>
    </w:p>
    <w:p>
      <w:pPr>
        <w:pStyle w:val="yIndenta"/>
        <w:rPr>
          <w:del w:id="2519" w:author="Master Repository Process" w:date="2022-03-30T12:13:00Z"/>
        </w:rPr>
      </w:pPr>
      <w:del w:id="2520" w:author="Master Repository Process" w:date="2022-03-30T12:13:00Z">
        <w:r>
          <w:tab/>
          <w:delText>(b)</w:delText>
        </w:r>
        <w:r>
          <w:tab/>
          <w:delText xml:space="preserve">take reasonable steps to produce, for inspection by the occupier, the </w:delText>
        </w:r>
        <w:r>
          <w:rPr>
            <w:szCs w:val="22"/>
          </w:rPr>
          <w:delText>inspector’s</w:delText>
        </w:r>
        <w:r>
          <w:delText xml:space="preserve"> identity card; and</w:delText>
        </w:r>
      </w:del>
    </w:p>
    <w:p>
      <w:pPr>
        <w:pStyle w:val="yIndenta"/>
        <w:rPr>
          <w:del w:id="2521" w:author="Master Repository Process" w:date="2022-03-30T12:13:00Z"/>
        </w:rPr>
      </w:pPr>
      <w:del w:id="2522" w:author="Master Repository Process" w:date="2022-03-30T12:13:00Z">
        <w:r>
          <w:tab/>
          <w:delText>(c)</w:delText>
        </w:r>
        <w:r>
          <w:tab/>
          <w:delText>on being requested to do so by the occupier, produce, for inspection by the occupier —</w:delText>
        </w:r>
      </w:del>
    </w:p>
    <w:p>
      <w:pPr>
        <w:pStyle w:val="yIndenti0"/>
        <w:rPr>
          <w:del w:id="2523" w:author="Master Repository Process" w:date="2022-03-30T12:13:00Z"/>
        </w:rPr>
      </w:pPr>
      <w:del w:id="2524" w:author="Master Repository Process" w:date="2022-03-30T12:13:00Z">
        <w:r>
          <w:tab/>
          <w:delText>(i)</w:delText>
        </w:r>
        <w:r>
          <w:tab/>
          <w:delText xml:space="preserve">a copy of the </w:delText>
        </w:r>
        <w:r>
          <w:rPr>
            <w:szCs w:val="22"/>
          </w:rPr>
          <w:delText>Minister’s</w:delText>
        </w:r>
        <w:r>
          <w:delText xml:space="preserve"> written direction (if any) to conduct the inspection; and</w:delText>
        </w:r>
      </w:del>
    </w:p>
    <w:p>
      <w:pPr>
        <w:pStyle w:val="yIndenti0"/>
        <w:rPr>
          <w:del w:id="2525" w:author="Master Repository Process" w:date="2022-03-30T12:13:00Z"/>
        </w:rPr>
      </w:pPr>
      <w:del w:id="2526" w:author="Master Repository Process" w:date="2022-03-30T12:13:00Z">
        <w:r>
          <w:tab/>
          <w:delText>(ii)</w:delText>
        </w:r>
        <w:r>
          <w:tab/>
          <w:delText xml:space="preserve">a copy of the restrictions (if any) imposed on the powers of the </w:delText>
        </w:r>
        <w:r>
          <w:rPr>
            <w:szCs w:val="22"/>
          </w:rPr>
          <w:delText>inspector</w:delText>
        </w:r>
        <w:r>
          <w:delText xml:space="preserve"> under clause 47(3).</w:delText>
        </w:r>
      </w:del>
    </w:p>
    <w:p>
      <w:pPr>
        <w:pStyle w:val="ySubsection"/>
        <w:spacing w:before="120"/>
        <w:rPr>
          <w:del w:id="2527" w:author="Master Repository Process" w:date="2022-03-30T12:13:00Z"/>
        </w:rPr>
      </w:pPr>
      <w:del w:id="2528" w:author="Master Repository Process" w:date="2022-03-30T12:13:00Z">
        <w:r>
          <w:tab/>
          <w:delText>(4)</w:delText>
        </w:r>
        <w:r>
          <w:tab/>
          <w:delText>If —</w:delText>
        </w:r>
      </w:del>
    </w:p>
    <w:p>
      <w:pPr>
        <w:pStyle w:val="yIndenta"/>
        <w:rPr>
          <w:del w:id="2529" w:author="Master Repository Process" w:date="2022-03-30T12:13:00Z"/>
        </w:rPr>
      </w:pPr>
      <w:del w:id="2530" w:author="Master Repository Process" w:date="2022-03-30T12:13:00Z">
        <w:r>
          <w:tab/>
          <w:delText>(a)</w:delText>
        </w:r>
        <w:r>
          <w:tab/>
          <w:delText xml:space="preserve">an </w:delText>
        </w:r>
        <w:r>
          <w:rPr>
            <w:szCs w:val="22"/>
          </w:rPr>
          <w:delText>inspector</w:delText>
        </w:r>
        <w:r>
          <w:delText xml:space="preserve"> enters premises in accordance with a warrant under clause 52; and</w:delText>
        </w:r>
      </w:del>
    </w:p>
    <w:p>
      <w:pPr>
        <w:pStyle w:val="yIndenta"/>
        <w:rPr>
          <w:del w:id="2531" w:author="Master Repository Process" w:date="2022-03-30T12:13:00Z"/>
        </w:rPr>
      </w:pPr>
      <w:del w:id="2532" w:author="Master Repository Process" w:date="2022-03-30T12:13:00Z">
        <w:r>
          <w:tab/>
          <w:delText>(b)</w:delText>
        </w:r>
        <w:r>
          <w:tab/>
          <w:delText>the occupier of the premises is present at the premises,</w:delText>
        </w:r>
      </w:del>
    </w:p>
    <w:p>
      <w:pPr>
        <w:pStyle w:val="ySubsection"/>
        <w:rPr>
          <w:del w:id="2533" w:author="Master Repository Process" w:date="2022-03-30T12:13:00Z"/>
        </w:rPr>
      </w:pPr>
      <w:del w:id="2534" w:author="Master Repository Process" w:date="2022-03-30T12:13:00Z">
        <w:r>
          <w:tab/>
        </w:r>
        <w:r>
          <w:tab/>
          <w:delText xml:space="preserve">the </w:delText>
        </w:r>
        <w:r>
          <w:rPr>
            <w:szCs w:val="22"/>
          </w:rPr>
          <w:delText>inspector</w:delText>
        </w:r>
        <w:r>
          <w:delText xml:space="preserve"> must make a copy of the warrant available to the occupier.</w:delText>
        </w:r>
      </w:del>
    </w:p>
    <w:p>
      <w:pPr>
        <w:pStyle w:val="ySubsection"/>
        <w:spacing w:before="120"/>
        <w:rPr>
          <w:del w:id="2535" w:author="Master Repository Process" w:date="2022-03-30T12:13:00Z"/>
        </w:rPr>
      </w:pPr>
      <w:del w:id="2536" w:author="Master Repository Process" w:date="2022-03-30T12:13:00Z">
        <w:r>
          <w:tab/>
          <w:delText>(5)</w:delText>
        </w:r>
        <w:r>
          <w:tab/>
          <w:delText xml:space="preserve">Before obtaining the consent of a person as mentioned in subclause (2)(a) or (b), an </w:delText>
        </w:r>
        <w:r>
          <w:rPr>
            <w:szCs w:val="22"/>
          </w:rPr>
          <w:delText>inspector</w:delText>
        </w:r>
        <w:r>
          <w:delText xml:space="preserve"> must inform the person that —</w:delText>
        </w:r>
      </w:del>
    </w:p>
    <w:p>
      <w:pPr>
        <w:pStyle w:val="yIndenta"/>
        <w:rPr>
          <w:del w:id="2537" w:author="Master Repository Process" w:date="2022-03-30T12:13:00Z"/>
        </w:rPr>
      </w:pPr>
      <w:del w:id="2538" w:author="Master Repository Process" w:date="2022-03-30T12:13:00Z">
        <w:r>
          <w:tab/>
          <w:delText>(a)</w:delText>
        </w:r>
        <w:r>
          <w:tab/>
          <w:delText>the person may refuse consent; and</w:delText>
        </w:r>
      </w:del>
    </w:p>
    <w:p>
      <w:pPr>
        <w:pStyle w:val="yIndenta"/>
        <w:rPr>
          <w:del w:id="2539" w:author="Master Repository Process" w:date="2022-03-30T12:13:00Z"/>
        </w:rPr>
      </w:pPr>
      <w:del w:id="2540" w:author="Master Repository Process" w:date="2022-03-30T12:13:00Z">
        <w:r>
          <w:tab/>
          <w:delText>(b)</w:delText>
        </w:r>
        <w:r>
          <w:tab/>
          <w:delText>the consent may be withdrawn.</w:delText>
        </w:r>
      </w:del>
    </w:p>
    <w:p>
      <w:pPr>
        <w:pStyle w:val="ySubsection"/>
        <w:spacing w:before="120"/>
        <w:rPr>
          <w:del w:id="2541" w:author="Master Repository Process" w:date="2022-03-30T12:13:00Z"/>
        </w:rPr>
      </w:pPr>
      <w:del w:id="2542" w:author="Master Repository Process" w:date="2022-03-30T12:13:00Z">
        <w:r>
          <w:tab/>
          <w:delText>(6)</w:delText>
        </w:r>
        <w:r>
          <w:tab/>
          <w:delText>The consent of a person is not effective for the purposes of subclause (2) unless the consent is voluntary.</w:delText>
        </w:r>
      </w:del>
    </w:p>
    <w:p>
      <w:pPr>
        <w:pStyle w:val="yFootnotesection"/>
        <w:rPr>
          <w:del w:id="2543" w:author="Master Repository Process" w:date="2022-03-30T12:13:00Z"/>
        </w:rPr>
      </w:pPr>
      <w:del w:id="2544" w:author="Master Repository Process" w:date="2022-03-30T12:13:00Z">
        <w:r>
          <w:tab/>
          <w:delText>[Clause 51 inserted: No. 13 of 2005 s. 47; amended: No. 57 of 2011 s. 27 and 34.]</w:delText>
        </w:r>
      </w:del>
    </w:p>
    <w:p>
      <w:pPr>
        <w:pStyle w:val="yHeading5"/>
        <w:spacing w:before="180"/>
        <w:rPr>
          <w:del w:id="2545" w:author="Master Repository Process" w:date="2022-03-30T12:13:00Z"/>
        </w:rPr>
      </w:pPr>
      <w:bookmarkStart w:id="2546" w:name="_Toc97628251"/>
      <w:del w:id="2547" w:author="Master Repository Process" w:date="2022-03-30T12:13:00Z">
        <w:r>
          <w:rPr>
            <w:rStyle w:val="CharSClsNo"/>
          </w:rPr>
          <w:delText>52</w:delText>
        </w:r>
        <w:r>
          <w:delText>.</w:delText>
        </w:r>
        <w:r>
          <w:rPr>
            <w:b w:val="0"/>
          </w:rPr>
          <w:tab/>
        </w:r>
        <w:r>
          <w:delText>Warrant to enter premises (other than regulated business premises)</w:delText>
        </w:r>
        <w:bookmarkEnd w:id="2546"/>
      </w:del>
    </w:p>
    <w:p>
      <w:pPr>
        <w:pStyle w:val="ySubsection"/>
        <w:spacing w:before="120"/>
        <w:rPr>
          <w:del w:id="2548" w:author="Master Repository Process" w:date="2022-03-30T12:13:00Z"/>
        </w:rPr>
      </w:pPr>
      <w:del w:id="2549" w:author="Master Repository Process" w:date="2022-03-30T12:13:00Z">
        <w:r>
          <w:tab/>
          <w:delText>(1)</w:delText>
        </w:r>
        <w:r>
          <w:tab/>
          <w:delText xml:space="preserve">An </w:delText>
        </w:r>
        <w:r>
          <w:rPr>
            <w:szCs w:val="22"/>
          </w:rPr>
          <w:delText>inspector</w:delText>
        </w:r>
        <w:r>
          <w:delText xml:space="preserve"> may apply to a magistrate for a warrant authorising the inspector, with any assistance as the inspector thinks necessary, to exercise the powers referred to in clause 51(1) in relation to particular premises (other than a residence).</w:delText>
        </w:r>
      </w:del>
    </w:p>
    <w:p>
      <w:pPr>
        <w:pStyle w:val="ySubsection"/>
        <w:spacing w:before="120"/>
        <w:rPr>
          <w:del w:id="2550" w:author="Master Repository Process" w:date="2022-03-30T12:13:00Z"/>
        </w:rPr>
      </w:pPr>
      <w:del w:id="2551" w:author="Master Repository Process" w:date="2022-03-30T12:13:00Z">
        <w:r>
          <w:tab/>
          <w:delText>(2)</w:delText>
        </w:r>
        <w:r>
          <w:tab/>
          <w:delText>The application must be supported by evidence on oath (whether oral or by affidavit) that sets out the grounds on which the inspector is applying for the warrant.</w:delText>
        </w:r>
      </w:del>
    </w:p>
    <w:p>
      <w:pPr>
        <w:pStyle w:val="ySubsection"/>
        <w:spacing w:before="120"/>
        <w:rPr>
          <w:del w:id="2552" w:author="Master Repository Process" w:date="2022-03-30T12:13:00Z"/>
        </w:rPr>
      </w:pPr>
      <w:del w:id="2553" w:author="Master Repository Process" w:date="2022-03-30T12:13:00Z">
        <w:r>
          <w:tab/>
          <w:delText>(3)</w:delText>
        </w:r>
        <w:r>
          <w:tab/>
          <w:delText>If the magistrate is satisfied that there are reasonable grounds for issuing the warrant, the magistrate may issue the warrant.</w:delText>
        </w:r>
      </w:del>
    </w:p>
    <w:p>
      <w:pPr>
        <w:pStyle w:val="ySubsection"/>
        <w:spacing w:before="120"/>
        <w:rPr>
          <w:del w:id="2554" w:author="Master Repository Process" w:date="2022-03-30T12:13:00Z"/>
        </w:rPr>
      </w:pPr>
      <w:del w:id="2555" w:author="Master Repository Process" w:date="2022-03-30T12:13:00Z">
        <w:r>
          <w:tab/>
          <w:delText>(4)</w:delText>
        </w:r>
        <w:r>
          <w:tab/>
          <w:delText>A warrant issued under subclause (3) must state —</w:delText>
        </w:r>
      </w:del>
    </w:p>
    <w:p>
      <w:pPr>
        <w:pStyle w:val="yIndenta"/>
        <w:rPr>
          <w:del w:id="2556" w:author="Master Repository Process" w:date="2022-03-30T12:13:00Z"/>
        </w:rPr>
      </w:pPr>
      <w:del w:id="2557" w:author="Master Repository Process" w:date="2022-03-30T12:13:00Z">
        <w:r>
          <w:tab/>
          <w:delText>(a)</w:delText>
        </w:r>
        <w:r>
          <w:tab/>
          <w:delText>the name of the inspector; and</w:delText>
        </w:r>
      </w:del>
    </w:p>
    <w:p>
      <w:pPr>
        <w:pStyle w:val="yIndenta"/>
        <w:rPr>
          <w:del w:id="2558" w:author="Master Repository Process" w:date="2022-03-30T12:13:00Z"/>
        </w:rPr>
      </w:pPr>
      <w:del w:id="2559" w:author="Master Repository Process" w:date="2022-03-30T12:13:00Z">
        <w:r>
          <w:tab/>
          <w:delText>(b)</w:delText>
        </w:r>
        <w:r>
          <w:tab/>
          <w:delText>whether the inspection may be carried out at any time or only during specified hours of the day; and</w:delText>
        </w:r>
      </w:del>
    </w:p>
    <w:p>
      <w:pPr>
        <w:pStyle w:val="yIndenta"/>
        <w:rPr>
          <w:del w:id="2560" w:author="Master Repository Process" w:date="2022-03-30T12:13:00Z"/>
        </w:rPr>
      </w:pPr>
      <w:del w:id="2561" w:author="Master Repository Process" w:date="2022-03-30T12:13:00Z">
        <w:r>
          <w:tab/>
          <w:delText>(c)</w:delText>
        </w:r>
        <w:r>
          <w:tab/>
          <w:delText>the day on which the warrant ceases to have effect; and</w:delText>
        </w:r>
      </w:del>
    </w:p>
    <w:p>
      <w:pPr>
        <w:pStyle w:val="yIndenta"/>
        <w:rPr>
          <w:del w:id="2562" w:author="Master Repository Process" w:date="2022-03-30T12:13:00Z"/>
        </w:rPr>
      </w:pPr>
      <w:del w:id="2563" w:author="Master Repository Process" w:date="2022-03-30T12:13:00Z">
        <w:r>
          <w:tab/>
          <w:delText>(d)</w:delText>
        </w:r>
        <w:r>
          <w:tab/>
          <w:delText>the purposes for which the warrant is issued.</w:delText>
        </w:r>
      </w:del>
    </w:p>
    <w:p>
      <w:pPr>
        <w:pStyle w:val="ySubsection"/>
        <w:rPr>
          <w:del w:id="2564" w:author="Master Repository Process" w:date="2022-03-30T12:13:00Z"/>
        </w:rPr>
      </w:pPr>
      <w:del w:id="2565" w:author="Master Repository Process" w:date="2022-03-30T12:13:00Z">
        <w:r>
          <w:tab/>
          <w:delText>(5)</w:delText>
        </w:r>
        <w:r>
          <w:tab/>
          <w:delText>The day specified under subclause (4)(c) is not to be more than 7 days after the day on which the warrant is issued.</w:delText>
        </w:r>
      </w:del>
    </w:p>
    <w:p>
      <w:pPr>
        <w:pStyle w:val="ySubsection"/>
        <w:rPr>
          <w:del w:id="2566" w:author="Master Repository Process" w:date="2022-03-30T12:13:00Z"/>
        </w:rPr>
      </w:pPr>
      <w:del w:id="2567" w:author="Master Repository Process" w:date="2022-03-30T12:13:00Z">
        <w:r>
          <w:tab/>
          <w:delText>(6)</w:delText>
        </w:r>
        <w:r>
          <w:tab/>
          <w:delText>The purposes specified under subclause (4)(d) must include the identification of the premises in relation to which the warrant is issued.</w:delText>
        </w:r>
      </w:del>
    </w:p>
    <w:p>
      <w:pPr>
        <w:pStyle w:val="yFootnotesection"/>
        <w:spacing w:before="100"/>
        <w:rPr>
          <w:del w:id="2568" w:author="Master Repository Process" w:date="2022-03-30T12:13:00Z"/>
        </w:rPr>
      </w:pPr>
      <w:del w:id="2569" w:author="Master Repository Process" w:date="2022-03-30T12:13:00Z">
        <w:r>
          <w:tab/>
          <w:delText>[Clause 52 inserted: No. 13 of 2005 s. 47; amended: No. 57 of 2011 s. 34.]</w:delText>
        </w:r>
      </w:del>
    </w:p>
    <w:p>
      <w:pPr>
        <w:pStyle w:val="yHeading5"/>
        <w:spacing w:before="180"/>
        <w:rPr>
          <w:del w:id="2570" w:author="Master Repository Process" w:date="2022-03-30T12:13:00Z"/>
        </w:rPr>
      </w:pPr>
      <w:bookmarkStart w:id="2571" w:name="_Toc97628252"/>
      <w:del w:id="2572" w:author="Master Repository Process" w:date="2022-03-30T12:13:00Z">
        <w:r>
          <w:rPr>
            <w:rStyle w:val="CharSClsNo"/>
          </w:rPr>
          <w:delText>53</w:delText>
        </w:r>
        <w:r>
          <w:delText>.</w:delText>
        </w:r>
        <w:r>
          <w:rPr>
            <w:b w:val="0"/>
          </w:rPr>
          <w:tab/>
        </w:r>
        <w:r>
          <w:delText>Obstructing or hindering inspector</w:delText>
        </w:r>
        <w:bookmarkEnd w:id="2571"/>
      </w:del>
    </w:p>
    <w:p>
      <w:pPr>
        <w:pStyle w:val="ySubsection"/>
        <w:rPr>
          <w:del w:id="2573" w:author="Master Repository Process" w:date="2022-03-30T12:13:00Z"/>
        </w:rPr>
      </w:pPr>
      <w:del w:id="2574" w:author="Master Repository Process" w:date="2022-03-30T12:13:00Z">
        <w:r>
          <w:tab/>
        </w:r>
        <w:r>
          <w:tab/>
          <w:delText xml:space="preserve">A person must not, without reasonable excuse, obstruct or hinder an </w:delText>
        </w:r>
        <w:r>
          <w:rPr>
            <w:szCs w:val="22"/>
          </w:rPr>
          <w:delText>inspector</w:delText>
        </w:r>
        <w:r>
          <w:delText xml:space="preserve"> in the exercise of an </w:delText>
        </w:r>
        <w:r>
          <w:rPr>
            <w:szCs w:val="22"/>
          </w:rPr>
          <w:delText>inspector’s</w:delText>
        </w:r>
        <w:r>
          <w:delText xml:space="preserve"> powers under clause 49, 50 or 51.</w:delText>
        </w:r>
      </w:del>
    </w:p>
    <w:p>
      <w:pPr>
        <w:pStyle w:val="yPenstart"/>
        <w:rPr>
          <w:del w:id="2575" w:author="Master Repository Process" w:date="2022-03-30T12:13:00Z"/>
        </w:rPr>
      </w:pPr>
      <w:del w:id="2576" w:author="Master Repository Process" w:date="2022-03-30T12:13:00Z">
        <w:r>
          <w:tab/>
          <w:delText>Penalty: a fine of $5 500.</w:delText>
        </w:r>
      </w:del>
    </w:p>
    <w:p>
      <w:pPr>
        <w:pStyle w:val="yFootnotesection"/>
        <w:rPr>
          <w:del w:id="2577" w:author="Master Repository Process" w:date="2022-03-30T12:13:00Z"/>
        </w:rPr>
      </w:pPr>
      <w:del w:id="2578" w:author="Master Repository Process" w:date="2022-03-30T12:13:00Z">
        <w:r>
          <w:tab/>
          <w:delText>[Clause 53 inserted: No. 13 of 2005 s. 47; amended: No. 42 of 2010 s. 170(6); No. 57 of 2011 s. 28.]</w:delText>
        </w:r>
      </w:del>
    </w:p>
    <w:p>
      <w:pPr>
        <w:pStyle w:val="yHeading5"/>
        <w:rPr>
          <w:del w:id="2579" w:author="Master Repository Process" w:date="2022-03-30T12:13:00Z"/>
        </w:rPr>
      </w:pPr>
      <w:bookmarkStart w:id="2580" w:name="_Toc97628253"/>
      <w:del w:id="2581" w:author="Master Repository Process" w:date="2022-03-30T12:13:00Z">
        <w:r>
          <w:rPr>
            <w:rStyle w:val="CharSClsNo"/>
          </w:rPr>
          <w:delText>54</w:delText>
        </w:r>
        <w:r>
          <w:delText>.</w:delText>
        </w:r>
        <w:r>
          <w:rPr>
            <w:b w:val="0"/>
          </w:rPr>
          <w:tab/>
        </w:r>
        <w:r>
          <w:delText>Power to require assistance</w:delText>
        </w:r>
        <w:bookmarkEnd w:id="2580"/>
      </w:del>
    </w:p>
    <w:p>
      <w:pPr>
        <w:pStyle w:val="ySubsection"/>
        <w:rPr>
          <w:del w:id="2582" w:author="Master Repository Process" w:date="2022-03-30T12:13:00Z"/>
        </w:rPr>
      </w:pPr>
      <w:del w:id="2583" w:author="Master Repository Process" w:date="2022-03-30T12:13:00Z">
        <w:r>
          <w:tab/>
          <w:delText>(1)</w:delText>
        </w:r>
        <w:r>
          <w:tab/>
          <w:delText xml:space="preserve">An </w:delText>
        </w:r>
        <w:r>
          <w:rPr>
            <w:szCs w:val="22"/>
          </w:rPr>
          <w:delText>inspector</w:delText>
        </w:r>
        <w:r>
          <w:delText xml:space="preserve"> may, to the extent that it is reasonably necessary to do so in connection with the conduct of an inspection, require —</w:delText>
        </w:r>
      </w:del>
    </w:p>
    <w:p>
      <w:pPr>
        <w:pStyle w:val="yIndenta"/>
        <w:rPr>
          <w:del w:id="2584" w:author="Master Repository Process" w:date="2022-03-30T12:13:00Z"/>
        </w:rPr>
      </w:pPr>
      <w:del w:id="2585" w:author="Master Repository Process" w:date="2022-03-30T12:13:00Z">
        <w:r>
          <w:tab/>
          <w:delText>(a)</w:delText>
        </w:r>
        <w:r>
          <w:tab/>
          <w:delText>the operator of a facility; or</w:delText>
        </w:r>
      </w:del>
    </w:p>
    <w:p>
      <w:pPr>
        <w:pStyle w:val="yIndenta"/>
        <w:rPr>
          <w:del w:id="2586" w:author="Master Repository Process" w:date="2022-03-30T12:13:00Z"/>
        </w:rPr>
      </w:pPr>
      <w:del w:id="2587" w:author="Master Repository Process" w:date="2022-03-30T12:13:00Z">
        <w:r>
          <w:tab/>
          <w:delText>(b)</w:delText>
        </w:r>
        <w:r>
          <w:tab/>
          <w:delText>the person in charge of operations at a workplace in relation to a facility; or</w:delText>
        </w:r>
      </w:del>
    </w:p>
    <w:p>
      <w:pPr>
        <w:pStyle w:val="yIndenta"/>
        <w:rPr>
          <w:del w:id="2588" w:author="Master Repository Process" w:date="2022-03-30T12:13:00Z"/>
        </w:rPr>
      </w:pPr>
      <w:del w:id="2589" w:author="Master Repository Process" w:date="2022-03-30T12:13:00Z">
        <w:r>
          <w:tab/>
          <w:delText>(c)</w:delText>
        </w:r>
        <w:r>
          <w:tab/>
          <w:delText>a member of the workforce at a facility; or</w:delText>
        </w:r>
      </w:del>
    </w:p>
    <w:p>
      <w:pPr>
        <w:pStyle w:val="yIndenta"/>
        <w:keepLines/>
        <w:rPr>
          <w:del w:id="2590" w:author="Master Repository Process" w:date="2022-03-30T12:13:00Z"/>
        </w:rPr>
      </w:pPr>
      <w:del w:id="2591" w:author="Master Repository Process" w:date="2022-03-30T12:13:00Z">
        <w:r>
          <w:tab/>
          <w:delText>(d)</w:delText>
        </w:r>
        <w:r>
          <w:tab/>
          <w:delText>any person representing a person referred to in paragraph (a) or (b),</w:delText>
        </w:r>
      </w:del>
    </w:p>
    <w:p>
      <w:pPr>
        <w:pStyle w:val="ySubsection"/>
        <w:keepLines/>
        <w:spacing w:before="120"/>
        <w:rPr>
          <w:del w:id="2592" w:author="Master Repository Process" w:date="2022-03-30T12:13:00Z"/>
        </w:rPr>
      </w:pPr>
      <w:del w:id="2593" w:author="Master Repository Process" w:date="2022-03-30T12:13:00Z">
        <w:r>
          <w:tab/>
        </w:r>
        <w:r>
          <w:tab/>
          <w:delText xml:space="preserve">to provide the </w:delText>
        </w:r>
        <w:r>
          <w:rPr>
            <w:szCs w:val="22"/>
          </w:rPr>
          <w:delText>inspector</w:delText>
        </w:r>
        <w:r>
          <w:delText xml:space="preserve"> with reasonable assistance and amenities —</w:delText>
        </w:r>
      </w:del>
    </w:p>
    <w:p>
      <w:pPr>
        <w:pStyle w:val="yIndenta"/>
        <w:keepLines/>
        <w:rPr>
          <w:del w:id="2594" w:author="Master Repository Process" w:date="2022-03-30T12:13:00Z"/>
        </w:rPr>
      </w:pPr>
      <w:del w:id="2595" w:author="Master Repository Process" w:date="2022-03-30T12:13:00Z">
        <w:r>
          <w:tab/>
          <w:delText>(e)</w:delText>
        </w:r>
        <w:r>
          <w:tab/>
          <w:delText>that is or are reasonably connected with the conduct of the inspection at or near the facility; or</w:delText>
        </w:r>
      </w:del>
    </w:p>
    <w:p>
      <w:pPr>
        <w:pStyle w:val="yIndenta"/>
        <w:rPr>
          <w:del w:id="2596" w:author="Master Repository Process" w:date="2022-03-30T12:13:00Z"/>
        </w:rPr>
      </w:pPr>
      <w:del w:id="2597" w:author="Master Repository Process" w:date="2022-03-30T12:13:00Z">
        <w:r>
          <w:tab/>
          <w:delText>(f)</w:delText>
        </w:r>
        <w:r>
          <w:tab/>
          <w:delText xml:space="preserve">for the effective exercise of the </w:delText>
        </w:r>
        <w:r>
          <w:rPr>
            <w:szCs w:val="22"/>
          </w:rPr>
          <w:delText>inspector’s</w:delText>
        </w:r>
        <w:r>
          <w:delText xml:space="preserve"> powers under this Schedule in connection with the conduct of the inspection at or near the facility.</w:delText>
        </w:r>
      </w:del>
    </w:p>
    <w:p>
      <w:pPr>
        <w:pStyle w:val="ySubsection"/>
        <w:rPr>
          <w:del w:id="2598" w:author="Master Repository Process" w:date="2022-03-30T12:13:00Z"/>
        </w:rPr>
      </w:pPr>
      <w:del w:id="2599" w:author="Master Repository Process" w:date="2022-03-30T12:13:00Z">
        <w:r>
          <w:tab/>
          <w:delText>(2)</w:delText>
        </w:r>
        <w:r>
          <w:tab/>
          <w:delText>The reasonable assistance referred to in subclause (1) includes, so far as the operator of the facility is concerned —</w:delText>
        </w:r>
      </w:del>
    </w:p>
    <w:p>
      <w:pPr>
        <w:pStyle w:val="yIndenta"/>
        <w:rPr>
          <w:del w:id="2600" w:author="Master Repository Process" w:date="2022-03-30T12:13:00Z"/>
        </w:rPr>
      </w:pPr>
      <w:del w:id="2601" w:author="Master Repository Process" w:date="2022-03-30T12:13:00Z">
        <w:r>
          <w:tab/>
          <w:delText>(a)</w:delText>
        </w:r>
        <w:r>
          <w:tab/>
          <w:delText xml:space="preserve">appropriate transport to or from the facility for the </w:delText>
        </w:r>
        <w:r>
          <w:rPr>
            <w:szCs w:val="22"/>
          </w:rPr>
          <w:delText>inspector</w:delText>
        </w:r>
        <w:r>
          <w:delText xml:space="preserve"> and for any equipment required by the </w:delText>
        </w:r>
        <w:r>
          <w:rPr>
            <w:szCs w:val="22"/>
          </w:rPr>
          <w:delText>inspector</w:delText>
        </w:r>
        <w:r>
          <w:delText xml:space="preserve">, or any article of which the </w:delText>
        </w:r>
        <w:r>
          <w:rPr>
            <w:szCs w:val="22"/>
          </w:rPr>
          <w:delText>inspector</w:delText>
        </w:r>
        <w:r>
          <w:delText xml:space="preserve"> has taken possession; and</w:delText>
        </w:r>
      </w:del>
    </w:p>
    <w:p>
      <w:pPr>
        <w:pStyle w:val="yIndenta"/>
        <w:rPr>
          <w:del w:id="2602" w:author="Master Repository Process" w:date="2022-03-30T12:13:00Z"/>
        </w:rPr>
      </w:pPr>
      <w:del w:id="2603" w:author="Master Repository Process" w:date="2022-03-30T12:13:00Z">
        <w:r>
          <w:tab/>
          <w:delText>(b)</w:delText>
        </w:r>
        <w:r>
          <w:tab/>
          <w:delText xml:space="preserve">reasonable accommodation and means of subsistence while the </w:delText>
        </w:r>
        <w:r>
          <w:rPr>
            <w:szCs w:val="22"/>
          </w:rPr>
          <w:delText>inspector</w:delText>
        </w:r>
        <w:r>
          <w:delText xml:space="preserve"> is at the facility.</w:delText>
        </w:r>
      </w:del>
    </w:p>
    <w:p>
      <w:pPr>
        <w:pStyle w:val="ySubsection"/>
        <w:rPr>
          <w:del w:id="2604" w:author="Master Repository Process" w:date="2022-03-30T12:13:00Z"/>
        </w:rPr>
      </w:pPr>
      <w:del w:id="2605" w:author="Master Repository Process" w:date="2022-03-30T12:13:00Z">
        <w:r>
          <w:tab/>
          <w:delText>(3)</w:delText>
        </w:r>
        <w:r>
          <w:tab/>
          <w:delText>A person must not fail, without reasonable excuse, to comply with a requirement under this clause.</w:delText>
        </w:r>
      </w:del>
    </w:p>
    <w:p>
      <w:pPr>
        <w:pStyle w:val="yPenstart"/>
        <w:rPr>
          <w:del w:id="2606" w:author="Master Repository Process" w:date="2022-03-30T12:13:00Z"/>
        </w:rPr>
      </w:pPr>
      <w:del w:id="2607" w:author="Master Repository Process" w:date="2022-03-30T12:13:00Z">
        <w:r>
          <w:tab/>
          <w:delText>Penalty for an offence under subclause (3): a fine of $3 300 or imprisonment for 6 months or both.</w:delText>
        </w:r>
      </w:del>
    </w:p>
    <w:p>
      <w:pPr>
        <w:pStyle w:val="yFootnotesection"/>
        <w:rPr>
          <w:del w:id="2608" w:author="Master Repository Process" w:date="2022-03-30T12:13:00Z"/>
        </w:rPr>
      </w:pPr>
      <w:del w:id="2609" w:author="Master Repository Process" w:date="2022-03-30T12:13:00Z">
        <w:r>
          <w:tab/>
          <w:delText>[Clause 54 inserted: No. 13 of 2005 s. 47; amended: No. 42 of 2010 s. 170(1); No. 57 of 2011 s. 29 and 34.]</w:delText>
        </w:r>
      </w:del>
    </w:p>
    <w:p>
      <w:pPr>
        <w:pStyle w:val="yHeading5"/>
        <w:rPr>
          <w:del w:id="2610" w:author="Master Repository Process" w:date="2022-03-30T12:13:00Z"/>
        </w:rPr>
      </w:pPr>
      <w:bookmarkStart w:id="2611" w:name="_Toc97628254"/>
      <w:del w:id="2612" w:author="Master Repository Process" w:date="2022-03-30T12:13:00Z">
        <w:r>
          <w:rPr>
            <w:rStyle w:val="CharSClsNo"/>
          </w:rPr>
          <w:delText>55</w:delText>
        </w:r>
        <w:r>
          <w:delText>.</w:delText>
        </w:r>
        <w:r>
          <w:rPr>
            <w:b w:val="0"/>
          </w:rPr>
          <w:tab/>
        </w:r>
        <w:r>
          <w:delText>Power to require the answering of questions and the production of documents or articles</w:delText>
        </w:r>
        <w:bookmarkEnd w:id="2611"/>
      </w:del>
    </w:p>
    <w:p>
      <w:pPr>
        <w:pStyle w:val="ySubsection"/>
        <w:rPr>
          <w:del w:id="2613" w:author="Master Repository Process" w:date="2022-03-30T12:13:00Z"/>
        </w:rPr>
      </w:pPr>
      <w:del w:id="2614" w:author="Master Repository Process" w:date="2022-03-30T12:13:00Z">
        <w:r>
          <w:tab/>
          <w:delText>(1)</w:delText>
        </w:r>
        <w:r>
          <w:tab/>
          <w:delText>If —</w:delText>
        </w:r>
      </w:del>
    </w:p>
    <w:p>
      <w:pPr>
        <w:pStyle w:val="yIndenta"/>
        <w:rPr>
          <w:del w:id="2615" w:author="Master Repository Process" w:date="2022-03-30T12:13:00Z"/>
        </w:rPr>
      </w:pPr>
      <w:del w:id="2616" w:author="Master Repository Process" w:date="2022-03-30T12:13:00Z">
        <w:r>
          <w:tab/>
          <w:delText>(a)</w:delText>
        </w:r>
        <w:r>
          <w:tab/>
          <w:delText xml:space="preserve">an </w:delText>
        </w:r>
        <w:r>
          <w:rPr>
            <w:szCs w:val="22"/>
          </w:rPr>
          <w:delText>inspector</w:delText>
        </w:r>
        <w:r>
          <w:delText xml:space="preserve"> believes on reasonable grounds that a person is capable of answering a question that is reasonably connected with the conduct of an inspection; and</w:delText>
        </w:r>
      </w:del>
    </w:p>
    <w:p>
      <w:pPr>
        <w:pStyle w:val="yIndenta"/>
        <w:rPr>
          <w:del w:id="2617" w:author="Master Repository Process" w:date="2022-03-30T12:13:00Z"/>
        </w:rPr>
      </w:pPr>
      <w:del w:id="2618" w:author="Master Repository Process" w:date="2022-03-30T12:13:00Z">
        <w:r>
          <w:tab/>
          <w:delText>(b)</w:delText>
        </w:r>
        <w:r>
          <w:tab/>
          <w:delText>the person is —</w:delText>
        </w:r>
      </w:del>
    </w:p>
    <w:p>
      <w:pPr>
        <w:pStyle w:val="yIndenti0"/>
        <w:rPr>
          <w:del w:id="2619" w:author="Master Repository Process" w:date="2022-03-30T12:13:00Z"/>
        </w:rPr>
      </w:pPr>
      <w:del w:id="2620" w:author="Master Repository Process" w:date="2022-03-30T12:13:00Z">
        <w:r>
          <w:tab/>
          <w:delText>(i)</w:delText>
        </w:r>
        <w:r>
          <w:tab/>
          <w:delText>the operator of a facility; or</w:delText>
        </w:r>
      </w:del>
    </w:p>
    <w:p>
      <w:pPr>
        <w:pStyle w:val="yIndenti0"/>
        <w:rPr>
          <w:del w:id="2621" w:author="Master Repository Process" w:date="2022-03-30T12:13:00Z"/>
        </w:rPr>
      </w:pPr>
      <w:del w:id="2622" w:author="Master Repository Process" w:date="2022-03-30T12:13:00Z">
        <w:r>
          <w:tab/>
          <w:delText>(ii)</w:delText>
        </w:r>
        <w:r>
          <w:tab/>
          <w:delText>the person in charge of operations at a workplace in relation to a facility; or</w:delText>
        </w:r>
      </w:del>
    </w:p>
    <w:p>
      <w:pPr>
        <w:pStyle w:val="yIndenti0"/>
        <w:rPr>
          <w:del w:id="2623" w:author="Master Repository Process" w:date="2022-03-30T12:13:00Z"/>
        </w:rPr>
      </w:pPr>
      <w:del w:id="2624" w:author="Master Repository Process" w:date="2022-03-30T12:13:00Z">
        <w:r>
          <w:tab/>
          <w:delText>(iii)</w:delText>
        </w:r>
        <w:r>
          <w:tab/>
          <w:delText>a member of the workforce at a facility; or</w:delText>
        </w:r>
      </w:del>
    </w:p>
    <w:p>
      <w:pPr>
        <w:pStyle w:val="yIndenti0"/>
        <w:rPr>
          <w:del w:id="2625" w:author="Master Repository Process" w:date="2022-03-30T12:13:00Z"/>
        </w:rPr>
      </w:pPr>
      <w:del w:id="2626" w:author="Master Repository Process" w:date="2022-03-30T12:13:00Z">
        <w:r>
          <w:tab/>
          <w:delText>(iv)</w:delText>
        </w:r>
        <w:r>
          <w:tab/>
          <w:delText>any person representing a person referred to in subparagraph (i) or (ii),</w:delText>
        </w:r>
      </w:del>
    </w:p>
    <w:p>
      <w:pPr>
        <w:pStyle w:val="yIndenta"/>
        <w:rPr>
          <w:del w:id="2627" w:author="Master Repository Process" w:date="2022-03-30T12:13:00Z"/>
        </w:rPr>
      </w:pPr>
      <w:del w:id="2628" w:author="Master Repository Process" w:date="2022-03-30T12:13:00Z">
        <w:r>
          <w:tab/>
        </w:r>
        <w:r>
          <w:tab/>
          <w:delText xml:space="preserve">the </w:delText>
        </w:r>
        <w:r>
          <w:rPr>
            <w:szCs w:val="22"/>
          </w:rPr>
          <w:delText>inspector</w:delText>
        </w:r>
        <w:r>
          <w:delText xml:space="preserve"> may, to the extent that it is reasonably necessary to do so in connection with the conduct of the inspection, require the person to answer the question put by the </w:delText>
        </w:r>
        <w:r>
          <w:rPr>
            <w:szCs w:val="22"/>
          </w:rPr>
          <w:delText>inspector</w:delText>
        </w:r>
        <w:r>
          <w:delText>.</w:delText>
        </w:r>
      </w:del>
    </w:p>
    <w:p>
      <w:pPr>
        <w:pStyle w:val="ySubsection"/>
        <w:spacing w:before="120"/>
        <w:rPr>
          <w:del w:id="2629" w:author="Master Repository Process" w:date="2022-03-30T12:13:00Z"/>
        </w:rPr>
      </w:pPr>
      <w:del w:id="2630" w:author="Master Repository Process" w:date="2022-03-30T12:13:00Z">
        <w:r>
          <w:tab/>
          <w:delText>(2)</w:delText>
        </w:r>
        <w:r>
          <w:tab/>
          <w:delText>If, at the time when a requirement under subclause (1) is imposed on a person, the person is not physically present on regulated business premises, the person is not obliged to comply with the requirement unless the requirement —</w:delText>
        </w:r>
      </w:del>
    </w:p>
    <w:p>
      <w:pPr>
        <w:pStyle w:val="yIndenta"/>
        <w:rPr>
          <w:del w:id="2631" w:author="Master Repository Process" w:date="2022-03-30T12:13:00Z"/>
        </w:rPr>
      </w:pPr>
      <w:del w:id="2632" w:author="Master Repository Process" w:date="2022-03-30T12:13:00Z">
        <w:r>
          <w:tab/>
          <w:delText>(a)</w:delText>
        </w:r>
        <w:r>
          <w:tab/>
          <w:delText>is in writing; and</w:delText>
        </w:r>
      </w:del>
    </w:p>
    <w:p>
      <w:pPr>
        <w:pStyle w:val="yIndenta"/>
        <w:rPr>
          <w:del w:id="2633" w:author="Master Repository Process" w:date="2022-03-30T12:13:00Z"/>
        </w:rPr>
      </w:pPr>
      <w:del w:id="2634" w:author="Master Repository Process" w:date="2022-03-30T12:13:00Z">
        <w:r>
          <w:tab/>
          <w:delText>(b)</w:delText>
        </w:r>
        <w:r>
          <w:tab/>
          <w:delText>specifies the day on or before which the question is to be answered (being at least 14 days after the day on which the requirement is imposed); and</w:delText>
        </w:r>
      </w:del>
    </w:p>
    <w:p>
      <w:pPr>
        <w:pStyle w:val="yIndenta"/>
        <w:rPr>
          <w:del w:id="2635" w:author="Master Repository Process" w:date="2022-03-30T12:13:00Z"/>
        </w:rPr>
      </w:pPr>
      <w:del w:id="2636" w:author="Master Repository Process" w:date="2022-03-30T12:13:00Z">
        <w:r>
          <w:tab/>
          <w:delText>(c)</w:delText>
        </w:r>
        <w:r>
          <w:tab/>
          <w:delText>is accompanied by a statement to the effect that a failure to comply with the requirement is an offence.</w:delText>
        </w:r>
      </w:del>
    </w:p>
    <w:p>
      <w:pPr>
        <w:pStyle w:val="ySubsection"/>
        <w:keepNext/>
        <w:keepLines/>
        <w:spacing w:before="120"/>
        <w:rPr>
          <w:del w:id="2637" w:author="Master Repository Process" w:date="2022-03-30T12:13:00Z"/>
        </w:rPr>
      </w:pPr>
      <w:del w:id="2638" w:author="Master Repository Process" w:date="2022-03-30T12:13:00Z">
        <w:r>
          <w:tab/>
          <w:delText>(3)</w:delText>
        </w:r>
        <w:r>
          <w:tab/>
          <w:delText>If —</w:delText>
        </w:r>
      </w:del>
    </w:p>
    <w:p>
      <w:pPr>
        <w:pStyle w:val="yIndenta"/>
        <w:rPr>
          <w:del w:id="2639" w:author="Master Repository Process" w:date="2022-03-30T12:13:00Z"/>
        </w:rPr>
      </w:pPr>
      <w:del w:id="2640" w:author="Master Repository Process" w:date="2022-03-30T12:13:00Z">
        <w:r>
          <w:tab/>
          <w:delText>(a)</w:delText>
        </w:r>
        <w:r>
          <w:tab/>
          <w:delText xml:space="preserve">an </w:delText>
        </w:r>
        <w:r>
          <w:rPr>
            <w:szCs w:val="22"/>
          </w:rPr>
          <w:delText>inspector</w:delText>
        </w:r>
        <w:r>
          <w:delText xml:space="preserve"> believes on reasonable grounds that a person is capable of producing a document or article that is reasonably connected with the conduct of an inspection; and</w:delText>
        </w:r>
      </w:del>
    </w:p>
    <w:p>
      <w:pPr>
        <w:pStyle w:val="yIndenta"/>
        <w:rPr>
          <w:del w:id="2641" w:author="Master Repository Process" w:date="2022-03-30T12:13:00Z"/>
        </w:rPr>
      </w:pPr>
      <w:del w:id="2642" w:author="Master Repository Process" w:date="2022-03-30T12:13:00Z">
        <w:r>
          <w:tab/>
          <w:delText>(b)</w:delText>
        </w:r>
        <w:r>
          <w:tab/>
          <w:delText>the person is —</w:delText>
        </w:r>
      </w:del>
    </w:p>
    <w:p>
      <w:pPr>
        <w:pStyle w:val="yIndenti0"/>
        <w:rPr>
          <w:del w:id="2643" w:author="Master Repository Process" w:date="2022-03-30T12:13:00Z"/>
        </w:rPr>
      </w:pPr>
      <w:del w:id="2644" w:author="Master Repository Process" w:date="2022-03-30T12:13:00Z">
        <w:r>
          <w:tab/>
          <w:delText>(i)</w:delText>
        </w:r>
        <w:r>
          <w:tab/>
          <w:delText>the operator of a facility; or</w:delText>
        </w:r>
      </w:del>
    </w:p>
    <w:p>
      <w:pPr>
        <w:pStyle w:val="yIndenti0"/>
        <w:rPr>
          <w:del w:id="2645" w:author="Master Repository Process" w:date="2022-03-30T12:13:00Z"/>
        </w:rPr>
      </w:pPr>
      <w:del w:id="2646" w:author="Master Repository Process" w:date="2022-03-30T12:13:00Z">
        <w:r>
          <w:tab/>
          <w:delText>(ii)</w:delText>
        </w:r>
        <w:r>
          <w:tab/>
          <w:delText>the person in charge of operations at a workplace in relation to a facility; or</w:delText>
        </w:r>
      </w:del>
    </w:p>
    <w:p>
      <w:pPr>
        <w:pStyle w:val="yIndenti0"/>
        <w:rPr>
          <w:del w:id="2647" w:author="Master Repository Process" w:date="2022-03-30T12:13:00Z"/>
        </w:rPr>
      </w:pPr>
      <w:del w:id="2648" w:author="Master Repository Process" w:date="2022-03-30T12:13:00Z">
        <w:r>
          <w:tab/>
          <w:delText>(iii)</w:delText>
        </w:r>
        <w:r>
          <w:tab/>
          <w:delText>a member of the workforce at a facility; or</w:delText>
        </w:r>
      </w:del>
    </w:p>
    <w:p>
      <w:pPr>
        <w:pStyle w:val="yIndenti0"/>
        <w:rPr>
          <w:del w:id="2649" w:author="Master Repository Process" w:date="2022-03-30T12:13:00Z"/>
        </w:rPr>
      </w:pPr>
      <w:del w:id="2650" w:author="Master Repository Process" w:date="2022-03-30T12:13:00Z">
        <w:r>
          <w:tab/>
          <w:delText>(iv)</w:delText>
        </w:r>
        <w:r>
          <w:tab/>
          <w:delText>any person representing a person referred to in subparagraph (i) or (ii),</w:delText>
        </w:r>
      </w:del>
    </w:p>
    <w:p>
      <w:pPr>
        <w:pStyle w:val="ySubsection"/>
        <w:spacing w:before="120"/>
        <w:rPr>
          <w:del w:id="2651" w:author="Master Repository Process" w:date="2022-03-30T12:13:00Z"/>
        </w:rPr>
      </w:pPr>
      <w:del w:id="2652" w:author="Master Repository Process" w:date="2022-03-30T12:13:00Z">
        <w:r>
          <w:tab/>
        </w:r>
        <w:r>
          <w:tab/>
          <w:delText xml:space="preserve">the </w:delText>
        </w:r>
        <w:r>
          <w:rPr>
            <w:szCs w:val="22"/>
          </w:rPr>
          <w:delText>inspector</w:delText>
        </w:r>
        <w:r>
          <w:delText xml:space="preserve"> may, to the extent that it is reasonably necessary to do so in connection with the conduct of the inspection, require the person to produce the document or article.</w:delText>
        </w:r>
      </w:del>
    </w:p>
    <w:p>
      <w:pPr>
        <w:pStyle w:val="ySubsection"/>
        <w:spacing w:before="120"/>
        <w:rPr>
          <w:del w:id="2653" w:author="Master Repository Process" w:date="2022-03-30T12:13:00Z"/>
        </w:rPr>
      </w:pPr>
      <w:del w:id="2654" w:author="Master Repository Process" w:date="2022-03-30T12:13:00Z">
        <w:r>
          <w:tab/>
          <w:delText>(4)</w:delText>
        </w:r>
        <w:r>
          <w:tab/>
          <w:delText>If, at the time when a requirement under subclause (3) is imposed on a person, the person is not physically present on regulated business premises, the person is not obliged to comply with the requirement unless the requirement —</w:delText>
        </w:r>
      </w:del>
    </w:p>
    <w:p>
      <w:pPr>
        <w:pStyle w:val="yIndenta"/>
        <w:rPr>
          <w:del w:id="2655" w:author="Master Repository Process" w:date="2022-03-30T12:13:00Z"/>
        </w:rPr>
      </w:pPr>
      <w:del w:id="2656" w:author="Master Repository Process" w:date="2022-03-30T12:13:00Z">
        <w:r>
          <w:tab/>
          <w:delText>(a)</w:delText>
        </w:r>
        <w:r>
          <w:tab/>
          <w:delText>is in writing; and</w:delText>
        </w:r>
      </w:del>
    </w:p>
    <w:p>
      <w:pPr>
        <w:pStyle w:val="yIndenta"/>
        <w:rPr>
          <w:del w:id="2657" w:author="Master Repository Process" w:date="2022-03-30T12:13:00Z"/>
        </w:rPr>
      </w:pPr>
      <w:del w:id="2658" w:author="Master Repository Process" w:date="2022-03-30T12:13:00Z">
        <w:r>
          <w:tab/>
          <w:delText>(b)</w:delText>
        </w:r>
        <w:r>
          <w:tab/>
          <w:delText>specifies the day on or before which the document or article is to be produced (being at least 14 days after the day on which the requirement is imposed); and</w:delText>
        </w:r>
      </w:del>
    </w:p>
    <w:p>
      <w:pPr>
        <w:pStyle w:val="yIndenta"/>
        <w:rPr>
          <w:del w:id="2659" w:author="Master Repository Process" w:date="2022-03-30T12:13:00Z"/>
        </w:rPr>
      </w:pPr>
      <w:del w:id="2660" w:author="Master Repository Process" w:date="2022-03-30T12:13:00Z">
        <w:r>
          <w:tab/>
          <w:delText>(c)</w:delText>
        </w:r>
        <w:r>
          <w:tab/>
          <w:delText>is accompanied by a statement to the effect that a failure to comply with the requirement is an offence.</w:delText>
        </w:r>
      </w:del>
    </w:p>
    <w:p>
      <w:pPr>
        <w:pStyle w:val="ySubsection"/>
        <w:spacing w:before="120"/>
        <w:rPr>
          <w:del w:id="2661" w:author="Master Repository Process" w:date="2022-03-30T12:13:00Z"/>
        </w:rPr>
      </w:pPr>
      <w:del w:id="2662" w:author="Master Repository Process" w:date="2022-03-30T12:13:00Z">
        <w:r>
          <w:tab/>
          <w:delText>(5)</w:delText>
        </w:r>
        <w:r>
          <w:tab/>
          <w:delText>A person must not —</w:delText>
        </w:r>
      </w:del>
    </w:p>
    <w:p>
      <w:pPr>
        <w:pStyle w:val="yIndenta"/>
        <w:rPr>
          <w:del w:id="2663" w:author="Master Repository Process" w:date="2022-03-30T12:13:00Z"/>
        </w:rPr>
      </w:pPr>
      <w:del w:id="2664" w:author="Master Repository Process" w:date="2022-03-30T12:13:00Z">
        <w:r>
          <w:tab/>
          <w:delText>(a)</w:delText>
        </w:r>
        <w:r>
          <w:tab/>
          <w:delText>fail, without reasonable excuse, to comply with a requirement under this clause; or</w:delText>
        </w:r>
      </w:del>
    </w:p>
    <w:p>
      <w:pPr>
        <w:pStyle w:val="yIndenta"/>
        <w:rPr>
          <w:del w:id="2665" w:author="Master Repository Process" w:date="2022-03-30T12:13:00Z"/>
        </w:rPr>
      </w:pPr>
      <w:del w:id="2666" w:author="Master Repository Process" w:date="2022-03-30T12:13:00Z">
        <w:r>
          <w:tab/>
          <w:delText>(b)</w:delText>
        </w:r>
        <w:r>
          <w:tab/>
          <w:delText>in purported compliance with a requirement under this clause, give information that is false or misleading in a material particular.</w:delText>
        </w:r>
      </w:del>
    </w:p>
    <w:p>
      <w:pPr>
        <w:pStyle w:val="yPenstart"/>
        <w:rPr>
          <w:del w:id="2667" w:author="Master Repository Process" w:date="2022-03-30T12:13:00Z"/>
        </w:rPr>
      </w:pPr>
      <w:del w:id="2668" w:author="Master Repository Process" w:date="2022-03-30T12:13:00Z">
        <w:r>
          <w:tab/>
          <w:delText>Penalty for an offence under subclause (5): a fine of $3 300 or imprisonment for 6 months or both.</w:delText>
        </w:r>
      </w:del>
    </w:p>
    <w:p>
      <w:pPr>
        <w:pStyle w:val="yFootnotesection"/>
        <w:rPr>
          <w:del w:id="2669" w:author="Master Repository Process" w:date="2022-03-30T12:13:00Z"/>
        </w:rPr>
      </w:pPr>
      <w:del w:id="2670" w:author="Master Repository Process" w:date="2022-03-30T12:13:00Z">
        <w:r>
          <w:tab/>
          <w:delText>[Clause 55 inserted: No. 13 of 2005 s. 47; amended: No. 42 of 2010 s. 170(2); No. 57 of 2011 s. 34.]</w:delText>
        </w:r>
      </w:del>
    </w:p>
    <w:p>
      <w:pPr>
        <w:pStyle w:val="yHeading5"/>
        <w:spacing w:before="260"/>
        <w:rPr>
          <w:del w:id="2671" w:author="Master Repository Process" w:date="2022-03-30T12:13:00Z"/>
        </w:rPr>
      </w:pPr>
      <w:bookmarkStart w:id="2672" w:name="_Toc97628255"/>
      <w:del w:id="2673" w:author="Master Repository Process" w:date="2022-03-30T12:13:00Z">
        <w:r>
          <w:rPr>
            <w:rStyle w:val="CharSClsNo"/>
          </w:rPr>
          <w:delText>56</w:delText>
        </w:r>
        <w:r>
          <w:delText>.</w:delText>
        </w:r>
        <w:r>
          <w:rPr>
            <w:b w:val="0"/>
          </w:rPr>
          <w:tab/>
        </w:r>
        <w:r>
          <w:delText>Privilege against self</w:delText>
        </w:r>
        <w:r>
          <w:noBreakHyphen/>
          <w:delText>incrimination</w:delText>
        </w:r>
        <w:bookmarkEnd w:id="2672"/>
      </w:del>
    </w:p>
    <w:p>
      <w:pPr>
        <w:pStyle w:val="ySubsection"/>
        <w:rPr>
          <w:del w:id="2674" w:author="Master Repository Process" w:date="2022-03-30T12:13:00Z"/>
        </w:rPr>
      </w:pPr>
      <w:del w:id="2675" w:author="Master Repository Process" w:date="2022-03-30T12:13:00Z">
        <w:r>
          <w:tab/>
          <w:delText>(1)</w:delText>
        </w:r>
        <w:r>
          <w:tab/>
          <w:delTex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delText>
        </w:r>
      </w:del>
    </w:p>
    <w:p>
      <w:pPr>
        <w:pStyle w:val="ySubsection"/>
        <w:rPr>
          <w:del w:id="2676" w:author="Master Repository Process" w:date="2022-03-30T12:13:00Z"/>
        </w:rPr>
      </w:pPr>
      <w:del w:id="2677" w:author="Master Repository Process" w:date="2022-03-30T12:13:00Z">
        <w:r>
          <w:tab/>
          <w:delText>(2)</w:delText>
        </w:r>
        <w:r>
          <w:tab/>
          <w:delText>However —</w:delText>
        </w:r>
      </w:del>
    </w:p>
    <w:p>
      <w:pPr>
        <w:pStyle w:val="yIndenta"/>
        <w:rPr>
          <w:del w:id="2678" w:author="Master Repository Process" w:date="2022-03-30T12:13:00Z"/>
        </w:rPr>
      </w:pPr>
      <w:del w:id="2679" w:author="Master Repository Process" w:date="2022-03-30T12:13:00Z">
        <w:r>
          <w:tab/>
          <w:delText>(a)</w:delText>
        </w:r>
        <w:r>
          <w:tab/>
          <w:delText>the answer given or document or article produced; or</w:delText>
        </w:r>
      </w:del>
    </w:p>
    <w:p>
      <w:pPr>
        <w:pStyle w:val="yIndenta"/>
        <w:rPr>
          <w:del w:id="2680" w:author="Master Repository Process" w:date="2022-03-30T12:13:00Z"/>
        </w:rPr>
      </w:pPr>
      <w:del w:id="2681" w:author="Master Repository Process" w:date="2022-03-30T12:13:00Z">
        <w:r>
          <w:tab/>
          <w:delText>(b)</w:delText>
        </w:r>
        <w:r>
          <w:tab/>
          <w:delText>answering the question or producing the document or article; or</w:delText>
        </w:r>
      </w:del>
    </w:p>
    <w:p>
      <w:pPr>
        <w:pStyle w:val="yIndenta"/>
        <w:rPr>
          <w:del w:id="2682" w:author="Master Repository Process" w:date="2022-03-30T12:13:00Z"/>
        </w:rPr>
      </w:pPr>
      <w:del w:id="2683" w:author="Master Repository Process" w:date="2022-03-30T12:13:00Z">
        <w:r>
          <w:tab/>
          <w:delText>(c)</w:delText>
        </w:r>
        <w:r>
          <w:tab/>
          <w:delText>any information, document or thing obtained as a direct or indirect consequence of the answering of the question or the production of the document or article,</w:delText>
        </w:r>
      </w:del>
    </w:p>
    <w:p>
      <w:pPr>
        <w:pStyle w:val="ySubsection"/>
        <w:rPr>
          <w:del w:id="2684" w:author="Master Repository Process" w:date="2022-03-30T12:13:00Z"/>
        </w:rPr>
      </w:pPr>
      <w:del w:id="2685" w:author="Master Repository Process" w:date="2022-03-30T12:13:00Z">
        <w:r>
          <w:tab/>
        </w:r>
        <w:r>
          <w:tab/>
          <w:delText>is not admissible in evidence against the person —</w:delText>
        </w:r>
      </w:del>
    </w:p>
    <w:p>
      <w:pPr>
        <w:pStyle w:val="yIndenta"/>
        <w:rPr>
          <w:del w:id="2686" w:author="Master Repository Process" w:date="2022-03-30T12:13:00Z"/>
        </w:rPr>
      </w:pPr>
      <w:del w:id="2687" w:author="Master Repository Process" w:date="2022-03-30T12:13:00Z">
        <w:r>
          <w:tab/>
          <w:delText>(d)</w:delText>
        </w:r>
        <w:r>
          <w:tab/>
          <w:delText>in any civil proceedings; or</w:delText>
        </w:r>
      </w:del>
    </w:p>
    <w:p>
      <w:pPr>
        <w:pStyle w:val="yIndenta"/>
        <w:rPr>
          <w:del w:id="2688" w:author="Master Repository Process" w:date="2022-03-30T12:13:00Z"/>
        </w:rPr>
      </w:pPr>
      <w:del w:id="2689" w:author="Master Repository Process" w:date="2022-03-30T12:13:00Z">
        <w:r>
          <w:tab/>
          <w:delText>(e)</w:delText>
        </w:r>
        <w:r>
          <w:tab/>
          <w:delText>in any criminal proceedings other than proceedings for an offence against clause 55.</w:delText>
        </w:r>
      </w:del>
    </w:p>
    <w:p>
      <w:pPr>
        <w:pStyle w:val="yFootnotesection"/>
        <w:rPr>
          <w:del w:id="2690" w:author="Master Repository Process" w:date="2022-03-30T12:13:00Z"/>
        </w:rPr>
      </w:pPr>
      <w:del w:id="2691" w:author="Master Repository Process" w:date="2022-03-30T12:13:00Z">
        <w:r>
          <w:tab/>
          <w:delText>[Clause 56 inserted: No. 13 of 2005 s. 47.]</w:delText>
        </w:r>
      </w:del>
    </w:p>
    <w:p>
      <w:pPr>
        <w:pStyle w:val="yHeading5"/>
        <w:spacing w:before="260"/>
        <w:rPr>
          <w:del w:id="2692" w:author="Master Repository Process" w:date="2022-03-30T12:13:00Z"/>
        </w:rPr>
      </w:pPr>
      <w:bookmarkStart w:id="2693" w:name="_Toc97628256"/>
      <w:del w:id="2694" w:author="Master Repository Process" w:date="2022-03-30T12:13:00Z">
        <w:r>
          <w:rPr>
            <w:rStyle w:val="CharSClsNo"/>
          </w:rPr>
          <w:delText>57</w:delText>
        </w:r>
        <w:r>
          <w:delText>.</w:delText>
        </w:r>
        <w:r>
          <w:rPr>
            <w:b w:val="0"/>
          </w:rPr>
          <w:tab/>
        </w:r>
        <w:r>
          <w:delText>Power to take possession of plant, take samples of substances etc.</w:delText>
        </w:r>
        <w:bookmarkEnd w:id="2693"/>
      </w:del>
    </w:p>
    <w:p>
      <w:pPr>
        <w:pStyle w:val="ySubsection"/>
        <w:rPr>
          <w:del w:id="2695" w:author="Master Repository Process" w:date="2022-03-30T12:13:00Z"/>
        </w:rPr>
      </w:pPr>
      <w:del w:id="2696" w:author="Master Repository Process" w:date="2022-03-30T12:13:00Z">
        <w:r>
          <w:tab/>
          <w:delText>(1)</w:delText>
        </w:r>
        <w:r>
          <w:tab/>
          <w:delText xml:space="preserve">In conducting an inspection, an </w:delText>
        </w:r>
        <w:r>
          <w:rPr>
            <w:szCs w:val="22"/>
          </w:rPr>
          <w:delText>inspector</w:delText>
        </w:r>
        <w:r>
          <w:delText xml:space="preserve"> may, to the extent that it is reasonably necessary for the purposes of inspecting, examining, taking measurements of or conducting tests concerning, any plant, substance or thing at a facility in connection with the inspection —</w:delText>
        </w:r>
      </w:del>
    </w:p>
    <w:p>
      <w:pPr>
        <w:pStyle w:val="yIndenta"/>
        <w:spacing w:before="60"/>
        <w:rPr>
          <w:del w:id="2697" w:author="Master Repository Process" w:date="2022-03-30T12:13:00Z"/>
        </w:rPr>
      </w:pPr>
      <w:del w:id="2698" w:author="Master Repository Process" w:date="2022-03-30T12:13:00Z">
        <w:r>
          <w:tab/>
          <w:delText>(a)</w:delText>
        </w:r>
        <w:r>
          <w:tab/>
          <w:delText>take possession of the plant, substance or thing and remove it from the facility; or</w:delText>
        </w:r>
      </w:del>
    </w:p>
    <w:p>
      <w:pPr>
        <w:pStyle w:val="yIndenta"/>
        <w:spacing w:before="60"/>
        <w:rPr>
          <w:del w:id="2699" w:author="Master Repository Process" w:date="2022-03-30T12:13:00Z"/>
        </w:rPr>
      </w:pPr>
      <w:del w:id="2700" w:author="Master Repository Process" w:date="2022-03-30T12:13:00Z">
        <w:r>
          <w:tab/>
          <w:delText>(b)</w:delText>
        </w:r>
        <w:r>
          <w:tab/>
          <w:delText>take a sample of the substance or thing and remove that sample from the facility.</w:delText>
        </w:r>
      </w:del>
    </w:p>
    <w:p>
      <w:pPr>
        <w:pStyle w:val="ySubsection"/>
        <w:rPr>
          <w:del w:id="2701" w:author="Master Repository Process" w:date="2022-03-30T12:13:00Z"/>
        </w:rPr>
      </w:pPr>
      <w:del w:id="2702" w:author="Master Repository Process" w:date="2022-03-30T12:13:00Z">
        <w:r>
          <w:tab/>
          <w:delText>(2)</w:delText>
        </w:r>
        <w:r>
          <w:tab/>
          <w:delText xml:space="preserve">On taking possession of plant, a substance or a thing, or taking a sample of a substance or thing, the </w:delText>
        </w:r>
        <w:r>
          <w:rPr>
            <w:szCs w:val="22"/>
          </w:rPr>
          <w:delText>inspector</w:delText>
        </w:r>
        <w:r>
          <w:delText xml:space="preserve"> must, by notice in writing, inform —</w:delText>
        </w:r>
      </w:del>
    </w:p>
    <w:p>
      <w:pPr>
        <w:pStyle w:val="yIndenta"/>
        <w:spacing w:before="60"/>
        <w:rPr>
          <w:del w:id="2703" w:author="Master Repository Process" w:date="2022-03-30T12:13:00Z"/>
        </w:rPr>
      </w:pPr>
      <w:del w:id="2704" w:author="Master Repository Process" w:date="2022-03-30T12:13:00Z">
        <w:r>
          <w:tab/>
          <w:delText>(a)</w:delText>
        </w:r>
        <w:r>
          <w:tab/>
          <w:delText>the operator of the facility; and</w:delText>
        </w:r>
      </w:del>
    </w:p>
    <w:p>
      <w:pPr>
        <w:pStyle w:val="yIndenta"/>
        <w:spacing w:before="60"/>
        <w:rPr>
          <w:del w:id="2705" w:author="Master Repository Process" w:date="2022-03-30T12:13:00Z"/>
        </w:rPr>
      </w:pPr>
      <w:del w:id="2706" w:author="Master Repository Process" w:date="2022-03-30T12:13:00Z">
        <w:r>
          <w:tab/>
          <w:delText>(b)</w:delText>
        </w:r>
        <w:r>
          <w:tab/>
          <w:delText>if the plant, substance or thing is used for the performance of work by an employer of a member or members of the workforce at the facility other than the operator of the facility — that employer; and</w:delText>
        </w:r>
      </w:del>
    </w:p>
    <w:p>
      <w:pPr>
        <w:pStyle w:val="yIndenta"/>
        <w:spacing w:before="60"/>
        <w:rPr>
          <w:del w:id="2707" w:author="Master Repository Process" w:date="2022-03-30T12:13:00Z"/>
        </w:rPr>
      </w:pPr>
      <w:del w:id="2708" w:author="Master Repository Process" w:date="2022-03-30T12:13:00Z">
        <w:r>
          <w:tab/>
          <w:delText>(c)</w:delText>
        </w:r>
        <w:r>
          <w:tab/>
          <w:delText>if the plant, substance or thing is owned by a person other than a person mentioned in paragraph (a) or (b) — that person; and</w:delText>
        </w:r>
      </w:del>
    </w:p>
    <w:p>
      <w:pPr>
        <w:pStyle w:val="yIndenta"/>
        <w:spacing w:before="60"/>
        <w:rPr>
          <w:del w:id="2709" w:author="Master Repository Process" w:date="2022-03-30T12:13:00Z"/>
        </w:rPr>
      </w:pPr>
      <w:del w:id="2710" w:author="Master Repository Process" w:date="2022-03-30T12:13:00Z">
        <w:r>
          <w:tab/>
          <w:delText>(d)</w:delText>
        </w:r>
        <w:r>
          <w:tab/>
          <w:delText>if there is a safety and health representative for a designated work group that includes a member of the workforce who is affected by the matter to which the inspection relates — that representative,</w:delText>
        </w:r>
      </w:del>
    </w:p>
    <w:p>
      <w:pPr>
        <w:pStyle w:val="ySubsection"/>
        <w:spacing w:before="120"/>
        <w:rPr>
          <w:del w:id="2711" w:author="Master Repository Process" w:date="2022-03-30T12:13:00Z"/>
        </w:rPr>
      </w:pPr>
      <w:del w:id="2712" w:author="Master Repository Process" w:date="2022-03-30T12:13:00Z">
        <w:r>
          <w:tab/>
        </w:r>
        <w:r>
          <w:tab/>
          <w:delText>of the taking of possession or the taking of the sample, as the case may be, and the reasons for it.</w:delText>
        </w:r>
      </w:del>
    </w:p>
    <w:p>
      <w:pPr>
        <w:pStyle w:val="ySubsection"/>
        <w:rPr>
          <w:del w:id="2713" w:author="Master Repository Process" w:date="2022-03-30T12:13:00Z"/>
        </w:rPr>
      </w:pPr>
      <w:del w:id="2714" w:author="Master Repository Process" w:date="2022-03-30T12:13:00Z">
        <w:r>
          <w:tab/>
          <w:delText>(3)</w:delText>
        </w:r>
        <w:r>
          <w:tab/>
          <w:delText xml:space="preserve">If the </w:delText>
        </w:r>
        <w:r>
          <w:rPr>
            <w:szCs w:val="22"/>
          </w:rPr>
          <w:delText>inspector</w:delText>
        </w:r>
        <w:r>
          <w:delText xml:space="preserve"> gives the notice to the operator of the facility to which the inspection relates, the operator’s representative at the facility must cause the notice to be displayed in a prominent place at the workplace from which the plant, substance or thing was removed.</w:delText>
        </w:r>
      </w:del>
    </w:p>
    <w:p>
      <w:pPr>
        <w:pStyle w:val="ySubsection"/>
        <w:rPr>
          <w:del w:id="2715" w:author="Master Repository Process" w:date="2022-03-30T12:13:00Z"/>
        </w:rPr>
      </w:pPr>
      <w:del w:id="2716" w:author="Master Repository Process" w:date="2022-03-30T12:13:00Z">
        <w:r>
          <w:tab/>
          <w:delText>(4)</w:delText>
        </w:r>
        <w:r>
          <w:tab/>
          <w:delText xml:space="preserve">If the </w:delText>
        </w:r>
        <w:r>
          <w:rPr>
            <w:szCs w:val="22"/>
          </w:rPr>
          <w:delText>inspector</w:delText>
        </w:r>
        <w:r>
          <w:delText xml:space="preserve"> takes possession of plant, a substance or a thing at a workplace for the purpose of inspecting, examining, taking measurements of or conducting tests concerning, the plant, substance or thing, the </w:delText>
        </w:r>
        <w:r>
          <w:rPr>
            <w:szCs w:val="22"/>
          </w:rPr>
          <w:delText>inspector</w:delText>
        </w:r>
        <w:r>
          <w:delText xml:space="preserve"> must —</w:delText>
        </w:r>
      </w:del>
    </w:p>
    <w:p>
      <w:pPr>
        <w:pStyle w:val="yIndenta"/>
        <w:spacing w:before="60"/>
        <w:rPr>
          <w:del w:id="2717" w:author="Master Repository Process" w:date="2022-03-30T12:13:00Z"/>
        </w:rPr>
      </w:pPr>
      <w:del w:id="2718" w:author="Master Repository Process" w:date="2022-03-30T12:13:00Z">
        <w:r>
          <w:tab/>
          <w:delText>(a)</w:delText>
        </w:r>
        <w:r>
          <w:tab/>
          <w:delText>ensure that the inspection, examination, measuring or testing is conducted as soon as practicable; and</w:delText>
        </w:r>
      </w:del>
    </w:p>
    <w:p>
      <w:pPr>
        <w:pStyle w:val="yIndenta"/>
        <w:spacing w:before="60"/>
        <w:rPr>
          <w:del w:id="2719" w:author="Master Repository Process" w:date="2022-03-30T12:13:00Z"/>
        </w:rPr>
      </w:pPr>
      <w:del w:id="2720" w:author="Master Repository Process" w:date="2022-03-30T12:13:00Z">
        <w:r>
          <w:tab/>
          <w:delText>(b)</w:delText>
        </w:r>
        <w:r>
          <w:tab/>
          <w:delText>return it to the workplace as soon as practicable afterwards.</w:delText>
        </w:r>
      </w:del>
    </w:p>
    <w:p>
      <w:pPr>
        <w:pStyle w:val="ySubsection"/>
        <w:rPr>
          <w:del w:id="2721" w:author="Master Repository Process" w:date="2022-03-30T12:13:00Z"/>
        </w:rPr>
      </w:pPr>
      <w:del w:id="2722" w:author="Master Repository Process" w:date="2022-03-30T12:13:00Z">
        <w:r>
          <w:tab/>
          <w:delText>(5)</w:delText>
        </w:r>
        <w:r>
          <w:tab/>
          <w:delText xml:space="preserve">As soon as practicable after completing any such inspection, examination, measurement or testing, the </w:delText>
        </w:r>
        <w:r>
          <w:rPr>
            <w:szCs w:val="22"/>
          </w:rPr>
          <w:delText>inspector</w:delText>
        </w:r>
        <w:r>
          <w:delText xml:space="preserve"> must give a written statement setting out the results to each person whom the </w:delText>
        </w:r>
        <w:r>
          <w:rPr>
            <w:szCs w:val="22"/>
          </w:rPr>
          <w:delText>inspector</w:delText>
        </w:r>
        <w:r>
          <w:delText xml:space="preserve"> is required to notify under subclause (2).</w:delText>
        </w:r>
      </w:del>
    </w:p>
    <w:p>
      <w:pPr>
        <w:pStyle w:val="yFootnotesection"/>
        <w:rPr>
          <w:del w:id="2723" w:author="Master Repository Process" w:date="2022-03-30T12:13:00Z"/>
        </w:rPr>
      </w:pPr>
      <w:del w:id="2724" w:author="Master Repository Process" w:date="2022-03-30T12:13:00Z">
        <w:r>
          <w:tab/>
          <w:delText>[Clause 57 inserted: No. 13 of 2005 s. 47; amended: No. 57 of 2011 s. 34.]</w:delText>
        </w:r>
      </w:del>
    </w:p>
    <w:p>
      <w:pPr>
        <w:pStyle w:val="yHeading5"/>
        <w:rPr>
          <w:del w:id="2725" w:author="Master Repository Process" w:date="2022-03-30T12:13:00Z"/>
        </w:rPr>
      </w:pPr>
      <w:bookmarkStart w:id="2726" w:name="_Toc97628257"/>
      <w:del w:id="2727" w:author="Master Repository Process" w:date="2022-03-30T12:13:00Z">
        <w:r>
          <w:rPr>
            <w:rStyle w:val="CharSClsNo"/>
          </w:rPr>
          <w:delText>58</w:delText>
        </w:r>
        <w:r>
          <w:delText>.</w:delText>
        </w:r>
        <w:r>
          <w:rPr>
            <w:b w:val="0"/>
          </w:rPr>
          <w:tab/>
        </w:r>
        <w:r>
          <w:delText>Power to direct that workplace etc. not be disturbed</w:delText>
        </w:r>
        <w:bookmarkEnd w:id="2726"/>
      </w:del>
    </w:p>
    <w:p>
      <w:pPr>
        <w:pStyle w:val="ySubsection"/>
        <w:rPr>
          <w:del w:id="2728" w:author="Master Repository Process" w:date="2022-03-30T12:13:00Z"/>
        </w:rPr>
      </w:pPr>
      <w:del w:id="2729" w:author="Master Repository Process" w:date="2022-03-30T12:13:00Z">
        <w:r>
          <w:tab/>
          <w:delText>(1)</w:delText>
        </w:r>
        <w:r>
          <w:tab/>
          <w:delText xml:space="preserve">An </w:delText>
        </w:r>
        <w:r>
          <w:rPr>
            <w:szCs w:val="22"/>
          </w:rPr>
          <w:delText>inspector</w:delText>
        </w:r>
        <w:r>
          <w:delText xml:space="preserve"> may give a direction under subclause (2) if, in conducting an inspection, the </w:delText>
        </w:r>
        <w:r>
          <w:rPr>
            <w:szCs w:val="22"/>
          </w:rPr>
          <w:delText>inspector</w:delText>
        </w:r>
        <w:r>
          <w:delText xml:space="preserve"> has reasonable grounds to believe that it is reasonably necessary to do so in order to —</w:delText>
        </w:r>
      </w:del>
    </w:p>
    <w:p>
      <w:pPr>
        <w:pStyle w:val="yIndenta"/>
        <w:rPr>
          <w:del w:id="2730" w:author="Master Repository Process" w:date="2022-03-30T12:13:00Z"/>
        </w:rPr>
      </w:pPr>
      <w:del w:id="2731" w:author="Master Repository Process" w:date="2022-03-30T12:13:00Z">
        <w:r>
          <w:tab/>
          <w:delText>(a)</w:delText>
        </w:r>
        <w:r>
          <w:tab/>
          <w:delText>remove an immediate threat to the safety or health of any person; or</w:delText>
        </w:r>
      </w:del>
    </w:p>
    <w:p>
      <w:pPr>
        <w:pStyle w:val="yIndenta"/>
        <w:rPr>
          <w:del w:id="2732" w:author="Master Repository Process" w:date="2022-03-30T12:13:00Z"/>
        </w:rPr>
      </w:pPr>
      <w:del w:id="2733" w:author="Master Repository Process" w:date="2022-03-30T12:13:00Z">
        <w:r>
          <w:tab/>
          <w:delText>(b)</w:delText>
        </w:r>
        <w:r>
          <w:tab/>
          <w:delText>allow the inspection, examination or taking of measurements of, or conducting of tests concerning, a facility or any plant, substance or thing at the facility.</w:delText>
        </w:r>
      </w:del>
    </w:p>
    <w:p>
      <w:pPr>
        <w:pStyle w:val="ySubsection"/>
        <w:rPr>
          <w:del w:id="2734" w:author="Master Repository Process" w:date="2022-03-30T12:13:00Z"/>
        </w:rPr>
      </w:pPr>
      <w:del w:id="2735" w:author="Master Repository Process" w:date="2022-03-30T12:13:00Z">
        <w:r>
          <w:tab/>
          <w:delText>(2)</w:delText>
        </w:r>
        <w:r>
          <w:tab/>
          <w:delText xml:space="preserve">If subclause (1) applies, the </w:delText>
        </w:r>
        <w:r>
          <w:rPr>
            <w:szCs w:val="22"/>
          </w:rPr>
          <w:delText>inspector</w:delText>
        </w:r>
        <w:r>
          <w:delText xml:space="preserve"> may direct, by written notice given to the operator’s representative at the facility, that the operator must ensure that —</w:delText>
        </w:r>
      </w:del>
    </w:p>
    <w:p>
      <w:pPr>
        <w:pStyle w:val="yIndenta"/>
        <w:rPr>
          <w:del w:id="2736" w:author="Master Repository Process" w:date="2022-03-30T12:13:00Z"/>
        </w:rPr>
      </w:pPr>
      <w:del w:id="2737" w:author="Master Repository Process" w:date="2022-03-30T12:13:00Z">
        <w:r>
          <w:tab/>
          <w:delText>(a)</w:delText>
        </w:r>
        <w:r>
          <w:tab/>
          <w:delText>a particular workplace; or</w:delText>
        </w:r>
      </w:del>
    </w:p>
    <w:p>
      <w:pPr>
        <w:pStyle w:val="yIndenta"/>
        <w:rPr>
          <w:del w:id="2738" w:author="Master Repository Process" w:date="2022-03-30T12:13:00Z"/>
        </w:rPr>
      </w:pPr>
      <w:del w:id="2739" w:author="Master Repository Process" w:date="2022-03-30T12:13:00Z">
        <w:r>
          <w:tab/>
          <w:delText>(b)</w:delText>
        </w:r>
        <w:r>
          <w:tab/>
          <w:delText>particular plant, or a particular substance or thing,</w:delText>
        </w:r>
      </w:del>
    </w:p>
    <w:p>
      <w:pPr>
        <w:pStyle w:val="ySubsection"/>
        <w:rPr>
          <w:del w:id="2740" w:author="Master Repository Process" w:date="2022-03-30T12:13:00Z"/>
        </w:rPr>
      </w:pPr>
      <w:del w:id="2741" w:author="Master Repository Process" w:date="2022-03-30T12:13:00Z">
        <w:r>
          <w:tab/>
        </w:r>
        <w:r>
          <w:tab/>
          <w:delText>not be disturbed for a period specified in the direction.</w:delText>
        </w:r>
      </w:del>
    </w:p>
    <w:p>
      <w:pPr>
        <w:pStyle w:val="ySubsection"/>
        <w:rPr>
          <w:del w:id="2742" w:author="Master Repository Process" w:date="2022-03-30T12:13:00Z"/>
        </w:rPr>
      </w:pPr>
      <w:del w:id="2743" w:author="Master Repository Process" w:date="2022-03-30T12:13:00Z">
        <w:r>
          <w:tab/>
          <w:delText>(3)</w:delText>
        </w:r>
        <w:r>
          <w:tab/>
          <w:delText xml:space="preserve">The period specified in the direction must be a period that the </w:delText>
        </w:r>
        <w:r>
          <w:rPr>
            <w:szCs w:val="22"/>
          </w:rPr>
          <w:delText>inspector</w:delText>
        </w:r>
        <w:r>
          <w:delText xml:space="preserve"> has reasonable grounds to believe is necessary in order to remove the threat or to allow the inspection, examination, measuring or testing to take place.</w:delText>
        </w:r>
      </w:del>
    </w:p>
    <w:p>
      <w:pPr>
        <w:pStyle w:val="ySubsection"/>
        <w:rPr>
          <w:del w:id="2744" w:author="Master Repository Process" w:date="2022-03-30T12:13:00Z"/>
        </w:rPr>
      </w:pPr>
      <w:del w:id="2745" w:author="Master Repository Process" w:date="2022-03-30T12:13:00Z">
        <w:r>
          <w:tab/>
          <w:delText>(4)</w:delText>
        </w:r>
        <w:r>
          <w:tab/>
          <w:delText>The direction may be renewed by another direction in the same terms.</w:delText>
        </w:r>
      </w:del>
    </w:p>
    <w:p>
      <w:pPr>
        <w:pStyle w:val="ySubsection"/>
        <w:rPr>
          <w:del w:id="2746" w:author="Master Repository Process" w:date="2022-03-30T12:13:00Z"/>
        </w:rPr>
      </w:pPr>
      <w:del w:id="2747" w:author="Master Repository Process" w:date="2022-03-30T12:13:00Z">
        <w:r>
          <w:tab/>
          <w:delText>(5)</w:delText>
        </w:r>
        <w:r>
          <w:tab/>
          <w:delText xml:space="preserve">If an </w:delText>
        </w:r>
        <w:r>
          <w:rPr>
            <w:szCs w:val="22"/>
          </w:rPr>
          <w:delText>inspector</w:delText>
        </w:r>
        <w:r>
          <w:delText xml:space="preserve"> gives a notice to the operator’s representative under subclause (2), the operator’s representative must cause the notice to be displayed in a prominent place at the workplace —</w:delText>
        </w:r>
      </w:del>
    </w:p>
    <w:p>
      <w:pPr>
        <w:pStyle w:val="yIndenta"/>
        <w:rPr>
          <w:del w:id="2748" w:author="Master Repository Process" w:date="2022-03-30T12:13:00Z"/>
        </w:rPr>
      </w:pPr>
      <w:del w:id="2749" w:author="Master Repository Process" w:date="2022-03-30T12:13:00Z">
        <w:r>
          <w:tab/>
          <w:delText>(a)</w:delText>
        </w:r>
        <w:r>
          <w:tab/>
          <w:delText>that is to be left undisturbed; or</w:delText>
        </w:r>
      </w:del>
    </w:p>
    <w:p>
      <w:pPr>
        <w:pStyle w:val="yIndenta"/>
        <w:rPr>
          <w:del w:id="2750" w:author="Master Repository Process" w:date="2022-03-30T12:13:00Z"/>
        </w:rPr>
      </w:pPr>
      <w:del w:id="2751" w:author="Master Repository Process" w:date="2022-03-30T12:13:00Z">
        <w:r>
          <w:tab/>
          <w:delText>(b)</w:delText>
        </w:r>
        <w:r>
          <w:tab/>
          <w:delText>where the plant, substance or thing that is to be left undisturbed is located.</w:delText>
        </w:r>
      </w:del>
    </w:p>
    <w:p>
      <w:pPr>
        <w:pStyle w:val="ySubsection"/>
        <w:keepNext/>
        <w:rPr>
          <w:del w:id="2752" w:author="Master Repository Process" w:date="2022-03-30T12:13:00Z"/>
        </w:rPr>
      </w:pPr>
      <w:del w:id="2753" w:author="Master Repository Process" w:date="2022-03-30T12:13:00Z">
        <w:r>
          <w:tab/>
          <w:delText>(6)</w:delText>
        </w:r>
        <w:r>
          <w:tab/>
          <w:delText xml:space="preserve">As soon as practicable after giving the direction, the </w:delText>
        </w:r>
        <w:r>
          <w:rPr>
            <w:szCs w:val="22"/>
          </w:rPr>
          <w:delText>inspector</w:delText>
        </w:r>
        <w:r>
          <w:delText xml:space="preserve"> must take reasonable steps to notify —</w:delText>
        </w:r>
      </w:del>
    </w:p>
    <w:p>
      <w:pPr>
        <w:pStyle w:val="yIndenta"/>
        <w:rPr>
          <w:del w:id="2754" w:author="Master Repository Process" w:date="2022-03-30T12:13:00Z"/>
        </w:rPr>
      </w:pPr>
      <w:del w:id="2755" w:author="Master Repository Process" w:date="2022-03-30T12:13:00Z">
        <w:r>
          <w:tab/>
          <w:delText>(a)</w:delText>
        </w:r>
        <w:r>
          <w:tab/>
          <w:delText>if the workplace, plant, substance or thing to which the direction relates is owned by a person other than the operator of the facility — that person; and</w:delText>
        </w:r>
      </w:del>
    </w:p>
    <w:p>
      <w:pPr>
        <w:pStyle w:val="yIndenta"/>
        <w:keepNext/>
        <w:rPr>
          <w:del w:id="2756" w:author="Master Repository Process" w:date="2022-03-30T12:13:00Z"/>
        </w:rPr>
      </w:pPr>
      <w:del w:id="2757" w:author="Master Repository Process" w:date="2022-03-30T12:13:00Z">
        <w:r>
          <w:tab/>
          <w:delText>(b)</w:delText>
        </w:r>
        <w:r>
          <w:tab/>
          <w:delText>if there is a safety and health representative for a designated work group that includes a group member performing work —</w:delText>
        </w:r>
      </w:del>
    </w:p>
    <w:p>
      <w:pPr>
        <w:pStyle w:val="yIndenti0"/>
        <w:rPr>
          <w:del w:id="2758" w:author="Master Repository Process" w:date="2022-03-30T12:13:00Z"/>
        </w:rPr>
      </w:pPr>
      <w:del w:id="2759" w:author="Master Repository Process" w:date="2022-03-30T12:13:00Z">
        <w:r>
          <w:tab/>
          <w:delText>(i)</w:delText>
        </w:r>
        <w:r>
          <w:tab/>
          <w:delText>at a workplace; or</w:delText>
        </w:r>
      </w:del>
    </w:p>
    <w:p>
      <w:pPr>
        <w:pStyle w:val="yIndenti0"/>
        <w:rPr>
          <w:del w:id="2760" w:author="Master Repository Process" w:date="2022-03-30T12:13:00Z"/>
        </w:rPr>
      </w:pPr>
      <w:del w:id="2761" w:author="Master Repository Process" w:date="2022-03-30T12:13:00Z">
        <w:r>
          <w:tab/>
          <w:delText>(ii)</w:delText>
        </w:r>
        <w:r>
          <w:tab/>
          <w:delText>involving the plant, substance or thing,</w:delText>
        </w:r>
      </w:del>
    </w:p>
    <w:p>
      <w:pPr>
        <w:pStyle w:val="yIndenta"/>
        <w:rPr>
          <w:del w:id="2762" w:author="Master Repository Process" w:date="2022-03-30T12:13:00Z"/>
        </w:rPr>
      </w:pPr>
      <w:del w:id="2763" w:author="Master Repository Process" w:date="2022-03-30T12:13:00Z">
        <w:r>
          <w:tab/>
        </w:r>
        <w:r>
          <w:tab/>
          <w:delText>to which the direction relates — that representative,</w:delText>
        </w:r>
      </w:del>
    </w:p>
    <w:p>
      <w:pPr>
        <w:pStyle w:val="ySubsection"/>
        <w:rPr>
          <w:del w:id="2764" w:author="Master Repository Process" w:date="2022-03-30T12:13:00Z"/>
        </w:rPr>
      </w:pPr>
      <w:del w:id="2765" w:author="Master Repository Process" w:date="2022-03-30T12:13:00Z">
        <w:r>
          <w:tab/>
        </w:r>
        <w:r>
          <w:tab/>
          <w:delText>of the direction and the reasons for giving it.</w:delText>
        </w:r>
      </w:del>
    </w:p>
    <w:p>
      <w:pPr>
        <w:pStyle w:val="ySubsection"/>
        <w:rPr>
          <w:del w:id="2766" w:author="Master Repository Process" w:date="2022-03-30T12:13:00Z"/>
        </w:rPr>
      </w:pPr>
      <w:del w:id="2767" w:author="Master Repository Process" w:date="2022-03-30T12:13:00Z">
        <w:r>
          <w:tab/>
          <w:delText>(7)</w:delText>
        </w:r>
        <w:r>
          <w:tab/>
          <w:delText>The operator of a facility to which a direction concerning a workplace, plant, substance or a thing relates must ensure that the direction is complied with.</w:delText>
        </w:r>
      </w:del>
    </w:p>
    <w:p>
      <w:pPr>
        <w:pStyle w:val="yPenstart"/>
        <w:rPr>
          <w:del w:id="2768" w:author="Master Repository Process" w:date="2022-03-30T12:13:00Z"/>
        </w:rPr>
      </w:pPr>
      <w:del w:id="2769" w:author="Master Repository Process" w:date="2022-03-30T12:13:00Z">
        <w:r>
          <w:tab/>
          <w:delText>Penalty: a fine of $27 500.</w:delText>
        </w:r>
      </w:del>
    </w:p>
    <w:p>
      <w:pPr>
        <w:pStyle w:val="ySubsection"/>
        <w:rPr>
          <w:del w:id="2770" w:author="Master Repository Process" w:date="2022-03-30T12:13:00Z"/>
        </w:rPr>
      </w:pPr>
      <w:del w:id="2771" w:author="Master Repository Process" w:date="2022-03-30T12:13:00Z">
        <w:r>
          <w:tab/>
          <w:delText>(8)</w:delText>
        </w:r>
        <w:r>
          <w:tab/>
          <w:delText>A direction under subclause (2) must be accompanied by a statement setting out the reasons for the direction.</w:delText>
        </w:r>
      </w:del>
    </w:p>
    <w:p>
      <w:pPr>
        <w:pStyle w:val="yFootnotesection"/>
        <w:rPr>
          <w:del w:id="2772" w:author="Master Repository Process" w:date="2022-03-30T12:13:00Z"/>
        </w:rPr>
      </w:pPr>
      <w:del w:id="2773" w:author="Master Repository Process" w:date="2022-03-30T12:13:00Z">
        <w:r>
          <w:tab/>
          <w:delText>[Clause 58 inserted: No. 13 of 2005 s. 47; amended: No. 42 of 2010 s. 170(6); No. 57 of 2011 s. 34.]</w:delText>
        </w:r>
      </w:del>
    </w:p>
    <w:p>
      <w:pPr>
        <w:pStyle w:val="yHeading5"/>
        <w:rPr>
          <w:del w:id="2774" w:author="Master Repository Process" w:date="2022-03-30T12:13:00Z"/>
        </w:rPr>
      </w:pPr>
      <w:bookmarkStart w:id="2775" w:name="_Toc97628258"/>
      <w:del w:id="2776" w:author="Master Repository Process" w:date="2022-03-30T12:13:00Z">
        <w:r>
          <w:rPr>
            <w:rStyle w:val="CharSClsNo"/>
          </w:rPr>
          <w:delText>59</w:delText>
        </w:r>
        <w:r>
          <w:delText>.</w:delText>
        </w:r>
        <w:r>
          <w:rPr>
            <w:b w:val="0"/>
          </w:rPr>
          <w:tab/>
        </w:r>
        <w:r>
          <w:delText>Power to issue prohibition notices</w:delText>
        </w:r>
        <w:bookmarkEnd w:id="2775"/>
      </w:del>
    </w:p>
    <w:p>
      <w:pPr>
        <w:pStyle w:val="ySubsection"/>
        <w:rPr>
          <w:del w:id="2777" w:author="Master Repository Process" w:date="2022-03-30T12:13:00Z"/>
        </w:rPr>
      </w:pPr>
      <w:del w:id="2778" w:author="Master Repository Process" w:date="2022-03-30T12:13:00Z">
        <w:r>
          <w:tab/>
          <w:delText>(1)</w:delText>
        </w:r>
        <w:r>
          <w:tab/>
          <w:delText xml:space="preserve">If, having conducted an inspection, an </w:delText>
        </w:r>
        <w:r>
          <w:rPr>
            <w:szCs w:val="22"/>
          </w:rPr>
          <w:delText>inspector</w:delText>
        </w:r>
        <w:r>
          <w:delText xml:space="preserve"> is satisfied on reasonable grounds that it is reasonably necessary to issue a prohibition notice to the operator of a facility in order to remove an immediate threat to the safety or health of any person, the </w:delText>
        </w:r>
        <w:r>
          <w:rPr>
            <w:szCs w:val="22"/>
          </w:rPr>
          <w:delText>inspector</w:delText>
        </w:r>
        <w:r>
          <w:delText xml:space="preserve"> may issue a prohibition notice, in writing, to the operator.</w:delText>
        </w:r>
      </w:del>
    </w:p>
    <w:p>
      <w:pPr>
        <w:pStyle w:val="ySubsection"/>
        <w:rPr>
          <w:del w:id="2779" w:author="Master Repository Process" w:date="2022-03-30T12:13:00Z"/>
        </w:rPr>
      </w:pPr>
      <w:del w:id="2780" w:author="Master Repository Process" w:date="2022-03-30T12:13:00Z">
        <w:r>
          <w:tab/>
          <w:delText>(2)</w:delText>
        </w:r>
        <w:r>
          <w:tab/>
          <w:delText>The notice must be issued to the operator by giving it to the operator’s representative at the facility.</w:delText>
        </w:r>
      </w:del>
    </w:p>
    <w:p>
      <w:pPr>
        <w:pStyle w:val="ySubsection"/>
        <w:rPr>
          <w:del w:id="2781" w:author="Master Repository Process" w:date="2022-03-30T12:13:00Z"/>
        </w:rPr>
      </w:pPr>
      <w:del w:id="2782" w:author="Master Repository Process" w:date="2022-03-30T12:13:00Z">
        <w:r>
          <w:tab/>
          <w:delText>(3)</w:delText>
        </w:r>
        <w:r>
          <w:tab/>
          <w:delText>The notice must —</w:delText>
        </w:r>
      </w:del>
    </w:p>
    <w:p>
      <w:pPr>
        <w:pStyle w:val="yIndenta"/>
        <w:rPr>
          <w:del w:id="2783" w:author="Master Repository Process" w:date="2022-03-30T12:13:00Z"/>
        </w:rPr>
      </w:pPr>
      <w:del w:id="2784" w:author="Master Repository Process" w:date="2022-03-30T12:13:00Z">
        <w:r>
          <w:tab/>
          <w:delText>(a)</w:delText>
        </w:r>
        <w:r>
          <w:tab/>
          <w:delText xml:space="preserve">specify the activity in respect of which, in the </w:delText>
        </w:r>
        <w:r>
          <w:rPr>
            <w:szCs w:val="22"/>
          </w:rPr>
          <w:delText>inspector’s</w:delText>
        </w:r>
        <w:r>
          <w:delText xml:space="preserve"> opinion, the threat to safety or health has arisen, and set out the reasons for that opinion; and</w:delText>
        </w:r>
      </w:del>
    </w:p>
    <w:p>
      <w:pPr>
        <w:pStyle w:val="yIndenta"/>
        <w:keepNext/>
        <w:rPr>
          <w:del w:id="2785" w:author="Master Repository Process" w:date="2022-03-30T12:13:00Z"/>
        </w:rPr>
      </w:pPr>
      <w:del w:id="2786" w:author="Master Repository Process" w:date="2022-03-30T12:13:00Z">
        <w:r>
          <w:tab/>
          <w:delText>(b)</w:delText>
        </w:r>
        <w:r>
          <w:tab/>
          <w:delText>either —</w:delText>
        </w:r>
      </w:del>
    </w:p>
    <w:p>
      <w:pPr>
        <w:pStyle w:val="yIndenti0"/>
        <w:rPr>
          <w:del w:id="2787" w:author="Master Repository Process" w:date="2022-03-30T12:13:00Z"/>
        </w:rPr>
      </w:pPr>
      <w:del w:id="2788" w:author="Master Repository Process" w:date="2022-03-30T12:13:00Z">
        <w:r>
          <w:tab/>
          <w:delText>(i)</w:delText>
        </w:r>
        <w:r>
          <w:tab/>
          <w:delText>direct the operator to ensure that the activity is not engaged in; or</w:delText>
        </w:r>
      </w:del>
    </w:p>
    <w:p>
      <w:pPr>
        <w:pStyle w:val="yIndenti0"/>
        <w:rPr>
          <w:del w:id="2789" w:author="Master Repository Process" w:date="2022-03-30T12:13:00Z"/>
        </w:rPr>
      </w:pPr>
      <w:del w:id="2790" w:author="Master Repository Process" w:date="2022-03-30T12:13:00Z">
        <w:r>
          <w:tab/>
          <w:delText>(ii)</w:delText>
        </w:r>
        <w:r>
          <w:tab/>
          <w:delText>direct the operator to ensure that the activity is not engaged in in a specified manner.</w:delText>
        </w:r>
      </w:del>
    </w:p>
    <w:p>
      <w:pPr>
        <w:pStyle w:val="ySubsection"/>
        <w:rPr>
          <w:del w:id="2791" w:author="Master Repository Process" w:date="2022-03-30T12:13:00Z"/>
        </w:rPr>
      </w:pPr>
      <w:del w:id="2792" w:author="Master Repository Process" w:date="2022-03-30T12:13:00Z">
        <w:r>
          <w:tab/>
          <w:delText>(4)</w:delText>
        </w:r>
        <w:r>
          <w:tab/>
          <w:delText>A specified manner may relate to any one or more of the following —</w:delText>
        </w:r>
      </w:del>
    </w:p>
    <w:p>
      <w:pPr>
        <w:pStyle w:val="yIndenta"/>
        <w:spacing w:before="60"/>
        <w:rPr>
          <w:del w:id="2793" w:author="Master Repository Process" w:date="2022-03-30T12:13:00Z"/>
        </w:rPr>
      </w:pPr>
      <w:del w:id="2794" w:author="Master Repository Process" w:date="2022-03-30T12:13:00Z">
        <w:r>
          <w:tab/>
          <w:delText>(a)</w:delText>
        </w:r>
        <w:r>
          <w:tab/>
          <w:delText>any workplace, or part of a workplace, at which the activity is not to be engaged in;</w:delText>
        </w:r>
      </w:del>
    </w:p>
    <w:p>
      <w:pPr>
        <w:pStyle w:val="yIndenta"/>
        <w:spacing w:before="60"/>
        <w:rPr>
          <w:del w:id="2795" w:author="Master Repository Process" w:date="2022-03-30T12:13:00Z"/>
        </w:rPr>
      </w:pPr>
      <w:del w:id="2796" w:author="Master Repository Process" w:date="2022-03-30T12:13:00Z">
        <w:r>
          <w:tab/>
          <w:delText>(b)</w:delText>
        </w:r>
        <w:r>
          <w:tab/>
          <w:delText>any plant or substance that is not to be used in connection with the activity;</w:delText>
        </w:r>
      </w:del>
    </w:p>
    <w:p>
      <w:pPr>
        <w:pStyle w:val="yIndenta"/>
        <w:spacing w:before="60"/>
        <w:rPr>
          <w:del w:id="2797" w:author="Master Repository Process" w:date="2022-03-30T12:13:00Z"/>
        </w:rPr>
      </w:pPr>
      <w:del w:id="2798" w:author="Master Repository Process" w:date="2022-03-30T12:13:00Z">
        <w:r>
          <w:tab/>
          <w:delText>(c)</w:delText>
        </w:r>
        <w:r>
          <w:tab/>
          <w:delText>any procedure that is not to be followed in connection with the activity.</w:delText>
        </w:r>
      </w:del>
    </w:p>
    <w:p>
      <w:pPr>
        <w:pStyle w:val="ySubsection"/>
        <w:rPr>
          <w:del w:id="2799" w:author="Master Repository Process" w:date="2022-03-30T12:13:00Z"/>
        </w:rPr>
      </w:pPr>
      <w:del w:id="2800" w:author="Master Repository Process" w:date="2022-03-30T12:13:00Z">
        <w:r>
          <w:tab/>
          <w:delText>(5)</w:delText>
        </w:r>
        <w:r>
          <w:tab/>
          <w:delText xml:space="preserve">The notice may specify action that may be taken to satisfy an </w:delText>
        </w:r>
        <w:r>
          <w:rPr>
            <w:szCs w:val="22"/>
          </w:rPr>
          <w:delText>inspector</w:delText>
        </w:r>
        <w:r>
          <w:delText xml:space="preserve"> that adequate action has been taken to remove the threat to safety and health.</w:delText>
        </w:r>
      </w:del>
    </w:p>
    <w:p>
      <w:pPr>
        <w:pStyle w:val="ySubsection"/>
        <w:rPr>
          <w:del w:id="2801" w:author="Master Repository Process" w:date="2022-03-30T12:13:00Z"/>
        </w:rPr>
      </w:pPr>
      <w:del w:id="2802" w:author="Master Repository Process" w:date="2022-03-30T12:13:00Z">
        <w:r>
          <w:tab/>
          <w:delText>(6)</w:delText>
        </w:r>
        <w:r>
          <w:tab/>
          <w:delText>The operator’s representative at the facility must —</w:delText>
        </w:r>
      </w:del>
    </w:p>
    <w:p>
      <w:pPr>
        <w:pStyle w:val="yIndenta"/>
        <w:rPr>
          <w:del w:id="2803" w:author="Master Repository Process" w:date="2022-03-30T12:13:00Z"/>
        </w:rPr>
      </w:pPr>
      <w:del w:id="2804" w:author="Master Repository Process" w:date="2022-03-30T12:13:00Z">
        <w:r>
          <w:tab/>
          <w:delText>(a)</w:delText>
        </w:r>
        <w:r>
          <w:tab/>
          <w:delText>give a copy of the notice to each safety and health representative (if any) for any designated work group having group members performing work that is affected by the notice; and</w:delText>
        </w:r>
      </w:del>
    </w:p>
    <w:p>
      <w:pPr>
        <w:pStyle w:val="yIndenta"/>
        <w:rPr>
          <w:del w:id="2805" w:author="Master Repository Process" w:date="2022-03-30T12:13:00Z"/>
        </w:rPr>
      </w:pPr>
      <w:del w:id="2806" w:author="Master Repository Process" w:date="2022-03-30T12:13:00Z">
        <w:r>
          <w:tab/>
          <w:delText>(b)</w:delText>
        </w:r>
        <w:r>
          <w:tab/>
          <w:delText>cause a copy of the notice to be displayed at a prominent place at or near each workplace at which that work is performed.</w:delText>
        </w:r>
      </w:del>
    </w:p>
    <w:p>
      <w:pPr>
        <w:pStyle w:val="ySubsection"/>
        <w:rPr>
          <w:del w:id="2807" w:author="Master Repository Process" w:date="2022-03-30T12:13:00Z"/>
        </w:rPr>
      </w:pPr>
      <w:del w:id="2808" w:author="Master Repository Process" w:date="2022-03-30T12:13:00Z">
        <w:r>
          <w:tab/>
          <w:delText>(7)</w:delText>
        </w:r>
        <w:r>
          <w:tab/>
          <w:delText xml:space="preserve">If the notice relates to any workplace, plant, substance or thing that is owned by a person other than the operator, the </w:delText>
        </w:r>
        <w:r>
          <w:rPr>
            <w:szCs w:val="22"/>
          </w:rPr>
          <w:delText>inspector</w:delText>
        </w:r>
        <w:r>
          <w:delText xml:space="preserve"> must, upon issuing the notice, give a copy of the notice to that person.</w:delText>
        </w:r>
      </w:del>
    </w:p>
    <w:p>
      <w:pPr>
        <w:pStyle w:val="yFootnotesection"/>
        <w:rPr>
          <w:del w:id="2809" w:author="Master Repository Process" w:date="2022-03-30T12:13:00Z"/>
        </w:rPr>
      </w:pPr>
      <w:del w:id="2810" w:author="Master Repository Process" w:date="2022-03-30T12:13:00Z">
        <w:r>
          <w:tab/>
          <w:delText>[Clause 59 inserted: No. 13 of 2005 s. 47; amended: No. 57 of 2011 s. 30 and 34.]</w:delText>
        </w:r>
      </w:del>
    </w:p>
    <w:p>
      <w:pPr>
        <w:pStyle w:val="yHeading5"/>
        <w:rPr>
          <w:del w:id="2811" w:author="Master Repository Process" w:date="2022-03-30T12:13:00Z"/>
        </w:rPr>
      </w:pPr>
      <w:bookmarkStart w:id="2812" w:name="_Toc97628259"/>
      <w:del w:id="2813" w:author="Master Repository Process" w:date="2022-03-30T12:13:00Z">
        <w:r>
          <w:rPr>
            <w:rStyle w:val="CharSClsNo"/>
          </w:rPr>
          <w:delText>60</w:delText>
        </w:r>
        <w:r>
          <w:delText>.</w:delText>
        </w:r>
        <w:r>
          <w:rPr>
            <w:b w:val="0"/>
          </w:rPr>
          <w:tab/>
        </w:r>
        <w:r>
          <w:delText>Compliance with prohibition notice</w:delText>
        </w:r>
        <w:bookmarkEnd w:id="2812"/>
      </w:del>
    </w:p>
    <w:p>
      <w:pPr>
        <w:pStyle w:val="ySubsection"/>
        <w:rPr>
          <w:del w:id="2814" w:author="Master Repository Process" w:date="2022-03-30T12:13:00Z"/>
        </w:rPr>
      </w:pPr>
      <w:del w:id="2815" w:author="Master Repository Process" w:date="2022-03-30T12:13:00Z">
        <w:r>
          <w:tab/>
          <w:delText>(1)</w:delText>
        </w:r>
        <w:r>
          <w:tab/>
          <w:delText>An operator must ensure that a prohibition notice issued to the operator is complied with.</w:delText>
        </w:r>
      </w:del>
    </w:p>
    <w:p>
      <w:pPr>
        <w:pStyle w:val="yPenstart"/>
        <w:rPr>
          <w:del w:id="2816" w:author="Master Repository Process" w:date="2022-03-30T12:13:00Z"/>
        </w:rPr>
      </w:pPr>
      <w:del w:id="2817" w:author="Master Repository Process" w:date="2022-03-30T12:13:00Z">
        <w:r>
          <w:tab/>
          <w:delText>Penalty: a fine of $27 500.</w:delText>
        </w:r>
      </w:del>
    </w:p>
    <w:p>
      <w:pPr>
        <w:pStyle w:val="ySubsection"/>
        <w:rPr>
          <w:del w:id="2818" w:author="Master Repository Process" w:date="2022-03-30T12:13:00Z"/>
        </w:rPr>
      </w:pPr>
      <w:del w:id="2819" w:author="Master Repository Process" w:date="2022-03-30T12:13:00Z">
        <w:r>
          <w:tab/>
          <w:delText>(2)</w:delText>
        </w:r>
        <w:r>
          <w:tab/>
          <w:delText xml:space="preserve">If an </w:delText>
        </w:r>
        <w:r>
          <w:rPr>
            <w:szCs w:val="22"/>
          </w:rPr>
          <w:delText>inspector</w:delText>
        </w:r>
        <w:r>
          <w:delText xml:space="preserve"> is satisfied that action taken by the operator to remove the threat to safety and health in respect of which the notice was issued is not adequate, the </w:delText>
        </w:r>
        <w:r>
          <w:rPr>
            <w:szCs w:val="22"/>
          </w:rPr>
          <w:delText>inspector</w:delText>
        </w:r>
        <w:r>
          <w:delText xml:space="preserve"> must inform the operator accordingly.</w:delText>
        </w:r>
      </w:del>
    </w:p>
    <w:p>
      <w:pPr>
        <w:pStyle w:val="ySubsection"/>
        <w:rPr>
          <w:del w:id="2820" w:author="Master Repository Process" w:date="2022-03-30T12:13:00Z"/>
        </w:rPr>
      </w:pPr>
      <w:del w:id="2821" w:author="Master Repository Process" w:date="2022-03-30T12:13:00Z">
        <w:r>
          <w:tab/>
          <w:delText>(3)</w:delText>
        </w:r>
        <w:r>
          <w:tab/>
          <w:delText xml:space="preserve">A prohibition notice ceases to have effect when an </w:delText>
        </w:r>
        <w:r>
          <w:rPr>
            <w:szCs w:val="22"/>
          </w:rPr>
          <w:delText>inspector</w:delText>
        </w:r>
        <w:r>
          <w:delText xml:space="preserve"> notifies the operator that the </w:delText>
        </w:r>
        <w:r>
          <w:rPr>
            <w:szCs w:val="22"/>
          </w:rPr>
          <w:delText>inspector</w:delText>
        </w:r>
        <w:r>
          <w:delText xml:space="preserve"> is satisfied that the operator has taken adequate action to remove the threat to safety or health.</w:delText>
        </w:r>
      </w:del>
    </w:p>
    <w:p>
      <w:pPr>
        <w:pStyle w:val="ySubsection"/>
        <w:rPr>
          <w:del w:id="2822" w:author="Master Repository Process" w:date="2022-03-30T12:13:00Z"/>
        </w:rPr>
      </w:pPr>
      <w:del w:id="2823" w:author="Master Repository Process" w:date="2022-03-30T12:13:00Z">
        <w:r>
          <w:tab/>
          <w:delText>(4)</w:delText>
        </w:r>
        <w:r>
          <w:tab/>
          <w:delText xml:space="preserve">In making a decision under subclause (2), an </w:delText>
        </w:r>
        <w:r>
          <w:rPr>
            <w:szCs w:val="22"/>
          </w:rPr>
          <w:delText>inspector</w:delText>
        </w:r>
        <w:r>
          <w:delText xml:space="preserve"> may exercise any of the powers of an </w:delText>
        </w:r>
        <w:r>
          <w:rPr>
            <w:szCs w:val="22"/>
          </w:rPr>
          <w:delText>inspector</w:delText>
        </w:r>
        <w:r>
          <w:delText xml:space="preserve"> conducting an inspection that the inspector considers necessary for the purposes of making the decision.</w:delText>
        </w:r>
      </w:del>
    </w:p>
    <w:p>
      <w:pPr>
        <w:pStyle w:val="yFootnotesection"/>
        <w:rPr>
          <w:del w:id="2824" w:author="Master Repository Process" w:date="2022-03-30T12:13:00Z"/>
        </w:rPr>
      </w:pPr>
      <w:del w:id="2825" w:author="Master Repository Process" w:date="2022-03-30T12:13:00Z">
        <w:r>
          <w:tab/>
          <w:delText>[Clause 60 inserted: No. 13 of 2005 s. 47; amended: No. 42 of 2010 s. 170(6); No. 57 of 2011 s. 34.]</w:delText>
        </w:r>
      </w:del>
    </w:p>
    <w:p>
      <w:pPr>
        <w:pStyle w:val="yHeading5"/>
        <w:rPr>
          <w:del w:id="2826" w:author="Master Repository Process" w:date="2022-03-30T12:13:00Z"/>
        </w:rPr>
      </w:pPr>
      <w:bookmarkStart w:id="2827" w:name="_Toc97628260"/>
      <w:del w:id="2828" w:author="Master Repository Process" w:date="2022-03-30T12:13:00Z">
        <w:r>
          <w:rPr>
            <w:rStyle w:val="CharSClsNo"/>
          </w:rPr>
          <w:delText>61</w:delText>
        </w:r>
        <w:r>
          <w:delText>.</w:delText>
        </w:r>
        <w:r>
          <w:rPr>
            <w:b w:val="0"/>
          </w:rPr>
          <w:tab/>
        </w:r>
        <w:r>
          <w:delText>Power to issue improvement notices</w:delText>
        </w:r>
        <w:bookmarkEnd w:id="2827"/>
      </w:del>
    </w:p>
    <w:p>
      <w:pPr>
        <w:pStyle w:val="ySubsection"/>
        <w:rPr>
          <w:del w:id="2829" w:author="Master Repository Process" w:date="2022-03-30T12:13:00Z"/>
        </w:rPr>
      </w:pPr>
      <w:del w:id="2830" w:author="Master Repository Process" w:date="2022-03-30T12:13:00Z">
        <w:r>
          <w:tab/>
          <w:delText>(1)</w:delText>
        </w:r>
        <w:r>
          <w:tab/>
          <w:delText xml:space="preserve">If, in conducting an inspection, an </w:delText>
        </w:r>
        <w:r>
          <w:rPr>
            <w:szCs w:val="22"/>
          </w:rPr>
          <w:delText>inspector</w:delText>
        </w:r>
        <w:r>
          <w:delText xml:space="preserve"> believes on reasonable grounds that a person —</w:delText>
        </w:r>
      </w:del>
    </w:p>
    <w:p>
      <w:pPr>
        <w:pStyle w:val="yIndenta"/>
        <w:rPr>
          <w:del w:id="2831" w:author="Master Repository Process" w:date="2022-03-30T12:13:00Z"/>
        </w:rPr>
      </w:pPr>
      <w:del w:id="2832" w:author="Master Repository Process" w:date="2022-03-30T12:13:00Z">
        <w:r>
          <w:tab/>
          <w:delText>(a)</w:delText>
        </w:r>
        <w:r>
          <w:tab/>
          <w:delText>is contravening a listed OSH law; or</w:delText>
        </w:r>
      </w:del>
    </w:p>
    <w:p>
      <w:pPr>
        <w:pStyle w:val="yIndenta"/>
        <w:rPr>
          <w:del w:id="2833" w:author="Master Repository Process" w:date="2022-03-30T12:13:00Z"/>
        </w:rPr>
      </w:pPr>
      <w:del w:id="2834" w:author="Master Repository Process" w:date="2022-03-30T12:13:00Z">
        <w:r>
          <w:tab/>
          <w:delText>(b)</w:delText>
        </w:r>
        <w:r>
          <w:tab/>
          <w:delText>has contravened a provision of a listed OSH law and is likely to contravene that provision again,</w:delText>
        </w:r>
      </w:del>
    </w:p>
    <w:p>
      <w:pPr>
        <w:pStyle w:val="ySubsection"/>
        <w:rPr>
          <w:del w:id="2835" w:author="Master Repository Process" w:date="2022-03-30T12:13:00Z"/>
        </w:rPr>
      </w:pPr>
      <w:del w:id="2836" w:author="Master Repository Process" w:date="2022-03-30T12:13:00Z">
        <w:r>
          <w:tab/>
        </w:r>
        <w:r>
          <w:tab/>
          <w:delText xml:space="preserve">the </w:delText>
        </w:r>
        <w:r>
          <w:rPr>
            <w:szCs w:val="22"/>
          </w:rPr>
          <w:delText>inspector</w:delText>
        </w:r>
        <w:r>
          <w:delText xml:space="preserve"> may issue an improvement notice, in writing, to the person (the </w:delText>
        </w:r>
        <w:r>
          <w:rPr>
            <w:rStyle w:val="CharDefText"/>
          </w:rPr>
          <w:delText>responsible person</w:delText>
        </w:r>
        <w:r>
          <w:delText>).</w:delText>
        </w:r>
      </w:del>
    </w:p>
    <w:p>
      <w:pPr>
        <w:pStyle w:val="ySubsection"/>
        <w:rPr>
          <w:del w:id="2837" w:author="Master Repository Process" w:date="2022-03-30T12:13:00Z"/>
        </w:rPr>
      </w:pPr>
      <w:del w:id="2838" w:author="Master Repository Process" w:date="2022-03-30T12:13:00Z">
        <w:r>
          <w:tab/>
          <w:delText>(2)</w:delText>
        </w:r>
        <w:r>
          <w:tab/>
          <w:delText>If the responsible person is the operator, the improvement notice may be issued to the operator by giving it to the operator’s representative at the facility.</w:delText>
        </w:r>
      </w:del>
    </w:p>
    <w:p>
      <w:pPr>
        <w:pStyle w:val="ySubsection"/>
        <w:rPr>
          <w:del w:id="2839" w:author="Master Repository Process" w:date="2022-03-30T12:13:00Z"/>
        </w:rPr>
      </w:pPr>
      <w:del w:id="2840" w:author="Master Repository Process" w:date="2022-03-30T12:13:00Z">
        <w:r>
          <w:tab/>
          <w:delText>(3)</w:delText>
        </w:r>
        <w:r>
          <w:tab/>
          <w:delText>If the responsible person is an employer (other than the operator) of members of the workforce, but it is not practicable to give the notice to that employer —</w:delText>
        </w:r>
      </w:del>
    </w:p>
    <w:p>
      <w:pPr>
        <w:pStyle w:val="yIndenta"/>
        <w:rPr>
          <w:del w:id="2841" w:author="Master Repository Process" w:date="2022-03-30T12:13:00Z"/>
        </w:rPr>
      </w:pPr>
      <w:del w:id="2842" w:author="Master Repository Process" w:date="2022-03-30T12:13:00Z">
        <w:r>
          <w:tab/>
          <w:delText>(a)</w:delText>
        </w:r>
        <w:r>
          <w:tab/>
          <w:delText>the improvement notice may be issued to the employer by giving it to the operator’s representative at the facility; and</w:delText>
        </w:r>
      </w:del>
    </w:p>
    <w:p>
      <w:pPr>
        <w:pStyle w:val="yIndenta"/>
        <w:rPr>
          <w:del w:id="2843" w:author="Master Repository Process" w:date="2022-03-30T12:13:00Z"/>
        </w:rPr>
      </w:pPr>
      <w:del w:id="2844" w:author="Master Repository Process" w:date="2022-03-30T12:13:00Z">
        <w:r>
          <w:tab/>
          <w:delText>(b)</w:delText>
        </w:r>
        <w:r>
          <w:tab/>
          <w:delText>if the notice is so issued — the operator must ensure that a copy of the notice is given to the employer as soon as practicable afterwards.</w:delText>
        </w:r>
      </w:del>
    </w:p>
    <w:p>
      <w:pPr>
        <w:pStyle w:val="ySubsection"/>
        <w:keepNext/>
        <w:rPr>
          <w:del w:id="2845" w:author="Master Repository Process" w:date="2022-03-30T12:13:00Z"/>
        </w:rPr>
      </w:pPr>
      <w:del w:id="2846" w:author="Master Repository Process" w:date="2022-03-30T12:13:00Z">
        <w:r>
          <w:tab/>
          <w:delText>(4)</w:delText>
        </w:r>
        <w:r>
          <w:tab/>
          <w:delText>The notice —</w:delText>
        </w:r>
      </w:del>
    </w:p>
    <w:p>
      <w:pPr>
        <w:pStyle w:val="yIndenta"/>
        <w:rPr>
          <w:del w:id="2847" w:author="Master Repository Process" w:date="2022-03-30T12:13:00Z"/>
        </w:rPr>
      </w:pPr>
      <w:del w:id="2848" w:author="Master Repository Process" w:date="2022-03-30T12:13:00Z">
        <w:r>
          <w:tab/>
          <w:delText>(a)</w:delText>
        </w:r>
        <w:r>
          <w:tab/>
          <w:delText xml:space="preserve">must specify the contravention that the </w:delText>
        </w:r>
        <w:r>
          <w:rPr>
            <w:szCs w:val="22"/>
          </w:rPr>
          <w:delText>inspector</w:delText>
        </w:r>
        <w:r>
          <w:delText xml:space="preserve"> believes is occurring or is likely to occur, and set out the reasons for that belief; and</w:delText>
        </w:r>
      </w:del>
    </w:p>
    <w:p>
      <w:pPr>
        <w:pStyle w:val="yIndenta"/>
        <w:rPr>
          <w:del w:id="2849" w:author="Master Repository Process" w:date="2022-03-30T12:13:00Z"/>
        </w:rPr>
      </w:pPr>
      <w:del w:id="2850" w:author="Master Repository Process" w:date="2022-03-30T12:13:00Z">
        <w:r>
          <w:tab/>
          <w:delText>(b)</w:delText>
        </w:r>
        <w:r>
          <w:tab/>
          <w:delText>must specify a reasonable period within which the responsible person is to take the action necessary to prevent any further contravention or to prevent the likely contravention, as the case may be; and</w:delText>
        </w:r>
      </w:del>
    </w:p>
    <w:p>
      <w:pPr>
        <w:pStyle w:val="yIndenta"/>
        <w:rPr>
          <w:del w:id="2851" w:author="Master Repository Process" w:date="2022-03-30T12:13:00Z"/>
        </w:rPr>
      </w:pPr>
      <w:del w:id="2852" w:author="Master Repository Process" w:date="2022-03-30T12:13:00Z">
        <w:r>
          <w:tab/>
          <w:delText>(c)</w:delText>
        </w:r>
        <w:r>
          <w:tab/>
          <w:delText>may specify action that the responsible person is to take during the period specified in the notice.</w:delText>
        </w:r>
      </w:del>
    </w:p>
    <w:p>
      <w:pPr>
        <w:pStyle w:val="ySubsection"/>
        <w:rPr>
          <w:del w:id="2853" w:author="Master Repository Process" w:date="2022-03-30T12:13:00Z"/>
        </w:rPr>
      </w:pPr>
      <w:del w:id="2854" w:author="Master Repository Process" w:date="2022-03-30T12:13:00Z">
        <w:r>
          <w:tab/>
          <w:delText>(5)</w:delText>
        </w:r>
        <w:r>
          <w:tab/>
          <w:delText xml:space="preserve">If the </w:delText>
        </w:r>
        <w:r>
          <w:rPr>
            <w:szCs w:val="22"/>
          </w:rPr>
          <w:delText>inspector</w:delText>
        </w:r>
        <w:r>
          <w:delText xml:space="preserve"> believes on reasonable grounds that it is appropriate to do so, the </w:delText>
        </w:r>
        <w:r>
          <w:rPr>
            <w:szCs w:val="22"/>
          </w:rPr>
          <w:delText>inspector</w:delText>
        </w:r>
        <w:r>
          <w:delText xml:space="preserve"> may, in writing and before the end of the period, extend the period specified in the notice.</w:delText>
        </w:r>
      </w:del>
    </w:p>
    <w:p>
      <w:pPr>
        <w:pStyle w:val="ySubsection"/>
        <w:rPr>
          <w:del w:id="2855" w:author="Master Repository Process" w:date="2022-03-30T12:13:00Z"/>
        </w:rPr>
      </w:pPr>
      <w:del w:id="2856" w:author="Master Repository Process" w:date="2022-03-30T12:13:00Z">
        <w:r>
          <w:tab/>
          <w:delText>(6)</w:delText>
        </w:r>
        <w:r>
          <w:tab/>
          <w:delTex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delText>
        </w:r>
      </w:del>
    </w:p>
    <w:p>
      <w:pPr>
        <w:pStyle w:val="ySubsection"/>
        <w:rPr>
          <w:del w:id="2857" w:author="Master Repository Process" w:date="2022-03-30T12:13:00Z"/>
        </w:rPr>
      </w:pPr>
      <w:del w:id="2858" w:author="Master Repository Process" w:date="2022-03-30T12:13:00Z">
        <w:r>
          <w:tab/>
          <w:delText>(7)</w:delText>
        </w:r>
        <w:r>
          <w:tab/>
          <w:delText>If a notice is issued to the operator or to an employer (other than the operator) of members of the workforce, the operator’s representative at the facility must —</w:delText>
        </w:r>
      </w:del>
    </w:p>
    <w:p>
      <w:pPr>
        <w:pStyle w:val="yIndenta"/>
        <w:rPr>
          <w:del w:id="2859" w:author="Master Repository Process" w:date="2022-03-30T12:13:00Z"/>
        </w:rPr>
      </w:pPr>
      <w:del w:id="2860" w:author="Master Repository Process" w:date="2022-03-30T12:13:00Z">
        <w:r>
          <w:tab/>
          <w:delText>(a)</w:delText>
        </w:r>
        <w:r>
          <w:tab/>
          <w:delText>give a copy of the notice to each safety and health representative for a designated work group having group members performing work that is affected by the notice; and</w:delText>
        </w:r>
      </w:del>
    </w:p>
    <w:p>
      <w:pPr>
        <w:pStyle w:val="yIndenta"/>
        <w:rPr>
          <w:del w:id="2861" w:author="Master Repository Process" w:date="2022-03-30T12:13:00Z"/>
        </w:rPr>
      </w:pPr>
      <w:del w:id="2862" w:author="Master Repository Process" w:date="2022-03-30T12:13:00Z">
        <w:r>
          <w:tab/>
          <w:delText>(b)</w:delText>
        </w:r>
        <w:r>
          <w:tab/>
          <w:delText>cause a copy of the notice to be displayed in a prominent place at or near each workplace at which the work is being performed.</w:delText>
        </w:r>
      </w:del>
    </w:p>
    <w:p>
      <w:pPr>
        <w:pStyle w:val="ySubsection"/>
        <w:rPr>
          <w:del w:id="2863" w:author="Master Repository Process" w:date="2022-03-30T12:13:00Z"/>
        </w:rPr>
      </w:pPr>
      <w:del w:id="2864" w:author="Master Repository Process" w:date="2022-03-30T12:13:00Z">
        <w:r>
          <w:tab/>
          <w:delText>(8)</w:delText>
        </w:r>
        <w:r>
          <w:tab/>
          <w:delText xml:space="preserve">On issuing a notice, the </w:delText>
        </w:r>
        <w:r>
          <w:rPr>
            <w:szCs w:val="22"/>
          </w:rPr>
          <w:delText>inspector</w:delText>
        </w:r>
        <w:r>
          <w:delText xml:space="preserve"> must give a copy of the notice to —</w:delText>
        </w:r>
      </w:del>
    </w:p>
    <w:p>
      <w:pPr>
        <w:pStyle w:val="yIndenta"/>
        <w:rPr>
          <w:del w:id="2865" w:author="Master Repository Process" w:date="2022-03-30T12:13:00Z"/>
        </w:rPr>
      </w:pPr>
      <w:del w:id="2866" w:author="Master Repository Process" w:date="2022-03-30T12:13:00Z">
        <w:r>
          <w:tab/>
          <w:delText>(a)</w:delText>
        </w:r>
        <w:r>
          <w:tab/>
          <w:delText>if the notice is —</w:delText>
        </w:r>
      </w:del>
    </w:p>
    <w:p>
      <w:pPr>
        <w:pStyle w:val="yIndenti0"/>
        <w:rPr>
          <w:del w:id="2867" w:author="Master Repository Process" w:date="2022-03-30T12:13:00Z"/>
        </w:rPr>
      </w:pPr>
      <w:del w:id="2868" w:author="Master Repository Process" w:date="2022-03-30T12:13:00Z">
        <w:r>
          <w:tab/>
          <w:delText>(i)</w:delText>
        </w:r>
        <w:r>
          <w:tab/>
          <w:delText>given to a member of the workforce who is an employee; and</w:delText>
        </w:r>
      </w:del>
    </w:p>
    <w:p>
      <w:pPr>
        <w:pStyle w:val="yIndenti0"/>
        <w:rPr>
          <w:del w:id="2869" w:author="Master Repository Process" w:date="2022-03-30T12:13:00Z"/>
        </w:rPr>
      </w:pPr>
      <w:del w:id="2870" w:author="Master Repository Process" w:date="2022-03-30T12:13:00Z">
        <w:r>
          <w:tab/>
          <w:delText>(ii)</w:delText>
        </w:r>
        <w:r>
          <w:tab/>
          <w:delText>in connection with work performed by the employee,</w:delText>
        </w:r>
      </w:del>
    </w:p>
    <w:p>
      <w:pPr>
        <w:pStyle w:val="yIndenta"/>
        <w:rPr>
          <w:del w:id="2871" w:author="Master Repository Process" w:date="2022-03-30T12:13:00Z"/>
        </w:rPr>
      </w:pPr>
      <w:del w:id="2872" w:author="Master Repository Process" w:date="2022-03-30T12:13:00Z">
        <w:r>
          <w:tab/>
        </w:r>
        <w:r>
          <w:tab/>
          <w:delText>the employer of that employee; and</w:delText>
        </w:r>
      </w:del>
    </w:p>
    <w:p>
      <w:pPr>
        <w:pStyle w:val="yIndenta"/>
        <w:rPr>
          <w:del w:id="2873" w:author="Master Repository Process" w:date="2022-03-30T12:13:00Z"/>
        </w:rPr>
      </w:pPr>
      <w:del w:id="2874" w:author="Master Repository Process" w:date="2022-03-30T12:13:00Z">
        <w:r>
          <w:tab/>
          <w:delText>(b)</w:delText>
        </w:r>
        <w:r>
          <w:tab/>
          <w:delText>if the notice relates to any workplace, plant, substance or thing that is owned by a person other than —</w:delText>
        </w:r>
      </w:del>
    </w:p>
    <w:p>
      <w:pPr>
        <w:pStyle w:val="yIndenti0"/>
        <w:rPr>
          <w:del w:id="2875" w:author="Master Repository Process" w:date="2022-03-30T12:13:00Z"/>
        </w:rPr>
      </w:pPr>
      <w:del w:id="2876" w:author="Master Repository Process" w:date="2022-03-30T12:13:00Z">
        <w:r>
          <w:tab/>
          <w:delText>(i)</w:delText>
        </w:r>
        <w:r>
          <w:tab/>
          <w:delText>a responsible person; or</w:delText>
        </w:r>
      </w:del>
    </w:p>
    <w:p>
      <w:pPr>
        <w:pStyle w:val="yIndenti0"/>
        <w:rPr>
          <w:del w:id="2877" w:author="Master Repository Process" w:date="2022-03-30T12:13:00Z"/>
        </w:rPr>
      </w:pPr>
      <w:del w:id="2878" w:author="Master Repository Process" w:date="2022-03-30T12:13:00Z">
        <w:r>
          <w:tab/>
          <w:delText>(ii)</w:delText>
        </w:r>
        <w:r>
          <w:tab/>
          <w:delText>a person who is an employer referred to in paragraph (a),</w:delText>
        </w:r>
      </w:del>
    </w:p>
    <w:p>
      <w:pPr>
        <w:pStyle w:val="yIndenta"/>
        <w:rPr>
          <w:del w:id="2879" w:author="Master Repository Process" w:date="2022-03-30T12:13:00Z"/>
        </w:rPr>
      </w:pPr>
      <w:del w:id="2880" w:author="Master Repository Process" w:date="2022-03-30T12:13:00Z">
        <w:r>
          <w:tab/>
        </w:r>
        <w:r>
          <w:tab/>
          <w:delText>that owner; and</w:delText>
        </w:r>
      </w:del>
    </w:p>
    <w:p>
      <w:pPr>
        <w:pStyle w:val="yIndenta"/>
        <w:keepNext/>
        <w:rPr>
          <w:del w:id="2881" w:author="Master Repository Process" w:date="2022-03-30T12:13:00Z"/>
        </w:rPr>
      </w:pPr>
      <w:del w:id="2882" w:author="Master Repository Process" w:date="2022-03-30T12:13:00Z">
        <w:r>
          <w:tab/>
          <w:delText>(c)</w:delText>
        </w:r>
        <w:r>
          <w:tab/>
          <w:delText>if the notice is issued to a person who owns any workplace, plant, substance or thing, because of which a contravention of a listed OSH law has occurred or is likely to occur —</w:delText>
        </w:r>
      </w:del>
    </w:p>
    <w:p>
      <w:pPr>
        <w:pStyle w:val="yIndenti0"/>
        <w:rPr>
          <w:del w:id="2883" w:author="Master Repository Process" w:date="2022-03-30T12:13:00Z"/>
        </w:rPr>
      </w:pPr>
      <w:del w:id="2884" w:author="Master Repository Process" w:date="2022-03-30T12:13:00Z">
        <w:r>
          <w:tab/>
          <w:delText>(i)</w:delText>
        </w:r>
        <w:r>
          <w:tab/>
          <w:delText>the operator of the facility; and</w:delText>
        </w:r>
      </w:del>
    </w:p>
    <w:p>
      <w:pPr>
        <w:pStyle w:val="yIndenti0"/>
        <w:rPr>
          <w:del w:id="2885" w:author="Master Repository Process" w:date="2022-03-30T12:13:00Z"/>
        </w:rPr>
      </w:pPr>
      <w:del w:id="2886" w:author="Master Repository Process" w:date="2022-03-30T12:13:00Z">
        <w:r>
          <w:tab/>
          <w:delText>(ii)</w:delText>
        </w:r>
        <w:r>
          <w:tab/>
          <w:delText>if the employer of employees who work in that workplace or who use that plant, substance or thing is a person other than the operator — that employer.</w:delText>
        </w:r>
      </w:del>
    </w:p>
    <w:p>
      <w:pPr>
        <w:pStyle w:val="yFootnotesection"/>
        <w:rPr>
          <w:del w:id="2887" w:author="Master Repository Process" w:date="2022-03-30T12:13:00Z"/>
        </w:rPr>
      </w:pPr>
      <w:del w:id="2888" w:author="Master Repository Process" w:date="2022-03-30T12:13:00Z">
        <w:r>
          <w:tab/>
          <w:delText>[Clause 61 inserted: No. 13 of 2005 s. 47; amended: No. 57 of 2011 s. 34.]</w:delText>
        </w:r>
      </w:del>
    </w:p>
    <w:p>
      <w:pPr>
        <w:pStyle w:val="yHeading5"/>
        <w:spacing w:before="180"/>
        <w:rPr>
          <w:del w:id="2889" w:author="Master Repository Process" w:date="2022-03-30T12:13:00Z"/>
        </w:rPr>
      </w:pPr>
      <w:bookmarkStart w:id="2890" w:name="_Toc97628261"/>
      <w:del w:id="2891" w:author="Master Repository Process" w:date="2022-03-30T12:13:00Z">
        <w:r>
          <w:rPr>
            <w:rStyle w:val="CharSClsNo"/>
          </w:rPr>
          <w:delText>62</w:delText>
        </w:r>
        <w:r>
          <w:delText>.</w:delText>
        </w:r>
        <w:r>
          <w:rPr>
            <w:b w:val="0"/>
          </w:rPr>
          <w:tab/>
        </w:r>
        <w:r>
          <w:delText>Compliance with improvement notice</w:delText>
        </w:r>
        <w:bookmarkEnd w:id="2890"/>
      </w:del>
    </w:p>
    <w:p>
      <w:pPr>
        <w:pStyle w:val="ySubsection"/>
        <w:rPr>
          <w:del w:id="2892" w:author="Master Repository Process" w:date="2022-03-30T12:13:00Z"/>
        </w:rPr>
      </w:pPr>
      <w:del w:id="2893" w:author="Master Repository Process" w:date="2022-03-30T12:13:00Z">
        <w:r>
          <w:tab/>
        </w:r>
        <w:r>
          <w:tab/>
          <w:delText>A person to whom an improvement notice is issued must comply with it to the extent that the notice relates to any matter over which the person has control.</w:delText>
        </w:r>
      </w:del>
    </w:p>
    <w:p>
      <w:pPr>
        <w:pStyle w:val="yPenstart"/>
        <w:rPr>
          <w:del w:id="2894" w:author="Master Repository Process" w:date="2022-03-30T12:13:00Z"/>
        </w:rPr>
      </w:pPr>
      <w:del w:id="2895" w:author="Master Repository Process" w:date="2022-03-30T12:13:00Z">
        <w:r>
          <w:tab/>
          <w:delText>Penalty: a fine of $11 000.</w:delText>
        </w:r>
      </w:del>
    </w:p>
    <w:p>
      <w:pPr>
        <w:pStyle w:val="yFootnotesection"/>
        <w:rPr>
          <w:del w:id="2896" w:author="Master Repository Process" w:date="2022-03-30T12:13:00Z"/>
        </w:rPr>
      </w:pPr>
      <w:del w:id="2897" w:author="Master Repository Process" w:date="2022-03-30T12:13:00Z">
        <w:r>
          <w:tab/>
          <w:delText>[Clause 62 inserted: No. 13 of 2005 s. 47; amended: No. 42 of 2010 s. 170(6).]</w:delText>
        </w:r>
      </w:del>
    </w:p>
    <w:p>
      <w:pPr>
        <w:pStyle w:val="yHeading5"/>
        <w:spacing w:before="180"/>
        <w:rPr>
          <w:del w:id="2898" w:author="Master Repository Process" w:date="2022-03-30T12:13:00Z"/>
        </w:rPr>
      </w:pPr>
      <w:bookmarkStart w:id="2899" w:name="_Toc97628262"/>
      <w:del w:id="2900" w:author="Master Repository Process" w:date="2022-03-30T12:13:00Z">
        <w:r>
          <w:rPr>
            <w:rStyle w:val="CharSClsNo"/>
          </w:rPr>
          <w:delText>63</w:delText>
        </w:r>
        <w:r>
          <w:delText>.</w:delText>
        </w:r>
        <w:r>
          <w:rPr>
            <w:b w:val="0"/>
          </w:rPr>
          <w:tab/>
        </w:r>
        <w:r>
          <w:delText>Notices not to be tampered with or removed</w:delText>
        </w:r>
        <w:bookmarkEnd w:id="2899"/>
      </w:del>
    </w:p>
    <w:p>
      <w:pPr>
        <w:pStyle w:val="ySubsection"/>
        <w:spacing w:before="120"/>
        <w:rPr>
          <w:del w:id="2901" w:author="Master Repository Process" w:date="2022-03-30T12:13:00Z"/>
        </w:rPr>
      </w:pPr>
      <w:del w:id="2902" w:author="Master Repository Process" w:date="2022-03-30T12:13:00Z">
        <w:r>
          <w:tab/>
          <w:delText>(1)</w:delText>
        </w:r>
        <w:r>
          <w:tab/>
          <w:delText>A person must not, without reasonable excuse, tamper with any notice that has been displayed under clause 57(3), 58(5), 59(6) or 61(7) while that notice is so displayed.</w:delText>
        </w:r>
      </w:del>
    </w:p>
    <w:p>
      <w:pPr>
        <w:pStyle w:val="ySubsection"/>
        <w:spacing w:before="120"/>
        <w:rPr>
          <w:del w:id="2903" w:author="Master Repository Process" w:date="2022-03-30T12:13:00Z"/>
        </w:rPr>
      </w:pPr>
      <w:del w:id="2904" w:author="Master Repository Process" w:date="2022-03-30T12:13:00Z">
        <w:r>
          <w:tab/>
          <w:delText>(2)</w:delText>
        </w:r>
        <w:r>
          <w:tab/>
          <w:delText>If a notice has been displayed under clause 57(3), a person must not, without reasonable excuse, remove the notice until the plant or thing to which the notice relates is returned to the workplace from which it was removed.</w:delText>
        </w:r>
      </w:del>
    </w:p>
    <w:p>
      <w:pPr>
        <w:pStyle w:val="ySubsection"/>
        <w:keepNext/>
        <w:keepLines/>
        <w:spacing w:before="120"/>
        <w:rPr>
          <w:del w:id="2905" w:author="Master Repository Process" w:date="2022-03-30T12:13:00Z"/>
        </w:rPr>
      </w:pPr>
      <w:del w:id="2906" w:author="Master Repository Process" w:date="2022-03-30T12:13:00Z">
        <w:r>
          <w:tab/>
          <w:delText>(3)</w:delText>
        </w:r>
        <w:r>
          <w:tab/>
          <w:delText>If a notice has been displayed under clause 58(5), 59(6) or 61(7), a person must not, without reasonable excuse, remove the notice before it has ceased to have effect.</w:delText>
        </w:r>
      </w:del>
    </w:p>
    <w:p>
      <w:pPr>
        <w:pStyle w:val="yPenstart"/>
        <w:rPr>
          <w:del w:id="2907" w:author="Master Repository Process" w:date="2022-03-30T12:13:00Z"/>
        </w:rPr>
      </w:pPr>
      <w:del w:id="2908" w:author="Master Repository Process" w:date="2022-03-30T12:13:00Z">
        <w:r>
          <w:tab/>
          <w:delText>Penalty for an offence under subclause (1), (2) or (3): a fine of $11 000.</w:delText>
        </w:r>
      </w:del>
    </w:p>
    <w:p>
      <w:pPr>
        <w:pStyle w:val="yFootnotesection"/>
        <w:rPr>
          <w:del w:id="2909" w:author="Master Repository Process" w:date="2022-03-30T12:13:00Z"/>
        </w:rPr>
      </w:pPr>
      <w:del w:id="2910" w:author="Master Repository Process" w:date="2022-03-30T12:13:00Z">
        <w:r>
          <w:tab/>
          <w:delText>[Clause 63 inserted: No. 13 of 2005 s. 47; amended: No. 42 of 2010 s. 170(3).]</w:delText>
        </w:r>
      </w:del>
    </w:p>
    <w:p>
      <w:pPr>
        <w:pStyle w:val="yHeading4"/>
        <w:keepNext w:val="0"/>
        <w:spacing w:before="200"/>
        <w:rPr>
          <w:del w:id="2911" w:author="Master Repository Process" w:date="2022-03-30T12:13:00Z"/>
        </w:rPr>
      </w:pPr>
      <w:bookmarkStart w:id="2912" w:name="_Toc97286645"/>
      <w:bookmarkStart w:id="2913" w:name="_Toc97286988"/>
      <w:bookmarkStart w:id="2914" w:name="_Toc97628263"/>
      <w:del w:id="2915" w:author="Master Repository Process" w:date="2022-03-30T12:13:00Z">
        <w:r>
          <w:delText>Subdivision </w:delText>
        </w:r>
        <w:r>
          <w:rPr>
            <w:bCs/>
          </w:rPr>
          <w:delText>4 — Reports</w:delText>
        </w:r>
        <w:r>
          <w:delText xml:space="preserve"> on inspections</w:delText>
        </w:r>
        <w:bookmarkEnd w:id="2912"/>
        <w:bookmarkEnd w:id="2913"/>
        <w:bookmarkEnd w:id="2914"/>
      </w:del>
    </w:p>
    <w:p>
      <w:pPr>
        <w:pStyle w:val="yFootnoteheading"/>
        <w:rPr>
          <w:del w:id="2916" w:author="Master Repository Process" w:date="2022-03-30T12:13:00Z"/>
        </w:rPr>
      </w:pPr>
      <w:del w:id="2917" w:author="Master Repository Process" w:date="2022-03-30T12:13:00Z">
        <w:r>
          <w:tab/>
          <w:delText>[Heading inserted: No. 13 of 2005 s. 47.]</w:delText>
        </w:r>
      </w:del>
    </w:p>
    <w:p>
      <w:pPr>
        <w:pStyle w:val="yHeading5"/>
        <w:keepNext w:val="0"/>
        <w:keepLines w:val="0"/>
        <w:spacing w:before="180"/>
        <w:rPr>
          <w:del w:id="2918" w:author="Master Repository Process" w:date="2022-03-30T12:13:00Z"/>
        </w:rPr>
      </w:pPr>
      <w:bookmarkStart w:id="2919" w:name="_Toc97628264"/>
      <w:del w:id="2920" w:author="Master Repository Process" w:date="2022-03-30T12:13:00Z">
        <w:r>
          <w:rPr>
            <w:rStyle w:val="CharSClsNo"/>
          </w:rPr>
          <w:delText>64</w:delText>
        </w:r>
        <w:r>
          <w:delText>.</w:delText>
        </w:r>
        <w:r>
          <w:rPr>
            <w:b w:val="0"/>
          </w:rPr>
          <w:tab/>
        </w:r>
        <w:r>
          <w:delText>Reports on inspections</w:delText>
        </w:r>
        <w:bookmarkEnd w:id="2919"/>
      </w:del>
    </w:p>
    <w:p>
      <w:pPr>
        <w:pStyle w:val="ySubsection"/>
        <w:spacing w:before="120"/>
        <w:rPr>
          <w:del w:id="2921" w:author="Master Repository Process" w:date="2022-03-30T12:13:00Z"/>
        </w:rPr>
      </w:pPr>
      <w:del w:id="2922" w:author="Master Repository Process" w:date="2022-03-30T12:13:00Z">
        <w:r>
          <w:tab/>
          <w:delText>(1)</w:delText>
        </w:r>
        <w:r>
          <w:tab/>
          <w:delText xml:space="preserve">If an </w:delText>
        </w:r>
        <w:r>
          <w:rPr>
            <w:szCs w:val="22"/>
          </w:rPr>
          <w:delText>inspector</w:delText>
        </w:r>
        <w:r>
          <w:delText xml:space="preserve"> has conducted an inspection, the </w:delText>
        </w:r>
        <w:r>
          <w:rPr>
            <w:szCs w:val="22"/>
          </w:rPr>
          <w:delText>inspector</w:delText>
        </w:r>
        <w:r>
          <w:delText xml:space="preserve"> must, as soon as practicable, prepare a written report relating to the inspection and give the report to the </w:delText>
        </w:r>
        <w:r>
          <w:rPr>
            <w:szCs w:val="22"/>
          </w:rPr>
          <w:delText>Minister</w:delText>
        </w:r>
        <w:r>
          <w:delText>.</w:delText>
        </w:r>
      </w:del>
    </w:p>
    <w:p>
      <w:pPr>
        <w:pStyle w:val="ySubsection"/>
        <w:rPr>
          <w:del w:id="2923" w:author="Master Repository Process" w:date="2022-03-30T12:13:00Z"/>
        </w:rPr>
      </w:pPr>
      <w:del w:id="2924" w:author="Master Repository Process" w:date="2022-03-30T12:13:00Z">
        <w:r>
          <w:tab/>
          <w:delText>(2)</w:delText>
        </w:r>
        <w:r>
          <w:tab/>
          <w:delText>The report must include —</w:delText>
        </w:r>
      </w:del>
    </w:p>
    <w:p>
      <w:pPr>
        <w:pStyle w:val="yIndenta"/>
        <w:rPr>
          <w:del w:id="2925" w:author="Master Repository Process" w:date="2022-03-30T12:13:00Z"/>
        </w:rPr>
      </w:pPr>
      <w:del w:id="2926" w:author="Master Repository Process" w:date="2022-03-30T12:13:00Z">
        <w:r>
          <w:tab/>
          <w:delText>(a)</w:delText>
        </w:r>
        <w:r>
          <w:tab/>
          <w:delText xml:space="preserve">the </w:delText>
        </w:r>
        <w:r>
          <w:rPr>
            <w:szCs w:val="22"/>
          </w:rPr>
          <w:delText>inspector’s</w:delText>
        </w:r>
        <w:r>
          <w:delText xml:space="preserve"> conclusions from conducting the inspection and the reasons for those conclusions; and</w:delText>
        </w:r>
      </w:del>
    </w:p>
    <w:p>
      <w:pPr>
        <w:pStyle w:val="yIndenta"/>
        <w:rPr>
          <w:del w:id="2927" w:author="Master Repository Process" w:date="2022-03-30T12:13:00Z"/>
        </w:rPr>
      </w:pPr>
      <w:del w:id="2928" w:author="Master Repository Process" w:date="2022-03-30T12:13:00Z">
        <w:r>
          <w:tab/>
          <w:delText>(b)</w:delText>
        </w:r>
        <w:r>
          <w:tab/>
          <w:delText xml:space="preserve">any recommendations that the </w:delText>
        </w:r>
        <w:r>
          <w:rPr>
            <w:szCs w:val="22"/>
          </w:rPr>
          <w:delText>inspector</w:delText>
        </w:r>
        <w:r>
          <w:delText xml:space="preserve"> wishes to make arising from the inspection; and</w:delText>
        </w:r>
      </w:del>
    </w:p>
    <w:p>
      <w:pPr>
        <w:pStyle w:val="yIndenta"/>
        <w:rPr>
          <w:del w:id="2929" w:author="Master Repository Process" w:date="2022-03-30T12:13:00Z"/>
        </w:rPr>
      </w:pPr>
      <w:del w:id="2930" w:author="Master Repository Process" w:date="2022-03-30T12:13:00Z">
        <w:r>
          <w:tab/>
          <w:delText>(c)</w:delText>
        </w:r>
        <w:r>
          <w:tab/>
          <w:delText>any other prescribed matters.</w:delText>
        </w:r>
      </w:del>
    </w:p>
    <w:p>
      <w:pPr>
        <w:pStyle w:val="ySubsection"/>
        <w:rPr>
          <w:del w:id="2931" w:author="Master Repository Process" w:date="2022-03-30T12:13:00Z"/>
        </w:rPr>
      </w:pPr>
      <w:del w:id="2932" w:author="Master Repository Process" w:date="2022-03-30T12:13:00Z">
        <w:r>
          <w:tab/>
          <w:delText>(3)</w:delText>
        </w:r>
        <w:r>
          <w:tab/>
          <w:delText xml:space="preserve">As soon as practicable after receiving the report, the </w:delText>
        </w:r>
        <w:r>
          <w:rPr>
            <w:szCs w:val="22"/>
          </w:rPr>
          <w:delText>Minister</w:delText>
        </w:r>
        <w:r>
          <w:delText xml:space="preserve"> must give a copy of the report, together with any written comments that </w:delText>
        </w:r>
        <w:r>
          <w:rPr>
            <w:szCs w:val="22"/>
          </w:rPr>
          <w:delText>the Minister wishes</w:delText>
        </w:r>
        <w:r>
          <w:delText xml:space="preserve"> to make —</w:delText>
        </w:r>
      </w:del>
    </w:p>
    <w:p>
      <w:pPr>
        <w:pStyle w:val="yIndenta"/>
        <w:rPr>
          <w:del w:id="2933" w:author="Master Repository Process" w:date="2022-03-30T12:13:00Z"/>
        </w:rPr>
      </w:pPr>
      <w:del w:id="2934" w:author="Master Repository Process" w:date="2022-03-30T12:13:00Z">
        <w:r>
          <w:tab/>
          <w:delText>(a)</w:delText>
        </w:r>
        <w:r>
          <w:tab/>
          <w:delText>to the operator of the facility to which the report relates; and</w:delText>
        </w:r>
      </w:del>
    </w:p>
    <w:p>
      <w:pPr>
        <w:pStyle w:val="yIndenta"/>
        <w:rPr>
          <w:del w:id="2935" w:author="Master Repository Process" w:date="2022-03-30T12:13:00Z"/>
        </w:rPr>
      </w:pPr>
      <w:del w:id="2936" w:author="Master Repository Process" w:date="2022-03-30T12:13:00Z">
        <w:r>
          <w:tab/>
          <w:delText>(b)</w:delText>
        </w:r>
        <w:r>
          <w:tab/>
          <w:delText>if the report relates to activities performed by an employee of another person — that other person; and</w:delText>
        </w:r>
      </w:del>
    </w:p>
    <w:p>
      <w:pPr>
        <w:pStyle w:val="yIndenta"/>
        <w:rPr>
          <w:del w:id="2937" w:author="Master Repository Process" w:date="2022-03-30T12:13:00Z"/>
        </w:rPr>
      </w:pPr>
      <w:del w:id="2938" w:author="Master Repository Process" w:date="2022-03-30T12:13:00Z">
        <w:r>
          <w:tab/>
          <w:delText>(c)</w:delText>
        </w:r>
        <w:r>
          <w:tab/>
          <w:delText>if the report relates to any plant, substance or thing owned by another person — that other person.</w:delText>
        </w:r>
      </w:del>
    </w:p>
    <w:p>
      <w:pPr>
        <w:pStyle w:val="ySubsection"/>
        <w:rPr>
          <w:del w:id="2939" w:author="Master Repository Process" w:date="2022-03-30T12:13:00Z"/>
        </w:rPr>
      </w:pPr>
      <w:del w:id="2940" w:author="Master Repository Process" w:date="2022-03-30T12:13:00Z">
        <w:r>
          <w:tab/>
          <w:delText>(4)</w:delText>
        </w:r>
        <w:r>
          <w:tab/>
          <w:delText xml:space="preserve">The </w:delText>
        </w:r>
        <w:r>
          <w:rPr>
            <w:szCs w:val="22"/>
          </w:rPr>
          <w:delText>Minister</w:delText>
        </w:r>
        <w:r>
          <w:delText xml:space="preserve"> may, in writing, request the operator or any other person to whom the report is given to provide to the </w:delText>
        </w:r>
        <w:r>
          <w:rPr>
            <w:szCs w:val="22"/>
          </w:rPr>
          <w:delText>Minister</w:delText>
        </w:r>
        <w:r>
          <w:delText>, within a reasonable period specified in the request, details of —</w:delText>
        </w:r>
      </w:del>
    </w:p>
    <w:p>
      <w:pPr>
        <w:pStyle w:val="yIndenta"/>
        <w:rPr>
          <w:del w:id="2941" w:author="Master Repository Process" w:date="2022-03-30T12:13:00Z"/>
        </w:rPr>
      </w:pPr>
      <w:del w:id="2942" w:author="Master Repository Process" w:date="2022-03-30T12:13:00Z">
        <w:r>
          <w:tab/>
          <w:delText>(a)</w:delText>
        </w:r>
        <w:r>
          <w:tab/>
          <w:delText>any action proposed to be taken as a result of the conclusions or recommendations contained in the report; and</w:delText>
        </w:r>
      </w:del>
    </w:p>
    <w:p>
      <w:pPr>
        <w:pStyle w:val="yIndenta"/>
        <w:keepNext/>
        <w:keepLines/>
        <w:rPr>
          <w:del w:id="2943" w:author="Master Repository Process" w:date="2022-03-30T12:13:00Z"/>
        </w:rPr>
      </w:pPr>
      <w:del w:id="2944" w:author="Master Repository Process" w:date="2022-03-30T12:13:00Z">
        <w:r>
          <w:tab/>
          <w:delText>(b)</w:delText>
        </w:r>
        <w:r>
          <w:tab/>
          <w:delText>if a notice has been issued under clause 59 or 61 in relation to work being performed for the operator or that other person — any action taken, or proposed to be taken, in respect of that notice,</w:delText>
        </w:r>
      </w:del>
    </w:p>
    <w:p>
      <w:pPr>
        <w:pStyle w:val="ySubsection"/>
        <w:rPr>
          <w:del w:id="2945" w:author="Master Repository Process" w:date="2022-03-30T12:13:00Z"/>
        </w:rPr>
      </w:pPr>
      <w:del w:id="2946" w:author="Master Repository Process" w:date="2022-03-30T12:13:00Z">
        <w:r>
          <w:tab/>
        </w:r>
        <w:r>
          <w:tab/>
          <w:delText>and the operator or that other person must comply with the request.</w:delText>
        </w:r>
      </w:del>
    </w:p>
    <w:p>
      <w:pPr>
        <w:pStyle w:val="ySubsection"/>
        <w:rPr>
          <w:del w:id="2947" w:author="Master Repository Process" w:date="2022-03-30T12:13:00Z"/>
        </w:rPr>
      </w:pPr>
      <w:del w:id="2948" w:author="Master Repository Process" w:date="2022-03-30T12:13:00Z">
        <w:r>
          <w:tab/>
          <w:delText>(5)</w:delText>
        </w:r>
        <w:r>
          <w:tab/>
          <w:delText xml:space="preserve">As soon as practicable after receiving a report, the operator of a facility must give a copy of the report, together with any written comment made by the </w:delText>
        </w:r>
        <w:r>
          <w:rPr>
            <w:szCs w:val="22"/>
          </w:rPr>
          <w:delText>Minister</w:delText>
        </w:r>
        <w:r>
          <w:delText xml:space="preserve"> on the report —</w:delText>
        </w:r>
      </w:del>
    </w:p>
    <w:p>
      <w:pPr>
        <w:pStyle w:val="yIndenta"/>
        <w:rPr>
          <w:del w:id="2949" w:author="Master Repository Process" w:date="2022-03-30T12:13:00Z"/>
        </w:rPr>
      </w:pPr>
      <w:del w:id="2950" w:author="Master Repository Process" w:date="2022-03-30T12:13:00Z">
        <w:r>
          <w:tab/>
          <w:delText>(a)</w:delText>
        </w:r>
        <w:r>
          <w:tab/>
          <w:delText>if there is at least one safety and health committee in respect of some or all of the members of the workforce — to each such committee; and</w:delText>
        </w:r>
      </w:del>
    </w:p>
    <w:p>
      <w:pPr>
        <w:pStyle w:val="yIndenta"/>
        <w:rPr>
          <w:del w:id="2951" w:author="Master Repository Process" w:date="2022-03-30T12:13:00Z"/>
        </w:rPr>
      </w:pPr>
      <w:del w:id="2952" w:author="Master Repository Process" w:date="2022-03-30T12:13:00Z">
        <w:r>
          <w:tab/>
          <w:delText>(b)</w:delText>
        </w:r>
        <w:r>
          <w:tab/>
          <w:delTex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delText>
        </w:r>
      </w:del>
    </w:p>
    <w:p>
      <w:pPr>
        <w:pStyle w:val="yFootnotesection"/>
        <w:rPr>
          <w:del w:id="2953" w:author="Master Repository Process" w:date="2022-03-30T12:13:00Z"/>
        </w:rPr>
      </w:pPr>
      <w:del w:id="2954" w:author="Master Repository Process" w:date="2022-03-30T12:13:00Z">
        <w:r>
          <w:tab/>
          <w:delText>[Clause 64 inserted: No. 13 of 2005 s. 47; amended: No. 57 of 2011 s. 31, 34 and 35.]</w:delText>
        </w:r>
      </w:del>
    </w:p>
    <w:p>
      <w:pPr>
        <w:pStyle w:val="yHeading4"/>
        <w:keepLines/>
        <w:rPr>
          <w:del w:id="2955" w:author="Master Repository Process" w:date="2022-03-30T12:13:00Z"/>
          <w:bCs/>
        </w:rPr>
      </w:pPr>
      <w:bookmarkStart w:id="2956" w:name="_Toc97286647"/>
      <w:bookmarkStart w:id="2957" w:name="_Toc97286990"/>
      <w:bookmarkStart w:id="2958" w:name="_Toc97628265"/>
      <w:del w:id="2959" w:author="Master Repository Process" w:date="2022-03-30T12:13:00Z">
        <w:r>
          <w:delText>Subdivision </w:delText>
        </w:r>
        <w:r>
          <w:rPr>
            <w:bCs/>
          </w:rPr>
          <w:delText>5 — Reviews of inspectors’ decisions</w:delText>
        </w:r>
        <w:bookmarkEnd w:id="2956"/>
        <w:bookmarkEnd w:id="2957"/>
        <w:bookmarkEnd w:id="2958"/>
      </w:del>
    </w:p>
    <w:p>
      <w:pPr>
        <w:pStyle w:val="yFootnoteheading"/>
        <w:keepNext/>
        <w:keepLines/>
        <w:rPr>
          <w:del w:id="2960" w:author="Master Repository Process" w:date="2022-03-30T12:13:00Z"/>
        </w:rPr>
      </w:pPr>
      <w:del w:id="2961" w:author="Master Repository Process" w:date="2022-03-30T12:13:00Z">
        <w:r>
          <w:tab/>
          <w:delText>[Heading inserted: No. 13 of 2005 s. 47; amended: No. 57 of 2011 s. 32.]</w:delText>
        </w:r>
      </w:del>
    </w:p>
    <w:p>
      <w:pPr>
        <w:pStyle w:val="yHeading5"/>
        <w:rPr>
          <w:del w:id="2962" w:author="Master Repository Process" w:date="2022-03-30T12:13:00Z"/>
        </w:rPr>
      </w:pPr>
      <w:bookmarkStart w:id="2963" w:name="_Toc97628266"/>
      <w:del w:id="2964" w:author="Master Repository Process" w:date="2022-03-30T12:13:00Z">
        <w:r>
          <w:rPr>
            <w:rStyle w:val="CharSClsNo"/>
          </w:rPr>
          <w:delText>65</w:delText>
        </w:r>
        <w:r>
          <w:delText>.</w:delText>
        </w:r>
        <w:r>
          <w:rPr>
            <w:b w:val="0"/>
          </w:rPr>
          <w:tab/>
        </w:r>
        <w:r>
          <w:delText xml:space="preserve">Reviews of decisions of </w:delText>
        </w:r>
        <w:r>
          <w:rPr>
            <w:szCs w:val="22"/>
          </w:rPr>
          <w:delText>inspectors</w:delText>
        </w:r>
        <w:bookmarkEnd w:id="2963"/>
      </w:del>
    </w:p>
    <w:p>
      <w:pPr>
        <w:pStyle w:val="ySubsection"/>
        <w:rPr>
          <w:del w:id="2965" w:author="Master Repository Process" w:date="2022-03-30T12:13:00Z"/>
        </w:rPr>
      </w:pPr>
      <w:del w:id="2966" w:author="Master Repository Process" w:date="2022-03-30T12:13:00Z">
        <w:r>
          <w:tab/>
          <w:delText>(1)</w:delText>
        </w:r>
        <w:r>
          <w:tab/>
          <w:delText xml:space="preserve">If an </w:delText>
        </w:r>
        <w:r>
          <w:rPr>
            <w:szCs w:val="22"/>
          </w:rPr>
          <w:delText>inspector</w:delText>
        </w:r>
        <w:r>
          <w:delText>, in conducting an inspection or having conducted an inspection —</w:delText>
        </w:r>
      </w:del>
    </w:p>
    <w:p>
      <w:pPr>
        <w:pStyle w:val="yIndenta"/>
        <w:rPr>
          <w:del w:id="2967" w:author="Master Repository Process" w:date="2022-03-30T12:13:00Z"/>
        </w:rPr>
      </w:pPr>
      <w:del w:id="2968" w:author="Master Repository Process" w:date="2022-03-30T12:13:00Z">
        <w:r>
          <w:tab/>
          <w:delText>(a)</w:delText>
        </w:r>
        <w:r>
          <w:tab/>
          <w:delText>decides, under clause 38, to confirm or vary a provisional improvement notice; or</w:delText>
        </w:r>
      </w:del>
    </w:p>
    <w:p>
      <w:pPr>
        <w:pStyle w:val="yIndenta"/>
        <w:rPr>
          <w:del w:id="2969" w:author="Master Repository Process" w:date="2022-03-30T12:13:00Z"/>
        </w:rPr>
      </w:pPr>
      <w:del w:id="2970" w:author="Master Repository Process" w:date="2022-03-30T12:13:00Z">
        <w:r>
          <w:tab/>
          <w:delText>(b)</w:delText>
        </w:r>
        <w:r>
          <w:tab/>
          <w:delText>decides, under clause 57, to take possession of plant, a substance or a thing at a workplace; or</w:delText>
        </w:r>
      </w:del>
    </w:p>
    <w:p>
      <w:pPr>
        <w:pStyle w:val="yIndenta"/>
        <w:rPr>
          <w:del w:id="2971" w:author="Master Repository Process" w:date="2022-03-30T12:13:00Z"/>
        </w:rPr>
      </w:pPr>
      <w:del w:id="2972" w:author="Master Repository Process" w:date="2022-03-30T12:13:00Z">
        <w:r>
          <w:tab/>
          <w:delText>(c)</w:delText>
        </w:r>
        <w:r>
          <w:tab/>
          <w:delText>decides, under clause 58, to direct that a workplace, a part of a workplace, plant, a substance or a thing not be disturbed; or</w:delText>
        </w:r>
      </w:del>
    </w:p>
    <w:p>
      <w:pPr>
        <w:pStyle w:val="yIndenta"/>
        <w:rPr>
          <w:del w:id="2973" w:author="Master Repository Process" w:date="2022-03-30T12:13:00Z"/>
        </w:rPr>
      </w:pPr>
      <w:del w:id="2974" w:author="Master Repository Process" w:date="2022-03-30T12:13:00Z">
        <w:r>
          <w:tab/>
          <w:delText>(d)</w:delText>
        </w:r>
        <w:r>
          <w:tab/>
          <w:delText>decides, under clause 59, to issue a prohibition notice; or</w:delText>
        </w:r>
      </w:del>
    </w:p>
    <w:p>
      <w:pPr>
        <w:pStyle w:val="yIndenta"/>
        <w:rPr>
          <w:del w:id="2975" w:author="Master Repository Process" w:date="2022-03-30T12:13:00Z"/>
        </w:rPr>
      </w:pPr>
      <w:del w:id="2976" w:author="Master Repository Process" w:date="2022-03-30T12:13:00Z">
        <w:r>
          <w:tab/>
          <w:delText>(e)</w:delText>
        </w:r>
        <w:r>
          <w:tab/>
          <w:delText>decides, under clause 60, that the operator of a facility to whom a prohibition notice has been issued has not taken adequate action to remove the threat to safety and health that caused the notice to be issued; or</w:delText>
        </w:r>
      </w:del>
    </w:p>
    <w:p>
      <w:pPr>
        <w:pStyle w:val="yIndenta"/>
        <w:rPr>
          <w:del w:id="2977" w:author="Master Repository Process" w:date="2022-03-30T12:13:00Z"/>
        </w:rPr>
      </w:pPr>
      <w:del w:id="2978" w:author="Master Repository Process" w:date="2022-03-30T12:13:00Z">
        <w:r>
          <w:tab/>
          <w:delText>(f)</w:delText>
        </w:r>
        <w:r>
          <w:tab/>
          <w:delText>decides, under clause 61, to issue an improvement notice,</w:delText>
        </w:r>
      </w:del>
    </w:p>
    <w:p>
      <w:pPr>
        <w:pStyle w:val="ySubsection"/>
        <w:rPr>
          <w:del w:id="2979" w:author="Master Repository Process" w:date="2022-03-30T12:13:00Z"/>
        </w:rPr>
      </w:pPr>
      <w:del w:id="2980" w:author="Master Repository Process" w:date="2022-03-30T12:13:00Z">
        <w:r>
          <w:tab/>
        </w:r>
        <w:r>
          <w:tab/>
          <w:delText>a person referred to in subclause (2) may apply in writing to the reviewing authority for a review of the decision.</w:delText>
        </w:r>
      </w:del>
    </w:p>
    <w:p>
      <w:pPr>
        <w:pStyle w:val="ySubsection"/>
        <w:rPr>
          <w:del w:id="2981" w:author="Master Repository Process" w:date="2022-03-30T12:13:00Z"/>
        </w:rPr>
      </w:pPr>
      <w:del w:id="2982" w:author="Master Repository Process" w:date="2022-03-30T12:13:00Z">
        <w:r>
          <w:tab/>
          <w:delText>(2)</w:delText>
        </w:r>
        <w:r>
          <w:tab/>
          <w:delText>The following persons may apply for a review of a decision, as is relevant to the case —</w:delText>
        </w:r>
      </w:del>
    </w:p>
    <w:p>
      <w:pPr>
        <w:pStyle w:val="yIndenta"/>
        <w:rPr>
          <w:del w:id="2983" w:author="Master Repository Process" w:date="2022-03-30T12:13:00Z"/>
        </w:rPr>
      </w:pPr>
      <w:del w:id="2984" w:author="Master Repository Process" w:date="2022-03-30T12:13:00Z">
        <w:r>
          <w:tab/>
          <w:delText>(a)</w:delText>
        </w:r>
        <w:r>
          <w:tab/>
          <w:delText>the operator of the facility or any employer (other than the operator) who is affected by the decision;</w:delText>
        </w:r>
      </w:del>
    </w:p>
    <w:p>
      <w:pPr>
        <w:pStyle w:val="yIndenta"/>
        <w:rPr>
          <w:del w:id="2985" w:author="Master Repository Process" w:date="2022-03-30T12:13:00Z"/>
        </w:rPr>
      </w:pPr>
      <w:del w:id="2986" w:author="Master Repository Process" w:date="2022-03-30T12:13:00Z">
        <w:r>
          <w:tab/>
          <w:delText>(b)</w:delText>
        </w:r>
        <w:r>
          <w:tab/>
          <w:delText>a person to whom a notice has been issued under clause 37(2) or 61(1);</w:delText>
        </w:r>
      </w:del>
    </w:p>
    <w:p>
      <w:pPr>
        <w:pStyle w:val="yIndenta"/>
        <w:rPr>
          <w:del w:id="2987" w:author="Master Repository Process" w:date="2022-03-30T12:13:00Z"/>
        </w:rPr>
      </w:pPr>
      <w:del w:id="2988" w:author="Master Repository Process" w:date="2022-03-30T12:13:00Z">
        <w:r>
          <w:tab/>
          <w:delText>(c)</w:delText>
        </w:r>
        <w:r>
          <w:tab/>
          <w:delText>the safety and health representative for a designated work group having a group member affected by the decision;</w:delText>
        </w:r>
      </w:del>
    </w:p>
    <w:p>
      <w:pPr>
        <w:pStyle w:val="yIndenta"/>
        <w:rPr>
          <w:del w:id="2989" w:author="Master Repository Process" w:date="2022-03-30T12:13:00Z"/>
        </w:rPr>
      </w:pPr>
      <w:del w:id="2990" w:author="Master Repository Process" w:date="2022-03-30T12:13:00Z">
        <w:r>
          <w:tab/>
          <w:delText>(d)</w:delText>
        </w:r>
        <w:r>
          <w:tab/>
          <w:delText>a workforce representative in relation to the designated work group that includes a group member who is affected by the decision and who has requested the workforce representative to apply for a review of the decision;</w:delText>
        </w:r>
      </w:del>
    </w:p>
    <w:p>
      <w:pPr>
        <w:pStyle w:val="yIndenta"/>
        <w:rPr>
          <w:del w:id="2991" w:author="Master Repository Process" w:date="2022-03-30T12:13:00Z"/>
        </w:rPr>
      </w:pPr>
      <w:del w:id="2992" w:author="Master Repository Process" w:date="2022-03-30T12:13:00Z">
        <w:r>
          <w:tab/>
          <w:delText>(e)</w:delText>
        </w:r>
        <w:r>
          <w:tab/>
          <w:delText>if there is no such designated work group, and a member of the workforce affected by the decision has requested a workforce representative in relation to the member to apply for a review of the decision — that workforce representative;</w:delText>
        </w:r>
      </w:del>
    </w:p>
    <w:p>
      <w:pPr>
        <w:pStyle w:val="yIndenta"/>
        <w:rPr>
          <w:del w:id="2993" w:author="Master Repository Process" w:date="2022-03-30T12:13:00Z"/>
        </w:rPr>
      </w:pPr>
      <w:del w:id="2994" w:author="Master Repository Process" w:date="2022-03-30T12:13:00Z">
        <w:r>
          <w:tab/>
          <w:delText>(f)</w:delText>
        </w:r>
        <w:r>
          <w:tab/>
          <w:delText>a person who owns any workplace, plant, substance or thing to which the decision referred to in subclause (1)(a), (b), (c) or (f) relates.</w:delText>
        </w:r>
      </w:del>
    </w:p>
    <w:p>
      <w:pPr>
        <w:pStyle w:val="ySubsection"/>
        <w:rPr>
          <w:del w:id="2995" w:author="Master Repository Process" w:date="2022-03-30T12:13:00Z"/>
        </w:rPr>
      </w:pPr>
      <w:del w:id="2996" w:author="Master Repository Process" w:date="2022-03-30T12:13:00Z">
        <w:r>
          <w:tab/>
          <w:delText>(3)</w:delText>
        </w:r>
        <w:r>
          <w:tab/>
          <w:delText xml:space="preserve">If an </w:delText>
        </w:r>
        <w:r>
          <w:rPr>
            <w:szCs w:val="22"/>
          </w:rPr>
          <w:delText>inspector</w:delText>
        </w:r>
        <w:r>
          <w:delText>, having conducted an inspection —</w:delText>
        </w:r>
      </w:del>
    </w:p>
    <w:p>
      <w:pPr>
        <w:pStyle w:val="yIndenta"/>
        <w:rPr>
          <w:del w:id="2997" w:author="Master Repository Process" w:date="2022-03-30T12:13:00Z"/>
        </w:rPr>
      </w:pPr>
      <w:del w:id="2998" w:author="Master Repository Process" w:date="2022-03-30T12:13:00Z">
        <w:r>
          <w:tab/>
          <w:delText>(a)</w:delText>
        </w:r>
        <w:r>
          <w:tab/>
          <w:delText>decides under clause 38 to cancel a provisional improvement notice; or</w:delText>
        </w:r>
      </w:del>
    </w:p>
    <w:p>
      <w:pPr>
        <w:pStyle w:val="yIndenta"/>
        <w:rPr>
          <w:del w:id="2999" w:author="Master Repository Process" w:date="2022-03-30T12:13:00Z"/>
        </w:rPr>
      </w:pPr>
      <w:del w:id="3000" w:author="Master Repository Process" w:date="2022-03-30T12:13:00Z">
        <w:r>
          <w:tab/>
          <w:delText>(b)</w:delText>
        </w:r>
        <w:r>
          <w:tab/>
          <w:delText>decides under clause 60 that the operator of a facility to whom a prohibition notice has been issued has taken adequate action to remove the threat to safety and health that caused the notice to be issued,</w:delText>
        </w:r>
      </w:del>
    </w:p>
    <w:p>
      <w:pPr>
        <w:pStyle w:val="ySubsection"/>
        <w:rPr>
          <w:del w:id="3001" w:author="Master Repository Process" w:date="2022-03-30T12:13:00Z"/>
        </w:rPr>
      </w:pPr>
      <w:del w:id="3002" w:author="Master Repository Process" w:date="2022-03-30T12:13:00Z">
        <w:r>
          <w:tab/>
        </w:r>
        <w:r>
          <w:tab/>
          <w:delText>the following persons may apply in writing to the reviewing authority for a review of the decision, as is relevant to the case —</w:delText>
        </w:r>
      </w:del>
    </w:p>
    <w:p>
      <w:pPr>
        <w:pStyle w:val="yIndenta"/>
        <w:rPr>
          <w:del w:id="3003" w:author="Master Repository Process" w:date="2022-03-30T12:13:00Z"/>
        </w:rPr>
      </w:pPr>
      <w:del w:id="3004" w:author="Master Repository Process" w:date="2022-03-30T12:13:00Z">
        <w:r>
          <w:tab/>
          <w:delText>(c)</w:delText>
        </w:r>
        <w:r>
          <w:tab/>
          <w:delText>the safety and health representative for a designated work group having a group member affected by the decision;</w:delText>
        </w:r>
      </w:del>
    </w:p>
    <w:p>
      <w:pPr>
        <w:pStyle w:val="yIndenta"/>
        <w:rPr>
          <w:del w:id="3005" w:author="Master Repository Process" w:date="2022-03-30T12:13:00Z"/>
        </w:rPr>
      </w:pPr>
      <w:del w:id="3006" w:author="Master Repository Process" w:date="2022-03-30T12:13:00Z">
        <w:r>
          <w:tab/>
          <w:delText>(d)</w:delText>
        </w:r>
        <w:r>
          <w:tab/>
          <w:delText>a workforce representative in relation to the designated work group that includes a group member who is affected by the decision and who has requested the workforce representative to apply for the review;</w:delText>
        </w:r>
      </w:del>
    </w:p>
    <w:p>
      <w:pPr>
        <w:pStyle w:val="yIndenta"/>
        <w:rPr>
          <w:del w:id="3007" w:author="Master Repository Process" w:date="2022-03-30T12:13:00Z"/>
        </w:rPr>
      </w:pPr>
      <w:del w:id="3008" w:author="Master Repository Process" w:date="2022-03-30T12:13:00Z">
        <w:r>
          <w:tab/>
          <w:delText>(e)</w:delText>
        </w:r>
        <w:r>
          <w:tab/>
          <w:delText>if there is no such designated work group, and a member of the workforce affected by the decision has requested a workforce representative in relation to the member to apply for the review — that workforce representative.</w:delText>
        </w:r>
      </w:del>
    </w:p>
    <w:p>
      <w:pPr>
        <w:pStyle w:val="ySubsection"/>
        <w:spacing w:before="140"/>
        <w:rPr>
          <w:del w:id="3009" w:author="Master Repository Process" w:date="2022-03-30T12:13:00Z"/>
        </w:rPr>
      </w:pPr>
      <w:del w:id="3010" w:author="Master Repository Process" w:date="2022-03-30T12:13:00Z">
        <w:r>
          <w:tab/>
          <w:delText>(4)</w:delText>
        </w:r>
        <w:r>
          <w:tab/>
          <w:delText>An application under subclause (2) or (3) must be made —</w:delText>
        </w:r>
      </w:del>
    </w:p>
    <w:p>
      <w:pPr>
        <w:pStyle w:val="yIndenta"/>
        <w:spacing w:before="60"/>
        <w:rPr>
          <w:del w:id="3011" w:author="Master Repository Process" w:date="2022-03-30T12:13:00Z"/>
        </w:rPr>
      </w:pPr>
      <w:del w:id="3012" w:author="Master Repository Process" w:date="2022-03-30T12:13:00Z">
        <w:r>
          <w:tab/>
          <w:delText>(a)</w:delText>
        </w:r>
        <w:r>
          <w:tab/>
          <w:delText>not later than 7 days after the day on which the person applying received notice of the inspector’s decision; or</w:delText>
        </w:r>
      </w:del>
    </w:p>
    <w:p>
      <w:pPr>
        <w:pStyle w:val="yIndenta"/>
        <w:spacing w:before="60"/>
        <w:rPr>
          <w:del w:id="3013" w:author="Master Repository Process" w:date="2022-03-30T12:13:00Z"/>
        </w:rPr>
      </w:pPr>
      <w:del w:id="3014" w:author="Master Repository Process" w:date="2022-03-30T12:13:00Z">
        <w:r>
          <w:tab/>
          <w:delText>(b)</w:delText>
        </w:r>
        <w:r>
          <w:tab/>
          <w:delText>within such further period as the reviewing authority may allow.</w:delText>
        </w:r>
      </w:del>
    </w:p>
    <w:p>
      <w:pPr>
        <w:pStyle w:val="ySubsection"/>
        <w:spacing w:before="140"/>
        <w:rPr>
          <w:del w:id="3015" w:author="Master Repository Process" w:date="2022-03-30T12:13:00Z"/>
        </w:rPr>
      </w:pPr>
      <w:del w:id="3016" w:author="Master Repository Process" w:date="2022-03-30T12:13:00Z">
        <w:r>
          <w:tab/>
          <w:delText>(5)</w:delText>
        </w:r>
        <w:r>
          <w:tab/>
          <w:delText>A person, other than the operator of the facility concerned, who applies for a review of a decision must, as soon as is practicable, give a copy of the application to the operator.</w:delText>
        </w:r>
      </w:del>
    </w:p>
    <w:p>
      <w:pPr>
        <w:pStyle w:val="yPenstart"/>
        <w:rPr>
          <w:del w:id="3017" w:author="Master Repository Process" w:date="2022-03-30T12:13:00Z"/>
        </w:rPr>
      </w:pPr>
      <w:del w:id="3018" w:author="Master Repository Process" w:date="2022-03-30T12:13:00Z">
        <w:r>
          <w:tab/>
          <w:delText>Penalty: a fine of $5 000.</w:delText>
        </w:r>
      </w:del>
    </w:p>
    <w:p>
      <w:pPr>
        <w:pStyle w:val="ySubsection"/>
        <w:keepNext/>
        <w:keepLines/>
        <w:spacing w:before="140"/>
        <w:rPr>
          <w:del w:id="3019" w:author="Master Repository Process" w:date="2022-03-30T12:13:00Z"/>
        </w:rPr>
      </w:pPr>
      <w:del w:id="3020" w:author="Master Repository Process" w:date="2022-03-30T12:13:00Z">
        <w:r>
          <w:tab/>
          <w:delText>(6)</w:delText>
        </w:r>
        <w:r>
          <w:tab/>
          <w:delText>The reviewing authority is to give notice in writing of the decision on the reference and the reasons for the decision to —</w:delText>
        </w:r>
      </w:del>
    </w:p>
    <w:p>
      <w:pPr>
        <w:pStyle w:val="yIndenta"/>
        <w:spacing w:before="60"/>
        <w:rPr>
          <w:del w:id="3021" w:author="Master Repository Process" w:date="2022-03-30T12:13:00Z"/>
        </w:rPr>
      </w:pPr>
      <w:del w:id="3022" w:author="Master Repository Process" w:date="2022-03-30T12:13:00Z">
        <w:r>
          <w:tab/>
          <w:delText>(a)</w:delText>
        </w:r>
        <w:r>
          <w:tab/>
          <w:delText>the person who referred the matter for review; and</w:delText>
        </w:r>
      </w:del>
    </w:p>
    <w:p>
      <w:pPr>
        <w:pStyle w:val="yIndenta"/>
        <w:spacing w:before="60"/>
        <w:rPr>
          <w:del w:id="3023" w:author="Master Repository Process" w:date="2022-03-30T12:13:00Z"/>
        </w:rPr>
      </w:pPr>
      <w:del w:id="3024" w:author="Master Repository Process" w:date="2022-03-30T12:13:00Z">
        <w:r>
          <w:tab/>
          <w:delText>(b)</w:delText>
        </w:r>
        <w:r>
          <w:tab/>
          <w:delText>if that person is not the operator of the facility concerned, to the operator.</w:delText>
        </w:r>
      </w:del>
    </w:p>
    <w:p>
      <w:pPr>
        <w:pStyle w:val="ySubsection"/>
        <w:spacing w:before="140"/>
        <w:rPr>
          <w:del w:id="3025" w:author="Master Repository Process" w:date="2022-03-30T12:13:00Z"/>
        </w:rPr>
      </w:pPr>
      <w:del w:id="3026" w:author="Master Repository Process" w:date="2022-03-30T12:13:00Z">
        <w:r>
          <w:tab/>
          <w:delText>(7)</w:delText>
        </w:r>
        <w:r>
          <w:tab/>
          <w:delText>Subject to this clause, applying for a review of a decision does not affect the operation of the decision or prevent the taking of action to implement that decision, except to the extent that the reviewing authority makes an order to the contrary.</w:delText>
        </w:r>
      </w:del>
    </w:p>
    <w:p>
      <w:pPr>
        <w:pStyle w:val="ySubsection"/>
        <w:spacing w:before="140"/>
        <w:rPr>
          <w:del w:id="3027" w:author="Master Repository Process" w:date="2022-03-30T12:13:00Z"/>
        </w:rPr>
      </w:pPr>
      <w:del w:id="3028" w:author="Master Repository Process" w:date="2022-03-30T12:13:00Z">
        <w:r>
          <w:tab/>
          <w:delText>(8)</w:delText>
        </w:r>
        <w:r>
          <w:tab/>
          <w:delText>If the decision to be reviewed is a decision under clause 61 to issue an improvement notice, the operation of the notice is suspended pending determination of the decision, except to the extent that the reviewing authority makes an order to the contrary.</w:delText>
        </w:r>
      </w:del>
    </w:p>
    <w:p>
      <w:pPr>
        <w:pStyle w:val="ySubsection"/>
        <w:spacing w:before="140"/>
        <w:rPr>
          <w:del w:id="3029" w:author="Master Repository Process" w:date="2022-03-30T12:13:00Z"/>
        </w:rPr>
      </w:pPr>
      <w:del w:id="3030" w:author="Master Repository Process" w:date="2022-03-30T12:13:00Z">
        <w:r>
          <w:tab/>
          <w:delText>(9)</w:delText>
        </w:r>
        <w:r>
          <w:tab/>
          <w:delText xml:space="preserve">If the decision to be reviewed is a decision of an </w:delText>
        </w:r>
        <w:r>
          <w:rPr>
            <w:szCs w:val="22"/>
          </w:rPr>
          <w:delText>inspector</w:delText>
        </w:r>
        <w:r>
          <w:delText xml:space="preserve">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delText>
        </w:r>
      </w:del>
    </w:p>
    <w:p>
      <w:pPr>
        <w:pStyle w:val="ySubsection"/>
        <w:spacing w:before="140"/>
        <w:rPr>
          <w:del w:id="3031" w:author="Master Repository Process" w:date="2022-03-30T12:13:00Z"/>
        </w:rPr>
      </w:pPr>
      <w:del w:id="3032" w:author="Master Repository Process" w:date="2022-03-30T12:13:00Z">
        <w:r>
          <w:tab/>
          <w:delText>(10)</w:delText>
        </w:r>
        <w:r>
          <w:tab/>
          <w:delText>In this clause —</w:delText>
        </w:r>
      </w:del>
    </w:p>
    <w:p>
      <w:pPr>
        <w:pStyle w:val="yDefstart"/>
        <w:rPr>
          <w:del w:id="3033" w:author="Master Repository Process" w:date="2022-03-30T12:13:00Z"/>
        </w:rPr>
      </w:pPr>
      <w:del w:id="3034" w:author="Master Repository Process" w:date="2022-03-30T12:13:00Z">
        <w:r>
          <w:tab/>
        </w:r>
        <w:r>
          <w:rPr>
            <w:rStyle w:val="CharDefText"/>
          </w:rPr>
          <w:delText>reviewing authority</w:delText>
        </w:r>
        <w:r>
          <w:delText xml:space="preserve"> means a person prescribed by the regulations to be a reviewing authority for the purposes of this clause.</w:delText>
        </w:r>
      </w:del>
    </w:p>
    <w:p>
      <w:pPr>
        <w:pStyle w:val="yFootnotesection"/>
        <w:spacing w:before="100"/>
        <w:rPr>
          <w:del w:id="3035" w:author="Master Repository Process" w:date="2022-03-30T12:13:00Z"/>
        </w:rPr>
      </w:pPr>
      <w:del w:id="3036" w:author="Master Repository Process" w:date="2022-03-30T12:13:00Z">
        <w:r>
          <w:tab/>
          <w:delText>[Clause 65 inserted: No. 13 of 2005 s. 47; amended: No. 42 of 2010 s. 170(6); No. 57 of 2011 s. 34.]</w:delText>
        </w:r>
      </w:del>
    </w:p>
    <w:p>
      <w:pPr>
        <w:pStyle w:val="yHeading5"/>
        <w:rPr>
          <w:del w:id="3037" w:author="Master Repository Process" w:date="2022-03-30T12:13:00Z"/>
        </w:rPr>
      </w:pPr>
      <w:bookmarkStart w:id="3038" w:name="_Toc97628267"/>
      <w:del w:id="3039" w:author="Master Repository Process" w:date="2022-03-30T12:13:00Z">
        <w:r>
          <w:rPr>
            <w:rStyle w:val="CharSClsNo"/>
          </w:rPr>
          <w:delText>66</w:delText>
        </w:r>
        <w:r>
          <w:delText>.</w:delText>
        </w:r>
        <w:r>
          <w:rPr>
            <w:b w:val="0"/>
          </w:rPr>
          <w:tab/>
        </w:r>
        <w:r>
          <w:delText>Powers of reviewing authority on review</w:delText>
        </w:r>
        <w:bookmarkEnd w:id="3038"/>
      </w:del>
    </w:p>
    <w:p>
      <w:pPr>
        <w:pStyle w:val="ySubsection"/>
        <w:rPr>
          <w:del w:id="3040" w:author="Master Repository Process" w:date="2022-03-30T12:13:00Z"/>
        </w:rPr>
      </w:pPr>
      <w:del w:id="3041" w:author="Master Repository Process" w:date="2022-03-30T12:13:00Z">
        <w:r>
          <w:tab/>
          <w:delText>(1)</w:delText>
        </w:r>
        <w:r>
          <w:tab/>
          <w:delText>On a review of a decision under clause 65, the reviewing authority may —</w:delText>
        </w:r>
      </w:del>
    </w:p>
    <w:p>
      <w:pPr>
        <w:pStyle w:val="yIndenta"/>
        <w:rPr>
          <w:del w:id="3042" w:author="Master Repository Process" w:date="2022-03-30T12:13:00Z"/>
        </w:rPr>
      </w:pPr>
      <w:del w:id="3043" w:author="Master Repository Process" w:date="2022-03-30T12:13:00Z">
        <w:r>
          <w:tab/>
          <w:delText>(a)</w:delText>
        </w:r>
        <w:r>
          <w:tab/>
          <w:delText>affirm the decision; or</w:delText>
        </w:r>
      </w:del>
    </w:p>
    <w:p>
      <w:pPr>
        <w:pStyle w:val="yIndenta"/>
        <w:rPr>
          <w:del w:id="3044" w:author="Master Repository Process" w:date="2022-03-30T12:13:00Z"/>
        </w:rPr>
      </w:pPr>
      <w:del w:id="3045" w:author="Master Repository Process" w:date="2022-03-30T12:13:00Z">
        <w:r>
          <w:tab/>
          <w:delText>(b)</w:delText>
        </w:r>
        <w:r>
          <w:tab/>
          <w:delText>affirm the decision with such modifications as the reviewing authority considers appropriate; or</w:delText>
        </w:r>
      </w:del>
    </w:p>
    <w:p>
      <w:pPr>
        <w:pStyle w:val="yIndenta"/>
        <w:rPr>
          <w:del w:id="3046" w:author="Master Repository Process" w:date="2022-03-30T12:13:00Z"/>
        </w:rPr>
      </w:pPr>
      <w:del w:id="3047" w:author="Master Repository Process" w:date="2022-03-30T12:13:00Z">
        <w:r>
          <w:tab/>
          <w:delText>(c)</w:delText>
        </w:r>
        <w:r>
          <w:tab/>
          <w:delText>revoke the decision and make such other decision with respect to the matter as the reviewing authority thinks fit,</w:delText>
        </w:r>
      </w:del>
    </w:p>
    <w:p>
      <w:pPr>
        <w:pStyle w:val="ySubsection"/>
        <w:rPr>
          <w:del w:id="3048" w:author="Master Repository Process" w:date="2022-03-30T12:13:00Z"/>
        </w:rPr>
      </w:pPr>
      <w:del w:id="3049" w:author="Master Repository Process" w:date="2022-03-30T12:13:00Z">
        <w:r>
          <w:tab/>
        </w:r>
        <w:r>
          <w:tab/>
          <w:delText>and the decision has effect or, as the case may be, ceases to have effect accordingly.</w:delText>
        </w:r>
      </w:del>
    </w:p>
    <w:p>
      <w:pPr>
        <w:pStyle w:val="ySubsection"/>
        <w:rPr>
          <w:del w:id="3050" w:author="Master Repository Process" w:date="2022-03-30T12:13:00Z"/>
        </w:rPr>
      </w:pPr>
      <w:del w:id="3051" w:author="Master Repository Process" w:date="2022-03-30T12:13:00Z">
        <w:r>
          <w:tab/>
          <w:delText>(2)</w:delText>
        </w:r>
        <w:r>
          <w:tab/>
          <w:delText>If —</w:delText>
        </w:r>
      </w:del>
    </w:p>
    <w:p>
      <w:pPr>
        <w:pStyle w:val="yIndenta"/>
        <w:rPr>
          <w:del w:id="3052" w:author="Master Repository Process" w:date="2022-03-30T12:13:00Z"/>
        </w:rPr>
      </w:pPr>
      <w:del w:id="3053" w:author="Master Repository Process" w:date="2022-03-30T12:13:00Z">
        <w:r>
          <w:tab/>
          <w:delText>(a)</w:delText>
        </w:r>
        <w:r>
          <w:tab/>
          <w:delText>the decision being reviewed is a decision under clause 57 to take possession of plant, a substance or a thing at a workplace; and</w:delText>
        </w:r>
      </w:del>
    </w:p>
    <w:p>
      <w:pPr>
        <w:pStyle w:val="yIndenta"/>
        <w:rPr>
          <w:del w:id="3054" w:author="Master Repository Process" w:date="2022-03-30T12:13:00Z"/>
        </w:rPr>
      </w:pPr>
      <w:del w:id="3055" w:author="Master Repository Process" w:date="2022-03-30T12:13:00Z">
        <w:r>
          <w:tab/>
          <w:delText>(b)</w:delText>
        </w:r>
        <w:r>
          <w:tab/>
          <w:delText>the decision is not affirmed,</w:delText>
        </w:r>
      </w:del>
    </w:p>
    <w:p>
      <w:pPr>
        <w:pStyle w:val="ySubsection"/>
        <w:rPr>
          <w:del w:id="3056" w:author="Master Repository Process" w:date="2022-03-30T12:13:00Z"/>
        </w:rPr>
      </w:pPr>
      <w:del w:id="3057" w:author="Master Repository Process" w:date="2022-03-30T12:13:00Z">
        <w:r>
          <w:tab/>
        </w:r>
        <w:r>
          <w:tab/>
          <w:delText>the inspector who made the decision must ensure that, to the extent that the decision is not affirmed, the plant, substance or thing is returned to the workplace as soon as practicable.</w:delText>
        </w:r>
      </w:del>
    </w:p>
    <w:p>
      <w:pPr>
        <w:pStyle w:val="yFootnotesection"/>
        <w:rPr>
          <w:del w:id="3058" w:author="Master Repository Process" w:date="2022-03-30T12:13:00Z"/>
        </w:rPr>
      </w:pPr>
      <w:del w:id="3059" w:author="Master Repository Process" w:date="2022-03-30T12:13:00Z">
        <w:r>
          <w:tab/>
          <w:delText>[Clause 66 inserted: No. 13 of 2005 s. 47.]</w:delText>
        </w:r>
      </w:del>
    </w:p>
    <w:p>
      <w:pPr>
        <w:pStyle w:val="yHeading3"/>
        <w:rPr>
          <w:del w:id="3060" w:author="Master Repository Process" w:date="2022-03-30T12:13:00Z"/>
        </w:rPr>
      </w:pPr>
      <w:bookmarkStart w:id="3061" w:name="_Toc97286650"/>
      <w:bookmarkStart w:id="3062" w:name="_Toc97286993"/>
      <w:bookmarkStart w:id="3063" w:name="_Toc97628268"/>
      <w:del w:id="3064" w:author="Master Repository Process" w:date="2022-03-30T12:13:00Z">
        <w:r>
          <w:rPr>
            <w:rStyle w:val="CharSDivNo"/>
          </w:rPr>
          <w:delText>Division 5</w:delText>
        </w:r>
        <w:r>
          <w:rPr>
            <w:b w:val="0"/>
          </w:rPr>
          <w:delText> — </w:delText>
        </w:r>
        <w:r>
          <w:rPr>
            <w:rStyle w:val="CharSDivText"/>
          </w:rPr>
          <w:delText>Referrals to the Tribunal</w:delText>
        </w:r>
        <w:bookmarkEnd w:id="3061"/>
        <w:bookmarkEnd w:id="3062"/>
        <w:bookmarkEnd w:id="3063"/>
      </w:del>
    </w:p>
    <w:p>
      <w:pPr>
        <w:pStyle w:val="yFootnoteheading"/>
        <w:rPr>
          <w:del w:id="3065" w:author="Master Repository Process" w:date="2022-03-30T12:13:00Z"/>
        </w:rPr>
      </w:pPr>
      <w:del w:id="3066" w:author="Master Repository Process" w:date="2022-03-30T12:13:00Z">
        <w:r>
          <w:tab/>
          <w:delText>[Heading inserted: No. 13 of 2005 s. 47.]</w:delText>
        </w:r>
      </w:del>
    </w:p>
    <w:p>
      <w:pPr>
        <w:pStyle w:val="yHeading5"/>
        <w:rPr>
          <w:del w:id="3067" w:author="Master Repository Process" w:date="2022-03-30T12:13:00Z"/>
        </w:rPr>
      </w:pPr>
      <w:bookmarkStart w:id="3068" w:name="_Toc97628269"/>
      <w:del w:id="3069" w:author="Master Repository Process" w:date="2022-03-30T12:13:00Z">
        <w:r>
          <w:rPr>
            <w:rStyle w:val="CharSClsNo"/>
          </w:rPr>
          <w:delText>67</w:delText>
        </w:r>
        <w:r>
          <w:delText>.</w:delText>
        </w:r>
        <w:r>
          <w:rPr>
            <w:b w:val="0"/>
          </w:rPr>
          <w:tab/>
        </w:r>
        <w:r>
          <w:rPr>
            <w:bCs/>
          </w:rPr>
          <w:delText>Decision may be referred to Tribunal</w:delText>
        </w:r>
        <w:bookmarkEnd w:id="3068"/>
      </w:del>
    </w:p>
    <w:p>
      <w:pPr>
        <w:pStyle w:val="ySubsection"/>
        <w:rPr>
          <w:del w:id="3070" w:author="Master Repository Process" w:date="2022-03-30T12:13:00Z"/>
        </w:rPr>
      </w:pPr>
      <w:del w:id="3071" w:author="Master Repository Process" w:date="2022-03-30T12:13:00Z">
        <w:r>
          <w:tab/>
          <w:delText>(1)</w:delText>
        </w:r>
        <w:r>
          <w:tab/>
          <w:delText>If a person given notice of a decision under clause 22(3)(b) or 65(6) is not satisfied with the reviewing authority’s decision under that section, the person may refer the decision to the Tribunal for further review.</w:delText>
        </w:r>
      </w:del>
    </w:p>
    <w:p>
      <w:pPr>
        <w:pStyle w:val="ySubsection"/>
        <w:keepNext/>
        <w:keepLines/>
        <w:rPr>
          <w:del w:id="3072" w:author="Master Repository Process" w:date="2022-03-30T12:13:00Z"/>
        </w:rPr>
      </w:pPr>
      <w:del w:id="3073" w:author="Master Repository Process" w:date="2022-03-30T12:13:00Z">
        <w:r>
          <w:tab/>
          <w:delText>(2)</w:delText>
        </w:r>
        <w:r>
          <w:tab/>
          <w:delText>A reference under subclause (1) must be made —</w:delText>
        </w:r>
      </w:del>
    </w:p>
    <w:p>
      <w:pPr>
        <w:pStyle w:val="yIndenta"/>
        <w:rPr>
          <w:del w:id="3074" w:author="Master Repository Process" w:date="2022-03-30T12:13:00Z"/>
        </w:rPr>
      </w:pPr>
      <w:del w:id="3075" w:author="Master Repository Process" w:date="2022-03-30T12:13:00Z">
        <w:r>
          <w:tab/>
          <w:delText>(a)</w:delText>
        </w:r>
        <w:r>
          <w:tab/>
          <w:delText>not later than 7 days after the day on which the person received notice of the decision; or</w:delText>
        </w:r>
      </w:del>
    </w:p>
    <w:p>
      <w:pPr>
        <w:pStyle w:val="yIndenta"/>
        <w:rPr>
          <w:del w:id="3076" w:author="Master Repository Process" w:date="2022-03-30T12:13:00Z"/>
        </w:rPr>
      </w:pPr>
      <w:del w:id="3077" w:author="Master Repository Process" w:date="2022-03-30T12:13:00Z">
        <w:r>
          <w:tab/>
          <w:delText>(b)</w:delText>
        </w:r>
        <w:r>
          <w:tab/>
          <w:delText>within such further period as the Tribunal may allow.</w:delText>
        </w:r>
      </w:del>
    </w:p>
    <w:p>
      <w:pPr>
        <w:pStyle w:val="ySubsection"/>
        <w:rPr>
          <w:del w:id="3078" w:author="Master Repository Process" w:date="2022-03-30T12:13:00Z"/>
        </w:rPr>
      </w:pPr>
      <w:del w:id="3079" w:author="Master Repository Process" w:date="2022-03-30T12:13:00Z">
        <w:r>
          <w:tab/>
          <w:delText>(3)</w:delText>
        </w:r>
        <w:r>
          <w:tab/>
          <w:delText>A person, other than the operator of the facility concerned, who refers a matter for review under this clause must, as soon as is practicable, give a copy of the duly completed prescribed form to the operator.</w:delText>
        </w:r>
      </w:del>
    </w:p>
    <w:p>
      <w:pPr>
        <w:pStyle w:val="yPenstart"/>
        <w:rPr>
          <w:del w:id="3080" w:author="Master Repository Process" w:date="2022-03-30T12:13:00Z"/>
        </w:rPr>
      </w:pPr>
      <w:del w:id="3081" w:author="Master Repository Process" w:date="2022-03-30T12:13:00Z">
        <w:r>
          <w:tab/>
          <w:delText>Penalty for an offence under subclause (3): a fine of $5 000.</w:delText>
        </w:r>
      </w:del>
    </w:p>
    <w:p>
      <w:pPr>
        <w:pStyle w:val="yFootnotesection"/>
        <w:rPr>
          <w:del w:id="3082" w:author="Master Repository Process" w:date="2022-03-30T12:13:00Z"/>
        </w:rPr>
      </w:pPr>
      <w:del w:id="3083" w:author="Master Repository Process" w:date="2022-03-30T12:13:00Z">
        <w:r>
          <w:tab/>
          <w:delText>[Clause 67 inserted: No. 13 of 2005 s. 47; amended: No. 42 of 2010 s. 170(4).]</w:delText>
        </w:r>
      </w:del>
    </w:p>
    <w:p>
      <w:pPr>
        <w:pStyle w:val="yHeading5"/>
        <w:rPr>
          <w:del w:id="3084" w:author="Master Repository Process" w:date="2022-03-30T12:13:00Z"/>
        </w:rPr>
      </w:pPr>
      <w:bookmarkStart w:id="3085" w:name="_Toc97628270"/>
      <w:del w:id="3086" w:author="Master Repository Process" w:date="2022-03-30T12:13:00Z">
        <w:r>
          <w:rPr>
            <w:rStyle w:val="CharSClsNo"/>
          </w:rPr>
          <w:delText>68</w:delText>
        </w:r>
        <w:r>
          <w:delText>.</w:delText>
        </w:r>
        <w:r>
          <w:rPr>
            <w:b w:val="0"/>
          </w:rPr>
          <w:tab/>
        </w:r>
        <w:r>
          <w:delText>Determination by Tribunal</w:delText>
        </w:r>
        <w:bookmarkEnd w:id="3085"/>
      </w:del>
    </w:p>
    <w:p>
      <w:pPr>
        <w:pStyle w:val="ySubsection"/>
        <w:rPr>
          <w:del w:id="3087" w:author="Master Repository Process" w:date="2022-03-30T12:13:00Z"/>
        </w:rPr>
      </w:pPr>
      <w:del w:id="3088" w:author="Master Repository Process" w:date="2022-03-30T12:13:00Z">
        <w:r>
          <w:tab/>
          <w:delText>(1)</w:delText>
        </w:r>
        <w:r>
          <w:tab/>
          <w:delText>On a reference under clause 67, the Tribunal is to inquire into the circumstances relating to the decision, and may —</w:delText>
        </w:r>
      </w:del>
    </w:p>
    <w:p>
      <w:pPr>
        <w:pStyle w:val="yIndenta"/>
        <w:rPr>
          <w:del w:id="3089" w:author="Master Repository Process" w:date="2022-03-30T12:13:00Z"/>
        </w:rPr>
      </w:pPr>
      <w:del w:id="3090" w:author="Master Repository Process" w:date="2022-03-30T12:13:00Z">
        <w:r>
          <w:tab/>
          <w:delText>(a)</w:delText>
        </w:r>
        <w:r>
          <w:tab/>
          <w:delText>affirm the decision of the reviewing authority; or</w:delText>
        </w:r>
      </w:del>
    </w:p>
    <w:p>
      <w:pPr>
        <w:pStyle w:val="yIndenta"/>
        <w:rPr>
          <w:del w:id="3091" w:author="Master Repository Process" w:date="2022-03-30T12:13:00Z"/>
        </w:rPr>
      </w:pPr>
      <w:del w:id="3092" w:author="Master Repository Process" w:date="2022-03-30T12:13:00Z">
        <w:r>
          <w:tab/>
          <w:delText>(b)</w:delText>
        </w:r>
        <w:r>
          <w:tab/>
          <w:delText>affirm the decision of the reviewing authority with such modifications as the Tribunal considers appropriate; or</w:delText>
        </w:r>
      </w:del>
    </w:p>
    <w:p>
      <w:pPr>
        <w:pStyle w:val="yIndenta"/>
        <w:rPr>
          <w:del w:id="3093" w:author="Master Repository Process" w:date="2022-03-30T12:13:00Z"/>
        </w:rPr>
      </w:pPr>
      <w:del w:id="3094" w:author="Master Repository Process" w:date="2022-03-30T12:13:00Z">
        <w:r>
          <w:tab/>
          <w:delText>(c)</w:delText>
        </w:r>
        <w:r>
          <w:tab/>
          <w:delText>revoke the decision of the reviewing authority and make such other decision with respect to the notice as the Tribunal thinks fit,</w:delText>
        </w:r>
      </w:del>
    </w:p>
    <w:p>
      <w:pPr>
        <w:pStyle w:val="ySubsection"/>
        <w:rPr>
          <w:del w:id="3095" w:author="Master Repository Process" w:date="2022-03-30T12:13:00Z"/>
        </w:rPr>
      </w:pPr>
      <w:del w:id="3096" w:author="Master Repository Process" w:date="2022-03-30T12:13:00Z">
        <w:r>
          <w:tab/>
        </w:r>
        <w:r>
          <w:tab/>
          <w:delText>and the decision has effect or, as the case may be, ceases to have effect accordingly.</w:delText>
        </w:r>
      </w:del>
    </w:p>
    <w:p>
      <w:pPr>
        <w:pStyle w:val="ySubsection"/>
        <w:rPr>
          <w:del w:id="3097" w:author="Master Repository Process" w:date="2022-03-30T12:13:00Z"/>
        </w:rPr>
      </w:pPr>
      <w:del w:id="3098" w:author="Master Repository Process" w:date="2022-03-30T12:13:00Z">
        <w:r>
          <w:tab/>
          <w:delText>(2)</w:delText>
        </w:r>
        <w:r>
          <w:tab/>
          <w:delText>A review under this clause —</w:delText>
        </w:r>
      </w:del>
    </w:p>
    <w:p>
      <w:pPr>
        <w:pStyle w:val="yIndenta"/>
        <w:rPr>
          <w:del w:id="3099" w:author="Master Repository Process" w:date="2022-03-30T12:13:00Z"/>
        </w:rPr>
      </w:pPr>
      <w:del w:id="3100" w:author="Master Repository Process" w:date="2022-03-30T12:13:00Z">
        <w:r>
          <w:tab/>
          <w:delText>(a)</w:delText>
        </w:r>
        <w:r>
          <w:tab/>
          <w:delText>is to be in the nature of a rehearing; and</w:delText>
        </w:r>
      </w:del>
    </w:p>
    <w:p>
      <w:pPr>
        <w:pStyle w:val="yIndenta"/>
        <w:rPr>
          <w:del w:id="3101" w:author="Master Repository Process" w:date="2022-03-30T12:13:00Z"/>
        </w:rPr>
      </w:pPr>
      <w:del w:id="3102" w:author="Master Repository Process" w:date="2022-03-30T12:13:00Z">
        <w:r>
          <w:tab/>
          <w:delText>(b)</w:delText>
        </w:r>
        <w:r>
          <w:tab/>
          <w:delText>is to be completed by the Tribunal as quickly as is practicable.</w:delText>
        </w:r>
      </w:del>
    </w:p>
    <w:p>
      <w:pPr>
        <w:pStyle w:val="ySubsection"/>
        <w:rPr>
          <w:del w:id="3103" w:author="Master Repository Process" w:date="2022-03-30T12:13:00Z"/>
        </w:rPr>
      </w:pPr>
      <w:del w:id="3104" w:author="Master Repository Process" w:date="2022-03-30T12:13:00Z">
        <w:r>
          <w:tab/>
          <w:delText>(3)</w:delText>
        </w:r>
        <w:r>
          <w:tab/>
          <w:delText>The Tribunal is to give notice in writing of its decision on the reference and the reasons for the decision to —</w:delText>
        </w:r>
      </w:del>
    </w:p>
    <w:p>
      <w:pPr>
        <w:pStyle w:val="yIndenta"/>
        <w:rPr>
          <w:del w:id="3105" w:author="Master Repository Process" w:date="2022-03-30T12:13:00Z"/>
        </w:rPr>
      </w:pPr>
      <w:del w:id="3106" w:author="Master Repository Process" w:date="2022-03-30T12:13:00Z">
        <w:r>
          <w:tab/>
          <w:delText>(a)</w:delText>
        </w:r>
        <w:r>
          <w:tab/>
          <w:delText>the person who referred the matter for review; and</w:delText>
        </w:r>
      </w:del>
    </w:p>
    <w:p>
      <w:pPr>
        <w:pStyle w:val="yIndenta"/>
        <w:rPr>
          <w:del w:id="3107" w:author="Master Repository Process" w:date="2022-03-30T12:13:00Z"/>
        </w:rPr>
      </w:pPr>
      <w:del w:id="3108" w:author="Master Repository Process" w:date="2022-03-30T12:13:00Z">
        <w:r>
          <w:tab/>
          <w:delText>(b)</w:delText>
        </w:r>
        <w:r>
          <w:tab/>
          <w:delText>if that person is not the operator of the facility concerned, to the operator.</w:delText>
        </w:r>
      </w:del>
    </w:p>
    <w:p>
      <w:pPr>
        <w:pStyle w:val="yFootnotesection"/>
        <w:rPr>
          <w:del w:id="3109" w:author="Master Repository Process" w:date="2022-03-30T12:13:00Z"/>
        </w:rPr>
      </w:pPr>
      <w:del w:id="3110" w:author="Master Repository Process" w:date="2022-03-30T12:13:00Z">
        <w:r>
          <w:tab/>
          <w:delText>[Clause 68 inserted: No. 13 of 2005 s. 47.]</w:delText>
        </w:r>
      </w:del>
    </w:p>
    <w:p>
      <w:pPr>
        <w:pStyle w:val="yHeading5"/>
        <w:rPr>
          <w:del w:id="3111" w:author="Master Repository Process" w:date="2022-03-30T12:13:00Z"/>
        </w:rPr>
      </w:pPr>
      <w:bookmarkStart w:id="3112" w:name="_Toc97628271"/>
      <w:del w:id="3113" w:author="Master Repository Process" w:date="2022-03-30T12:13:00Z">
        <w:r>
          <w:rPr>
            <w:rStyle w:val="CharSClsNo"/>
          </w:rPr>
          <w:delText>69</w:delText>
        </w:r>
        <w:r>
          <w:delText>.</w:delText>
        </w:r>
        <w:r>
          <w:rPr>
            <w:b w:val="0"/>
          </w:rPr>
          <w:tab/>
        </w:r>
        <w:r>
          <w:delText>Effect of pending review by Tribunal</w:delText>
        </w:r>
        <w:bookmarkEnd w:id="3112"/>
      </w:del>
    </w:p>
    <w:p>
      <w:pPr>
        <w:pStyle w:val="ySubsection"/>
        <w:rPr>
          <w:del w:id="3114" w:author="Master Repository Process" w:date="2022-03-30T12:13:00Z"/>
        </w:rPr>
      </w:pPr>
      <w:del w:id="3115" w:author="Master Repository Process" w:date="2022-03-30T12:13:00Z">
        <w:r>
          <w:tab/>
          <w:delText>(1)</w:delText>
        </w:r>
        <w:r>
          <w:tab/>
          <w:delText>Subject to this clause, a reference to the Tribunal for further review of a decision does not affect the operation of the decision or prevent the taking of action to implement that decision, except to the extent that the Tribunal makes an order to the contrary.</w:delText>
        </w:r>
      </w:del>
    </w:p>
    <w:p>
      <w:pPr>
        <w:pStyle w:val="ySubsection"/>
        <w:rPr>
          <w:del w:id="3116" w:author="Master Repository Process" w:date="2022-03-30T12:13:00Z"/>
        </w:rPr>
      </w:pPr>
      <w:del w:id="3117" w:author="Master Repository Process" w:date="2022-03-30T12:13:00Z">
        <w:r>
          <w:tab/>
          <w:delText>(2)</w:delText>
        </w:r>
        <w:r>
          <w:tab/>
          <w:delText>If the decision to be reviewed concerns a decision under clause 61 to issue an improvement notice, the operation of the notice is suspended pending determination of the review, except to the extent that the Tribunal makes an order to the contrary.</w:delText>
        </w:r>
      </w:del>
    </w:p>
    <w:p>
      <w:pPr>
        <w:pStyle w:val="ySubsection"/>
        <w:rPr>
          <w:del w:id="3118" w:author="Master Repository Process" w:date="2022-03-30T12:13:00Z"/>
        </w:rPr>
      </w:pPr>
      <w:del w:id="3119" w:author="Master Repository Process" w:date="2022-03-30T12:13:00Z">
        <w:r>
          <w:tab/>
          <w:delText>(3)</w:delText>
        </w:r>
        <w:r>
          <w:tab/>
          <w:delTex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delText>
        </w:r>
      </w:del>
    </w:p>
    <w:p>
      <w:pPr>
        <w:pStyle w:val="yFootnotesection"/>
        <w:rPr>
          <w:del w:id="3120" w:author="Master Repository Process" w:date="2022-03-30T12:13:00Z"/>
        </w:rPr>
      </w:pPr>
      <w:del w:id="3121" w:author="Master Repository Process" w:date="2022-03-30T12:13:00Z">
        <w:r>
          <w:tab/>
          <w:delText>[Clause 69 inserted: No. 13 of 2005 s. 47.]</w:delText>
        </w:r>
      </w:del>
    </w:p>
    <w:p>
      <w:pPr>
        <w:pStyle w:val="yHeading5"/>
        <w:rPr>
          <w:del w:id="3122" w:author="Master Repository Process" w:date="2022-03-30T12:13:00Z"/>
        </w:rPr>
      </w:pPr>
      <w:bookmarkStart w:id="3123" w:name="_Toc97628272"/>
      <w:del w:id="3124" w:author="Master Repository Process" w:date="2022-03-30T12:13:00Z">
        <w:r>
          <w:rPr>
            <w:rStyle w:val="CharSClsNo"/>
          </w:rPr>
          <w:delText>70</w:delText>
        </w:r>
        <w:r>
          <w:delText>.</w:delText>
        </w:r>
        <w:r>
          <w:rPr>
            <w:b w:val="0"/>
          </w:rPr>
          <w:tab/>
        </w:r>
        <w:r>
          <w:delText>Jurisdiction of Tribunal</w:delText>
        </w:r>
        <w:bookmarkEnd w:id="3123"/>
      </w:del>
    </w:p>
    <w:p>
      <w:pPr>
        <w:pStyle w:val="ySubsection"/>
        <w:rPr>
          <w:del w:id="3125" w:author="Master Repository Process" w:date="2022-03-30T12:13:00Z"/>
        </w:rPr>
      </w:pPr>
      <w:del w:id="3126" w:author="Master Repository Process" w:date="2022-03-30T12:13:00Z">
        <w:r>
          <w:tab/>
          <w:delText>(1)</w:delText>
        </w:r>
        <w:r>
          <w:tab/>
          <w:delText>This clause applies where —</w:delText>
        </w:r>
      </w:del>
    </w:p>
    <w:p>
      <w:pPr>
        <w:pStyle w:val="yIndenta"/>
        <w:rPr>
          <w:del w:id="3127" w:author="Master Repository Process" w:date="2022-03-30T12:13:00Z"/>
        </w:rPr>
      </w:pPr>
      <w:del w:id="3128" w:author="Master Repository Process" w:date="2022-03-30T12:13:00Z">
        <w:r>
          <w:tab/>
          <w:delText>(a)</w:delText>
        </w:r>
        <w:r>
          <w:tab/>
          <w:delText>under clause 67 a matter is referred to the Tribunal; or</w:delText>
        </w:r>
      </w:del>
    </w:p>
    <w:p>
      <w:pPr>
        <w:pStyle w:val="yIndenta"/>
        <w:rPr>
          <w:del w:id="3129" w:author="Master Repository Process" w:date="2022-03-30T12:13:00Z"/>
        </w:rPr>
      </w:pPr>
      <w:del w:id="3130" w:author="Master Repository Process" w:date="2022-03-30T12:13:00Z">
        <w:r>
          <w:tab/>
          <w:delText>(b)</w:delText>
        </w:r>
        <w:r>
          <w:tab/>
          <w:delText>under clause 31 an application is made to the Tribunal.</w:delText>
        </w:r>
      </w:del>
    </w:p>
    <w:p>
      <w:pPr>
        <w:pStyle w:val="ySubsection"/>
        <w:rPr>
          <w:del w:id="3131" w:author="Master Repository Process" w:date="2022-03-30T12:13:00Z"/>
        </w:rPr>
      </w:pPr>
      <w:del w:id="3132" w:author="Master Repository Process" w:date="2022-03-30T12:13:00Z">
        <w:r>
          <w:tab/>
          <w:delText>(2)</w:delText>
        </w:r>
        <w:r>
          <w:tab/>
          <w:delText>Where this clause applies —</w:delText>
        </w:r>
      </w:del>
    </w:p>
    <w:p>
      <w:pPr>
        <w:pStyle w:val="yIndenta"/>
        <w:rPr>
          <w:del w:id="3133" w:author="Master Repository Process" w:date="2022-03-30T12:13:00Z"/>
        </w:rPr>
      </w:pPr>
      <w:del w:id="3134" w:author="Master Repository Process" w:date="2022-03-30T12:13:00Z">
        <w:r>
          <w:tab/>
          <w:delText>(a)</w:delText>
        </w:r>
        <w:r>
          <w:tab/>
          <w:delText>the matter or application may be heard and determined; and</w:delText>
        </w:r>
      </w:del>
    </w:p>
    <w:p>
      <w:pPr>
        <w:pStyle w:val="yIndenta"/>
        <w:rPr>
          <w:del w:id="3135" w:author="Master Repository Process" w:date="2022-03-30T12:13:00Z"/>
        </w:rPr>
      </w:pPr>
      <w:del w:id="3136" w:author="Master Repository Process" w:date="2022-03-30T12:13:00Z">
        <w:r>
          <w:tab/>
          <w:delText>(b)</w:delText>
        </w:r>
        <w:r>
          <w:tab/>
          <w:delText>a determination made by the Tribunal on the matter or application has effect, and may be appealed against and enforced,</w:delText>
        </w:r>
      </w:del>
    </w:p>
    <w:p>
      <w:pPr>
        <w:pStyle w:val="ySubsection"/>
        <w:rPr>
          <w:del w:id="3137" w:author="Master Repository Process" w:date="2022-03-30T12:13:00Z"/>
        </w:rPr>
      </w:pPr>
      <w:del w:id="3138" w:author="Master Repository Process" w:date="2022-03-30T12:13:00Z">
        <w:r>
          <w:tab/>
        </w:r>
        <w:r>
          <w:tab/>
          <w:delText>as if it were —</w:delText>
        </w:r>
      </w:del>
    </w:p>
    <w:p>
      <w:pPr>
        <w:pStyle w:val="yIndenta"/>
        <w:rPr>
          <w:del w:id="3139" w:author="Master Repository Process" w:date="2022-03-30T12:13:00Z"/>
        </w:rPr>
      </w:pPr>
      <w:del w:id="3140" w:author="Master Repository Process" w:date="2022-03-30T12:13:00Z">
        <w:r>
          <w:tab/>
          <w:delText>(c)</w:delText>
        </w:r>
        <w:r>
          <w:tab/>
          <w:delText xml:space="preserve">a matter in respect of which jurisdiction is conferred on the Tribunal by Part VIB of the </w:delText>
        </w:r>
        <w:r>
          <w:rPr>
            <w:i/>
          </w:rPr>
          <w:delText xml:space="preserve">Occupational </w:delText>
        </w:r>
        <w:r>
          <w:rPr>
            <w:rFonts w:ascii="Times" w:hAnsi="Times"/>
            <w:i/>
          </w:rPr>
          <w:delText>Safety and</w:delText>
        </w:r>
        <w:r>
          <w:rPr>
            <w:i/>
          </w:rPr>
          <w:delText xml:space="preserve"> Health Act 1984</w:delText>
        </w:r>
        <w:r>
          <w:delText>; or</w:delText>
        </w:r>
      </w:del>
    </w:p>
    <w:p>
      <w:pPr>
        <w:pStyle w:val="yIndenta"/>
        <w:rPr>
          <w:del w:id="3141" w:author="Master Repository Process" w:date="2022-03-30T12:13:00Z"/>
        </w:rPr>
      </w:pPr>
      <w:del w:id="3142" w:author="Master Repository Process" w:date="2022-03-30T12:13:00Z">
        <w:r>
          <w:tab/>
          <w:delText>(d)</w:delText>
        </w:r>
        <w:r>
          <w:tab/>
          <w:delText>a determination made for the purposes of that Part.</w:delText>
        </w:r>
      </w:del>
    </w:p>
    <w:p>
      <w:pPr>
        <w:pStyle w:val="ySubsection"/>
        <w:rPr>
          <w:del w:id="3143" w:author="Master Repository Process" w:date="2022-03-30T12:13:00Z"/>
        </w:rPr>
      </w:pPr>
      <w:del w:id="3144" w:author="Master Repository Process" w:date="2022-03-30T12:13:00Z">
        <w:r>
          <w:tab/>
          <w:delText>(3)</w:delText>
        </w:r>
        <w:r>
          <w:tab/>
          <w:delText>The provisions of —</w:delText>
        </w:r>
      </w:del>
    </w:p>
    <w:p>
      <w:pPr>
        <w:pStyle w:val="yIndenta"/>
        <w:rPr>
          <w:del w:id="3145" w:author="Master Repository Process" w:date="2022-03-30T12:13:00Z"/>
        </w:rPr>
      </w:pPr>
      <w:del w:id="3146" w:author="Master Repository Process" w:date="2022-03-30T12:13:00Z">
        <w:r>
          <w:tab/>
          <w:delText>(a)</w:delText>
        </w:r>
        <w:r>
          <w:tab/>
          <w:delText xml:space="preserve">Part VIB of the </w:delText>
        </w:r>
        <w:r>
          <w:rPr>
            <w:i/>
          </w:rPr>
          <w:delText>Occupational Safety and Health Act 1984</w:delText>
        </w:r>
        <w:r>
          <w:delText>; and</w:delText>
        </w:r>
      </w:del>
    </w:p>
    <w:p>
      <w:pPr>
        <w:pStyle w:val="yIndenta"/>
        <w:rPr>
          <w:del w:id="3147" w:author="Master Repository Process" w:date="2022-03-30T12:13:00Z"/>
        </w:rPr>
      </w:pPr>
      <w:del w:id="3148" w:author="Master Repository Process" w:date="2022-03-30T12:13:00Z">
        <w:r>
          <w:tab/>
          <w:delText>(b)</w:delText>
        </w:r>
        <w:r>
          <w:tab/>
          <w:delText xml:space="preserve">the </w:delText>
        </w:r>
        <w:r>
          <w:rPr>
            <w:i/>
          </w:rPr>
          <w:delText>Industrial Relations Act 1979</w:delText>
        </w:r>
        <w:r>
          <w:delText xml:space="preserve"> applied by that Part,</w:delText>
        </w:r>
      </w:del>
    </w:p>
    <w:p>
      <w:pPr>
        <w:pStyle w:val="ySubsection"/>
        <w:rPr>
          <w:del w:id="3149" w:author="Master Repository Process" w:date="2022-03-30T12:13:00Z"/>
        </w:rPr>
      </w:pPr>
      <w:del w:id="3150" w:author="Master Repository Process" w:date="2022-03-30T12:13:00Z">
        <w:r>
          <w:tab/>
        </w:r>
        <w:r>
          <w:tab/>
          <w:delText>have effect for the purposes of this clause with all necessary changes.</w:delText>
        </w:r>
      </w:del>
    </w:p>
    <w:p>
      <w:pPr>
        <w:pStyle w:val="ySubsection"/>
        <w:rPr>
          <w:del w:id="3151" w:author="Master Repository Process" w:date="2022-03-30T12:13:00Z"/>
          <w:iCs/>
        </w:rPr>
      </w:pPr>
      <w:del w:id="3152" w:author="Master Repository Process" w:date="2022-03-30T12:13:00Z">
        <w:r>
          <w:tab/>
          <w:delText>(4)</w:delText>
        </w:r>
        <w:r>
          <w:tab/>
          <w:delText xml:space="preserve">In the operation of subclause (3), section 51J(1) of the </w:delText>
        </w:r>
        <w:r>
          <w:rPr>
            <w:i/>
          </w:rPr>
          <w:delText>Occupational Safety and Health Act 1984</w:delText>
        </w:r>
        <w:r>
          <w:rPr>
            <w:iCs/>
          </w:rPr>
          <w:delText xml:space="preserve"> has effect as if it were expressed to apply where a matter has been referred to the Tribunal under clause 67 in relation to a decision made under clause 22.</w:delText>
        </w:r>
      </w:del>
    </w:p>
    <w:p>
      <w:pPr>
        <w:pStyle w:val="yFootnotesection"/>
        <w:rPr>
          <w:del w:id="3153" w:author="Master Repository Process" w:date="2022-03-30T12:13:00Z"/>
        </w:rPr>
      </w:pPr>
      <w:del w:id="3154" w:author="Master Repository Process" w:date="2022-03-30T12:13:00Z">
        <w:r>
          <w:tab/>
          <w:delText>[Clause 70 inserted: No. 13 of 2005 s. 47.]</w:delText>
        </w:r>
      </w:del>
    </w:p>
    <w:p>
      <w:pPr>
        <w:pStyle w:val="yHeading3"/>
        <w:keepNext w:val="0"/>
        <w:pageBreakBefore/>
        <w:spacing w:before="0"/>
        <w:rPr>
          <w:del w:id="3155" w:author="Master Repository Process" w:date="2022-03-30T12:13:00Z"/>
        </w:rPr>
      </w:pPr>
      <w:bookmarkStart w:id="3156" w:name="_Toc97286655"/>
      <w:bookmarkStart w:id="3157" w:name="_Toc97286998"/>
      <w:bookmarkStart w:id="3158" w:name="_Toc97628273"/>
      <w:del w:id="3159" w:author="Master Repository Process" w:date="2022-03-30T12:13:00Z">
        <w:r>
          <w:rPr>
            <w:rStyle w:val="CharSDivNo"/>
          </w:rPr>
          <w:delText>Division 6</w:delText>
        </w:r>
        <w:r>
          <w:rPr>
            <w:b w:val="0"/>
          </w:rPr>
          <w:delText> — </w:delText>
        </w:r>
        <w:r>
          <w:rPr>
            <w:rStyle w:val="CharSDivText"/>
          </w:rPr>
          <w:delText>General</w:delText>
        </w:r>
        <w:bookmarkEnd w:id="3156"/>
        <w:bookmarkEnd w:id="3157"/>
        <w:bookmarkEnd w:id="3158"/>
      </w:del>
    </w:p>
    <w:p>
      <w:pPr>
        <w:pStyle w:val="yFootnoteheading"/>
        <w:rPr>
          <w:del w:id="3160" w:author="Master Repository Process" w:date="2022-03-30T12:13:00Z"/>
        </w:rPr>
      </w:pPr>
      <w:del w:id="3161" w:author="Master Repository Process" w:date="2022-03-30T12:13:00Z">
        <w:r>
          <w:tab/>
          <w:delText>[Heading inserted: No. 13 of 2005 s. 47.]</w:delText>
        </w:r>
      </w:del>
    </w:p>
    <w:p>
      <w:pPr>
        <w:pStyle w:val="yHeading5"/>
        <w:rPr>
          <w:del w:id="3162" w:author="Master Repository Process" w:date="2022-03-30T12:13:00Z"/>
        </w:rPr>
      </w:pPr>
      <w:bookmarkStart w:id="3163" w:name="_Toc97628274"/>
      <w:del w:id="3164" w:author="Master Repository Process" w:date="2022-03-30T12:13:00Z">
        <w:r>
          <w:rPr>
            <w:rStyle w:val="CharSClsNo"/>
          </w:rPr>
          <w:delText>71</w:delText>
        </w:r>
        <w:r>
          <w:delText>.</w:delText>
        </w:r>
        <w:r>
          <w:rPr>
            <w:b w:val="0"/>
          </w:rPr>
          <w:tab/>
        </w:r>
        <w:r>
          <w:delText>Notifying and reporting accidents and dangerous occurrences</w:delText>
        </w:r>
        <w:bookmarkEnd w:id="3163"/>
      </w:del>
    </w:p>
    <w:p>
      <w:pPr>
        <w:pStyle w:val="ySubsection"/>
        <w:rPr>
          <w:del w:id="3165" w:author="Master Repository Process" w:date="2022-03-30T12:13:00Z"/>
        </w:rPr>
      </w:pPr>
      <w:del w:id="3166" w:author="Master Repository Process" w:date="2022-03-30T12:13:00Z">
        <w:r>
          <w:tab/>
          <w:delText>(1)</w:delText>
        </w:r>
        <w:r>
          <w:tab/>
          <w:delText>If, at or near a facility, there is —</w:delText>
        </w:r>
      </w:del>
    </w:p>
    <w:p>
      <w:pPr>
        <w:pStyle w:val="yIndenta"/>
        <w:rPr>
          <w:del w:id="3167" w:author="Master Repository Process" w:date="2022-03-30T12:13:00Z"/>
        </w:rPr>
      </w:pPr>
      <w:del w:id="3168" w:author="Master Repository Process" w:date="2022-03-30T12:13:00Z">
        <w:r>
          <w:tab/>
          <w:delText>(a)</w:delText>
        </w:r>
        <w:r>
          <w:tab/>
          <w:delText>an accident that causes the death of, or serious personal injury to, any person; or</w:delText>
        </w:r>
      </w:del>
    </w:p>
    <w:p>
      <w:pPr>
        <w:pStyle w:val="yIndenta"/>
        <w:rPr>
          <w:del w:id="3169" w:author="Master Repository Process" w:date="2022-03-30T12:13:00Z"/>
        </w:rPr>
      </w:pPr>
      <w:del w:id="3170" w:author="Master Repository Process" w:date="2022-03-30T12:13:00Z">
        <w:r>
          <w:tab/>
          <w:delText>(b)</w:delText>
        </w:r>
        <w:r>
          <w:tab/>
          <w:delText>an accident that causes a member of the workforce to be incapacitated from performing work for a period prescribed for the purposes of this paragraph; or</w:delText>
        </w:r>
      </w:del>
    </w:p>
    <w:p>
      <w:pPr>
        <w:pStyle w:val="yIndenta"/>
        <w:rPr>
          <w:del w:id="3171" w:author="Master Repository Process" w:date="2022-03-30T12:13:00Z"/>
        </w:rPr>
      </w:pPr>
      <w:del w:id="3172" w:author="Master Repository Process" w:date="2022-03-30T12:13:00Z">
        <w:r>
          <w:tab/>
          <w:delText>(c)</w:delText>
        </w:r>
        <w:r>
          <w:tab/>
          <w:delText>a dangerous occurrence,</w:delText>
        </w:r>
      </w:del>
    </w:p>
    <w:p>
      <w:pPr>
        <w:pStyle w:val="ySubsection"/>
        <w:rPr>
          <w:del w:id="3173" w:author="Master Repository Process" w:date="2022-03-30T12:13:00Z"/>
        </w:rPr>
      </w:pPr>
      <w:del w:id="3174" w:author="Master Repository Process" w:date="2022-03-30T12:13:00Z">
        <w:r>
          <w:tab/>
        </w:r>
        <w:r>
          <w:tab/>
          <w:delText xml:space="preserve">the operator must, in accordance with the regulations, give the </w:delText>
        </w:r>
        <w:r>
          <w:rPr>
            <w:szCs w:val="22"/>
          </w:rPr>
          <w:delText>Minister</w:delText>
        </w:r>
        <w:r>
          <w:delText xml:space="preserve"> notice of, and a report about, the accident or dangerous occurrence.</w:delText>
        </w:r>
      </w:del>
    </w:p>
    <w:p>
      <w:pPr>
        <w:pStyle w:val="yPenstart"/>
        <w:rPr>
          <w:del w:id="3175" w:author="Master Repository Process" w:date="2022-03-30T12:13:00Z"/>
        </w:rPr>
      </w:pPr>
      <w:del w:id="3176" w:author="Master Repository Process" w:date="2022-03-30T12:13:00Z">
        <w:r>
          <w:tab/>
          <w:delText>Penalty: a fine of $5 000.</w:delText>
        </w:r>
      </w:del>
    </w:p>
    <w:p>
      <w:pPr>
        <w:pStyle w:val="ySubsection"/>
        <w:rPr>
          <w:del w:id="3177" w:author="Master Repository Process" w:date="2022-03-30T12:13:00Z"/>
        </w:rPr>
      </w:pPr>
      <w:del w:id="3178" w:author="Master Repository Process" w:date="2022-03-30T12:13:00Z">
        <w:r>
          <w:tab/>
          <w:delText>(2)</w:delText>
        </w:r>
        <w:r>
          <w:tab/>
          <w:delText>Regulations made for the purposes of subclause (1) (other than regulations made for the purpose of subclause (1)(b)) may prescribe —</w:delText>
        </w:r>
      </w:del>
    </w:p>
    <w:p>
      <w:pPr>
        <w:pStyle w:val="yIndenta"/>
        <w:rPr>
          <w:del w:id="3179" w:author="Master Repository Process" w:date="2022-03-30T12:13:00Z"/>
        </w:rPr>
      </w:pPr>
      <w:del w:id="3180" w:author="Master Repository Process" w:date="2022-03-30T12:13:00Z">
        <w:r>
          <w:tab/>
          <w:delText>(a)</w:delText>
        </w:r>
        <w:r>
          <w:tab/>
          <w:delText>the time within which, and the manner in which, notice of an accident or dangerous occurrence is to be given, and the form of the notice; and</w:delText>
        </w:r>
      </w:del>
    </w:p>
    <w:p>
      <w:pPr>
        <w:pStyle w:val="yIndenta"/>
        <w:rPr>
          <w:del w:id="3181" w:author="Master Repository Process" w:date="2022-03-30T12:13:00Z"/>
        </w:rPr>
      </w:pPr>
      <w:del w:id="3182" w:author="Master Repository Process" w:date="2022-03-30T12:13:00Z">
        <w:r>
          <w:tab/>
          <w:delText>(b)</w:delText>
        </w:r>
        <w:r>
          <w:tab/>
          <w:delText>the time within which, and the manner in which, a report of an accident or dangerous occurrence is to be given, and the form of the report.</w:delText>
        </w:r>
      </w:del>
    </w:p>
    <w:p>
      <w:pPr>
        <w:pStyle w:val="ySubsection"/>
        <w:keepNext/>
        <w:keepLines/>
        <w:rPr>
          <w:del w:id="3183" w:author="Master Repository Process" w:date="2022-03-30T12:13:00Z"/>
        </w:rPr>
      </w:pPr>
      <w:del w:id="3184" w:author="Master Repository Process" w:date="2022-03-30T12:13:00Z">
        <w:r>
          <w:tab/>
          <w:delText>(3)</w:delText>
        </w:r>
        <w:r>
          <w:tab/>
          <w:delText>Subclause (2) does not limit regulations that may be made for the purposes of subclause (1).</w:delText>
        </w:r>
      </w:del>
    </w:p>
    <w:p>
      <w:pPr>
        <w:pStyle w:val="yFootnotesection"/>
        <w:rPr>
          <w:del w:id="3185" w:author="Master Repository Process" w:date="2022-03-30T12:13:00Z"/>
        </w:rPr>
      </w:pPr>
      <w:del w:id="3186" w:author="Master Repository Process" w:date="2022-03-30T12:13:00Z">
        <w:r>
          <w:tab/>
          <w:delText>[Clause 71 inserted: No. 13 of 2005 s. 47; amended: No. 42 of 2010 s. 170(6); No. 57 of 2011 s. 35.]</w:delText>
        </w:r>
      </w:del>
    </w:p>
    <w:p>
      <w:pPr>
        <w:pStyle w:val="yHeading5"/>
        <w:rPr>
          <w:del w:id="3187" w:author="Master Repository Process" w:date="2022-03-30T12:13:00Z"/>
        </w:rPr>
      </w:pPr>
      <w:bookmarkStart w:id="3188" w:name="_Toc97628275"/>
      <w:del w:id="3189" w:author="Master Repository Process" w:date="2022-03-30T12:13:00Z">
        <w:r>
          <w:rPr>
            <w:rStyle w:val="CharSClsNo"/>
          </w:rPr>
          <w:delText>72</w:delText>
        </w:r>
        <w:r>
          <w:delText>.</w:delText>
        </w:r>
        <w:r>
          <w:rPr>
            <w:b w:val="0"/>
          </w:rPr>
          <w:tab/>
        </w:r>
        <w:r>
          <w:delText>Records of accidents and dangerous occurrences to be kept</w:delText>
        </w:r>
        <w:bookmarkEnd w:id="3188"/>
      </w:del>
    </w:p>
    <w:p>
      <w:pPr>
        <w:pStyle w:val="ySubsection"/>
        <w:rPr>
          <w:del w:id="3190" w:author="Master Repository Process" w:date="2022-03-30T12:13:00Z"/>
        </w:rPr>
      </w:pPr>
      <w:del w:id="3191" w:author="Master Repository Process" w:date="2022-03-30T12:13:00Z">
        <w:r>
          <w:tab/>
          <w:delText>(1)</w:delText>
        </w:r>
        <w:r>
          <w:tab/>
          <w:delText xml:space="preserve">The operator of a facility must maintain, in accordance with the regulations, a record of each accident or dangerous occurrence in respect of which the operator is required by clause 71 to notify the </w:delText>
        </w:r>
        <w:r>
          <w:rPr>
            <w:szCs w:val="22"/>
          </w:rPr>
          <w:delText>Minister</w:delText>
        </w:r>
        <w:r>
          <w:delText>.</w:delText>
        </w:r>
      </w:del>
    </w:p>
    <w:p>
      <w:pPr>
        <w:pStyle w:val="ySubsection"/>
        <w:rPr>
          <w:del w:id="3192" w:author="Master Repository Process" w:date="2022-03-30T12:13:00Z"/>
        </w:rPr>
      </w:pPr>
      <w:del w:id="3193" w:author="Master Repository Process" w:date="2022-03-30T12:13:00Z">
        <w:r>
          <w:tab/>
          <w:delText>(2)</w:delText>
        </w:r>
        <w:r>
          <w:tab/>
          <w:delText>Regulations made for the purposes of subclause (1) may prescribe —</w:delText>
        </w:r>
      </w:del>
    </w:p>
    <w:p>
      <w:pPr>
        <w:pStyle w:val="yIndenta"/>
        <w:rPr>
          <w:del w:id="3194" w:author="Master Repository Process" w:date="2022-03-30T12:13:00Z"/>
        </w:rPr>
      </w:pPr>
      <w:del w:id="3195" w:author="Master Repository Process" w:date="2022-03-30T12:13:00Z">
        <w:r>
          <w:tab/>
          <w:delText>(a)</w:delText>
        </w:r>
        <w:r>
          <w:tab/>
          <w:delText>the nature of the contents of a record maintained under this clause; and</w:delText>
        </w:r>
      </w:del>
    </w:p>
    <w:p>
      <w:pPr>
        <w:pStyle w:val="yIndenta"/>
        <w:rPr>
          <w:del w:id="3196" w:author="Master Repository Process" w:date="2022-03-30T12:13:00Z"/>
        </w:rPr>
      </w:pPr>
      <w:del w:id="3197" w:author="Master Repository Process" w:date="2022-03-30T12:13:00Z">
        <w:r>
          <w:tab/>
          <w:delText>(b)</w:delText>
        </w:r>
        <w:r>
          <w:tab/>
          <w:delText>the period for which the record must be retained.</w:delText>
        </w:r>
      </w:del>
    </w:p>
    <w:p>
      <w:pPr>
        <w:pStyle w:val="ySubsection"/>
        <w:keepNext/>
        <w:rPr>
          <w:del w:id="3198" w:author="Master Repository Process" w:date="2022-03-30T12:13:00Z"/>
        </w:rPr>
      </w:pPr>
      <w:del w:id="3199" w:author="Master Repository Process" w:date="2022-03-30T12:13:00Z">
        <w:r>
          <w:tab/>
          <w:delText>(3)</w:delText>
        </w:r>
        <w:r>
          <w:tab/>
          <w:delText>Subclause (2) does not limit regulations that may be made for the purposes of subclause (1).</w:delText>
        </w:r>
      </w:del>
    </w:p>
    <w:p>
      <w:pPr>
        <w:pStyle w:val="yFootnotesection"/>
        <w:rPr>
          <w:del w:id="3200" w:author="Master Repository Process" w:date="2022-03-30T12:13:00Z"/>
        </w:rPr>
      </w:pPr>
      <w:del w:id="3201" w:author="Master Repository Process" w:date="2022-03-30T12:13:00Z">
        <w:r>
          <w:tab/>
          <w:delText>[Clause 72 inserted: No. 13 of 2005 s. 47; amended: No. 42 of 2010 s. 170(5); No. 57 of 2011 s. 35.]</w:delText>
        </w:r>
      </w:del>
    </w:p>
    <w:p>
      <w:pPr>
        <w:pStyle w:val="yHeading5"/>
        <w:spacing w:before="180"/>
        <w:rPr>
          <w:del w:id="3202" w:author="Master Repository Process" w:date="2022-03-30T12:13:00Z"/>
        </w:rPr>
      </w:pPr>
      <w:bookmarkStart w:id="3203" w:name="_Toc97628276"/>
      <w:del w:id="3204" w:author="Master Repository Process" w:date="2022-03-30T12:13:00Z">
        <w:r>
          <w:rPr>
            <w:rStyle w:val="CharSClsNo"/>
          </w:rPr>
          <w:delText>73</w:delText>
        </w:r>
        <w:r>
          <w:rPr>
            <w:bCs/>
          </w:rPr>
          <w:delText>.</w:delText>
        </w:r>
        <w:r>
          <w:rPr>
            <w:b w:val="0"/>
            <w:bCs/>
          </w:rPr>
          <w:tab/>
        </w:r>
        <w:r>
          <w:rPr>
            <w:bCs/>
          </w:rPr>
          <w:delText>Codes</w:delText>
        </w:r>
        <w:r>
          <w:delText xml:space="preserve"> of practice</w:delText>
        </w:r>
        <w:bookmarkEnd w:id="3203"/>
      </w:del>
    </w:p>
    <w:p>
      <w:pPr>
        <w:pStyle w:val="ySubsection"/>
        <w:rPr>
          <w:del w:id="3205" w:author="Master Repository Process" w:date="2022-03-30T12:13:00Z"/>
        </w:rPr>
      </w:pPr>
      <w:del w:id="3206" w:author="Master Repository Process" w:date="2022-03-30T12:13:00Z">
        <w:r>
          <w:tab/>
          <w:delText>(1)</w:delText>
        </w:r>
        <w:r>
          <w:tab/>
          <w:delText>The regulations may prescribe codes of practice for the purpose of providing practical guidance to operators of facilities and employers (other than operators) of members of the workforce at facilities.</w:delText>
        </w:r>
      </w:del>
    </w:p>
    <w:p>
      <w:pPr>
        <w:pStyle w:val="ySubsection"/>
        <w:rPr>
          <w:del w:id="3207" w:author="Master Repository Process" w:date="2022-03-30T12:13:00Z"/>
        </w:rPr>
      </w:pPr>
      <w:del w:id="3208" w:author="Master Repository Process" w:date="2022-03-30T12:13:00Z">
        <w:r>
          <w:tab/>
          <w:delText>(2)</w:delText>
        </w:r>
        <w:r>
          <w:tab/>
          <w:delText>A person is not liable in any civil or criminal proceedings for contravening a code of practice.</w:delText>
        </w:r>
      </w:del>
    </w:p>
    <w:p>
      <w:pPr>
        <w:pStyle w:val="yFootnotesection"/>
        <w:rPr>
          <w:del w:id="3209" w:author="Master Repository Process" w:date="2022-03-30T12:13:00Z"/>
        </w:rPr>
      </w:pPr>
      <w:del w:id="3210" w:author="Master Repository Process" w:date="2022-03-30T12:13:00Z">
        <w:r>
          <w:tab/>
          <w:delText>[Clause 73 inserted: No. 13 of 2005 s. 47.]</w:delText>
        </w:r>
      </w:del>
    </w:p>
    <w:p>
      <w:pPr>
        <w:pStyle w:val="yHeading5"/>
        <w:spacing w:before="180"/>
        <w:rPr>
          <w:del w:id="3211" w:author="Master Repository Process" w:date="2022-03-30T12:13:00Z"/>
        </w:rPr>
      </w:pPr>
      <w:bookmarkStart w:id="3212" w:name="_Toc97628277"/>
      <w:del w:id="3213" w:author="Master Repository Process" w:date="2022-03-30T12:13:00Z">
        <w:r>
          <w:rPr>
            <w:rStyle w:val="CharSClsNo"/>
          </w:rPr>
          <w:delText>74</w:delText>
        </w:r>
        <w:r>
          <w:delText>.</w:delText>
        </w:r>
        <w:r>
          <w:rPr>
            <w:b w:val="0"/>
          </w:rPr>
          <w:tab/>
        </w:r>
        <w:r>
          <w:delText>Use of codes of practice in proceedings</w:delText>
        </w:r>
        <w:bookmarkEnd w:id="3212"/>
      </w:del>
    </w:p>
    <w:p>
      <w:pPr>
        <w:pStyle w:val="ySubsection"/>
        <w:spacing w:before="120"/>
        <w:rPr>
          <w:del w:id="3214" w:author="Master Repository Process" w:date="2022-03-30T12:13:00Z"/>
        </w:rPr>
      </w:pPr>
      <w:del w:id="3215" w:author="Master Repository Process" w:date="2022-03-30T12:13:00Z">
        <w:r>
          <w:tab/>
          <w:delText>(1)</w:delText>
        </w:r>
        <w:r>
          <w:tab/>
          <w:delText>This clause applies if, in any proceedings for an offence against a listed OSH law, it is alleged that a person contravened a provision of a listed OSH law in relation to which a code of practice was in effect at the time of the alleged contravention.</w:delText>
        </w:r>
      </w:del>
    </w:p>
    <w:p>
      <w:pPr>
        <w:pStyle w:val="ySubsection"/>
        <w:spacing w:before="120"/>
        <w:rPr>
          <w:del w:id="3216" w:author="Master Repository Process" w:date="2022-03-30T12:13:00Z"/>
        </w:rPr>
      </w:pPr>
      <w:del w:id="3217" w:author="Master Repository Process" w:date="2022-03-30T12:13:00Z">
        <w:r>
          <w:tab/>
          <w:delText>(2)</w:delText>
        </w:r>
        <w:r>
          <w:tab/>
          <w:delText>The code of practice is admissible in evidence in those proceedings.</w:delText>
        </w:r>
      </w:del>
    </w:p>
    <w:p>
      <w:pPr>
        <w:pStyle w:val="ySubsection"/>
        <w:keepNext/>
        <w:keepLines/>
        <w:spacing w:before="120"/>
        <w:rPr>
          <w:del w:id="3218" w:author="Master Repository Process" w:date="2022-03-30T12:13:00Z"/>
        </w:rPr>
      </w:pPr>
      <w:del w:id="3219" w:author="Master Repository Process" w:date="2022-03-30T12:13:00Z">
        <w:r>
          <w:tab/>
          <w:delText>(3)</w:delText>
        </w:r>
        <w:r>
          <w:tab/>
          <w:delText>If the court is satisfied, in relation to any matter which it is necessary for the prosecution to prove in order to establish the alleged contravention, that —</w:delText>
        </w:r>
      </w:del>
    </w:p>
    <w:p>
      <w:pPr>
        <w:pStyle w:val="yIndenta"/>
        <w:rPr>
          <w:del w:id="3220" w:author="Master Repository Process" w:date="2022-03-30T12:13:00Z"/>
        </w:rPr>
      </w:pPr>
      <w:del w:id="3221" w:author="Master Repository Process" w:date="2022-03-30T12:13:00Z">
        <w:r>
          <w:tab/>
          <w:delText>(a)</w:delText>
        </w:r>
        <w:r>
          <w:tab/>
          <w:delText>any provision of the code of practice is relevant to that matter; and</w:delText>
        </w:r>
      </w:del>
    </w:p>
    <w:p>
      <w:pPr>
        <w:pStyle w:val="yIndenta"/>
        <w:rPr>
          <w:del w:id="3222" w:author="Master Repository Process" w:date="2022-03-30T12:13:00Z"/>
        </w:rPr>
      </w:pPr>
      <w:del w:id="3223" w:author="Master Repository Process" w:date="2022-03-30T12:13:00Z">
        <w:r>
          <w:tab/>
          <w:delText>(b)</w:delText>
        </w:r>
        <w:r>
          <w:tab/>
          <w:delText>the person failed at any material time to comply with that provision of the code of practice,</w:delText>
        </w:r>
      </w:del>
    </w:p>
    <w:p>
      <w:pPr>
        <w:pStyle w:val="ySubsection"/>
        <w:spacing w:before="120"/>
        <w:rPr>
          <w:del w:id="3224" w:author="Master Repository Process" w:date="2022-03-30T12:13:00Z"/>
        </w:rPr>
      </w:pPr>
      <w:del w:id="3225" w:author="Master Repository Process" w:date="2022-03-30T12:13:00Z">
        <w:r>
          <w:tab/>
        </w:r>
        <w:r>
          <w:tab/>
          <w:delText>that matter is treated as proved unless the court is satisfied that in respect of that matter the person complied with that provision of the listed OSH law otherwise than by complying with the code of practice.</w:delText>
        </w:r>
      </w:del>
    </w:p>
    <w:p>
      <w:pPr>
        <w:pStyle w:val="yFootnotesection"/>
        <w:rPr>
          <w:del w:id="3226" w:author="Master Repository Process" w:date="2022-03-30T12:13:00Z"/>
        </w:rPr>
      </w:pPr>
      <w:del w:id="3227" w:author="Master Repository Process" w:date="2022-03-30T12:13:00Z">
        <w:r>
          <w:tab/>
          <w:delText>[Clause 74 inserted: No. 13 of 2005 s. 47.]</w:delText>
        </w:r>
      </w:del>
    </w:p>
    <w:p>
      <w:pPr>
        <w:pStyle w:val="yHeading5"/>
        <w:spacing w:before="180"/>
        <w:rPr>
          <w:del w:id="3228" w:author="Master Repository Process" w:date="2022-03-30T12:13:00Z"/>
        </w:rPr>
      </w:pPr>
      <w:bookmarkStart w:id="3229" w:name="_Toc97628278"/>
      <w:del w:id="3230" w:author="Master Repository Process" w:date="2022-03-30T12:13:00Z">
        <w:r>
          <w:rPr>
            <w:rStyle w:val="CharSClsNo"/>
          </w:rPr>
          <w:delText>75</w:delText>
        </w:r>
        <w:r>
          <w:delText>.</w:delText>
        </w:r>
        <w:r>
          <w:rPr>
            <w:b w:val="0"/>
          </w:rPr>
          <w:tab/>
        </w:r>
        <w:r>
          <w:delText>Interference etc. with equipment etc.</w:delText>
        </w:r>
        <w:bookmarkEnd w:id="3229"/>
      </w:del>
    </w:p>
    <w:p>
      <w:pPr>
        <w:pStyle w:val="ySubsection"/>
        <w:rPr>
          <w:del w:id="3231" w:author="Master Repository Process" w:date="2022-03-30T12:13:00Z"/>
        </w:rPr>
      </w:pPr>
      <w:del w:id="3232" w:author="Master Repository Process" w:date="2022-03-30T12:13:00Z">
        <w:r>
          <w:tab/>
        </w:r>
        <w:r>
          <w:tab/>
          <w:delTex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delText>
        </w:r>
      </w:del>
    </w:p>
    <w:p>
      <w:pPr>
        <w:pStyle w:val="yPenstart"/>
        <w:rPr>
          <w:del w:id="3233" w:author="Master Repository Process" w:date="2022-03-30T12:13:00Z"/>
        </w:rPr>
      </w:pPr>
      <w:del w:id="3234" w:author="Master Repository Process" w:date="2022-03-30T12:13:00Z">
        <w:r>
          <w:tab/>
          <w:delText>Penalty: a fine of $3 300 or imprisonment for 6 months or both.</w:delText>
        </w:r>
      </w:del>
    </w:p>
    <w:p>
      <w:pPr>
        <w:pStyle w:val="yFootnotesection"/>
        <w:rPr>
          <w:del w:id="3235" w:author="Master Repository Process" w:date="2022-03-30T12:13:00Z"/>
        </w:rPr>
      </w:pPr>
      <w:del w:id="3236" w:author="Master Repository Process" w:date="2022-03-30T12:13:00Z">
        <w:r>
          <w:tab/>
          <w:delText>[Clause 75 inserted: No. 13 of 2005 s. 47; amended: No. 42 of 2010 s. 170(6).]</w:delText>
        </w:r>
      </w:del>
    </w:p>
    <w:p>
      <w:pPr>
        <w:pStyle w:val="yHeading5"/>
        <w:rPr>
          <w:del w:id="3237" w:author="Master Repository Process" w:date="2022-03-30T12:13:00Z"/>
        </w:rPr>
      </w:pPr>
      <w:bookmarkStart w:id="3238" w:name="_Toc97628279"/>
      <w:del w:id="3239" w:author="Master Repository Process" w:date="2022-03-30T12:13:00Z">
        <w:r>
          <w:rPr>
            <w:rStyle w:val="CharSClsNo"/>
          </w:rPr>
          <w:delText>76</w:delText>
        </w:r>
        <w:r>
          <w:delText>.</w:delText>
        </w:r>
        <w:r>
          <w:rPr>
            <w:b w:val="0"/>
          </w:rPr>
          <w:tab/>
        </w:r>
        <w:r>
          <w:delText>No charges to be levied on members of workforce</w:delText>
        </w:r>
        <w:bookmarkEnd w:id="3238"/>
      </w:del>
    </w:p>
    <w:p>
      <w:pPr>
        <w:pStyle w:val="ySubsection"/>
        <w:rPr>
          <w:del w:id="3240" w:author="Master Repository Process" w:date="2022-03-30T12:13:00Z"/>
        </w:rPr>
      </w:pPr>
      <w:del w:id="3241" w:author="Master Repository Process" w:date="2022-03-30T12:13:00Z">
        <w:r>
          <w:tab/>
        </w:r>
        <w:r>
          <w:tab/>
          <w:delTex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delText>
        </w:r>
      </w:del>
    </w:p>
    <w:p>
      <w:pPr>
        <w:pStyle w:val="yPenstart"/>
        <w:rPr>
          <w:del w:id="3242" w:author="Master Repository Process" w:date="2022-03-30T12:13:00Z"/>
        </w:rPr>
      </w:pPr>
      <w:del w:id="3243" w:author="Master Repository Process" w:date="2022-03-30T12:13:00Z">
        <w:r>
          <w:tab/>
          <w:delText>Penalty: a fine of $27 500.</w:delText>
        </w:r>
      </w:del>
    </w:p>
    <w:p>
      <w:pPr>
        <w:pStyle w:val="yFootnotesection"/>
        <w:rPr>
          <w:del w:id="3244" w:author="Master Repository Process" w:date="2022-03-30T12:13:00Z"/>
        </w:rPr>
      </w:pPr>
      <w:del w:id="3245" w:author="Master Repository Process" w:date="2022-03-30T12:13:00Z">
        <w:r>
          <w:tab/>
          <w:delText>[Clause 76 inserted: No. 13 of 2005 s. 47; amended: No. 42 of 2010 s. 170(6).]</w:delText>
        </w:r>
      </w:del>
    </w:p>
    <w:p>
      <w:pPr>
        <w:pStyle w:val="yHeading5"/>
        <w:rPr>
          <w:del w:id="3246" w:author="Master Repository Process" w:date="2022-03-30T12:13:00Z"/>
        </w:rPr>
      </w:pPr>
      <w:bookmarkStart w:id="3247" w:name="_Toc97628280"/>
      <w:del w:id="3248" w:author="Master Repository Process" w:date="2022-03-30T12:13:00Z">
        <w:r>
          <w:rPr>
            <w:rStyle w:val="CharSClsNo"/>
          </w:rPr>
          <w:delText>77</w:delText>
        </w:r>
        <w:r>
          <w:delText>.</w:delText>
        </w:r>
        <w:r>
          <w:rPr>
            <w:b w:val="0"/>
          </w:rPr>
          <w:tab/>
        </w:r>
        <w:r>
          <w:delText>Victimisation</w:delText>
        </w:r>
        <w:bookmarkEnd w:id="3247"/>
      </w:del>
    </w:p>
    <w:p>
      <w:pPr>
        <w:pStyle w:val="ySubsection"/>
        <w:rPr>
          <w:del w:id="3249" w:author="Master Repository Process" w:date="2022-03-30T12:13:00Z"/>
        </w:rPr>
      </w:pPr>
      <w:del w:id="3250" w:author="Master Repository Process" w:date="2022-03-30T12:13:00Z">
        <w:r>
          <w:tab/>
          <w:delText>(1)</w:delText>
        </w:r>
        <w:r>
          <w:tab/>
          <w:delText>An employer (whether the operator or another person) must not —</w:delText>
        </w:r>
      </w:del>
    </w:p>
    <w:p>
      <w:pPr>
        <w:pStyle w:val="yIndenta"/>
        <w:rPr>
          <w:del w:id="3251" w:author="Master Repository Process" w:date="2022-03-30T12:13:00Z"/>
        </w:rPr>
      </w:pPr>
      <w:del w:id="3252" w:author="Master Repository Process" w:date="2022-03-30T12:13:00Z">
        <w:r>
          <w:tab/>
          <w:delText>(a)</w:delText>
        </w:r>
        <w:r>
          <w:tab/>
          <w:delText>dismiss an employee; or</w:delText>
        </w:r>
      </w:del>
    </w:p>
    <w:p>
      <w:pPr>
        <w:pStyle w:val="yIndenta"/>
        <w:rPr>
          <w:del w:id="3253" w:author="Master Repository Process" w:date="2022-03-30T12:13:00Z"/>
        </w:rPr>
      </w:pPr>
      <w:del w:id="3254" w:author="Master Repository Process" w:date="2022-03-30T12:13:00Z">
        <w:r>
          <w:tab/>
          <w:delText>(b)</w:delText>
        </w:r>
        <w:r>
          <w:tab/>
          <w:delText>perform an act that results in injury to an employee in his or her employment; or</w:delText>
        </w:r>
      </w:del>
    </w:p>
    <w:p>
      <w:pPr>
        <w:pStyle w:val="yIndenta"/>
        <w:rPr>
          <w:del w:id="3255" w:author="Master Repository Process" w:date="2022-03-30T12:13:00Z"/>
        </w:rPr>
      </w:pPr>
      <w:del w:id="3256" w:author="Master Repository Process" w:date="2022-03-30T12:13:00Z">
        <w:r>
          <w:tab/>
          <w:delText>(c)</w:delText>
        </w:r>
        <w:r>
          <w:tab/>
          <w:delText>perform an act that prejudicially alters the employee’s position (whether by deducting or withholding remuneration or by any other means); or</w:delText>
        </w:r>
      </w:del>
    </w:p>
    <w:p>
      <w:pPr>
        <w:pStyle w:val="yIndenta"/>
        <w:rPr>
          <w:del w:id="3257" w:author="Master Repository Process" w:date="2022-03-30T12:13:00Z"/>
        </w:rPr>
      </w:pPr>
      <w:del w:id="3258" w:author="Master Repository Process" w:date="2022-03-30T12:13:00Z">
        <w:r>
          <w:tab/>
          <w:delText>(d)</w:delText>
        </w:r>
        <w:r>
          <w:tab/>
          <w:delText>threaten to do any of those things,</w:delText>
        </w:r>
      </w:del>
    </w:p>
    <w:p>
      <w:pPr>
        <w:pStyle w:val="ySubsection"/>
        <w:spacing w:before="120"/>
        <w:rPr>
          <w:del w:id="3259" w:author="Master Repository Process" w:date="2022-03-30T12:13:00Z"/>
        </w:rPr>
      </w:pPr>
      <w:del w:id="3260" w:author="Master Repository Process" w:date="2022-03-30T12:13:00Z">
        <w:r>
          <w:tab/>
        </w:r>
        <w:r>
          <w:tab/>
          <w:delText>because the employee —</w:delText>
        </w:r>
      </w:del>
    </w:p>
    <w:p>
      <w:pPr>
        <w:pStyle w:val="yIndenta"/>
        <w:rPr>
          <w:del w:id="3261" w:author="Master Repository Process" w:date="2022-03-30T12:13:00Z"/>
        </w:rPr>
      </w:pPr>
      <w:del w:id="3262" w:author="Master Repository Process" w:date="2022-03-30T12:13:00Z">
        <w:r>
          <w:tab/>
          <w:delText>(e)</w:delText>
        </w:r>
        <w:r>
          <w:tab/>
          <w:delText>has complained or proposes to complain about a matter concerning the safety or health of employees at work; or</w:delText>
        </w:r>
      </w:del>
    </w:p>
    <w:p>
      <w:pPr>
        <w:pStyle w:val="yIndenta"/>
        <w:rPr>
          <w:del w:id="3263" w:author="Master Repository Process" w:date="2022-03-30T12:13:00Z"/>
        </w:rPr>
      </w:pPr>
      <w:del w:id="3264" w:author="Master Repository Process" w:date="2022-03-30T12:13:00Z">
        <w:r>
          <w:tab/>
          <w:delText>(f)</w:delText>
        </w:r>
        <w:r>
          <w:tab/>
          <w:delText>has assisted or proposes to assist, by giving information or otherwise, the conduct of an inspection; or</w:delText>
        </w:r>
      </w:del>
    </w:p>
    <w:p>
      <w:pPr>
        <w:pStyle w:val="yIndenta"/>
        <w:rPr>
          <w:del w:id="3265" w:author="Master Repository Process" w:date="2022-03-30T12:13:00Z"/>
        </w:rPr>
      </w:pPr>
      <w:del w:id="3266" w:author="Master Repository Process" w:date="2022-03-30T12:13:00Z">
        <w:r>
          <w:tab/>
          <w:delText>(g)</w:delText>
        </w:r>
        <w:r>
          <w:tab/>
          <w:delText>has ceased, or proposes to cease, to perform work, in accordance with a direction by a safety and health representative under clause 43(1)(b) or (3)(c), and the cessation or proposed cessation does not continue after —</w:delText>
        </w:r>
      </w:del>
    </w:p>
    <w:p>
      <w:pPr>
        <w:pStyle w:val="yIndenti0"/>
        <w:rPr>
          <w:del w:id="3267" w:author="Master Repository Process" w:date="2022-03-30T12:13:00Z"/>
        </w:rPr>
      </w:pPr>
      <w:del w:id="3268" w:author="Master Repository Process" w:date="2022-03-30T12:13:00Z">
        <w:r>
          <w:tab/>
          <w:delText>(i)</w:delText>
        </w:r>
        <w:r>
          <w:tab/>
          <w:delText>the safety and health representative has agreed with a person supervising the work that the cessation or proposed cessation was not, or is no longer, necessary; or</w:delText>
        </w:r>
      </w:del>
    </w:p>
    <w:p>
      <w:pPr>
        <w:pStyle w:val="yIndenti0"/>
        <w:rPr>
          <w:del w:id="3269" w:author="Master Repository Process" w:date="2022-03-30T12:13:00Z"/>
        </w:rPr>
      </w:pPr>
      <w:del w:id="3270" w:author="Master Repository Process" w:date="2022-03-30T12:13:00Z">
        <w:r>
          <w:tab/>
          <w:delText>(ii)</w:delText>
        </w:r>
        <w:r>
          <w:tab/>
          <w:delText xml:space="preserve">an </w:delText>
        </w:r>
        <w:r>
          <w:rPr>
            <w:szCs w:val="22"/>
          </w:rPr>
          <w:delText>inspector</w:delText>
        </w:r>
        <w:r>
          <w:delText xml:space="preserve"> has, under clause 43(5), made a decision that has the effect that the employee should perform the work.</w:delText>
        </w:r>
      </w:del>
    </w:p>
    <w:p>
      <w:pPr>
        <w:pStyle w:val="yPenstart"/>
        <w:rPr>
          <w:del w:id="3271" w:author="Master Repository Process" w:date="2022-03-30T12:13:00Z"/>
        </w:rPr>
      </w:pPr>
      <w:del w:id="3272" w:author="Master Repository Process" w:date="2022-03-30T12:13:00Z">
        <w:r>
          <w:tab/>
          <w:delText>Penalty: a fine of $27 500.</w:delText>
        </w:r>
      </w:del>
    </w:p>
    <w:p>
      <w:pPr>
        <w:pStyle w:val="ySubsection"/>
        <w:spacing w:before="120"/>
        <w:rPr>
          <w:del w:id="3273" w:author="Master Repository Process" w:date="2022-03-30T12:13:00Z"/>
        </w:rPr>
      </w:pPr>
      <w:del w:id="3274" w:author="Master Repository Process" w:date="2022-03-30T12:13:00Z">
        <w:r>
          <w:tab/>
          <w:delText>(2)</w:delText>
        </w:r>
        <w:r>
          <w:tab/>
          <w:delText>In proceedings for an offence against subclause (1), if all the relevant facts and circumstances, other than the reason for an action alleged in the charge, are proved, the accused has the onus of establishing that the action was not taken for that reason.</w:delText>
        </w:r>
      </w:del>
    </w:p>
    <w:p>
      <w:pPr>
        <w:pStyle w:val="yFootnotesection"/>
        <w:spacing w:before="100"/>
        <w:rPr>
          <w:del w:id="3275" w:author="Master Repository Process" w:date="2022-03-30T12:13:00Z"/>
        </w:rPr>
      </w:pPr>
      <w:del w:id="3276" w:author="Master Repository Process" w:date="2022-03-30T12:13:00Z">
        <w:r>
          <w:tab/>
          <w:delText>[Clause 77 inserted: No. 13 of 2005 s. 47; amended: No. 42 of 2010 s. 170(6)</w:delText>
        </w:r>
        <w:r>
          <w:rPr>
            <w:spacing w:val="-4"/>
          </w:rPr>
          <w:delText>; No. 47 of 2011 s.</w:delText>
        </w:r>
        <w:r>
          <w:delText> 15; No. 57 of 2011 s. 34.]</w:delText>
        </w:r>
      </w:del>
    </w:p>
    <w:p>
      <w:pPr>
        <w:pStyle w:val="yHeading5"/>
        <w:spacing w:before="180"/>
        <w:rPr>
          <w:del w:id="3277" w:author="Master Repository Process" w:date="2022-03-30T12:13:00Z"/>
        </w:rPr>
      </w:pPr>
      <w:bookmarkStart w:id="3278" w:name="_Toc97628281"/>
      <w:del w:id="3279" w:author="Master Repository Process" w:date="2022-03-30T12:13:00Z">
        <w:r>
          <w:rPr>
            <w:rStyle w:val="CharSClsNo"/>
          </w:rPr>
          <w:delText>78</w:delText>
        </w:r>
        <w:r>
          <w:delText>.</w:delText>
        </w:r>
        <w:r>
          <w:rPr>
            <w:b w:val="0"/>
          </w:rPr>
          <w:tab/>
        </w:r>
        <w:r>
          <w:delText>Institution of prosecutions</w:delText>
        </w:r>
        <w:bookmarkEnd w:id="3278"/>
      </w:del>
    </w:p>
    <w:p>
      <w:pPr>
        <w:pStyle w:val="ySubsection"/>
        <w:rPr>
          <w:del w:id="3280" w:author="Master Repository Process" w:date="2022-03-30T12:13:00Z"/>
        </w:rPr>
      </w:pPr>
      <w:del w:id="3281" w:author="Master Repository Process" w:date="2022-03-30T12:13:00Z">
        <w:r>
          <w:tab/>
          <w:delText>(1)</w:delText>
        </w:r>
        <w:r>
          <w:tab/>
          <w:delText>Proceedings for an offence against a listed OSH law may be instituted by an inspector, but an inspector is not to be personally responsible for any costs incurred by or awarded against the inspector in connection with any proceeding for an offence against a listed OSH law.</w:delText>
        </w:r>
      </w:del>
    </w:p>
    <w:p>
      <w:pPr>
        <w:pStyle w:val="ySubsection"/>
        <w:spacing w:before="120"/>
        <w:rPr>
          <w:del w:id="3282" w:author="Master Repository Process" w:date="2022-03-30T12:13:00Z"/>
        </w:rPr>
      </w:pPr>
      <w:del w:id="3283" w:author="Master Repository Process" w:date="2022-03-30T12:13:00Z">
        <w:r>
          <w:tab/>
          <w:delText>(2)</w:delText>
        </w:r>
        <w:r>
          <w:tab/>
          <w:delText xml:space="preserve">A safety and health representative for a designated work group may request </w:delText>
        </w:r>
        <w:r>
          <w:rPr>
            <w:szCs w:val="22"/>
          </w:rPr>
          <w:delText>an inspector</w:delText>
        </w:r>
        <w:r>
          <w:delText xml:space="preserve"> to institute proceedings for an offence against a listed OSH law in relation to the occurrence of an act or omission if —</w:delText>
        </w:r>
      </w:del>
    </w:p>
    <w:p>
      <w:pPr>
        <w:pStyle w:val="yIndenta"/>
        <w:spacing w:before="60"/>
        <w:rPr>
          <w:del w:id="3284" w:author="Master Repository Process" w:date="2022-03-30T12:13:00Z"/>
        </w:rPr>
      </w:pPr>
      <w:del w:id="3285" w:author="Master Repository Process" w:date="2022-03-30T12:13:00Z">
        <w:r>
          <w:tab/>
          <w:delText>(a)</w:delText>
        </w:r>
        <w:r>
          <w:tab/>
          <w:delText>a period of 6 months has elapsed since the act or omission occurred; and</w:delText>
        </w:r>
      </w:del>
    </w:p>
    <w:p>
      <w:pPr>
        <w:pStyle w:val="yIndenta"/>
        <w:rPr>
          <w:del w:id="3286" w:author="Master Repository Process" w:date="2022-03-30T12:13:00Z"/>
        </w:rPr>
      </w:pPr>
      <w:del w:id="3287" w:author="Master Repository Process" w:date="2022-03-30T12:13:00Z">
        <w:r>
          <w:tab/>
          <w:delText>(b)</w:delText>
        </w:r>
        <w:r>
          <w:tab/>
          <w:delText>the safety and health representative considers that the occurrence of the act or omission constitutes an offence against a listed OSH law; and</w:delText>
        </w:r>
      </w:del>
    </w:p>
    <w:p>
      <w:pPr>
        <w:pStyle w:val="yIndenta"/>
        <w:rPr>
          <w:del w:id="3288" w:author="Master Repository Process" w:date="2022-03-30T12:13:00Z"/>
        </w:rPr>
      </w:pPr>
      <w:del w:id="3289" w:author="Master Repository Process" w:date="2022-03-30T12:13:00Z">
        <w:r>
          <w:tab/>
          <w:delText>(c)</w:delText>
        </w:r>
        <w:r>
          <w:tab/>
          <w:delText>proceedings in respect of the offence have not been instituted.</w:delText>
        </w:r>
      </w:del>
    </w:p>
    <w:p>
      <w:pPr>
        <w:pStyle w:val="ySubsection"/>
        <w:keepNext/>
        <w:rPr>
          <w:del w:id="3290" w:author="Master Repository Process" w:date="2022-03-30T12:13:00Z"/>
        </w:rPr>
      </w:pPr>
      <w:del w:id="3291" w:author="Master Repository Process" w:date="2022-03-30T12:13:00Z">
        <w:r>
          <w:tab/>
          <w:delText>(3)</w:delText>
        </w:r>
        <w:r>
          <w:tab/>
          <w:delText xml:space="preserve">A workforce representative in relation to a designated work group may request </w:delText>
        </w:r>
        <w:r>
          <w:rPr>
            <w:szCs w:val="22"/>
          </w:rPr>
          <w:delText>an inspector</w:delText>
        </w:r>
        <w:r>
          <w:delText xml:space="preserve"> to institute proceedings for an offence against a listed OSH law in relation to the occurrence of an act or omission if —</w:delText>
        </w:r>
      </w:del>
    </w:p>
    <w:p>
      <w:pPr>
        <w:pStyle w:val="yIndenta"/>
        <w:rPr>
          <w:del w:id="3292" w:author="Master Repository Process" w:date="2022-03-30T12:13:00Z"/>
        </w:rPr>
      </w:pPr>
      <w:del w:id="3293" w:author="Master Repository Process" w:date="2022-03-30T12:13:00Z">
        <w:r>
          <w:tab/>
          <w:delText>(a)</w:delText>
        </w:r>
        <w:r>
          <w:tab/>
          <w:delText>a period of 6 months has elapsed since the act or omission occurred; and</w:delText>
        </w:r>
      </w:del>
    </w:p>
    <w:p>
      <w:pPr>
        <w:pStyle w:val="yIndenta"/>
        <w:rPr>
          <w:del w:id="3294" w:author="Master Repository Process" w:date="2022-03-30T12:13:00Z"/>
        </w:rPr>
      </w:pPr>
      <w:del w:id="3295" w:author="Master Repository Process" w:date="2022-03-30T12:13:00Z">
        <w:r>
          <w:tab/>
          <w:delText>(b)</w:delText>
        </w:r>
        <w:r>
          <w:tab/>
          <w:delText>the workforce representative considers that the occurrence of the act or omission constitutes an offence against a listed OSH law; and</w:delText>
        </w:r>
      </w:del>
    </w:p>
    <w:p>
      <w:pPr>
        <w:pStyle w:val="yIndenta"/>
        <w:rPr>
          <w:del w:id="3296" w:author="Master Repository Process" w:date="2022-03-30T12:13:00Z"/>
        </w:rPr>
      </w:pPr>
      <w:del w:id="3297" w:author="Master Repository Process" w:date="2022-03-30T12:13:00Z">
        <w:r>
          <w:tab/>
          <w:delText>(c)</w:delText>
        </w:r>
        <w:r>
          <w:tab/>
          <w:delText>proceedings in respect of the offence have not been instituted; and</w:delText>
        </w:r>
      </w:del>
    </w:p>
    <w:p>
      <w:pPr>
        <w:pStyle w:val="yIndenta"/>
        <w:rPr>
          <w:del w:id="3298" w:author="Master Repository Process" w:date="2022-03-30T12:13:00Z"/>
        </w:rPr>
      </w:pPr>
      <w:del w:id="3299" w:author="Master Repository Process" w:date="2022-03-30T12:13:00Z">
        <w:r>
          <w:tab/>
          <w:delText>(d)</w:delText>
        </w:r>
        <w:r>
          <w:tab/>
          <w:delText xml:space="preserve">a group member included in the group requests the workforce representative to request </w:delText>
        </w:r>
        <w:r>
          <w:rPr>
            <w:szCs w:val="22"/>
          </w:rPr>
          <w:delText>an inspector</w:delText>
        </w:r>
        <w:r>
          <w:delText xml:space="preserve"> to institute the proceedings.</w:delText>
        </w:r>
      </w:del>
    </w:p>
    <w:p>
      <w:pPr>
        <w:pStyle w:val="ySubsection"/>
        <w:rPr>
          <w:del w:id="3300" w:author="Master Repository Process" w:date="2022-03-30T12:13:00Z"/>
        </w:rPr>
      </w:pPr>
      <w:del w:id="3301" w:author="Master Repository Process" w:date="2022-03-30T12:13:00Z">
        <w:r>
          <w:tab/>
          <w:delText>(4)</w:delText>
        </w:r>
        <w:r>
          <w:tab/>
          <w:delText>A request under subclause (2) or (3) must be in writing.</w:delText>
        </w:r>
      </w:del>
    </w:p>
    <w:p>
      <w:pPr>
        <w:pStyle w:val="ySubsection"/>
        <w:rPr>
          <w:del w:id="3302" w:author="Master Repository Process" w:date="2022-03-30T12:13:00Z"/>
        </w:rPr>
      </w:pPr>
      <w:del w:id="3303" w:author="Master Repository Process" w:date="2022-03-30T12:13:00Z">
        <w:r>
          <w:tab/>
          <w:delText>(5)</w:delText>
        </w:r>
        <w:r>
          <w:tab/>
        </w:r>
        <w:r>
          <w:rPr>
            <w:szCs w:val="22"/>
          </w:rPr>
          <w:delText>An inspector</w:delText>
        </w:r>
        <w:r>
          <w:delText xml:space="preserve"> must, within 3 months after receiving the request, advise the safety and health representative or the workforce representative, as the case may be, whether proceedings under subclause (1) have been or will be instituted, and, if not, give reasons why not.</w:delText>
        </w:r>
      </w:del>
    </w:p>
    <w:p>
      <w:pPr>
        <w:pStyle w:val="yFootnotesection"/>
        <w:rPr>
          <w:del w:id="3304" w:author="Master Repository Process" w:date="2022-03-30T12:13:00Z"/>
        </w:rPr>
      </w:pPr>
      <w:del w:id="3305" w:author="Master Repository Process" w:date="2022-03-30T12:13:00Z">
        <w:r>
          <w:tab/>
          <w:delText>[Clause 78 inserted: No. 13 of 2005 s. 47; amended: No. 57 of 2011 s. 33.]</w:delText>
        </w:r>
      </w:del>
    </w:p>
    <w:p>
      <w:pPr>
        <w:pStyle w:val="yHeading5"/>
        <w:rPr>
          <w:del w:id="3306" w:author="Master Repository Process" w:date="2022-03-30T12:13:00Z"/>
        </w:rPr>
      </w:pPr>
      <w:bookmarkStart w:id="3307" w:name="_Toc97628282"/>
      <w:del w:id="3308" w:author="Master Repository Process" w:date="2022-03-30T12:13:00Z">
        <w:r>
          <w:rPr>
            <w:rStyle w:val="CharSClsNo"/>
          </w:rPr>
          <w:delText>79</w:delText>
        </w:r>
        <w:r>
          <w:delText>.</w:delText>
        </w:r>
        <w:r>
          <w:rPr>
            <w:b w:val="0"/>
          </w:rPr>
          <w:tab/>
        </w:r>
        <w:r>
          <w:delText>Conduct of directors, employees and agents</w:delText>
        </w:r>
        <w:bookmarkEnd w:id="3307"/>
      </w:del>
    </w:p>
    <w:p>
      <w:pPr>
        <w:pStyle w:val="ySubsection"/>
        <w:rPr>
          <w:del w:id="3309" w:author="Master Repository Process" w:date="2022-03-30T12:13:00Z"/>
        </w:rPr>
      </w:pPr>
      <w:del w:id="3310" w:author="Master Repository Process" w:date="2022-03-30T12:13:00Z">
        <w:r>
          <w:tab/>
          <w:delText>(1)</w:delText>
        </w:r>
        <w:r>
          <w:tab/>
          <w:delText>This clause has effect for the purposes of a proceeding for an offence against a listed OSH law.</w:delText>
        </w:r>
      </w:del>
    </w:p>
    <w:p>
      <w:pPr>
        <w:pStyle w:val="ySubsection"/>
        <w:keepNext/>
        <w:keepLines/>
        <w:rPr>
          <w:del w:id="3311" w:author="Master Repository Process" w:date="2022-03-30T12:13:00Z"/>
        </w:rPr>
      </w:pPr>
      <w:del w:id="3312" w:author="Master Repository Process" w:date="2022-03-30T12:13:00Z">
        <w:r>
          <w:tab/>
          <w:delText>(2)</w:delText>
        </w:r>
        <w:r>
          <w:tab/>
          <w:delText>If it is necessary to establish the state of mind of a body corporate in relation to particular conduct, it is sufficient to show —</w:delText>
        </w:r>
      </w:del>
    </w:p>
    <w:p>
      <w:pPr>
        <w:pStyle w:val="yIndenta"/>
        <w:rPr>
          <w:del w:id="3313" w:author="Master Repository Process" w:date="2022-03-30T12:13:00Z"/>
        </w:rPr>
      </w:pPr>
      <w:del w:id="3314" w:author="Master Repository Process" w:date="2022-03-30T12:13:00Z">
        <w:r>
          <w:tab/>
          <w:delText>(a)</w:delText>
        </w:r>
        <w:r>
          <w:tab/>
          <w:delText>that the conduct was engaged in by a director, employee or agent of the body corporate within the scope of actual or apparent authority; and</w:delText>
        </w:r>
      </w:del>
    </w:p>
    <w:p>
      <w:pPr>
        <w:pStyle w:val="yIndenta"/>
        <w:rPr>
          <w:del w:id="3315" w:author="Master Repository Process" w:date="2022-03-30T12:13:00Z"/>
        </w:rPr>
      </w:pPr>
      <w:del w:id="3316" w:author="Master Repository Process" w:date="2022-03-30T12:13:00Z">
        <w:r>
          <w:tab/>
          <w:delText>(b)</w:delText>
        </w:r>
        <w:r>
          <w:tab/>
          <w:delText>that the director, employee or agent had the state of mind.</w:delText>
        </w:r>
      </w:del>
    </w:p>
    <w:p>
      <w:pPr>
        <w:pStyle w:val="ySubsection"/>
        <w:spacing w:before="120"/>
        <w:rPr>
          <w:del w:id="3317" w:author="Master Repository Process" w:date="2022-03-30T12:13:00Z"/>
        </w:rPr>
      </w:pPr>
      <w:del w:id="3318" w:author="Master Repository Process" w:date="2022-03-30T12:13:00Z">
        <w:r>
          <w:tab/>
          <w:delText>(3)</w:delText>
        </w:r>
        <w:r>
          <w:tab/>
          <w:delTex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delText>
        </w:r>
      </w:del>
    </w:p>
    <w:p>
      <w:pPr>
        <w:pStyle w:val="ySubsection"/>
        <w:spacing w:before="120"/>
        <w:rPr>
          <w:del w:id="3319" w:author="Master Repository Process" w:date="2022-03-30T12:13:00Z"/>
        </w:rPr>
      </w:pPr>
      <w:del w:id="3320" w:author="Master Repository Process" w:date="2022-03-30T12:13:00Z">
        <w:r>
          <w:tab/>
          <w:delText>(4)</w:delText>
        </w:r>
        <w:r>
          <w:tab/>
          <w:delText>If it is necessary to establish the state of mind of a natural person in relation to particular conduct, it is sufficient to show —</w:delText>
        </w:r>
      </w:del>
    </w:p>
    <w:p>
      <w:pPr>
        <w:pStyle w:val="yIndenta"/>
        <w:rPr>
          <w:del w:id="3321" w:author="Master Repository Process" w:date="2022-03-30T12:13:00Z"/>
        </w:rPr>
      </w:pPr>
      <w:del w:id="3322" w:author="Master Repository Process" w:date="2022-03-30T12:13:00Z">
        <w:r>
          <w:tab/>
          <w:delText>(a)</w:delText>
        </w:r>
        <w:r>
          <w:tab/>
          <w:delText>that the conduct was engaged in by an employee or agent of the natural person within the scope of actual or apparent authority; and</w:delText>
        </w:r>
      </w:del>
    </w:p>
    <w:p>
      <w:pPr>
        <w:pStyle w:val="yIndenta"/>
        <w:rPr>
          <w:del w:id="3323" w:author="Master Repository Process" w:date="2022-03-30T12:13:00Z"/>
        </w:rPr>
      </w:pPr>
      <w:del w:id="3324" w:author="Master Repository Process" w:date="2022-03-30T12:13:00Z">
        <w:r>
          <w:tab/>
          <w:delText>(b)</w:delText>
        </w:r>
        <w:r>
          <w:tab/>
          <w:delText>that the employee or agent had the state of mind.</w:delText>
        </w:r>
      </w:del>
    </w:p>
    <w:p>
      <w:pPr>
        <w:pStyle w:val="ySubsection"/>
        <w:spacing w:before="120"/>
        <w:rPr>
          <w:del w:id="3325" w:author="Master Repository Process" w:date="2022-03-30T12:13:00Z"/>
        </w:rPr>
      </w:pPr>
      <w:del w:id="3326" w:author="Master Repository Process" w:date="2022-03-30T12:13:00Z">
        <w:r>
          <w:tab/>
          <w:delText>(5)</w:delText>
        </w:r>
        <w:r>
          <w:tab/>
          <w:delTex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delText>
        </w:r>
      </w:del>
    </w:p>
    <w:p>
      <w:pPr>
        <w:pStyle w:val="ySubsection"/>
        <w:spacing w:before="120"/>
        <w:rPr>
          <w:del w:id="3327" w:author="Master Repository Process" w:date="2022-03-30T12:13:00Z"/>
        </w:rPr>
      </w:pPr>
      <w:del w:id="3328" w:author="Master Repository Process" w:date="2022-03-30T12:13:00Z">
        <w:r>
          <w:tab/>
          <w:delText>(6)</w:delText>
        </w:r>
        <w:r>
          <w:tab/>
          <w:delText>If —</w:delText>
        </w:r>
      </w:del>
    </w:p>
    <w:p>
      <w:pPr>
        <w:pStyle w:val="yIndenta"/>
        <w:rPr>
          <w:del w:id="3329" w:author="Master Repository Process" w:date="2022-03-30T12:13:00Z"/>
        </w:rPr>
      </w:pPr>
      <w:del w:id="3330" w:author="Master Repository Process" w:date="2022-03-30T12:13:00Z">
        <w:r>
          <w:tab/>
          <w:delText>(a)</w:delText>
        </w:r>
        <w:r>
          <w:tab/>
          <w:delText>a natural person is found guilty of an offence; and</w:delText>
        </w:r>
      </w:del>
    </w:p>
    <w:p>
      <w:pPr>
        <w:pStyle w:val="yIndenta"/>
        <w:rPr>
          <w:del w:id="3331" w:author="Master Repository Process" w:date="2022-03-30T12:13:00Z"/>
        </w:rPr>
      </w:pPr>
      <w:del w:id="3332" w:author="Master Repository Process" w:date="2022-03-30T12:13:00Z">
        <w:r>
          <w:tab/>
          <w:delText>(b)</w:delText>
        </w:r>
        <w:r>
          <w:tab/>
          <w:delText>he or she would not have been found guilty of the offence if subclauses (4) and (5) had not been enacted,</w:delText>
        </w:r>
      </w:del>
    </w:p>
    <w:p>
      <w:pPr>
        <w:pStyle w:val="ySubsection"/>
        <w:rPr>
          <w:del w:id="3333" w:author="Master Repository Process" w:date="2022-03-30T12:13:00Z"/>
        </w:rPr>
      </w:pPr>
      <w:del w:id="3334" w:author="Master Repository Process" w:date="2022-03-30T12:13:00Z">
        <w:r>
          <w:tab/>
        </w:r>
        <w:r>
          <w:tab/>
          <w:delText>he or she is not liable to be punished by imprisonment for that offence.</w:delText>
        </w:r>
      </w:del>
    </w:p>
    <w:p>
      <w:pPr>
        <w:pStyle w:val="ySubsection"/>
        <w:spacing w:before="120"/>
        <w:rPr>
          <w:del w:id="3335" w:author="Master Repository Process" w:date="2022-03-30T12:13:00Z"/>
        </w:rPr>
      </w:pPr>
      <w:del w:id="3336" w:author="Master Repository Process" w:date="2022-03-30T12:13:00Z">
        <w:r>
          <w:tab/>
          <w:delText>(7)</w:delText>
        </w:r>
        <w:r>
          <w:tab/>
          <w:delText>A reference in subclause (2) or (4) to the state of mind of a person includes a reference to —</w:delText>
        </w:r>
      </w:del>
    </w:p>
    <w:p>
      <w:pPr>
        <w:pStyle w:val="yIndenta"/>
        <w:rPr>
          <w:del w:id="3337" w:author="Master Repository Process" w:date="2022-03-30T12:13:00Z"/>
        </w:rPr>
      </w:pPr>
      <w:del w:id="3338" w:author="Master Repository Process" w:date="2022-03-30T12:13:00Z">
        <w:r>
          <w:tab/>
          <w:delText>(a)</w:delText>
        </w:r>
        <w:r>
          <w:tab/>
          <w:delText>the person’s knowledge, intention, opinion, belief or purpose; and</w:delText>
        </w:r>
      </w:del>
    </w:p>
    <w:p>
      <w:pPr>
        <w:pStyle w:val="yIndenta"/>
        <w:rPr>
          <w:del w:id="3339" w:author="Master Repository Process" w:date="2022-03-30T12:13:00Z"/>
        </w:rPr>
      </w:pPr>
      <w:del w:id="3340" w:author="Master Repository Process" w:date="2022-03-30T12:13:00Z">
        <w:r>
          <w:tab/>
          <w:delText>(b)</w:delText>
        </w:r>
        <w:r>
          <w:tab/>
          <w:delText>the person’s reasons for the intention, opinion, belief or purpose.</w:delText>
        </w:r>
      </w:del>
    </w:p>
    <w:p>
      <w:pPr>
        <w:pStyle w:val="yFootnotesection"/>
        <w:rPr>
          <w:del w:id="3341" w:author="Master Repository Process" w:date="2022-03-30T12:13:00Z"/>
        </w:rPr>
      </w:pPr>
      <w:del w:id="3342" w:author="Master Repository Process" w:date="2022-03-30T12:13:00Z">
        <w:r>
          <w:tab/>
          <w:delText>[Clause 79 inserted: No. 13 of 2005 s. 47.]</w:delText>
        </w:r>
      </w:del>
    </w:p>
    <w:p>
      <w:pPr>
        <w:pStyle w:val="yHeading5"/>
        <w:rPr>
          <w:del w:id="3343" w:author="Master Repository Process" w:date="2022-03-30T12:13:00Z"/>
        </w:rPr>
      </w:pPr>
      <w:bookmarkStart w:id="3344" w:name="_Toc97628283"/>
      <w:del w:id="3345" w:author="Master Repository Process" w:date="2022-03-30T12:13:00Z">
        <w:r>
          <w:rPr>
            <w:rStyle w:val="CharSClsNo"/>
          </w:rPr>
          <w:delText>80</w:delText>
        </w:r>
        <w:r>
          <w:delText>.</w:delText>
        </w:r>
        <w:r>
          <w:rPr>
            <w:b w:val="0"/>
          </w:rPr>
          <w:tab/>
        </w:r>
        <w:r>
          <w:delText>Act not to give rise to other liabilities etc.</w:delText>
        </w:r>
        <w:bookmarkEnd w:id="3344"/>
      </w:del>
    </w:p>
    <w:p>
      <w:pPr>
        <w:pStyle w:val="ySubsection"/>
        <w:rPr>
          <w:del w:id="3346" w:author="Master Repository Process" w:date="2022-03-30T12:13:00Z"/>
        </w:rPr>
      </w:pPr>
      <w:del w:id="3347" w:author="Master Repository Process" w:date="2022-03-30T12:13:00Z">
        <w:r>
          <w:tab/>
        </w:r>
        <w:r>
          <w:tab/>
          <w:delText>This Schedule does not —</w:delText>
        </w:r>
      </w:del>
    </w:p>
    <w:p>
      <w:pPr>
        <w:pStyle w:val="yIndenta"/>
        <w:rPr>
          <w:del w:id="3348" w:author="Master Repository Process" w:date="2022-03-30T12:13:00Z"/>
        </w:rPr>
      </w:pPr>
      <w:del w:id="3349" w:author="Master Repository Process" w:date="2022-03-30T12:13:00Z">
        <w:r>
          <w:tab/>
          <w:delText>(a)</w:delText>
        </w:r>
        <w:r>
          <w:tab/>
          <w:delText>confer a right of action in any civil proceeding in respect of any contravention of a listed OSH law; or</w:delText>
        </w:r>
      </w:del>
    </w:p>
    <w:p>
      <w:pPr>
        <w:pStyle w:val="yIndenta"/>
        <w:rPr>
          <w:del w:id="3350" w:author="Master Repository Process" w:date="2022-03-30T12:13:00Z"/>
        </w:rPr>
      </w:pPr>
      <w:del w:id="3351" w:author="Master Repository Process" w:date="2022-03-30T12:13:00Z">
        <w:r>
          <w:tab/>
          <w:delText>(b)</w:delText>
        </w:r>
        <w:r>
          <w:tab/>
          <w:delText>confer a defence to an action in any civil proceeding or otherwise affect a right of action in any civil proceeding.</w:delText>
        </w:r>
      </w:del>
    </w:p>
    <w:p>
      <w:pPr>
        <w:pStyle w:val="yFootnotesection"/>
        <w:rPr>
          <w:del w:id="3352" w:author="Master Repository Process" w:date="2022-03-30T12:13:00Z"/>
        </w:rPr>
      </w:pPr>
      <w:del w:id="3353" w:author="Master Repository Process" w:date="2022-03-30T12:13:00Z">
        <w:r>
          <w:tab/>
          <w:delText>[Clause 80 inserted: No. 13 of 2005 s. 47.]</w:delText>
        </w:r>
      </w:del>
    </w:p>
    <w:p>
      <w:pPr>
        <w:pStyle w:val="yHeading5"/>
        <w:rPr>
          <w:del w:id="3354" w:author="Master Repository Process" w:date="2022-03-30T12:13:00Z"/>
        </w:rPr>
      </w:pPr>
      <w:bookmarkStart w:id="3355" w:name="_Toc97628284"/>
      <w:del w:id="3356" w:author="Master Repository Process" w:date="2022-03-30T12:13:00Z">
        <w:r>
          <w:rPr>
            <w:rStyle w:val="CharSClsNo"/>
          </w:rPr>
          <w:delText>81</w:delText>
        </w:r>
        <w:r>
          <w:delText>.</w:delText>
        </w:r>
        <w:r>
          <w:rPr>
            <w:b w:val="0"/>
          </w:rPr>
          <w:tab/>
        </w:r>
        <w:r>
          <w:delText>Circumstances preventing compliance may be defence to prosecution</w:delText>
        </w:r>
        <w:bookmarkEnd w:id="3355"/>
      </w:del>
    </w:p>
    <w:p>
      <w:pPr>
        <w:pStyle w:val="ySubsection"/>
        <w:rPr>
          <w:del w:id="3357" w:author="Master Repository Process" w:date="2022-03-30T12:13:00Z"/>
        </w:rPr>
      </w:pPr>
      <w:del w:id="3358" w:author="Master Repository Process" w:date="2022-03-30T12:13:00Z">
        <w:r>
          <w:tab/>
        </w:r>
        <w:r>
          <w:tab/>
          <w:delText>It is a defence to a prosecution for a contravention of a listed OSH law if the accused proves that it was not practicable to comply with it because of an emergency prevailing at the relevant time.</w:delText>
        </w:r>
      </w:del>
    </w:p>
    <w:p>
      <w:pPr>
        <w:pStyle w:val="yFootnotesection"/>
        <w:rPr>
          <w:del w:id="3359" w:author="Master Repository Process" w:date="2022-03-30T12:13:00Z"/>
        </w:rPr>
      </w:pPr>
      <w:del w:id="3360" w:author="Master Repository Process" w:date="2022-03-30T12:13:00Z">
        <w:r>
          <w:tab/>
          <w:delText>[Clause 81 inserted: No. 13 of 2005 s. 47; amended: No. 47 of 2011 s. 15.]</w:delText>
        </w:r>
      </w:del>
    </w:p>
    <w:p>
      <w:pPr>
        <w:pStyle w:val="yHeading5"/>
        <w:rPr>
          <w:del w:id="3361" w:author="Master Repository Process" w:date="2022-03-30T12:13:00Z"/>
        </w:rPr>
      </w:pPr>
      <w:bookmarkStart w:id="3362" w:name="_Toc97628285"/>
      <w:del w:id="3363" w:author="Master Repository Process" w:date="2022-03-30T12:13:00Z">
        <w:r>
          <w:rPr>
            <w:rStyle w:val="CharSClsNo"/>
          </w:rPr>
          <w:delText>82</w:delText>
        </w:r>
        <w:r>
          <w:delText>.</w:delText>
        </w:r>
        <w:r>
          <w:rPr>
            <w:b w:val="0"/>
          </w:rPr>
          <w:tab/>
        </w:r>
        <w:r>
          <w:delText>Regulations — general</w:delText>
        </w:r>
        <w:bookmarkEnd w:id="3362"/>
      </w:del>
    </w:p>
    <w:p>
      <w:pPr>
        <w:pStyle w:val="ySubsection"/>
        <w:rPr>
          <w:del w:id="3364" w:author="Master Repository Process" w:date="2022-03-30T12:13:00Z"/>
        </w:rPr>
      </w:pPr>
      <w:del w:id="3365" w:author="Master Repository Process" w:date="2022-03-30T12:13:00Z">
        <w:r>
          <w:tab/>
          <w:delText>(1)</w:delText>
        </w:r>
        <w:r>
          <w:tab/>
          <w:delText>The regulations may prescribe any of the following —</w:delText>
        </w:r>
      </w:del>
    </w:p>
    <w:p>
      <w:pPr>
        <w:pStyle w:val="yIndenta"/>
        <w:rPr>
          <w:del w:id="3366" w:author="Master Repository Process" w:date="2022-03-30T12:13:00Z"/>
        </w:rPr>
      </w:pPr>
      <w:del w:id="3367" w:author="Master Repository Process" w:date="2022-03-30T12:13:00Z">
        <w:r>
          <w:tab/>
          <w:delText>(a)</w:delText>
        </w:r>
        <w:r>
          <w:tab/>
          <w:delText>procedures for the selection of persons, under clause 40, as members of safety and health committees, to represent the interests of members of the workforce at a facility;</w:delText>
        </w:r>
      </w:del>
    </w:p>
    <w:p>
      <w:pPr>
        <w:pStyle w:val="yIndenta"/>
        <w:rPr>
          <w:del w:id="3368" w:author="Master Repository Process" w:date="2022-03-30T12:13:00Z"/>
        </w:rPr>
      </w:pPr>
      <w:del w:id="3369" w:author="Master Repository Process" w:date="2022-03-30T12:13:00Z">
        <w:r>
          <w:tab/>
          <w:delText>(b)</w:delText>
        </w:r>
        <w:r>
          <w:tab/>
          <w:delText>procedures to be followed at meetings of safety and health committees;</w:delText>
        </w:r>
      </w:del>
    </w:p>
    <w:p>
      <w:pPr>
        <w:pStyle w:val="yIndenta"/>
        <w:rPr>
          <w:del w:id="3370" w:author="Master Repository Process" w:date="2022-03-30T12:13:00Z"/>
        </w:rPr>
      </w:pPr>
      <w:del w:id="3371" w:author="Master Repository Process" w:date="2022-03-30T12:13:00Z">
        <w:r>
          <w:tab/>
          <w:delText>(c)</w:delText>
        </w:r>
        <w:r>
          <w:tab/>
          <w:delText>the manner in which notices are to be served under this Schedule or the regulations;</w:delText>
        </w:r>
      </w:del>
    </w:p>
    <w:p>
      <w:pPr>
        <w:pStyle w:val="yIndenta"/>
        <w:rPr>
          <w:del w:id="3372" w:author="Master Repository Process" w:date="2022-03-30T12:13:00Z"/>
        </w:rPr>
      </w:pPr>
      <w:del w:id="3373" w:author="Master Repository Process" w:date="2022-03-30T12:13:00Z">
        <w:r>
          <w:tab/>
          <w:delText>(d)</w:delText>
        </w:r>
        <w:r>
          <w:tab/>
          <w:delText>the practice and procedure to be followed in relation to the review of decisions under clause 22 or 65 by reviewing authorities;</w:delText>
        </w:r>
      </w:del>
    </w:p>
    <w:p>
      <w:pPr>
        <w:pStyle w:val="yIndenta"/>
        <w:rPr>
          <w:del w:id="3374" w:author="Master Repository Process" w:date="2022-03-30T12:13:00Z"/>
        </w:rPr>
      </w:pPr>
      <w:del w:id="3375" w:author="Master Repository Process" w:date="2022-03-30T12:13:00Z">
        <w:r>
          <w:tab/>
          <w:delText>(e)</w:delText>
        </w:r>
        <w:r>
          <w:tab/>
          <w:delText>forms for the purposes of this Schedule or the regulations.</w:delText>
        </w:r>
      </w:del>
    </w:p>
    <w:p>
      <w:pPr>
        <w:pStyle w:val="ySubsection"/>
        <w:rPr>
          <w:del w:id="3376" w:author="Master Repository Process" w:date="2022-03-30T12:13:00Z"/>
        </w:rPr>
      </w:pPr>
      <w:del w:id="3377" w:author="Master Repository Process" w:date="2022-03-30T12:13:00Z">
        <w:r>
          <w:tab/>
          <w:delText>(2)</w:delText>
        </w:r>
        <w:r>
          <w:tab/>
          <w:delText>If the Minister is satisfied that —</w:delText>
        </w:r>
      </w:del>
    </w:p>
    <w:p>
      <w:pPr>
        <w:pStyle w:val="yIndenta"/>
        <w:rPr>
          <w:del w:id="3378" w:author="Master Repository Process" w:date="2022-03-30T12:13:00Z"/>
        </w:rPr>
      </w:pPr>
      <w:del w:id="3379" w:author="Master Repository Process" w:date="2022-03-30T12:13:00Z">
        <w:r>
          <w:tab/>
          <w:delText>(a)</w:delText>
        </w:r>
        <w:r>
          <w:tab/>
          <w:delText>a power, function or duty is conferred or imposed on a person under a law of this State or the Commonwealth; and</w:delText>
        </w:r>
      </w:del>
    </w:p>
    <w:p>
      <w:pPr>
        <w:pStyle w:val="yIndenta"/>
        <w:keepNext/>
        <w:keepLines/>
        <w:rPr>
          <w:del w:id="3380" w:author="Master Repository Process" w:date="2022-03-30T12:13:00Z"/>
        </w:rPr>
      </w:pPr>
      <w:del w:id="3381" w:author="Master Repository Process" w:date="2022-03-30T12:13:00Z">
        <w:r>
          <w:tab/>
          <w:delText>(b)</w:delText>
        </w:r>
        <w:r>
          <w:tab/>
          <w:delText>the proper exercise of the power or performance of the function or duty is or would be prevented by this Schedule or a provision of this Schedule,</w:delText>
        </w:r>
      </w:del>
    </w:p>
    <w:p>
      <w:pPr>
        <w:pStyle w:val="ySubsection"/>
        <w:rPr>
          <w:del w:id="3382" w:author="Master Repository Process" w:date="2022-03-30T12:13:00Z"/>
        </w:rPr>
      </w:pPr>
      <w:del w:id="3383" w:author="Master Repository Process" w:date="2022-03-30T12:13:00Z">
        <w:r>
          <w:tab/>
        </w:r>
        <w:r>
          <w:tab/>
          <w:delText>regulations made for the purposes of this subclause may declare that this Schedule, or the provision, as the case may be, does not apply to that person, or does not apply to that person in the circumstances specified in the regulations.</w:delText>
        </w:r>
      </w:del>
    </w:p>
    <w:p>
      <w:pPr>
        <w:pStyle w:val="ySubsection"/>
        <w:rPr>
          <w:del w:id="3384" w:author="Master Repository Process" w:date="2022-03-30T12:13:00Z"/>
        </w:rPr>
      </w:pPr>
      <w:del w:id="3385" w:author="Master Repository Process" w:date="2022-03-30T12:13:00Z">
        <w:r>
          <w:tab/>
          <w:delText>(3)</w:delText>
        </w:r>
        <w:r>
          <w:tab/>
          <w:delText>Regulations made for the purposes of subclause (2) do not remain in force for longer than 5 years after they commence, but this subclause does not prevent the making of further regulations of the same substance.</w:delText>
        </w:r>
      </w:del>
    </w:p>
    <w:p>
      <w:pPr>
        <w:pStyle w:val="ySubsection"/>
        <w:rPr>
          <w:del w:id="3386" w:author="Master Repository Process" w:date="2022-03-30T12:13:00Z"/>
        </w:rPr>
      </w:pPr>
      <w:del w:id="3387" w:author="Master Repository Process" w:date="2022-03-30T12:13:00Z">
        <w:r>
          <w:tab/>
          <w:delText>(4)</w:delText>
        </w:r>
        <w:r>
          <w:tab/>
          <w:delText>In subclause (2) —</w:delText>
        </w:r>
      </w:del>
    </w:p>
    <w:p>
      <w:pPr>
        <w:pStyle w:val="yDefstart"/>
        <w:rPr>
          <w:del w:id="3388" w:author="Master Repository Process" w:date="2022-03-30T12:13:00Z"/>
        </w:rPr>
      </w:pPr>
      <w:del w:id="3389" w:author="Master Repository Process" w:date="2022-03-30T12:13:00Z">
        <w:r>
          <w:tab/>
        </w:r>
        <w:r>
          <w:rPr>
            <w:rStyle w:val="CharDefText"/>
          </w:rPr>
          <w:delText>this Schedule</w:delText>
        </w:r>
        <w:r>
          <w:delText xml:space="preserve"> includes regulations made for the purposes of this Schedule.</w:delText>
        </w:r>
      </w:del>
    </w:p>
    <w:p>
      <w:pPr>
        <w:pStyle w:val="yFootnotesection"/>
        <w:rPr>
          <w:del w:id="3390" w:author="Master Repository Process" w:date="2022-03-30T12:13:00Z"/>
        </w:rPr>
      </w:pPr>
      <w:del w:id="3391" w:author="Master Repository Process" w:date="2022-03-30T12:13:00Z">
        <w:r>
          <w:tab/>
          <w:delText>[Clause 82 inserted: No. 13 of 2005 s. 47.]</w:delText>
        </w:r>
      </w:del>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del w:id="3392" w:author="Master Repository Process" w:date="2022-03-30T12:13:00Z"/>
        </w:rPr>
      </w:pPr>
    </w:p>
    <w:p>
      <w:pPr>
        <w:pStyle w:val="yFootnotesection"/>
        <w:rPr>
          <w:del w:id="3393" w:author="Master Repository Process" w:date="2022-03-30T12:13:00Z"/>
        </w:rPr>
      </w:pP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394" w:name="_Toc98836177"/>
      <w:bookmarkStart w:id="3395" w:name="_Toc98839207"/>
      <w:bookmarkStart w:id="3396" w:name="_Toc98941046"/>
      <w:bookmarkStart w:id="3397" w:name="_Toc98943922"/>
      <w:bookmarkStart w:id="3398" w:name="_Toc97286668"/>
      <w:bookmarkStart w:id="3399" w:name="_Toc97287011"/>
      <w:bookmarkStart w:id="3400" w:name="_Toc97628286"/>
      <w:r>
        <w:t>Notes</w:t>
      </w:r>
      <w:bookmarkEnd w:id="3394"/>
      <w:bookmarkEnd w:id="3395"/>
      <w:bookmarkEnd w:id="3396"/>
      <w:bookmarkEnd w:id="3397"/>
      <w:bookmarkEnd w:id="3398"/>
      <w:bookmarkEnd w:id="3399"/>
      <w:bookmarkEnd w:id="3400"/>
    </w:p>
    <w:p>
      <w:pPr>
        <w:pStyle w:val="nStatement"/>
      </w:pPr>
      <w:r>
        <w:t xml:space="preserve">This is a compilation of the </w:t>
      </w:r>
      <w:r>
        <w:rPr>
          <w:i/>
          <w:noProof/>
        </w:rPr>
        <w:t>Petroleum (Submerged Lands) Act</w:t>
      </w:r>
      <w:del w:id="3401" w:author="Master Repository Process" w:date="2022-03-30T12:13:00Z">
        <w:r>
          <w:rPr>
            <w:i/>
            <w:noProof/>
          </w:rPr>
          <w:delText> </w:delText>
        </w:r>
      </w:del>
      <w:ins w:id="3402" w:author="Master Repository Process" w:date="2022-03-30T12:13:00Z">
        <w:r>
          <w:rPr>
            <w:i/>
            <w:noProof/>
          </w:rPr>
          <w:t xml:space="preserve"> </w:t>
        </w:r>
      </w:ins>
      <w:r>
        <w:rPr>
          <w:i/>
          <w:noProof/>
        </w:rPr>
        <w:t>1982</w:t>
      </w:r>
      <w:r>
        <w:t xml:space="preserve"> and includes amendments made by other written laws</w:t>
      </w:r>
      <w:r>
        <w:rPr>
          <w:vertAlign w:val="superscript"/>
        </w:rPr>
        <w:t> 8</w:t>
      </w:r>
      <w:r>
        <w:t>. For provisions that have come into operation, and for information about any reprints, see the compilation table.</w:t>
      </w:r>
      <w:del w:id="3403" w:author="Master Repository Process" w:date="2022-03-30T12:13:00Z">
        <w:r>
          <w:delText xml:space="preserve"> For provisions that have not yet come into operation see the uncommenced provisions table.</w:delText>
        </w:r>
      </w:del>
    </w:p>
    <w:p>
      <w:pPr>
        <w:pStyle w:val="nHeading3"/>
      </w:pPr>
      <w:bookmarkStart w:id="3404" w:name="_Toc98943923"/>
      <w:bookmarkStart w:id="3405" w:name="_Toc97628287"/>
      <w:r>
        <w:t>Compilation table</w:t>
      </w:r>
      <w:bookmarkEnd w:id="3404"/>
      <w:bookmarkEnd w:id="3405"/>
    </w:p>
    <w:tbl>
      <w:tblPr>
        <w:tblW w:w="7088" w:type="dxa"/>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Petroleum (Submerged Lands) Act 1982</w:t>
            </w:r>
          </w:p>
        </w:tc>
        <w:tc>
          <w:tcPr>
            <w:tcW w:w="1134" w:type="dxa"/>
          </w:tcPr>
          <w:p>
            <w:pPr>
              <w:pStyle w:val="nTable"/>
              <w:spacing w:after="40"/>
            </w:pPr>
            <w:r>
              <w:t>33 of 1982</w:t>
            </w:r>
          </w:p>
        </w:tc>
        <w:tc>
          <w:tcPr>
            <w:tcW w:w="1134" w:type="dxa"/>
          </w:tcPr>
          <w:p>
            <w:pPr>
              <w:pStyle w:val="nTable"/>
              <w:spacing w:after="40"/>
            </w:pPr>
            <w:r>
              <w:t>27 May 1982</w:t>
            </w:r>
          </w:p>
        </w:tc>
        <w:tc>
          <w:tcPr>
            <w:tcW w:w="2552" w:type="dxa"/>
          </w:tcPr>
          <w:p>
            <w:pPr>
              <w:pStyle w:val="nTable"/>
              <w:spacing w:after="40"/>
            </w:pPr>
            <w:r>
              <w:t>14 Feb 1983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Acts Amendment (Petroleum) Act 1990</w:t>
            </w:r>
            <w:r>
              <w:t xml:space="preserve"> Pt. IV </w:t>
            </w:r>
            <w:r>
              <w:rPr>
                <w:vertAlign w:val="superscript"/>
              </w:rPr>
              <w:t>9-15</w:t>
            </w:r>
          </w:p>
        </w:tc>
        <w:tc>
          <w:tcPr>
            <w:tcW w:w="1134" w:type="dxa"/>
          </w:tcPr>
          <w:p>
            <w:pPr>
              <w:pStyle w:val="nTable"/>
              <w:spacing w:after="40"/>
            </w:pPr>
            <w:r>
              <w:t>12 of 1990</w:t>
            </w:r>
            <w:r>
              <w:br/>
              <w:t>(as amended by No. 28 of 1994 Pt. 2)</w:t>
            </w:r>
            <w:r>
              <w:rPr>
                <w:vertAlign w:val="superscript"/>
              </w:rPr>
              <w:t> </w:t>
            </w:r>
          </w:p>
        </w:tc>
        <w:tc>
          <w:tcPr>
            <w:tcW w:w="1134" w:type="dxa"/>
          </w:tcPr>
          <w:p>
            <w:pPr>
              <w:pStyle w:val="nTable"/>
              <w:spacing w:after="40"/>
            </w:pPr>
            <w:r>
              <w:t>31 Jul 1990</w:t>
            </w:r>
          </w:p>
        </w:tc>
        <w:tc>
          <w:tcPr>
            <w:tcW w:w="2552" w:type="dxa"/>
          </w:tcPr>
          <w:p>
            <w:pPr>
              <w:pStyle w:val="nTable"/>
              <w:spacing w:after="40"/>
            </w:pPr>
            <w:r>
              <w:t xml:space="preserve">1 Oct 1990 (see s.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(Submerged Lands) Act 1982</w:t>
            </w:r>
            <w:r>
              <w:rPr>
                <w:b/>
                <w:bCs/>
              </w:rPr>
              <w:t xml:space="preserve"> as at 24 Mar 1992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Financial Administration Legislation Amendment Act 1993</w:t>
            </w:r>
            <w:r>
              <w:t xml:space="preserve"> s. 11</w:t>
            </w:r>
          </w:p>
        </w:tc>
        <w:tc>
          <w:tcPr>
            <w:tcW w:w="1134" w:type="dxa"/>
          </w:tcPr>
          <w:p>
            <w:pPr>
              <w:pStyle w:val="nTable"/>
              <w:spacing w:after="40"/>
            </w:pPr>
            <w:r>
              <w:t>6 of 1993</w:t>
            </w:r>
          </w:p>
        </w:tc>
        <w:tc>
          <w:tcPr>
            <w:tcW w:w="1134" w:type="dxa"/>
          </w:tcPr>
          <w:p>
            <w:pPr>
              <w:pStyle w:val="nTable"/>
              <w:spacing w:after="40"/>
            </w:pPr>
            <w:r>
              <w:t>27 Aug 1993</w:t>
            </w:r>
          </w:p>
        </w:tc>
        <w:tc>
          <w:tcPr>
            <w:tcW w:w="2552" w:type="dxa"/>
          </w:tcPr>
          <w:p>
            <w:pPr>
              <w:pStyle w:val="nTable"/>
              <w:spacing w:after="40"/>
            </w:pPr>
            <w:r>
              <w:t>1 Jul 1993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vertAlign w:val="superscript"/>
              </w:rPr>
            </w:pPr>
            <w:r>
              <w:rPr>
                <w:i/>
              </w:rPr>
              <w:t>Land (Titles and Traditional Usage) Act 1993</w:t>
            </w:r>
            <w:r>
              <w:t xml:space="preserve"> s. 45</w:t>
            </w:r>
            <w:r>
              <w:rPr>
                <w:vertAlign w:val="superscript"/>
              </w:rPr>
              <w:t> 16</w:t>
            </w:r>
          </w:p>
        </w:tc>
        <w:tc>
          <w:tcPr>
            <w:tcW w:w="1134" w:type="dxa"/>
          </w:tcPr>
          <w:p>
            <w:pPr>
              <w:pStyle w:val="nTable"/>
              <w:keepNext/>
              <w:keepLines/>
              <w:spacing w:after="40"/>
            </w:pPr>
            <w:r>
              <w:t>21 of 1993</w:t>
            </w:r>
          </w:p>
        </w:tc>
        <w:tc>
          <w:tcPr>
            <w:tcW w:w="1134" w:type="dxa"/>
          </w:tcPr>
          <w:p>
            <w:pPr>
              <w:pStyle w:val="nTable"/>
              <w:keepNext/>
              <w:keepLines/>
              <w:spacing w:after="40"/>
            </w:pPr>
            <w:r>
              <w:t>2 Dec 1993</w:t>
            </w:r>
          </w:p>
        </w:tc>
        <w:tc>
          <w:tcPr>
            <w:tcW w:w="2552" w:type="dxa"/>
          </w:tcPr>
          <w:p>
            <w:pPr>
              <w:pStyle w:val="nTable"/>
              <w:keepNext/>
              <w:keepLines/>
              <w:spacing w:after="40"/>
            </w:pPr>
            <w:r>
              <w:t>2 Dec 1993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Petroleum Royalties Legislation Amendment Act 1994</w:t>
            </w:r>
            <w:r>
              <w:t xml:space="preserve"> Pt. 3</w:t>
            </w:r>
          </w:p>
        </w:tc>
        <w:tc>
          <w:tcPr>
            <w:tcW w:w="1134" w:type="dxa"/>
          </w:tcPr>
          <w:p>
            <w:pPr>
              <w:pStyle w:val="nTable"/>
              <w:spacing w:after="40"/>
            </w:pPr>
            <w:r>
              <w:t>11 of 1994</w:t>
            </w:r>
          </w:p>
        </w:tc>
        <w:tc>
          <w:tcPr>
            <w:tcW w:w="1134" w:type="dxa"/>
          </w:tcPr>
          <w:p>
            <w:pPr>
              <w:pStyle w:val="nTable"/>
              <w:spacing w:after="40"/>
            </w:pPr>
            <w:r>
              <w:t>15 Apr 1994</w:t>
            </w:r>
          </w:p>
        </w:tc>
        <w:tc>
          <w:tcPr>
            <w:tcW w:w="2552" w:type="dxa"/>
          </w:tcPr>
          <w:p>
            <w:pPr>
              <w:pStyle w:val="nTable"/>
              <w:spacing w:after="40"/>
            </w:pPr>
            <w:r>
              <w:t>1 Mar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(Petroleum) Act 1994</w:t>
            </w:r>
            <w:r>
              <w:t xml:space="preserve"> Pt. 6</w:t>
            </w:r>
          </w:p>
        </w:tc>
        <w:tc>
          <w:tcPr>
            <w:tcW w:w="1134" w:type="dxa"/>
          </w:tcPr>
          <w:p>
            <w:pPr>
              <w:pStyle w:val="nTable"/>
              <w:spacing w:after="40"/>
            </w:pPr>
            <w:r>
              <w:t>28 of 1994</w:t>
            </w:r>
          </w:p>
        </w:tc>
        <w:tc>
          <w:tcPr>
            <w:tcW w:w="1134" w:type="dxa"/>
          </w:tcPr>
          <w:p>
            <w:pPr>
              <w:pStyle w:val="nTable"/>
              <w:spacing w:after="40"/>
            </w:pPr>
            <w:r>
              <w:t>29 Jun 1994</w:t>
            </w:r>
          </w:p>
        </w:tc>
        <w:tc>
          <w:tcPr>
            <w:tcW w:w="2552" w:type="dxa"/>
          </w:tcPr>
          <w:p>
            <w:pPr>
              <w:pStyle w:val="nTable"/>
              <w:spacing w:after="40"/>
            </w:pPr>
            <w:r>
              <w:t xml:space="preserve">22 Jul 1994 (see s.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(Public Sector Management) Act 1994</w:t>
            </w:r>
            <w:r>
              <w:t xml:space="preserve"> s. 19</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1994</w:t>
            </w:r>
            <w:r>
              <w:t xml:space="preserve"> 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and Repeal (Native Title) Act 1995</w:t>
            </w:r>
            <w:r>
              <w:t xml:space="preserve"> Pt. 8</w:t>
            </w:r>
          </w:p>
        </w:tc>
        <w:tc>
          <w:tcPr>
            <w:tcW w:w="1134" w:type="dxa"/>
          </w:tcPr>
          <w:p>
            <w:pPr>
              <w:pStyle w:val="nTable"/>
              <w:spacing w:after="40"/>
            </w:pPr>
            <w:r>
              <w:t>52 of 1995</w:t>
            </w:r>
          </w:p>
        </w:tc>
        <w:tc>
          <w:tcPr>
            <w:tcW w:w="1134" w:type="dxa"/>
          </w:tcPr>
          <w:p>
            <w:pPr>
              <w:pStyle w:val="nTable"/>
              <w:spacing w:after="40"/>
            </w:pPr>
            <w:r>
              <w:t>24 Nov 1995</w:t>
            </w:r>
          </w:p>
        </w:tc>
        <w:tc>
          <w:tcPr>
            <w:tcW w:w="2552" w:type="dxa"/>
          </w:tcPr>
          <w:p>
            <w:pPr>
              <w:pStyle w:val="nTable"/>
              <w:spacing w:after="40"/>
            </w:pPr>
            <w:r>
              <w:t xml:space="preserve">9 Dec 1995 (see s. 2 and </w:t>
            </w:r>
            <w:r>
              <w:rPr>
                <w:i/>
              </w:rPr>
              <w:t>Gazette</w:t>
            </w:r>
            <w:r>
              <w:t xml:space="preserve"> 8 Dec 1995 p. 5935)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(Marine Reserves) Act 1997</w:t>
            </w:r>
            <w:r>
              <w:t xml:space="preserve"> Pt. 5</w:t>
            </w:r>
          </w:p>
        </w:tc>
        <w:tc>
          <w:tcPr>
            <w:tcW w:w="1134" w:type="dxa"/>
          </w:tcPr>
          <w:p>
            <w:pPr>
              <w:pStyle w:val="nTable"/>
              <w:spacing w:after="40"/>
            </w:pPr>
            <w:r>
              <w:t>5 of 1997</w:t>
            </w:r>
          </w:p>
        </w:tc>
        <w:tc>
          <w:tcPr>
            <w:tcW w:w="1134" w:type="dxa"/>
          </w:tcPr>
          <w:p>
            <w:pPr>
              <w:pStyle w:val="nTable"/>
              <w:spacing w:after="40"/>
            </w:pPr>
            <w:r>
              <w:t>10 Jun 1997</w:t>
            </w:r>
          </w:p>
        </w:tc>
        <w:tc>
          <w:tcPr>
            <w:tcW w:w="2552" w:type="dxa"/>
          </w:tcPr>
          <w:p>
            <w:pPr>
              <w:pStyle w:val="nTable"/>
              <w:spacing w:after="40"/>
            </w:pPr>
            <w:r>
              <w:t xml:space="preserve">29 Aug 1997 (see s. 2 and </w:t>
            </w:r>
            <w:r>
              <w:rPr>
                <w:i/>
              </w:rPr>
              <w:t>Gazette</w:t>
            </w:r>
            <w:r>
              <w:t xml:space="preserve"> 29 Aug 1997 p. 4867)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Statutes (Repeals and Minor Amendments) Act 1997</w:t>
            </w:r>
            <w:r>
              <w:t xml:space="preserve"> s. 94</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(Land Administration, Mining and Petroleum) Act 1998</w:t>
            </w:r>
            <w:r>
              <w:t xml:space="preserve"> Pt. 5</w:t>
            </w:r>
          </w:p>
        </w:tc>
        <w:tc>
          <w:tcPr>
            <w:tcW w:w="1134" w:type="dxa"/>
          </w:tcPr>
          <w:p>
            <w:pPr>
              <w:pStyle w:val="nTable"/>
              <w:spacing w:after="40"/>
            </w:pPr>
            <w:r>
              <w:t>61 of 1998</w:t>
            </w:r>
          </w:p>
        </w:tc>
        <w:tc>
          <w:tcPr>
            <w:tcW w:w="1134" w:type="dxa"/>
          </w:tcPr>
          <w:p>
            <w:pPr>
              <w:pStyle w:val="nTable"/>
              <w:spacing w:after="40"/>
            </w:pPr>
            <w:r>
              <w:t>11 Jan 1999</w:t>
            </w:r>
          </w:p>
        </w:tc>
        <w:tc>
          <w:tcPr>
            <w:tcW w:w="2552" w:type="dxa"/>
          </w:tcPr>
          <w:p>
            <w:pPr>
              <w:pStyle w:val="nTable"/>
              <w:spacing w:after="40"/>
            </w:pPr>
            <w:r>
              <w:t>11 Jan 1999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Gas Pipelines Access (Western Australia) Act 1998</w:t>
            </w:r>
            <w:r>
              <w:t xml:space="preserve"> Sch. 3 Div. 10</w:t>
            </w:r>
          </w:p>
        </w:tc>
        <w:tc>
          <w:tcPr>
            <w:tcW w:w="1134" w:type="dxa"/>
          </w:tcPr>
          <w:p>
            <w:pPr>
              <w:pStyle w:val="nTable"/>
              <w:spacing w:after="40"/>
            </w:pPr>
            <w:r>
              <w:t>65 of 1998</w:t>
            </w:r>
          </w:p>
        </w:tc>
        <w:tc>
          <w:tcPr>
            <w:tcW w:w="1134" w:type="dxa"/>
          </w:tcPr>
          <w:p>
            <w:pPr>
              <w:pStyle w:val="nTable"/>
              <w:spacing w:after="40"/>
            </w:pPr>
            <w:r>
              <w:t>15 Jan 1999</w:t>
            </w:r>
          </w:p>
        </w:tc>
        <w:tc>
          <w:tcPr>
            <w:tcW w:w="2552" w:type="dxa"/>
          </w:tcPr>
          <w:p>
            <w:pPr>
              <w:pStyle w:val="nTable"/>
              <w:spacing w:after="40"/>
            </w:pPr>
            <w:r>
              <w:t xml:space="preserve">9 Feb 1999 (see s. 2 and </w:t>
            </w:r>
            <w:r>
              <w:rPr>
                <w:i/>
              </w:rPr>
              <w:t>Gazette</w:t>
            </w:r>
            <w:r>
              <w:t xml:space="preserve"> 8 Feb 1999 p. 441)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(Mining and Petroleum) Act 1999</w:t>
            </w:r>
            <w:r>
              <w:t xml:space="preserve"> Pt. 4</w:t>
            </w:r>
          </w:p>
        </w:tc>
        <w:tc>
          <w:tcPr>
            <w:tcW w:w="1134" w:type="dxa"/>
          </w:tcPr>
          <w:p>
            <w:pPr>
              <w:pStyle w:val="nTable"/>
              <w:spacing w:after="40"/>
            </w:pPr>
            <w:r>
              <w:t>17 of 1999</w:t>
            </w:r>
          </w:p>
        </w:tc>
        <w:tc>
          <w:tcPr>
            <w:tcW w:w="1134" w:type="dxa"/>
          </w:tcPr>
          <w:p>
            <w:pPr>
              <w:pStyle w:val="nTable"/>
              <w:spacing w:after="40"/>
            </w:pPr>
            <w:r>
              <w:t>15 Jun 1999</w:t>
            </w:r>
          </w:p>
        </w:tc>
        <w:tc>
          <w:tcPr>
            <w:tcW w:w="2552" w:type="dxa"/>
          </w:tcPr>
          <w:p>
            <w:pPr>
              <w:pStyle w:val="nTable"/>
              <w:spacing w:after="40"/>
            </w:pPr>
            <w:r>
              <w:t xml:space="preserve">24 Jul 1999 (see s. 2 and </w:t>
            </w:r>
            <w:r>
              <w:rPr>
                <w:i/>
              </w:rPr>
              <w:t>Gazette</w:t>
            </w:r>
            <w:r>
              <w:t xml:space="preserve"> 23 Jul 1999 p. 3385)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bCs/>
              </w:rPr>
              <w:t xml:space="preserve">Reprint of the </w:t>
            </w:r>
            <w:r>
              <w:rPr>
                <w:b/>
                <w:bCs/>
                <w:i/>
              </w:rPr>
              <w:t>Petroleum (Submerged Lands) Act 1982</w:t>
            </w:r>
            <w:r>
              <w:rPr>
                <w:b/>
                <w:bCs/>
              </w:rPr>
              <w:t xml:space="preserve"> as at 6 Aug 1999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pPr>
            <w:r>
              <w:rPr>
                <w:i/>
              </w:rPr>
              <w:t>Acts Amendment (Australian Datum) Act 2000</w:t>
            </w:r>
            <w:r>
              <w:t xml:space="preserve"> s. 8</w:t>
            </w:r>
          </w:p>
        </w:tc>
        <w:tc>
          <w:tcPr>
            <w:tcW w:w="1134" w:type="dxa"/>
          </w:tcPr>
          <w:p>
            <w:pPr>
              <w:pStyle w:val="nTable"/>
              <w:spacing w:after="40"/>
            </w:pPr>
            <w:r>
              <w:t>54 of 2000</w:t>
            </w:r>
          </w:p>
        </w:tc>
        <w:tc>
          <w:tcPr>
            <w:tcW w:w="1134" w:type="dxa"/>
          </w:tcPr>
          <w:p>
            <w:pPr>
              <w:pStyle w:val="nTable"/>
              <w:spacing w:after="40"/>
            </w:pPr>
            <w:r>
              <w:t>28 Nov 2000</w:t>
            </w:r>
          </w:p>
        </w:tc>
        <w:tc>
          <w:tcPr>
            <w:tcW w:w="2552" w:type="dxa"/>
          </w:tcPr>
          <w:p>
            <w:pPr>
              <w:pStyle w:val="nTable"/>
              <w:spacing w:after="40"/>
              <w:rPr>
                <w:i/>
              </w:rPr>
            </w:pPr>
            <w:r>
              <w:t xml:space="preserve">16 Dec 2000 (see s. 2 and </w:t>
            </w:r>
            <w:r>
              <w:rPr>
                <w:i/>
              </w:rPr>
              <w:t xml:space="preserve">Gazette </w:t>
            </w:r>
            <w:r>
              <w:t>15 Dec 2000 p. 7201)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Corporations (Consequential Amendments) Act (No. 2) 2003</w:t>
            </w:r>
            <w:r>
              <w:t xml:space="preserve"> Pt. 18</w:t>
            </w:r>
          </w:p>
        </w:tc>
        <w:tc>
          <w:tcPr>
            <w:tcW w:w="1134" w:type="dxa"/>
          </w:tcPr>
          <w:p>
            <w:pPr>
              <w:pStyle w:val="nTable"/>
              <w:spacing w:after="40"/>
            </w:pPr>
            <w:r>
              <w:t>20 of 2003</w:t>
            </w:r>
          </w:p>
        </w:tc>
        <w:tc>
          <w:tcPr>
            <w:tcW w:w="1134" w:type="dxa"/>
          </w:tcPr>
          <w:p>
            <w:pPr>
              <w:pStyle w:val="nTable"/>
              <w:spacing w:after="40"/>
            </w:pPr>
            <w:r>
              <w:t>23 Apr 2003</w:t>
            </w:r>
          </w:p>
        </w:tc>
        <w:tc>
          <w:tcPr>
            <w:tcW w:w="2552" w:type="dxa"/>
          </w:tcPr>
          <w:p>
            <w:pPr>
              <w:pStyle w:val="nTable"/>
              <w:spacing w:after="40"/>
            </w:pPr>
            <w:r>
              <w:t xml:space="preserve">15 Jul 2001 (see s. 2(1) and Cwlth </w:t>
            </w:r>
            <w:r>
              <w:rPr>
                <w:i/>
              </w:rPr>
              <w:t>Gazette</w:t>
            </w:r>
            <w:r>
              <w:t xml:space="preserve"> 13 Jul 2001 No. S285)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rPr>
              <w:t>Criminal Code Amendment Act 2004</w:t>
            </w:r>
            <w:r>
              <w:t xml:space="preserve"> s. 58</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pPr>
            <w:r>
              <w:t>21 May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vertAlign w:val="superscript"/>
              </w:rPr>
            </w:pPr>
            <w:r>
              <w:rPr>
                <w:i/>
              </w:rPr>
              <w:t>State Administrative Tribunal (Conferral of Jurisdiction) Amendment and Repeal Act 2004</w:t>
            </w:r>
            <w:r>
              <w:t xml:space="preserve"> Pt. 2 Div. 97</w:t>
            </w:r>
            <w:r>
              <w:rPr>
                <w:vertAlign w:val="superscript"/>
              </w:rPr>
              <w:t> 17</w:t>
            </w:r>
          </w:p>
        </w:tc>
        <w:tc>
          <w:tcPr>
            <w:tcW w:w="1134" w:type="dxa"/>
          </w:tcPr>
          <w:p>
            <w:pPr>
              <w:pStyle w:val="nTable"/>
              <w:spacing w:after="40"/>
            </w:pPr>
            <w:r>
              <w:t>55 of 2004</w:t>
            </w:r>
          </w:p>
        </w:tc>
        <w:tc>
          <w:tcPr>
            <w:tcW w:w="1134" w:type="dxa"/>
          </w:tcPr>
          <w:p>
            <w:pPr>
              <w:pStyle w:val="nTable"/>
              <w:spacing w:after="40"/>
            </w:pPr>
            <w:r>
              <w:t>24 Nov 2004</w:t>
            </w:r>
          </w:p>
        </w:tc>
        <w:tc>
          <w:tcPr>
            <w:tcW w:w="2552" w:type="dxa"/>
          </w:tcPr>
          <w:p>
            <w:pPr>
              <w:pStyle w:val="nTable"/>
              <w:spacing w:after="40"/>
            </w:pPr>
            <w:r>
              <w:t xml:space="preserve">1 Jan 2005 (see s.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70"/>
              <w:rPr>
                <w:i/>
              </w:rPr>
            </w:pPr>
            <w:r>
              <w:rPr>
                <w:i/>
                <w:snapToGrid w:val="0"/>
              </w:rPr>
              <w:t>Petroleum Legislation Amendment and Repeal Act 2005</w:t>
            </w:r>
            <w:r>
              <w:rPr>
                <w:snapToGrid w:val="0"/>
              </w:rPr>
              <w:t xml:space="preserve"> Pt. 4</w:t>
            </w:r>
          </w:p>
        </w:tc>
        <w:tc>
          <w:tcPr>
            <w:tcW w:w="1134" w:type="dxa"/>
          </w:tcPr>
          <w:p>
            <w:pPr>
              <w:pStyle w:val="nTable"/>
              <w:spacing w:after="40"/>
            </w:pPr>
            <w:r>
              <w:t>13 of 2005</w:t>
            </w:r>
          </w:p>
        </w:tc>
        <w:tc>
          <w:tcPr>
            <w:tcW w:w="1134" w:type="dxa"/>
          </w:tcPr>
          <w:p>
            <w:pPr>
              <w:pStyle w:val="nTable"/>
              <w:spacing w:after="40"/>
            </w:pPr>
            <w:r>
              <w:t>1 Sep 2005</w:t>
            </w:r>
          </w:p>
        </w:tc>
        <w:tc>
          <w:tcPr>
            <w:tcW w:w="2552" w:type="dxa"/>
          </w:tcPr>
          <w:p>
            <w:pPr>
              <w:pStyle w:val="nTable"/>
              <w:spacing w:after="40"/>
            </w:pPr>
            <w:r>
              <w:t xml:space="preserve">28 Mar 2007 (see s. 2 and </w:t>
            </w:r>
            <w:r>
              <w:rPr>
                <w:i/>
                <w:iCs/>
              </w:rPr>
              <w:t>Gazette</w:t>
            </w:r>
            <w:r>
              <w:t xml:space="preserve"> 27 Mar 2007 p. 1405)</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snapToGrid w:val="0"/>
              </w:rPr>
            </w:pPr>
            <w:r>
              <w:rPr>
                <w:i/>
                <w:snapToGrid w:val="0"/>
              </w:rPr>
              <w:t xml:space="preserve">Financial Legislation Amendment and Repeal Act 2006 </w:t>
            </w:r>
            <w:r>
              <w:rPr>
                <w:snapToGrid w:val="0"/>
              </w:rPr>
              <w:t xml:space="preserve">s. 4 </w:t>
            </w:r>
          </w:p>
        </w:tc>
        <w:tc>
          <w:tcPr>
            <w:tcW w:w="1134" w:type="dxa"/>
            <w:tcBorders>
              <w:top w:val="nil"/>
              <w:bottom w:val="nil"/>
            </w:tcBorders>
          </w:tcPr>
          <w:p>
            <w:pPr>
              <w:pStyle w:val="nTable"/>
              <w:spacing w:after="40"/>
              <w:rPr>
                <w:snapToGrid w:val="0"/>
              </w:rPr>
            </w:pPr>
            <w:r>
              <w:rPr>
                <w:snapToGrid w:val="0"/>
              </w:rPr>
              <w:t xml:space="preserve">77 of 2006 </w:t>
            </w:r>
          </w:p>
        </w:tc>
        <w:tc>
          <w:tcPr>
            <w:tcW w:w="1134" w:type="dxa"/>
            <w:tcBorders>
              <w:top w:val="nil"/>
              <w:bottom w:val="nil"/>
            </w:tcBorders>
          </w:tcPr>
          <w:p>
            <w:pPr>
              <w:pStyle w:val="nTable"/>
              <w:spacing w:after="40"/>
            </w:pPr>
            <w:r>
              <w:rPr>
                <w:snapToGrid w:val="0"/>
              </w:rPr>
              <w:t>21 Dec 2006</w:t>
            </w:r>
          </w:p>
        </w:tc>
        <w:tc>
          <w:tcPr>
            <w:tcW w:w="2552" w:type="dxa"/>
            <w:tcBorders>
              <w:top w:val="nil"/>
              <w:bottom w:val="nil"/>
            </w:tcBorders>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nil"/>
            </w:tcBorders>
          </w:tcPr>
          <w:p>
            <w:pPr>
              <w:pStyle w:val="nTable"/>
              <w:spacing w:after="40"/>
              <w:rPr>
                <w:snapToGrid w:val="0"/>
              </w:rPr>
            </w:pPr>
            <w:r>
              <w:rPr>
                <w:b/>
                <w:bCs/>
              </w:rPr>
              <w:t xml:space="preserve">Reprint 3: The </w:t>
            </w:r>
            <w:r>
              <w:rPr>
                <w:b/>
                <w:bCs/>
                <w:i/>
              </w:rPr>
              <w:t>Petroleum (Submerged Lands) Act 1982</w:t>
            </w:r>
            <w:r>
              <w:rPr>
                <w:b/>
                <w:bCs/>
              </w:rPr>
              <w:t xml:space="preserve"> as at 15 Jun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Petroleum Amendment Act 2007</w:t>
            </w:r>
            <w:r>
              <w:rPr>
                <w:iCs/>
                <w:snapToGrid w:val="0"/>
              </w:rPr>
              <w:t xml:space="preserve"> s. 104</w:t>
            </w:r>
          </w:p>
        </w:tc>
        <w:tc>
          <w:tcPr>
            <w:tcW w:w="1134" w:type="dxa"/>
          </w:tcPr>
          <w:p>
            <w:pPr>
              <w:pStyle w:val="nTable"/>
              <w:keepNext/>
              <w:spacing w:after="40"/>
              <w:rPr>
                <w:snapToGrid w:val="0"/>
              </w:rPr>
            </w:pPr>
            <w:r>
              <w:t>35 of 2007</w:t>
            </w:r>
          </w:p>
        </w:tc>
        <w:tc>
          <w:tcPr>
            <w:tcW w:w="1134" w:type="dxa"/>
          </w:tcPr>
          <w:p>
            <w:pPr>
              <w:pStyle w:val="nTable"/>
              <w:spacing w:after="40"/>
              <w:rPr>
                <w:snapToGrid w:val="0"/>
              </w:rPr>
            </w:pPr>
            <w:r>
              <w:t>21 Dec 2007</w:t>
            </w:r>
          </w:p>
        </w:tc>
        <w:tc>
          <w:tcPr>
            <w:tcW w:w="2552" w:type="dxa"/>
          </w:tcPr>
          <w:p>
            <w:pPr>
              <w:pStyle w:val="nTable"/>
              <w:spacing w:after="40"/>
              <w:rPr>
                <w:snapToGrid w:val="0"/>
              </w:rPr>
            </w:pPr>
            <w:r>
              <w:t xml:space="preserve">19 Jan 2008 (see s. 2(b) and </w:t>
            </w:r>
            <w:r>
              <w:rPr>
                <w:i/>
                <w:iCs/>
              </w:rPr>
              <w:t>Gazette</w:t>
            </w:r>
            <w:r>
              <w:t xml:space="preserve"> 18 Jan 2008 p. 147)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vertAlign w:val="superscript"/>
              </w:rPr>
            </w:pPr>
            <w:r>
              <w:rPr>
                <w:i/>
              </w:rPr>
              <w:t>Duties Legislation Amendment Act 2008</w:t>
            </w:r>
            <w:r>
              <w:rPr>
                <w:iCs/>
              </w:rPr>
              <w:t xml:space="preserve"> Sch. 1 cl. 30</w:t>
            </w:r>
          </w:p>
        </w:tc>
        <w:tc>
          <w:tcPr>
            <w:tcW w:w="1134" w:type="dxa"/>
          </w:tcPr>
          <w:p>
            <w:pPr>
              <w:pStyle w:val="nTable"/>
              <w:spacing w:after="40"/>
            </w:pPr>
            <w:r>
              <w:t>12 of 2008</w:t>
            </w:r>
          </w:p>
        </w:tc>
        <w:tc>
          <w:tcPr>
            <w:tcW w:w="1134" w:type="dxa"/>
          </w:tcPr>
          <w:p>
            <w:pPr>
              <w:pStyle w:val="nTable"/>
              <w:spacing w:after="40"/>
            </w:pPr>
            <w:r>
              <w:t>14 Apr 2008</w:t>
            </w:r>
          </w:p>
        </w:tc>
        <w:tc>
          <w:tcPr>
            <w:tcW w:w="2552" w:type="dxa"/>
          </w:tcPr>
          <w:p>
            <w:pPr>
              <w:pStyle w:val="nTable"/>
              <w:spacing w:after="40"/>
            </w:pPr>
            <w:r>
              <w:t>1 Jul 2008 (see s. 2(d))</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 and 50</w:t>
            </w:r>
          </w:p>
        </w:tc>
        <w:tc>
          <w:tcPr>
            <w:tcW w:w="1134" w:type="dxa"/>
          </w:tcPr>
          <w:p>
            <w:pPr>
              <w:pStyle w:val="nTable"/>
              <w:spacing w:after="40"/>
              <w:rPr>
                <w:snapToGrid w:val="0"/>
              </w:rPr>
            </w:pPr>
            <w:r>
              <w:rPr>
                <w:snapToGrid w:val="0"/>
              </w:rPr>
              <w:t>19 of 2010</w:t>
            </w:r>
          </w:p>
        </w:tc>
        <w:tc>
          <w:tcPr>
            <w:tcW w:w="1134"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and Energy Legislation Amendment Act 2010</w:t>
            </w:r>
            <w:r>
              <w:rPr>
                <w:snapToGrid w:val="0"/>
              </w:rPr>
              <w:t xml:space="preserve"> Pt. 3</w:t>
            </w:r>
          </w:p>
        </w:tc>
        <w:tc>
          <w:tcPr>
            <w:tcW w:w="1134" w:type="dxa"/>
            <w:shd w:val="clear" w:color="auto" w:fill="auto"/>
          </w:tcPr>
          <w:p>
            <w:pPr>
              <w:pStyle w:val="nTable"/>
              <w:spacing w:after="40"/>
              <w:rPr>
                <w:snapToGrid w:val="0"/>
              </w:rPr>
            </w:pPr>
            <w:r>
              <w:rPr>
                <w:snapToGrid w:val="0"/>
              </w:rPr>
              <w:t>42 of 2010</w:t>
            </w:r>
          </w:p>
        </w:tc>
        <w:tc>
          <w:tcPr>
            <w:tcW w:w="1134" w:type="dxa"/>
            <w:shd w:val="clear" w:color="auto" w:fill="auto"/>
          </w:tcPr>
          <w:p>
            <w:pPr>
              <w:pStyle w:val="nTable"/>
              <w:spacing w:after="40"/>
              <w:rPr>
                <w:snapToGrid w:val="0"/>
              </w:rPr>
            </w:pPr>
            <w:r>
              <w:rPr>
                <w:snapToGrid w:val="0"/>
              </w:rPr>
              <w:t>28 Oct 2010</w:t>
            </w:r>
          </w:p>
        </w:tc>
        <w:tc>
          <w:tcPr>
            <w:tcW w:w="2552" w:type="dxa"/>
            <w:shd w:val="clear" w:color="auto" w:fill="auto"/>
          </w:tcPr>
          <w:p>
            <w:pPr>
              <w:pStyle w:val="nTable"/>
              <w:spacing w:after="40"/>
              <w:rPr>
                <w:snapToGrid w:val="0"/>
              </w:rPr>
            </w:pPr>
            <w:r>
              <w:rPr>
                <w:snapToGrid w:val="0"/>
              </w:rPr>
              <w:t xml:space="preserve">Pt. 3 (other than s. 149, 163, 165(1)(b) (to the extent that it inserts s. 152(2)(lc)) and 169 (to the extent that it inserts Sch. 3 cl. 4)); 25 May 2011 (see s. 2(b) and </w:t>
            </w:r>
            <w:r>
              <w:rPr>
                <w:i/>
                <w:snapToGrid w:val="0"/>
              </w:rPr>
              <w:t>Gazette</w:t>
            </w:r>
            <w:r>
              <w:rPr>
                <w:snapToGrid w:val="0"/>
              </w:rPr>
              <w:t xml:space="preserve"> 24 May 2011 p. 1892);</w:t>
            </w:r>
            <w:r>
              <w:rPr>
                <w:snapToGrid w:val="0"/>
              </w:rPr>
              <w:br/>
              <w:t xml:space="preserve">s. 149, 163, 165(1)(b) (to the extent that it inserts s. 152(2)(lc)) and 169 (to the extent that it inserts Sch. 3 cl. 4): 1 Jul 2015 (see s. 2(b) and </w:t>
            </w:r>
            <w:r>
              <w:rPr>
                <w:i/>
                <w:snapToGrid w:val="0"/>
              </w:rPr>
              <w:t>Gazette</w:t>
            </w:r>
            <w:r>
              <w:rPr>
                <w:snapToGrid w:val="0"/>
              </w:rPr>
              <w:t xml:space="preserve"> 30 Jun 2015 p. 2321)</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bCs/>
              </w:rPr>
              <w:t xml:space="preserve">Reprint 4: The </w:t>
            </w:r>
            <w:r>
              <w:rPr>
                <w:b/>
                <w:bCs/>
                <w:i/>
              </w:rPr>
              <w:t>Petroleum (Submerged Lands) Act 1982</w:t>
            </w:r>
            <w:r>
              <w:rPr>
                <w:b/>
                <w:bCs/>
              </w:rPr>
              <w:t xml:space="preserve"> as at 5 Aug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pPr>
            <w:r>
              <w:rPr>
                <w:i/>
                <w:snapToGrid w:val="0"/>
              </w:rPr>
              <w:t>Personal Property Securities (Consequential Repeals and Amendments) Act 2011</w:t>
            </w:r>
            <w:r>
              <w:rPr>
                <w:snapToGrid w:val="0"/>
              </w:rPr>
              <w:t xml:space="preserve"> Pt. 9 Div. 5</w:t>
            </w:r>
          </w:p>
        </w:tc>
        <w:tc>
          <w:tcPr>
            <w:tcW w:w="1134" w:type="dxa"/>
            <w:shd w:val="clear" w:color="auto" w:fill="auto"/>
          </w:tcPr>
          <w:p>
            <w:pPr>
              <w:pStyle w:val="nTable"/>
              <w:spacing w:after="40"/>
              <w:rPr>
                <w:snapToGrid w:val="0"/>
              </w:rPr>
            </w:pPr>
            <w:r>
              <w:rPr>
                <w:snapToGrid w:val="0"/>
              </w:rPr>
              <w:t>42 of 2011</w:t>
            </w:r>
          </w:p>
        </w:tc>
        <w:tc>
          <w:tcPr>
            <w:tcW w:w="1134" w:type="dxa"/>
            <w:shd w:val="clear" w:color="auto" w:fill="auto"/>
          </w:tcPr>
          <w:p>
            <w:pPr>
              <w:pStyle w:val="nTable"/>
              <w:spacing w:after="40"/>
              <w:rPr>
                <w:snapToGrid w:val="0"/>
              </w:rPr>
            </w:pPr>
            <w:r>
              <w:t>4 Oct 2011</w:t>
            </w:r>
          </w:p>
        </w:tc>
        <w:tc>
          <w:tcPr>
            <w:tcW w:w="2552" w:type="dxa"/>
            <w:shd w:val="clear" w:color="auto" w:fill="auto"/>
          </w:tcPr>
          <w:p>
            <w:pPr>
              <w:pStyle w:val="nTable"/>
              <w:spacing w:after="40"/>
              <w:rPr>
                <w:snapToGrid w:val="0"/>
              </w:rPr>
            </w:pPr>
            <w:r>
              <w:rPr>
                <w:snapToGrid w:val="0"/>
              </w:rPr>
              <w:t>30 Jan 2012 (see s. 2(c) and Cwlth Legislative Instrument No. F2011L02397 cl. 5 registered 21 Nov 2011)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pPr>
            <w:r>
              <w:rPr>
                <w:i/>
                <w:snapToGrid w:val="0"/>
              </w:rPr>
              <w:t>Statutes (Repeals and Minor Amendments) Act 2011</w:t>
            </w:r>
            <w:r>
              <w:t xml:space="preserve"> s. 15</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rPr>
                <w:snapToGrid w:val="0"/>
              </w:rPr>
            </w:pPr>
            <w:r>
              <w:rPr>
                <w:snapToGrid w:val="0"/>
              </w:rPr>
              <w:t>25 Oct 2011</w:t>
            </w:r>
          </w:p>
        </w:tc>
        <w:tc>
          <w:tcPr>
            <w:tcW w:w="2552" w:type="dxa"/>
            <w:shd w:val="clear" w:color="auto" w:fill="auto"/>
          </w:tcPr>
          <w:p>
            <w:pPr>
              <w:pStyle w:val="nTable"/>
              <w:spacing w:after="40"/>
              <w:rPr>
                <w:snapToGrid w:val="0"/>
              </w:rPr>
            </w:pPr>
            <w:r>
              <w:rPr>
                <w:snapToGrid w:val="0"/>
              </w:rPr>
              <w:t>26 Oct 2011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snapToGrid w:val="0"/>
              </w:rPr>
            </w:pPr>
            <w:r>
              <w:rPr>
                <w:i/>
                <w:snapToGrid w:val="0"/>
              </w:rPr>
              <w:t>Petroleum (Submerged Lands) Amendment Act 2011</w:t>
            </w:r>
          </w:p>
        </w:tc>
        <w:tc>
          <w:tcPr>
            <w:tcW w:w="1134" w:type="dxa"/>
            <w:shd w:val="clear" w:color="auto" w:fill="auto"/>
          </w:tcPr>
          <w:p>
            <w:pPr>
              <w:pStyle w:val="nTable"/>
              <w:spacing w:after="40"/>
              <w:rPr>
                <w:snapToGrid w:val="0"/>
              </w:rPr>
            </w:pPr>
            <w:r>
              <w:rPr>
                <w:snapToGrid w:val="0"/>
              </w:rPr>
              <w:t>57 of 2011</w:t>
            </w:r>
          </w:p>
        </w:tc>
        <w:tc>
          <w:tcPr>
            <w:tcW w:w="1134" w:type="dxa"/>
            <w:shd w:val="clear" w:color="auto" w:fill="auto"/>
          </w:tcPr>
          <w:p>
            <w:pPr>
              <w:pStyle w:val="nTable"/>
              <w:spacing w:after="40"/>
              <w:rPr>
                <w:snapToGrid w:val="0"/>
              </w:rPr>
            </w:pPr>
            <w:r>
              <w:rPr>
                <w:snapToGrid w:val="0"/>
              </w:rPr>
              <w:t>30 Nov 2011</w:t>
            </w:r>
          </w:p>
        </w:tc>
        <w:tc>
          <w:tcPr>
            <w:tcW w:w="2552" w:type="dxa"/>
            <w:shd w:val="clear" w:color="auto" w:fill="auto"/>
          </w:tcPr>
          <w:p>
            <w:pPr>
              <w:pStyle w:val="nTable"/>
              <w:spacing w:after="40"/>
              <w:rPr>
                <w:snapToGrid w:val="0"/>
              </w:rPr>
            </w:pPr>
            <w:r>
              <w:rPr>
                <w:snapToGrid w:val="0"/>
              </w:rPr>
              <w:t>s. 1 and 2: 30 Nov 2011 (see s. 2(a));</w:t>
            </w:r>
            <w:r>
              <w:rPr>
                <w:snapToGrid w:val="0"/>
              </w:rPr>
              <w:br/>
              <w:t xml:space="preserve">Act other than s. 1 and 2: 1 Jan 2012 (see s. 2(b) and </w:t>
            </w:r>
            <w:r>
              <w:rPr>
                <w:i/>
                <w:snapToGrid w:val="0"/>
              </w:rPr>
              <w:t>Gazette</w:t>
            </w:r>
            <w:r>
              <w:rPr>
                <w:snapToGrid w:val="0"/>
              </w:rPr>
              <w:t xml:space="preserve"> 30 Dec 2011 p. 5537)</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7</w:t>
            </w:r>
          </w:p>
        </w:tc>
        <w:tc>
          <w:tcPr>
            <w:tcW w:w="1134" w:type="dxa"/>
            <w:shd w:val="clear" w:color="auto" w:fill="auto"/>
          </w:tcPr>
          <w:p>
            <w:pPr>
              <w:pStyle w:val="nTable"/>
              <w:spacing w:after="40"/>
              <w:rPr>
                <w:snapToGrid w:val="0"/>
              </w:rPr>
            </w:pPr>
            <w:r>
              <w:rPr>
                <w:snapToGrid w:val="0"/>
              </w:rPr>
              <w:t>17 of 2014</w:t>
            </w:r>
          </w:p>
        </w:tc>
        <w:tc>
          <w:tcPr>
            <w:tcW w:w="1134" w:type="dxa"/>
            <w:shd w:val="clear" w:color="auto" w:fill="auto"/>
          </w:tcPr>
          <w:p>
            <w:pPr>
              <w:pStyle w:val="nTable"/>
              <w:spacing w:after="40"/>
              <w:rPr>
                <w:snapToGrid w:val="0"/>
              </w:rPr>
            </w:pPr>
            <w:r>
              <w:rPr>
                <w:snapToGrid w:val="0"/>
              </w:rPr>
              <w:t>2 Jul 2014</w:t>
            </w:r>
          </w:p>
        </w:tc>
        <w:tc>
          <w:tcPr>
            <w:tcW w:w="2552" w:type="dxa"/>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
                <w:snapToGrid w:val="0"/>
              </w:rPr>
            </w:pPr>
            <w:r>
              <w:rPr>
                <w:i/>
                <w:snapToGrid w:val="0"/>
              </w:rPr>
              <w:t>Petroleum Legislation Amendment Act 2017</w:t>
            </w:r>
            <w:r>
              <w:rPr>
                <w:snapToGrid w:val="0"/>
              </w:rPr>
              <w:t xml:space="preserve"> Pt. 3</w:t>
            </w:r>
          </w:p>
        </w:tc>
        <w:tc>
          <w:tcPr>
            <w:tcW w:w="1134" w:type="dxa"/>
            <w:shd w:val="clear" w:color="auto" w:fill="auto"/>
          </w:tcPr>
          <w:p>
            <w:pPr>
              <w:pStyle w:val="nTable"/>
              <w:spacing w:after="40"/>
              <w:rPr>
                <w:snapToGrid w:val="0"/>
              </w:rPr>
            </w:pPr>
            <w:r>
              <w:t>7 of 2017</w:t>
            </w:r>
          </w:p>
        </w:tc>
        <w:tc>
          <w:tcPr>
            <w:tcW w:w="1134" w:type="dxa"/>
            <w:shd w:val="clear" w:color="auto" w:fill="auto"/>
          </w:tcPr>
          <w:p>
            <w:pPr>
              <w:pStyle w:val="nTable"/>
              <w:spacing w:after="40"/>
              <w:rPr>
                <w:snapToGrid w:val="0"/>
              </w:rPr>
            </w:pPr>
            <w:r>
              <w:t>14 Sep 2017</w:t>
            </w:r>
          </w:p>
        </w:tc>
        <w:tc>
          <w:tcPr>
            <w:tcW w:w="2552" w:type="dxa"/>
            <w:shd w:val="clear" w:color="auto" w:fill="auto"/>
          </w:tcPr>
          <w:p>
            <w:pPr>
              <w:pStyle w:val="nTable"/>
              <w:spacing w:after="40"/>
              <w:rPr>
                <w:snapToGrid w:val="0"/>
              </w:rPr>
            </w:pPr>
            <w:r>
              <w:rPr>
                <w:snapToGrid w:val="0"/>
              </w:rPr>
              <w:t xml:space="preserve">15 Nov 2017 (see s. 2(b) and </w:t>
            </w:r>
            <w:r>
              <w:rPr>
                <w:i/>
                <w:snapToGrid w:val="0"/>
              </w:rPr>
              <w:t>Gazette</w:t>
            </w:r>
            <w:r>
              <w:rPr>
                <w:snapToGrid w:val="0"/>
              </w:rPr>
              <w:t xml:space="preserve"> 14 Nov 2017 p. 5597)</w:t>
            </w:r>
          </w:p>
        </w:tc>
      </w:tr>
      <w:tr>
        <w:trPr>
          <w:cantSplit/>
        </w:trPr>
        <w:tc>
          <w:tcPr>
            <w:tcW w:w="7088" w:type="dxa"/>
            <w:gridSpan w:val="4"/>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Petroleum (Submerged Lands) Act 1982</w:t>
            </w:r>
            <w:r>
              <w:rPr>
                <w:b/>
                <w:snapToGrid w:val="0"/>
              </w:rPr>
              <w:t xml:space="preserve"> as at 29 Jun 2018</w:t>
            </w:r>
            <w:r>
              <w:rPr>
                <w:snapToGrid w:val="0"/>
              </w:rPr>
              <w:t xml:space="preserve"> (includes amendments listed above)</w:t>
            </w:r>
          </w:p>
        </w:tc>
      </w:tr>
    </w:tbl>
    <w:p>
      <w:pPr>
        <w:pStyle w:val="nHeading3"/>
        <w:rPr>
          <w:del w:id="3406" w:author="Master Repository Process" w:date="2022-03-30T12:13:00Z"/>
        </w:rPr>
      </w:pPr>
      <w:bookmarkStart w:id="3407" w:name="_Toc97628288"/>
      <w:del w:id="3408" w:author="Master Repository Process" w:date="2022-03-30T12:13:00Z">
        <w:r>
          <w:delText>Uncommenced provisions table</w:delText>
        </w:r>
        <w:bookmarkEnd w:id="3407"/>
      </w:del>
    </w:p>
    <w:p>
      <w:pPr>
        <w:pStyle w:val="nStatement"/>
        <w:keepNext/>
        <w:spacing w:after="240"/>
        <w:rPr>
          <w:del w:id="3409" w:author="Master Repository Process" w:date="2022-03-30T12:13:00Z"/>
        </w:rPr>
      </w:pPr>
      <w:del w:id="3410" w:author="Master Repository Process" w:date="2022-03-30T12:13:00Z">
        <w:r>
          <w:delText xml:space="preserve">To view the text of the uncommenced provisions see </w:delText>
        </w:r>
        <w:r>
          <w:rPr>
            <w:i/>
          </w:rPr>
          <w:delText>Acts as passed</w:delText>
        </w:r>
        <w:r>
          <w:delText xml:space="preserve"> on the WA Legislation website.</w:delText>
        </w:r>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8"/>
        <w:gridCol w:w="2240"/>
        <w:gridCol w:w="28"/>
        <w:gridCol w:w="1106"/>
        <w:gridCol w:w="28"/>
        <w:gridCol w:w="1106"/>
        <w:gridCol w:w="28"/>
        <w:gridCol w:w="2524"/>
        <w:gridCol w:w="28"/>
      </w:tblGrid>
      <w:tr>
        <w:trPr>
          <w:gridAfter w:val="1"/>
          <w:wAfter w:w="28" w:type="dxa"/>
          <w:tblHeader/>
          <w:del w:id="3411" w:author="Master Repository Process" w:date="2022-03-30T12:13:00Z"/>
        </w:trPr>
        <w:tc>
          <w:tcPr>
            <w:tcW w:w="2268" w:type="dxa"/>
            <w:gridSpan w:val="2"/>
          </w:tcPr>
          <w:p>
            <w:pPr>
              <w:pStyle w:val="nTable"/>
              <w:spacing w:after="40"/>
              <w:rPr>
                <w:del w:id="3412" w:author="Master Repository Process" w:date="2022-03-30T12:13:00Z"/>
                <w:b/>
              </w:rPr>
            </w:pPr>
            <w:del w:id="3413" w:author="Master Repository Process" w:date="2022-03-30T12:13:00Z">
              <w:r>
                <w:rPr>
                  <w:b/>
                </w:rPr>
                <w:delText>Short title</w:delText>
              </w:r>
            </w:del>
          </w:p>
        </w:tc>
        <w:tc>
          <w:tcPr>
            <w:tcW w:w="1134" w:type="dxa"/>
            <w:gridSpan w:val="2"/>
          </w:tcPr>
          <w:p>
            <w:pPr>
              <w:pStyle w:val="nTable"/>
              <w:spacing w:after="40"/>
              <w:rPr>
                <w:del w:id="3414" w:author="Master Repository Process" w:date="2022-03-30T12:13:00Z"/>
                <w:b/>
              </w:rPr>
            </w:pPr>
            <w:del w:id="3415" w:author="Master Repository Process" w:date="2022-03-30T12:13:00Z">
              <w:r>
                <w:rPr>
                  <w:b/>
                </w:rPr>
                <w:delText>Number and year</w:delText>
              </w:r>
            </w:del>
          </w:p>
        </w:tc>
        <w:tc>
          <w:tcPr>
            <w:tcW w:w="1134" w:type="dxa"/>
            <w:gridSpan w:val="2"/>
          </w:tcPr>
          <w:p>
            <w:pPr>
              <w:pStyle w:val="nTable"/>
              <w:spacing w:after="40"/>
              <w:rPr>
                <w:del w:id="3416" w:author="Master Repository Process" w:date="2022-03-30T12:13:00Z"/>
                <w:b/>
              </w:rPr>
            </w:pPr>
            <w:del w:id="3417" w:author="Master Repository Process" w:date="2022-03-30T12:13:00Z">
              <w:r>
                <w:rPr>
                  <w:b/>
                </w:rPr>
                <w:delText>Assent</w:delText>
              </w:r>
            </w:del>
          </w:p>
        </w:tc>
        <w:tc>
          <w:tcPr>
            <w:tcW w:w="2552" w:type="dxa"/>
            <w:gridSpan w:val="2"/>
          </w:tcPr>
          <w:p>
            <w:pPr>
              <w:pStyle w:val="nTable"/>
              <w:spacing w:after="40"/>
              <w:rPr>
                <w:del w:id="3418" w:author="Master Repository Process" w:date="2022-03-30T12:13:00Z"/>
                <w:b/>
              </w:rPr>
            </w:pPr>
            <w:del w:id="3419" w:author="Master Repository Process" w:date="2022-03-30T12:13:00Z">
              <w:r>
                <w:rPr>
                  <w:b/>
                </w:rPr>
                <w:delText>Commencement</w:delText>
              </w:r>
            </w:del>
          </w:p>
        </w:tc>
      </w:tr>
      <w:tr>
        <w:trPr>
          <w:gridBefore w:val="1"/>
          <w:cantSplit/>
        </w:trPr>
        <w:tc>
          <w:tcPr>
            <w:tcW w:w="2268" w:type="dxa"/>
            <w:gridSpan w:val="2"/>
            <w:tcBorders>
              <w:top w:val="nil"/>
              <w:bottom w:val="single" w:sz="4" w:space="0" w:color="auto"/>
            </w:tcBorders>
            <w:shd w:val="clear" w:color="auto" w:fill="auto"/>
          </w:tcPr>
          <w:p>
            <w:pPr>
              <w:pStyle w:val="nTable"/>
              <w:spacing w:after="40"/>
              <w:ind w:right="113"/>
              <w:rPr>
                <w:i/>
                <w:snapToGrid w:val="0"/>
              </w:rPr>
            </w:pPr>
            <w:r>
              <w:rPr>
                <w:i/>
              </w:rPr>
              <w:t>Work Health and Safety Act 2020</w:t>
            </w:r>
            <w:r>
              <w:t xml:space="preserve"> Pt. 15 Div. 3 Subdiv. 4</w:t>
            </w:r>
          </w:p>
        </w:tc>
        <w:tc>
          <w:tcPr>
            <w:tcW w:w="1134" w:type="dxa"/>
            <w:gridSpan w:val="2"/>
            <w:tcBorders>
              <w:top w:val="nil"/>
              <w:bottom w:val="single" w:sz="4" w:space="0" w:color="auto"/>
            </w:tcBorders>
            <w:shd w:val="clear" w:color="auto" w:fill="auto"/>
          </w:tcPr>
          <w:p>
            <w:pPr>
              <w:pStyle w:val="nTable"/>
              <w:spacing w:after="40"/>
            </w:pPr>
            <w:r>
              <w:t>36 of 2020</w:t>
            </w:r>
          </w:p>
        </w:tc>
        <w:tc>
          <w:tcPr>
            <w:tcW w:w="1134" w:type="dxa"/>
            <w:gridSpan w:val="2"/>
            <w:tcBorders>
              <w:top w:val="nil"/>
              <w:bottom w:val="single" w:sz="4" w:space="0" w:color="auto"/>
            </w:tcBorders>
            <w:shd w:val="clear" w:color="auto" w:fill="auto"/>
          </w:tcPr>
          <w:p>
            <w:pPr>
              <w:pStyle w:val="nTable"/>
              <w:spacing w:after="40"/>
            </w:pPr>
            <w:r>
              <w:t>10 Nov 2020</w:t>
            </w:r>
          </w:p>
        </w:tc>
        <w:tc>
          <w:tcPr>
            <w:tcW w:w="2552" w:type="dxa"/>
            <w:gridSpan w:val="2"/>
            <w:tcBorders>
              <w:top w:val="nil"/>
              <w:bottom w:val="single" w:sz="4" w:space="0" w:color="auto"/>
            </w:tcBorders>
            <w:shd w:val="clear" w:color="auto" w:fill="auto"/>
          </w:tcPr>
          <w:p>
            <w:pPr>
              <w:pStyle w:val="nTable"/>
              <w:spacing w:after="40"/>
              <w:rPr>
                <w:snapToGrid w:val="0"/>
              </w:rPr>
            </w:pPr>
            <w:r>
              <w:t>31 Mar 2022 (see s. 2(1)(c) and SL 2022/18 cl. 2)</w:t>
            </w:r>
          </w:p>
        </w:tc>
      </w:tr>
    </w:tbl>
    <w:p>
      <w:pPr>
        <w:pStyle w:val="nHeading3"/>
      </w:pPr>
      <w:bookmarkStart w:id="3420" w:name="_Toc98943924"/>
      <w:bookmarkStart w:id="3421" w:name="_Toc97628289"/>
      <w:r>
        <w:t>Other notes</w:t>
      </w:r>
      <w:bookmarkEnd w:id="3420"/>
      <w:bookmarkEnd w:id="3421"/>
    </w:p>
    <w:p>
      <w:pPr>
        <w:pStyle w:val="nNote"/>
        <w:rPr>
          <w:snapToGrid w:val="0"/>
        </w:rPr>
      </w:pPr>
      <w:r>
        <w:rPr>
          <w:snapToGrid w:val="0"/>
          <w:vertAlign w:val="superscript"/>
        </w:rPr>
        <w:t>1</w:t>
      </w:r>
      <w:r>
        <w:rPr>
          <w:snapToGrid w:val="0"/>
        </w:rPr>
        <w:tab/>
        <w:t>Footnote no longer applicable.</w:t>
      </w:r>
    </w:p>
    <w:p>
      <w:pPr>
        <w:pStyle w:val="nNote"/>
        <w:rPr>
          <w:snapToGrid w:val="0"/>
        </w:rPr>
      </w:pPr>
      <w:r>
        <w:rPr>
          <w:snapToGrid w:val="0"/>
          <w:vertAlign w:val="superscript"/>
        </w:rPr>
        <w:t>2</w:t>
      </w:r>
      <w:r>
        <w:rPr>
          <w:snapToGrid w:val="0"/>
        </w:rPr>
        <w:tab/>
        <w:t xml:space="preserve">Repealed by the </w:t>
      </w:r>
      <w:r>
        <w:rPr>
          <w:i/>
          <w:snapToGrid w:val="0"/>
        </w:rPr>
        <w:t>Offshore Petroleum and Greenhouse Gas Storage Amendment (National Regulator) Act 2011</w:t>
      </w:r>
      <w:r>
        <w:rPr>
          <w:snapToGrid w:val="0"/>
        </w:rPr>
        <w:t xml:space="preserve"> Sch 4 Part 1 (Cwlth).</w:t>
      </w:r>
    </w:p>
    <w:p>
      <w:pPr>
        <w:pStyle w:val="nNote"/>
        <w:rPr>
          <w:snapToGrid w:val="0"/>
        </w:rPr>
      </w:pPr>
      <w:r>
        <w:rPr>
          <w:snapToGrid w:val="0"/>
          <w:vertAlign w:val="superscript"/>
        </w:rPr>
        <w:t>3</w:t>
      </w:r>
      <w:r>
        <w:rPr>
          <w:snapToGrid w:val="0"/>
          <w:vertAlign w:val="superscript"/>
        </w:rPr>
        <w:tab/>
      </w:r>
      <w:r>
        <w:rPr>
          <w:snapToGrid w:val="0"/>
        </w:rPr>
        <w:t xml:space="preserve">The title of the </w:t>
      </w:r>
      <w:r>
        <w:rPr>
          <w:i/>
          <w:snapToGrid w:val="0"/>
        </w:rPr>
        <w:t>Offshore Petroleum and Greenhouse Gas Storage (Safety Levies) Act 2003</w:t>
      </w:r>
      <w:r>
        <w:rPr>
          <w:snapToGrid w:val="0"/>
        </w:rPr>
        <w:t xml:space="preserve"> (Cwlth) was changed to the </w:t>
      </w:r>
      <w:r>
        <w:rPr>
          <w:i/>
          <w:snapToGrid w:val="0"/>
        </w:rPr>
        <w:t>Offshore Petroleum and Greenhouse Gas Storage (Regulatory Levies) Act 2003</w:t>
      </w:r>
      <w:r>
        <w:rPr>
          <w:snapToGrid w:val="0"/>
        </w:rPr>
        <w:t xml:space="preserve"> (Cwlth) by the </w:t>
      </w:r>
      <w:r>
        <w:rPr>
          <w:i/>
          <w:snapToGrid w:val="0"/>
        </w:rPr>
        <w:t>Offshore Petroleum and Greenhouse Gas Storage Regulatory Levies Legislation Amendment (2011 Measures No. 1) Act 2011</w:t>
      </w:r>
      <w:r>
        <w:rPr>
          <w:snapToGrid w:val="0"/>
        </w:rPr>
        <w:t xml:space="preserve"> (Cwlth) Sch. 1 it. 2.</w:t>
      </w:r>
    </w:p>
    <w:p>
      <w:pPr>
        <w:pStyle w:val="nNote"/>
        <w:rPr>
          <w:snapToGrid w:val="0"/>
        </w:rPr>
      </w:pPr>
      <w:r>
        <w:rPr>
          <w:snapToGrid w:val="0"/>
          <w:vertAlign w:val="superscript"/>
        </w:rPr>
        <w:t>4</w:t>
      </w:r>
      <w:r>
        <w:rPr>
          <w:snapToGrid w:val="0"/>
        </w:rPr>
        <w:tab/>
        <w:t xml:space="preserve">See the </w:t>
      </w:r>
      <w:r>
        <w:rPr>
          <w:i/>
          <w:snapToGrid w:val="0"/>
        </w:rPr>
        <w:t>Gas Pipelines Access (Western Australia) Act 1998</w:t>
      </w:r>
      <w:r>
        <w:rPr>
          <w:snapToGrid w:val="0"/>
        </w:rPr>
        <w:t xml:space="preserve"> s. 9.</w:t>
      </w:r>
    </w:p>
    <w:p>
      <w:pPr>
        <w:pStyle w:val="nNote"/>
        <w:rPr>
          <w:snapToGrid w:val="0"/>
        </w:rPr>
      </w:pPr>
      <w:r>
        <w:rPr>
          <w:snapToGrid w:val="0"/>
          <w:vertAlign w:val="superscript"/>
        </w:rPr>
        <w:t>5</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Note"/>
        <w:keepNext/>
        <w:rPr>
          <w:del w:id="3422" w:author="Master Repository Process" w:date="2022-03-30T12:13:00Z"/>
        </w:rPr>
      </w:pPr>
      <w:del w:id="3423" w:author="Master Repository Process" w:date="2022-03-30T12:13:00Z">
        <w:r>
          <w:rPr>
            <w:vertAlign w:val="superscript"/>
          </w:rPr>
          <w:delText>6</w:delText>
        </w:r>
        <w:r>
          <w:tab/>
          <w:delText>Schedule 3 Division 2 clause 6 expired on 1 Jan 2013.  It reads as follows:</w:delText>
        </w:r>
      </w:del>
    </w:p>
    <w:p>
      <w:pPr>
        <w:pStyle w:val="BlankOpen"/>
        <w:rPr>
          <w:del w:id="3424" w:author="Master Repository Process" w:date="2022-03-30T12:13:00Z"/>
          <w:snapToGrid w:val="0"/>
        </w:rPr>
      </w:pPr>
    </w:p>
    <w:p>
      <w:pPr>
        <w:pStyle w:val="nzHeading5"/>
        <w:rPr>
          <w:del w:id="3425" w:author="Master Repository Process" w:date="2022-03-30T12:13:00Z"/>
        </w:rPr>
      </w:pPr>
      <w:del w:id="3426" w:author="Master Repository Process" w:date="2022-03-30T12:13:00Z">
        <w:r>
          <w:delText>6.</w:delText>
        </w:r>
        <w:r>
          <w:tab/>
          <w:delText>Interpretation of references to Safety Authority in regulations</w:delText>
        </w:r>
      </w:del>
    </w:p>
    <w:p>
      <w:pPr>
        <w:pStyle w:val="nzSubsection"/>
        <w:keepNext/>
        <w:rPr>
          <w:del w:id="3427" w:author="Master Repository Process" w:date="2022-03-30T12:13:00Z"/>
        </w:rPr>
      </w:pPr>
      <w:del w:id="3428" w:author="Master Repository Process" w:date="2022-03-30T12:13:00Z">
        <w:r>
          <w:tab/>
          <w:delText>(1)</w:delText>
        </w:r>
        <w:r>
          <w:tab/>
          <w:delText xml:space="preserve">This clause applies to these regulations — </w:delText>
        </w:r>
      </w:del>
    </w:p>
    <w:p>
      <w:pPr>
        <w:pStyle w:val="nzIndenta"/>
        <w:rPr>
          <w:del w:id="3429" w:author="Master Repository Process" w:date="2022-03-30T12:13:00Z"/>
        </w:rPr>
      </w:pPr>
      <w:del w:id="3430" w:author="Master Repository Process" w:date="2022-03-30T12:13:00Z">
        <w:r>
          <w:tab/>
          <w:delText>(a)</w:delText>
        </w:r>
        <w:r>
          <w:tab/>
          <w:delText xml:space="preserve">the </w:delText>
        </w:r>
        <w:r>
          <w:rPr>
            <w:i/>
          </w:rPr>
          <w:delText>Petroleum (Submerged Lands) (Diving Safety) Regulations 2007</w:delText>
        </w:r>
        <w:r>
          <w:delText>;</w:delText>
        </w:r>
      </w:del>
    </w:p>
    <w:p>
      <w:pPr>
        <w:pStyle w:val="nzIndenta"/>
        <w:rPr>
          <w:del w:id="3431" w:author="Master Repository Process" w:date="2022-03-30T12:13:00Z"/>
        </w:rPr>
      </w:pPr>
      <w:del w:id="3432" w:author="Master Repository Process" w:date="2022-03-30T12:13:00Z">
        <w:r>
          <w:tab/>
          <w:delText>(b)</w:delText>
        </w:r>
        <w:r>
          <w:tab/>
          <w:delText xml:space="preserve">the </w:delText>
        </w:r>
        <w:r>
          <w:rPr>
            <w:i/>
          </w:rPr>
          <w:delText>Petroleum (Submerged Lands) (Management of Safety on Offshore Facilities) Regulations 2007</w:delText>
        </w:r>
        <w:r>
          <w:delText>;</w:delText>
        </w:r>
      </w:del>
    </w:p>
    <w:p>
      <w:pPr>
        <w:pStyle w:val="nzIndenta"/>
        <w:rPr>
          <w:del w:id="3433" w:author="Master Repository Process" w:date="2022-03-30T12:13:00Z"/>
        </w:rPr>
      </w:pPr>
      <w:del w:id="3434" w:author="Master Repository Process" w:date="2022-03-30T12:13:00Z">
        <w:r>
          <w:tab/>
          <w:delText>(c)</w:delText>
        </w:r>
        <w:r>
          <w:tab/>
          <w:delText xml:space="preserve">the </w:delText>
        </w:r>
        <w:r>
          <w:rPr>
            <w:i/>
          </w:rPr>
          <w:delText>Petroleum (Submerged Lands) (Occupational Safety and Health) Regulations 2007</w:delText>
        </w:r>
        <w:r>
          <w:delText>;</w:delText>
        </w:r>
      </w:del>
    </w:p>
    <w:p>
      <w:pPr>
        <w:pStyle w:val="nzIndenta"/>
        <w:rPr>
          <w:del w:id="3435" w:author="Master Repository Process" w:date="2022-03-30T12:13:00Z"/>
        </w:rPr>
      </w:pPr>
      <w:del w:id="3436" w:author="Master Repository Process" w:date="2022-03-30T12:13:00Z">
        <w:r>
          <w:tab/>
          <w:delText>(d)</w:delText>
        </w:r>
        <w:r>
          <w:tab/>
          <w:delText xml:space="preserve">the </w:delText>
        </w:r>
        <w:r>
          <w:rPr>
            <w:i/>
          </w:rPr>
          <w:delText>Petroleum (Submerged Lands) (Pipelines) Regulations 2007</w:delText>
        </w:r>
        <w:r>
          <w:delText>.</w:delText>
        </w:r>
      </w:del>
    </w:p>
    <w:p>
      <w:pPr>
        <w:pStyle w:val="nzSubsection"/>
        <w:rPr>
          <w:del w:id="3437" w:author="Master Repository Process" w:date="2022-03-30T12:13:00Z"/>
        </w:rPr>
      </w:pPr>
      <w:del w:id="3438" w:author="Master Repository Process" w:date="2022-03-30T12:13:00Z">
        <w:r>
          <w:tab/>
          <w:delText>(2)</w:delText>
        </w:r>
        <w:r>
          <w:tab/>
          <w:delText xml:space="preserve">On and from the commencement of the </w:delText>
        </w:r>
        <w:r>
          <w:rPr>
            <w:i/>
          </w:rPr>
          <w:delText>Petroleum (Submerged Lands) Amendment Act 2011</w:delText>
        </w:r>
        <w:r>
          <w:delText xml:space="preserve"> section 12, a reference in the regulations to which this clause applies to the Safety Authority is to be taken, unless the context otherwise requires, to be a reference to the Minister.</w:delText>
        </w:r>
      </w:del>
    </w:p>
    <w:p>
      <w:pPr>
        <w:pStyle w:val="nzSubsection"/>
        <w:keepNext/>
        <w:rPr>
          <w:del w:id="3439" w:author="Master Repository Process" w:date="2022-03-30T12:13:00Z"/>
        </w:rPr>
      </w:pPr>
      <w:del w:id="3440" w:author="Master Repository Process" w:date="2022-03-30T12:13:00Z">
        <w:r>
          <w:tab/>
          <w:delText>(3)</w:delText>
        </w:r>
        <w:r>
          <w:tab/>
          <w:delText>This clause expires 12 months after the commencement referred to in subclause (2).</w:delText>
        </w:r>
      </w:del>
    </w:p>
    <w:p>
      <w:pPr>
        <w:pStyle w:val="BlankClose"/>
        <w:rPr>
          <w:del w:id="3441" w:author="Master Repository Process" w:date="2022-03-30T12:13:00Z"/>
          <w:snapToGrid w:val="0"/>
        </w:rPr>
      </w:pPr>
    </w:p>
    <w:p>
      <w:pPr>
        <w:pStyle w:val="nNote"/>
        <w:rPr>
          <w:del w:id="3442" w:author="Master Repository Process" w:date="2022-03-30T12:13:00Z"/>
          <w:snapToGrid w:val="0"/>
        </w:rPr>
      </w:pPr>
      <w:del w:id="3443" w:author="Master Repository Process" w:date="2022-03-30T12:13:00Z">
        <w:r>
          <w:rPr>
            <w:snapToGrid w:val="0"/>
            <w:vertAlign w:val="superscript"/>
          </w:rPr>
          <w:delText>7</w:delText>
        </w:r>
        <w:r>
          <w:rPr>
            <w:snapToGrid w:val="0"/>
          </w:rPr>
          <w:tab/>
        </w:r>
        <w:r>
          <w:delText xml:space="preserve">Repealed by the </w:delText>
        </w:r>
        <w:r>
          <w:rPr>
            <w:i/>
            <w:iCs/>
          </w:rPr>
          <w:delText xml:space="preserve">Fair Work (Transitional Provisions and Consequential Amendments) Act 2009 </w:delText>
        </w:r>
        <w:r>
          <w:rPr>
            <w:iCs/>
          </w:rPr>
          <w:delText>(Cwlth)</w:delText>
        </w:r>
        <w:r>
          <w:delText xml:space="preserve">. </w:delText>
        </w:r>
        <w:r>
          <w:rPr>
            <w:snapToGrid w:val="0"/>
          </w:rPr>
          <w:delText xml:space="preserve">Now see </w:delText>
        </w:r>
        <w:r>
          <w:rPr>
            <w:i/>
            <w:snapToGrid w:val="0"/>
          </w:rPr>
          <w:delText>Fair Work Act 2009</w:delText>
        </w:r>
        <w:r>
          <w:rPr>
            <w:snapToGrid w:val="0"/>
          </w:rPr>
          <w:delText xml:space="preserve"> (Cwlth).</w:delText>
        </w:r>
      </w:del>
    </w:p>
    <w:p>
      <w:pPr>
        <w:pStyle w:val="nNote"/>
        <w:rPr>
          <w:ins w:id="3444" w:author="Master Repository Process" w:date="2022-03-30T12:13:00Z"/>
          <w:snapToGrid w:val="0"/>
        </w:rPr>
      </w:pPr>
      <w:ins w:id="3445" w:author="Master Repository Process" w:date="2022-03-30T12:13:00Z">
        <w:r>
          <w:rPr>
            <w:vertAlign w:val="superscript"/>
          </w:rPr>
          <w:t>6</w:t>
        </w:r>
        <w:r>
          <w:tab/>
        </w:r>
        <w:r>
          <w:rPr>
            <w:snapToGrid w:val="0"/>
          </w:rPr>
          <w:t>Footnote no longer applicable.</w:t>
        </w:r>
      </w:ins>
    </w:p>
    <w:p>
      <w:pPr>
        <w:pStyle w:val="nNote"/>
        <w:rPr>
          <w:ins w:id="3446" w:author="Master Repository Process" w:date="2022-03-30T12:13:00Z"/>
          <w:snapToGrid w:val="0"/>
        </w:rPr>
      </w:pPr>
      <w:ins w:id="3447" w:author="Master Repository Process" w:date="2022-03-30T12:13:00Z">
        <w:r>
          <w:rPr>
            <w:snapToGrid w:val="0"/>
            <w:vertAlign w:val="superscript"/>
          </w:rPr>
          <w:t>7</w:t>
        </w:r>
        <w:r>
          <w:rPr>
            <w:snapToGrid w:val="0"/>
          </w:rPr>
          <w:tab/>
          <w:t>Footnote no longer applicable.</w:t>
        </w:r>
      </w:ins>
    </w:p>
    <w:p>
      <w:pPr>
        <w:pStyle w:val="nNote"/>
      </w:pPr>
      <w:r>
        <w:rPr>
          <w:vertAlign w:val="superscript"/>
        </w:rPr>
        <w:t>8</w:t>
      </w:r>
      <w:r>
        <w:tab/>
        <w:t>T</w:t>
      </w:r>
      <w:r>
        <w:rPr>
          <w:snapToGrid w:val="0"/>
        </w:rPr>
        <w:t xml:space="preserve">he amendment in the </w:t>
      </w:r>
      <w:r>
        <w:rPr>
          <w:i/>
          <w:snapToGrid w:val="0"/>
        </w:rPr>
        <w:t>Petroleum Safety Act 1999</w:t>
      </w:r>
      <w:r>
        <w:rPr>
          <w:snapToGrid w:val="0"/>
        </w:rPr>
        <w:t xml:space="preserve"> s. 92 was repealed by the </w:t>
      </w:r>
      <w:r>
        <w:rPr>
          <w:i/>
          <w:iCs/>
          <w:snapToGrid w:val="0"/>
        </w:rPr>
        <w:t>Petroleum Legislation Amendment and Repeal Act 2005</w:t>
      </w:r>
      <w:r>
        <w:rPr>
          <w:snapToGrid w:val="0"/>
        </w:rPr>
        <w:t xml:space="preserve"> s. 51 before the amendment purported to come into operation.</w:t>
      </w:r>
    </w:p>
    <w:p>
      <w:pPr>
        <w:pStyle w:val="nNote"/>
        <w:spacing w:before="0"/>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b/>
          <w:i/>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b/>
          <w:i/>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Lines/>
      </w:pPr>
      <w:r>
        <w:tab/>
        <w:t>(ii)</w:t>
      </w:r>
      <w:r>
        <w:tab/>
        <w:t>the following definitions had been inserted in the appropriate alphabetical positions —</w:t>
      </w:r>
    </w:p>
    <w:p>
      <w:pPr>
        <w:pStyle w:val="MiscellaneousBody"/>
        <w:keepLines/>
        <w:spacing w:before="0"/>
        <w:ind w:left="2694" w:right="578"/>
        <w:rPr>
          <w:sz w:val="20"/>
        </w:rPr>
      </w:pPr>
      <w:r>
        <w:rPr>
          <w:sz w:val="20"/>
        </w:rPr>
        <w:t>“</w:t>
      </w:r>
    </w:p>
    <w:p>
      <w:pPr>
        <w:pStyle w:val="MiscellaneousBody"/>
        <w:keepLines/>
        <w:spacing w:before="0" w:line="240" w:lineRule="auto"/>
        <w:ind w:left="2920" w:right="578"/>
        <w:rPr>
          <w:sz w:val="20"/>
        </w:rPr>
      </w:pPr>
      <w:r>
        <w:rPr>
          <w:b/>
          <w:i/>
          <w:sz w:val="20"/>
        </w:rPr>
        <w:t>existing pipeline</w:t>
      </w:r>
      <w:r>
        <w:rPr>
          <w:sz w:val="20"/>
        </w:rPr>
        <w:t xml:space="preserve"> means the Barrow Island Pipeline or the Withnell Bay Pipeline;</w:t>
      </w:r>
    </w:p>
    <w:p>
      <w:pPr>
        <w:pStyle w:val="MiscellaneousBody"/>
        <w:keepLines/>
        <w:tabs>
          <w:tab w:val="left" w:pos="3402"/>
        </w:tabs>
        <w:spacing w:before="40" w:line="240" w:lineRule="auto"/>
        <w:ind w:left="2920" w:right="578"/>
        <w:rPr>
          <w:sz w:val="20"/>
        </w:rPr>
      </w:pPr>
      <w:r>
        <w:rPr>
          <w:b/>
          <w:i/>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b/>
          <w:i/>
          <w:sz w:val="20"/>
        </w:rPr>
        <w:t>the Withnell Bay Pipeline</w:t>
      </w:r>
      <w:r>
        <w:rPr>
          <w:sz w:val="20"/>
        </w:rPr>
        <w:t xml:space="preserve"> means the pipeline which extends from the North West Shelf Development Project Treatment Plant to the Product Loading Jetty near Withnell Bay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keepNext w:val="0"/>
        <w:keepLines w:val="0"/>
        <w:tabs>
          <w:tab w:val="clear" w:pos="893"/>
        </w:tabs>
        <w:spacing w:before="0"/>
        <w:ind w:left="567"/>
        <w:rPr>
          <w:sz w:val="20"/>
        </w:rPr>
      </w:pPr>
      <w:r>
        <w:rPr>
          <w:sz w:val="20"/>
        </w:rPr>
        <w:t>“</w:t>
      </w:r>
    </w:p>
    <w:p>
      <w:pPr>
        <w:pStyle w:val="nzHeading5"/>
        <w:keepNext w:val="0"/>
        <w:keepLines w:val="0"/>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keepNext/>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keepNext/>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Note"/>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b/>
          <w:i/>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b/>
          <w:i/>
        </w:rPr>
        <w:t>the Withnell Bay Pipeline</w:t>
      </w:r>
      <w:r>
        <w:t xml:space="preserve"> means the pipeline which extends from the North West Shelf Development Project Treatment Plant to the Product Loading Jetty near Withnell Bay and which is the subject of Pipeline Licence PL9 granted under the </w:t>
      </w:r>
      <w:r>
        <w:rPr>
          <w:i/>
        </w:rPr>
        <w:t>Petroleum Pipelines Act 1969</w:t>
      </w:r>
      <w:r>
        <w:t>.</w:t>
      </w:r>
    </w:p>
    <w:p>
      <w:pPr>
        <w:pStyle w:val="BlankClose"/>
      </w:pPr>
    </w:p>
    <w:p>
      <w:pPr>
        <w:pStyle w:val="nNote"/>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spacing w:val="-4"/>
        </w:rPr>
      </w:pPr>
      <w:r>
        <w:rPr>
          <w:snapToGrid w:val="0"/>
        </w:rPr>
        <w:tab/>
      </w:r>
      <w:r>
        <w:rPr>
          <w:snapToGrid w:val="0"/>
        </w:rPr>
        <w:tab/>
      </w:r>
      <w:r>
        <w:rPr>
          <w:snapToGrid w:val="0"/>
          <w:spacing w:val="-4"/>
        </w:rPr>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spacing w:val="-4"/>
        </w:rPr>
      </w:pPr>
      <w:r>
        <w:rPr>
          <w:snapToGrid w:val="0"/>
        </w:rPr>
        <w:tab/>
        <w:t>(3)</w:t>
      </w:r>
      <w:r>
        <w:rPr>
          <w:snapToGrid w:val="0"/>
        </w:rPr>
        <w:tab/>
      </w:r>
      <w:r>
        <w:rPr>
          <w:snapToGrid w:val="0"/>
          <w:spacing w:val="-4"/>
        </w:rPr>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Note"/>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Note"/>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keepNext/>
        <w:rPr>
          <w:snapToGrid w:val="0"/>
        </w:rPr>
      </w:pPr>
      <w:r>
        <w:rPr>
          <w:snapToGrid w:val="0"/>
        </w:rPr>
        <w:tab/>
        <w:t>(3)</w:t>
      </w:r>
      <w:r>
        <w:rPr>
          <w:snapToGrid w:val="0"/>
        </w:rPr>
        <w:tab/>
        <w:t>in subsection (2) —</w:t>
      </w:r>
    </w:p>
    <w:p>
      <w:pPr>
        <w:pStyle w:val="nzDefstart"/>
      </w:pPr>
      <w:r>
        <w:rPr>
          <w:b/>
        </w:rPr>
        <w:tab/>
      </w:r>
      <w:r>
        <w:rPr>
          <w:b/>
          <w:i/>
        </w:rPr>
        <w:t>licence</w:t>
      </w:r>
      <w:r>
        <w:t xml:space="preserve"> and </w:t>
      </w:r>
      <w:r>
        <w:rPr>
          <w:b/>
          <w:i/>
        </w:rPr>
        <w:t>licensee</w:t>
      </w:r>
      <w:r>
        <w:t xml:space="preserve"> have the respective meanings given by the principal Act.</w:t>
      </w:r>
    </w:p>
    <w:p>
      <w:pPr>
        <w:pStyle w:val="BlankClose"/>
      </w:pPr>
    </w:p>
    <w:p>
      <w:pPr>
        <w:pStyle w:val="nNote"/>
        <w:keepNext/>
        <w:keepLines/>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Note"/>
        <w:keepNext/>
        <w:rPr>
          <w:snapToGrid w:val="0"/>
        </w:rPr>
      </w:pPr>
      <w:r>
        <w:rPr>
          <w:snapToGrid w:val="0"/>
          <w:vertAlign w:val="superscript"/>
        </w:rPr>
        <w:t>14</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keepNext/>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keepNext/>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Note"/>
        <w:rPr>
          <w:snapToGrid w:val="0"/>
        </w:rPr>
      </w:pPr>
      <w:r>
        <w:rPr>
          <w:snapToGrid w:val="0"/>
          <w:vertAlign w:val="superscript"/>
        </w:rPr>
        <w:t>15</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Note"/>
        <w:rPr>
          <w:snapToGrid w:val="0"/>
        </w:rPr>
      </w:pPr>
      <w:r>
        <w:rPr>
          <w:snapToGrid w:val="0"/>
          <w:vertAlign w:val="superscript"/>
        </w:rPr>
        <w:t>16</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Note"/>
        <w:keepNext/>
        <w:keepLines/>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BlankClose"/>
        <w:rPr>
          <w:snapToGrid w:val="0"/>
        </w:rPr>
      </w:pPr>
    </w:p>
    <w:p/>
    <w:p>
      <w:pPr>
        <w:sectPr>
          <w:headerReference w:type="even" r:id="rId33"/>
          <w:headerReference w:type="default" r:id="rId34"/>
          <w:pgSz w:w="11907" w:h="16840" w:code="9"/>
          <w:pgMar w:top="2376" w:right="2405" w:bottom="3542" w:left="2405" w:header="706"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Nov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5" w:name="Schedule"/>
    <w:bookmarkEnd w:id="81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Scheduled area for Western Australia</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Scheduled area for Western Australia</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Provisions for Petroleum (Submerged Lands) Amendment Act 2011</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Provisions for Petroleum (Submerged Lands) Amendment Act 2011</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5</w:instrText>
          </w:r>
          <w:r>
            <w:rPr>
              <w:b/>
            </w:rPr>
            <w:fldChar w:fldCharType="end"/>
          </w:r>
          <w:r>
            <w:rPr>
              <w:b/>
            </w:rPr>
            <w:instrText xml:space="preserve"> </w:instrText>
          </w:r>
          <w:r>
            <w:rPr>
              <w:b/>
            </w:rPr>
            <w:fldChar w:fldCharType="separate"/>
          </w:r>
          <w:r>
            <w:rPr>
              <w:b/>
            </w:rPr>
            <w:t>5</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(Submerged Lands) Act 1982</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448" w:name="Compilation"/>
    <w:bookmarkEnd w:id="344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49" w:name="Coversheet"/>
    <w:bookmarkEnd w:id="3449"/>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 xml:space="preserve"> styleref CharPartNo </w:instrText>
          </w:r>
          <w:r>
            <w:rPr>
              <w:b/>
            </w:rPr>
            <w:fldChar w:fldCharType="end"/>
          </w:r>
        </w:p>
      </w:tc>
      <w:tc>
        <w:tcPr>
          <w:tcW w:w="5915" w:type="dxa"/>
        </w:tcPr>
        <w:p>
          <w:pPr>
            <w:pStyle w:val="Header"/>
            <w:spacing w:before="40"/>
          </w:pPr>
          <w:r>
            <w:fldChar w:fldCharType="begin"/>
          </w:r>
          <w:r>
            <w:instrText xml:space="preserve"> styleref CharPartText </w:instrText>
          </w:r>
          <w:r>
            <w:fldChar w:fldCharType="end"/>
          </w:r>
        </w:p>
      </w:tc>
    </w:tr>
    <w:tr>
      <w:tc>
        <w:tcPr>
          <w:tcW w:w="1348" w:type="dxa"/>
        </w:tcPr>
        <w:p>
          <w:pPr>
            <w:pStyle w:val="Header"/>
            <w:spacing w:before="40"/>
          </w:pPr>
          <w:r>
            <w:rPr>
              <w:b/>
            </w:rPr>
            <w:fldChar w:fldCharType="begin"/>
          </w:r>
          <w:r>
            <w:rPr>
              <w:b/>
            </w:rPr>
            <w:instrText xml:space="preserve"> styleref CharDivNo </w:instrText>
          </w:r>
          <w:r>
            <w:rPr>
              <w:b/>
            </w:rPr>
            <w:fldChar w:fldCharType="end"/>
          </w:r>
        </w:p>
      </w:tc>
      <w:tc>
        <w:tcPr>
          <w:tcW w:w="59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 xml:space="preserve"> styleref CharPartText </w:instrText>
          </w:r>
          <w:r>
            <w:fldChar w:fldCharType="end"/>
          </w:r>
        </w:p>
      </w:tc>
      <w:tc>
        <w:tcPr>
          <w:tcW w:w="1379"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884" w:type="dxa"/>
        </w:tcPr>
        <w:p>
          <w:pPr>
            <w:pStyle w:val="Header"/>
            <w:spacing w:before="40"/>
            <w:jc w:val="right"/>
          </w:pPr>
          <w:r>
            <w:fldChar w:fldCharType="begin"/>
          </w:r>
          <w:r>
            <w:instrText xml:space="preserve"> styleref CharDivText </w:instrText>
          </w:r>
          <w:r>
            <w:fldChar w:fldCharType="end"/>
          </w:r>
        </w:p>
      </w:tc>
      <w:tc>
        <w:tcPr>
          <w:tcW w:w="1379"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1348" w:type="dxa"/>
        </w:tcPr>
        <w:p>
          <w:pPr>
            <w:pStyle w:val="Header"/>
            <w:spacing w:before="40"/>
          </w:pPr>
          <w:r>
            <w:rPr>
              <w:b/>
            </w:rPr>
            <w:fldChar w:fldCharType="begin"/>
          </w:r>
          <w:r>
            <w:rPr>
              <w:b/>
            </w:rPr>
            <w:instrText>styleref CharPartNo</w:instrText>
          </w:r>
          <w:r>
            <w:rPr>
              <w:b/>
            </w:rPr>
            <w:fldChar w:fldCharType="end"/>
          </w:r>
        </w:p>
      </w:tc>
      <w:tc>
        <w:tcPr>
          <w:tcW w:w="5915" w:type="dxa"/>
        </w:tcPr>
        <w:p>
          <w:pPr>
            <w:pStyle w:val="Header"/>
            <w:spacing w:before="40"/>
          </w:pPr>
          <w:r>
            <w:fldChar w:fldCharType="begin"/>
          </w:r>
          <w:r>
            <w:instrText>styleref CharPartText</w:instrText>
          </w:r>
          <w:r>
            <w:fldChar w:fldCharType="end"/>
          </w:r>
        </w:p>
      </w:tc>
    </w:tr>
    <w:tr>
      <w:tc>
        <w:tcPr>
          <w:tcW w:w="1348" w:type="dxa"/>
        </w:tcPr>
        <w:p>
          <w:pPr>
            <w:pStyle w:val="Header"/>
            <w:spacing w:before="40"/>
          </w:pPr>
          <w:r>
            <w:rPr>
              <w:b/>
            </w:rPr>
            <w:fldChar w:fldCharType="begin"/>
          </w:r>
          <w:r>
            <w:rPr>
              <w:b/>
            </w:rPr>
            <w:instrText>styleref CharDivNo</w:instrText>
          </w:r>
          <w:r>
            <w:rPr>
              <w:b/>
            </w:rPr>
            <w:fldChar w:fldCharType="end"/>
          </w:r>
        </w:p>
      </w:tc>
      <w:tc>
        <w:tcPr>
          <w:tcW w:w="59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Petroleum (Submerged Lands) Act 1982</w:t>
          </w:r>
          <w:r>
            <w:rPr>
              <w:b/>
              <w:i/>
            </w:rPr>
            <w:fldChar w:fldCharType="end"/>
          </w:r>
        </w:p>
      </w:tc>
    </w:tr>
    <w:tr>
      <w:tc>
        <w:tcPr>
          <w:tcW w:w="5884" w:type="dxa"/>
        </w:tcPr>
        <w:p>
          <w:pPr>
            <w:pStyle w:val="Header"/>
            <w:spacing w:before="40"/>
            <w:jc w:val="right"/>
          </w:pPr>
          <w:r>
            <w:fldChar w:fldCharType="begin"/>
          </w:r>
          <w:r>
            <w:instrText>styleref CharPartText</w:instrText>
          </w:r>
          <w:r>
            <w:fldChar w:fldCharType="end"/>
          </w:r>
        </w:p>
      </w:tc>
      <w:tc>
        <w:tcPr>
          <w:tcW w:w="1379" w:type="dxa"/>
        </w:tcPr>
        <w:p>
          <w:pPr>
            <w:pStyle w:val="Header"/>
            <w:spacing w:before="40"/>
            <w:ind w:right="17"/>
            <w:jc w:val="right"/>
          </w:pPr>
          <w:r>
            <w:rPr>
              <w:b/>
            </w:rPr>
            <w:fldChar w:fldCharType="begin"/>
          </w:r>
          <w:r>
            <w:rPr>
              <w:b/>
            </w:rPr>
            <w:instrText>styleref CharPartNo</w:instrText>
          </w:r>
          <w:r>
            <w:rPr>
              <w:b/>
            </w:rPr>
            <w:fldChar w:fldCharType="end"/>
          </w:r>
        </w:p>
      </w:tc>
    </w:tr>
    <w:tr>
      <w:tc>
        <w:tcPr>
          <w:tcW w:w="5884" w:type="dxa"/>
        </w:tcPr>
        <w:p>
          <w:pPr>
            <w:pStyle w:val="Header"/>
            <w:spacing w:before="40"/>
            <w:jc w:val="right"/>
          </w:pPr>
          <w:r>
            <w:fldChar w:fldCharType="begin"/>
          </w:r>
          <w:r>
            <w:instrText>styleref CharDivText</w:instrText>
          </w:r>
          <w:r>
            <w:fldChar w:fldCharType="end"/>
          </w:r>
        </w:p>
      </w:tc>
      <w:tc>
        <w:tcPr>
          <w:tcW w:w="1379"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C7E4A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51A3A3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96C31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09E6E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2A0D7B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B62F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23EBCA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420510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100A8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5EEA2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AC046C6"/>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46085DF1"/>
    <w:multiLevelType w:val="hybridMultilevel"/>
    <w:tmpl w:val="405C923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2"/>
  </w:num>
  <w:num w:numId="2">
    <w:abstractNumId w:val="21"/>
  </w:num>
  <w:num w:numId="3">
    <w:abstractNumId w:val="18"/>
  </w:num>
  <w:num w:numId="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22100134"/>
    <w:docVar w:name="WAFER_20140113155312" w:val="RemoveTocBookmarks,RemoveUnusedBookmarks,RemoveLanguageTags,UsedStyles,ResetPageSize,UpdateArrangement"/>
    <w:docVar w:name="WAFER_20140113155312_GUID" w:val="391a570c-790b-454c-a62a-3adf76e4698a"/>
    <w:docVar w:name="WAFER_20140113155331" w:val="RemoveTocBookmarks,RunningHeaders"/>
    <w:docVar w:name="WAFER_20140113155331_GUID" w:val="3c04a310-518e-44eb-9823-50fb066960ee"/>
    <w:docVar w:name="WAFER_20150630143036" w:val="ResetPageSize,UpdateArrangement,UpdateNTable"/>
    <w:docVar w:name="WAFER_20150630143036_GUID" w:val="155f798c-4995-4eb0-96ce-a960806d9d49"/>
    <w:docVar w:name="WAFER_20151102140221" w:val="UpdateStyles"/>
    <w:docVar w:name="WAFER_20151102140221_GUID" w:val="170f23ed-c37b-4af0-904c-1cc45a40553c"/>
    <w:docVar w:name="WAFER_20151103161315" w:val="UsedStyles"/>
    <w:docVar w:name="WAFER_20151103161315_GUID" w:val="7df93f07-9e99-4c28-873c-4cdb642a39e9"/>
    <w:docVar w:name="WAFER_20151113125057" w:val="UpdateStyles"/>
    <w:docVar w:name="WAFER_20151113125057_GUID" w:val="2cb4dc7f-4128-4b64-99e5-4cea78bf4504"/>
    <w:docVar w:name="WAFER_20180423155101" w:val="RemoveTocBookmarks,RemoveUnusedBookmarks,RemoveLanguageTags,UsedStyles,ResetPageSize,RemoveCustomizations"/>
    <w:docVar w:name="WAFER_20180423155101_GUID" w:val="c694ae24-ef53-4e22-9b2e-e2757311a4eb"/>
    <w:docVar w:name="WAFER_20180509121557" w:val="RemoveTocBookmarks,RemoveLanguageTags,RemoveTrackChanges,RunningHeaders"/>
    <w:docVar w:name="WAFER_20180509121557_GUID" w:val="0648e496-de57-48fa-a3a6-d629e4c90ffb"/>
    <w:docVar w:name="WAFER_20201109155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109155925_GUID" w:val="0076dbd0-866b-498c-a21a-68e36b8adca0"/>
    <w:docVar w:name="WAFER_202203041137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304113714_GUID" w:val="8107557e-5758-457a-8b65-1701df98e76f"/>
    <w:docVar w:name="WAFER_2022032210013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22100134_GUID" w:val="4372695a-05da-47f7-98a6-ef483b554a2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2038641-6275-44A0-A0FE-66AAA86E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start">
    <w:name w:val="nzDefstart"/>
    <w:pPr>
      <w:spacing w:before="40"/>
      <w:ind w:left="1446" w:right="284" w:hanging="879"/>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image" Target="media/image2.wmf"/><Relationship Id="rId34" Type="http://schemas.openxmlformats.org/officeDocument/2006/relationships/header" Target="header18.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image" Target="media/image3.png"/><Relationship Id="rId35" Type="http://schemas.openxmlformats.org/officeDocument/2006/relationships/header" Target="header19.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34677-92A9-420B-9789-E40E222B2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85956</Words>
  <Characters>406574</Characters>
  <Application>Microsoft Office Word</Application>
  <DocSecurity>0</DocSecurity>
  <Lines>10424</Lines>
  <Paragraphs>5130</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487400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05-b0-01 - 05-c0-00</dc:title>
  <dc:subject/>
  <dc:creator/>
  <cp:keywords/>
  <dc:description/>
  <cp:lastModifiedBy>Master Repository Process</cp:lastModifiedBy>
  <cp:revision>2</cp:revision>
  <cp:lastPrinted>2018-06-29T08:25:00Z</cp:lastPrinted>
  <dcterms:created xsi:type="dcterms:W3CDTF">2022-03-30T04:12:00Z</dcterms:created>
  <dcterms:modified xsi:type="dcterms:W3CDTF">2022-03-30T04:13:00Z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DocumentType">
    <vt:lpwstr>Act</vt:lpwstr>
  </property>
  <property fmtid="{D5CDD505-2E9C-101B-9397-08002B2CF9AE}" pid="4" name="OwlsUID">
    <vt:i4>602</vt:i4>
  </property>
  <property fmtid="{D5CDD505-2E9C-101B-9397-08002B2CF9AE}" pid="5" name="ThisVersion">
    <vt:lpwstr>04-a0-00</vt:lpwstr>
  </property>
  <property fmtid="{D5CDD505-2E9C-101B-9397-08002B2CF9AE}" pid="6" name="ReprintedAsAt">
    <vt:filetime>2018-06-28T16:00:00Z</vt:filetime>
  </property>
  <property fmtid="{D5CDD505-2E9C-101B-9397-08002B2CF9AE}" pid="7" name="ReprintNo">
    <vt:lpwstr>5</vt:lpwstr>
  </property>
  <property fmtid="{D5CDD505-2E9C-101B-9397-08002B2CF9AE}" pid="8" name="CommencementDate">
    <vt:lpwstr>20220331</vt:lpwstr>
  </property>
  <property fmtid="{D5CDD505-2E9C-101B-9397-08002B2CF9AE}" pid="9" name="FromSuffix">
    <vt:lpwstr>05-b0-01</vt:lpwstr>
  </property>
  <property fmtid="{D5CDD505-2E9C-101B-9397-08002B2CF9AE}" pid="10" name="FromAsAtDate">
    <vt:lpwstr>10 Nov 2020</vt:lpwstr>
  </property>
  <property fmtid="{D5CDD505-2E9C-101B-9397-08002B2CF9AE}" pid="11" name="ToSuffix">
    <vt:lpwstr>05-c0-00</vt:lpwstr>
  </property>
  <property fmtid="{D5CDD505-2E9C-101B-9397-08002B2CF9AE}" pid="12" name="ToAsAtDate">
    <vt:lpwstr>31 Mar 2022</vt:lpwstr>
  </property>
</Properties>
</file>