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Petroleum and Geothermal Energy Safety Levies Act 2011</w:t>
      </w:r>
    </w:p>
    <w:p>
      <w:pPr>
        <w:pStyle w:val="LongTitle"/>
        <w:suppressLineNumbers/>
      </w:pPr>
      <w:bookmarkStart w:id="1" w:name="BillCited"/>
      <w:bookmarkEnd w:id="1"/>
      <w:r>
        <w:rPr>
          <w:snapToGrid w:val="0"/>
        </w:rPr>
        <w:t>A</w:t>
      </w:r>
      <w:bookmarkStart w:id="2" w:name="_GoBack"/>
      <w:bookmarkEnd w:id="2"/>
      <w:r>
        <w:rPr>
          <w:snapToGrid w:val="0"/>
        </w:rPr>
        <w:t xml:space="preserve">n Act to provide for levies in relation to petroleum </w:t>
      </w:r>
      <w:r>
        <w:t>operations</w:t>
      </w:r>
      <w:del w:id="3" w:author="Master Repository Process" w:date="2022-03-30T12:22:00Z">
        <w:r>
          <w:rPr>
            <w:snapToGrid w:val="0"/>
          </w:rPr>
          <w:delText>,</w:delText>
        </w:r>
      </w:del>
      <w:ins w:id="4" w:author="Master Repository Process" w:date="2022-03-30T12:22:00Z">
        <w:r>
          <w:t xml:space="preserve"> and</w:t>
        </w:r>
      </w:ins>
      <w:r>
        <w:t xml:space="preserve"> geothermal energy</w:t>
      </w:r>
      <w:del w:id="5" w:author="Master Repository Process" w:date="2022-03-30T12:22:00Z">
        <w:r>
          <w:rPr>
            <w:snapToGrid w:val="0"/>
          </w:rPr>
          <w:delText xml:space="preserve"> </w:delText>
        </w:r>
        <w:r>
          <w:delText>operations, pipeline operations and offshore petroleum</w:delText>
        </w:r>
      </w:del>
      <w:r>
        <w:t xml:space="preserve"> operations, </w:t>
      </w:r>
      <w:r>
        <w:rPr>
          <w:snapToGrid w:val="0"/>
        </w:rPr>
        <w:t>and for related purposes</w:t>
      </w:r>
      <w:r>
        <w:t>.</w:t>
      </w:r>
    </w:p>
    <w:p>
      <w:pPr>
        <w:pStyle w:val="Footnotelongtitle"/>
      </w:pPr>
      <w:r>
        <w:tab/>
        <w:t>[Long title amended: No. 19 of 2012 s. </w:t>
      </w:r>
      <w:del w:id="6" w:author="Master Repository Process" w:date="2022-03-30T12:22:00Z">
        <w:r>
          <w:delText>4</w:delText>
        </w:r>
      </w:del>
      <w:ins w:id="7" w:author="Master Repository Process" w:date="2022-03-30T12:22:00Z">
        <w:r>
          <w:t>4; No. 36 of 2020 s. 309</w:t>
        </w:r>
      </w:ins>
      <w:r>
        <w:t>.]</w:t>
      </w:r>
    </w:p>
    <w:p>
      <w:pPr>
        <w:pStyle w:val="Enactment"/>
      </w:pPr>
      <w:r>
        <w:rPr>
          <w:snapToGrid w:val="0"/>
        </w:rPr>
        <w:t>The Parliament of Western Australia enacts as follows:</w:t>
      </w:r>
    </w:p>
    <w:p>
      <w:pPr>
        <w:pStyle w:val="Heading2"/>
      </w:pPr>
      <w:bookmarkStart w:id="8" w:name="_Toc98488835"/>
      <w:bookmarkStart w:id="9" w:name="_Toc98491722"/>
      <w:bookmarkStart w:id="10" w:name="_Toc99021416"/>
      <w:bookmarkStart w:id="11" w:name="_Toc97630243"/>
      <w:bookmarkStart w:id="12" w:name="_Toc97630293"/>
      <w:bookmarkStart w:id="13" w:name="_Toc97632213"/>
      <w:r>
        <w:rPr>
          <w:rStyle w:val="CharPartNo"/>
        </w:rPr>
        <w:t>Part 1</w:t>
      </w:r>
      <w:r>
        <w:rPr>
          <w:rStyle w:val="CharDivNo"/>
        </w:rPr>
        <w:t> </w:t>
      </w:r>
      <w:r>
        <w:t>—</w:t>
      </w:r>
      <w:r>
        <w:rPr>
          <w:rStyle w:val="CharDivText"/>
        </w:rPr>
        <w:t> </w:t>
      </w:r>
      <w:r>
        <w:rPr>
          <w:rStyle w:val="CharPartText"/>
        </w:rPr>
        <w:t>Preliminary</w:t>
      </w:r>
      <w:bookmarkEnd w:id="8"/>
      <w:bookmarkEnd w:id="9"/>
      <w:bookmarkEnd w:id="10"/>
      <w:bookmarkEnd w:id="11"/>
      <w:bookmarkEnd w:id="12"/>
      <w:bookmarkEnd w:id="13"/>
    </w:p>
    <w:p>
      <w:pPr>
        <w:pStyle w:val="Heading5"/>
      </w:pPr>
      <w:bookmarkStart w:id="14" w:name="_Toc99021417"/>
      <w:bookmarkStart w:id="15" w:name="_Toc97632214"/>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16" w:name="_Toc99021418"/>
      <w:bookmarkStart w:id="17" w:name="_Toc97632215"/>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8" w:name="_Toc99021419"/>
      <w:bookmarkStart w:id="19" w:name="_Toc97632216"/>
      <w:r>
        <w:rPr>
          <w:rStyle w:val="CharSectno"/>
        </w:rPr>
        <w:t>3</w:t>
      </w:r>
      <w:r>
        <w:t>.</w:t>
      </w:r>
      <w:r>
        <w:tab/>
        <w:t>Terms used</w:t>
      </w:r>
      <w:bookmarkEnd w:id="18"/>
      <w:bookmarkEnd w:id="19"/>
    </w:p>
    <w:p>
      <w:pPr>
        <w:pStyle w:val="Subsection"/>
      </w:pPr>
      <w:r>
        <w:tab/>
      </w:r>
      <w:r>
        <w:tab/>
        <w:t xml:space="preserve">In this Act, unless the contrary intention appears — </w:t>
      </w:r>
    </w:p>
    <w:p>
      <w:pPr>
        <w:pStyle w:val="Defstart"/>
        <w:rPr>
          <w:del w:id="20" w:author="Master Repository Process" w:date="2022-03-30T12:22:00Z"/>
        </w:rPr>
      </w:pPr>
      <w:r>
        <w:tab/>
      </w:r>
      <w:del w:id="21" w:author="Master Repository Process" w:date="2022-03-30T12:22:00Z">
        <w:r>
          <w:rPr>
            <w:rStyle w:val="CharDefText"/>
          </w:rPr>
          <w:delText>accepted DSMS</w:delText>
        </w:r>
        <w:r>
          <w:delText xml:space="preserve"> means a DSMS, as defined</w:delText>
        </w:r>
      </w:del>
      <w:ins w:id="22" w:author="Master Repository Process" w:date="2022-03-30T12:22:00Z">
        <w:r>
          <w:rPr>
            <w:rStyle w:val="CharDefText"/>
          </w:rPr>
          <w:t>adjacent area</w:t>
        </w:r>
        <w:r>
          <w:t xml:space="preserve"> has the meaning given</w:t>
        </w:r>
      </w:ins>
      <w:r>
        <w:t xml:space="preserve"> in the </w:t>
      </w:r>
      <w:r>
        <w:rPr>
          <w:i/>
        </w:rPr>
        <w:t xml:space="preserve">Petroleum (Submerged Lands) </w:t>
      </w:r>
      <w:del w:id="23" w:author="Master Repository Process" w:date="2022-03-30T12:22:00Z">
        <w:r>
          <w:rPr>
            <w:i/>
          </w:rPr>
          <w:delText>(Diving Safety) Regulations 2007</w:delText>
        </w:r>
        <w:r>
          <w:delText xml:space="preserve">, that — </w:delText>
        </w:r>
      </w:del>
    </w:p>
    <w:p>
      <w:pPr>
        <w:pStyle w:val="Defpara"/>
        <w:rPr>
          <w:del w:id="24" w:author="Master Repository Process" w:date="2022-03-30T12:22:00Z"/>
        </w:rPr>
      </w:pPr>
      <w:del w:id="25" w:author="Master Repository Process" w:date="2022-03-30T12:22:00Z">
        <w:r>
          <w:tab/>
          <w:delText>(a)</w:delText>
        </w:r>
        <w:r>
          <w:tab/>
          <w:delText xml:space="preserve">has been accepted by the Minister responsible for the administration of the </w:delText>
        </w:r>
        <w:r>
          <w:rPr>
            <w:i/>
          </w:rPr>
          <w:delText xml:space="preserve">Petroleum (Submerged Lands) </w:delText>
        </w:r>
      </w:del>
      <w:r>
        <w:rPr>
          <w:i/>
        </w:rPr>
        <w:t>Act 1982</w:t>
      </w:r>
      <w:del w:id="26" w:author="Master Repository Process" w:date="2022-03-30T12:22:00Z">
        <w:r>
          <w:delText>;</w:delText>
        </w:r>
      </w:del>
      <w:ins w:id="27" w:author="Master Repository Process" w:date="2022-03-30T12:22:00Z">
        <w:r>
          <w:t xml:space="preserve"> section 60K</w:t>
        </w:r>
      </w:ins>
      <w:r>
        <w:t xml:space="preserve"> and</w:t>
      </w:r>
    </w:p>
    <w:p>
      <w:pPr>
        <w:pStyle w:val="Defstart"/>
      </w:pPr>
      <w:del w:id="28" w:author="Master Repository Process" w:date="2022-03-30T12:22:00Z">
        <w:r>
          <w:tab/>
          <w:delText>(b)</w:delText>
        </w:r>
        <w:r>
          <w:tab/>
          <w:delText>is current for the purposes of those regulations</w:delText>
        </w:r>
      </w:del>
      <w:ins w:id="29" w:author="Master Repository Process" w:date="2022-03-30T12:22:00Z">
        <w:r>
          <w:t xml:space="preserve"> includes any space referred to in section 7 of that Act</w:t>
        </w:r>
      </w:ins>
      <w:r>
        <w:t>;</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rPr>
          <w:ins w:id="30" w:author="Master Repository Process" w:date="2022-03-30T12:22:00Z"/>
        </w:rPr>
      </w:pPr>
      <w:r>
        <w:tab/>
      </w:r>
      <w:del w:id="31" w:author="Master Repository Process" w:date="2022-03-30T12:22:00Z">
        <w:r>
          <w:rPr>
            <w:rStyle w:val="CharDefText"/>
          </w:rPr>
          <w:delText>CEO</w:delText>
        </w:r>
      </w:del>
      <w:ins w:id="32" w:author="Master Repository Process" w:date="2022-03-30T12:22:00Z">
        <w:r>
          <w:rPr>
            <w:rStyle w:val="CharDefText"/>
          </w:rPr>
          <w:t>CIPS</w:t>
        </w:r>
      </w:ins>
      <w:r>
        <w:t xml:space="preserve"> means the </w:t>
      </w:r>
      <w:del w:id="33" w:author="Master Repository Process" w:date="2022-03-30T12:22:00Z">
        <w:r>
          <w:delText>chief executive officer of</w:delText>
        </w:r>
      </w:del>
      <w:ins w:id="34" w:author="Master Repository Process" w:date="2022-03-30T12:22:00Z">
        <w:r>
          <w:t>Chief Inspector Petroleum Safety under</w:t>
        </w:r>
      </w:ins>
      <w:r>
        <w:t xml:space="preserve"> the </w:t>
      </w:r>
      <w:del w:id="35" w:author="Master Repository Process" w:date="2022-03-30T12:22:00Z">
        <w:r>
          <w:delText>department</w:delText>
        </w:r>
      </w:del>
      <w:ins w:id="36" w:author="Master Repository Process" w:date="2022-03-30T12:22:00Z">
        <w:r>
          <w:rPr>
            <w:i/>
          </w:rPr>
          <w:t>Work Health and Safety Act 2020</w:t>
        </w:r>
        <w:r>
          <w:t xml:space="preserve"> Schedule 1 Division 2;</w:t>
        </w:r>
      </w:ins>
    </w:p>
    <w:p>
      <w:pPr>
        <w:pStyle w:val="Defstart"/>
      </w:pPr>
      <w:ins w:id="37" w:author="Master Repository Process" w:date="2022-03-30T12:22:00Z">
        <w:r>
          <w:tab/>
        </w:r>
        <w:r>
          <w:rPr>
            <w:rStyle w:val="CharDefText"/>
          </w:rPr>
          <w:t>construct</w:t>
        </w:r>
        <w:r>
          <w:t xml:space="preserve"> has the meaning given in the </w:t>
        </w:r>
        <w:r>
          <w:rPr>
            <w:i/>
          </w:rPr>
          <w:t>Work Health and Safety Act 2020</w:t>
        </w:r>
        <w:r>
          <w:t xml:space="preserve"> section 4</w:t>
        </w:r>
      </w:ins>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del w:id="38" w:author="Master Repository Process" w:date="2022-03-30T12:22:00Z">
        <w:r>
          <w:tab/>
        </w:r>
        <w:r>
          <w:rPr>
            <w:rStyle w:val="CharDefText"/>
          </w:rPr>
          <w:delText>diving contractor</w:delText>
        </w:r>
      </w:del>
      <w:ins w:id="39" w:author="Master Repository Process" w:date="2022-03-30T12:22:00Z">
        <w:r>
          <w:tab/>
        </w:r>
        <w:r>
          <w:rPr>
            <w:rStyle w:val="CharDefText"/>
          </w:rPr>
          <w:t>design</w:t>
        </w:r>
      </w:ins>
      <w:r>
        <w:t xml:space="preserve"> has the meaning given in the </w:t>
      </w:r>
      <w:del w:id="40" w:author="Master Repository Process" w:date="2022-03-30T12:22:00Z">
        <w:r>
          <w:rPr>
            <w:i/>
          </w:rPr>
          <w:delText>Petroleum (Submerged Lands) (Diving</w:delText>
        </w:r>
      </w:del>
      <w:ins w:id="41" w:author="Master Repository Process" w:date="2022-03-30T12:22:00Z">
        <w:r>
          <w:rPr>
            <w:i/>
          </w:rPr>
          <w:t>Work Health and</w:t>
        </w:r>
      </w:ins>
      <w:r>
        <w:rPr>
          <w:i/>
        </w:rPr>
        <w:t xml:space="preserve"> Safety</w:t>
      </w:r>
      <w:del w:id="42" w:author="Master Repository Process" w:date="2022-03-30T12:22:00Z">
        <w:r>
          <w:rPr>
            <w:i/>
          </w:rPr>
          <w:delText>) Regulations 2007</w:delText>
        </w:r>
      </w:del>
      <w:ins w:id="43" w:author="Master Repository Process" w:date="2022-03-30T12:22:00Z">
        <w:r>
          <w:rPr>
            <w:i/>
          </w:rPr>
          <w:t xml:space="preserve"> Act 2020</w:t>
        </w:r>
        <w:r>
          <w:t xml:space="preserve"> section 4</w:t>
        </w:r>
      </w:ins>
      <w:r>
        <w:t>;</w:t>
      </w:r>
    </w:p>
    <w:p>
      <w:pPr>
        <w:pStyle w:val="Defstart"/>
        <w:rPr>
          <w:del w:id="44" w:author="Master Repository Process" w:date="2022-03-30T12:22:00Z"/>
        </w:rPr>
      </w:pPr>
      <w:del w:id="45" w:author="Master Repository Process" w:date="2022-03-30T12:22:00Z">
        <w:r>
          <w:tab/>
        </w:r>
        <w:r>
          <w:rPr>
            <w:rStyle w:val="CharDefText"/>
          </w:rPr>
          <w:delText>diving safety management system</w:delText>
        </w:r>
        <w:r>
          <w:delText xml:space="preserve"> means a DSMS as defined in the </w:delText>
        </w:r>
        <w:r>
          <w:rPr>
            <w:i/>
          </w:rPr>
          <w:delText>Petroleum (Submerged Lands) (Diving Safety) Regulations 2007</w:delText>
        </w:r>
        <w:r>
          <w:delText>;</w:delText>
        </w:r>
      </w:del>
    </w:p>
    <w:p>
      <w:pPr>
        <w:pStyle w:val="Defstart"/>
        <w:rPr>
          <w:ins w:id="46" w:author="Master Repository Process" w:date="2022-03-30T12:22:00Z"/>
        </w:rPr>
      </w:pPr>
      <w:ins w:id="47" w:author="Master Repository Process" w:date="2022-03-30T12:22:00Z">
        <w:r>
          <w:tab/>
        </w:r>
        <w:r>
          <w:rPr>
            <w:rStyle w:val="CharDefText"/>
          </w:rPr>
          <w:t>diving operation</w:t>
        </w:r>
        <w:r>
          <w:t> — see section 3A;</w:t>
        </w:r>
      </w:ins>
    </w:p>
    <w:p>
      <w:pPr>
        <w:pStyle w:val="Defstart"/>
        <w:rPr>
          <w:ins w:id="48" w:author="Master Repository Process" w:date="2022-03-30T12:22:00Z"/>
        </w:rPr>
      </w:pPr>
      <w:ins w:id="49" w:author="Master Repository Process" w:date="2022-03-30T12:22:00Z">
        <w:r>
          <w:tab/>
        </w:r>
        <w:r>
          <w:rPr>
            <w:rStyle w:val="CharDefText"/>
          </w:rPr>
          <w:t>DSMS</w:t>
        </w:r>
        <w:r>
          <w:t> — see section 3B;</w:t>
        </w:r>
      </w:ins>
    </w:p>
    <w:p>
      <w:pPr>
        <w:pStyle w:val="Defstart"/>
      </w:pPr>
      <w:r>
        <w:tab/>
      </w:r>
      <w:r>
        <w:rPr>
          <w:rStyle w:val="CharDefText"/>
        </w:rPr>
        <w:t>DSMS levy</w:t>
      </w:r>
      <w:r>
        <w:t xml:space="preserve"> means the levy referred to in section </w:t>
      </w:r>
      <w:del w:id="50" w:author="Master Repository Process" w:date="2022-03-30T12:22:00Z">
        <w:r>
          <w:delText>10G</w:delText>
        </w:r>
      </w:del>
      <w:ins w:id="51" w:author="Master Repository Process" w:date="2022-03-30T12:22:00Z">
        <w:r>
          <w:t>7</w:t>
        </w:r>
      </w:ins>
      <w:r>
        <w:t>;</w:t>
      </w:r>
    </w:p>
    <w:p>
      <w:pPr>
        <w:pStyle w:val="Defstart"/>
        <w:rPr>
          <w:ins w:id="52" w:author="Master Repository Process" w:date="2022-03-30T12:22:00Z"/>
        </w:rPr>
      </w:pPr>
      <w:r>
        <w:tab/>
      </w:r>
      <w:del w:id="53" w:author="Master Repository Process" w:date="2022-03-30T12:22:00Z">
        <w:r>
          <w:rPr>
            <w:rStyle w:val="CharDefText"/>
          </w:rPr>
          <w:delText>facility</w:delText>
        </w:r>
      </w:del>
      <w:ins w:id="54" w:author="Master Repository Process" w:date="2022-03-30T12:22:00Z">
        <w:r>
          <w:rPr>
            <w:rStyle w:val="CharDefText"/>
          </w:rPr>
          <w:t>explore</w:t>
        </w:r>
        <w:r>
          <w:t xml:space="preserve"> means to carry out a survey operation, drilling operation or other operation, other than a seismic survey, that relates to exploration for petroleum or geothermal energy resources;</w:t>
        </w:r>
      </w:ins>
    </w:p>
    <w:p>
      <w:pPr>
        <w:pStyle w:val="Defstart"/>
      </w:pPr>
      <w:ins w:id="55" w:author="Master Repository Process" w:date="2022-03-30T12:22:00Z">
        <w:r>
          <w:tab/>
        </w:r>
        <w:r>
          <w:rPr>
            <w:rStyle w:val="CharDefText"/>
          </w:rPr>
          <w:t>geothermal energy</w:t>
        </w:r>
      </w:ins>
      <w:r>
        <w:t xml:space="preserve"> has the meaning given in the </w:t>
      </w:r>
      <w:r>
        <w:rPr>
          <w:i/>
        </w:rPr>
        <w:t xml:space="preserve">Petroleum </w:t>
      </w:r>
      <w:del w:id="56" w:author="Master Repository Process" w:date="2022-03-30T12:22:00Z">
        <w:r>
          <w:rPr>
            <w:i/>
          </w:rPr>
          <w:delText>(Submerged Lands)</w:delText>
        </w:r>
      </w:del>
      <w:ins w:id="57" w:author="Master Repository Process" w:date="2022-03-30T12:22:00Z">
        <w:r>
          <w:rPr>
            <w:i/>
          </w:rPr>
          <w:t>and Geothermal Energy Resources</w:t>
        </w:r>
      </w:ins>
      <w:r>
        <w:rPr>
          <w:i/>
        </w:rPr>
        <w:t xml:space="preserve"> Act </w:t>
      </w:r>
      <w:del w:id="58" w:author="Master Repository Process" w:date="2022-03-30T12:22:00Z">
        <w:r>
          <w:rPr>
            <w:i/>
          </w:rPr>
          <w:delText>1982</w:delText>
        </w:r>
      </w:del>
      <w:ins w:id="59" w:author="Master Repository Process" w:date="2022-03-30T12:22:00Z">
        <w:r>
          <w:rPr>
            <w:i/>
          </w:rPr>
          <w:t>1967</w:t>
        </w:r>
      </w:ins>
      <w:r>
        <w:t xml:space="preserve"> section </w:t>
      </w:r>
      <w:del w:id="60" w:author="Master Repository Process" w:date="2022-03-30T12:22:00Z">
        <w:r>
          <w:delText>4;</w:delText>
        </w:r>
      </w:del>
      <w:ins w:id="61" w:author="Master Repository Process" w:date="2022-03-30T12:22:00Z">
        <w:r>
          <w:t>5(1);</w:t>
        </w:r>
      </w:ins>
    </w:p>
    <w:p>
      <w:pPr>
        <w:pStyle w:val="Defstart"/>
        <w:rPr>
          <w:del w:id="62" w:author="Master Repository Process" w:date="2022-03-30T12:22:00Z"/>
        </w:rPr>
      </w:pPr>
      <w:del w:id="63" w:author="Master Repository Process" w:date="2022-03-30T12:22:00Z">
        <w:r>
          <w:tab/>
        </w:r>
        <w:r>
          <w:rPr>
            <w:rStyle w:val="CharDefText"/>
          </w:rPr>
          <w:delText>facility safety case levy</w:delText>
        </w:r>
        <w:r>
          <w:delText xml:space="preserve"> means the levy referred to in section 10A;</w:delText>
        </w:r>
      </w:del>
    </w:p>
    <w:p>
      <w:pPr>
        <w:pStyle w:val="Defstart"/>
        <w:rPr>
          <w:ins w:id="64" w:author="Master Repository Process" w:date="2022-03-30T12:22:00Z"/>
        </w:rPr>
      </w:pPr>
      <w:r>
        <w:tab/>
      </w:r>
      <w:r>
        <w:rPr>
          <w:rStyle w:val="CharDefText"/>
        </w:rPr>
        <w:t>geothermal energy operation</w:t>
      </w:r>
      <w:ins w:id="65" w:author="Master Repository Process" w:date="2022-03-30T12:22:00Z">
        <w:r>
          <w:t> — see section 3C;</w:t>
        </w:r>
      </w:ins>
    </w:p>
    <w:p>
      <w:pPr>
        <w:pStyle w:val="Defstart"/>
      </w:pPr>
      <w:ins w:id="66" w:author="Master Repository Process" w:date="2022-03-30T12:22:00Z">
        <w:r>
          <w:tab/>
        </w:r>
        <w:r>
          <w:rPr>
            <w:rStyle w:val="CharDefText"/>
          </w:rPr>
          <w:t>geothermal energy resources</w:t>
        </w:r>
      </w:ins>
      <w:r>
        <w:t xml:space="preserve"> has the meaning given in the </w:t>
      </w:r>
      <w:r>
        <w:rPr>
          <w:i/>
        </w:rPr>
        <w:t>Petroleum and Geothermal Energy Resources Act 1967</w:t>
      </w:r>
      <w:r>
        <w:t xml:space="preserve"> section 5(1);</w:t>
      </w:r>
    </w:p>
    <w:p>
      <w:pPr>
        <w:pStyle w:val="Defstart"/>
      </w:pPr>
      <w:r>
        <w:tab/>
      </w:r>
      <w:r>
        <w:rPr>
          <w:rStyle w:val="CharDefText"/>
        </w:rPr>
        <w:t>levy period</w:t>
      </w:r>
      <w:r>
        <w:t xml:space="preserve"> means a period prescribed as the period in respect of which a safety levy is payable;</w:t>
      </w:r>
    </w:p>
    <w:p>
      <w:pPr>
        <w:pStyle w:val="Defstart"/>
        <w:rPr>
          <w:del w:id="67" w:author="Master Repository Process" w:date="2022-03-30T12:22:00Z"/>
        </w:rPr>
      </w:pPr>
      <w:del w:id="68" w:author="Master Repository Process" w:date="2022-03-30T12:22:00Z">
        <w:r>
          <w:tab/>
        </w:r>
        <w:r>
          <w:rPr>
            <w:rStyle w:val="CharDefText"/>
          </w:rPr>
          <w:delText>licensee</w:delText>
        </w:r>
        <w:r>
          <w:delText xml:space="preserve">, in relation to a pipeline operation, has the meaning given in the </w:delText>
        </w:r>
        <w:r>
          <w:rPr>
            <w:i/>
          </w:rPr>
          <w:delText>Petroleum Pipelines Act 1969</w:delText>
        </w:r>
        <w:r>
          <w:delText xml:space="preserve"> Schedule 1 clause 3;</w:delText>
        </w:r>
      </w:del>
    </w:p>
    <w:p>
      <w:pPr>
        <w:pStyle w:val="Defstart"/>
      </w:pPr>
      <w:r>
        <w:tab/>
      </w:r>
      <w:r>
        <w:rPr>
          <w:rStyle w:val="CharDefText"/>
        </w:rPr>
        <w:t>objection</w:t>
      </w:r>
      <w:r>
        <w:t xml:space="preserve"> means an objection under section 14(1);</w:t>
      </w:r>
    </w:p>
    <w:p>
      <w:pPr>
        <w:pStyle w:val="Defstart"/>
        <w:rPr>
          <w:del w:id="69" w:author="Master Repository Process" w:date="2022-03-30T12:22:00Z"/>
        </w:rPr>
      </w:pPr>
      <w:del w:id="70" w:author="Master Repository Process" w:date="2022-03-30T12:22:00Z">
        <w:r>
          <w:tab/>
        </w:r>
        <w:r>
          <w:rPr>
            <w:rStyle w:val="CharDefText"/>
          </w:rPr>
          <w:delText>operator</w:delText>
        </w:r>
        <w:r>
          <w:delText xml:space="preserve"> — </w:delText>
        </w:r>
      </w:del>
    </w:p>
    <w:p>
      <w:pPr>
        <w:pStyle w:val="Defpara"/>
        <w:rPr>
          <w:del w:id="71" w:author="Master Repository Process" w:date="2022-03-30T12:22:00Z"/>
        </w:rPr>
      </w:pPr>
      <w:del w:id="72" w:author="Master Repository Process" w:date="2022-03-30T12:22:00Z">
        <w:r>
          <w:tab/>
          <w:delText>(a)</w:delText>
        </w:r>
        <w:r>
          <w:tab/>
          <w:delText xml:space="preserve">in relation to a petroleum operation or geothermal energy operation, has the same meaning as in the </w:delText>
        </w:r>
        <w:r>
          <w:rPr>
            <w:i/>
          </w:rPr>
          <w:delText>Petroleum and Geothermal Energy Resources Act 1967</w:delText>
        </w:r>
        <w:r>
          <w:delText>; or</w:delText>
        </w:r>
      </w:del>
    </w:p>
    <w:p>
      <w:pPr>
        <w:pStyle w:val="Defpara"/>
        <w:rPr>
          <w:del w:id="73" w:author="Master Repository Process" w:date="2022-03-30T12:22:00Z"/>
        </w:rPr>
      </w:pPr>
      <w:del w:id="74" w:author="Master Repository Process" w:date="2022-03-30T12:22:00Z">
        <w:r>
          <w:tab/>
          <w:delText>(b)</w:delText>
        </w:r>
        <w:r>
          <w:tab/>
          <w:delText xml:space="preserve">in relation to a facility, has the meaning given in the </w:delText>
        </w:r>
        <w:r>
          <w:rPr>
            <w:i/>
          </w:rPr>
          <w:delText xml:space="preserve">Petroleum (Submerged Lands) Act 1982 </w:delText>
        </w:r>
        <w:r>
          <w:delText>Schedule 5 clause 3;</w:delText>
        </w:r>
      </w:del>
    </w:p>
    <w:p>
      <w:pPr>
        <w:pStyle w:val="Defstart"/>
        <w:rPr>
          <w:ins w:id="75" w:author="Master Repository Process" w:date="2022-03-30T12:22:00Z"/>
        </w:rPr>
      </w:pPr>
      <w:ins w:id="76" w:author="Master Repository Process" w:date="2022-03-30T12:22:00Z">
        <w:r>
          <w:tab/>
        </w:r>
        <w:r>
          <w:rPr>
            <w:rStyle w:val="CharDefText"/>
          </w:rPr>
          <w:t>oil shale</w:t>
        </w:r>
        <w:r>
          <w:t xml:space="preserve"> includes naturally occurring hydrocarbons that are or may be contained in rocks from which they cannot be recovered otherwise than by mining those rocks as oil shale;</w:t>
        </w:r>
      </w:ins>
    </w:p>
    <w:p>
      <w:pPr>
        <w:pStyle w:val="Defstart"/>
      </w:pPr>
      <w:r>
        <w:tab/>
      </w:r>
      <w:r>
        <w:rPr>
          <w:rStyle w:val="CharDefText"/>
        </w:rPr>
        <w:t>penalty amount</w:t>
      </w:r>
      <w:r>
        <w:t xml:space="preserve"> means an amount payable under section 12(1);</w:t>
      </w:r>
    </w:p>
    <w:p>
      <w:pPr>
        <w:pStyle w:val="Defstart"/>
        <w:keepNext/>
        <w:rPr>
          <w:ins w:id="77" w:author="Master Repository Process" w:date="2022-03-30T12:22:00Z"/>
        </w:rPr>
      </w:pPr>
      <w:ins w:id="78" w:author="Master Repository Process" w:date="2022-03-30T12:22:00Z">
        <w:r>
          <w:tab/>
        </w:r>
        <w:r>
          <w:rPr>
            <w:rStyle w:val="CharDefText"/>
          </w:rPr>
          <w:t>petroleum</w:t>
        </w:r>
        <w:r>
          <w:t xml:space="preserve"> — </w:t>
        </w:r>
      </w:ins>
    </w:p>
    <w:p>
      <w:pPr>
        <w:pStyle w:val="Defpara"/>
        <w:keepNext/>
        <w:rPr>
          <w:ins w:id="79" w:author="Master Repository Process" w:date="2022-03-30T12:22:00Z"/>
        </w:rPr>
      </w:pPr>
      <w:ins w:id="80" w:author="Master Repository Process" w:date="2022-03-30T12:22:00Z">
        <w:r>
          <w:tab/>
          <w:t>(a)</w:t>
        </w:r>
        <w:r>
          <w:tab/>
          <w:t xml:space="preserve">means — </w:t>
        </w:r>
      </w:ins>
    </w:p>
    <w:p>
      <w:pPr>
        <w:pStyle w:val="Defsubpara"/>
        <w:rPr>
          <w:ins w:id="81" w:author="Master Repository Process" w:date="2022-03-30T12:22:00Z"/>
        </w:rPr>
      </w:pPr>
      <w:ins w:id="82" w:author="Master Repository Process" w:date="2022-03-30T12:22:00Z">
        <w:r>
          <w:tab/>
          <w:t>(i)</w:t>
        </w:r>
        <w:r>
          <w:tab/>
          <w:t>any naturally occurring hydrocarbon, whether in a gaseous, liquid or solid state; or</w:t>
        </w:r>
      </w:ins>
    </w:p>
    <w:p>
      <w:pPr>
        <w:pStyle w:val="Defsubpara"/>
        <w:rPr>
          <w:ins w:id="83" w:author="Master Repository Process" w:date="2022-03-30T12:22:00Z"/>
        </w:rPr>
      </w:pPr>
      <w:ins w:id="84" w:author="Master Repository Process" w:date="2022-03-30T12:22:00Z">
        <w:r>
          <w:tab/>
          <w:t>(ii)</w:t>
        </w:r>
        <w:r>
          <w:tab/>
          <w:t>any naturally occurring mixture of hydrocarbons, whether in a gaseous, liquid or solid state; or</w:t>
        </w:r>
      </w:ins>
    </w:p>
    <w:p>
      <w:pPr>
        <w:pStyle w:val="Defsubpara"/>
        <w:keepNext/>
        <w:rPr>
          <w:ins w:id="85" w:author="Master Repository Process" w:date="2022-03-30T12:22:00Z"/>
        </w:rPr>
      </w:pPr>
      <w:ins w:id="86" w:author="Master Repository Process" w:date="2022-03-30T12:22:00Z">
        <w:r>
          <w:tab/>
          <w:t>(iii)</w:t>
        </w:r>
        <w:r>
          <w:tab/>
          <w:t>any naturally occurring mixture of 1 or more hydrocarbons, whether in a gaseous, liquid or solid state, and 1 or more of the following, that is to say, hydrogen sulphide, nitrogen, helium and carbon dioxide,</w:t>
        </w:r>
      </w:ins>
    </w:p>
    <w:p>
      <w:pPr>
        <w:pStyle w:val="Defpara"/>
        <w:rPr>
          <w:ins w:id="87" w:author="Master Repository Process" w:date="2022-03-30T12:22:00Z"/>
        </w:rPr>
      </w:pPr>
      <w:ins w:id="88" w:author="Master Repository Process" w:date="2022-03-30T12:22:00Z">
        <w:r>
          <w:tab/>
        </w:r>
        <w:r>
          <w:tab/>
          <w:t>but does not include oil shale; and</w:t>
        </w:r>
      </w:ins>
    </w:p>
    <w:p>
      <w:pPr>
        <w:pStyle w:val="Defpara"/>
        <w:rPr>
          <w:ins w:id="89" w:author="Master Repository Process" w:date="2022-03-30T12:22:00Z"/>
        </w:rPr>
      </w:pPr>
      <w:ins w:id="90" w:author="Master Repository Process" w:date="2022-03-30T12:22:00Z">
        <w:r>
          <w:tab/>
          <w:t>(b)</w:t>
        </w:r>
        <w:r>
          <w:tab/>
          <w:t>includes any petroleum as defined in paragraph (a) that has been returned to a natural reservoir; and</w:t>
        </w:r>
      </w:ins>
    </w:p>
    <w:p>
      <w:pPr>
        <w:pStyle w:val="Defpara"/>
        <w:rPr>
          <w:ins w:id="91" w:author="Master Repository Process" w:date="2022-03-30T12:22:00Z"/>
        </w:rPr>
      </w:pPr>
      <w:ins w:id="92" w:author="Master Repository Process" w:date="2022-03-30T12:22:00Z">
        <w:r>
          <w:tab/>
          <w:t>(c)</w:t>
        </w:r>
        <w:r>
          <w:tab/>
          <w:t>also includes any petroleum as defined in paragraph (a) or (b) to which 1 or more things have been added, or from which 1 or more things have been wholly or partly removed, or both; and</w:t>
        </w:r>
      </w:ins>
    </w:p>
    <w:p>
      <w:pPr>
        <w:pStyle w:val="Defpara"/>
        <w:keepNext/>
        <w:rPr>
          <w:ins w:id="93" w:author="Master Repository Process" w:date="2022-03-30T12:22:00Z"/>
        </w:rPr>
      </w:pPr>
      <w:ins w:id="94" w:author="Master Repository Process" w:date="2022-03-30T12:22:00Z">
        <w:r>
          <w:tab/>
          <w:t>(d)</w:t>
        </w:r>
        <w:r>
          <w:tab/>
          <w:t xml:space="preserve">also includes any mixture that — </w:t>
        </w:r>
      </w:ins>
    </w:p>
    <w:p>
      <w:pPr>
        <w:pStyle w:val="Defsubpara"/>
        <w:rPr>
          <w:ins w:id="95" w:author="Master Repository Process" w:date="2022-03-30T12:22:00Z"/>
        </w:rPr>
      </w:pPr>
      <w:ins w:id="96" w:author="Master Repository Process" w:date="2022-03-30T12:22:00Z">
        <w:r>
          <w:tab/>
          <w:t>(i)</w:t>
        </w:r>
        <w:r>
          <w:tab/>
          <w:t>has been recovered from a well; and</w:t>
        </w:r>
      </w:ins>
    </w:p>
    <w:p>
      <w:pPr>
        <w:pStyle w:val="Defsubpara"/>
        <w:rPr>
          <w:ins w:id="97" w:author="Master Repository Process" w:date="2022-03-30T12:22:00Z"/>
        </w:rPr>
      </w:pPr>
      <w:ins w:id="98" w:author="Master Repository Process" w:date="2022-03-30T12:22:00Z">
        <w:r>
          <w:tab/>
          <w:t>(ii)</w:t>
        </w:r>
        <w:r>
          <w:tab/>
          <w:t>includes petroleum as defined in paragraph (a), (b) or (c);</w:t>
        </w:r>
      </w:ins>
    </w:p>
    <w:p>
      <w:pPr>
        <w:pStyle w:val="Defstart"/>
        <w:rPr>
          <w:ins w:id="99" w:author="Master Repository Process" w:date="2022-03-30T12:22:00Z"/>
        </w:rPr>
      </w:pPr>
      <w:r>
        <w:tab/>
      </w:r>
      <w:r>
        <w:rPr>
          <w:rStyle w:val="CharDefText"/>
        </w:rPr>
        <w:t>petroleum operation</w:t>
      </w:r>
      <w:ins w:id="100" w:author="Master Repository Process" w:date="2022-03-30T12:22:00Z">
        <w:r>
          <w:t> — see section 3D;</w:t>
        </w:r>
      </w:ins>
    </w:p>
    <w:p>
      <w:pPr>
        <w:pStyle w:val="Defstart"/>
      </w:pPr>
      <w:ins w:id="101" w:author="Master Repository Process" w:date="2022-03-30T12:22:00Z">
        <w:r>
          <w:tab/>
        </w:r>
        <w:r>
          <w:rPr>
            <w:rStyle w:val="CharDefText"/>
          </w:rPr>
          <w:t>place</w:t>
        </w:r>
      </w:ins>
      <w:r>
        <w:t xml:space="preserve"> has the meaning given in the </w:t>
      </w:r>
      <w:del w:id="102" w:author="Master Repository Process" w:date="2022-03-30T12:22:00Z">
        <w:r>
          <w:rPr>
            <w:i/>
          </w:rPr>
          <w:delText>Petroleum</w:delText>
        </w:r>
      </w:del>
      <w:ins w:id="103" w:author="Master Repository Process" w:date="2022-03-30T12:22:00Z">
        <w:r>
          <w:rPr>
            <w:i/>
          </w:rPr>
          <w:t>Work Health</w:t>
        </w:r>
      </w:ins>
      <w:r>
        <w:rPr>
          <w:i/>
        </w:rPr>
        <w:t xml:space="preserve"> and </w:t>
      </w:r>
      <w:del w:id="104" w:author="Master Repository Process" w:date="2022-03-30T12:22:00Z">
        <w:r>
          <w:rPr>
            <w:i/>
          </w:rPr>
          <w:delText>Geothermal Energy Resources</w:delText>
        </w:r>
      </w:del>
      <w:ins w:id="105" w:author="Master Repository Process" w:date="2022-03-30T12:22:00Z">
        <w:r>
          <w:rPr>
            <w:i/>
          </w:rPr>
          <w:t>Safety</w:t>
        </w:r>
      </w:ins>
      <w:r>
        <w:rPr>
          <w:i/>
        </w:rPr>
        <w:t xml:space="preserve"> Act </w:t>
      </w:r>
      <w:del w:id="106" w:author="Master Repository Process" w:date="2022-03-30T12:22:00Z">
        <w:r>
          <w:rPr>
            <w:i/>
          </w:rPr>
          <w:delText>1967</w:delText>
        </w:r>
      </w:del>
      <w:ins w:id="107" w:author="Master Repository Process" w:date="2022-03-30T12:22:00Z">
        <w:r>
          <w:rPr>
            <w:i/>
          </w:rPr>
          <w:t>2020</w:t>
        </w:r>
      </w:ins>
      <w:r>
        <w:t xml:space="preserve"> section </w:t>
      </w:r>
      <w:del w:id="108" w:author="Master Repository Process" w:date="2022-03-30T12:22:00Z">
        <w:r>
          <w:delText>5(1</w:delText>
        </w:r>
      </w:del>
      <w:ins w:id="109" w:author="Master Repository Process" w:date="2022-03-30T12:22:00Z">
        <w:r>
          <w:t>8(2</w:t>
        </w:r>
      </w:ins>
      <w:r>
        <w:t>);</w:t>
      </w:r>
    </w:p>
    <w:p>
      <w:pPr>
        <w:pStyle w:val="Defstart"/>
        <w:rPr>
          <w:del w:id="110" w:author="Master Repository Process" w:date="2022-03-30T12:22:00Z"/>
        </w:rPr>
      </w:pPr>
      <w:del w:id="111" w:author="Master Repository Process" w:date="2022-03-30T12:22:00Z">
        <w:r>
          <w:tab/>
        </w:r>
        <w:r>
          <w:rPr>
            <w:rStyle w:val="CharDefText"/>
          </w:rPr>
          <w:delText>PGERA regulations</w:delText>
        </w:r>
        <w:r>
          <w:delText xml:space="preserve"> means the </w:delText>
        </w:r>
        <w:r>
          <w:rPr>
            <w:i/>
          </w:rPr>
          <w:delText>Petroleum and Geothermal Energy Resources (Management of Safety) Regulations 2010</w:delText>
        </w:r>
        <w:r>
          <w:delText>;</w:delText>
        </w:r>
      </w:del>
    </w:p>
    <w:p>
      <w:pPr>
        <w:pStyle w:val="Defstart"/>
      </w:pPr>
      <w:del w:id="112" w:author="Master Repository Process" w:date="2022-03-30T12:22:00Z">
        <w:r>
          <w:tab/>
        </w:r>
        <w:r>
          <w:rPr>
            <w:rStyle w:val="CharDefText"/>
          </w:rPr>
          <w:delText>pipeline</w:delText>
        </w:r>
      </w:del>
      <w:ins w:id="113" w:author="Master Repository Process" w:date="2022-03-30T12:22:00Z">
        <w:r>
          <w:tab/>
        </w:r>
        <w:r>
          <w:rPr>
            <w:rStyle w:val="CharDefText"/>
          </w:rPr>
          <w:t>plant</w:t>
        </w:r>
      </w:ins>
      <w:r>
        <w:t xml:space="preserve"> has the meaning given in the </w:t>
      </w:r>
      <w:del w:id="114" w:author="Master Repository Process" w:date="2022-03-30T12:22:00Z">
        <w:r>
          <w:rPr>
            <w:i/>
          </w:rPr>
          <w:delText xml:space="preserve">Petroleum (Submerged Lands) </w:delText>
        </w:r>
      </w:del>
      <w:ins w:id="115" w:author="Master Repository Process" w:date="2022-03-30T12:22:00Z">
        <w:r>
          <w:rPr>
            <w:i/>
          </w:rPr>
          <w:t xml:space="preserve">Work Health and Safety </w:t>
        </w:r>
      </w:ins>
      <w:r>
        <w:rPr>
          <w:i/>
        </w:rPr>
        <w:t>Act </w:t>
      </w:r>
      <w:del w:id="116" w:author="Master Repository Process" w:date="2022-03-30T12:22:00Z">
        <w:r>
          <w:rPr>
            <w:i/>
          </w:rPr>
          <w:delText>1982</w:delText>
        </w:r>
      </w:del>
      <w:ins w:id="117" w:author="Master Repository Process" w:date="2022-03-30T12:22:00Z">
        <w:r>
          <w:rPr>
            <w:i/>
          </w:rPr>
          <w:t>2020</w:t>
        </w:r>
      </w:ins>
      <w:r>
        <w:t xml:space="preserve"> section 4;</w:t>
      </w:r>
    </w:p>
    <w:p>
      <w:pPr>
        <w:pStyle w:val="Defstart"/>
        <w:rPr>
          <w:del w:id="118" w:author="Master Repository Process" w:date="2022-03-30T12:22:00Z"/>
        </w:rPr>
      </w:pPr>
      <w:del w:id="119" w:author="Master Repository Process" w:date="2022-03-30T12:22:00Z">
        <w:r>
          <w:tab/>
        </w:r>
        <w:r>
          <w:rPr>
            <w:rStyle w:val="CharDefText"/>
          </w:rPr>
          <w:delText>pipeline licensee</w:delText>
        </w:r>
        <w:r>
          <w:delText xml:space="preserve">, in relation to a pipeline, has the meaning given in the </w:delText>
        </w:r>
        <w:r>
          <w:rPr>
            <w:i/>
          </w:rPr>
          <w:delText>Petroleum (Submerged Lands) Act 1982</w:delText>
        </w:r>
        <w:r>
          <w:delText xml:space="preserve"> section 4;</w:delText>
        </w:r>
      </w:del>
    </w:p>
    <w:p>
      <w:pPr>
        <w:pStyle w:val="Defstart"/>
        <w:rPr>
          <w:del w:id="120" w:author="Master Repository Process" w:date="2022-03-30T12:22:00Z"/>
        </w:rPr>
      </w:pPr>
      <w:del w:id="121" w:author="Master Repository Process" w:date="2022-03-30T12:22:00Z">
        <w:r>
          <w:tab/>
        </w:r>
        <w:r>
          <w:rPr>
            <w:rStyle w:val="CharDefText"/>
          </w:rPr>
          <w:delText>pipeline management plan</w:delText>
        </w:r>
        <w:r>
          <w:delText xml:space="preserve"> has the same meaning as in the </w:delText>
        </w:r>
        <w:r>
          <w:rPr>
            <w:i/>
          </w:rPr>
          <w:delText>Petroleum (Submerged Lands) (Pipelines) Regulations 2007</w:delText>
        </w:r>
        <w:r>
          <w:delText>;</w:delText>
        </w:r>
      </w:del>
    </w:p>
    <w:p>
      <w:pPr>
        <w:pStyle w:val="Defstart"/>
        <w:rPr>
          <w:del w:id="122" w:author="Master Repository Process" w:date="2022-03-30T12:22:00Z"/>
        </w:rPr>
      </w:pPr>
      <w:del w:id="123" w:author="Master Repository Process" w:date="2022-03-30T12:22:00Z">
        <w:r>
          <w:tab/>
        </w:r>
        <w:r>
          <w:rPr>
            <w:rStyle w:val="CharDefText"/>
          </w:rPr>
          <w:delText>pipeline management plan in force</w:delText>
        </w:r>
        <w:r>
          <w:delText xml:space="preserve">, in relation to a pipeline, means a pipeline management plan or a revised pipeline management plan — </w:delText>
        </w:r>
      </w:del>
    </w:p>
    <w:p>
      <w:pPr>
        <w:pStyle w:val="Defpara"/>
        <w:rPr>
          <w:del w:id="124" w:author="Master Repository Process" w:date="2022-03-30T12:22:00Z"/>
        </w:rPr>
      </w:pPr>
      <w:del w:id="125" w:author="Master Repository Process" w:date="2022-03-30T12:22:00Z">
        <w:r>
          <w:tab/>
          <w:delText>(a)</w:delText>
        </w:r>
        <w:r>
          <w:tab/>
          <w:delText xml:space="preserve">that has been accepted in relation to the pipeline by the Minister responsible for the administration of the </w:delText>
        </w:r>
        <w:r>
          <w:rPr>
            <w:i/>
          </w:rPr>
          <w:delText>Petroleum (Submerged Lands) Act 1982</w:delText>
        </w:r>
        <w:r>
          <w:delText>; and</w:delText>
        </w:r>
      </w:del>
    </w:p>
    <w:p>
      <w:pPr>
        <w:pStyle w:val="Defpara"/>
        <w:rPr>
          <w:del w:id="126" w:author="Master Repository Process" w:date="2022-03-30T12:22:00Z"/>
        </w:rPr>
      </w:pPr>
      <w:del w:id="127" w:author="Master Repository Process" w:date="2022-03-30T12:22:00Z">
        <w:r>
          <w:tab/>
          <w:delText>(b)</w:delText>
        </w:r>
        <w:r>
          <w:tab/>
          <w:delText>the acceptance of which has not been withdrawn;</w:delText>
        </w:r>
      </w:del>
    </w:p>
    <w:p>
      <w:pPr>
        <w:pStyle w:val="Defstart"/>
        <w:rPr>
          <w:del w:id="128" w:author="Master Repository Process" w:date="2022-03-30T12:22:00Z"/>
        </w:rPr>
      </w:pPr>
      <w:del w:id="129" w:author="Master Repository Process" w:date="2022-03-30T12:22:00Z">
        <w:r>
          <w:tab/>
        </w:r>
        <w:r>
          <w:rPr>
            <w:rStyle w:val="CharDefText"/>
          </w:rPr>
          <w:delText>pipeline management plan levy</w:delText>
        </w:r>
        <w:r>
          <w:delText xml:space="preserve"> means the levy referred to in section 10D;</w:delText>
        </w:r>
      </w:del>
    </w:p>
    <w:p>
      <w:pPr>
        <w:pStyle w:val="Defstart"/>
        <w:rPr>
          <w:del w:id="130" w:author="Master Repository Process" w:date="2022-03-30T12:22:00Z"/>
        </w:rPr>
      </w:pPr>
      <w:del w:id="131" w:author="Master Repository Process" w:date="2022-03-30T12:22:00Z">
        <w:r>
          <w:tab/>
        </w:r>
        <w:r>
          <w:rPr>
            <w:rStyle w:val="CharDefText"/>
          </w:rPr>
          <w:delText>pipeline operation</w:delText>
        </w:r>
        <w:r>
          <w:delText xml:space="preserve"> has the meaning given in the </w:delText>
        </w:r>
        <w:r>
          <w:rPr>
            <w:i/>
          </w:rPr>
          <w:delText>Petroleum Pipelines Act 1969</w:delText>
        </w:r>
        <w:r>
          <w:delText xml:space="preserve"> section 4(1) as affected by the </w:delText>
        </w:r>
        <w:r>
          <w:rPr>
            <w:i/>
          </w:rPr>
          <w:delText>Barrow Island Act 2003</w:delText>
        </w:r>
        <w:r>
          <w:delText xml:space="preserve"> section 11;</w:delText>
        </w:r>
      </w:del>
    </w:p>
    <w:p>
      <w:pPr>
        <w:pStyle w:val="Defstart"/>
        <w:rPr>
          <w:del w:id="132" w:author="Master Repository Process" w:date="2022-03-30T12:22:00Z"/>
        </w:rPr>
      </w:pPr>
      <w:del w:id="133" w:author="Master Repository Process" w:date="2022-03-30T12:22:00Z">
        <w:r>
          <w:tab/>
        </w:r>
        <w:r>
          <w:rPr>
            <w:rStyle w:val="CharDefText"/>
          </w:rPr>
          <w:delText>pipeline safety case levy</w:delText>
        </w:r>
        <w:r>
          <w:delText xml:space="preserve"> means the levy referred to in section 7;</w:delText>
        </w:r>
      </w:del>
    </w:p>
    <w:p>
      <w:pPr>
        <w:pStyle w:val="Defstart"/>
        <w:rPr>
          <w:del w:id="134" w:author="Master Repository Process" w:date="2022-03-30T12:22:00Z"/>
        </w:rPr>
      </w:pPr>
      <w:del w:id="135" w:author="Master Repository Process" w:date="2022-03-30T12:22:00Z">
        <w:r>
          <w:tab/>
        </w:r>
        <w:r>
          <w:rPr>
            <w:rStyle w:val="CharDefText"/>
          </w:rPr>
          <w:delText>PPA regulations</w:delText>
        </w:r>
        <w:r>
          <w:delText xml:space="preserve"> means the </w:delText>
        </w:r>
        <w:r>
          <w:rPr>
            <w:i/>
          </w:rPr>
          <w:delText>Petroleum Pipelines (Management of Safety of Pipeline Operations) Regulations 2010</w:delText>
        </w:r>
        <w:r>
          <w:delText>;</w:delText>
        </w:r>
      </w:del>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keepNex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rPr>
          <w:ins w:id="136" w:author="Master Repository Process" w:date="2022-03-30T12:22:00Z"/>
        </w:rPr>
      </w:pPr>
      <w:r>
        <w:tab/>
      </w:r>
      <w:del w:id="137" w:author="Master Repository Process" w:date="2022-03-30T12:22:00Z">
        <w:r>
          <w:rPr>
            <w:rStyle w:val="CharDefText"/>
          </w:rPr>
          <w:delText>revised pipeline management plan</w:delText>
        </w:r>
      </w:del>
      <w:ins w:id="138" w:author="Master Repository Process" w:date="2022-03-30T12:22:00Z">
        <w:r>
          <w:rPr>
            <w:rStyle w:val="CharDefText"/>
          </w:rPr>
          <w:t>safety case</w:t>
        </w:r>
        <w:r>
          <w:t> — see section 3E;</w:t>
        </w:r>
      </w:ins>
    </w:p>
    <w:p>
      <w:pPr>
        <w:pStyle w:val="Defstart"/>
        <w:rPr>
          <w:ins w:id="139" w:author="Master Repository Process" w:date="2022-03-30T12:22:00Z"/>
        </w:rPr>
      </w:pPr>
      <w:ins w:id="140" w:author="Master Repository Process" w:date="2022-03-30T12:22:00Z">
        <w:r>
          <w:tab/>
        </w:r>
        <w:r>
          <w:rPr>
            <w:rStyle w:val="CharDefText"/>
          </w:rPr>
          <w:t>safety case levy</w:t>
        </w:r>
        <w:r>
          <w:t xml:space="preserve"> means the levy referred to in section 4;</w:t>
        </w:r>
      </w:ins>
    </w:p>
    <w:p>
      <w:pPr>
        <w:pStyle w:val="Defstart"/>
        <w:rPr>
          <w:ins w:id="141" w:author="Master Repository Process" w:date="2022-03-30T12:22:00Z"/>
        </w:rPr>
      </w:pPr>
      <w:ins w:id="142" w:author="Master Repository Process" w:date="2022-03-30T12:22:00Z">
        <w:r>
          <w:tab/>
        </w:r>
        <w:r>
          <w:rPr>
            <w:rStyle w:val="CharDefText"/>
          </w:rPr>
          <w:t>safety levy</w:t>
        </w:r>
        <w:r>
          <w:t xml:space="preserve"> means the safety case levy or the DSMS levy;</w:t>
        </w:r>
      </w:ins>
    </w:p>
    <w:p>
      <w:pPr>
        <w:pStyle w:val="Defstart"/>
        <w:rPr>
          <w:del w:id="143" w:author="Master Repository Process" w:date="2022-03-30T12:22:00Z"/>
        </w:rPr>
      </w:pPr>
      <w:ins w:id="144" w:author="Master Repository Process" w:date="2022-03-30T12:22:00Z">
        <w:r>
          <w:tab/>
        </w:r>
        <w:r>
          <w:rPr>
            <w:rStyle w:val="CharDefText"/>
          </w:rPr>
          <w:t>structure</w:t>
        </w:r>
      </w:ins>
      <w:r>
        <w:t xml:space="preserve"> has the </w:t>
      </w:r>
      <w:del w:id="145" w:author="Master Repository Process" w:date="2022-03-30T12:22:00Z">
        <w:r>
          <w:delText xml:space="preserve">same </w:delText>
        </w:r>
      </w:del>
      <w:r>
        <w:t xml:space="preserve">meaning </w:t>
      </w:r>
      <w:del w:id="146" w:author="Master Repository Process" w:date="2022-03-30T12:22:00Z">
        <w:r>
          <w:delText xml:space="preserve">as in the </w:delText>
        </w:r>
        <w:r>
          <w:rPr>
            <w:i/>
          </w:rPr>
          <w:delText>Petroleum (Submerged Lands) (Pipelines) Regulations 2007</w:delText>
        </w:r>
        <w:r>
          <w:delText>;</w:delText>
        </w:r>
      </w:del>
    </w:p>
    <w:p>
      <w:pPr>
        <w:pStyle w:val="Defstart"/>
        <w:keepNext/>
        <w:rPr>
          <w:del w:id="147" w:author="Master Repository Process" w:date="2022-03-30T12:22:00Z"/>
        </w:rPr>
      </w:pPr>
      <w:del w:id="148" w:author="Master Repository Process" w:date="2022-03-30T12:22:00Z">
        <w:r>
          <w:tab/>
        </w:r>
        <w:r>
          <w:rPr>
            <w:rStyle w:val="CharDefText"/>
          </w:rPr>
          <w:delText>revised safety case</w:delText>
        </w:r>
        <w:r>
          <w:delText xml:space="preserve"> — </w:delText>
        </w:r>
      </w:del>
    </w:p>
    <w:p>
      <w:pPr>
        <w:pStyle w:val="Defstart"/>
        <w:rPr>
          <w:ins w:id="149" w:author="Master Repository Process" w:date="2022-03-30T12:22:00Z"/>
        </w:rPr>
      </w:pPr>
      <w:del w:id="150" w:author="Master Repository Process" w:date="2022-03-30T12:22:00Z">
        <w:r>
          <w:tab/>
          <w:delText>(a)</w:delText>
        </w:r>
        <w:r>
          <w:tab/>
        </w:r>
      </w:del>
      <w:ins w:id="151" w:author="Master Repository Process" w:date="2022-03-30T12:22:00Z">
        <w:r>
          <w:t xml:space="preserve">given </w:t>
        </w:r>
      </w:ins>
      <w:r>
        <w:t xml:space="preserve">in </w:t>
      </w:r>
      <w:del w:id="152" w:author="Master Repository Process" w:date="2022-03-30T12:22:00Z">
        <w:r>
          <w:delText xml:space="preserve">relation to a pipeline operation, has the same meaning as </w:delText>
        </w:r>
      </w:del>
      <w:ins w:id="153" w:author="Master Repository Process" w:date="2022-03-30T12:22:00Z">
        <w:r>
          <w:t xml:space="preserve">the </w:t>
        </w:r>
        <w:r>
          <w:rPr>
            <w:i/>
          </w:rPr>
          <w:t>Work Health and Safety Act 2020</w:t>
        </w:r>
        <w:r>
          <w:t xml:space="preserve"> section 4;</w:t>
        </w:r>
      </w:ins>
    </w:p>
    <w:p>
      <w:pPr>
        <w:pStyle w:val="Defstart"/>
        <w:rPr>
          <w:ins w:id="154" w:author="Master Repository Process" w:date="2022-03-30T12:22:00Z"/>
        </w:rPr>
      </w:pPr>
      <w:ins w:id="155" w:author="Master Repository Process" w:date="2022-03-30T12:22:00Z">
        <w:r>
          <w:tab/>
        </w:r>
        <w:r>
          <w:rPr>
            <w:rStyle w:val="CharDefText"/>
          </w:rPr>
          <w:t>well</w:t>
        </w:r>
        <w:r>
          <w:t xml:space="preserve"> means a hole </w:t>
        </w:r>
      </w:ins>
      <w:r>
        <w:t xml:space="preserve">in the </w:t>
      </w:r>
      <w:del w:id="156" w:author="Master Repository Process" w:date="2022-03-30T12:22:00Z">
        <w:r>
          <w:delText>PPA </w:delText>
        </w:r>
      </w:del>
      <w:ins w:id="157" w:author="Master Repository Process" w:date="2022-03-30T12:22:00Z">
        <w:r>
          <w:t>Earth’s crust made by drilling, boring or any other means in connection with exploration for petroleum or geothermal energy resources or operations for the recovery of petroleum or geothermal energy, but does not include a seismic shot hole;</w:t>
        </w:r>
      </w:ins>
    </w:p>
    <w:p>
      <w:pPr>
        <w:pStyle w:val="Defstart"/>
      </w:pPr>
      <w:ins w:id="158" w:author="Master Repository Process" w:date="2022-03-30T12:22:00Z">
        <w:r>
          <w:tab/>
        </w:r>
        <w:r>
          <w:rPr>
            <w:rStyle w:val="CharDefText"/>
          </w:rPr>
          <w:t xml:space="preserve">WHS </w:t>
        </w:r>
      </w:ins>
      <w:r>
        <w:rPr>
          <w:rStyle w:val="CharDefText"/>
        </w:rPr>
        <w:t>regulations</w:t>
      </w:r>
      <w:del w:id="159" w:author="Master Repository Process" w:date="2022-03-30T12:22:00Z">
        <w:r>
          <w:delText>; or</w:delText>
        </w:r>
      </w:del>
      <w:ins w:id="160" w:author="Master Repository Process" w:date="2022-03-30T12:22:00Z">
        <w:r>
          <w:t xml:space="preserve"> means regulations made under the </w:t>
        </w:r>
        <w:r>
          <w:rPr>
            <w:i/>
          </w:rPr>
          <w:t>Work Health and Safety Act 2020</w:t>
        </w:r>
        <w:r>
          <w:t>;</w:t>
        </w:r>
      </w:ins>
    </w:p>
    <w:p>
      <w:pPr>
        <w:pStyle w:val="Defstart"/>
        <w:keepNext/>
        <w:rPr>
          <w:ins w:id="161" w:author="Master Repository Process" w:date="2022-03-30T12:22:00Z"/>
        </w:rPr>
      </w:pPr>
      <w:del w:id="162" w:author="Master Repository Process" w:date="2022-03-30T12:22:00Z">
        <w:r>
          <w:tab/>
          <w:delText>(b)</w:delText>
        </w:r>
        <w:r>
          <w:tab/>
          <w:delText>in relation to a facility,</w:delText>
        </w:r>
      </w:del>
      <w:ins w:id="163" w:author="Master Repository Process" w:date="2022-03-30T12:22:00Z">
        <w:r>
          <w:tab/>
        </w:r>
        <w:r>
          <w:rPr>
            <w:rStyle w:val="CharDefText"/>
          </w:rPr>
          <w:t>worker</w:t>
        </w:r>
      </w:ins>
      <w:r>
        <w:t xml:space="preserve"> has the </w:t>
      </w:r>
      <w:del w:id="164" w:author="Master Repository Process" w:date="2022-03-30T12:22:00Z">
        <w:r>
          <w:delText xml:space="preserve">same </w:delText>
        </w:r>
      </w:del>
      <w:r>
        <w:t xml:space="preserve">meaning </w:t>
      </w:r>
      <w:del w:id="165" w:author="Master Repository Process" w:date="2022-03-30T12:22:00Z">
        <w:r>
          <w:delText>as</w:delText>
        </w:r>
      </w:del>
      <w:ins w:id="166" w:author="Master Repository Process" w:date="2022-03-30T12:22:00Z">
        <w:r>
          <w:t xml:space="preserve">given in the </w:t>
        </w:r>
        <w:r>
          <w:rPr>
            <w:i/>
          </w:rPr>
          <w:t>Work Health and Safety Act 2020</w:t>
        </w:r>
        <w:r>
          <w:t xml:space="preserve"> section 7.</w:t>
        </w:r>
      </w:ins>
    </w:p>
    <w:p>
      <w:pPr>
        <w:pStyle w:val="Footnotesection"/>
        <w:rPr>
          <w:ins w:id="167" w:author="Master Repository Process" w:date="2022-03-30T12:22:00Z"/>
        </w:rPr>
      </w:pPr>
      <w:ins w:id="168" w:author="Master Repository Process" w:date="2022-03-30T12:22:00Z">
        <w:r>
          <w:tab/>
          <w:t>[Section 3 amended: No. 19 of 2012 s. 5; No. 36 of 2020 s. 310.]</w:t>
        </w:r>
      </w:ins>
    </w:p>
    <w:p>
      <w:pPr>
        <w:pStyle w:val="Heading5"/>
        <w:rPr>
          <w:ins w:id="169" w:author="Master Repository Process" w:date="2022-03-30T12:22:00Z"/>
        </w:rPr>
      </w:pPr>
      <w:bookmarkStart w:id="170" w:name="_Toc99021420"/>
      <w:bookmarkStart w:id="171" w:name="_Toc98488839"/>
      <w:ins w:id="172" w:author="Master Repository Process" w:date="2022-03-30T12:22:00Z">
        <w:r>
          <w:rPr>
            <w:rStyle w:val="CharSectno"/>
          </w:rPr>
          <w:t>3A</w:t>
        </w:r>
        <w:r>
          <w:t>.</w:t>
        </w:r>
        <w:r>
          <w:tab/>
          <w:t>Diving operation</w:t>
        </w:r>
        <w:bookmarkEnd w:id="170"/>
      </w:ins>
    </w:p>
    <w:p>
      <w:pPr>
        <w:pStyle w:val="Subsection"/>
        <w:keepNext/>
        <w:rPr>
          <w:ins w:id="173" w:author="Master Repository Process" w:date="2022-03-30T12:22:00Z"/>
        </w:rPr>
      </w:pPr>
      <w:ins w:id="174" w:author="Master Repository Process" w:date="2022-03-30T12:22:00Z">
        <w:r>
          <w:tab/>
          <w:t>(1)</w:t>
        </w:r>
        <w:r>
          <w:tab/>
          <w:t xml:space="preserve">In this section — </w:t>
        </w:r>
      </w:ins>
    </w:p>
    <w:p>
      <w:pPr>
        <w:pStyle w:val="Defstart"/>
        <w:keepNext/>
        <w:rPr>
          <w:ins w:id="175" w:author="Master Repository Process" w:date="2022-03-30T12:22:00Z"/>
        </w:rPr>
      </w:pPr>
      <w:ins w:id="176" w:author="Master Repository Process" w:date="2022-03-30T12:22:00Z">
        <w:r>
          <w:tab/>
        </w:r>
        <w:r>
          <w:rPr>
            <w:rStyle w:val="CharDefText"/>
          </w:rPr>
          <w:t>manned submersible craft</w:t>
        </w:r>
        <w:r>
          <w:t xml:space="preserve"> — </w:t>
        </w:r>
      </w:ins>
    </w:p>
    <w:p>
      <w:pPr>
        <w:pStyle w:val="Defpara"/>
        <w:rPr>
          <w:ins w:id="177" w:author="Master Repository Process" w:date="2022-03-30T12:22:00Z"/>
        </w:rPr>
      </w:pPr>
      <w:ins w:id="178" w:author="Master Repository Process" w:date="2022-03-30T12:22:00Z">
        <w:r>
          <w:tab/>
          <w:t>(a)</w:t>
        </w:r>
        <w:r>
          <w:tab/>
          <w:t>means a craft that is designed to maintain its occupants at or near atmospheric pressure while submerged (whether or not it is self</w:t>
        </w:r>
        <w:r>
          <w:noBreakHyphen/>
          <w:t>propelled, and whether or not it is supplied with breathing mixture through an umbilical); and</w:t>
        </w:r>
      </w:ins>
    </w:p>
    <w:p>
      <w:pPr>
        <w:pStyle w:val="Defpara"/>
      </w:pPr>
      <w:ins w:id="179" w:author="Master Repository Process" w:date="2022-03-30T12:22:00Z">
        <w:r>
          <w:tab/>
          <w:t>(b)</w:t>
        </w:r>
        <w:r>
          <w:tab/>
          <w:t>includes a craft</w:t>
        </w:r>
      </w:ins>
      <w:r>
        <w:t xml:space="preserve"> in the </w:t>
      </w:r>
      <w:del w:id="180" w:author="Master Repository Process" w:date="2022-03-30T12:22:00Z">
        <w:r>
          <w:rPr>
            <w:i/>
          </w:rPr>
          <w:delText>Petroleum (Submerged Lands) (Management of Safety on Offshore Facilities) Regulations 2007</w:delText>
        </w:r>
        <w:r>
          <w:delText>;</w:delText>
        </w:r>
      </w:del>
      <w:ins w:id="181" w:author="Master Repository Process" w:date="2022-03-30T12:22:00Z">
        <w:r>
          <w:t>form of a suit.</w:t>
        </w:r>
      </w:ins>
    </w:p>
    <w:p>
      <w:pPr>
        <w:pStyle w:val="Subsection"/>
        <w:rPr>
          <w:ins w:id="182" w:author="Master Repository Process" w:date="2022-03-30T12:22:00Z"/>
        </w:rPr>
      </w:pPr>
      <w:del w:id="183" w:author="Master Repository Process" w:date="2022-03-30T12:22:00Z">
        <w:r>
          <w:tab/>
        </w:r>
        <w:r>
          <w:rPr>
            <w:rStyle w:val="CharDefText"/>
          </w:rPr>
          <w:delText xml:space="preserve">revised </w:delText>
        </w:r>
      </w:del>
      <w:ins w:id="184" w:author="Master Repository Process" w:date="2022-03-30T12:22:00Z">
        <w:r>
          <w:tab/>
          <w:t>(2)</w:t>
        </w:r>
        <w:r>
          <w:tab/>
          <w:t xml:space="preserve">A </w:t>
        </w:r>
        <w:r>
          <w:rPr>
            <w:rStyle w:val="CharDefText"/>
          </w:rPr>
          <w:t>diving operation</w:t>
        </w:r>
        <w:r>
          <w:t xml:space="preserve"> is a petroleum operation carried out in the adjacent area that comprises 1 or more dives.</w:t>
        </w:r>
      </w:ins>
    </w:p>
    <w:p>
      <w:pPr>
        <w:pStyle w:val="Subsection"/>
        <w:keepNext/>
        <w:rPr>
          <w:ins w:id="185" w:author="Master Repository Process" w:date="2022-03-30T12:22:00Z"/>
        </w:rPr>
      </w:pPr>
      <w:ins w:id="186" w:author="Master Repository Process" w:date="2022-03-30T12:22:00Z">
        <w:r>
          <w:tab/>
          <w:t>(3)</w:t>
        </w:r>
        <w:r>
          <w:tab/>
          <w:t xml:space="preserve">For the purposes of subsection (2), a </w:t>
        </w:r>
        <w:r>
          <w:rPr>
            <w:rStyle w:val="CharDefText"/>
          </w:rPr>
          <w:t>dive</w:t>
        </w:r>
        <w:r>
          <w:t xml:space="preserve"> is an activity that involves a person (the </w:t>
        </w:r>
        <w:r>
          <w:rPr>
            <w:rStyle w:val="CharDefText"/>
          </w:rPr>
          <w:t>diver</w:t>
        </w:r>
        <w:r>
          <w:t xml:space="preserve">) — </w:t>
        </w:r>
      </w:ins>
    </w:p>
    <w:p>
      <w:pPr>
        <w:pStyle w:val="Indenta"/>
        <w:rPr>
          <w:ins w:id="187" w:author="Master Repository Process" w:date="2022-03-30T12:22:00Z"/>
        </w:rPr>
      </w:pPr>
      <w:ins w:id="188" w:author="Master Repository Process" w:date="2022-03-30T12:22:00Z">
        <w:r>
          <w:tab/>
          <w:t>(a)</w:t>
        </w:r>
        <w:r>
          <w:tab/>
          <w:t>being in a chamber inside which the ambient pressure is equal to or higher than the hydrostatic pressure at a depth of 1 metre in seawater (whether or not the chamber is submerged in water or another liquid); or</w:t>
        </w:r>
      </w:ins>
    </w:p>
    <w:p>
      <w:pPr>
        <w:pStyle w:val="Indenta"/>
        <w:rPr>
          <w:ins w:id="189" w:author="Master Repository Process" w:date="2022-03-30T12:22:00Z"/>
        </w:rPr>
      </w:pPr>
      <w:ins w:id="190" w:author="Master Repository Process" w:date="2022-03-30T12:22:00Z">
        <w:r>
          <w:tab/>
          <w:t>(b)</w:t>
        </w:r>
        <w:r>
          <w:tab/>
          <w:t>being submerged in water or another liquid and the diver’s lungs being subjected to a pressure greater than atmospheric pressure (whether or not the diver is wearing a wetsuit or other protective clothing); or</w:t>
        </w:r>
      </w:ins>
    </w:p>
    <w:p>
      <w:pPr>
        <w:pStyle w:val="Indenta"/>
        <w:keepNext/>
        <w:rPr>
          <w:ins w:id="191" w:author="Master Repository Process" w:date="2022-03-30T12:22:00Z"/>
        </w:rPr>
      </w:pPr>
      <w:ins w:id="192" w:author="Master Repository Process" w:date="2022-03-30T12:22:00Z">
        <w:r>
          <w:tab/>
          <w:t>(c)</w:t>
        </w:r>
        <w:r>
          <w:tab/>
          <w:t>being in a manned submersible craft that is submerged in water or another liquid.</w:t>
        </w:r>
      </w:ins>
    </w:p>
    <w:p>
      <w:pPr>
        <w:pStyle w:val="Footnotesection"/>
        <w:rPr>
          <w:ins w:id="193" w:author="Master Repository Process" w:date="2022-03-30T12:22:00Z"/>
        </w:rPr>
      </w:pPr>
      <w:ins w:id="194" w:author="Master Repository Process" w:date="2022-03-30T12:22:00Z">
        <w:r>
          <w:tab/>
          <w:t>[Section 3A inserted: No. 36 of 2020 s. 311.]</w:t>
        </w:r>
      </w:ins>
    </w:p>
    <w:p>
      <w:pPr>
        <w:pStyle w:val="Heading5"/>
        <w:rPr>
          <w:ins w:id="195" w:author="Master Repository Process" w:date="2022-03-30T12:22:00Z"/>
        </w:rPr>
      </w:pPr>
      <w:bookmarkStart w:id="196" w:name="_Toc99021421"/>
      <w:ins w:id="197" w:author="Master Repository Process" w:date="2022-03-30T12:22:00Z">
        <w:r>
          <w:rPr>
            <w:rStyle w:val="CharSectno"/>
          </w:rPr>
          <w:t>3B</w:t>
        </w:r>
        <w:r>
          <w:t>.</w:t>
        </w:r>
        <w:r>
          <w:tab/>
          <w:t>DSMS</w:t>
        </w:r>
        <w:bookmarkEnd w:id="196"/>
      </w:ins>
    </w:p>
    <w:p>
      <w:pPr>
        <w:pStyle w:val="Subsection"/>
        <w:keepNext/>
        <w:rPr>
          <w:ins w:id="198" w:author="Master Repository Process" w:date="2022-03-30T12:22:00Z"/>
        </w:rPr>
      </w:pPr>
      <w:ins w:id="199" w:author="Master Repository Process" w:date="2022-03-30T12:22:00Z">
        <w:r>
          <w:tab/>
          <w:t>(1)</w:t>
        </w:r>
        <w:r>
          <w:tab/>
          <w:t xml:space="preserve">In this section — </w:t>
        </w:r>
      </w:ins>
    </w:p>
    <w:p>
      <w:pPr>
        <w:pStyle w:val="Defstart"/>
        <w:rPr>
          <w:ins w:id="200" w:author="Master Repository Process" w:date="2022-03-30T12:22:00Z"/>
        </w:rPr>
      </w:pPr>
      <w:ins w:id="201" w:author="Master Repository Process" w:date="2022-03-30T12:22:00Z">
        <w:r>
          <w:tab/>
        </w:r>
        <w:r>
          <w:rPr>
            <w:rStyle w:val="CharDefText"/>
          </w:rPr>
          <w:t>document</w:t>
        </w:r>
        <w:r>
          <w:t xml:space="preserve"> has the meaning given in the </w:t>
        </w:r>
        <w:r>
          <w:rPr>
            <w:i/>
          </w:rPr>
          <w:t>Work Health and Safety Act 2020</w:t>
        </w:r>
        <w:r>
          <w:t xml:space="preserve"> section 4.</w:t>
        </w:r>
      </w:ins>
    </w:p>
    <w:p>
      <w:pPr>
        <w:pStyle w:val="Subsection"/>
        <w:keepNext/>
        <w:rPr>
          <w:ins w:id="202" w:author="Master Repository Process" w:date="2022-03-30T12:22:00Z"/>
        </w:rPr>
      </w:pPr>
      <w:ins w:id="203" w:author="Master Repository Process" w:date="2022-03-30T12:22:00Z">
        <w:r>
          <w:tab/>
          <w:t>(2)</w:t>
        </w:r>
        <w:r>
          <w:tab/>
          <w:t xml:space="preserve">A </w:t>
        </w:r>
        <w:r>
          <w:rPr>
            <w:rStyle w:val="CharDefText"/>
          </w:rPr>
          <w:t>DSMS</w:t>
        </w:r>
        <w:r>
          <w:t xml:space="preserve"> is a document — </w:t>
        </w:r>
      </w:ins>
    </w:p>
    <w:p>
      <w:pPr>
        <w:pStyle w:val="Indenta"/>
        <w:rPr>
          <w:ins w:id="204" w:author="Master Repository Process" w:date="2022-03-30T12:22:00Z"/>
        </w:rPr>
      </w:pPr>
      <w:ins w:id="205" w:author="Master Repository Process" w:date="2022-03-30T12:22:00Z">
        <w:r>
          <w:tab/>
          <w:t>(a)</w:t>
        </w:r>
        <w:r>
          <w:tab/>
          <w:t>that a prescribed provision of WHS regulations requires for a diving operation; and</w:t>
        </w:r>
      </w:ins>
    </w:p>
    <w:p>
      <w:pPr>
        <w:pStyle w:val="Indenta"/>
        <w:keepNext/>
      </w:pPr>
      <w:ins w:id="206" w:author="Master Repository Process" w:date="2022-03-30T12:22:00Z">
        <w:r>
          <w:tab/>
          <w:t>(b)</w:t>
        </w:r>
        <w:r>
          <w:tab/>
          <w:t xml:space="preserve">that must set out, in accordance with any applicable requirements of WHS regulations, a </w:t>
        </w:r>
      </w:ins>
      <w:r>
        <w:t xml:space="preserve">safety management system </w:t>
      </w:r>
      <w:del w:id="207" w:author="Master Repository Process" w:date="2022-03-30T12:22:00Z">
        <w:r>
          <w:delText>has the same meaning as in the PGERA regulations;</w:delText>
        </w:r>
      </w:del>
      <w:ins w:id="208" w:author="Master Repository Process" w:date="2022-03-30T12:22:00Z">
        <w:r>
          <w:t>for the diving operation.</w:t>
        </w:r>
      </w:ins>
    </w:p>
    <w:p>
      <w:pPr>
        <w:pStyle w:val="Footnotesection"/>
        <w:rPr>
          <w:ins w:id="209" w:author="Master Repository Process" w:date="2022-03-30T12:22:00Z"/>
        </w:rPr>
      </w:pPr>
      <w:r>
        <w:tab/>
      </w:r>
      <w:del w:id="210" w:author="Master Repository Process" w:date="2022-03-30T12:22:00Z">
        <w:r>
          <w:rPr>
            <w:rStyle w:val="CharDefText"/>
          </w:rPr>
          <w:delText>safety case</w:delText>
        </w:r>
        <w:r>
          <w:delText> —</w:delText>
        </w:r>
      </w:del>
      <w:ins w:id="211" w:author="Master Repository Process" w:date="2022-03-30T12:22:00Z">
        <w:r>
          <w:t>[Section 3B inserted: No. 36 of 2020 s. 311.]</w:t>
        </w:r>
      </w:ins>
    </w:p>
    <w:p>
      <w:pPr>
        <w:pStyle w:val="Heading5"/>
        <w:rPr>
          <w:ins w:id="212" w:author="Master Repository Process" w:date="2022-03-30T12:22:00Z"/>
        </w:rPr>
      </w:pPr>
      <w:bookmarkStart w:id="213" w:name="_Toc99021422"/>
      <w:ins w:id="214" w:author="Master Repository Process" w:date="2022-03-30T12:22:00Z">
        <w:r>
          <w:rPr>
            <w:rStyle w:val="CharSectno"/>
          </w:rPr>
          <w:t>3C</w:t>
        </w:r>
        <w:r>
          <w:t>.</w:t>
        </w:r>
        <w:r>
          <w:tab/>
          <w:t>Geothermal energy operation</w:t>
        </w:r>
        <w:bookmarkEnd w:id="213"/>
      </w:ins>
    </w:p>
    <w:p>
      <w:pPr>
        <w:pStyle w:val="Subsection"/>
        <w:keepNext/>
        <w:rPr>
          <w:ins w:id="215" w:author="Master Repository Process" w:date="2022-03-30T12:22:00Z"/>
        </w:rPr>
      </w:pPr>
      <w:ins w:id="216" w:author="Master Repository Process" w:date="2022-03-30T12:22:00Z">
        <w:r>
          <w:tab/>
          <w:t>(1)</w:t>
        </w:r>
        <w:r>
          <w:tab/>
          <w:t xml:space="preserve">In this section — </w:t>
        </w:r>
      </w:ins>
    </w:p>
    <w:p>
      <w:pPr>
        <w:pStyle w:val="Defstart"/>
        <w:keepNext/>
      </w:pPr>
      <w:ins w:id="217" w:author="Master Repository Process" w:date="2022-03-30T12:22:00Z">
        <w:r>
          <w:tab/>
        </w:r>
        <w:r>
          <w:rPr>
            <w:rStyle w:val="CharDefText"/>
          </w:rPr>
          <w:t>accommodation premises</w:t>
        </w:r>
        <w:r>
          <w:t> —</w:t>
        </w:r>
      </w:ins>
      <w:r>
        <w:t xml:space="preserve"> </w:t>
      </w:r>
    </w:p>
    <w:p>
      <w:pPr>
        <w:pStyle w:val="Defpara"/>
        <w:keepNext/>
      </w:pPr>
      <w:r>
        <w:tab/>
        <w:t>(a)</w:t>
      </w:r>
      <w:r>
        <w:tab/>
      </w:r>
      <w:del w:id="218" w:author="Master Repository Process" w:date="2022-03-30T12:22:00Z">
        <w:r>
          <w:delText>in relation to a pipeline operation, has the same meaning as in the PPA regulations; or</w:delText>
        </w:r>
      </w:del>
      <w:ins w:id="219" w:author="Master Repository Process" w:date="2022-03-30T12:22:00Z">
        <w:r>
          <w:t xml:space="preserve">means residential premises — </w:t>
        </w:r>
      </w:ins>
    </w:p>
    <w:p>
      <w:pPr>
        <w:pStyle w:val="Defpara"/>
        <w:rPr>
          <w:del w:id="220" w:author="Master Repository Process" w:date="2022-03-30T12:22:00Z"/>
        </w:rPr>
      </w:pPr>
      <w:del w:id="221" w:author="Master Repository Process" w:date="2022-03-30T12:22:00Z">
        <w:r>
          <w:tab/>
          <w:delText>(b)</w:delText>
        </w:r>
        <w:r>
          <w:tab/>
          <w:delText xml:space="preserve">in relation to a facility, has the same meaning as in the </w:delText>
        </w:r>
        <w:r>
          <w:rPr>
            <w:i/>
          </w:rPr>
          <w:delText>Petroleum (Submerged Lands) (Management of Safety on Offshore Facilities) Regulations 2007</w:delText>
        </w:r>
        <w:r>
          <w:delText>;</w:delText>
        </w:r>
      </w:del>
    </w:p>
    <w:p>
      <w:pPr>
        <w:pStyle w:val="Defstart"/>
        <w:rPr>
          <w:del w:id="222" w:author="Master Repository Process" w:date="2022-03-30T12:22:00Z"/>
        </w:rPr>
      </w:pPr>
      <w:del w:id="223" w:author="Master Repository Process" w:date="2022-03-30T12:22:00Z">
        <w:r>
          <w:tab/>
        </w:r>
        <w:r>
          <w:rPr>
            <w:rStyle w:val="CharDefText"/>
          </w:rPr>
          <w:delText>safety case in force</w:delText>
        </w:r>
        <w:r>
          <w:delText xml:space="preserve"> — </w:delText>
        </w:r>
      </w:del>
    </w:p>
    <w:p>
      <w:pPr>
        <w:pStyle w:val="Defsubpara"/>
        <w:rPr>
          <w:ins w:id="224" w:author="Master Repository Process" w:date="2022-03-30T12:22:00Z"/>
        </w:rPr>
      </w:pPr>
      <w:del w:id="225" w:author="Master Repository Process" w:date="2022-03-30T12:22:00Z">
        <w:r>
          <w:tab/>
          <w:delText>(a)</w:delText>
        </w:r>
        <w:r>
          <w:tab/>
        </w:r>
      </w:del>
      <w:ins w:id="226" w:author="Master Repository Process" w:date="2022-03-30T12:22:00Z">
        <w:r>
          <w:tab/>
          <w:t>(i)</w:t>
        </w:r>
        <w:r>
          <w:tab/>
          <w:t>the occupation of which is necessary for the purposes of workers’ engagement at a geothermal energy site; and</w:t>
        </w:r>
      </w:ins>
    </w:p>
    <w:p>
      <w:pPr>
        <w:pStyle w:val="Defsubpara"/>
        <w:keepNext/>
        <w:rPr>
          <w:ins w:id="227" w:author="Master Repository Process" w:date="2022-03-30T12:22:00Z"/>
        </w:rPr>
      </w:pPr>
      <w:ins w:id="228" w:author="Master Repository Process" w:date="2022-03-30T12:22:00Z">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ins>
    </w:p>
    <w:p>
      <w:pPr>
        <w:pStyle w:val="Defpara"/>
        <w:rPr>
          <w:ins w:id="229" w:author="Master Repository Process" w:date="2022-03-30T12:22:00Z"/>
        </w:rPr>
      </w:pPr>
      <w:ins w:id="230" w:author="Master Repository Process" w:date="2022-03-30T12:22:00Z">
        <w:r>
          <w:tab/>
        </w:r>
        <w:r>
          <w:tab/>
          <w:t>and</w:t>
        </w:r>
      </w:ins>
    </w:p>
    <w:p>
      <w:pPr>
        <w:pStyle w:val="Defpara"/>
        <w:rPr>
          <w:ins w:id="231" w:author="Master Repository Process" w:date="2022-03-30T12:22:00Z"/>
        </w:rPr>
      </w:pPr>
      <w:ins w:id="232" w:author="Master Repository Process" w:date="2022-03-30T12:22:00Z">
        <w:r>
          <w:tab/>
          <w:t>(b)</w:t>
        </w:r>
        <w:r>
          <w:tab/>
          <w:t>includes land, buildings and recreational facilities used in connection with the occupation of those premises;</w:t>
        </w:r>
      </w:ins>
    </w:p>
    <w:p>
      <w:pPr>
        <w:pStyle w:val="Defstart"/>
        <w:keepNext/>
        <w:rPr>
          <w:ins w:id="233" w:author="Master Repository Process" w:date="2022-03-30T12:22:00Z"/>
        </w:rPr>
      </w:pPr>
      <w:ins w:id="234" w:author="Master Repository Process" w:date="2022-03-30T12:22:00Z">
        <w:r>
          <w:tab/>
        </w:r>
        <w:r>
          <w:rPr>
            <w:rStyle w:val="CharDefText"/>
          </w:rPr>
          <w:t>geothermal energy site</w:t>
        </w:r>
        <w:r>
          <w:t xml:space="preserve"> — </w:t>
        </w:r>
      </w:ins>
    </w:p>
    <w:p>
      <w:pPr>
        <w:pStyle w:val="Defpara"/>
        <w:rPr>
          <w:ins w:id="235" w:author="Master Repository Process" w:date="2022-03-30T12:22:00Z"/>
        </w:rPr>
      </w:pPr>
      <w:ins w:id="236" w:author="Master Repository Process" w:date="2022-03-30T12:22:00Z">
        <w:r>
          <w:tab/>
          <w:t>(a)</w:t>
        </w:r>
        <w:r>
          <w:tab/>
          <w:t>means a place at which an activity referred to in subsection (2) is, or is to be, carried out; and</w:t>
        </w:r>
      </w:ins>
    </w:p>
    <w:p>
      <w:pPr>
        <w:pStyle w:val="Defpara"/>
        <w:rPr>
          <w:ins w:id="237" w:author="Master Repository Process" w:date="2022-03-30T12:22:00Z"/>
        </w:rPr>
      </w:pPr>
      <w:ins w:id="238" w:author="Master Repository Process" w:date="2022-03-30T12:22:00Z">
        <w:r>
          <w:tab/>
          <w:t>(b)</w:t>
        </w:r>
        <w:r>
          <w:tab/>
          <w:t>includes any fixture, fitting, plant or structure at the place;</w:t>
        </w:r>
      </w:ins>
    </w:p>
    <w:p>
      <w:pPr>
        <w:pStyle w:val="Defstart"/>
        <w:rPr>
          <w:ins w:id="239" w:author="Master Repository Process" w:date="2022-03-30T12:22:00Z"/>
        </w:rPr>
      </w:pPr>
      <w:ins w:id="240" w:author="Master Repository Process" w:date="2022-03-30T12:22:00Z">
        <w:r>
          <w:tab/>
        </w:r>
        <w:r>
          <w:rPr>
            <w:rStyle w:val="CharDefText"/>
          </w:rPr>
          <w:t>geothermal energy title</w:t>
        </w:r>
        <w:r>
          <w:t xml:space="preserve"> means a permit, drilling reservation, lease, licence or other authority (however described) granted under the </w:t>
        </w:r>
        <w:r>
          <w:rPr>
            <w:i/>
          </w:rPr>
          <w:t>Petroleum and Geothermal Energy Resources Act 1967</w:t>
        </w:r>
        <w:r>
          <w:t xml:space="preserve"> in relation to geothermal energy or geothermal energy resources.</w:t>
        </w:r>
      </w:ins>
    </w:p>
    <w:p>
      <w:pPr>
        <w:pStyle w:val="Subsection"/>
        <w:keepNext/>
        <w:rPr>
          <w:ins w:id="241" w:author="Master Repository Process" w:date="2022-03-30T12:22:00Z"/>
        </w:rPr>
      </w:pPr>
      <w:ins w:id="242" w:author="Master Repository Process" w:date="2022-03-30T12:22:00Z">
        <w:r>
          <w:tab/>
          <w:t>(2)</w:t>
        </w:r>
        <w:r>
          <w:tab/>
          <w:t xml:space="preserve">A </w:t>
        </w:r>
        <w:r>
          <w:rPr>
            <w:rStyle w:val="CharDefText"/>
          </w:rPr>
          <w:t>geothermal energy operation</w:t>
        </w:r>
        <w:r>
          <w:t xml:space="preserve"> is an activity carried out in an area in respect of which a geothermal energy title is in force for the purpose of any of the following — </w:t>
        </w:r>
      </w:ins>
    </w:p>
    <w:p>
      <w:pPr>
        <w:pStyle w:val="Indenta"/>
        <w:rPr>
          <w:ins w:id="243" w:author="Master Repository Process" w:date="2022-03-30T12:22:00Z"/>
        </w:rPr>
      </w:pPr>
      <w:ins w:id="244" w:author="Master Repository Process" w:date="2022-03-30T12:22:00Z">
        <w:r>
          <w:tab/>
          <w:t>(a)</w:t>
        </w:r>
        <w:r>
          <w:tab/>
          <w:t>exploring for geothermal energy resources;</w:t>
        </w:r>
      </w:ins>
    </w:p>
    <w:p>
      <w:pPr>
        <w:pStyle w:val="Indenta"/>
        <w:rPr>
          <w:ins w:id="245" w:author="Master Repository Process" w:date="2022-03-30T12:22:00Z"/>
        </w:rPr>
      </w:pPr>
      <w:ins w:id="246" w:author="Master Repository Process" w:date="2022-03-30T12:22:00Z">
        <w:r>
          <w:tab/>
          <w:t>(b)</w:t>
        </w:r>
        <w:r>
          <w:tab/>
          <w:t>drilling or servicing a well for geothermal energy resources;</w:t>
        </w:r>
      </w:ins>
    </w:p>
    <w:p>
      <w:pPr>
        <w:pStyle w:val="Indenta"/>
        <w:rPr>
          <w:ins w:id="247" w:author="Master Repository Process" w:date="2022-03-30T12:22:00Z"/>
        </w:rPr>
      </w:pPr>
      <w:ins w:id="248" w:author="Master Repository Process" w:date="2022-03-30T12:22:00Z">
        <w:r>
          <w:tab/>
          <w:t>(c)</w:t>
        </w:r>
        <w:r>
          <w:tab/>
          <w:t>recovering geothermal energy.</w:t>
        </w:r>
      </w:ins>
    </w:p>
    <w:p>
      <w:pPr>
        <w:pStyle w:val="Subsection"/>
        <w:keepNext/>
        <w:rPr>
          <w:ins w:id="249" w:author="Master Repository Process" w:date="2022-03-30T12:22:00Z"/>
        </w:rPr>
      </w:pPr>
      <w:ins w:id="250" w:author="Master Repository Process" w:date="2022-03-30T12:22:00Z">
        <w:r>
          <w:tab/>
          <w:t>(3)</w:t>
        </w:r>
        <w:r>
          <w:tab/>
          <w:t xml:space="preserve">Without limiting subsection (2), a </w:t>
        </w:r>
        <w:r>
          <w:rPr>
            <w:rStyle w:val="CharDefText"/>
          </w:rPr>
          <w:t>geothermal energy operation</w:t>
        </w:r>
        <w:r>
          <w:t xml:space="preserve"> includes the following activities — </w:t>
        </w:r>
      </w:ins>
    </w:p>
    <w:p>
      <w:pPr>
        <w:pStyle w:val="Indenta"/>
        <w:rPr>
          <w:ins w:id="251" w:author="Master Repository Process" w:date="2022-03-30T12:22:00Z"/>
        </w:rPr>
      </w:pPr>
      <w:ins w:id="252" w:author="Master Repository Process" w:date="2022-03-30T12:22:00Z">
        <w:r>
          <w:tab/>
          <w:t>(a)</w:t>
        </w:r>
        <w:r>
          <w:tab/>
          <w:t>planning, designing, preparing or constructing a geothermal energy site if the activity is carried out at or in the vicinity of the geothermal energy site;</w:t>
        </w:r>
      </w:ins>
    </w:p>
    <w:p>
      <w:pPr>
        <w:pStyle w:val="Indenta"/>
        <w:rPr>
          <w:ins w:id="253" w:author="Master Repository Process" w:date="2022-03-30T12:22:00Z"/>
        </w:rPr>
      </w:pPr>
      <w:ins w:id="254" w:author="Master Repository Process" w:date="2022-03-30T12:22:00Z">
        <w:r>
          <w:tab/>
          <w:t>(b)</w:t>
        </w:r>
        <w:r>
          <w:tab/>
          <w:t>commissioning, operating or maintaining a geothermal energy site;</w:t>
        </w:r>
      </w:ins>
    </w:p>
    <w:p>
      <w:pPr>
        <w:pStyle w:val="Indenta"/>
        <w:rPr>
          <w:ins w:id="255" w:author="Master Repository Process" w:date="2022-03-30T12:22:00Z"/>
        </w:rPr>
      </w:pPr>
      <w:ins w:id="256" w:author="Master Repository Process" w:date="2022-03-30T12:22:00Z">
        <w:r>
          <w:tab/>
          <w:t>(c)</w:t>
        </w:r>
        <w:r>
          <w:tab/>
          <w:t>decommissioning or abandoning a geothermal energy site or removing any fixture, fitting, plant or structure from a geothermal energy site;</w:t>
        </w:r>
      </w:ins>
    </w:p>
    <w:p>
      <w:pPr>
        <w:pStyle w:val="Indenta"/>
        <w:rPr>
          <w:ins w:id="257" w:author="Master Repository Process" w:date="2022-03-30T12:22:00Z"/>
        </w:rPr>
      </w:pPr>
      <w:ins w:id="258" w:author="Master Repository Process" w:date="2022-03-30T12:22:00Z">
        <w:r>
          <w:tab/>
          <w:t>(d)</w:t>
        </w:r>
        <w:r>
          <w:tab/>
          <w:t>constructing, commissioning, operating or maintaining administrative or other support facilities at or in the vicinity of a geothermal energy site;</w:t>
        </w:r>
      </w:ins>
    </w:p>
    <w:p>
      <w:pPr>
        <w:pStyle w:val="Indenta"/>
        <w:rPr>
          <w:ins w:id="259" w:author="Master Repository Process" w:date="2022-03-30T12:22:00Z"/>
        </w:rPr>
      </w:pPr>
      <w:ins w:id="260" w:author="Master Repository Process" w:date="2022-03-30T12:22:00Z">
        <w:r>
          <w:tab/>
          <w:t>(e)</w:t>
        </w:r>
        <w:r>
          <w:tab/>
          <w:t>an activity relating to the care, security or maintenance of a geothermal energy site carried out at or in the vicinity of the geothermal energy site;</w:t>
        </w:r>
      </w:ins>
    </w:p>
    <w:p>
      <w:pPr>
        <w:pStyle w:val="Indenta"/>
        <w:rPr>
          <w:ins w:id="261" w:author="Master Repository Process" w:date="2022-03-30T12:22:00Z"/>
        </w:rPr>
      </w:pPr>
      <w:ins w:id="262" w:author="Master Repository Process" w:date="2022-03-30T12:22:00Z">
        <w:r>
          <w:tab/>
          <w:t>(f)</w:t>
        </w:r>
        <w:r>
          <w:tab/>
          <w:t>constructing, commissioning, operating or maintaining accommodation premises at or in the vicinity of a geothermal energy site;</w:t>
        </w:r>
      </w:ins>
    </w:p>
    <w:p>
      <w:pPr>
        <w:pStyle w:val="Indenta"/>
        <w:keepNext/>
        <w:rPr>
          <w:ins w:id="263" w:author="Master Repository Process" w:date="2022-03-30T12:22:00Z"/>
        </w:rPr>
      </w:pPr>
      <w:ins w:id="264" w:author="Master Repository Process" w:date="2022-03-30T12:22:00Z">
        <w:r>
          <w:tab/>
          <w:t>(g)</w:t>
        </w:r>
        <w:r>
          <w:tab/>
          <w:t>a prescribed activity carried out in an area in respect of which a geothermal energy title is in force.</w:t>
        </w:r>
      </w:ins>
    </w:p>
    <w:p>
      <w:pPr>
        <w:pStyle w:val="Footnotesection"/>
        <w:rPr>
          <w:ins w:id="265" w:author="Master Repository Process" w:date="2022-03-30T12:22:00Z"/>
        </w:rPr>
      </w:pPr>
      <w:ins w:id="266" w:author="Master Repository Process" w:date="2022-03-30T12:22:00Z">
        <w:r>
          <w:tab/>
          <w:t>[Section 3C inserted: No. 36 of 2020 s. 311.]</w:t>
        </w:r>
      </w:ins>
    </w:p>
    <w:p>
      <w:pPr>
        <w:pStyle w:val="Heading5"/>
        <w:rPr>
          <w:ins w:id="267" w:author="Master Repository Process" w:date="2022-03-30T12:22:00Z"/>
        </w:rPr>
      </w:pPr>
      <w:bookmarkStart w:id="268" w:name="_Toc99021423"/>
      <w:ins w:id="269" w:author="Master Repository Process" w:date="2022-03-30T12:22:00Z">
        <w:r>
          <w:rPr>
            <w:rStyle w:val="CharSectno"/>
          </w:rPr>
          <w:t>3D</w:t>
        </w:r>
        <w:r>
          <w:t>.</w:t>
        </w:r>
        <w:r>
          <w:tab/>
          <w:t>Petroleum operation</w:t>
        </w:r>
        <w:bookmarkEnd w:id="268"/>
      </w:ins>
    </w:p>
    <w:p>
      <w:pPr>
        <w:pStyle w:val="Subsection"/>
        <w:keepNext/>
        <w:rPr>
          <w:ins w:id="270" w:author="Master Repository Process" w:date="2022-03-30T12:22:00Z"/>
        </w:rPr>
      </w:pPr>
      <w:ins w:id="271" w:author="Master Repository Process" w:date="2022-03-30T12:22:00Z">
        <w:r>
          <w:tab/>
          <w:t>(1)</w:t>
        </w:r>
        <w:r>
          <w:tab/>
          <w:t xml:space="preserve">In this section — </w:t>
        </w:r>
      </w:ins>
    </w:p>
    <w:p>
      <w:pPr>
        <w:pStyle w:val="Defstart"/>
        <w:keepNext/>
        <w:rPr>
          <w:ins w:id="272" w:author="Master Repository Process" w:date="2022-03-30T12:22:00Z"/>
        </w:rPr>
      </w:pPr>
      <w:ins w:id="273" w:author="Master Repository Process" w:date="2022-03-30T12:22:00Z">
        <w:r>
          <w:tab/>
        </w:r>
        <w:r>
          <w:rPr>
            <w:rStyle w:val="CharDefText"/>
          </w:rPr>
          <w:t>accommodation premises</w:t>
        </w:r>
        <w:r>
          <w:t xml:space="preserve"> — </w:t>
        </w:r>
      </w:ins>
    </w:p>
    <w:p>
      <w:pPr>
        <w:pStyle w:val="Defpara"/>
        <w:keepNext/>
        <w:rPr>
          <w:ins w:id="274" w:author="Master Repository Process" w:date="2022-03-30T12:22:00Z"/>
        </w:rPr>
      </w:pPr>
      <w:ins w:id="275" w:author="Master Repository Process" w:date="2022-03-30T12:22:00Z">
        <w:r>
          <w:tab/>
          <w:t>(a)</w:t>
        </w:r>
        <w:r>
          <w:tab/>
          <w:t xml:space="preserve">means residential premises — </w:t>
        </w:r>
      </w:ins>
    </w:p>
    <w:p>
      <w:pPr>
        <w:pStyle w:val="Defsubpara"/>
        <w:rPr>
          <w:ins w:id="276" w:author="Master Repository Process" w:date="2022-03-30T12:22:00Z"/>
        </w:rPr>
      </w:pPr>
      <w:ins w:id="277" w:author="Master Repository Process" w:date="2022-03-30T12:22:00Z">
        <w:r>
          <w:tab/>
          <w:t>(i)</w:t>
        </w:r>
        <w:r>
          <w:tab/>
          <w:t>the occupation of which is necessary for the purposes of workers’ engagement at a petroleum site; and</w:t>
        </w:r>
      </w:ins>
    </w:p>
    <w:p>
      <w:pPr>
        <w:pStyle w:val="Defsubpara"/>
        <w:keepNext/>
        <w:rPr>
          <w:ins w:id="278" w:author="Master Repository Process" w:date="2022-03-30T12:22:00Z"/>
        </w:rPr>
      </w:pPr>
      <w:ins w:id="279" w:author="Master Repository Process" w:date="2022-03-30T12:22:00Z">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ins>
    </w:p>
    <w:p>
      <w:pPr>
        <w:pStyle w:val="Defpara"/>
        <w:rPr>
          <w:ins w:id="280" w:author="Master Repository Process" w:date="2022-03-30T12:22:00Z"/>
        </w:rPr>
      </w:pPr>
      <w:ins w:id="281" w:author="Master Repository Process" w:date="2022-03-30T12:22:00Z">
        <w:r>
          <w:tab/>
        </w:r>
        <w:r>
          <w:tab/>
          <w:t>and</w:t>
        </w:r>
      </w:ins>
    </w:p>
    <w:p>
      <w:pPr>
        <w:pStyle w:val="Defpara"/>
        <w:rPr>
          <w:ins w:id="282" w:author="Master Repository Process" w:date="2022-03-30T12:22:00Z"/>
        </w:rPr>
      </w:pPr>
      <w:ins w:id="283" w:author="Master Repository Process" w:date="2022-03-30T12:22:00Z">
        <w:r>
          <w:tab/>
          <w:t>(b)</w:t>
        </w:r>
        <w:r>
          <w:tab/>
          <w:t>includes land, buildings and recreational facilities used in connection with the occupation of those premises;</w:t>
        </w:r>
      </w:ins>
    </w:p>
    <w:p>
      <w:pPr>
        <w:pStyle w:val="Defstart"/>
        <w:keepNext/>
        <w:rPr>
          <w:ins w:id="284" w:author="Master Repository Process" w:date="2022-03-30T12:22:00Z"/>
        </w:rPr>
      </w:pPr>
      <w:ins w:id="285" w:author="Master Repository Process" w:date="2022-03-30T12:22:00Z">
        <w:r>
          <w:tab/>
        </w:r>
        <w:r>
          <w:rPr>
            <w:rStyle w:val="CharDefText"/>
          </w:rPr>
          <w:t>petroleum site</w:t>
        </w:r>
        <w:r>
          <w:t xml:space="preserve"> — </w:t>
        </w:r>
      </w:ins>
    </w:p>
    <w:p>
      <w:pPr>
        <w:pStyle w:val="Defpara"/>
        <w:rPr>
          <w:ins w:id="286" w:author="Master Repository Process" w:date="2022-03-30T12:22:00Z"/>
        </w:rPr>
      </w:pPr>
      <w:ins w:id="287" w:author="Master Repository Process" w:date="2022-03-30T12:22:00Z">
        <w:r>
          <w:tab/>
          <w:t>(a)</w:t>
        </w:r>
        <w:r>
          <w:tab/>
          <w:t>means a place at which an activity referred to in subsection (2) is, or is to be, carried out; and</w:t>
        </w:r>
      </w:ins>
    </w:p>
    <w:p>
      <w:pPr>
        <w:pStyle w:val="Defpara"/>
        <w:rPr>
          <w:ins w:id="288" w:author="Master Repository Process" w:date="2022-03-30T12:22:00Z"/>
        </w:rPr>
      </w:pPr>
      <w:ins w:id="289" w:author="Master Repository Process" w:date="2022-03-30T12:22:00Z">
        <w:r>
          <w:tab/>
          <w:t>(b)</w:t>
        </w:r>
        <w:r>
          <w:tab/>
          <w:t>includes any fixture, fitting, plant or structure at the place;</w:t>
        </w:r>
      </w:ins>
    </w:p>
    <w:p>
      <w:pPr>
        <w:pStyle w:val="Defstart"/>
        <w:keepNext/>
        <w:rPr>
          <w:ins w:id="290" w:author="Master Repository Process" w:date="2022-03-30T12:22:00Z"/>
        </w:rPr>
      </w:pPr>
      <w:ins w:id="291" w:author="Master Repository Process" w:date="2022-03-30T12:22:00Z">
        <w:r>
          <w:tab/>
        </w:r>
        <w:r>
          <w:rPr>
            <w:rStyle w:val="CharDefText"/>
          </w:rPr>
          <w:t>petroleum title</w:t>
        </w:r>
        <w:r>
          <w:t xml:space="preserve"> means — </w:t>
        </w:r>
      </w:ins>
    </w:p>
    <w:p>
      <w:pPr>
        <w:pStyle w:val="Defpara"/>
        <w:keepNext/>
        <w:rPr>
          <w:ins w:id="292" w:author="Master Repository Process" w:date="2022-03-30T12:22:00Z"/>
        </w:rPr>
      </w:pPr>
      <w:ins w:id="293" w:author="Master Repository Process" w:date="2022-03-30T12:22:00Z">
        <w:r>
          <w:tab/>
          <w:t>(a)</w:t>
        </w:r>
        <w:r>
          <w:tab/>
          <w:t xml:space="preserve">a permit, drilling reservation, lease, licence or other authority (however described) granted under — </w:t>
        </w:r>
      </w:ins>
    </w:p>
    <w:p>
      <w:pPr>
        <w:pStyle w:val="Defsubpara"/>
      </w:pPr>
      <w:ins w:id="294" w:author="Master Repository Process" w:date="2022-03-30T12:22:00Z">
        <w:r>
          <w:tab/>
          <w:t>(i)</w:t>
        </w:r>
        <w:r>
          <w:tab/>
          <w:t xml:space="preserve">the </w:t>
        </w:r>
        <w:r>
          <w:rPr>
            <w:i/>
          </w:rPr>
          <w:t>Petroleum and Geothermal Energy Resources Act 1967</w:t>
        </w:r>
        <w:r>
          <w:t xml:space="preserve"> </w:t>
        </w:r>
      </w:ins>
      <w:r>
        <w:t xml:space="preserve">in relation to </w:t>
      </w:r>
      <w:del w:id="295" w:author="Master Repository Process" w:date="2022-03-30T12:22:00Z">
        <w:r>
          <w:delText xml:space="preserve">a pipeline operation, means a safety case or revised safety case — </w:delText>
        </w:r>
      </w:del>
      <w:ins w:id="296" w:author="Master Repository Process" w:date="2022-03-30T12:22:00Z">
        <w:r>
          <w:t>petroleum; or</w:t>
        </w:r>
      </w:ins>
    </w:p>
    <w:p>
      <w:pPr>
        <w:pStyle w:val="Defsubpara"/>
      </w:pPr>
      <w:del w:id="297" w:author="Master Repository Process" w:date="2022-03-30T12:22:00Z">
        <w:r>
          <w:tab/>
          <w:delText>(i)</w:delText>
        </w:r>
        <w:r>
          <w:tab/>
          <w:delText xml:space="preserve">that has been accepted in relation to the operation by the Minister responsible for the administration of </w:delText>
        </w:r>
      </w:del>
      <w:ins w:id="298" w:author="Master Repository Process" w:date="2022-03-30T12:22:00Z">
        <w:r>
          <w:tab/>
          <w:t>(ii)</w:t>
        </w:r>
        <w:r>
          <w:tab/>
        </w:r>
      </w:ins>
      <w:r>
        <w:t xml:space="preserve">the </w:t>
      </w:r>
      <w:r>
        <w:rPr>
          <w:i/>
        </w:rPr>
        <w:t>Petroleum Pipelines Act 1969</w:t>
      </w:r>
      <w:r>
        <w:t xml:space="preserve">; </w:t>
      </w:r>
      <w:del w:id="299" w:author="Master Repository Process" w:date="2022-03-30T12:22:00Z">
        <w:r>
          <w:delText>and</w:delText>
        </w:r>
      </w:del>
      <w:ins w:id="300" w:author="Master Repository Process" w:date="2022-03-30T12:22:00Z">
        <w:r>
          <w:t>or</w:t>
        </w:r>
      </w:ins>
    </w:p>
    <w:p>
      <w:pPr>
        <w:pStyle w:val="Defsubpara"/>
        <w:rPr>
          <w:del w:id="301" w:author="Master Repository Process" w:date="2022-03-30T12:22:00Z"/>
        </w:rPr>
      </w:pPr>
      <w:del w:id="302" w:author="Master Repository Process" w:date="2022-03-30T12:22:00Z">
        <w:r>
          <w:tab/>
          <w:delText>(ii)</w:delText>
        </w:r>
        <w:r>
          <w:tab/>
          <w:delText>the acceptance of which has not been withdrawn,</w:delText>
        </w:r>
      </w:del>
    </w:p>
    <w:p>
      <w:pPr>
        <w:pStyle w:val="Defpara"/>
        <w:rPr>
          <w:del w:id="303" w:author="Master Repository Process" w:date="2022-03-30T12:22:00Z"/>
        </w:rPr>
      </w:pPr>
      <w:del w:id="304" w:author="Master Repository Process" w:date="2022-03-30T12:22:00Z">
        <w:r>
          <w:tab/>
        </w:r>
        <w:r>
          <w:tab/>
          <w:delText>and includes any condition imposed under the PPA regulations in respect of the operation;</w:delText>
        </w:r>
      </w:del>
    </w:p>
    <w:p>
      <w:pPr>
        <w:pStyle w:val="Defpara"/>
        <w:rPr>
          <w:del w:id="305" w:author="Master Repository Process" w:date="2022-03-30T12:22:00Z"/>
        </w:rPr>
      </w:pPr>
      <w:del w:id="306" w:author="Master Repository Process" w:date="2022-03-30T12:22:00Z">
        <w:r>
          <w:tab/>
        </w:r>
        <w:r>
          <w:tab/>
          <w:delText>or</w:delText>
        </w:r>
      </w:del>
    </w:p>
    <w:p>
      <w:pPr>
        <w:pStyle w:val="Defpara"/>
        <w:rPr>
          <w:del w:id="307" w:author="Master Repository Process" w:date="2022-03-30T12:22:00Z"/>
        </w:rPr>
      </w:pPr>
      <w:del w:id="308" w:author="Master Repository Process" w:date="2022-03-30T12:22:00Z">
        <w:r>
          <w:tab/>
          <w:delText>(b)</w:delText>
        </w:r>
        <w:r>
          <w:tab/>
          <w:delText xml:space="preserve">in relation to a facility, means a safety case or revised safety case — </w:delText>
        </w:r>
      </w:del>
    </w:p>
    <w:p>
      <w:pPr>
        <w:pStyle w:val="Defsubpara"/>
        <w:keepNext/>
      </w:pPr>
      <w:del w:id="309" w:author="Master Repository Process" w:date="2022-03-30T12:22:00Z">
        <w:r>
          <w:tab/>
          <w:delText>(i)</w:delText>
        </w:r>
        <w:r>
          <w:tab/>
          <w:delText xml:space="preserve">that has been accepted in relation to the facility by the Minister responsible for the administration of </w:delText>
        </w:r>
      </w:del>
      <w:ins w:id="310" w:author="Master Repository Process" w:date="2022-03-30T12:22:00Z">
        <w:r>
          <w:tab/>
          <w:t>(iii)</w:t>
        </w:r>
        <w:r>
          <w:tab/>
        </w:r>
      </w:ins>
      <w:r>
        <w:t xml:space="preserve">the </w:t>
      </w:r>
      <w:r>
        <w:rPr>
          <w:i/>
        </w:rPr>
        <w:t>Petroleum (Submerged Lands) Act 1982</w:t>
      </w:r>
      <w:r>
        <w:t>;</w:t>
      </w:r>
      <w:del w:id="311" w:author="Master Repository Process" w:date="2022-03-30T12:22:00Z">
        <w:r>
          <w:delText xml:space="preserve"> and</w:delText>
        </w:r>
      </w:del>
    </w:p>
    <w:p>
      <w:pPr>
        <w:pStyle w:val="Defsubpara"/>
        <w:rPr>
          <w:del w:id="312" w:author="Master Repository Process" w:date="2022-03-30T12:22:00Z"/>
        </w:rPr>
      </w:pPr>
      <w:del w:id="313" w:author="Master Repository Process" w:date="2022-03-30T12:22:00Z">
        <w:r>
          <w:tab/>
          <w:delText>(ii)</w:delText>
        </w:r>
        <w:r>
          <w:tab/>
          <w:delText>the acceptance of which has not been withdrawn,</w:delText>
        </w:r>
      </w:del>
    </w:p>
    <w:p>
      <w:pPr>
        <w:pStyle w:val="Defpara"/>
        <w:rPr>
          <w:del w:id="314" w:author="Master Repository Process" w:date="2022-03-30T12:22:00Z"/>
        </w:rPr>
      </w:pPr>
      <w:del w:id="315" w:author="Master Repository Process" w:date="2022-03-30T12:22:00Z">
        <w:r>
          <w:tab/>
        </w:r>
        <w:r>
          <w:tab/>
          <w:delText xml:space="preserve">and includes any condition imposed under the </w:delText>
        </w:r>
        <w:r>
          <w:rPr>
            <w:i/>
          </w:rPr>
          <w:delText>Petroleum (Submerged Lands) (Management of Safety on Offshore Facilities) Regulations 2007</w:delText>
        </w:r>
        <w:r>
          <w:delText xml:space="preserve"> in respect of the facility or activities at the facility;</w:delText>
        </w:r>
      </w:del>
    </w:p>
    <w:p>
      <w:pPr>
        <w:pStyle w:val="Defstart"/>
        <w:rPr>
          <w:del w:id="316" w:author="Master Repository Process" w:date="2022-03-30T12:22:00Z"/>
        </w:rPr>
      </w:pPr>
      <w:del w:id="317" w:author="Master Repository Process" w:date="2022-03-30T12:22:00Z">
        <w:r>
          <w:tab/>
        </w:r>
        <w:r>
          <w:rPr>
            <w:rStyle w:val="CharDefText"/>
          </w:rPr>
          <w:delText>safety levy</w:delText>
        </w:r>
        <w:r>
          <w:delText xml:space="preserve"> means — </w:delText>
        </w:r>
      </w:del>
    </w:p>
    <w:p>
      <w:pPr>
        <w:pStyle w:val="Defpara"/>
        <w:rPr>
          <w:del w:id="318" w:author="Master Repository Process" w:date="2022-03-30T12:22:00Z"/>
        </w:rPr>
      </w:pPr>
      <w:del w:id="319" w:author="Master Repository Process" w:date="2022-03-30T12:22:00Z">
        <w:r>
          <w:tab/>
          <w:delText>(a)</w:delText>
        </w:r>
        <w:r>
          <w:tab/>
          <w:delText>the safety management system levy; or</w:delText>
        </w:r>
      </w:del>
    </w:p>
    <w:p>
      <w:pPr>
        <w:pStyle w:val="Defpara"/>
        <w:rPr>
          <w:ins w:id="320" w:author="Master Repository Process" w:date="2022-03-30T12:22:00Z"/>
        </w:rPr>
      </w:pPr>
      <w:ins w:id="321" w:author="Master Repository Process" w:date="2022-03-30T12:22:00Z">
        <w:r>
          <w:tab/>
        </w:r>
        <w:r>
          <w:tab/>
          <w:t>or</w:t>
        </w:r>
      </w:ins>
    </w:p>
    <w:p>
      <w:pPr>
        <w:pStyle w:val="Defpara"/>
        <w:rPr>
          <w:del w:id="322" w:author="Master Repository Process" w:date="2022-03-30T12:22:00Z"/>
        </w:rPr>
      </w:pPr>
      <w:r>
        <w:tab/>
        <w:t>(b)</w:t>
      </w:r>
      <w:r>
        <w:tab/>
        <w:t xml:space="preserve">the </w:t>
      </w:r>
      <w:del w:id="323" w:author="Master Repository Process" w:date="2022-03-30T12:22:00Z">
        <w:r>
          <w:delText xml:space="preserve">pipeline safety case levy; or </w:delText>
        </w:r>
      </w:del>
    </w:p>
    <w:p>
      <w:pPr>
        <w:pStyle w:val="Defpara"/>
        <w:rPr>
          <w:del w:id="324" w:author="Master Repository Process" w:date="2022-03-30T12:22:00Z"/>
        </w:rPr>
      </w:pPr>
      <w:del w:id="325" w:author="Master Repository Process" w:date="2022-03-30T12:22:00Z">
        <w:r>
          <w:tab/>
          <w:delText>(c)</w:delText>
        </w:r>
        <w:r>
          <w:tab/>
          <w:delText>the facility safety case levy; or</w:delText>
        </w:r>
      </w:del>
    </w:p>
    <w:p>
      <w:pPr>
        <w:pStyle w:val="Defpara"/>
        <w:rPr>
          <w:del w:id="326" w:author="Master Repository Process" w:date="2022-03-30T12:22:00Z"/>
        </w:rPr>
      </w:pPr>
      <w:del w:id="327" w:author="Master Repository Process" w:date="2022-03-30T12:22:00Z">
        <w:r>
          <w:tab/>
          <w:delText>(d)</w:delText>
        </w:r>
        <w:r>
          <w:tab/>
          <w:delText>the pipeline management plan levy; or</w:delText>
        </w:r>
      </w:del>
    </w:p>
    <w:p>
      <w:pPr>
        <w:pStyle w:val="Defpara"/>
        <w:rPr>
          <w:del w:id="328" w:author="Master Repository Process" w:date="2022-03-30T12:22:00Z"/>
        </w:rPr>
      </w:pPr>
      <w:del w:id="329" w:author="Master Repository Process" w:date="2022-03-30T12:22:00Z">
        <w:r>
          <w:tab/>
          <w:delText>(e)</w:delText>
        </w:r>
        <w:r>
          <w:tab/>
          <w:delText>the DSMS levy;</w:delText>
        </w:r>
      </w:del>
    </w:p>
    <w:p>
      <w:pPr>
        <w:pStyle w:val="Defpara"/>
      </w:pPr>
      <w:del w:id="330" w:author="Master Repository Process" w:date="2022-03-30T12:22:00Z">
        <w:r>
          <w:tab/>
        </w:r>
        <w:r>
          <w:rPr>
            <w:rStyle w:val="CharDefText"/>
          </w:rPr>
          <w:delText>safety management system</w:delText>
        </w:r>
        <w:r>
          <w:delText xml:space="preserve"> has the same meaning </w:delText>
        </w:r>
      </w:del>
      <w:ins w:id="331" w:author="Master Repository Process" w:date="2022-03-30T12:22:00Z">
        <w:r>
          <w:t xml:space="preserve">Barrow Island lease </w:t>
        </w:r>
      </w:ins>
      <w:r>
        <w:t xml:space="preserve">as </w:t>
      </w:r>
      <w:ins w:id="332" w:author="Master Repository Process" w:date="2022-03-30T12:22:00Z">
        <w:r>
          <w:t xml:space="preserve">defined </w:t>
        </w:r>
      </w:ins>
      <w:r>
        <w:t xml:space="preserve">in the </w:t>
      </w:r>
      <w:del w:id="333" w:author="Master Repository Process" w:date="2022-03-30T12:22:00Z">
        <w:r>
          <w:delText>PGERA regulations;</w:delText>
        </w:r>
      </w:del>
      <w:ins w:id="334" w:author="Master Repository Process" w:date="2022-03-30T12:22:00Z">
        <w:r>
          <w:rPr>
            <w:i/>
          </w:rPr>
          <w:t>Barrow Island Act 2003</w:t>
        </w:r>
        <w:r>
          <w:t xml:space="preserve"> section 3.</w:t>
        </w:r>
      </w:ins>
    </w:p>
    <w:p>
      <w:pPr>
        <w:pStyle w:val="Defstart"/>
        <w:rPr>
          <w:del w:id="335" w:author="Master Repository Process" w:date="2022-03-30T12:22:00Z"/>
        </w:rPr>
      </w:pPr>
      <w:del w:id="336" w:author="Master Repository Process" w:date="2022-03-30T12:22:00Z">
        <w:r>
          <w:tab/>
        </w:r>
        <w:r>
          <w:rPr>
            <w:rStyle w:val="CharDefText"/>
          </w:rPr>
          <w:delText>safety management system in force</w:delText>
        </w:r>
        <w:r>
          <w:delText xml:space="preserve">, for a petroleum operation or geothermal operation, means a safety management system or revised safety management system — </w:delText>
        </w:r>
      </w:del>
    </w:p>
    <w:p>
      <w:pPr>
        <w:pStyle w:val="Defpara"/>
        <w:rPr>
          <w:del w:id="337" w:author="Master Repository Process" w:date="2022-03-30T12:22:00Z"/>
        </w:rPr>
      </w:pPr>
      <w:del w:id="338" w:author="Master Repository Process" w:date="2022-03-30T12:22:00Z">
        <w:r>
          <w:tab/>
          <w:delText>(a)</w:delText>
        </w:r>
        <w:r>
          <w:tab/>
          <w:delText xml:space="preserve">that has been accepted in relation to the operation by the Minister responsible for the administration of the </w:delText>
        </w:r>
        <w:r>
          <w:rPr>
            <w:i/>
          </w:rPr>
          <w:delText>Petroleum and Geothermal Energy Resources Act 1967</w:delText>
        </w:r>
        <w:r>
          <w:delText>; and</w:delText>
        </w:r>
      </w:del>
    </w:p>
    <w:p>
      <w:pPr>
        <w:pStyle w:val="Subsection"/>
        <w:keepNext/>
        <w:rPr>
          <w:ins w:id="339" w:author="Master Repository Process" w:date="2022-03-30T12:22:00Z"/>
        </w:rPr>
      </w:pPr>
      <w:ins w:id="340" w:author="Master Repository Process" w:date="2022-03-30T12:22:00Z">
        <w:r>
          <w:tab/>
          <w:t>(2)</w:t>
        </w:r>
        <w:r>
          <w:tab/>
          <w:t xml:space="preserve">A </w:t>
        </w:r>
        <w:r>
          <w:rPr>
            <w:rStyle w:val="CharDefText"/>
          </w:rPr>
          <w:t>petroleum operation</w:t>
        </w:r>
        <w:r>
          <w:t xml:space="preserve"> is an activity that is carried out in an area in respect of which a petroleum title is in force, or that is carried out in the adjacent area, for the purpose of any of the following — </w:t>
        </w:r>
      </w:ins>
    </w:p>
    <w:p>
      <w:pPr>
        <w:pStyle w:val="Indenta"/>
        <w:rPr>
          <w:ins w:id="341" w:author="Master Repository Process" w:date="2022-03-30T12:22:00Z"/>
        </w:rPr>
      </w:pPr>
      <w:ins w:id="342" w:author="Master Repository Process" w:date="2022-03-30T12:22:00Z">
        <w:r>
          <w:tab/>
          <w:t>(a)</w:t>
        </w:r>
        <w:r>
          <w:tab/>
          <w:t>exploring for petroleum;</w:t>
        </w:r>
      </w:ins>
    </w:p>
    <w:p>
      <w:pPr>
        <w:pStyle w:val="Indenta"/>
        <w:rPr>
          <w:ins w:id="343" w:author="Master Repository Process" w:date="2022-03-30T12:22:00Z"/>
        </w:rPr>
      </w:pPr>
      <w:r>
        <w:tab/>
        <w:t>(b)</w:t>
      </w:r>
      <w:r>
        <w:tab/>
      </w:r>
      <w:del w:id="344" w:author="Master Repository Process" w:date="2022-03-30T12:22:00Z">
        <w:r>
          <w:delText>the acceptance</w:delText>
        </w:r>
      </w:del>
      <w:ins w:id="345" w:author="Master Repository Process" w:date="2022-03-30T12:22:00Z">
        <w:r>
          <w:t>drilling or servicing a well for petroleum;</w:t>
        </w:r>
      </w:ins>
    </w:p>
    <w:p>
      <w:pPr>
        <w:pStyle w:val="Indenta"/>
        <w:rPr>
          <w:ins w:id="346" w:author="Master Repository Process" w:date="2022-03-30T12:22:00Z"/>
        </w:rPr>
      </w:pPr>
      <w:ins w:id="347" w:author="Master Repository Process" w:date="2022-03-30T12:22:00Z">
        <w:r>
          <w:tab/>
          <w:t>(c)</w:t>
        </w:r>
        <w:r>
          <w:tab/>
          <w:t>extracting or recovering petroleum;</w:t>
        </w:r>
      </w:ins>
    </w:p>
    <w:p>
      <w:pPr>
        <w:pStyle w:val="Indenta"/>
        <w:rPr>
          <w:ins w:id="348" w:author="Master Repository Process" w:date="2022-03-30T12:22:00Z"/>
        </w:rPr>
      </w:pPr>
      <w:ins w:id="349" w:author="Master Repository Process" w:date="2022-03-30T12:22:00Z">
        <w:r>
          <w:tab/>
          <w:t>(d)</w:t>
        </w:r>
        <w:r>
          <w:tab/>
          <w:t>injecting petroleum into a natural underground reservoir;</w:t>
        </w:r>
      </w:ins>
    </w:p>
    <w:p>
      <w:pPr>
        <w:pStyle w:val="Indenta"/>
        <w:rPr>
          <w:ins w:id="350" w:author="Master Repository Process" w:date="2022-03-30T12:22:00Z"/>
        </w:rPr>
      </w:pPr>
      <w:ins w:id="351" w:author="Master Repository Process" w:date="2022-03-30T12:22:00Z">
        <w:r>
          <w:tab/>
          <w:t>(e)</w:t>
        </w:r>
        <w:r>
          <w:tab/>
          <w:t>processing petroleum;</w:t>
        </w:r>
      </w:ins>
    </w:p>
    <w:p>
      <w:pPr>
        <w:pStyle w:val="Indenta"/>
        <w:rPr>
          <w:ins w:id="352" w:author="Master Repository Process" w:date="2022-03-30T12:22:00Z"/>
        </w:rPr>
      </w:pPr>
      <w:ins w:id="353" w:author="Master Repository Process" w:date="2022-03-30T12:22:00Z">
        <w:r>
          <w:tab/>
          <w:t>(f)</w:t>
        </w:r>
        <w:r>
          <w:tab/>
          <w:t>handling or storing petroleum;</w:t>
        </w:r>
      </w:ins>
    </w:p>
    <w:p>
      <w:pPr>
        <w:pStyle w:val="Indenta"/>
        <w:rPr>
          <w:ins w:id="354" w:author="Master Repository Process" w:date="2022-03-30T12:22:00Z"/>
        </w:rPr>
      </w:pPr>
      <w:ins w:id="355" w:author="Master Repository Process" w:date="2022-03-30T12:22:00Z">
        <w:r>
          <w:tab/>
          <w:t>(g)</w:t>
        </w:r>
        <w:r>
          <w:tab/>
          <w:t>the piped conveyance or offloading of petroleum.</w:t>
        </w:r>
      </w:ins>
    </w:p>
    <w:p>
      <w:pPr>
        <w:pStyle w:val="Subsection"/>
        <w:keepNext/>
        <w:rPr>
          <w:ins w:id="356" w:author="Master Repository Process" w:date="2022-03-30T12:22:00Z"/>
        </w:rPr>
      </w:pPr>
      <w:ins w:id="357" w:author="Master Repository Process" w:date="2022-03-30T12:22:00Z">
        <w:r>
          <w:tab/>
          <w:t>(3)</w:t>
        </w:r>
        <w:r>
          <w:tab/>
          <w:t xml:space="preserve">Without limiting subsection (2), a </w:t>
        </w:r>
        <w:r>
          <w:rPr>
            <w:rStyle w:val="CharDefText"/>
          </w:rPr>
          <w:t>petroleum operation</w:t>
        </w:r>
        <w:r>
          <w:t xml:space="preserve"> includes the following activities — </w:t>
        </w:r>
      </w:ins>
    </w:p>
    <w:p>
      <w:pPr>
        <w:pStyle w:val="Indenta"/>
      </w:pPr>
      <w:ins w:id="358" w:author="Master Repository Process" w:date="2022-03-30T12:22:00Z">
        <w:r>
          <w:tab/>
          <w:t>(a)</w:t>
        </w:r>
        <w:r>
          <w:tab/>
          <w:t>planning, designing, preparing or constructing a petroleum site if the activity is carried out at or in the vicinity</w:t>
        </w:r>
      </w:ins>
      <w:r>
        <w:t xml:space="preserve"> of </w:t>
      </w:r>
      <w:del w:id="359" w:author="Master Repository Process" w:date="2022-03-30T12:22:00Z">
        <w:r>
          <w:delText>which has not been withdrawn,</w:delText>
        </w:r>
      </w:del>
      <w:ins w:id="360" w:author="Master Repository Process" w:date="2022-03-30T12:22:00Z">
        <w:r>
          <w:t>the petroleum site;</w:t>
        </w:r>
      </w:ins>
    </w:p>
    <w:p>
      <w:pPr>
        <w:pStyle w:val="Indenta"/>
        <w:rPr>
          <w:ins w:id="361" w:author="Master Repository Process" w:date="2022-03-30T12:22:00Z"/>
        </w:rPr>
      </w:pPr>
      <w:del w:id="362" w:author="Master Repository Process" w:date="2022-03-30T12:22:00Z">
        <w:r>
          <w:tab/>
          <w:delText>and includes</w:delText>
        </w:r>
      </w:del>
      <w:ins w:id="363" w:author="Master Repository Process" w:date="2022-03-30T12:22:00Z">
        <w:r>
          <w:tab/>
          <w:t>(b)</w:t>
        </w:r>
        <w:r>
          <w:tab/>
          <w:t>commissioning, operating or maintaining a petroleum site;</w:t>
        </w:r>
      </w:ins>
    </w:p>
    <w:p>
      <w:pPr>
        <w:pStyle w:val="Indenta"/>
        <w:rPr>
          <w:ins w:id="364" w:author="Master Repository Process" w:date="2022-03-30T12:22:00Z"/>
        </w:rPr>
      </w:pPr>
      <w:ins w:id="365" w:author="Master Repository Process" w:date="2022-03-30T12:22:00Z">
        <w:r>
          <w:tab/>
          <w:t>(c)</w:t>
        </w:r>
        <w:r>
          <w:tab/>
          <w:t>decommissioning or abandoning a petroleum site or removing</w:t>
        </w:r>
      </w:ins>
      <w:r>
        <w:t xml:space="preserve"> any </w:t>
      </w:r>
      <w:del w:id="366" w:author="Master Repository Process" w:date="2022-03-30T12:22:00Z">
        <w:r>
          <w:delText>condition imposed under the PGERA regulations</w:delText>
        </w:r>
      </w:del>
      <w:ins w:id="367" w:author="Master Repository Process" w:date="2022-03-30T12:22:00Z">
        <w:r>
          <w:t>fixture, fitting, plant or structure from a petroleum site;</w:t>
        </w:r>
      </w:ins>
    </w:p>
    <w:p>
      <w:pPr>
        <w:pStyle w:val="Indenta"/>
        <w:rPr>
          <w:ins w:id="368" w:author="Master Repository Process" w:date="2022-03-30T12:22:00Z"/>
        </w:rPr>
      </w:pPr>
      <w:ins w:id="369" w:author="Master Repository Process" w:date="2022-03-30T12:22:00Z">
        <w:r>
          <w:tab/>
          <w:t>(d)</w:t>
        </w:r>
        <w:r>
          <w:tab/>
          <w:t>constructing, commissioning, operating or maintaining administrative or other support facilities at or in the vicinity of a petroleum site;</w:t>
        </w:r>
      </w:ins>
    </w:p>
    <w:p>
      <w:pPr>
        <w:pStyle w:val="Indenta"/>
        <w:rPr>
          <w:ins w:id="370" w:author="Master Repository Process" w:date="2022-03-30T12:22:00Z"/>
        </w:rPr>
      </w:pPr>
      <w:ins w:id="371" w:author="Master Repository Process" w:date="2022-03-30T12:22:00Z">
        <w:r>
          <w:tab/>
          <w:t>(e)</w:t>
        </w:r>
        <w:r>
          <w:tab/>
          <w:t>an activity relating to the care, security or maintenance of a petroleum site carried out at or in the vicinity of the petroleum site;</w:t>
        </w:r>
      </w:ins>
    </w:p>
    <w:p>
      <w:pPr>
        <w:pStyle w:val="Indenta"/>
        <w:rPr>
          <w:ins w:id="372" w:author="Master Repository Process" w:date="2022-03-30T12:22:00Z"/>
        </w:rPr>
      </w:pPr>
      <w:ins w:id="373" w:author="Master Repository Process" w:date="2022-03-30T12:22:00Z">
        <w:r>
          <w:tab/>
          <w:t>(f)</w:t>
        </w:r>
        <w:r>
          <w:tab/>
          <w:t>constructing, commissioning, operating or maintaining accommodation premises at or in the vicinity of a petroleum site;</w:t>
        </w:r>
      </w:ins>
    </w:p>
    <w:p>
      <w:pPr>
        <w:pStyle w:val="Indenta"/>
        <w:keepNext/>
        <w:rPr>
          <w:ins w:id="374" w:author="Master Repository Process" w:date="2022-03-30T12:22:00Z"/>
        </w:rPr>
      </w:pPr>
      <w:ins w:id="375" w:author="Master Repository Process" w:date="2022-03-30T12:22:00Z">
        <w:r>
          <w:tab/>
          <w:t>(g)</w:t>
        </w:r>
        <w:r>
          <w:tab/>
          <w:t xml:space="preserve">a prescribed activity carried out in — </w:t>
        </w:r>
      </w:ins>
    </w:p>
    <w:p>
      <w:pPr>
        <w:pStyle w:val="Indenti"/>
      </w:pPr>
      <w:ins w:id="376" w:author="Master Repository Process" w:date="2022-03-30T12:22:00Z">
        <w:r>
          <w:tab/>
          <w:t>(i)</w:t>
        </w:r>
        <w:r>
          <w:tab/>
          <w:t>an area</w:t>
        </w:r>
      </w:ins>
      <w:r>
        <w:t xml:space="preserve"> in respect of </w:t>
      </w:r>
      <w:del w:id="377" w:author="Master Repository Process" w:date="2022-03-30T12:22:00Z">
        <w:r>
          <w:delText>the operation;</w:delText>
        </w:r>
      </w:del>
      <w:ins w:id="378" w:author="Master Repository Process" w:date="2022-03-30T12:22:00Z">
        <w:r>
          <w:t>which a petroleum title is in force; or</w:t>
        </w:r>
      </w:ins>
    </w:p>
    <w:p>
      <w:pPr>
        <w:pStyle w:val="Defstart"/>
        <w:rPr>
          <w:del w:id="379" w:author="Master Repository Process" w:date="2022-03-30T12:22:00Z"/>
        </w:rPr>
      </w:pPr>
      <w:del w:id="380" w:author="Master Repository Process" w:date="2022-03-30T12:22:00Z">
        <w:r>
          <w:tab/>
        </w:r>
        <w:r>
          <w:rPr>
            <w:rStyle w:val="CharDefText"/>
          </w:rPr>
          <w:delText>safety management system levy</w:delText>
        </w:r>
        <w:r>
          <w:delText xml:space="preserve"> means the levy referred to in section 4.</w:delText>
        </w:r>
      </w:del>
    </w:p>
    <w:p>
      <w:pPr>
        <w:pStyle w:val="Indenti"/>
        <w:keepNext/>
        <w:rPr>
          <w:ins w:id="381" w:author="Master Repository Process" w:date="2022-03-30T12:22:00Z"/>
        </w:rPr>
      </w:pPr>
      <w:ins w:id="382" w:author="Master Repository Process" w:date="2022-03-30T12:22:00Z">
        <w:r>
          <w:tab/>
          <w:t>(ii)</w:t>
        </w:r>
        <w:r>
          <w:tab/>
          <w:t>the adjacent area.</w:t>
        </w:r>
      </w:ins>
    </w:p>
    <w:p>
      <w:pPr>
        <w:pStyle w:val="Footnotesection"/>
        <w:rPr>
          <w:ins w:id="383" w:author="Master Repository Process" w:date="2022-03-30T12:22:00Z"/>
        </w:rPr>
      </w:pPr>
      <w:r>
        <w:tab/>
        <w:t>[Section</w:t>
      </w:r>
      <w:del w:id="384" w:author="Master Repository Process" w:date="2022-03-30T12:22:00Z">
        <w:r>
          <w:delText xml:space="preserve"> 3 amended</w:delText>
        </w:r>
      </w:del>
      <w:ins w:id="385" w:author="Master Repository Process" w:date="2022-03-30T12:22:00Z">
        <w:r>
          <w:t> 3D inserted</w:t>
        </w:r>
      </w:ins>
      <w:r>
        <w:t>: No. </w:t>
      </w:r>
      <w:del w:id="386" w:author="Master Repository Process" w:date="2022-03-30T12:22:00Z">
        <w:r>
          <w:delText>19</w:delText>
        </w:r>
      </w:del>
      <w:ins w:id="387" w:author="Master Repository Process" w:date="2022-03-30T12:22:00Z">
        <w:r>
          <w:t>36</w:t>
        </w:r>
      </w:ins>
      <w:r>
        <w:t xml:space="preserve"> of </w:t>
      </w:r>
      <w:del w:id="388" w:author="Master Repository Process" w:date="2022-03-30T12:22:00Z">
        <w:r>
          <w:delText>2012</w:delText>
        </w:r>
      </w:del>
      <w:ins w:id="389" w:author="Master Repository Process" w:date="2022-03-30T12:22:00Z">
        <w:r>
          <w:t>2020</w:t>
        </w:r>
      </w:ins>
      <w:r>
        <w:t xml:space="preserve"> s. </w:t>
      </w:r>
      <w:del w:id="390" w:author="Master Repository Process" w:date="2022-03-30T12:22:00Z">
        <w:r>
          <w:delText>5</w:delText>
        </w:r>
      </w:del>
      <w:ins w:id="391" w:author="Master Repository Process" w:date="2022-03-30T12:22:00Z">
        <w:r>
          <w:t>311.]</w:t>
        </w:r>
      </w:ins>
    </w:p>
    <w:p>
      <w:pPr>
        <w:pStyle w:val="Heading5"/>
        <w:rPr>
          <w:ins w:id="392" w:author="Master Repository Process" w:date="2022-03-30T12:22:00Z"/>
        </w:rPr>
      </w:pPr>
      <w:bookmarkStart w:id="393" w:name="_Toc99021424"/>
      <w:ins w:id="394" w:author="Master Repository Process" w:date="2022-03-30T12:22:00Z">
        <w:r>
          <w:rPr>
            <w:rStyle w:val="CharSectno"/>
          </w:rPr>
          <w:t>3E</w:t>
        </w:r>
        <w:r>
          <w:t>.</w:t>
        </w:r>
        <w:r>
          <w:tab/>
          <w:t>Safety case</w:t>
        </w:r>
        <w:bookmarkEnd w:id="393"/>
      </w:ins>
    </w:p>
    <w:p>
      <w:pPr>
        <w:pStyle w:val="Subsection"/>
        <w:keepNext/>
        <w:rPr>
          <w:ins w:id="395" w:author="Master Repository Process" w:date="2022-03-30T12:22:00Z"/>
        </w:rPr>
      </w:pPr>
      <w:ins w:id="396" w:author="Master Repository Process" w:date="2022-03-30T12:22:00Z">
        <w:r>
          <w:tab/>
          <w:t>(1)</w:t>
        </w:r>
        <w:r>
          <w:tab/>
          <w:t xml:space="preserve">In this section — </w:t>
        </w:r>
      </w:ins>
    </w:p>
    <w:p>
      <w:pPr>
        <w:pStyle w:val="Defstart"/>
        <w:rPr>
          <w:ins w:id="397" w:author="Master Repository Process" w:date="2022-03-30T12:22:00Z"/>
        </w:rPr>
      </w:pPr>
      <w:ins w:id="398" w:author="Master Repository Process" w:date="2022-03-30T12:22:00Z">
        <w:r>
          <w:tab/>
        </w:r>
        <w:r>
          <w:rPr>
            <w:rStyle w:val="CharDefText"/>
          </w:rPr>
          <w:t>document</w:t>
        </w:r>
        <w:r>
          <w:t xml:space="preserve"> has the meaning given in the </w:t>
        </w:r>
        <w:r>
          <w:rPr>
            <w:i/>
          </w:rPr>
          <w:t>Work Health and Safety Act 2020</w:t>
        </w:r>
        <w:r>
          <w:t xml:space="preserve"> section 4.</w:t>
        </w:r>
      </w:ins>
    </w:p>
    <w:p>
      <w:pPr>
        <w:pStyle w:val="Subsection"/>
        <w:keepNext/>
        <w:rPr>
          <w:ins w:id="399" w:author="Master Repository Process" w:date="2022-03-30T12:22:00Z"/>
        </w:rPr>
      </w:pPr>
      <w:ins w:id="400" w:author="Master Repository Process" w:date="2022-03-30T12:22:00Z">
        <w:r>
          <w:tab/>
          <w:t>(2)</w:t>
        </w:r>
        <w:r>
          <w:tab/>
          <w:t xml:space="preserve">A </w:t>
        </w:r>
        <w:r>
          <w:rPr>
            <w:rStyle w:val="CharDefText"/>
          </w:rPr>
          <w:t>safety case</w:t>
        </w:r>
        <w:r>
          <w:t xml:space="preserve"> is a document — </w:t>
        </w:r>
      </w:ins>
    </w:p>
    <w:p>
      <w:pPr>
        <w:pStyle w:val="Indenta"/>
        <w:rPr>
          <w:ins w:id="401" w:author="Master Repository Process" w:date="2022-03-30T12:22:00Z"/>
        </w:rPr>
      </w:pPr>
      <w:ins w:id="402" w:author="Master Repository Process" w:date="2022-03-30T12:22:00Z">
        <w:r>
          <w:tab/>
          <w:t>(a)</w:t>
        </w:r>
        <w:r>
          <w:tab/>
          <w:t>that a prescribed provision of WHS regulations requires for a petroleum operation or a geothermal energy operation; and</w:t>
        </w:r>
      </w:ins>
    </w:p>
    <w:p>
      <w:pPr>
        <w:pStyle w:val="Indenta"/>
        <w:keepNext/>
        <w:rPr>
          <w:ins w:id="403" w:author="Master Repository Process" w:date="2022-03-30T12:22:00Z"/>
        </w:rPr>
      </w:pPr>
      <w:ins w:id="404" w:author="Master Repository Process" w:date="2022-03-30T12:22:00Z">
        <w:r>
          <w:tab/>
          <w:t>(b)</w:t>
        </w:r>
        <w:r>
          <w:tab/>
          <w:t>that must set out, in accordance with any applicable requirements of WHS regulations, a case for safety of the operation.</w:t>
        </w:r>
      </w:ins>
    </w:p>
    <w:p>
      <w:pPr>
        <w:pStyle w:val="Footnotesection"/>
      </w:pPr>
      <w:ins w:id="405" w:author="Master Repository Process" w:date="2022-03-30T12:22:00Z">
        <w:r>
          <w:tab/>
          <w:t>[Section 3E inserted: No. 36 of 2020 s. 311</w:t>
        </w:r>
      </w:ins>
      <w:r>
        <w:t>.]</w:t>
      </w:r>
    </w:p>
    <w:p>
      <w:pPr>
        <w:pStyle w:val="Heading2"/>
      </w:pPr>
      <w:bookmarkStart w:id="406" w:name="_Toc98491731"/>
      <w:bookmarkStart w:id="407" w:name="_Toc99021425"/>
      <w:bookmarkStart w:id="408" w:name="_Toc97630247"/>
      <w:bookmarkStart w:id="409" w:name="_Toc97630297"/>
      <w:bookmarkStart w:id="410" w:name="_Toc97632217"/>
      <w:r>
        <w:rPr>
          <w:rStyle w:val="CharPartNo"/>
        </w:rPr>
        <w:t>Part</w:t>
      </w:r>
      <w:del w:id="411" w:author="Master Repository Process" w:date="2022-03-30T12:22:00Z">
        <w:r>
          <w:rPr>
            <w:rStyle w:val="CharPartNo"/>
          </w:rPr>
          <w:delText xml:space="preserve"> </w:delText>
        </w:r>
      </w:del>
      <w:ins w:id="412" w:author="Master Repository Process" w:date="2022-03-30T12:22:00Z">
        <w:r>
          <w:rPr>
            <w:rStyle w:val="CharPartNo"/>
          </w:rPr>
          <w:t> </w:t>
        </w:r>
      </w:ins>
      <w:r>
        <w:rPr>
          <w:rStyle w:val="CharPartNo"/>
        </w:rPr>
        <w:t>2</w:t>
      </w:r>
      <w:r>
        <w:rPr>
          <w:b w:val="0"/>
        </w:rPr>
        <w:t> </w:t>
      </w:r>
      <w:r>
        <w:t>—</w:t>
      </w:r>
      <w:r>
        <w:rPr>
          <w:b w:val="0"/>
        </w:rPr>
        <w:t> </w:t>
      </w:r>
      <w:r>
        <w:rPr>
          <w:rStyle w:val="CharPartText"/>
        </w:rPr>
        <w:t>Safety levies</w:t>
      </w:r>
      <w:bookmarkEnd w:id="406"/>
      <w:bookmarkEnd w:id="407"/>
      <w:bookmarkEnd w:id="408"/>
      <w:bookmarkEnd w:id="409"/>
      <w:bookmarkEnd w:id="410"/>
    </w:p>
    <w:p>
      <w:pPr>
        <w:pStyle w:val="Footnoteheading"/>
        <w:rPr>
          <w:ins w:id="413" w:author="Master Repository Process" w:date="2022-03-30T12:22:00Z"/>
        </w:rPr>
      </w:pPr>
      <w:ins w:id="414" w:author="Master Repository Process" w:date="2022-03-30T12:22:00Z">
        <w:r>
          <w:tab/>
          <w:t>[Heading inserted: No. 36 of 2020 s. 312.]</w:t>
        </w:r>
      </w:ins>
    </w:p>
    <w:p>
      <w:pPr>
        <w:pStyle w:val="Heading3"/>
      </w:pPr>
      <w:bookmarkStart w:id="415" w:name="_Toc98491732"/>
      <w:bookmarkStart w:id="416" w:name="_Toc99021426"/>
      <w:bookmarkStart w:id="417" w:name="_Toc97630248"/>
      <w:bookmarkStart w:id="418" w:name="_Toc97630298"/>
      <w:bookmarkStart w:id="419" w:name="_Toc97632218"/>
      <w:r>
        <w:rPr>
          <w:rStyle w:val="CharDivNo"/>
        </w:rPr>
        <w:t>Division</w:t>
      </w:r>
      <w:del w:id="420" w:author="Master Repository Process" w:date="2022-03-30T12:22:00Z">
        <w:r>
          <w:rPr>
            <w:rStyle w:val="CharDivNo"/>
          </w:rPr>
          <w:delText xml:space="preserve"> </w:delText>
        </w:r>
      </w:del>
      <w:ins w:id="421" w:author="Master Repository Process" w:date="2022-03-30T12:22:00Z">
        <w:r>
          <w:rPr>
            <w:rStyle w:val="CharDivNo"/>
          </w:rPr>
          <w:t> </w:t>
        </w:r>
      </w:ins>
      <w:r>
        <w:rPr>
          <w:rStyle w:val="CharDivNo"/>
        </w:rPr>
        <w:t>1</w:t>
      </w:r>
      <w:r>
        <w:t> — </w:t>
      </w:r>
      <w:r>
        <w:rPr>
          <w:rStyle w:val="CharDivText"/>
        </w:rPr>
        <w:t xml:space="preserve">Safety </w:t>
      </w:r>
      <w:del w:id="422" w:author="Master Repository Process" w:date="2022-03-30T12:22:00Z">
        <w:r>
          <w:rPr>
            <w:rStyle w:val="CharDivText"/>
          </w:rPr>
          <w:delText>management system</w:delText>
        </w:r>
      </w:del>
      <w:ins w:id="423" w:author="Master Repository Process" w:date="2022-03-30T12:22:00Z">
        <w:r>
          <w:rPr>
            <w:rStyle w:val="CharDivText"/>
          </w:rPr>
          <w:t>case</w:t>
        </w:r>
      </w:ins>
      <w:r>
        <w:rPr>
          <w:rStyle w:val="CharDivText"/>
        </w:rPr>
        <w:t xml:space="preserve"> levy</w:t>
      </w:r>
      <w:bookmarkEnd w:id="415"/>
      <w:bookmarkEnd w:id="416"/>
      <w:bookmarkEnd w:id="417"/>
      <w:bookmarkEnd w:id="418"/>
      <w:bookmarkEnd w:id="419"/>
    </w:p>
    <w:p>
      <w:pPr>
        <w:pStyle w:val="Footnoteheading"/>
        <w:rPr>
          <w:ins w:id="424" w:author="Master Repository Process" w:date="2022-03-30T12:22:00Z"/>
        </w:rPr>
      </w:pPr>
      <w:ins w:id="425" w:author="Master Repository Process" w:date="2022-03-30T12:22:00Z">
        <w:r>
          <w:tab/>
          <w:t>[Heading inserted: No. 36 of 2020 s. 312.]</w:t>
        </w:r>
      </w:ins>
    </w:p>
    <w:p>
      <w:pPr>
        <w:pStyle w:val="Heading5"/>
      </w:pPr>
      <w:bookmarkStart w:id="426" w:name="_Toc97632219"/>
      <w:bookmarkStart w:id="427" w:name="_Toc99021427"/>
      <w:r>
        <w:rPr>
          <w:rStyle w:val="CharSectno"/>
        </w:rPr>
        <w:t>4</w:t>
      </w:r>
      <w:r>
        <w:t>.</w:t>
      </w:r>
      <w:r>
        <w:tab/>
        <w:t xml:space="preserve">Safety </w:t>
      </w:r>
      <w:del w:id="428" w:author="Master Repository Process" w:date="2022-03-30T12:22:00Z">
        <w:r>
          <w:delText>management system</w:delText>
        </w:r>
      </w:del>
      <w:ins w:id="429" w:author="Master Repository Process" w:date="2022-03-30T12:22:00Z">
        <w:r>
          <w:t>case</w:t>
        </w:r>
      </w:ins>
      <w:r>
        <w:t xml:space="preserve"> levy</w:t>
      </w:r>
      <w:bookmarkEnd w:id="426"/>
      <w:ins w:id="430" w:author="Master Repository Process" w:date="2022-03-30T12:22:00Z">
        <w:r>
          <w:t xml:space="preserve"> payable</w:t>
        </w:r>
      </w:ins>
      <w:bookmarkEnd w:id="427"/>
    </w:p>
    <w:p>
      <w:pPr>
        <w:pStyle w:val="Subsection"/>
        <w:rPr>
          <w:del w:id="431" w:author="Master Repository Process" w:date="2022-03-30T12:22:00Z"/>
        </w:rPr>
      </w:pPr>
      <w:r>
        <w:tab/>
        <w:t>(1)</w:t>
      </w:r>
      <w:r>
        <w:tab/>
        <w:t xml:space="preserve">If, for the whole or a part of a levy period, </w:t>
      </w:r>
      <w:del w:id="432" w:author="Master Repository Process" w:date="2022-03-30T12:22:00Z">
        <w:r>
          <w:delText>there is a safety management system in force for a petroleum operation or geothermal energy operation, a levy is payable in respect of the safety management system.</w:delText>
        </w:r>
      </w:del>
    </w:p>
    <w:p>
      <w:pPr>
        <w:pStyle w:val="Subsection"/>
        <w:rPr>
          <w:del w:id="433" w:author="Master Repository Process" w:date="2022-03-30T12:22:00Z"/>
        </w:rPr>
      </w:pPr>
      <w:del w:id="434" w:author="Master Repository Process" w:date="2022-03-30T12:22:00Z">
        <w:r>
          <w:tab/>
          <w:delText>(2)</w:delText>
        </w:r>
        <w:r>
          <w:tab/>
          <w:delText>The levy is payable in accordance with the regulations.</w:delText>
        </w:r>
      </w:del>
    </w:p>
    <w:p>
      <w:pPr>
        <w:pStyle w:val="Subsection"/>
        <w:rPr>
          <w:del w:id="435" w:author="Master Repository Process" w:date="2022-03-30T12:22:00Z"/>
        </w:rPr>
      </w:pPr>
      <w:del w:id="436" w:author="Master Repository Process" w:date="2022-03-30T12:22:00Z">
        <w:r>
          <w:tab/>
          <w:delText>(3)</w:delText>
        </w:r>
        <w:r>
          <w:tab/>
          <w:delText>The levy is imposed.</w:delText>
        </w:r>
      </w:del>
    </w:p>
    <w:p>
      <w:pPr>
        <w:pStyle w:val="Footnotesection"/>
        <w:rPr>
          <w:del w:id="437" w:author="Master Repository Process" w:date="2022-03-30T12:22:00Z"/>
        </w:rPr>
      </w:pPr>
      <w:del w:id="438" w:author="Master Repository Process" w:date="2022-03-30T12:22:00Z">
        <w:r>
          <w:tab/>
          <w:delText>[Section 4 amended: No. 51 of 2011 s. 4.]</w:delText>
        </w:r>
      </w:del>
    </w:p>
    <w:p>
      <w:pPr>
        <w:pStyle w:val="Heading5"/>
        <w:rPr>
          <w:del w:id="439" w:author="Master Repository Process" w:date="2022-03-30T12:22:00Z"/>
        </w:rPr>
      </w:pPr>
      <w:bookmarkStart w:id="440" w:name="_Toc97632220"/>
      <w:del w:id="441" w:author="Master Repository Process" w:date="2022-03-30T12:22:00Z">
        <w:r>
          <w:rPr>
            <w:rStyle w:val="CharSectno"/>
          </w:rPr>
          <w:delText>5</w:delText>
        </w:r>
        <w:r>
          <w:delText>.</w:delText>
        </w:r>
        <w:r>
          <w:tab/>
          <w:delText>Liability for payment of safety management system levy</w:delText>
        </w:r>
        <w:bookmarkEnd w:id="440"/>
      </w:del>
    </w:p>
    <w:p>
      <w:pPr>
        <w:pStyle w:val="Subsection"/>
        <w:rPr>
          <w:del w:id="442" w:author="Master Repository Process" w:date="2022-03-30T12:22:00Z"/>
        </w:rPr>
      </w:pPr>
      <w:del w:id="443" w:author="Master Repository Process" w:date="2022-03-30T12:22:00Z">
        <w:r>
          <w:tab/>
          <w:delText>(1)</w:delText>
        </w:r>
        <w:r>
          <w:tab/>
          <w:delText>The person liable to pay the safety management system levy in respect of a safety management system in force for a petroleum operation is the operator of the petroleum operation.</w:delText>
        </w:r>
      </w:del>
    </w:p>
    <w:p>
      <w:pPr>
        <w:pStyle w:val="Subsection"/>
        <w:rPr>
          <w:del w:id="444" w:author="Master Repository Process" w:date="2022-03-30T12:22:00Z"/>
        </w:rPr>
      </w:pPr>
      <w:del w:id="445" w:author="Master Repository Process" w:date="2022-03-30T12:22:00Z">
        <w:r>
          <w:tab/>
          <w:delText>(2)</w:delText>
        </w:r>
        <w:r>
          <w:tab/>
          <w:delText>The person liable to pay the safety management system levy in respect of a safety management system</w:delText>
        </w:r>
      </w:del>
      <w:ins w:id="446" w:author="Master Repository Process" w:date="2022-03-30T12:22:00Z">
        <w:r>
          <w:t>a safety case is</w:t>
        </w:r>
      </w:ins>
      <w:r>
        <w:t xml:space="preserve"> in force for a </w:t>
      </w:r>
      <w:del w:id="447" w:author="Master Repository Process" w:date="2022-03-30T12:22:00Z">
        <w:r>
          <w:delText xml:space="preserve">geothermal energy operation is the operator of the geothermal energy </w:delText>
        </w:r>
      </w:del>
      <w:ins w:id="448" w:author="Master Repository Process" w:date="2022-03-30T12:22:00Z">
        <w:r>
          <w:t xml:space="preserve">petroleum </w:t>
        </w:r>
      </w:ins>
      <w:r>
        <w:t>operation</w:t>
      </w:r>
      <w:del w:id="449" w:author="Master Repository Process" w:date="2022-03-30T12:22:00Z">
        <w:r>
          <w:delText>.</w:delText>
        </w:r>
      </w:del>
    </w:p>
    <w:p>
      <w:pPr>
        <w:pStyle w:val="Heading5"/>
        <w:rPr>
          <w:del w:id="450" w:author="Master Repository Process" w:date="2022-03-30T12:22:00Z"/>
        </w:rPr>
      </w:pPr>
      <w:bookmarkStart w:id="451" w:name="_Toc97632221"/>
      <w:del w:id="452" w:author="Master Repository Process" w:date="2022-03-30T12:22:00Z">
        <w:r>
          <w:rPr>
            <w:rStyle w:val="CharSectno"/>
          </w:rPr>
          <w:delText>6</w:delText>
        </w:r>
        <w:r>
          <w:delText>.</w:delText>
        </w:r>
        <w:r>
          <w:tab/>
          <w:delText>Amount of safety management system levy</w:delText>
        </w:r>
        <w:bookmarkEnd w:id="451"/>
      </w:del>
    </w:p>
    <w:p>
      <w:pPr>
        <w:pStyle w:val="Subsection"/>
        <w:rPr>
          <w:del w:id="453" w:author="Master Repository Process" w:date="2022-03-30T12:22:00Z"/>
        </w:rPr>
      </w:pPr>
      <w:del w:id="454" w:author="Master Repository Process" w:date="2022-03-30T12:22:00Z">
        <w:r>
          <w:tab/>
          <w:delText>(1)</w:delText>
        </w:r>
        <w:r>
          <w:tab/>
          <w:delText>The amount of safety management system levy payable is the amount that is specified in, or worked out in accordance with, the regulations.</w:delText>
        </w:r>
      </w:del>
    </w:p>
    <w:p>
      <w:pPr>
        <w:pStyle w:val="Subsection"/>
        <w:rPr>
          <w:del w:id="455" w:author="Master Repository Process" w:date="2022-03-30T12:22:00Z"/>
        </w:rPr>
      </w:pPr>
      <w:del w:id="456" w:author="Master Repository Process" w:date="2022-03-30T12:22:00Z">
        <w:r>
          <w:tab/>
          <w:delText>(2)</w:delText>
        </w:r>
        <w:r>
          <w:tab/>
          <w:delText>The regulations may specify different amounts of safety management system levy, or different means of working out amounts of safety management system levy, for different classes of safety management system.</w:delText>
        </w:r>
      </w:del>
    </w:p>
    <w:p>
      <w:pPr>
        <w:pStyle w:val="Heading3"/>
        <w:rPr>
          <w:del w:id="457" w:author="Master Repository Process" w:date="2022-03-30T12:22:00Z"/>
        </w:rPr>
      </w:pPr>
      <w:bookmarkStart w:id="458" w:name="_Toc97630252"/>
      <w:bookmarkStart w:id="459" w:name="_Toc97630302"/>
      <w:bookmarkStart w:id="460" w:name="_Toc97632222"/>
      <w:del w:id="461" w:author="Master Repository Process" w:date="2022-03-30T12:22:00Z">
        <w:r>
          <w:rPr>
            <w:rStyle w:val="CharDivNo"/>
          </w:rPr>
          <w:delText>Division 2</w:delText>
        </w:r>
        <w:r>
          <w:delText> — </w:delText>
        </w:r>
        <w:r>
          <w:rPr>
            <w:rStyle w:val="CharDivText"/>
          </w:rPr>
          <w:delText>Pipeline safety case levy</w:delText>
        </w:r>
        <w:bookmarkEnd w:id="458"/>
        <w:bookmarkEnd w:id="459"/>
        <w:bookmarkEnd w:id="460"/>
      </w:del>
    </w:p>
    <w:p>
      <w:pPr>
        <w:pStyle w:val="Footnoteheading"/>
        <w:keepNext/>
        <w:rPr>
          <w:del w:id="462" w:author="Master Repository Process" w:date="2022-03-30T12:22:00Z"/>
        </w:rPr>
      </w:pPr>
      <w:del w:id="463" w:author="Master Repository Process" w:date="2022-03-30T12:22:00Z">
        <w:r>
          <w:tab/>
          <w:delText>[Heading amended: No. 19 of 2012 s. 6.]</w:delText>
        </w:r>
      </w:del>
    </w:p>
    <w:p>
      <w:pPr>
        <w:pStyle w:val="Heading5"/>
        <w:rPr>
          <w:del w:id="464" w:author="Master Repository Process" w:date="2022-03-30T12:22:00Z"/>
        </w:rPr>
      </w:pPr>
      <w:bookmarkStart w:id="465" w:name="_Toc97632223"/>
      <w:del w:id="466" w:author="Master Repository Process" w:date="2022-03-30T12:22:00Z">
        <w:r>
          <w:rPr>
            <w:rStyle w:val="CharSectno"/>
          </w:rPr>
          <w:delText>7</w:delText>
        </w:r>
        <w:r>
          <w:delText>.</w:delText>
        </w:r>
        <w:r>
          <w:tab/>
        </w:r>
        <w:r>
          <w:rPr>
            <w:bCs/>
          </w:rPr>
          <w:delText>Pipeline safety case levy</w:delText>
        </w:r>
        <w:bookmarkEnd w:id="465"/>
      </w:del>
    </w:p>
    <w:p>
      <w:pPr>
        <w:pStyle w:val="Subsection"/>
      </w:pPr>
      <w:del w:id="467" w:author="Master Repository Process" w:date="2022-03-30T12:22:00Z">
        <w:r>
          <w:tab/>
          <w:delText>(1)</w:delText>
        </w:r>
        <w:r>
          <w:tab/>
          <w:delText>If, for the whole or a part of a levy period, there is a safety case in force for a pipeline</w:delText>
        </w:r>
      </w:del>
      <w:ins w:id="468" w:author="Master Repository Process" w:date="2022-03-30T12:22:00Z">
        <w:r>
          <w:t xml:space="preserve"> or a geothermal energy</w:t>
        </w:r>
      </w:ins>
      <w:r>
        <w:t xml:space="preserve"> operation, a levy is payable in respect of the safety case.</w:t>
      </w:r>
    </w:p>
    <w:p>
      <w:pPr>
        <w:pStyle w:val="Subsection"/>
        <w:rPr>
          <w:del w:id="469" w:author="Master Repository Process" w:date="2022-03-30T12:22:00Z"/>
        </w:rPr>
      </w:pPr>
      <w:del w:id="470" w:author="Master Repository Process" w:date="2022-03-30T12:22:00Z">
        <w:r>
          <w:tab/>
          <w:delText>(2)</w:delText>
        </w:r>
        <w:r>
          <w:tab/>
          <w:delText>The levy is payable in accordance with the regulations.</w:delText>
        </w:r>
      </w:del>
    </w:p>
    <w:p>
      <w:pPr>
        <w:pStyle w:val="Subsection"/>
        <w:rPr>
          <w:del w:id="471" w:author="Master Repository Process" w:date="2022-03-30T12:22:00Z"/>
        </w:rPr>
      </w:pPr>
      <w:del w:id="472" w:author="Master Repository Process" w:date="2022-03-30T12:22:00Z">
        <w:r>
          <w:tab/>
          <w:delText>(3)</w:delText>
        </w:r>
        <w:r>
          <w:tab/>
          <w:delText>The levy is imposed.</w:delText>
        </w:r>
      </w:del>
    </w:p>
    <w:p>
      <w:pPr>
        <w:pStyle w:val="Footnotesection"/>
        <w:rPr>
          <w:del w:id="473" w:author="Master Repository Process" w:date="2022-03-30T12:22:00Z"/>
        </w:rPr>
      </w:pPr>
      <w:del w:id="474" w:author="Master Repository Process" w:date="2022-03-30T12:22:00Z">
        <w:r>
          <w:tab/>
          <w:delText>[Section 7 amended: No. 51 of 2011 s. 5.]</w:delText>
        </w:r>
      </w:del>
    </w:p>
    <w:p>
      <w:pPr>
        <w:pStyle w:val="Heading5"/>
        <w:rPr>
          <w:del w:id="475" w:author="Master Repository Process" w:date="2022-03-30T12:22:00Z"/>
        </w:rPr>
      </w:pPr>
      <w:bookmarkStart w:id="476" w:name="_Toc97632224"/>
      <w:del w:id="477" w:author="Master Repository Process" w:date="2022-03-30T12:22:00Z">
        <w:r>
          <w:rPr>
            <w:rStyle w:val="CharSectno"/>
          </w:rPr>
          <w:delText>8</w:delText>
        </w:r>
        <w:r>
          <w:delText>.</w:delText>
        </w:r>
        <w:r>
          <w:tab/>
        </w:r>
        <w:r>
          <w:rPr>
            <w:bCs/>
          </w:rPr>
          <w:delText>Liability for payment of pipeline safety case levy</w:delText>
        </w:r>
        <w:bookmarkEnd w:id="476"/>
      </w:del>
    </w:p>
    <w:p>
      <w:pPr>
        <w:pStyle w:val="Subsection"/>
        <w:rPr>
          <w:del w:id="478" w:author="Master Repository Process" w:date="2022-03-30T12:22:00Z"/>
        </w:rPr>
      </w:pPr>
      <w:del w:id="479" w:author="Master Repository Process" w:date="2022-03-30T12:22:00Z">
        <w:r>
          <w:tab/>
        </w:r>
        <w:r>
          <w:tab/>
          <w:delText>The person liable to pay the pipeline safety case levy in respect of a safety case in force for a pipeline operation is the licensee of the pipeline operation.</w:delText>
        </w:r>
      </w:del>
    </w:p>
    <w:p>
      <w:pPr>
        <w:pStyle w:val="Footnotesection"/>
        <w:rPr>
          <w:del w:id="480" w:author="Master Repository Process" w:date="2022-03-30T12:22:00Z"/>
        </w:rPr>
      </w:pPr>
      <w:del w:id="481" w:author="Master Repository Process" w:date="2022-03-30T12:22:00Z">
        <w:r>
          <w:tab/>
          <w:delText>[Section 8 amended: No. 19 of 2012 s. 7.]</w:delText>
        </w:r>
      </w:del>
    </w:p>
    <w:p>
      <w:pPr>
        <w:pStyle w:val="Heading5"/>
        <w:rPr>
          <w:del w:id="482" w:author="Master Repository Process" w:date="2022-03-30T12:22:00Z"/>
        </w:rPr>
      </w:pPr>
      <w:bookmarkStart w:id="483" w:name="_Toc97632225"/>
      <w:del w:id="484" w:author="Master Repository Process" w:date="2022-03-30T12:22:00Z">
        <w:r>
          <w:rPr>
            <w:rStyle w:val="CharSectno"/>
          </w:rPr>
          <w:delText>9</w:delText>
        </w:r>
        <w:r>
          <w:delText>.</w:delText>
        </w:r>
        <w:r>
          <w:tab/>
        </w:r>
        <w:r>
          <w:rPr>
            <w:bCs/>
          </w:rPr>
          <w:delText>Amount of pipeline safety case levy</w:delText>
        </w:r>
        <w:bookmarkEnd w:id="483"/>
      </w:del>
    </w:p>
    <w:p>
      <w:pPr>
        <w:pStyle w:val="Subsection"/>
        <w:rPr>
          <w:del w:id="485" w:author="Master Repository Process" w:date="2022-03-30T12:22:00Z"/>
        </w:rPr>
      </w:pPr>
      <w:del w:id="486" w:author="Master Repository Process" w:date="2022-03-30T12:22:00Z">
        <w:r>
          <w:tab/>
          <w:delText>(1)</w:delText>
        </w:r>
        <w:r>
          <w:tab/>
          <w:delText>The amount of pipeline safety case levy payable is the amount that is specified in, or worked out in accordance with, the regulations.</w:delText>
        </w:r>
      </w:del>
    </w:p>
    <w:p>
      <w:pPr>
        <w:pStyle w:val="Subsection"/>
        <w:rPr>
          <w:del w:id="487" w:author="Master Repository Process" w:date="2022-03-30T12:22:00Z"/>
        </w:rPr>
      </w:pPr>
      <w:del w:id="488" w:author="Master Repository Process" w:date="2022-03-30T12:22:00Z">
        <w:r>
          <w:tab/>
          <w:delText>(2)</w:delText>
        </w:r>
        <w:r>
          <w:tab/>
          <w:delText>The regulations may specify different amounts of pipeline safety case levy, or different means of working out amounts of pipeline safety case levy, for different classes of safety case.</w:delText>
        </w:r>
      </w:del>
    </w:p>
    <w:p>
      <w:pPr>
        <w:pStyle w:val="Footnotesection"/>
        <w:rPr>
          <w:del w:id="489" w:author="Master Repository Process" w:date="2022-03-30T12:22:00Z"/>
        </w:rPr>
      </w:pPr>
      <w:del w:id="490" w:author="Master Repository Process" w:date="2022-03-30T12:22:00Z">
        <w:r>
          <w:tab/>
          <w:delText>[Section 9 amended: No. 19 of 2012 s. 8.]</w:delText>
        </w:r>
      </w:del>
    </w:p>
    <w:p>
      <w:pPr>
        <w:pStyle w:val="Heading3"/>
        <w:rPr>
          <w:del w:id="491" w:author="Master Repository Process" w:date="2022-03-30T12:22:00Z"/>
        </w:rPr>
      </w:pPr>
      <w:bookmarkStart w:id="492" w:name="_Toc97630256"/>
      <w:bookmarkStart w:id="493" w:name="_Toc97630306"/>
      <w:bookmarkStart w:id="494" w:name="_Toc97632226"/>
      <w:del w:id="495" w:author="Master Repository Process" w:date="2022-03-30T12:22:00Z">
        <w:r>
          <w:rPr>
            <w:rStyle w:val="CharDivNo"/>
          </w:rPr>
          <w:delText>Division 3</w:delText>
        </w:r>
        <w:r>
          <w:delText> — </w:delText>
        </w:r>
        <w:r>
          <w:rPr>
            <w:rStyle w:val="CharDivText"/>
          </w:rPr>
          <w:delText>Facility safety case levy</w:delText>
        </w:r>
        <w:bookmarkEnd w:id="492"/>
        <w:bookmarkEnd w:id="493"/>
        <w:bookmarkEnd w:id="494"/>
      </w:del>
    </w:p>
    <w:p>
      <w:pPr>
        <w:pStyle w:val="Footnoteheading"/>
        <w:keepNext/>
        <w:rPr>
          <w:del w:id="496" w:author="Master Repository Process" w:date="2022-03-30T12:22:00Z"/>
        </w:rPr>
      </w:pPr>
      <w:del w:id="497" w:author="Master Repository Process" w:date="2022-03-30T12:22:00Z">
        <w:r>
          <w:tab/>
          <w:delText>[Heading inserted: No. 19 of 2012 s. 9.]</w:delText>
        </w:r>
      </w:del>
    </w:p>
    <w:p>
      <w:pPr>
        <w:pStyle w:val="Heading5"/>
        <w:rPr>
          <w:del w:id="498" w:author="Master Repository Process" w:date="2022-03-30T12:22:00Z"/>
        </w:rPr>
      </w:pPr>
      <w:bookmarkStart w:id="499" w:name="_Toc97632227"/>
      <w:del w:id="500" w:author="Master Repository Process" w:date="2022-03-30T12:22:00Z">
        <w:r>
          <w:rPr>
            <w:rStyle w:val="CharSectno"/>
          </w:rPr>
          <w:delText>10A</w:delText>
        </w:r>
        <w:r>
          <w:delText>.</w:delText>
        </w:r>
        <w:r>
          <w:tab/>
          <w:delText>Facility safety case levy</w:delText>
        </w:r>
        <w:bookmarkEnd w:id="499"/>
      </w:del>
    </w:p>
    <w:p>
      <w:pPr>
        <w:pStyle w:val="Subsection"/>
        <w:rPr>
          <w:del w:id="501" w:author="Master Repository Process" w:date="2022-03-30T12:22:00Z"/>
        </w:rPr>
      </w:pPr>
      <w:del w:id="502" w:author="Master Repository Process" w:date="2022-03-30T12:22:00Z">
        <w:r>
          <w:tab/>
          <w:delText>(1)</w:delText>
        </w:r>
        <w:r>
          <w:tab/>
          <w:delText>If, for the whole or a part of a levy period, there is a safety case in force for a facility, a levy is payable in respect of the safety case.</w:delText>
        </w:r>
      </w:del>
    </w:p>
    <w:p>
      <w:pPr>
        <w:pStyle w:val="Subsection"/>
        <w:rPr>
          <w:del w:id="503" w:author="Master Repository Process" w:date="2022-03-30T12:22:00Z"/>
        </w:rPr>
      </w:pPr>
      <w:del w:id="504" w:author="Master Repository Process" w:date="2022-03-30T12:22:00Z">
        <w:r>
          <w:tab/>
          <w:delText>(2)</w:delText>
        </w:r>
        <w:r>
          <w:tab/>
          <w:delText>The levy is payable in accordance with the regulations.</w:delText>
        </w:r>
      </w:del>
    </w:p>
    <w:p>
      <w:pPr>
        <w:pStyle w:val="Subsection"/>
        <w:rPr>
          <w:del w:id="505" w:author="Master Repository Process" w:date="2022-03-30T12:22:00Z"/>
        </w:rPr>
      </w:pPr>
      <w:del w:id="506" w:author="Master Repository Process" w:date="2022-03-30T12:22:00Z">
        <w:r>
          <w:tab/>
          <w:delText>(3)</w:delText>
        </w:r>
        <w:r>
          <w:tab/>
          <w:delText>The levy is imposed.</w:delText>
        </w:r>
      </w:del>
    </w:p>
    <w:p>
      <w:pPr>
        <w:pStyle w:val="Footnotesection"/>
        <w:rPr>
          <w:del w:id="507" w:author="Master Repository Process" w:date="2022-03-30T12:22:00Z"/>
        </w:rPr>
      </w:pPr>
      <w:del w:id="508" w:author="Master Repository Process" w:date="2022-03-30T12:22:00Z">
        <w:r>
          <w:tab/>
          <w:delText>[Section 10A inserted: No. 19 of 2012 s. 9; amended: No. 20 of 2012 s. 4.]</w:delText>
        </w:r>
      </w:del>
    </w:p>
    <w:p>
      <w:pPr>
        <w:pStyle w:val="Heading5"/>
        <w:rPr>
          <w:del w:id="509" w:author="Master Repository Process" w:date="2022-03-30T12:22:00Z"/>
        </w:rPr>
      </w:pPr>
      <w:bookmarkStart w:id="510" w:name="_Toc97632228"/>
      <w:del w:id="511" w:author="Master Repository Process" w:date="2022-03-30T12:22:00Z">
        <w:r>
          <w:rPr>
            <w:rStyle w:val="CharSectno"/>
          </w:rPr>
          <w:delText>10B</w:delText>
        </w:r>
        <w:r>
          <w:delText>.</w:delText>
        </w:r>
        <w:r>
          <w:tab/>
          <w:delText>Liability for payment of facility safety case levy</w:delText>
        </w:r>
        <w:bookmarkEnd w:id="510"/>
      </w:del>
    </w:p>
    <w:p>
      <w:pPr>
        <w:pStyle w:val="Subsection"/>
        <w:rPr>
          <w:del w:id="512" w:author="Master Repository Process" w:date="2022-03-30T12:22:00Z"/>
        </w:rPr>
      </w:pPr>
      <w:del w:id="513" w:author="Master Repository Process" w:date="2022-03-30T12:22:00Z">
        <w:r>
          <w:tab/>
        </w:r>
        <w:r>
          <w:tab/>
          <w:delText>The person liable to pay the facility safety case levy in respect of a safety case in force for a facility is the operator of the facility.</w:delText>
        </w:r>
      </w:del>
    </w:p>
    <w:p>
      <w:pPr>
        <w:pStyle w:val="Footnotesection"/>
        <w:rPr>
          <w:del w:id="514" w:author="Master Repository Process" w:date="2022-03-30T12:22:00Z"/>
        </w:rPr>
      </w:pPr>
      <w:del w:id="515" w:author="Master Repository Process" w:date="2022-03-30T12:22:00Z">
        <w:r>
          <w:tab/>
          <w:delText>[Section 10B inserted: No. 19 of 2012 s. 9.]</w:delText>
        </w:r>
      </w:del>
    </w:p>
    <w:p>
      <w:pPr>
        <w:pStyle w:val="Heading5"/>
        <w:rPr>
          <w:del w:id="516" w:author="Master Repository Process" w:date="2022-03-30T12:22:00Z"/>
        </w:rPr>
      </w:pPr>
      <w:bookmarkStart w:id="517" w:name="_Toc97632229"/>
      <w:del w:id="518" w:author="Master Repository Process" w:date="2022-03-30T12:22:00Z">
        <w:r>
          <w:rPr>
            <w:rStyle w:val="CharSectno"/>
          </w:rPr>
          <w:delText>10C</w:delText>
        </w:r>
        <w:r>
          <w:delText>.</w:delText>
        </w:r>
        <w:r>
          <w:tab/>
          <w:delText>Amount of facility safety case levy</w:delText>
        </w:r>
        <w:bookmarkEnd w:id="517"/>
      </w:del>
    </w:p>
    <w:p>
      <w:pPr>
        <w:pStyle w:val="Subsection"/>
        <w:rPr>
          <w:del w:id="519" w:author="Master Repository Process" w:date="2022-03-30T12:22:00Z"/>
        </w:rPr>
      </w:pPr>
      <w:del w:id="520" w:author="Master Repository Process" w:date="2022-03-30T12:22:00Z">
        <w:r>
          <w:tab/>
          <w:delText>(1)</w:delText>
        </w:r>
        <w:r>
          <w:tab/>
          <w:delText>The amount of facility safety case levy payable is the amount that is specified in, or worked out in accordance with, the regulations.</w:delText>
        </w:r>
      </w:del>
    </w:p>
    <w:p>
      <w:pPr>
        <w:pStyle w:val="Subsection"/>
        <w:rPr>
          <w:del w:id="521" w:author="Master Repository Process" w:date="2022-03-30T12:22:00Z"/>
        </w:rPr>
      </w:pPr>
      <w:del w:id="522" w:author="Master Repository Process" w:date="2022-03-30T12:22:00Z">
        <w:r>
          <w:tab/>
          <w:delText>(2)</w:delText>
        </w:r>
        <w:r>
          <w:tab/>
          <w:delText>The regulations may specify different amounts of facility safety case levy, or different means of working out amounts of facility safety case levy, for different classes of safety case.</w:delText>
        </w:r>
      </w:del>
    </w:p>
    <w:p>
      <w:pPr>
        <w:pStyle w:val="Footnotesection"/>
        <w:rPr>
          <w:del w:id="523" w:author="Master Repository Process" w:date="2022-03-30T12:22:00Z"/>
        </w:rPr>
      </w:pPr>
      <w:del w:id="524" w:author="Master Repository Process" w:date="2022-03-30T12:22:00Z">
        <w:r>
          <w:tab/>
          <w:delText>[Section 10C inserted: No. 19 of 2012 s. 9.]</w:delText>
        </w:r>
      </w:del>
    </w:p>
    <w:p>
      <w:pPr>
        <w:pStyle w:val="Heading3"/>
        <w:rPr>
          <w:del w:id="525" w:author="Master Repository Process" w:date="2022-03-30T12:22:00Z"/>
        </w:rPr>
      </w:pPr>
      <w:bookmarkStart w:id="526" w:name="_Toc97630260"/>
      <w:bookmarkStart w:id="527" w:name="_Toc97630310"/>
      <w:bookmarkStart w:id="528" w:name="_Toc97632230"/>
      <w:del w:id="529" w:author="Master Repository Process" w:date="2022-03-30T12:22:00Z">
        <w:r>
          <w:rPr>
            <w:rStyle w:val="CharDivNo"/>
          </w:rPr>
          <w:delText>Division 4</w:delText>
        </w:r>
        <w:r>
          <w:delText> — </w:delText>
        </w:r>
        <w:r>
          <w:rPr>
            <w:rStyle w:val="CharDivText"/>
          </w:rPr>
          <w:delText>Pipeline management plan levy</w:delText>
        </w:r>
        <w:bookmarkEnd w:id="526"/>
        <w:bookmarkEnd w:id="527"/>
        <w:bookmarkEnd w:id="528"/>
      </w:del>
    </w:p>
    <w:p>
      <w:pPr>
        <w:pStyle w:val="Footnoteheading"/>
        <w:keepNext/>
        <w:rPr>
          <w:del w:id="530" w:author="Master Repository Process" w:date="2022-03-30T12:22:00Z"/>
        </w:rPr>
      </w:pPr>
      <w:del w:id="531" w:author="Master Repository Process" w:date="2022-03-30T12:22:00Z">
        <w:r>
          <w:tab/>
          <w:delText>[Heading inserted: No. 19 of 2012 s. 9.]</w:delText>
        </w:r>
      </w:del>
    </w:p>
    <w:p>
      <w:pPr>
        <w:pStyle w:val="Heading5"/>
        <w:rPr>
          <w:del w:id="532" w:author="Master Repository Process" w:date="2022-03-30T12:22:00Z"/>
        </w:rPr>
      </w:pPr>
      <w:bookmarkStart w:id="533" w:name="_Toc97632231"/>
      <w:del w:id="534" w:author="Master Repository Process" w:date="2022-03-30T12:22:00Z">
        <w:r>
          <w:rPr>
            <w:rStyle w:val="CharSectno"/>
          </w:rPr>
          <w:delText>10D</w:delText>
        </w:r>
        <w:r>
          <w:delText>.</w:delText>
        </w:r>
        <w:r>
          <w:tab/>
          <w:delText>Pipeline management plan levy</w:delText>
        </w:r>
        <w:bookmarkEnd w:id="533"/>
      </w:del>
    </w:p>
    <w:p>
      <w:pPr>
        <w:pStyle w:val="Subsection"/>
        <w:rPr>
          <w:del w:id="535" w:author="Master Repository Process" w:date="2022-03-30T12:22:00Z"/>
        </w:rPr>
      </w:pPr>
      <w:del w:id="536" w:author="Master Repository Process" w:date="2022-03-30T12:22:00Z">
        <w:r>
          <w:tab/>
          <w:delText>(1)</w:delText>
        </w:r>
        <w:r>
          <w:tab/>
          <w:delText>If, for the whole or a part of a levy period, there is a pipeline management plan in force for a pipeline, a levy is payable in respect of the pipeline management plan.</w:delText>
        </w:r>
      </w:del>
    </w:p>
    <w:p>
      <w:pPr>
        <w:pStyle w:val="Subsection"/>
      </w:pPr>
      <w:r>
        <w:tab/>
        <w:t>(2)</w:t>
      </w:r>
      <w:r>
        <w:tab/>
        <w:t>The levy is payable in accordance with the regulations.</w:t>
      </w:r>
    </w:p>
    <w:p>
      <w:pPr>
        <w:pStyle w:val="Subsection"/>
      </w:pPr>
      <w:r>
        <w:tab/>
        <w:t>(</w:t>
      </w:r>
      <w:del w:id="537" w:author="Master Repository Process" w:date="2022-03-30T12:22:00Z">
        <w:r>
          <w:delText>3</w:delText>
        </w:r>
      </w:del>
      <w:ins w:id="538" w:author="Master Repository Process" w:date="2022-03-30T12:22:00Z">
        <w:r>
          <w:t>2A</w:t>
        </w:r>
      </w:ins>
      <w:r>
        <w:t>)</w:t>
      </w:r>
      <w:r>
        <w:tab/>
        <w:t>The levy is imposed.</w:t>
      </w:r>
    </w:p>
    <w:p>
      <w:pPr>
        <w:pStyle w:val="Subsection"/>
        <w:rPr>
          <w:ins w:id="539" w:author="Master Repository Process" w:date="2022-03-30T12:22:00Z"/>
        </w:rPr>
      </w:pPr>
      <w:ins w:id="540" w:author="Master Repository Process" w:date="2022-03-30T12:22:00Z">
        <w:r>
          <w:tab/>
          <w:t>(3)</w:t>
        </w:r>
        <w:r>
          <w:tab/>
          <w:t>The regulations may make provision specifying, or for working out, when a safety case is in force for a petroleum operation or a geothermal energy operation.</w:t>
        </w:r>
      </w:ins>
    </w:p>
    <w:p>
      <w:pPr>
        <w:pStyle w:val="Footnotesection"/>
        <w:rPr>
          <w:ins w:id="541" w:author="Master Repository Process" w:date="2022-03-30T12:22:00Z"/>
        </w:rPr>
      </w:pPr>
      <w:r>
        <w:tab/>
        <w:t>[Section</w:t>
      </w:r>
      <w:del w:id="542" w:author="Master Repository Process" w:date="2022-03-30T12:22:00Z">
        <w:r>
          <w:delText xml:space="preserve"> 10D</w:delText>
        </w:r>
      </w:del>
      <w:ins w:id="543" w:author="Master Repository Process" w:date="2022-03-30T12:22:00Z">
        <w:r>
          <w:t> 4</w:t>
        </w:r>
      </w:ins>
      <w:r>
        <w:t xml:space="preserve"> inserted: No. </w:t>
      </w:r>
      <w:del w:id="544" w:author="Master Repository Process" w:date="2022-03-30T12:22:00Z">
        <w:r>
          <w:delText>19</w:delText>
        </w:r>
      </w:del>
      <w:ins w:id="545" w:author="Master Repository Process" w:date="2022-03-30T12:22:00Z">
        <w:r>
          <w:t>36</w:t>
        </w:r>
      </w:ins>
      <w:r>
        <w:t xml:space="preserve"> of </w:t>
      </w:r>
      <w:del w:id="546" w:author="Master Repository Process" w:date="2022-03-30T12:22:00Z">
        <w:r>
          <w:delText>2012</w:delText>
        </w:r>
      </w:del>
      <w:ins w:id="547" w:author="Master Repository Process" w:date="2022-03-30T12:22:00Z">
        <w:r>
          <w:t>2020</w:t>
        </w:r>
      </w:ins>
      <w:r>
        <w:t xml:space="preserve"> s. </w:t>
      </w:r>
      <w:del w:id="548" w:author="Master Repository Process" w:date="2022-03-30T12:22:00Z">
        <w:r>
          <w:delText>9</w:delText>
        </w:r>
      </w:del>
      <w:ins w:id="549" w:author="Master Repository Process" w:date="2022-03-30T12:22:00Z">
        <w:r>
          <w:t>312</w:t>
        </w:r>
      </w:ins>
      <w:r>
        <w:t>; amended: No. </w:t>
      </w:r>
      <w:del w:id="550" w:author="Master Repository Process" w:date="2022-03-30T12:22:00Z">
        <w:r>
          <w:delText>20</w:delText>
        </w:r>
      </w:del>
      <w:ins w:id="551" w:author="Master Repository Process" w:date="2022-03-30T12:22:00Z">
        <w:r>
          <w:t>37</w:t>
        </w:r>
      </w:ins>
      <w:r>
        <w:t xml:space="preserve"> of</w:t>
      </w:r>
      <w:del w:id="552" w:author="Master Repository Process" w:date="2022-03-30T12:22:00Z">
        <w:r>
          <w:delText xml:space="preserve"> 2012</w:delText>
        </w:r>
      </w:del>
      <w:ins w:id="553" w:author="Master Repository Process" w:date="2022-03-30T12:22:00Z">
        <w:r>
          <w:t> 2020</w:t>
        </w:r>
      </w:ins>
      <w:r>
        <w:t xml:space="preserve"> s. </w:t>
      </w:r>
      <w:ins w:id="554" w:author="Master Repository Process" w:date="2022-03-30T12:22:00Z">
        <w:r>
          <w:t>6.]</w:t>
        </w:r>
      </w:ins>
    </w:p>
    <w:p>
      <w:pPr>
        <w:pStyle w:val="Footnotesection"/>
        <w:rPr>
          <w:del w:id="555" w:author="Master Repository Process" w:date="2022-03-30T12:22:00Z"/>
        </w:rPr>
      </w:pPr>
      <w:bookmarkStart w:id="556" w:name="_Toc99021428"/>
      <w:r>
        <w:rPr>
          <w:rStyle w:val="CharSectno"/>
        </w:rPr>
        <w:t>5</w:t>
      </w:r>
      <w:del w:id="557" w:author="Master Repository Process" w:date="2022-03-30T12:22:00Z">
        <w:r>
          <w:delText>.]</w:delText>
        </w:r>
      </w:del>
    </w:p>
    <w:p>
      <w:pPr>
        <w:pStyle w:val="Heading5"/>
      </w:pPr>
      <w:bookmarkStart w:id="558" w:name="_Toc97632232"/>
      <w:del w:id="559" w:author="Master Repository Process" w:date="2022-03-30T12:22:00Z">
        <w:r>
          <w:rPr>
            <w:rStyle w:val="CharSectno"/>
          </w:rPr>
          <w:delText>10E</w:delText>
        </w:r>
      </w:del>
      <w:r>
        <w:t>.</w:t>
      </w:r>
      <w:r>
        <w:tab/>
        <w:t xml:space="preserve">Liability for payment of </w:t>
      </w:r>
      <w:del w:id="560" w:author="Master Repository Process" w:date="2022-03-30T12:22:00Z">
        <w:r>
          <w:delText>pipeline management plan</w:delText>
        </w:r>
      </w:del>
      <w:ins w:id="561" w:author="Master Repository Process" w:date="2022-03-30T12:22:00Z">
        <w:r>
          <w:t>safety case</w:t>
        </w:r>
      </w:ins>
      <w:r>
        <w:t xml:space="preserve"> levy</w:t>
      </w:r>
      <w:bookmarkEnd w:id="556"/>
      <w:bookmarkEnd w:id="558"/>
    </w:p>
    <w:p>
      <w:pPr>
        <w:pStyle w:val="Subsection"/>
      </w:pPr>
      <w:r>
        <w:tab/>
      </w:r>
      <w:ins w:id="562" w:author="Master Repository Process" w:date="2022-03-30T12:22:00Z">
        <w:r>
          <w:t>(1)</w:t>
        </w:r>
      </w:ins>
      <w:r>
        <w:tab/>
        <w:t xml:space="preserve">The person liable to pay the </w:t>
      </w:r>
      <w:del w:id="563" w:author="Master Repository Process" w:date="2022-03-30T12:22:00Z">
        <w:r>
          <w:delText>pipeline management plan</w:delText>
        </w:r>
      </w:del>
      <w:ins w:id="564" w:author="Master Repository Process" w:date="2022-03-30T12:22:00Z">
        <w:r>
          <w:t>safety case</w:t>
        </w:r>
      </w:ins>
      <w:r>
        <w:t xml:space="preserve"> levy </w:t>
      </w:r>
      <w:del w:id="565" w:author="Master Repository Process" w:date="2022-03-30T12:22:00Z">
        <w:r>
          <w:delText xml:space="preserve">in respect of a pipeline management plan in force for a pipeline is </w:delText>
        </w:r>
      </w:del>
      <w:ins w:id="566" w:author="Master Repository Process" w:date="2022-03-30T12:22:00Z">
        <w:r>
          <w:t xml:space="preserve">is </w:t>
        </w:r>
      </w:ins>
      <w:r>
        <w:t xml:space="preserve">the </w:t>
      </w:r>
      <w:del w:id="567" w:author="Master Repository Process" w:date="2022-03-30T12:22:00Z">
        <w:r>
          <w:delText>pipeline licensee</w:delText>
        </w:r>
      </w:del>
      <w:ins w:id="568" w:author="Master Repository Process" w:date="2022-03-30T12:22:00Z">
        <w:r>
          <w:t>person responsible</w:t>
        </w:r>
      </w:ins>
      <w:r>
        <w:t xml:space="preserve"> for the </w:t>
      </w:r>
      <w:del w:id="569" w:author="Master Repository Process" w:date="2022-03-30T12:22:00Z">
        <w:r>
          <w:delText>pipeline</w:delText>
        </w:r>
      </w:del>
      <w:ins w:id="570" w:author="Master Repository Process" w:date="2022-03-30T12:22:00Z">
        <w:r>
          <w:t>safety case</w:t>
        </w:r>
      </w:ins>
      <w:r>
        <w:t>.</w:t>
      </w:r>
    </w:p>
    <w:p>
      <w:pPr>
        <w:pStyle w:val="Subsection"/>
        <w:rPr>
          <w:ins w:id="571" w:author="Master Repository Process" w:date="2022-03-30T12:22:00Z"/>
        </w:rPr>
      </w:pPr>
      <w:ins w:id="572" w:author="Master Repository Process" w:date="2022-03-30T12:22:00Z">
        <w:r>
          <w:tab/>
          <w:t>(2)</w:t>
        </w:r>
        <w:r>
          <w:tab/>
          <w:t>The regulations may make provision specifying, or for working out, the person responsible for a safety case.</w:t>
        </w:r>
      </w:ins>
    </w:p>
    <w:p>
      <w:pPr>
        <w:pStyle w:val="Footnotesection"/>
      </w:pPr>
      <w:r>
        <w:tab/>
        <w:t>[Section</w:t>
      </w:r>
      <w:del w:id="573" w:author="Master Repository Process" w:date="2022-03-30T12:22:00Z">
        <w:r>
          <w:delText xml:space="preserve"> 10E</w:delText>
        </w:r>
      </w:del>
      <w:ins w:id="574" w:author="Master Repository Process" w:date="2022-03-30T12:22:00Z">
        <w:r>
          <w:t> 5</w:t>
        </w:r>
      </w:ins>
      <w:r>
        <w:t xml:space="preserve"> inserted: No. </w:t>
      </w:r>
      <w:del w:id="575" w:author="Master Repository Process" w:date="2022-03-30T12:22:00Z">
        <w:r>
          <w:delText>19</w:delText>
        </w:r>
      </w:del>
      <w:ins w:id="576" w:author="Master Repository Process" w:date="2022-03-30T12:22:00Z">
        <w:r>
          <w:t>36</w:t>
        </w:r>
      </w:ins>
      <w:r>
        <w:t xml:space="preserve"> of </w:t>
      </w:r>
      <w:del w:id="577" w:author="Master Repository Process" w:date="2022-03-30T12:22:00Z">
        <w:r>
          <w:delText>2012</w:delText>
        </w:r>
      </w:del>
      <w:ins w:id="578" w:author="Master Repository Process" w:date="2022-03-30T12:22:00Z">
        <w:r>
          <w:t>2020</w:t>
        </w:r>
      </w:ins>
      <w:r>
        <w:t xml:space="preserve"> s. </w:t>
      </w:r>
      <w:del w:id="579" w:author="Master Repository Process" w:date="2022-03-30T12:22:00Z">
        <w:r>
          <w:delText>9</w:delText>
        </w:r>
      </w:del>
      <w:ins w:id="580" w:author="Master Repository Process" w:date="2022-03-30T12:22:00Z">
        <w:r>
          <w:t>312</w:t>
        </w:r>
      </w:ins>
      <w:r>
        <w:t>.]</w:t>
      </w:r>
    </w:p>
    <w:p>
      <w:pPr>
        <w:pStyle w:val="Heading5"/>
      </w:pPr>
      <w:bookmarkStart w:id="581" w:name="_Toc99021429"/>
      <w:bookmarkStart w:id="582" w:name="_Toc97632233"/>
      <w:del w:id="583" w:author="Master Repository Process" w:date="2022-03-30T12:22:00Z">
        <w:r>
          <w:rPr>
            <w:rStyle w:val="CharSectno"/>
          </w:rPr>
          <w:delText>10F</w:delText>
        </w:r>
      </w:del>
      <w:ins w:id="584" w:author="Master Repository Process" w:date="2022-03-30T12:22:00Z">
        <w:r>
          <w:rPr>
            <w:rStyle w:val="CharSectno"/>
          </w:rPr>
          <w:t>6</w:t>
        </w:r>
      </w:ins>
      <w:r>
        <w:t>.</w:t>
      </w:r>
      <w:r>
        <w:tab/>
        <w:t xml:space="preserve">Amount of </w:t>
      </w:r>
      <w:del w:id="585" w:author="Master Repository Process" w:date="2022-03-30T12:22:00Z">
        <w:r>
          <w:delText>pipeline management plan</w:delText>
        </w:r>
      </w:del>
      <w:ins w:id="586" w:author="Master Repository Process" w:date="2022-03-30T12:22:00Z">
        <w:r>
          <w:t>safety case</w:t>
        </w:r>
      </w:ins>
      <w:r>
        <w:t xml:space="preserve"> levy</w:t>
      </w:r>
      <w:bookmarkEnd w:id="581"/>
      <w:bookmarkEnd w:id="582"/>
    </w:p>
    <w:p>
      <w:pPr>
        <w:pStyle w:val="Subsection"/>
      </w:pPr>
      <w:r>
        <w:tab/>
        <w:t>(1)</w:t>
      </w:r>
      <w:r>
        <w:tab/>
        <w:t xml:space="preserve">The amount of </w:t>
      </w:r>
      <w:del w:id="587" w:author="Master Repository Process" w:date="2022-03-30T12:22:00Z">
        <w:r>
          <w:delText>pipeline management plan</w:delText>
        </w:r>
      </w:del>
      <w:ins w:id="588" w:author="Master Repository Process" w:date="2022-03-30T12:22:00Z">
        <w:r>
          <w:t>safety case</w:t>
        </w:r>
      </w:ins>
      <w:r>
        <w:t xml:space="preserve"> levy payable is the amount </w:t>
      </w:r>
      <w:del w:id="589" w:author="Master Repository Process" w:date="2022-03-30T12:22:00Z">
        <w:r>
          <w:delText xml:space="preserve">that is </w:delText>
        </w:r>
      </w:del>
      <w:r>
        <w:t>specified in, or worked out in accordance with, the regulations.</w:t>
      </w:r>
    </w:p>
    <w:p>
      <w:pPr>
        <w:pStyle w:val="Subsection"/>
        <w:keepNext/>
      </w:pPr>
      <w:r>
        <w:tab/>
        <w:t>(2)</w:t>
      </w:r>
      <w:r>
        <w:tab/>
      </w:r>
      <w:del w:id="590" w:author="Master Repository Process" w:date="2022-03-30T12:22:00Z">
        <w:r>
          <w:delText>The</w:delText>
        </w:r>
      </w:del>
      <w:ins w:id="591" w:author="Master Repository Process" w:date="2022-03-30T12:22:00Z">
        <w:r>
          <w:t>Without limiting section 26(3), the</w:t>
        </w:r>
      </w:ins>
      <w:r>
        <w:t xml:space="preserve"> regulations may specify different amounts of </w:t>
      </w:r>
      <w:del w:id="592" w:author="Master Repository Process" w:date="2022-03-30T12:22:00Z">
        <w:r>
          <w:delText>pipeline management plan</w:delText>
        </w:r>
      </w:del>
      <w:ins w:id="593" w:author="Master Repository Process" w:date="2022-03-30T12:22:00Z">
        <w:r>
          <w:t>safety case</w:t>
        </w:r>
      </w:ins>
      <w:r>
        <w:t xml:space="preserve"> levy, or different means of working out amounts of </w:t>
      </w:r>
      <w:del w:id="594" w:author="Master Repository Process" w:date="2022-03-30T12:22:00Z">
        <w:r>
          <w:delText>pipeline management plan</w:delText>
        </w:r>
      </w:del>
      <w:ins w:id="595" w:author="Master Repository Process" w:date="2022-03-30T12:22:00Z">
        <w:r>
          <w:t>safety case</w:t>
        </w:r>
      </w:ins>
      <w:r>
        <w:t xml:space="preserve"> levy, for different classes of </w:t>
      </w:r>
      <w:del w:id="596" w:author="Master Repository Process" w:date="2022-03-30T12:22:00Z">
        <w:r>
          <w:delText>pipeline management plan</w:delText>
        </w:r>
      </w:del>
      <w:ins w:id="597" w:author="Master Repository Process" w:date="2022-03-30T12:22:00Z">
        <w:r>
          <w:t>safety cases</w:t>
        </w:r>
      </w:ins>
      <w:r>
        <w:t>.</w:t>
      </w:r>
    </w:p>
    <w:p>
      <w:pPr>
        <w:pStyle w:val="Footnotesection"/>
      </w:pPr>
      <w:r>
        <w:tab/>
        <w:t>[Section</w:t>
      </w:r>
      <w:del w:id="598" w:author="Master Repository Process" w:date="2022-03-30T12:22:00Z">
        <w:r>
          <w:delText xml:space="preserve"> 10F</w:delText>
        </w:r>
      </w:del>
      <w:ins w:id="599" w:author="Master Repository Process" w:date="2022-03-30T12:22:00Z">
        <w:r>
          <w:t> 6</w:t>
        </w:r>
      </w:ins>
      <w:r>
        <w:t xml:space="preserve"> inserted: No. </w:t>
      </w:r>
      <w:del w:id="600" w:author="Master Repository Process" w:date="2022-03-30T12:22:00Z">
        <w:r>
          <w:delText>19</w:delText>
        </w:r>
      </w:del>
      <w:ins w:id="601" w:author="Master Repository Process" w:date="2022-03-30T12:22:00Z">
        <w:r>
          <w:t>36</w:t>
        </w:r>
      </w:ins>
      <w:r>
        <w:t xml:space="preserve"> of </w:t>
      </w:r>
      <w:del w:id="602" w:author="Master Repository Process" w:date="2022-03-30T12:22:00Z">
        <w:r>
          <w:delText>2012</w:delText>
        </w:r>
      </w:del>
      <w:ins w:id="603" w:author="Master Repository Process" w:date="2022-03-30T12:22:00Z">
        <w:r>
          <w:t>2020</w:t>
        </w:r>
      </w:ins>
      <w:r>
        <w:t xml:space="preserve"> s. </w:t>
      </w:r>
      <w:del w:id="604" w:author="Master Repository Process" w:date="2022-03-30T12:22:00Z">
        <w:r>
          <w:delText>9</w:delText>
        </w:r>
      </w:del>
      <w:ins w:id="605" w:author="Master Repository Process" w:date="2022-03-30T12:22:00Z">
        <w:r>
          <w:t>312</w:t>
        </w:r>
      </w:ins>
      <w:r>
        <w:t>.]</w:t>
      </w:r>
    </w:p>
    <w:p>
      <w:pPr>
        <w:pStyle w:val="Heading3"/>
      </w:pPr>
      <w:bookmarkStart w:id="606" w:name="_Toc98491736"/>
      <w:bookmarkStart w:id="607" w:name="_Toc99021430"/>
      <w:bookmarkStart w:id="608" w:name="_Toc97630264"/>
      <w:bookmarkStart w:id="609" w:name="_Toc97630314"/>
      <w:bookmarkStart w:id="610" w:name="_Toc97632234"/>
      <w:r>
        <w:rPr>
          <w:rStyle w:val="CharDivNo"/>
        </w:rPr>
        <w:t>Division </w:t>
      </w:r>
      <w:del w:id="611" w:author="Master Repository Process" w:date="2022-03-30T12:22:00Z">
        <w:r>
          <w:rPr>
            <w:rStyle w:val="CharDivNo"/>
          </w:rPr>
          <w:delText>5</w:delText>
        </w:r>
      </w:del>
      <w:ins w:id="612" w:author="Master Repository Process" w:date="2022-03-30T12:22:00Z">
        <w:r>
          <w:rPr>
            <w:rStyle w:val="CharDivNo"/>
          </w:rPr>
          <w:t>2</w:t>
        </w:r>
      </w:ins>
      <w:r>
        <w:t> — </w:t>
      </w:r>
      <w:r>
        <w:rPr>
          <w:rStyle w:val="CharDivText"/>
        </w:rPr>
        <w:t>DSMS levy</w:t>
      </w:r>
      <w:bookmarkEnd w:id="606"/>
      <w:bookmarkEnd w:id="607"/>
      <w:bookmarkEnd w:id="608"/>
      <w:bookmarkEnd w:id="609"/>
      <w:bookmarkEnd w:id="610"/>
    </w:p>
    <w:p>
      <w:pPr>
        <w:pStyle w:val="Footnoteheading"/>
      </w:pPr>
      <w:r>
        <w:tab/>
        <w:t>[Heading inserted: No. </w:t>
      </w:r>
      <w:del w:id="613" w:author="Master Repository Process" w:date="2022-03-30T12:22:00Z">
        <w:r>
          <w:delText>19</w:delText>
        </w:r>
      </w:del>
      <w:ins w:id="614" w:author="Master Repository Process" w:date="2022-03-30T12:22:00Z">
        <w:r>
          <w:t>36</w:t>
        </w:r>
      </w:ins>
      <w:r>
        <w:t xml:space="preserve"> of </w:t>
      </w:r>
      <w:del w:id="615" w:author="Master Repository Process" w:date="2022-03-30T12:22:00Z">
        <w:r>
          <w:delText>2012</w:delText>
        </w:r>
      </w:del>
      <w:ins w:id="616" w:author="Master Repository Process" w:date="2022-03-30T12:22:00Z">
        <w:r>
          <w:t>2020</w:t>
        </w:r>
      </w:ins>
      <w:r>
        <w:t xml:space="preserve"> s. </w:t>
      </w:r>
      <w:del w:id="617" w:author="Master Repository Process" w:date="2022-03-30T12:22:00Z">
        <w:r>
          <w:delText>9</w:delText>
        </w:r>
      </w:del>
      <w:ins w:id="618" w:author="Master Repository Process" w:date="2022-03-30T12:22:00Z">
        <w:r>
          <w:t>312</w:t>
        </w:r>
      </w:ins>
      <w:r>
        <w:t>.]</w:t>
      </w:r>
    </w:p>
    <w:p>
      <w:pPr>
        <w:pStyle w:val="Heading5"/>
      </w:pPr>
      <w:bookmarkStart w:id="619" w:name="_Toc97632235"/>
      <w:bookmarkStart w:id="620" w:name="_Toc99021431"/>
      <w:del w:id="621" w:author="Master Repository Process" w:date="2022-03-30T12:22:00Z">
        <w:r>
          <w:rPr>
            <w:rStyle w:val="CharSectno"/>
          </w:rPr>
          <w:delText>10G</w:delText>
        </w:r>
      </w:del>
      <w:ins w:id="622" w:author="Master Repository Process" w:date="2022-03-30T12:22:00Z">
        <w:r>
          <w:rPr>
            <w:rStyle w:val="CharSectno"/>
          </w:rPr>
          <w:t>7</w:t>
        </w:r>
      </w:ins>
      <w:r>
        <w:t>.</w:t>
      </w:r>
      <w:r>
        <w:tab/>
        <w:t>DSMS levy</w:t>
      </w:r>
      <w:bookmarkEnd w:id="619"/>
      <w:ins w:id="623" w:author="Master Repository Process" w:date="2022-03-30T12:22:00Z">
        <w:r>
          <w:t xml:space="preserve"> payable</w:t>
        </w:r>
      </w:ins>
      <w:bookmarkEnd w:id="620"/>
    </w:p>
    <w:p>
      <w:pPr>
        <w:pStyle w:val="Subsection"/>
      </w:pPr>
      <w:r>
        <w:tab/>
        <w:t>(1)</w:t>
      </w:r>
      <w:r>
        <w:tab/>
        <w:t xml:space="preserve">If, for the whole or a part of a levy period, </w:t>
      </w:r>
      <w:del w:id="624" w:author="Master Repository Process" w:date="2022-03-30T12:22:00Z">
        <w:r>
          <w:delText>there is an accepted</w:delText>
        </w:r>
      </w:del>
      <w:ins w:id="625" w:author="Master Repository Process" w:date="2022-03-30T12:22:00Z">
        <w:r>
          <w:t>a</w:t>
        </w:r>
      </w:ins>
      <w:r>
        <w:t xml:space="preserve"> DSMS</w:t>
      </w:r>
      <w:ins w:id="626" w:author="Master Repository Process" w:date="2022-03-30T12:22:00Z">
        <w:r>
          <w:t xml:space="preserve"> is in force for a diving operation</w:t>
        </w:r>
      </w:ins>
      <w:r>
        <w:t xml:space="preserve">, a levy is payable in respect of the </w:t>
      </w:r>
      <w:del w:id="627" w:author="Master Repository Process" w:date="2022-03-30T12:22:00Z">
        <w:r>
          <w:delText xml:space="preserve">accepted </w:delText>
        </w:r>
      </w:del>
      <w:r>
        <w:t>DSMS.</w:t>
      </w:r>
    </w:p>
    <w:p>
      <w:pPr>
        <w:pStyle w:val="Subsection"/>
      </w:pPr>
      <w:r>
        <w:tab/>
        <w:t>(2)</w:t>
      </w:r>
      <w:r>
        <w:tab/>
        <w:t>The levy is payable in accordance with the regulations.</w:t>
      </w:r>
    </w:p>
    <w:p>
      <w:pPr>
        <w:pStyle w:val="Subsection"/>
      </w:pPr>
      <w:r>
        <w:tab/>
        <w:t>(</w:t>
      </w:r>
      <w:del w:id="628" w:author="Master Repository Process" w:date="2022-03-30T12:22:00Z">
        <w:r>
          <w:delText>3</w:delText>
        </w:r>
      </w:del>
      <w:ins w:id="629" w:author="Master Repository Process" w:date="2022-03-30T12:22:00Z">
        <w:r>
          <w:t>2A</w:t>
        </w:r>
      </w:ins>
      <w:r>
        <w:t>)</w:t>
      </w:r>
      <w:r>
        <w:tab/>
        <w:t>The levy is imposed.</w:t>
      </w:r>
    </w:p>
    <w:p>
      <w:pPr>
        <w:pStyle w:val="Subsection"/>
        <w:rPr>
          <w:ins w:id="630" w:author="Master Repository Process" w:date="2022-03-30T12:22:00Z"/>
        </w:rPr>
      </w:pPr>
      <w:ins w:id="631" w:author="Master Repository Process" w:date="2022-03-30T12:22:00Z">
        <w:r>
          <w:tab/>
          <w:t>(3)</w:t>
        </w:r>
        <w:r>
          <w:tab/>
          <w:t>The regulations may make provision specifying, or for working out, when a DSMS is in force for a diving operation.</w:t>
        </w:r>
      </w:ins>
    </w:p>
    <w:p>
      <w:pPr>
        <w:pStyle w:val="Footnotesection"/>
      </w:pPr>
      <w:r>
        <w:tab/>
        <w:t>[Section</w:t>
      </w:r>
      <w:del w:id="632" w:author="Master Repository Process" w:date="2022-03-30T12:22:00Z">
        <w:r>
          <w:delText xml:space="preserve"> 10G</w:delText>
        </w:r>
      </w:del>
      <w:ins w:id="633" w:author="Master Repository Process" w:date="2022-03-30T12:22:00Z">
        <w:r>
          <w:t> 7</w:t>
        </w:r>
      </w:ins>
      <w:r>
        <w:t xml:space="preserve"> inserted: No. </w:t>
      </w:r>
      <w:del w:id="634" w:author="Master Repository Process" w:date="2022-03-30T12:22:00Z">
        <w:r>
          <w:delText>19</w:delText>
        </w:r>
      </w:del>
      <w:ins w:id="635" w:author="Master Repository Process" w:date="2022-03-30T12:22:00Z">
        <w:r>
          <w:t>36</w:t>
        </w:r>
      </w:ins>
      <w:r>
        <w:t xml:space="preserve"> of </w:t>
      </w:r>
      <w:del w:id="636" w:author="Master Repository Process" w:date="2022-03-30T12:22:00Z">
        <w:r>
          <w:delText>2012</w:delText>
        </w:r>
      </w:del>
      <w:ins w:id="637" w:author="Master Repository Process" w:date="2022-03-30T12:22:00Z">
        <w:r>
          <w:t>2020</w:t>
        </w:r>
      </w:ins>
      <w:r>
        <w:t xml:space="preserve"> s. </w:t>
      </w:r>
      <w:del w:id="638" w:author="Master Repository Process" w:date="2022-03-30T12:22:00Z">
        <w:r>
          <w:delText>9</w:delText>
        </w:r>
      </w:del>
      <w:ins w:id="639" w:author="Master Repository Process" w:date="2022-03-30T12:22:00Z">
        <w:r>
          <w:t>312</w:t>
        </w:r>
      </w:ins>
      <w:r>
        <w:t>; amended: No. </w:t>
      </w:r>
      <w:del w:id="640" w:author="Master Repository Process" w:date="2022-03-30T12:22:00Z">
        <w:r>
          <w:delText>20</w:delText>
        </w:r>
      </w:del>
      <w:ins w:id="641" w:author="Master Repository Process" w:date="2022-03-30T12:22:00Z">
        <w:r>
          <w:t>37</w:t>
        </w:r>
      </w:ins>
      <w:r>
        <w:t xml:space="preserve"> of</w:t>
      </w:r>
      <w:del w:id="642" w:author="Master Repository Process" w:date="2022-03-30T12:22:00Z">
        <w:r>
          <w:delText xml:space="preserve"> 2012</w:delText>
        </w:r>
      </w:del>
      <w:ins w:id="643" w:author="Master Repository Process" w:date="2022-03-30T12:22:00Z">
        <w:r>
          <w:t> 2020</w:t>
        </w:r>
      </w:ins>
      <w:r>
        <w:t xml:space="preserve"> s. </w:t>
      </w:r>
      <w:del w:id="644" w:author="Master Repository Process" w:date="2022-03-30T12:22:00Z">
        <w:r>
          <w:delText>6</w:delText>
        </w:r>
      </w:del>
      <w:ins w:id="645" w:author="Master Repository Process" w:date="2022-03-30T12:22:00Z">
        <w:r>
          <w:t>7</w:t>
        </w:r>
      </w:ins>
      <w:r>
        <w:t>.]</w:t>
      </w:r>
    </w:p>
    <w:p>
      <w:pPr>
        <w:pStyle w:val="Heading5"/>
      </w:pPr>
      <w:bookmarkStart w:id="646" w:name="_Toc99021432"/>
      <w:bookmarkStart w:id="647" w:name="_Toc97632236"/>
      <w:del w:id="648" w:author="Master Repository Process" w:date="2022-03-30T12:22:00Z">
        <w:r>
          <w:rPr>
            <w:rStyle w:val="CharSectno"/>
          </w:rPr>
          <w:delText>10H</w:delText>
        </w:r>
      </w:del>
      <w:ins w:id="649" w:author="Master Repository Process" w:date="2022-03-30T12:22:00Z">
        <w:r>
          <w:rPr>
            <w:rStyle w:val="CharSectno"/>
          </w:rPr>
          <w:t>8</w:t>
        </w:r>
      </w:ins>
      <w:r>
        <w:t>.</w:t>
      </w:r>
      <w:r>
        <w:tab/>
        <w:t>Liability for payment of DSMS levy</w:t>
      </w:r>
      <w:bookmarkEnd w:id="646"/>
      <w:bookmarkEnd w:id="647"/>
    </w:p>
    <w:p>
      <w:pPr>
        <w:pStyle w:val="Subsection"/>
      </w:pPr>
      <w:r>
        <w:tab/>
      </w:r>
      <w:ins w:id="650" w:author="Master Repository Process" w:date="2022-03-30T12:22:00Z">
        <w:r>
          <w:t>(1)</w:t>
        </w:r>
      </w:ins>
      <w:r>
        <w:tab/>
        <w:t xml:space="preserve">The person liable to pay the DSMS levy </w:t>
      </w:r>
      <w:del w:id="651" w:author="Master Repository Process" w:date="2022-03-30T12:22:00Z">
        <w:r>
          <w:delText>in respect of an accepted DSMS is the diving contractor to whom</w:delText>
        </w:r>
      </w:del>
      <w:ins w:id="652" w:author="Master Repository Process" w:date="2022-03-30T12:22:00Z">
        <w:r>
          <w:t>is the person responsible for</w:t>
        </w:r>
      </w:ins>
      <w:r>
        <w:t xml:space="preserve"> the </w:t>
      </w:r>
      <w:del w:id="653" w:author="Master Repository Process" w:date="2022-03-30T12:22:00Z">
        <w:r>
          <w:delText xml:space="preserve">accepted </w:delText>
        </w:r>
      </w:del>
      <w:r>
        <w:t>DSMS</w:t>
      </w:r>
      <w:del w:id="654" w:author="Master Repository Process" w:date="2022-03-30T12:22:00Z">
        <w:r>
          <w:delText xml:space="preserve"> relates</w:delText>
        </w:r>
      </w:del>
      <w:r>
        <w:t>.</w:t>
      </w:r>
    </w:p>
    <w:p>
      <w:pPr>
        <w:pStyle w:val="Subsection"/>
        <w:rPr>
          <w:ins w:id="655" w:author="Master Repository Process" w:date="2022-03-30T12:22:00Z"/>
        </w:rPr>
      </w:pPr>
      <w:ins w:id="656" w:author="Master Repository Process" w:date="2022-03-30T12:22:00Z">
        <w:r>
          <w:tab/>
          <w:t>(2)</w:t>
        </w:r>
        <w:r>
          <w:tab/>
          <w:t>The regulations may make provision specifying, or for working out, the person responsible for a DSMS.</w:t>
        </w:r>
      </w:ins>
    </w:p>
    <w:p>
      <w:pPr>
        <w:pStyle w:val="Footnotesection"/>
      </w:pPr>
      <w:r>
        <w:tab/>
        <w:t>[Section</w:t>
      </w:r>
      <w:del w:id="657" w:author="Master Repository Process" w:date="2022-03-30T12:22:00Z">
        <w:r>
          <w:delText xml:space="preserve"> 10H</w:delText>
        </w:r>
      </w:del>
      <w:ins w:id="658" w:author="Master Repository Process" w:date="2022-03-30T12:22:00Z">
        <w:r>
          <w:t> 8</w:t>
        </w:r>
      </w:ins>
      <w:r>
        <w:t xml:space="preserve"> inserted: No. </w:t>
      </w:r>
      <w:del w:id="659" w:author="Master Repository Process" w:date="2022-03-30T12:22:00Z">
        <w:r>
          <w:delText>19</w:delText>
        </w:r>
      </w:del>
      <w:ins w:id="660" w:author="Master Repository Process" w:date="2022-03-30T12:22:00Z">
        <w:r>
          <w:t>36</w:t>
        </w:r>
      </w:ins>
      <w:r>
        <w:t xml:space="preserve"> of </w:t>
      </w:r>
      <w:del w:id="661" w:author="Master Repository Process" w:date="2022-03-30T12:22:00Z">
        <w:r>
          <w:delText>2012</w:delText>
        </w:r>
      </w:del>
      <w:ins w:id="662" w:author="Master Repository Process" w:date="2022-03-30T12:22:00Z">
        <w:r>
          <w:t>2020</w:t>
        </w:r>
      </w:ins>
      <w:r>
        <w:t xml:space="preserve"> s. </w:t>
      </w:r>
      <w:del w:id="663" w:author="Master Repository Process" w:date="2022-03-30T12:22:00Z">
        <w:r>
          <w:delText>9</w:delText>
        </w:r>
      </w:del>
      <w:ins w:id="664" w:author="Master Repository Process" w:date="2022-03-30T12:22:00Z">
        <w:r>
          <w:t>312</w:t>
        </w:r>
      </w:ins>
      <w:r>
        <w:t>.]</w:t>
      </w:r>
    </w:p>
    <w:p>
      <w:pPr>
        <w:pStyle w:val="Heading5"/>
      </w:pPr>
      <w:bookmarkStart w:id="665" w:name="_Toc99021433"/>
      <w:bookmarkStart w:id="666" w:name="_Toc97632237"/>
      <w:del w:id="667" w:author="Master Repository Process" w:date="2022-03-30T12:22:00Z">
        <w:r>
          <w:rPr>
            <w:rStyle w:val="CharSectno"/>
          </w:rPr>
          <w:delText>10I</w:delText>
        </w:r>
      </w:del>
      <w:ins w:id="668" w:author="Master Repository Process" w:date="2022-03-30T12:22:00Z">
        <w:r>
          <w:rPr>
            <w:rStyle w:val="CharSectno"/>
          </w:rPr>
          <w:t>9</w:t>
        </w:r>
      </w:ins>
      <w:r>
        <w:t>.</w:t>
      </w:r>
      <w:r>
        <w:tab/>
        <w:t>Amount of DSMS levy</w:t>
      </w:r>
      <w:bookmarkEnd w:id="665"/>
      <w:bookmarkEnd w:id="666"/>
    </w:p>
    <w:p>
      <w:pPr>
        <w:pStyle w:val="Subsection"/>
      </w:pPr>
      <w:r>
        <w:tab/>
        <w:t>(1)</w:t>
      </w:r>
      <w:r>
        <w:tab/>
        <w:t xml:space="preserve">The amount of DSMS levy payable is the amount </w:t>
      </w:r>
      <w:del w:id="669" w:author="Master Repository Process" w:date="2022-03-30T12:22:00Z">
        <w:r>
          <w:delText xml:space="preserve">that is </w:delText>
        </w:r>
      </w:del>
      <w:r>
        <w:t>specified in, or worked out in accordance with, the regulations.</w:t>
      </w:r>
    </w:p>
    <w:p>
      <w:pPr>
        <w:pStyle w:val="Subsection"/>
        <w:keepNext/>
      </w:pPr>
      <w:r>
        <w:tab/>
        <w:t>(2)</w:t>
      </w:r>
      <w:r>
        <w:tab/>
      </w:r>
      <w:del w:id="670" w:author="Master Repository Process" w:date="2022-03-30T12:22:00Z">
        <w:r>
          <w:delText>The</w:delText>
        </w:r>
      </w:del>
      <w:ins w:id="671" w:author="Master Repository Process" w:date="2022-03-30T12:22:00Z">
        <w:r>
          <w:t>Without limiting section 26(3), the</w:t>
        </w:r>
      </w:ins>
      <w:r>
        <w:t xml:space="preserve"> regulations may specify different amounts of DSMS levy, or different means of working out amounts of DSMS levy, for different classes of </w:t>
      </w:r>
      <w:del w:id="672" w:author="Master Repository Process" w:date="2022-03-30T12:22:00Z">
        <w:r>
          <w:delText>diving safety management system</w:delText>
        </w:r>
      </w:del>
      <w:ins w:id="673" w:author="Master Repository Process" w:date="2022-03-30T12:22:00Z">
        <w:r>
          <w:t>DSMSs</w:t>
        </w:r>
      </w:ins>
      <w:r>
        <w:t>.</w:t>
      </w:r>
    </w:p>
    <w:p>
      <w:pPr>
        <w:pStyle w:val="Footnotesection"/>
      </w:pPr>
      <w:r>
        <w:tab/>
        <w:t>[Section</w:t>
      </w:r>
      <w:del w:id="674" w:author="Master Repository Process" w:date="2022-03-30T12:22:00Z">
        <w:r>
          <w:delText xml:space="preserve"> 10I</w:delText>
        </w:r>
      </w:del>
      <w:ins w:id="675" w:author="Master Repository Process" w:date="2022-03-30T12:22:00Z">
        <w:r>
          <w:t> 9</w:t>
        </w:r>
      </w:ins>
      <w:r>
        <w:t xml:space="preserve"> inserted: No. </w:t>
      </w:r>
      <w:del w:id="676" w:author="Master Repository Process" w:date="2022-03-30T12:22:00Z">
        <w:r>
          <w:delText>19</w:delText>
        </w:r>
      </w:del>
      <w:ins w:id="677" w:author="Master Repository Process" w:date="2022-03-30T12:22:00Z">
        <w:r>
          <w:t>36</w:t>
        </w:r>
      </w:ins>
      <w:r>
        <w:t xml:space="preserve"> of </w:t>
      </w:r>
      <w:del w:id="678" w:author="Master Repository Process" w:date="2022-03-30T12:22:00Z">
        <w:r>
          <w:delText>2012</w:delText>
        </w:r>
      </w:del>
      <w:ins w:id="679" w:author="Master Repository Process" w:date="2022-03-30T12:22:00Z">
        <w:r>
          <w:t>2020</w:t>
        </w:r>
      </w:ins>
      <w:r>
        <w:t xml:space="preserve"> s. </w:t>
      </w:r>
      <w:del w:id="680" w:author="Master Repository Process" w:date="2022-03-30T12:22:00Z">
        <w:r>
          <w:delText>9</w:delText>
        </w:r>
      </w:del>
      <w:ins w:id="681" w:author="Master Repository Process" w:date="2022-03-30T12:22:00Z">
        <w:r>
          <w:t>312</w:t>
        </w:r>
      </w:ins>
      <w:r>
        <w:t>.]</w:t>
      </w:r>
    </w:p>
    <w:p>
      <w:pPr>
        <w:pStyle w:val="Heading2"/>
      </w:pPr>
      <w:bookmarkStart w:id="682" w:name="_Toc98488860"/>
      <w:bookmarkStart w:id="683" w:name="_Toc98491740"/>
      <w:bookmarkStart w:id="684" w:name="_Toc99021434"/>
      <w:bookmarkStart w:id="685" w:name="_Toc97630268"/>
      <w:bookmarkStart w:id="686" w:name="_Toc97630318"/>
      <w:bookmarkStart w:id="687" w:name="_Toc97632238"/>
      <w:bookmarkEnd w:id="171"/>
      <w:r>
        <w:rPr>
          <w:rStyle w:val="CharPartNo"/>
        </w:rPr>
        <w:t>Part 3</w:t>
      </w:r>
      <w:r>
        <w:rPr>
          <w:rStyle w:val="CharDivNo"/>
        </w:rPr>
        <w:t> </w:t>
      </w:r>
      <w:r>
        <w:t>—</w:t>
      </w:r>
      <w:r>
        <w:rPr>
          <w:rStyle w:val="CharDivText"/>
        </w:rPr>
        <w:t> </w:t>
      </w:r>
      <w:r>
        <w:rPr>
          <w:rStyle w:val="CharPartText"/>
        </w:rPr>
        <w:t>Assessment and recovery of safety levies</w:t>
      </w:r>
      <w:bookmarkEnd w:id="682"/>
      <w:bookmarkEnd w:id="683"/>
      <w:bookmarkEnd w:id="684"/>
      <w:bookmarkEnd w:id="685"/>
      <w:bookmarkEnd w:id="686"/>
      <w:bookmarkEnd w:id="687"/>
    </w:p>
    <w:p>
      <w:pPr>
        <w:pStyle w:val="Heading5"/>
      </w:pPr>
      <w:bookmarkStart w:id="688" w:name="_Toc99021435"/>
      <w:bookmarkStart w:id="689" w:name="_Toc97632239"/>
      <w:r>
        <w:rPr>
          <w:rStyle w:val="CharSectno"/>
        </w:rPr>
        <w:t>10</w:t>
      </w:r>
      <w:r>
        <w:t>.</w:t>
      </w:r>
      <w:r>
        <w:tab/>
        <w:t>Assessment of safety levy</w:t>
      </w:r>
      <w:bookmarkEnd w:id="688"/>
      <w:bookmarkEnd w:id="689"/>
    </w:p>
    <w:p>
      <w:pPr>
        <w:pStyle w:val="Subsection"/>
      </w:pPr>
      <w:r>
        <w:tab/>
        <w:t>(1)</w:t>
      </w:r>
      <w:r>
        <w:tab/>
        <w:t xml:space="preserve">The </w:t>
      </w:r>
      <w:del w:id="690" w:author="Master Repository Process" w:date="2022-03-30T12:22:00Z">
        <w:r>
          <w:delText>CEO</w:delText>
        </w:r>
      </w:del>
      <w:ins w:id="691" w:author="Master Repository Process" w:date="2022-03-30T12:22:00Z">
        <w:r>
          <w:t>CIPS</w:t>
        </w:r>
      </w:ins>
      <w:r>
        <w:t xml:space="preserve">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w:t>
      </w:r>
      <w:del w:id="692" w:author="Master Repository Process" w:date="2022-03-30T12:22:00Z">
        <w:r>
          <w:delText>CEO</w:delText>
        </w:r>
      </w:del>
      <w:ins w:id="693" w:author="Master Repository Process" w:date="2022-03-30T12:22:00Z">
        <w:r>
          <w:t>CIPS</w:t>
        </w:r>
      </w:ins>
      <w:r>
        <w:t xml:space="preserve"> may make an assessment on the basis of information obtained or provided under this Act, the </w:t>
      </w:r>
      <w:r>
        <w:rPr>
          <w:i/>
        </w:rPr>
        <w:t xml:space="preserve">Petroleum and Geothermal Energy Resources Act 1967, </w:t>
      </w:r>
      <w:r>
        <w:t xml:space="preserve">the </w:t>
      </w:r>
      <w:r>
        <w:rPr>
          <w:i/>
        </w:rPr>
        <w:t>Petroleum Pipelines Act 1969</w:t>
      </w:r>
      <w:del w:id="694" w:author="Master Repository Process" w:date="2022-03-30T12:22:00Z">
        <w:r>
          <w:delText xml:space="preserve"> or</w:delText>
        </w:r>
      </w:del>
      <w:ins w:id="695" w:author="Master Repository Process" w:date="2022-03-30T12:22:00Z">
        <w:r>
          <w:t>,</w:t>
        </w:r>
      </w:ins>
      <w:r>
        <w:t xml:space="preserve"> the </w:t>
      </w:r>
      <w:r>
        <w:rPr>
          <w:i/>
        </w:rPr>
        <w:t>Petroleum (Submerged Lands) Act 1982</w:t>
      </w:r>
      <w:ins w:id="696" w:author="Master Repository Process" w:date="2022-03-30T12:22:00Z">
        <w:r>
          <w:rPr>
            <w:i/>
          </w:rPr>
          <w:t xml:space="preserve"> </w:t>
        </w:r>
        <w:r>
          <w:t xml:space="preserve">or the </w:t>
        </w:r>
        <w:r>
          <w:rPr>
            <w:i/>
          </w:rPr>
          <w:t>Work Health and Safety Act 2020</w:t>
        </w:r>
      </w:ins>
      <w:r>
        <w:t>.</w:t>
      </w:r>
    </w:p>
    <w:p>
      <w:pPr>
        <w:pStyle w:val="Subsection"/>
      </w:pPr>
      <w:r>
        <w:tab/>
        <w:t>(3)</w:t>
      </w:r>
      <w:r>
        <w:tab/>
        <w:t xml:space="preserve">Subsection (2) does not limit the material to which the </w:t>
      </w:r>
      <w:del w:id="697" w:author="Master Repository Process" w:date="2022-03-30T12:22:00Z">
        <w:r>
          <w:delText>CEO</w:delText>
        </w:r>
      </w:del>
      <w:ins w:id="698" w:author="Master Repository Process" w:date="2022-03-30T12:22:00Z">
        <w:r>
          <w:t>CIPS</w:t>
        </w:r>
      </w:ins>
      <w:r>
        <w:t xml:space="preserve"> can have regard when making an assessment.</w:t>
      </w:r>
    </w:p>
    <w:p>
      <w:pPr>
        <w:pStyle w:val="Footnotesection"/>
      </w:pPr>
      <w:r>
        <w:tab/>
        <w:t>[Section 10 amended: No. 19 of 2012 s. </w:t>
      </w:r>
      <w:del w:id="699" w:author="Master Repository Process" w:date="2022-03-30T12:22:00Z">
        <w:r>
          <w:delText>10</w:delText>
        </w:r>
      </w:del>
      <w:ins w:id="700" w:author="Master Repository Process" w:date="2022-03-30T12:22:00Z">
        <w:r>
          <w:t>10; No. 36 of 2020 s. 313</w:t>
        </w:r>
      </w:ins>
      <w:r>
        <w:t>.]</w:t>
      </w:r>
    </w:p>
    <w:p>
      <w:pPr>
        <w:pStyle w:val="Heading5"/>
      </w:pPr>
      <w:bookmarkStart w:id="701" w:name="_Toc99021436"/>
      <w:bookmarkStart w:id="702" w:name="_Toc97632240"/>
      <w:r>
        <w:rPr>
          <w:rStyle w:val="CharSectno"/>
        </w:rPr>
        <w:t>11</w:t>
      </w:r>
      <w:r>
        <w:t>.</w:t>
      </w:r>
      <w:r>
        <w:tab/>
        <w:t>Payment of safety levy</w:t>
      </w:r>
      <w:bookmarkEnd w:id="701"/>
      <w:bookmarkEnd w:id="702"/>
    </w:p>
    <w:p>
      <w:pPr>
        <w:pStyle w:val="Subsection"/>
      </w:pPr>
      <w:r>
        <w:tab/>
        <w:t>(1)</w:t>
      </w:r>
      <w:r>
        <w:tab/>
        <w:t>An amount of safety levy becomes due and payable on the day specified in, or worked out in accordance with, the regulations.</w:t>
      </w:r>
    </w:p>
    <w:p>
      <w:pPr>
        <w:pStyle w:val="Subsection"/>
      </w:pPr>
      <w:r>
        <w:tab/>
        <w:t>(2)</w:t>
      </w:r>
      <w:r>
        <w:tab/>
        <w:t xml:space="preserve">A safety levy is payable to the </w:t>
      </w:r>
      <w:del w:id="703" w:author="Master Repository Process" w:date="2022-03-30T12:22:00Z">
        <w:r>
          <w:delText>CEO</w:delText>
        </w:r>
      </w:del>
      <w:ins w:id="704" w:author="Master Repository Process" w:date="2022-03-30T12:22:00Z">
        <w:r>
          <w:t>CIPS</w:t>
        </w:r>
      </w:ins>
      <w:r>
        <w:t>.</w:t>
      </w:r>
    </w:p>
    <w:p>
      <w:pPr>
        <w:pStyle w:val="Footnotesection"/>
        <w:rPr>
          <w:ins w:id="705" w:author="Master Repository Process" w:date="2022-03-30T12:22:00Z"/>
        </w:rPr>
      </w:pPr>
      <w:ins w:id="706" w:author="Master Repository Process" w:date="2022-03-30T12:22:00Z">
        <w:r>
          <w:tab/>
          <w:t>[Section 11 amended: No. 36 of 2020 s. 314.]</w:t>
        </w:r>
      </w:ins>
    </w:p>
    <w:p>
      <w:pPr>
        <w:pStyle w:val="Heading5"/>
      </w:pPr>
      <w:bookmarkStart w:id="707" w:name="_Toc99021437"/>
      <w:bookmarkStart w:id="708" w:name="_Toc97632241"/>
      <w:r>
        <w:rPr>
          <w:rStyle w:val="CharSectno"/>
        </w:rPr>
        <w:t>12</w:t>
      </w:r>
      <w:r>
        <w:t>.</w:t>
      </w:r>
      <w:r>
        <w:tab/>
        <w:t>Penalty for non</w:t>
      </w:r>
      <w:r>
        <w:noBreakHyphen/>
        <w:t>payment of safety levy</w:t>
      </w:r>
      <w:bookmarkEnd w:id="707"/>
      <w:bookmarkEnd w:id="708"/>
    </w:p>
    <w:p>
      <w:pPr>
        <w:pStyle w:val="Subsection"/>
      </w:pPr>
      <w:r>
        <w:tab/>
        <w:t>(1)</w:t>
      </w:r>
      <w:r>
        <w:tab/>
        <w:t xml:space="preserve">If an amount of safety levy remains unpaid after the day on which it becomes due and payable, the person liable to pay the safety levy is liable to pay to the </w:t>
      </w:r>
      <w:del w:id="709" w:author="Master Repository Process" w:date="2022-03-30T12:22:00Z">
        <w:r>
          <w:delText>CEO</w:delText>
        </w:r>
      </w:del>
      <w:ins w:id="710" w:author="Master Repository Process" w:date="2022-03-30T12:22:00Z">
        <w:r>
          <w:t>CIPS</w:t>
        </w:r>
      </w:ins>
      <w:r>
        <w:t>, in addition to the amount of safety levy, an amount calculated at the prescribed rate on the amount of safety levy from time to time remaining unpaid.</w:t>
      </w:r>
    </w:p>
    <w:p>
      <w:pPr>
        <w:pStyle w:val="Subsection"/>
      </w:pPr>
      <w:r>
        <w:tab/>
        <w:t>(2)</w:t>
      </w:r>
      <w:r>
        <w:tab/>
        <w:t xml:space="preserve">The </w:t>
      </w:r>
      <w:del w:id="711" w:author="Master Repository Process" w:date="2022-03-30T12:22:00Z">
        <w:r>
          <w:delText>CEO</w:delText>
        </w:r>
      </w:del>
      <w:ins w:id="712" w:author="Master Repository Process" w:date="2022-03-30T12:22:00Z">
        <w:r>
          <w:t>CIPS</w:t>
        </w:r>
      </w:ins>
      <w:r>
        <w:t xml:space="preserve"> may waive, in whole or in part, a penalty amount if the </w:t>
      </w:r>
      <w:del w:id="713" w:author="Master Repository Process" w:date="2022-03-30T12:22:00Z">
        <w:r>
          <w:delText>CEO</w:delText>
        </w:r>
      </w:del>
      <w:ins w:id="714" w:author="Master Repository Process" w:date="2022-03-30T12:22:00Z">
        <w:r>
          <w:t>CIPS</w:t>
        </w:r>
      </w:ins>
      <w:r>
        <w:t xml:space="preserve"> considers that there are good reasons for doing so.</w:t>
      </w:r>
    </w:p>
    <w:p>
      <w:pPr>
        <w:pStyle w:val="Footnotesection"/>
        <w:rPr>
          <w:ins w:id="715" w:author="Master Repository Process" w:date="2022-03-30T12:22:00Z"/>
        </w:rPr>
      </w:pPr>
      <w:ins w:id="716" w:author="Master Repository Process" w:date="2022-03-30T12:22:00Z">
        <w:r>
          <w:tab/>
          <w:t>[Section 12 amended: No. 36 of 2020 s. 315.]</w:t>
        </w:r>
      </w:ins>
    </w:p>
    <w:p>
      <w:pPr>
        <w:pStyle w:val="Heading5"/>
      </w:pPr>
      <w:bookmarkStart w:id="717" w:name="_Toc99021438"/>
      <w:bookmarkStart w:id="718" w:name="_Toc97632242"/>
      <w:r>
        <w:rPr>
          <w:rStyle w:val="CharSectno"/>
        </w:rPr>
        <w:t>13</w:t>
      </w:r>
      <w:r>
        <w:t>.</w:t>
      </w:r>
      <w:r>
        <w:tab/>
        <w:t>Recovery of safety levy and penalty amount</w:t>
      </w:r>
      <w:bookmarkEnd w:id="717"/>
      <w:bookmarkEnd w:id="718"/>
    </w:p>
    <w:p>
      <w:pPr>
        <w:pStyle w:val="Subsection"/>
      </w:pPr>
      <w:r>
        <w:tab/>
      </w:r>
      <w:r>
        <w:tab/>
        <w:t xml:space="preserve">The following amounts may be recovered by the </w:t>
      </w:r>
      <w:del w:id="719" w:author="Master Repository Process" w:date="2022-03-30T12:22:00Z">
        <w:r>
          <w:delText>CEO</w:delText>
        </w:r>
      </w:del>
      <w:ins w:id="720" w:author="Master Repository Process" w:date="2022-03-30T12:22:00Z">
        <w:r>
          <w:t>CIPS</w:t>
        </w:r>
      </w:ins>
      <w:r>
        <w:t xml:space="preserve">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Footnotesection"/>
        <w:rPr>
          <w:ins w:id="721" w:author="Master Repository Process" w:date="2022-03-30T12:22:00Z"/>
        </w:rPr>
      </w:pPr>
      <w:bookmarkStart w:id="722" w:name="_Toc98488865"/>
      <w:ins w:id="723" w:author="Master Repository Process" w:date="2022-03-30T12:22:00Z">
        <w:r>
          <w:tab/>
          <w:t>[Section 13 amended: No. 36 of 2020 s. 316.]</w:t>
        </w:r>
      </w:ins>
    </w:p>
    <w:p>
      <w:pPr>
        <w:pStyle w:val="Heading2"/>
      </w:pPr>
      <w:bookmarkStart w:id="724" w:name="_Toc98491745"/>
      <w:bookmarkStart w:id="725" w:name="_Toc99021439"/>
      <w:bookmarkStart w:id="726" w:name="_Toc97630273"/>
      <w:bookmarkStart w:id="727" w:name="_Toc97630323"/>
      <w:bookmarkStart w:id="728" w:name="_Toc97632243"/>
      <w:r>
        <w:rPr>
          <w:rStyle w:val="CharPartNo"/>
        </w:rPr>
        <w:t>Part 4</w:t>
      </w:r>
      <w:r>
        <w:rPr>
          <w:rStyle w:val="CharDivNo"/>
        </w:rPr>
        <w:t> </w:t>
      </w:r>
      <w:r>
        <w:t>—</w:t>
      </w:r>
      <w:r>
        <w:rPr>
          <w:rStyle w:val="CharDivText"/>
        </w:rPr>
        <w:t> </w:t>
      </w:r>
      <w:r>
        <w:rPr>
          <w:rStyle w:val="CharPartText"/>
        </w:rPr>
        <w:t>Objections and review</w:t>
      </w:r>
      <w:bookmarkEnd w:id="722"/>
      <w:bookmarkEnd w:id="724"/>
      <w:bookmarkEnd w:id="725"/>
      <w:bookmarkEnd w:id="726"/>
      <w:bookmarkEnd w:id="727"/>
      <w:bookmarkEnd w:id="728"/>
    </w:p>
    <w:p>
      <w:pPr>
        <w:pStyle w:val="Heading5"/>
      </w:pPr>
      <w:bookmarkStart w:id="729" w:name="_Toc99021440"/>
      <w:bookmarkStart w:id="730" w:name="_Toc97632244"/>
      <w:r>
        <w:rPr>
          <w:rStyle w:val="CharSectno"/>
        </w:rPr>
        <w:t>14</w:t>
      </w:r>
      <w:r>
        <w:t>.</w:t>
      </w:r>
      <w:r>
        <w:tab/>
        <w:t>Objection</w:t>
      </w:r>
      <w:bookmarkEnd w:id="729"/>
      <w:bookmarkEnd w:id="730"/>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 xml:space="preserve">An objection must be made to the </w:t>
      </w:r>
      <w:del w:id="731" w:author="Master Repository Process" w:date="2022-03-30T12:22:00Z">
        <w:r>
          <w:delText>CEO</w:delText>
        </w:r>
      </w:del>
      <w:ins w:id="732" w:author="Master Repository Process" w:date="2022-03-30T12:22:00Z">
        <w:r>
          <w:t>CIPS</w:t>
        </w:r>
      </w:ins>
      <w:r>
        <w:t xml:space="preserve"> in writing within the prescribed period or any longer period that the </w:t>
      </w:r>
      <w:del w:id="733" w:author="Master Repository Process" w:date="2022-03-30T12:22:00Z">
        <w:r>
          <w:delText>CEO</w:delText>
        </w:r>
      </w:del>
      <w:ins w:id="734" w:author="Master Repository Process" w:date="2022-03-30T12:22:00Z">
        <w:r>
          <w:t>CIPS</w:t>
        </w:r>
      </w:ins>
      <w:r>
        <w:t xml:space="preserve">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Footnotesection"/>
        <w:rPr>
          <w:ins w:id="735" w:author="Master Repository Process" w:date="2022-03-30T12:22:00Z"/>
        </w:rPr>
      </w:pPr>
      <w:ins w:id="736" w:author="Master Repository Process" w:date="2022-03-30T12:22:00Z">
        <w:r>
          <w:tab/>
          <w:t>[Section 14 amended: No. 36 of 2020 s. 317.]</w:t>
        </w:r>
      </w:ins>
    </w:p>
    <w:p>
      <w:pPr>
        <w:pStyle w:val="Heading5"/>
      </w:pPr>
      <w:bookmarkStart w:id="737" w:name="_Toc99021441"/>
      <w:bookmarkStart w:id="738" w:name="_Toc97632245"/>
      <w:r>
        <w:rPr>
          <w:rStyle w:val="CharSectno"/>
        </w:rPr>
        <w:t>15</w:t>
      </w:r>
      <w:r>
        <w:t>.</w:t>
      </w:r>
      <w:r>
        <w:tab/>
        <w:t>Determination of objection</w:t>
      </w:r>
      <w:bookmarkEnd w:id="737"/>
      <w:bookmarkEnd w:id="738"/>
    </w:p>
    <w:p>
      <w:pPr>
        <w:pStyle w:val="Subsection"/>
      </w:pPr>
      <w:r>
        <w:tab/>
      </w:r>
      <w:r>
        <w:tab/>
        <w:t xml:space="preserve">The </w:t>
      </w:r>
      <w:del w:id="739" w:author="Master Repository Process" w:date="2022-03-30T12:22:00Z">
        <w:r>
          <w:delText>CEO</w:delText>
        </w:r>
      </w:del>
      <w:ins w:id="740" w:author="Master Repository Process" w:date="2022-03-30T12:22:00Z">
        <w:r>
          <w:t>CIPS</w:t>
        </w:r>
      </w:ins>
      <w:r>
        <w:t xml:space="preserve"> must consider and make a decision on an objection in accordance with the regulations.</w:t>
      </w:r>
    </w:p>
    <w:p>
      <w:pPr>
        <w:pStyle w:val="Footnotesection"/>
        <w:rPr>
          <w:ins w:id="741" w:author="Master Repository Process" w:date="2022-03-30T12:22:00Z"/>
        </w:rPr>
      </w:pPr>
      <w:ins w:id="742" w:author="Master Repository Process" w:date="2022-03-30T12:22:00Z">
        <w:r>
          <w:tab/>
          <w:t>[Section 15 amended: No. 36 of 2020 s. 318.]</w:t>
        </w:r>
      </w:ins>
    </w:p>
    <w:p>
      <w:pPr>
        <w:pStyle w:val="Heading5"/>
      </w:pPr>
      <w:bookmarkStart w:id="743" w:name="_Toc99021442"/>
      <w:bookmarkStart w:id="744" w:name="_Toc97632246"/>
      <w:r>
        <w:rPr>
          <w:rStyle w:val="CharSectno"/>
        </w:rPr>
        <w:t>16</w:t>
      </w:r>
      <w:r>
        <w:t>.</w:t>
      </w:r>
      <w:r>
        <w:tab/>
        <w:t>Review of decision on objection</w:t>
      </w:r>
      <w:bookmarkEnd w:id="743"/>
      <w:bookmarkEnd w:id="744"/>
    </w:p>
    <w:p>
      <w:pPr>
        <w:pStyle w:val="Subsection"/>
      </w:pPr>
      <w:r>
        <w:tab/>
      </w:r>
      <w:r>
        <w:tab/>
        <w:t xml:space="preserve">A person who is dissatisfied with a decision of the </w:t>
      </w:r>
      <w:del w:id="745" w:author="Master Repository Process" w:date="2022-03-30T12:22:00Z">
        <w:r>
          <w:delText>CEO</w:delText>
        </w:r>
      </w:del>
      <w:ins w:id="746" w:author="Master Repository Process" w:date="2022-03-30T12:22:00Z">
        <w:r>
          <w:t>CIPS</w:t>
        </w:r>
      </w:ins>
      <w:r>
        <w:t xml:space="preserve"> on an objection may apply to the State Administrative Tribunal for a review of the decision.</w:t>
      </w:r>
    </w:p>
    <w:p>
      <w:pPr>
        <w:pStyle w:val="Footnotesection"/>
        <w:rPr>
          <w:ins w:id="747" w:author="Master Repository Process" w:date="2022-03-30T12:22:00Z"/>
        </w:rPr>
      </w:pPr>
      <w:ins w:id="748" w:author="Master Repository Process" w:date="2022-03-30T12:22:00Z">
        <w:r>
          <w:tab/>
          <w:t>[Section 16 amended: No. 36 of 2020 s. 319.]</w:t>
        </w:r>
      </w:ins>
    </w:p>
    <w:p>
      <w:pPr>
        <w:pStyle w:val="Heading5"/>
      </w:pPr>
      <w:bookmarkStart w:id="749" w:name="_Toc99021443"/>
      <w:bookmarkStart w:id="750" w:name="_Toc97632247"/>
      <w:r>
        <w:rPr>
          <w:rStyle w:val="CharSectno"/>
        </w:rPr>
        <w:t>17</w:t>
      </w:r>
      <w:r>
        <w:t>.</w:t>
      </w:r>
      <w:r>
        <w:tab/>
        <w:t>Liability to pay not affected by objection</w:t>
      </w:r>
      <w:bookmarkEnd w:id="749"/>
      <w:bookmarkEnd w:id="750"/>
    </w:p>
    <w:p>
      <w:pPr>
        <w:pStyle w:val="Subsection"/>
      </w:pPr>
      <w:r>
        <w:tab/>
      </w:r>
      <w:r>
        <w:tab/>
        <w:t>A person’s liability to pay an amount of safety levy, or a penalty amount, is not affected by the making of an objection.</w:t>
      </w:r>
    </w:p>
    <w:p>
      <w:pPr>
        <w:pStyle w:val="Heading2"/>
      </w:pPr>
      <w:bookmarkStart w:id="751" w:name="_Toc98488870"/>
      <w:bookmarkStart w:id="752" w:name="_Toc98491750"/>
      <w:bookmarkStart w:id="753" w:name="_Toc99021444"/>
      <w:bookmarkStart w:id="754" w:name="_Toc97630278"/>
      <w:bookmarkStart w:id="755" w:name="_Toc97630328"/>
      <w:bookmarkStart w:id="756" w:name="_Toc97632248"/>
      <w:r>
        <w:rPr>
          <w:rStyle w:val="CharPartNo"/>
        </w:rPr>
        <w:t>Part 5</w:t>
      </w:r>
      <w:r>
        <w:rPr>
          <w:rStyle w:val="CharDivNo"/>
        </w:rPr>
        <w:t> </w:t>
      </w:r>
      <w:r>
        <w:t>—</w:t>
      </w:r>
      <w:r>
        <w:rPr>
          <w:rStyle w:val="CharDivText"/>
        </w:rPr>
        <w:t> </w:t>
      </w:r>
      <w:r>
        <w:rPr>
          <w:rStyle w:val="CharPartText"/>
        </w:rPr>
        <w:t>Information and records</w:t>
      </w:r>
      <w:bookmarkEnd w:id="751"/>
      <w:bookmarkEnd w:id="752"/>
      <w:bookmarkEnd w:id="753"/>
      <w:bookmarkEnd w:id="754"/>
      <w:bookmarkEnd w:id="755"/>
      <w:bookmarkEnd w:id="756"/>
    </w:p>
    <w:p>
      <w:pPr>
        <w:pStyle w:val="Heading5"/>
      </w:pPr>
      <w:bookmarkStart w:id="757" w:name="_Toc99021445"/>
      <w:bookmarkStart w:id="758" w:name="_Toc97632249"/>
      <w:r>
        <w:rPr>
          <w:rStyle w:val="CharSectno"/>
        </w:rPr>
        <w:t>18</w:t>
      </w:r>
      <w:r>
        <w:t>.</w:t>
      </w:r>
      <w:r>
        <w:tab/>
      </w:r>
      <w:del w:id="759" w:author="Master Repository Process" w:date="2022-03-30T12:22:00Z">
        <w:r>
          <w:delText>CEO</w:delText>
        </w:r>
      </w:del>
      <w:ins w:id="760" w:author="Master Repository Process" w:date="2022-03-30T12:22:00Z">
        <w:r>
          <w:t>CIPS</w:t>
        </w:r>
      </w:ins>
      <w:r>
        <w:t xml:space="preserve"> may require information and records</w:t>
      </w:r>
      <w:bookmarkEnd w:id="757"/>
      <w:bookmarkEnd w:id="758"/>
    </w:p>
    <w:p>
      <w:pPr>
        <w:pStyle w:val="Subsection"/>
      </w:pPr>
      <w:r>
        <w:tab/>
        <w:t>(1)</w:t>
      </w:r>
      <w:r>
        <w:tab/>
        <w:t xml:space="preserve">The </w:t>
      </w:r>
      <w:del w:id="761" w:author="Master Repository Process" w:date="2022-03-30T12:22:00Z">
        <w:r>
          <w:delText>CEO</w:delText>
        </w:r>
      </w:del>
      <w:ins w:id="762" w:author="Master Repository Process" w:date="2022-03-30T12:22:00Z">
        <w:r>
          <w:t>CIPS</w:t>
        </w:r>
      </w:ins>
      <w:r>
        <w:t xml:space="preserve">, for the purposes of the administration and enforcement of this Act, may do any of the following — </w:t>
      </w:r>
    </w:p>
    <w:p>
      <w:pPr>
        <w:pStyle w:val="Indenta"/>
      </w:pPr>
      <w:r>
        <w:tab/>
        <w:t>(a)</w:t>
      </w:r>
      <w:r>
        <w:tab/>
        <w:t xml:space="preserve">direct a person — </w:t>
      </w:r>
    </w:p>
    <w:p>
      <w:pPr>
        <w:pStyle w:val="Indenti"/>
      </w:pPr>
      <w:r>
        <w:tab/>
        <w:t>(i)</w:t>
      </w:r>
      <w:r>
        <w:tab/>
        <w:t xml:space="preserve">to give such information as the </w:t>
      </w:r>
      <w:del w:id="763" w:author="Master Repository Process" w:date="2022-03-30T12:22:00Z">
        <w:r>
          <w:delText>CEO</w:delText>
        </w:r>
      </w:del>
      <w:ins w:id="764" w:author="Master Repository Process" w:date="2022-03-30T12:22:00Z">
        <w:r>
          <w:t>CIPS</w:t>
        </w:r>
      </w:ins>
      <w:r>
        <w:t xml:space="preserve">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Footnotesection"/>
        <w:rPr>
          <w:ins w:id="765" w:author="Master Repository Process" w:date="2022-03-30T12:22:00Z"/>
        </w:rPr>
      </w:pPr>
      <w:ins w:id="766" w:author="Master Repository Process" w:date="2022-03-30T12:22:00Z">
        <w:r>
          <w:tab/>
          <w:t>[Section 18 amended: No. 36 of 2020 s. 320.]</w:t>
        </w:r>
      </w:ins>
    </w:p>
    <w:p>
      <w:pPr>
        <w:pStyle w:val="Heading5"/>
      </w:pPr>
      <w:bookmarkStart w:id="767" w:name="_Toc99021446"/>
      <w:bookmarkStart w:id="768" w:name="_Toc97632250"/>
      <w:r>
        <w:rPr>
          <w:rStyle w:val="CharSectno"/>
        </w:rPr>
        <w:t>19</w:t>
      </w:r>
      <w:r>
        <w:t>.</w:t>
      </w:r>
      <w:r>
        <w:tab/>
        <w:t>Incriminating information</w:t>
      </w:r>
      <w:bookmarkEnd w:id="767"/>
      <w:bookmarkEnd w:id="768"/>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769" w:name="_Toc99021447"/>
      <w:bookmarkStart w:id="770" w:name="_Toc97632251"/>
      <w:r>
        <w:rPr>
          <w:rStyle w:val="CharSectno"/>
        </w:rPr>
        <w:t>20</w:t>
      </w:r>
      <w:r>
        <w:t>.</w:t>
      </w:r>
      <w:r>
        <w:tab/>
        <w:t>False or misleading information</w:t>
      </w:r>
      <w:bookmarkEnd w:id="769"/>
      <w:bookmarkEnd w:id="770"/>
    </w:p>
    <w:p>
      <w:pPr>
        <w:pStyle w:val="Subsection"/>
        <w:keepNext/>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771" w:name="_Toc98488874"/>
      <w:bookmarkStart w:id="772" w:name="_Toc98491754"/>
      <w:bookmarkStart w:id="773" w:name="_Toc99021448"/>
      <w:bookmarkStart w:id="774" w:name="_Toc97630282"/>
      <w:bookmarkStart w:id="775" w:name="_Toc97630332"/>
      <w:bookmarkStart w:id="776" w:name="_Toc97632252"/>
      <w:r>
        <w:rPr>
          <w:rStyle w:val="CharPartNo"/>
        </w:rPr>
        <w:t>Part 6</w:t>
      </w:r>
      <w:r>
        <w:rPr>
          <w:rStyle w:val="CharDivNo"/>
        </w:rPr>
        <w:t> </w:t>
      </w:r>
      <w:r>
        <w:t>—</w:t>
      </w:r>
      <w:r>
        <w:rPr>
          <w:rStyle w:val="CharDivText"/>
        </w:rPr>
        <w:t> </w:t>
      </w:r>
      <w:r>
        <w:rPr>
          <w:rStyle w:val="CharPartText"/>
        </w:rPr>
        <w:t>Other matters</w:t>
      </w:r>
      <w:bookmarkEnd w:id="771"/>
      <w:bookmarkEnd w:id="772"/>
      <w:bookmarkEnd w:id="773"/>
      <w:bookmarkEnd w:id="774"/>
      <w:bookmarkEnd w:id="775"/>
      <w:bookmarkEnd w:id="776"/>
    </w:p>
    <w:p>
      <w:pPr>
        <w:pStyle w:val="Heading5"/>
      </w:pPr>
      <w:bookmarkStart w:id="777" w:name="_Toc99021449"/>
      <w:bookmarkStart w:id="778" w:name="_Toc97632253"/>
      <w:r>
        <w:rPr>
          <w:rStyle w:val="CharSectno"/>
        </w:rPr>
        <w:t>21</w:t>
      </w:r>
      <w:r>
        <w:t>.</w:t>
      </w:r>
      <w:r>
        <w:tab/>
        <w:t>Petroleum and Geothermal Energy Safety Levies Account</w:t>
      </w:r>
      <w:bookmarkEnd w:id="777"/>
      <w:bookmarkEnd w:id="778"/>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r>
      <w:del w:id="779" w:author="Master Repository Process" w:date="2022-03-30T12:22:00Z">
        <w:r>
          <w:delText xml:space="preserve">each listed OSH law as defined in </w:delText>
        </w:r>
      </w:del>
      <w:r>
        <w:t xml:space="preserve">the </w:t>
      </w:r>
      <w:del w:id="780" w:author="Master Repository Process" w:date="2022-03-30T12:22:00Z">
        <w:r>
          <w:rPr>
            <w:i/>
          </w:rPr>
          <w:delText>Petroleum</w:delText>
        </w:r>
      </w:del>
      <w:ins w:id="781" w:author="Master Repository Process" w:date="2022-03-30T12:22:00Z">
        <w:r>
          <w:rPr>
            <w:i/>
          </w:rPr>
          <w:t>Work Health</w:t>
        </w:r>
      </w:ins>
      <w:r>
        <w:rPr>
          <w:i/>
        </w:rPr>
        <w:t xml:space="preserve"> and </w:t>
      </w:r>
      <w:del w:id="782" w:author="Master Repository Process" w:date="2022-03-30T12:22:00Z">
        <w:r>
          <w:rPr>
            <w:i/>
          </w:rPr>
          <w:delText>Geothermal Energy Resources</w:delText>
        </w:r>
      </w:del>
      <w:ins w:id="783" w:author="Master Repository Process" w:date="2022-03-30T12:22:00Z">
        <w:r>
          <w:rPr>
            <w:i/>
          </w:rPr>
          <w:t>Safety</w:t>
        </w:r>
      </w:ins>
      <w:r>
        <w:rPr>
          <w:i/>
        </w:rPr>
        <w:t xml:space="preserve"> Act </w:t>
      </w:r>
      <w:del w:id="784" w:author="Master Repository Process" w:date="2022-03-30T12:22:00Z">
        <w:r>
          <w:rPr>
            <w:i/>
          </w:rPr>
          <w:delText>1967</w:delText>
        </w:r>
        <w:r>
          <w:delText xml:space="preserve"> section 5(1);</w:delText>
        </w:r>
      </w:del>
      <w:ins w:id="785" w:author="Master Repository Process" w:date="2022-03-30T12:22:00Z">
        <w:r>
          <w:rPr>
            <w:i/>
          </w:rPr>
          <w:t>2020</w:t>
        </w:r>
        <w:r>
          <w:t xml:space="preserve"> in relation to petroleum operations and geothermal energy operations.</w:t>
        </w:r>
      </w:ins>
    </w:p>
    <w:p>
      <w:pPr>
        <w:pStyle w:val="Indenta"/>
        <w:rPr>
          <w:del w:id="786" w:author="Master Repository Process" w:date="2022-03-30T12:22:00Z"/>
          <w:i/>
        </w:rPr>
      </w:pPr>
      <w:del w:id="787" w:author="Master Repository Process" w:date="2022-03-30T12:22:00Z">
        <w:r>
          <w:tab/>
          <w:delText>(c)</w:delText>
        </w:r>
        <w:r>
          <w:tab/>
          <w:delText xml:space="preserve">each listed OSH law as defined in the </w:delText>
        </w:r>
        <w:r>
          <w:rPr>
            <w:i/>
          </w:rPr>
          <w:delText>Petroleum Pipelines Act 1969</w:delText>
        </w:r>
        <w:r>
          <w:delText xml:space="preserve"> section 4(1);</w:delText>
        </w:r>
      </w:del>
    </w:p>
    <w:p>
      <w:pPr>
        <w:pStyle w:val="Indenta"/>
        <w:rPr>
          <w:del w:id="788" w:author="Master Repository Process" w:date="2022-03-30T12:22:00Z"/>
        </w:rPr>
      </w:pPr>
      <w:del w:id="789" w:author="Master Repository Process" w:date="2022-03-30T12:22:00Z">
        <w:r>
          <w:tab/>
          <w:delText>(d)</w:delText>
        </w:r>
        <w:r>
          <w:tab/>
          <w:delText xml:space="preserve">each listed OSH law as defined in the </w:delText>
        </w:r>
        <w:r>
          <w:rPr>
            <w:i/>
          </w:rPr>
          <w:delText>Petroleum (Submerged Lands) Act 1982</w:delText>
        </w:r>
        <w:r>
          <w:delText xml:space="preserve"> section 4.</w:delText>
        </w:r>
      </w:del>
    </w:p>
    <w:p>
      <w:pPr>
        <w:pStyle w:val="Ednotepara"/>
        <w:rPr>
          <w:ins w:id="790" w:author="Master Repository Process" w:date="2022-03-30T12:22:00Z"/>
        </w:rPr>
      </w:pPr>
      <w:ins w:id="791" w:author="Master Repository Process" w:date="2022-03-30T12:22:00Z">
        <w:r>
          <w:tab/>
          <w:t>[(c), (d)</w:t>
        </w:r>
        <w:r>
          <w:tab/>
          <w:t>deleted]</w:t>
        </w:r>
      </w:ins>
    </w:p>
    <w:p>
      <w:pPr>
        <w:pStyle w:val="Footnotesection"/>
      </w:pPr>
      <w:r>
        <w:tab/>
        <w:t>[Section 21 amended: No. 19 of 2012 s. </w:t>
      </w:r>
      <w:del w:id="792" w:author="Master Repository Process" w:date="2022-03-30T12:22:00Z">
        <w:r>
          <w:delText>11</w:delText>
        </w:r>
      </w:del>
      <w:ins w:id="793" w:author="Master Repository Process" w:date="2022-03-30T12:22:00Z">
        <w:r>
          <w:t>11; No. 36 of 2020 s. 321</w:t>
        </w:r>
      </w:ins>
      <w:r>
        <w:t>.]</w:t>
      </w:r>
    </w:p>
    <w:p>
      <w:pPr>
        <w:pStyle w:val="Heading5"/>
      </w:pPr>
      <w:bookmarkStart w:id="794" w:name="_Toc99021450"/>
      <w:bookmarkStart w:id="795" w:name="_Toc97632254"/>
      <w:r>
        <w:rPr>
          <w:rStyle w:val="CharSectno"/>
        </w:rPr>
        <w:t>22</w:t>
      </w:r>
      <w:r>
        <w:t>.</w:t>
      </w:r>
      <w:r>
        <w:tab/>
        <w:t>Delegation</w:t>
      </w:r>
      <w:bookmarkEnd w:id="794"/>
      <w:bookmarkEnd w:id="795"/>
    </w:p>
    <w:p>
      <w:pPr>
        <w:pStyle w:val="Subsection"/>
      </w:pPr>
      <w:r>
        <w:tab/>
        <w:t>(1)</w:t>
      </w:r>
      <w:r>
        <w:tab/>
        <w:t xml:space="preserve">The </w:t>
      </w:r>
      <w:del w:id="796" w:author="Master Repository Process" w:date="2022-03-30T12:22:00Z">
        <w:r>
          <w:delText>CEO</w:delText>
        </w:r>
      </w:del>
      <w:ins w:id="797" w:author="Master Repository Process" w:date="2022-03-30T12:22:00Z">
        <w:r>
          <w:t>CIPS</w:t>
        </w:r>
      </w:ins>
      <w:r>
        <w:t xml:space="preserve"> may delegate to a public service officer in the department any power or duty of the </w:t>
      </w:r>
      <w:del w:id="798" w:author="Master Repository Process" w:date="2022-03-30T12:22:00Z">
        <w:r>
          <w:delText>CEO</w:delText>
        </w:r>
      </w:del>
      <w:ins w:id="799" w:author="Master Repository Process" w:date="2022-03-30T12:22:00Z">
        <w:r>
          <w:t>CIPS</w:t>
        </w:r>
      </w:ins>
      <w:r>
        <w:t xml:space="preserve"> under another provision of this Act.</w:t>
      </w:r>
    </w:p>
    <w:p>
      <w:pPr>
        <w:pStyle w:val="Subsection"/>
      </w:pPr>
      <w:r>
        <w:tab/>
        <w:t>(2)</w:t>
      </w:r>
      <w:r>
        <w:tab/>
        <w:t xml:space="preserve">The delegation must be in writing signed by the </w:t>
      </w:r>
      <w:del w:id="800" w:author="Master Repository Process" w:date="2022-03-30T12:22:00Z">
        <w:r>
          <w:delText>CEO</w:delText>
        </w:r>
      </w:del>
      <w:ins w:id="801" w:author="Master Repository Process" w:date="2022-03-30T12:22:00Z">
        <w:r>
          <w:t>CIPS</w:t>
        </w:r>
      </w:ins>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the </w:t>
      </w:r>
      <w:del w:id="802" w:author="Master Repository Process" w:date="2022-03-30T12:22:00Z">
        <w:r>
          <w:delText>CEO</w:delText>
        </w:r>
      </w:del>
      <w:ins w:id="803" w:author="Master Repository Process" w:date="2022-03-30T12:22:00Z">
        <w:r>
          <w:t>CIPS</w:t>
        </w:r>
      </w:ins>
      <w:r>
        <w:t xml:space="preserve"> to perform a function through an officer or agent.</w:t>
      </w:r>
    </w:p>
    <w:p>
      <w:pPr>
        <w:pStyle w:val="Footnotesection"/>
        <w:rPr>
          <w:ins w:id="804" w:author="Master Repository Process" w:date="2022-03-30T12:22:00Z"/>
        </w:rPr>
      </w:pPr>
      <w:ins w:id="805" w:author="Master Repository Process" w:date="2022-03-30T12:22:00Z">
        <w:r>
          <w:tab/>
          <w:t>[Section 22 amended: No. 36 of 2020 s. 322.]</w:t>
        </w:r>
      </w:ins>
    </w:p>
    <w:p>
      <w:pPr>
        <w:pStyle w:val="Heading5"/>
      </w:pPr>
      <w:bookmarkStart w:id="806" w:name="_Toc99021451"/>
      <w:bookmarkStart w:id="807" w:name="_Toc97632255"/>
      <w:r>
        <w:rPr>
          <w:rStyle w:val="CharSectno"/>
        </w:rPr>
        <w:t>23</w:t>
      </w:r>
      <w:r>
        <w:t>.</w:t>
      </w:r>
      <w:r>
        <w:tab/>
        <w:t>Confidentiality</w:t>
      </w:r>
      <w:bookmarkEnd w:id="806"/>
      <w:bookmarkEnd w:id="807"/>
    </w:p>
    <w:p>
      <w:pPr>
        <w:pStyle w:val="Subsection"/>
        <w:keepNext/>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keepNext/>
      </w:pPr>
      <w:r>
        <w:tab/>
        <w:t>(e)</w:t>
      </w:r>
      <w:r>
        <w:tab/>
        <w:t>in prescribed circumstances.</w:t>
      </w:r>
    </w:p>
    <w:p>
      <w:pPr>
        <w:pStyle w:val="Penstart"/>
      </w:pPr>
      <w:r>
        <w:tab/>
        <w:t>Penalty: a fine of $20 000.</w:t>
      </w:r>
    </w:p>
    <w:p>
      <w:pPr>
        <w:pStyle w:val="Heading5"/>
      </w:pPr>
      <w:bookmarkStart w:id="808" w:name="_Toc99021452"/>
      <w:bookmarkStart w:id="809" w:name="_Toc97632256"/>
      <w:r>
        <w:rPr>
          <w:rStyle w:val="CharSectno"/>
        </w:rPr>
        <w:t>24</w:t>
      </w:r>
      <w:r>
        <w:t>.</w:t>
      </w:r>
      <w:r>
        <w:tab/>
        <w:t>Protection from liability</w:t>
      </w:r>
      <w:bookmarkEnd w:id="808"/>
      <w:bookmarkEnd w:id="80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810" w:name="_Toc99021453"/>
      <w:bookmarkStart w:id="811" w:name="_Toc97632257"/>
      <w:r>
        <w:rPr>
          <w:rStyle w:val="CharSectno"/>
        </w:rPr>
        <w:t>25</w:t>
      </w:r>
      <w:r>
        <w:t>.</w:t>
      </w:r>
      <w:r>
        <w:tab/>
        <w:t>Evidentiary value of assessment notice</w:t>
      </w:r>
      <w:bookmarkEnd w:id="810"/>
      <w:bookmarkEnd w:id="811"/>
    </w:p>
    <w:p>
      <w:pPr>
        <w:pStyle w:val="Subsection"/>
        <w:keepNext/>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812" w:name="_Toc99021454"/>
      <w:bookmarkStart w:id="813" w:name="_Toc97632258"/>
      <w:r>
        <w:rPr>
          <w:rStyle w:val="CharSectno"/>
        </w:rPr>
        <w:t>26</w:t>
      </w:r>
      <w:r>
        <w:t>.</w:t>
      </w:r>
      <w:r>
        <w:tab/>
        <w:t>Regulations</w:t>
      </w:r>
      <w:bookmarkEnd w:id="812"/>
      <w:bookmarkEnd w:id="813"/>
    </w:p>
    <w:p>
      <w:pPr>
        <w:pStyle w:val="Subsection"/>
        <w:keepNext/>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rPr>
          <w:del w:id="814" w:author="Master Repository Process" w:date="2022-03-30T12:22:00Z"/>
        </w:rPr>
      </w:pPr>
      <w:del w:id="815" w:author="Master Repository Process" w:date="2022-03-30T12:22:00Z">
        <w:r>
          <w:tab/>
          <w:delText>(b)</w:delText>
        </w:r>
        <w:r>
          <w:tab/>
          <w:delText>provide for the classification of safety management systems, safety cases, pipeline management plans and diving safety management systems; and</w:delText>
        </w:r>
      </w:del>
    </w:p>
    <w:p>
      <w:pPr>
        <w:pStyle w:val="Indenta"/>
        <w:rPr>
          <w:del w:id="816" w:author="Master Repository Process" w:date="2022-03-30T12:22:00Z"/>
        </w:rPr>
      </w:pPr>
      <w:del w:id="817" w:author="Master Repository Process" w:date="2022-03-30T12:22:00Z">
        <w:r>
          <w:tab/>
          <w:delText>(c)</w:delText>
        </w:r>
        <w:r>
          <w:tab/>
          <w:delText>without limiting paragraph (b), authorise or require the CEO to determine the classification of a safety management system, safety case, pipeline management plan or diving safety management system for the purposes of assessing the amount of safety levy payable in respect of the safety management system, safety case, pipeline management plan or diving safety management system, as the case requires; and</w:delText>
        </w:r>
      </w:del>
    </w:p>
    <w:p>
      <w:pPr>
        <w:pStyle w:val="Ednotepara"/>
        <w:rPr>
          <w:ins w:id="818" w:author="Master Repository Process" w:date="2022-03-30T12:22:00Z"/>
        </w:rPr>
      </w:pPr>
      <w:ins w:id="819" w:author="Master Repository Process" w:date="2022-03-30T12:22:00Z">
        <w:r>
          <w:tab/>
          <w:t>[(b), (c)</w:t>
        </w:r>
        <w:r>
          <w:tab/>
          <w:t>deleted]</w:t>
        </w:r>
      </w:ins>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pStyle w:val="Subsection"/>
        <w:keepNext/>
        <w:rPr>
          <w:ins w:id="820" w:author="Master Repository Process" w:date="2022-03-30T12:22:00Z"/>
        </w:rPr>
      </w:pPr>
      <w:ins w:id="821" w:author="Master Repository Process" w:date="2022-03-30T12:22:00Z">
        <w:r>
          <w:tab/>
          <w:t>(3)</w:t>
        </w:r>
        <w:r>
          <w:tab/>
          <w:t xml:space="preserve">Without limiting subsection (1), the regulations may make different provision for different classes of safety cases or DSMSs and may, accordingly — </w:t>
        </w:r>
      </w:ins>
    </w:p>
    <w:p>
      <w:pPr>
        <w:pStyle w:val="Indenta"/>
        <w:rPr>
          <w:ins w:id="822" w:author="Master Repository Process" w:date="2022-03-30T12:22:00Z"/>
        </w:rPr>
      </w:pPr>
      <w:ins w:id="823" w:author="Master Repository Process" w:date="2022-03-30T12:22:00Z">
        <w:r>
          <w:tab/>
          <w:t>(a)</w:t>
        </w:r>
        <w:r>
          <w:tab/>
          <w:t>provide for the classification of safety cases or DSMSs; and</w:t>
        </w:r>
      </w:ins>
    </w:p>
    <w:p>
      <w:pPr>
        <w:pStyle w:val="Indenta"/>
        <w:keepNext/>
        <w:rPr>
          <w:ins w:id="824" w:author="Master Repository Process" w:date="2022-03-30T12:22:00Z"/>
        </w:rPr>
      </w:pPr>
      <w:ins w:id="825" w:author="Master Repository Process" w:date="2022-03-30T12:22:00Z">
        <w:r>
          <w:tab/>
          <w:t>(b)</w:t>
        </w:r>
        <w:r>
          <w:tab/>
          <w:t>without limiting paragraph (a), authorise or require the CIPS to determine the classification of a safety case or DSMS for the purposes of the regulations.</w:t>
        </w:r>
      </w:ins>
    </w:p>
    <w:p>
      <w:pPr>
        <w:pStyle w:val="Footnotesection"/>
      </w:pPr>
      <w:r>
        <w:tab/>
        <w:t>[Section 26 amended: No. 19 of 2012 s. </w:t>
      </w:r>
      <w:del w:id="826" w:author="Master Repository Process" w:date="2022-03-30T12:22:00Z">
        <w:r>
          <w:delText>12</w:delText>
        </w:r>
      </w:del>
      <w:ins w:id="827" w:author="Master Repository Process" w:date="2022-03-30T12:22:00Z">
        <w:r>
          <w:t>12; No. 36 of 2020 s. 323</w:t>
        </w:r>
      </w:ins>
      <w:r>
        <w:t>.]</w:t>
      </w:r>
    </w:p>
    <w:p>
      <w:pPr>
        <w:pStyle w:val="CentredBaseLine"/>
        <w:jc w:val="center"/>
        <w:rPr>
          <w:ins w:id="828" w:author="Master Repository Process" w:date="2022-03-30T12:22:00Z"/>
        </w:rPr>
      </w:pPr>
      <w:ins w:id="829" w:author="Master Repository Process" w:date="2022-03-30T12:22: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79" w:gutter="0"/>
          <w:pgNumType w:start="1"/>
          <w:cols w:space="720"/>
          <w:noEndnote/>
          <w:titlePg/>
          <w:docGrid w:linePitch="326"/>
        </w:sectPr>
      </w:pPr>
    </w:p>
    <w:p>
      <w:pPr>
        <w:pStyle w:val="nHeading2"/>
      </w:pPr>
      <w:bookmarkStart w:id="830" w:name="_Toc98488881"/>
      <w:bookmarkStart w:id="831" w:name="_Toc98491761"/>
      <w:bookmarkStart w:id="832" w:name="_Toc99021455"/>
      <w:bookmarkStart w:id="833" w:name="_Toc97630289"/>
      <w:bookmarkStart w:id="834" w:name="_Toc97630339"/>
      <w:bookmarkStart w:id="835" w:name="_Toc97632259"/>
      <w:r>
        <w:t>Notes</w:t>
      </w:r>
      <w:bookmarkEnd w:id="830"/>
      <w:bookmarkEnd w:id="831"/>
      <w:bookmarkEnd w:id="832"/>
      <w:bookmarkEnd w:id="833"/>
      <w:bookmarkEnd w:id="834"/>
      <w:bookmarkEnd w:id="835"/>
    </w:p>
    <w:p>
      <w:pPr>
        <w:pStyle w:val="nStatement"/>
      </w:pPr>
      <w:r>
        <w:t xml:space="preserve">This is a compilation of the </w:t>
      </w:r>
      <w:r>
        <w:rPr>
          <w:i/>
          <w:noProof/>
        </w:rPr>
        <w:t>Petroleum and Geothermal Energy Safety Levies Act 2011</w:t>
      </w:r>
      <w:r>
        <w:t xml:space="preserve"> and includes amendments made by other written laws. For provisions that have come into operation see the compilation table. </w:t>
      </w:r>
      <w:del w:id="836" w:author="Master Repository Process" w:date="2022-03-30T12:22:00Z">
        <w:r>
          <w:delText>For provisions that have not yet come into operation see the uncommenced provisions table.</w:delText>
        </w:r>
      </w:del>
    </w:p>
    <w:p>
      <w:pPr>
        <w:pStyle w:val="nHeading3"/>
      </w:pPr>
      <w:bookmarkStart w:id="837" w:name="_Toc99021456"/>
      <w:bookmarkStart w:id="838" w:name="_Toc97632260"/>
      <w:r>
        <w:t>Compilation table</w:t>
      </w:r>
      <w:bookmarkEnd w:id="837"/>
      <w:bookmarkEnd w:id="83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247"/>
        <w:gridCol w:w="2552"/>
      </w:tblGrid>
      <w:tr>
        <w:trPr>
          <w:tblHeader/>
        </w:trPr>
        <w:tc>
          <w:tcPr>
            <w:tcW w:w="2268" w:type="dxa"/>
          </w:tcPr>
          <w:p>
            <w:pPr>
              <w:pStyle w:val="nTable"/>
              <w:spacing w:after="40"/>
              <w:rPr>
                <w:b/>
              </w:rPr>
            </w:pPr>
            <w:r>
              <w:rPr>
                <w:b/>
              </w:rPr>
              <w:t>Short title</w:t>
            </w:r>
          </w:p>
        </w:tc>
        <w:tc>
          <w:tcPr>
            <w:tcW w:w="1021" w:type="dxa"/>
          </w:tcPr>
          <w:p>
            <w:pPr>
              <w:pStyle w:val="nTable"/>
              <w:spacing w:after="40"/>
              <w:rPr>
                <w:b/>
              </w:rPr>
            </w:pPr>
            <w:r>
              <w:rPr>
                <w:b/>
              </w:rPr>
              <w:t>Number and year</w:t>
            </w:r>
          </w:p>
        </w:tc>
        <w:tc>
          <w:tcPr>
            <w:tcW w:w="1247"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Petroleum and Geothermal Energy Safety Levies Act 2011</w:t>
            </w:r>
          </w:p>
        </w:tc>
        <w:tc>
          <w:tcPr>
            <w:tcW w:w="1021" w:type="dxa"/>
            <w:tcBorders>
              <w:bottom w:val="nil"/>
            </w:tcBorders>
          </w:tcPr>
          <w:p>
            <w:pPr>
              <w:pStyle w:val="nTable"/>
              <w:spacing w:after="40"/>
            </w:pPr>
            <w:r>
              <w:t>50 of 2011</w:t>
            </w:r>
          </w:p>
        </w:tc>
        <w:tc>
          <w:tcPr>
            <w:tcW w:w="1247" w:type="dxa"/>
            <w:tcBorders>
              <w:bottom w:val="nil"/>
            </w:tcBorders>
          </w:tcPr>
          <w:p>
            <w:pPr>
              <w:pStyle w:val="nTable"/>
              <w:spacing w:after="40"/>
            </w:pPr>
            <w:r>
              <w:t>11 Nov 2011</w:t>
            </w:r>
          </w:p>
        </w:tc>
        <w:tc>
          <w:tcPr>
            <w:tcW w:w="2552" w:type="dxa"/>
            <w:tcBorders>
              <w:bottom w:val="nil"/>
            </w:tcBorders>
          </w:tcPr>
          <w:p>
            <w:pPr>
              <w:pStyle w:val="nTable"/>
              <w:spacing w:after="40"/>
            </w:pPr>
            <w:r>
              <w:t>s. 1 and 2: 11 Nov 2011 (see s. 2(a));</w:t>
            </w:r>
            <w:r>
              <w:br/>
              <w:t xml:space="preserve">Act other than s. 1 and 2: 1 Jan 2012 (see s. 2(b)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2011</w:t>
            </w:r>
          </w:p>
        </w:tc>
        <w:tc>
          <w:tcPr>
            <w:tcW w:w="1021" w:type="dxa"/>
            <w:tcBorders>
              <w:top w:val="nil"/>
              <w:bottom w:val="nil"/>
            </w:tcBorders>
          </w:tcPr>
          <w:p>
            <w:pPr>
              <w:pStyle w:val="nTable"/>
              <w:spacing w:after="40"/>
            </w:pPr>
            <w:r>
              <w:t>51 of 2011</w:t>
            </w:r>
          </w:p>
        </w:tc>
        <w:tc>
          <w:tcPr>
            <w:tcW w:w="1247" w:type="dxa"/>
            <w:tcBorders>
              <w:top w:val="nil"/>
              <w:bottom w:val="nil"/>
            </w:tcBorders>
          </w:tcPr>
          <w:p>
            <w:pPr>
              <w:pStyle w:val="nTable"/>
              <w:spacing w:after="40"/>
            </w:pPr>
            <w:r>
              <w:t>11 Nov 2011</w:t>
            </w:r>
          </w:p>
        </w:tc>
        <w:tc>
          <w:tcPr>
            <w:tcW w:w="2552" w:type="dxa"/>
            <w:tcBorders>
              <w:top w:val="nil"/>
              <w:bottom w:val="nil"/>
            </w:tcBorders>
          </w:tcPr>
          <w:p>
            <w:pPr>
              <w:pStyle w:val="nTable"/>
              <w:spacing w:after="40"/>
            </w:pPr>
            <w:r>
              <w:t>s. 1 and 2: 11 Nov 2011 (see s. 2(a));</w:t>
            </w:r>
            <w:r>
              <w:br/>
              <w:t>s. 3</w:t>
            </w:r>
            <w:r>
              <w:noBreakHyphen/>
              <w:t>5: 1 Jan 2012 (see s. 2(b)</w:t>
            </w:r>
            <w:r>
              <w:noBreakHyphen/>
              <w:t xml:space="preserve">(d)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2012</w:t>
            </w:r>
          </w:p>
        </w:tc>
        <w:tc>
          <w:tcPr>
            <w:tcW w:w="1021" w:type="dxa"/>
            <w:tcBorders>
              <w:top w:val="nil"/>
              <w:bottom w:val="nil"/>
            </w:tcBorders>
          </w:tcPr>
          <w:p>
            <w:pPr>
              <w:pStyle w:val="nTable"/>
              <w:spacing w:after="40"/>
            </w:pPr>
            <w:r>
              <w:rPr>
                <w:snapToGrid w:val="0"/>
              </w:rPr>
              <w:t>19 of 2012</w:t>
            </w:r>
          </w:p>
        </w:tc>
        <w:tc>
          <w:tcPr>
            <w:tcW w:w="1247" w:type="dxa"/>
            <w:tcBorders>
              <w:top w:val="nil"/>
              <w:bottom w:val="nil"/>
            </w:tcBorders>
          </w:tcPr>
          <w:p>
            <w:pPr>
              <w:pStyle w:val="nTable"/>
              <w:spacing w:after="40"/>
            </w:pPr>
            <w:r>
              <w:t>3 Jul 2012</w:t>
            </w:r>
          </w:p>
        </w:tc>
        <w:tc>
          <w:tcPr>
            <w:tcW w:w="2552" w:type="dxa"/>
            <w:tcBorders>
              <w:top w:val="nil"/>
              <w:bottom w:val="nil"/>
            </w:tcBorders>
          </w:tcPr>
          <w:p>
            <w:pPr>
              <w:pStyle w:val="nTable"/>
              <w:spacing w:after="40"/>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r>
        <w:tc>
          <w:tcPr>
            <w:tcW w:w="2268" w:type="dxa"/>
            <w:tcBorders>
              <w:top w:val="nil"/>
              <w:bottom w:val="nil"/>
              <w:right w:val="nil"/>
            </w:tcBorders>
          </w:tcPr>
          <w:p>
            <w:pPr>
              <w:pStyle w:val="nTable"/>
              <w:spacing w:after="40"/>
              <w:rPr>
                <w:i/>
                <w:noProof/>
                <w:snapToGrid w:val="0"/>
              </w:rPr>
            </w:pPr>
            <w:r>
              <w:rPr>
                <w:i/>
                <w:noProof/>
                <w:snapToGrid w:val="0"/>
              </w:rPr>
              <w:t>Petroleum and Geothermal Energy Safety Levies Amendment Act (No. 2) 2012</w:t>
            </w:r>
          </w:p>
        </w:tc>
        <w:tc>
          <w:tcPr>
            <w:tcW w:w="1021" w:type="dxa"/>
            <w:tcBorders>
              <w:top w:val="nil"/>
              <w:left w:val="nil"/>
              <w:bottom w:val="nil"/>
              <w:right w:val="nil"/>
            </w:tcBorders>
          </w:tcPr>
          <w:p>
            <w:pPr>
              <w:pStyle w:val="nTable"/>
              <w:spacing w:after="40"/>
              <w:rPr>
                <w:snapToGrid w:val="0"/>
              </w:rPr>
            </w:pPr>
            <w:r>
              <w:rPr>
                <w:snapToGrid w:val="0"/>
              </w:rPr>
              <w:t>20 of 2012</w:t>
            </w:r>
          </w:p>
        </w:tc>
        <w:tc>
          <w:tcPr>
            <w:tcW w:w="1247" w:type="dxa"/>
            <w:tcBorders>
              <w:top w:val="nil"/>
              <w:left w:val="nil"/>
              <w:bottom w:val="nil"/>
              <w:right w:val="nil"/>
            </w:tcBorders>
          </w:tcPr>
          <w:p>
            <w:pPr>
              <w:pStyle w:val="nTable"/>
              <w:spacing w:after="40"/>
            </w:pPr>
            <w:r>
              <w:t>3 Jul 2012</w:t>
            </w:r>
          </w:p>
        </w:tc>
        <w:tc>
          <w:tcPr>
            <w:tcW w:w="2552" w:type="dxa"/>
            <w:tcBorders>
              <w:top w:val="nil"/>
              <w:left w:val="nil"/>
              <w:bottom w:val="nil"/>
            </w:tcBorders>
          </w:tcPr>
          <w:p>
            <w:pPr>
              <w:pStyle w:val="nTable"/>
              <w:spacing w:after="40"/>
              <w:rPr>
                <w:snapToGrid w:val="0"/>
              </w:rPr>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bl>
    <w:p>
      <w:pPr>
        <w:pStyle w:val="nHeading3"/>
        <w:rPr>
          <w:del w:id="839" w:author="Master Repository Process" w:date="2022-03-30T12:22:00Z"/>
        </w:rPr>
      </w:pPr>
      <w:bookmarkStart w:id="840" w:name="_Toc97632261"/>
      <w:del w:id="841" w:author="Master Repository Process" w:date="2022-03-30T12:22:00Z">
        <w:r>
          <w:delText>Uncommenced provisions table</w:delText>
        </w:r>
        <w:bookmarkEnd w:id="840"/>
      </w:del>
    </w:p>
    <w:p>
      <w:pPr>
        <w:pStyle w:val="nStatement"/>
        <w:keepNext/>
        <w:spacing w:after="240"/>
        <w:rPr>
          <w:del w:id="842" w:author="Master Repository Process" w:date="2022-03-30T12:22:00Z"/>
        </w:rPr>
      </w:pPr>
      <w:del w:id="843" w:author="Master Repository Process" w:date="2022-03-30T12:22: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247"/>
        <w:gridCol w:w="2552"/>
      </w:tblGrid>
      <w:tr>
        <w:trPr>
          <w:tblHeader/>
          <w:del w:id="844" w:author="Master Repository Process" w:date="2022-03-30T12:22:00Z"/>
        </w:trPr>
        <w:tc>
          <w:tcPr>
            <w:tcW w:w="2268" w:type="dxa"/>
          </w:tcPr>
          <w:p>
            <w:pPr>
              <w:pStyle w:val="nTable"/>
              <w:keepNext/>
              <w:spacing w:after="40"/>
              <w:rPr>
                <w:del w:id="845" w:author="Master Repository Process" w:date="2022-03-30T12:22:00Z"/>
                <w:b/>
              </w:rPr>
            </w:pPr>
            <w:del w:id="846" w:author="Master Repository Process" w:date="2022-03-30T12:22:00Z">
              <w:r>
                <w:rPr>
                  <w:b/>
                </w:rPr>
                <w:delText>Short title</w:delText>
              </w:r>
            </w:del>
          </w:p>
        </w:tc>
        <w:tc>
          <w:tcPr>
            <w:tcW w:w="1021" w:type="dxa"/>
          </w:tcPr>
          <w:p>
            <w:pPr>
              <w:pStyle w:val="nTable"/>
              <w:keepNext/>
              <w:spacing w:after="40"/>
              <w:rPr>
                <w:del w:id="847" w:author="Master Repository Process" w:date="2022-03-30T12:22:00Z"/>
                <w:b/>
              </w:rPr>
            </w:pPr>
            <w:del w:id="848" w:author="Master Repository Process" w:date="2022-03-30T12:22:00Z">
              <w:r>
                <w:rPr>
                  <w:b/>
                </w:rPr>
                <w:delText>Number and year</w:delText>
              </w:r>
            </w:del>
          </w:p>
        </w:tc>
        <w:tc>
          <w:tcPr>
            <w:tcW w:w="1247" w:type="dxa"/>
          </w:tcPr>
          <w:p>
            <w:pPr>
              <w:pStyle w:val="nTable"/>
              <w:keepNext/>
              <w:spacing w:after="40"/>
              <w:rPr>
                <w:del w:id="849" w:author="Master Repository Process" w:date="2022-03-30T12:22:00Z"/>
                <w:b/>
              </w:rPr>
            </w:pPr>
            <w:del w:id="850" w:author="Master Repository Process" w:date="2022-03-30T12:22:00Z">
              <w:r>
                <w:rPr>
                  <w:b/>
                </w:rPr>
                <w:delText>Assent</w:delText>
              </w:r>
            </w:del>
          </w:p>
        </w:tc>
        <w:tc>
          <w:tcPr>
            <w:tcW w:w="2552" w:type="dxa"/>
          </w:tcPr>
          <w:p>
            <w:pPr>
              <w:pStyle w:val="nTable"/>
              <w:keepNext/>
              <w:spacing w:after="40"/>
              <w:rPr>
                <w:del w:id="851" w:author="Master Repository Process" w:date="2022-03-30T12:22:00Z"/>
                <w:b/>
              </w:rPr>
            </w:pPr>
            <w:del w:id="852" w:author="Master Repository Process" w:date="2022-03-30T12:22:00Z">
              <w:r>
                <w:rPr>
                  <w:b/>
                </w:rPr>
                <w:delText>Commencement</w:delText>
              </w:r>
            </w:del>
          </w:p>
        </w:tc>
      </w:tr>
      <w:tr>
        <w:tc>
          <w:tcPr>
            <w:tcW w:w="2268" w:type="dxa"/>
            <w:tcBorders>
              <w:top w:val="nil"/>
              <w:bottom w:val="nil"/>
              <w:right w:val="nil"/>
            </w:tcBorders>
          </w:tcPr>
          <w:p>
            <w:pPr>
              <w:pStyle w:val="nTable"/>
              <w:spacing w:after="40"/>
              <w:rPr>
                <w:i/>
                <w:noProof/>
                <w:snapToGrid w:val="0"/>
              </w:rPr>
            </w:pPr>
            <w:r>
              <w:rPr>
                <w:i/>
              </w:rPr>
              <w:t>Work Health and Safety Act 2020</w:t>
            </w:r>
            <w:r>
              <w:t xml:space="preserve"> Pt. 15 Div. 3 Subdiv. 2</w:t>
            </w:r>
          </w:p>
        </w:tc>
        <w:tc>
          <w:tcPr>
            <w:tcW w:w="1021" w:type="dxa"/>
            <w:tcBorders>
              <w:top w:val="nil"/>
              <w:left w:val="nil"/>
              <w:bottom w:val="nil"/>
              <w:right w:val="nil"/>
            </w:tcBorders>
          </w:tcPr>
          <w:p>
            <w:pPr>
              <w:pStyle w:val="nTable"/>
              <w:spacing w:after="40"/>
              <w:rPr>
                <w:snapToGrid w:val="0"/>
              </w:rPr>
            </w:pPr>
            <w:r>
              <w:t>36 of 2020</w:t>
            </w:r>
          </w:p>
        </w:tc>
        <w:tc>
          <w:tcPr>
            <w:tcW w:w="1247" w:type="dxa"/>
            <w:tcBorders>
              <w:top w:val="nil"/>
              <w:left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c>
          <w:tcPr>
            <w:tcW w:w="2268" w:type="dxa"/>
            <w:tcBorders>
              <w:top w:val="nil"/>
              <w:bottom w:val="single" w:sz="4" w:space="0" w:color="auto"/>
              <w:right w:val="nil"/>
            </w:tcBorders>
          </w:tcPr>
          <w:p>
            <w:pPr>
              <w:pStyle w:val="nTable"/>
              <w:spacing w:after="40"/>
              <w:rPr>
                <w:i/>
              </w:rPr>
            </w:pPr>
            <w:r>
              <w:rPr>
                <w:i/>
              </w:rPr>
              <w:t>Safety Levies Amendment Act 2020</w:t>
            </w:r>
            <w:r>
              <w:t xml:space="preserve"> Pt. 3</w:t>
            </w:r>
          </w:p>
        </w:tc>
        <w:tc>
          <w:tcPr>
            <w:tcW w:w="1021" w:type="dxa"/>
            <w:tcBorders>
              <w:top w:val="nil"/>
              <w:left w:val="nil"/>
              <w:bottom w:val="single" w:sz="4" w:space="0" w:color="auto"/>
              <w:right w:val="nil"/>
            </w:tcBorders>
          </w:tcPr>
          <w:p>
            <w:pPr>
              <w:pStyle w:val="nTable"/>
              <w:spacing w:after="40"/>
            </w:pPr>
            <w:r>
              <w:t>37 of 2020</w:t>
            </w:r>
          </w:p>
        </w:tc>
        <w:tc>
          <w:tcPr>
            <w:tcW w:w="1247" w:type="dxa"/>
            <w:tcBorders>
              <w:top w:val="nil"/>
              <w:left w:val="nil"/>
              <w:bottom w:val="single" w:sz="4" w:space="0" w:color="auto"/>
              <w:right w:val="nil"/>
            </w:tcBorders>
          </w:tcPr>
          <w:p>
            <w:pPr>
              <w:pStyle w:val="nTable"/>
              <w:spacing w:after="40"/>
            </w:pPr>
            <w:r>
              <w:t>10 Nov 2020</w:t>
            </w:r>
          </w:p>
        </w:tc>
        <w:tc>
          <w:tcPr>
            <w:tcW w:w="2552" w:type="dxa"/>
            <w:tcBorders>
              <w:top w:val="nil"/>
              <w:left w:val="nil"/>
              <w:bottom w:val="single" w:sz="4" w:space="0" w:color="auto"/>
            </w:tcBorders>
          </w:tcPr>
          <w:p>
            <w:pPr>
              <w:pStyle w:val="nTable"/>
              <w:spacing w:after="40"/>
              <w:rPr>
                <w:snapToGrid w:val="0"/>
              </w:rPr>
            </w:pPr>
            <w:r>
              <w:rPr>
                <w:snapToGrid w:val="0"/>
              </w:rPr>
              <w:t>31 Mar 2022 (see s. 2(1)(b)</w:t>
            </w:r>
            <w:r>
              <w:t xml:space="preserve"> and SL 2022/18 cl. 2</w:t>
            </w:r>
            <w:r>
              <w:rPr>
                <w:snapToGrid w:val="0"/>
              </w:rPr>
              <w:t>)</w:t>
            </w:r>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4" w:name="Coversheet"/>
    <w:bookmarkEnd w:id="8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3" w:name="Compilation"/>
    <w:bookmarkEnd w:id="85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3007"/>
    <w:docVar w:name="WAFER_20140115162159" w:val="RemoveTocBookmarks,RemoveUnusedBookmarks,RemoveLanguageTags,UsedStyles,ResetPageSize,UpdateArrangement"/>
    <w:docVar w:name="WAFER_20140115162159_GUID" w:val="558c0853-cdfe-4b88-95d0-ab95a1f94c11"/>
    <w:docVar w:name="WAFER_20140115162536" w:val="RemoveTocBookmarks,RunningHeaders"/>
    <w:docVar w:name="WAFER_20140115162536_GUID" w:val="45d96e27-82ba-4a67-83d2-1b413979234b"/>
    <w:docVar w:name="WAFER_20150709161151" w:val="ResetPageSize,UpdateArrangement,UpdateNTable"/>
    <w:docVar w:name="WAFER_20150709161151_GUID" w:val="5d6d1ce4-a87d-4695-983b-02f80f276f39"/>
    <w:docVar w:name="WAFER_20151109112415" w:val="UpdateStyles,UsedStyles"/>
    <w:docVar w:name="WAFER_20151109112415_GUID" w:val="083a23a5-6ed0-4159-ad9a-5c251908e3a3"/>
    <w:docVar w:name="WAFER_20201109145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45446_GUID" w:val="14e1b9b9-de68-42be-9301-058224f1f7d8"/>
    <w:docVar w:name="WAFER_20220308104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44_GUID" w:val="1db86573-e84f-4864-af20-30127a7e9187"/>
    <w:docVar w:name="WAFER_20220317163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3007_GUID" w:val="edb921b8-1f6a-4616-bc17-5985ff8ca4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3AB38-BB7E-4994-ABC0-72D252A9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6518</Words>
  <Characters>31160</Characters>
  <Application>Microsoft Office Word</Application>
  <DocSecurity>0</DocSecurity>
  <Lines>916</Lines>
  <Paragraphs>607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00-e0-01 - 00-f0-00</dc:title>
  <dc:subject/>
  <dc:creator/>
  <cp:keywords/>
  <dc:description/>
  <cp:lastModifiedBy>Master Repository Process</cp:lastModifiedBy>
  <cp:revision>2</cp:revision>
  <cp:lastPrinted>2011-11-14T01:25:00Z</cp:lastPrinted>
  <dcterms:created xsi:type="dcterms:W3CDTF">2022-03-30T04:22:00Z</dcterms:created>
  <dcterms:modified xsi:type="dcterms:W3CDTF">2022-03-30T04:22:00Z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DocumentType">
    <vt:lpwstr>Act</vt:lpwstr>
  </property>
  <property fmtid="{D5CDD505-2E9C-101B-9397-08002B2CF9AE}" pid="4" name="CommencementDate">
    <vt:lpwstr>20220331</vt:lpwstr>
  </property>
  <property fmtid="{D5CDD505-2E9C-101B-9397-08002B2CF9AE}" pid="5" name="FromSuffix">
    <vt:lpwstr>00-e0-01</vt:lpwstr>
  </property>
  <property fmtid="{D5CDD505-2E9C-101B-9397-08002B2CF9AE}" pid="6" name="FromAsAtDate">
    <vt:lpwstr>10 Nov 2020</vt:lpwstr>
  </property>
  <property fmtid="{D5CDD505-2E9C-101B-9397-08002B2CF9AE}" pid="7" name="ToSuffix">
    <vt:lpwstr>00-f0-00</vt:lpwstr>
  </property>
  <property fmtid="{D5CDD505-2E9C-101B-9397-08002B2CF9AE}" pid="8" name="ToAsAtDate">
    <vt:lpwstr>31 Mar 2022</vt:lpwstr>
  </property>
</Properties>
</file>