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and Geothermal Energy Safety Levies Act 2011</w:t>
      </w:r>
    </w:p>
    <w:p>
      <w:pPr>
        <w:pStyle w:val="NameofActReg"/>
      </w:pPr>
      <w:r>
        <w:t>Petroleum and Geothermal Energy Safety Levies Regulations 2011</w:t>
      </w:r>
    </w:p>
    <w:p>
      <w:pPr>
        <w:pStyle w:val="Heading2"/>
        <w:pageBreakBefore w:val="0"/>
      </w:pPr>
      <w:bookmarkStart w:id="1" w:name="_Toc97289912"/>
      <w:bookmarkStart w:id="2" w:name="_Toc97289944"/>
      <w:bookmarkStart w:id="3" w:name="_Toc97289979"/>
      <w:bookmarkStart w:id="4" w:name="_Toc97625348"/>
      <w:bookmarkStart w:id="5" w:name="_Toc99024698"/>
      <w:bookmarkStart w:id="6" w:name="_Toc99025342"/>
      <w:bookmarkStart w:id="7" w:name="_Toc9902537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9025374"/>
      <w:bookmarkStart w:id="10" w:name="_Toc97625349"/>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2" w:name="_Toc99025375"/>
      <w:bookmarkStart w:id="13" w:name="_Toc9762535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4" w:name="_Toc99025376"/>
      <w:bookmarkStart w:id="15" w:name="_Toc97625351"/>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6" w:name="_Toc97289916"/>
      <w:bookmarkStart w:id="17" w:name="_Toc97289948"/>
      <w:bookmarkStart w:id="18" w:name="_Toc97289983"/>
      <w:bookmarkStart w:id="19" w:name="_Toc97625352"/>
      <w:bookmarkStart w:id="20" w:name="_Toc99024702"/>
      <w:bookmarkStart w:id="21" w:name="_Toc99025346"/>
      <w:bookmarkStart w:id="22" w:name="_Toc99025377"/>
      <w:r>
        <w:rPr>
          <w:rStyle w:val="CharPartNo"/>
        </w:rPr>
        <w:t>Part 2</w:t>
      </w:r>
      <w:r>
        <w:rPr>
          <w:rStyle w:val="CharDivNo"/>
        </w:rPr>
        <w:t> </w:t>
      </w:r>
      <w:r>
        <w:t>—</w:t>
      </w:r>
      <w:r>
        <w:rPr>
          <w:rStyle w:val="CharDivText"/>
        </w:rPr>
        <w:t> </w:t>
      </w:r>
      <w:r>
        <w:rPr>
          <w:rStyle w:val="CharPartText"/>
        </w:rPr>
        <w:t>Levy period and levy amount</w:t>
      </w:r>
      <w:bookmarkEnd w:id="16"/>
      <w:bookmarkEnd w:id="17"/>
      <w:bookmarkEnd w:id="18"/>
      <w:bookmarkEnd w:id="19"/>
      <w:bookmarkEnd w:id="20"/>
      <w:bookmarkEnd w:id="21"/>
      <w:bookmarkEnd w:id="22"/>
    </w:p>
    <w:p>
      <w:pPr>
        <w:pStyle w:val="Heading5"/>
      </w:pPr>
      <w:bookmarkStart w:id="23" w:name="_Toc99025378"/>
      <w:bookmarkStart w:id="24" w:name="_Toc97625353"/>
      <w:r>
        <w:rPr>
          <w:rStyle w:val="CharSectno"/>
        </w:rPr>
        <w:t>4</w:t>
      </w:r>
      <w:r>
        <w:t>.</w:t>
      </w:r>
      <w:r>
        <w:tab/>
        <w:t>Levy period</w:t>
      </w:r>
      <w:bookmarkEnd w:id="23"/>
      <w:bookmarkEnd w:id="24"/>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5" w:name="_Toc99025379"/>
      <w:bookmarkStart w:id="26" w:name="_Toc97625354"/>
      <w:r>
        <w:rPr>
          <w:rStyle w:val="CharSectno"/>
        </w:rPr>
        <w:t>5</w:t>
      </w:r>
      <w:r>
        <w:t>.</w:t>
      </w:r>
      <w:r>
        <w:tab/>
        <w:t>Levy amount</w:t>
      </w:r>
      <w:bookmarkEnd w:id="25"/>
      <w:bookmarkEnd w:id="26"/>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$7 500;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$7 500;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 SL 2021/85 r. 30.]</w:t>
      </w:r>
    </w:p>
    <w:p>
      <w:pPr>
        <w:pStyle w:val="Heading2"/>
      </w:pPr>
      <w:bookmarkStart w:id="27" w:name="_Toc97289919"/>
      <w:bookmarkStart w:id="28" w:name="_Toc97289951"/>
      <w:bookmarkStart w:id="29" w:name="_Toc97289986"/>
      <w:bookmarkStart w:id="30" w:name="_Toc97625355"/>
      <w:bookmarkStart w:id="31" w:name="_Toc99024705"/>
      <w:bookmarkStart w:id="32" w:name="_Toc99025349"/>
      <w:bookmarkStart w:id="33" w:name="_Toc99025380"/>
      <w:r>
        <w:rPr>
          <w:rStyle w:val="CharPartNo"/>
        </w:rPr>
        <w:t>Part 3</w:t>
      </w:r>
      <w:r>
        <w:rPr>
          <w:rStyle w:val="CharDivNo"/>
        </w:rPr>
        <w:t> </w:t>
      </w:r>
      <w:r>
        <w:t>—</w:t>
      </w:r>
      <w:r>
        <w:rPr>
          <w:rStyle w:val="CharDivText"/>
        </w:rPr>
        <w:t> </w:t>
      </w:r>
      <w:r>
        <w:rPr>
          <w:rStyle w:val="CharPartText"/>
        </w:rPr>
        <w:t>Classification of safety systems</w:t>
      </w:r>
      <w:bookmarkEnd w:id="27"/>
      <w:bookmarkEnd w:id="28"/>
      <w:bookmarkEnd w:id="29"/>
      <w:bookmarkEnd w:id="30"/>
      <w:bookmarkEnd w:id="31"/>
      <w:bookmarkEnd w:id="32"/>
      <w:bookmarkEnd w:id="33"/>
    </w:p>
    <w:p>
      <w:pPr>
        <w:pStyle w:val="Heading5"/>
      </w:pPr>
      <w:bookmarkStart w:id="34" w:name="_Toc99025381"/>
      <w:bookmarkStart w:id="35" w:name="_Toc97625356"/>
      <w:r>
        <w:rPr>
          <w:rStyle w:val="CharSectno"/>
        </w:rPr>
        <w:t>6</w:t>
      </w:r>
      <w:r>
        <w:t>.</w:t>
      </w:r>
      <w:r>
        <w:tab/>
        <w:t>Classes of safety system</w:t>
      </w:r>
      <w:bookmarkEnd w:id="34"/>
      <w:bookmarkEnd w:id="35"/>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6" w:name="_Toc99025382"/>
      <w:bookmarkStart w:id="37" w:name="_Toc97625357"/>
      <w:r>
        <w:rPr>
          <w:rStyle w:val="CharSectno"/>
        </w:rPr>
        <w:t>7</w:t>
      </w:r>
      <w:r>
        <w:t>.</w:t>
      </w:r>
      <w:r>
        <w:tab/>
        <w:t>CEO to determine classification of safety system</w:t>
      </w:r>
      <w:bookmarkEnd w:id="36"/>
      <w:bookmarkEnd w:id="37"/>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38" w:name="_Toc97289922"/>
      <w:bookmarkStart w:id="39" w:name="_Toc97289954"/>
      <w:bookmarkStart w:id="40" w:name="_Toc97289989"/>
      <w:bookmarkStart w:id="41" w:name="_Toc97625358"/>
      <w:bookmarkStart w:id="42" w:name="_Toc99024708"/>
      <w:bookmarkStart w:id="43" w:name="_Toc99025352"/>
      <w:bookmarkStart w:id="44" w:name="_Toc99025383"/>
      <w:r>
        <w:rPr>
          <w:rStyle w:val="CharPartNo"/>
        </w:rPr>
        <w:t>Part 4</w:t>
      </w:r>
      <w:r>
        <w:rPr>
          <w:rStyle w:val="CharDivNo"/>
        </w:rPr>
        <w:t> </w:t>
      </w:r>
      <w:r>
        <w:t>—</w:t>
      </w:r>
      <w:r>
        <w:rPr>
          <w:rStyle w:val="CharDivText"/>
        </w:rPr>
        <w:t> </w:t>
      </w:r>
      <w:r>
        <w:rPr>
          <w:rStyle w:val="CharPartText"/>
        </w:rPr>
        <w:t>Assessment and reassessment of safety levies</w:t>
      </w:r>
      <w:bookmarkEnd w:id="38"/>
      <w:bookmarkEnd w:id="39"/>
      <w:bookmarkEnd w:id="40"/>
      <w:bookmarkEnd w:id="41"/>
      <w:bookmarkEnd w:id="42"/>
      <w:bookmarkEnd w:id="43"/>
      <w:bookmarkEnd w:id="44"/>
    </w:p>
    <w:p>
      <w:pPr>
        <w:pStyle w:val="Heading5"/>
      </w:pPr>
      <w:bookmarkStart w:id="45" w:name="_Toc99025384"/>
      <w:bookmarkStart w:id="46" w:name="_Toc97625359"/>
      <w:r>
        <w:rPr>
          <w:rStyle w:val="CharSectno"/>
        </w:rPr>
        <w:t>8</w:t>
      </w:r>
      <w:r>
        <w:t>.</w:t>
      </w:r>
      <w:r>
        <w:tab/>
        <w:t>Assessment</w:t>
      </w:r>
      <w:bookmarkEnd w:id="45"/>
      <w:bookmarkEnd w:id="46"/>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7" w:name="_Toc99025385"/>
      <w:bookmarkStart w:id="48" w:name="_Toc97625360"/>
      <w:r>
        <w:rPr>
          <w:rStyle w:val="CharSectno"/>
        </w:rPr>
        <w:t>9</w:t>
      </w:r>
      <w:r>
        <w:t>.</w:t>
      </w:r>
      <w:r>
        <w:tab/>
        <w:t>CEO may make reassessment</w:t>
      </w:r>
      <w:bookmarkEnd w:id="47"/>
      <w:bookmarkEnd w:id="48"/>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9" w:name="_Toc99025386"/>
      <w:bookmarkStart w:id="50" w:name="_Toc97625361"/>
      <w:r>
        <w:rPr>
          <w:rStyle w:val="CharSectno"/>
        </w:rPr>
        <w:t>10</w:t>
      </w:r>
      <w:r>
        <w:t>.</w:t>
      </w:r>
      <w:r>
        <w:tab/>
        <w:t>Notice of reassessment</w:t>
      </w:r>
      <w:bookmarkEnd w:id="49"/>
      <w:bookmarkEnd w:id="50"/>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51" w:name="_Toc97289926"/>
      <w:bookmarkStart w:id="52" w:name="_Toc97289958"/>
      <w:bookmarkStart w:id="53" w:name="_Toc97289993"/>
      <w:bookmarkStart w:id="54" w:name="_Toc97625362"/>
      <w:bookmarkStart w:id="55" w:name="_Toc99024712"/>
      <w:bookmarkStart w:id="56" w:name="_Toc99025356"/>
      <w:bookmarkStart w:id="57" w:name="_Toc99025387"/>
      <w:r>
        <w:rPr>
          <w:rStyle w:val="CharPartNo"/>
        </w:rPr>
        <w:t>Part 5</w:t>
      </w:r>
      <w:r>
        <w:rPr>
          <w:rStyle w:val="CharDivNo"/>
        </w:rPr>
        <w:t> </w:t>
      </w:r>
      <w:r>
        <w:t>—</w:t>
      </w:r>
      <w:r>
        <w:rPr>
          <w:rStyle w:val="CharDivText"/>
        </w:rPr>
        <w:t> </w:t>
      </w:r>
      <w:r>
        <w:rPr>
          <w:rStyle w:val="CharPartText"/>
        </w:rPr>
        <w:t>Objections and review</w:t>
      </w:r>
      <w:bookmarkEnd w:id="51"/>
      <w:bookmarkEnd w:id="52"/>
      <w:bookmarkEnd w:id="53"/>
      <w:bookmarkEnd w:id="54"/>
      <w:bookmarkEnd w:id="55"/>
      <w:bookmarkEnd w:id="56"/>
      <w:bookmarkEnd w:id="57"/>
    </w:p>
    <w:p>
      <w:pPr>
        <w:pStyle w:val="Heading5"/>
      </w:pPr>
      <w:bookmarkStart w:id="58" w:name="_Toc99025388"/>
      <w:bookmarkStart w:id="59" w:name="_Toc97625363"/>
      <w:r>
        <w:rPr>
          <w:rStyle w:val="CharSectno"/>
        </w:rPr>
        <w:t>11</w:t>
      </w:r>
      <w:r>
        <w:t>.</w:t>
      </w:r>
      <w:r>
        <w:tab/>
        <w:t>Prescribed ground of objection</w:t>
      </w:r>
      <w:bookmarkEnd w:id="58"/>
      <w:bookmarkEnd w:id="59"/>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60" w:name="_Toc99025389"/>
      <w:bookmarkStart w:id="61" w:name="_Toc97625364"/>
      <w:r>
        <w:rPr>
          <w:rStyle w:val="CharSectno"/>
        </w:rPr>
        <w:t>12</w:t>
      </w:r>
      <w:r>
        <w:t>.</w:t>
      </w:r>
      <w:r>
        <w:tab/>
        <w:t>Time for making objection</w:t>
      </w:r>
      <w:bookmarkEnd w:id="60"/>
      <w:bookmarkEnd w:id="61"/>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62" w:name="_Toc99025390"/>
      <w:bookmarkStart w:id="63" w:name="_Toc97625365"/>
      <w:r>
        <w:rPr>
          <w:rStyle w:val="CharSectno"/>
        </w:rPr>
        <w:t>13</w:t>
      </w:r>
      <w:r>
        <w:t>.</w:t>
      </w:r>
      <w:r>
        <w:tab/>
        <w:t>Form of objection</w:t>
      </w:r>
      <w:bookmarkEnd w:id="62"/>
      <w:bookmarkEnd w:id="63"/>
    </w:p>
    <w:p>
      <w:pPr>
        <w:pStyle w:val="Subsection"/>
      </w:pPr>
      <w:r>
        <w:tab/>
      </w:r>
      <w:r>
        <w:tab/>
        <w:t>In addition to the requirements of section 14(3)(a) and (b), an objection must have attached to it the assessment notice to which the objection relates.</w:t>
      </w:r>
    </w:p>
    <w:p>
      <w:pPr>
        <w:pStyle w:val="Heading5"/>
      </w:pPr>
      <w:bookmarkStart w:id="64" w:name="_Toc99025391"/>
      <w:bookmarkStart w:id="65" w:name="_Toc97625366"/>
      <w:r>
        <w:rPr>
          <w:rStyle w:val="CharSectno"/>
        </w:rPr>
        <w:t>14</w:t>
      </w:r>
      <w:r>
        <w:t>.</w:t>
      </w:r>
      <w:r>
        <w:tab/>
        <w:t>Determination of objection</w:t>
      </w:r>
      <w:bookmarkEnd w:id="64"/>
      <w:bookmarkEnd w:id="65"/>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66" w:name="_Toc99025392"/>
      <w:bookmarkStart w:id="67" w:name="_Toc97625367"/>
      <w:r>
        <w:rPr>
          <w:rStyle w:val="CharSectno"/>
        </w:rPr>
        <w:t>15</w:t>
      </w:r>
      <w:r>
        <w:t>.</w:t>
      </w:r>
      <w:r>
        <w:tab/>
        <w:t>Notice of adjusted safety levy following objection</w:t>
      </w:r>
      <w:bookmarkEnd w:id="66"/>
      <w:bookmarkEnd w:id="67"/>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68" w:name="_Toc99025393"/>
      <w:bookmarkStart w:id="69" w:name="_Toc97625368"/>
      <w:r>
        <w:rPr>
          <w:rStyle w:val="CharSectno"/>
        </w:rPr>
        <w:t>16</w:t>
      </w:r>
      <w:r>
        <w:t>.</w:t>
      </w:r>
      <w:r>
        <w:tab/>
        <w:t>Notice of withdrawal of safety levy following objection</w:t>
      </w:r>
      <w:bookmarkEnd w:id="68"/>
      <w:bookmarkEnd w:id="69"/>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70" w:name="_Toc99025394"/>
      <w:bookmarkStart w:id="71" w:name="_Toc97625369"/>
      <w:r>
        <w:rPr>
          <w:rStyle w:val="CharSectno"/>
        </w:rPr>
        <w:t>17</w:t>
      </w:r>
      <w:r>
        <w:t>.</w:t>
      </w:r>
      <w:r>
        <w:tab/>
        <w:t>Review of decision on objection</w:t>
      </w:r>
      <w:bookmarkEnd w:id="70"/>
      <w:bookmarkEnd w:id="71"/>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72" w:name="_Toc97289934"/>
      <w:bookmarkStart w:id="73" w:name="_Toc97289966"/>
      <w:bookmarkStart w:id="74" w:name="_Toc97290001"/>
      <w:bookmarkStart w:id="75" w:name="_Toc97625370"/>
      <w:bookmarkStart w:id="76" w:name="_Toc99024720"/>
      <w:bookmarkStart w:id="77" w:name="_Toc99025364"/>
      <w:bookmarkStart w:id="78" w:name="_Toc99025395"/>
      <w:r>
        <w:rPr>
          <w:rStyle w:val="CharPartNo"/>
        </w:rPr>
        <w:t>Part 6</w:t>
      </w:r>
      <w:r>
        <w:rPr>
          <w:rStyle w:val="CharDivNo"/>
        </w:rPr>
        <w:t> </w:t>
      </w:r>
      <w:r>
        <w:t>—</w:t>
      </w:r>
      <w:r>
        <w:rPr>
          <w:rStyle w:val="CharDivText"/>
        </w:rPr>
        <w:t> </w:t>
      </w:r>
      <w:r>
        <w:rPr>
          <w:rStyle w:val="CharPartText"/>
        </w:rPr>
        <w:t>Other matters</w:t>
      </w:r>
      <w:bookmarkEnd w:id="72"/>
      <w:bookmarkEnd w:id="73"/>
      <w:bookmarkEnd w:id="74"/>
      <w:bookmarkEnd w:id="75"/>
      <w:bookmarkEnd w:id="76"/>
      <w:bookmarkEnd w:id="77"/>
      <w:bookmarkEnd w:id="78"/>
    </w:p>
    <w:p>
      <w:pPr>
        <w:pStyle w:val="Heading5"/>
      </w:pPr>
      <w:bookmarkStart w:id="79" w:name="_Toc99025396"/>
      <w:bookmarkStart w:id="80" w:name="_Toc97625371"/>
      <w:r>
        <w:rPr>
          <w:rStyle w:val="CharSectno"/>
        </w:rPr>
        <w:t>18</w:t>
      </w:r>
      <w:r>
        <w:t>.</w:t>
      </w:r>
      <w:r>
        <w:tab/>
        <w:t>Penalty amount: prescribed rate of interest</w:t>
      </w:r>
      <w:bookmarkEnd w:id="79"/>
      <w:bookmarkEnd w:id="80"/>
    </w:p>
    <w:p>
      <w:pPr>
        <w:pStyle w:val="Subsection"/>
      </w:pPr>
      <w:r>
        <w:tab/>
      </w:r>
      <w:r>
        <w:tab/>
        <w:t>For the purposes of section 12(1), the rate of 20% per annum is prescribed.</w:t>
      </w:r>
    </w:p>
    <w:p>
      <w:pPr>
        <w:pStyle w:val="Heading5"/>
      </w:pPr>
      <w:bookmarkStart w:id="81" w:name="_Toc99025397"/>
      <w:bookmarkStart w:id="82" w:name="_Toc97625372"/>
      <w:r>
        <w:rPr>
          <w:rStyle w:val="CharSectno"/>
        </w:rPr>
        <w:t>19</w:t>
      </w:r>
      <w:r>
        <w:t>.</w:t>
      </w:r>
      <w:r>
        <w:tab/>
        <w:t>When levy amount becomes due and payable</w:t>
      </w:r>
      <w:bookmarkEnd w:id="81"/>
      <w:bookmarkEnd w:id="82"/>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83" w:name="_Toc97289937"/>
      <w:bookmarkStart w:id="84" w:name="_Toc97289969"/>
      <w:bookmarkStart w:id="85" w:name="_Toc97290004"/>
      <w:bookmarkStart w:id="86" w:name="_Toc97625373"/>
      <w:bookmarkStart w:id="87" w:name="_Toc99024723"/>
      <w:bookmarkStart w:id="88" w:name="_Toc99025367"/>
      <w:bookmarkStart w:id="89" w:name="_Toc99025398"/>
      <w:r>
        <w:rPr>
          <w:rStyle w:val="CharPartNo"/>
        </w:rPr>
        <w:t>Part 7</w:t>
      </w:r>
      <w:r>
        <w:rPr>
          <w:rStyle w:val="CharDivNo"/>
        </w:rPr>
        <w:t> </w:t>
      </w:r>
      <w:r>
        <w:t>—</w:t>
      </w:r>
      <w:r>
        <w:rPr>
          <w:rStyle w:val="CharDivText"/>
        </w:rPr>
        <w:t> </w:t>
      </w:r>
      <w:r>
        <w:rPr>
          <w:rStyle w:val="CharPartText"/>
        </w:rPr>
        <w:t>Transitional provisions</w:t>
      </w:r>
      <w:bookmarkEnd w:id="83"/>
      <w:bookmarkEnd w:id="84"/>
      <w:bookmarkEnd w:id="85"/>
      <w:bookmarkEnd w:id="86"/>
      <w:bookmarkEnd w:id="87"/>
      <w:bookmarkEnd w:id="88"/>
      <w:bookmarkEnd w:id="89"/>
    </w:p>
    <w:p>
      <w:pPr>
        <w:pStyle w:val="Footnoteheading"/>
      </w:pPr>
      <w:r>
        <w:tab/>
        <w:t>[Heading inserted: Gazette 28 Sep 2012 p. 4658.]</w:t>
      </w:r>
    </w:p>
    <w:p>
      <w:pPr>
        <w:pStyle w:val="Heading5"/>
      </w:pPr>
      <w:bookmarkStart w:id="90" w:name="_Toc99025399"/>
      <w:bookmarkStart w:id="91" w:name="_Toc97625374"/>
      <w:r>
        <w:rPr>
          <w:rStyle w:val="CharSectno"/>
        </w:rPr>
        <w:t>20</w:t>
      </w:r>
      <w:r>
        <w:t>.</w:t>
      </w:r>
      <w:r>
        <w:tab/>
        <w:t xml:space="preserve">Transitional provision for </w:t>
      </w:r>
      <w:r>
        <w:rPr>
          <w:i/>
        </w:rPr>
        <w:t>Petroleum and Geothermal Energy Safety Levies Amendment Regulations 2012</w:t>
      </w:r>
      <w:bookmarkEnd w:id="90"/>
      <w:bookmarkEnd w:id="91"/>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2" w:name="_Toc97289939"/>
      <w:bookmarkStart w:id="93" w:name="_Toc97289971"/>
      <w:bookmarkStart w:id="94" w:name="_Toc97290006"/>
      <w:bookmarkStart w:id="95" w:name="_Toc97625375"/>
      <w:bookmarkStart w:id="96" w:name="_Toc99024725"/>
      <w:bookmarkStart w:id="97" w:name="_Toc99025369"/>
      <w:bookmarkStart w:id="98" w:name="_Toc99025400"/>
      <w:r>
        <w:rPr>
          <w:rStyle w:val="CharSchNo"/>
        </w:rPr>
        <w:t>Schedule 1</w:t>
      </w:r>
      <w:r>
        <w:rPr>
          <w:rStyle w:val="CharSDivNo"/>
        </w:rPr>
        <w:t> </w:t>
      </w:r>
      <w:r>
        <w:t>—</w:t>
      </w:r>
      <w:r>
        <w:rPr>
          <w:rStyle w:val="CharSDivText"/>
        </w:rPr>
        <w:t> </w:t>
      </w:r>
      <w:r>
        <w:rPr>
          <w:rStyle w:val="CharSchText"/>
        </w:rPr>
        <w:t>Complexity ratings</w:t>
      </w:r>
      <w:bookmarkEnd w:id="92"/>
      <w:bookmarkEnd w:id="93"/>
      <w:bookmarkEnd w:id="94"/>
      <w:bookmarkEnd w:id="95"/>
      <w:bookmarkEnd w:id="96"/>
      <w:bookmarkEnd w:id="97"/>
      <w:bookmarkEnd w:id="98"/>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0" w:name="_Toc97289940"/>
      <w:bookmarkStart w:id="101" w:name="_Toc97289972"/>
      <w:bookmarkStart w:id="102" w:name="_Toc97290007"/>
      <w:bookmarkStart w:id="103" w:name="_Toc97625376"/>
      <w:bookmarkStart w:id="104" w:name="_Toc99024726"/>
      <w:bookmarkStart w:id="105" w:name="_Toc99025370"/>
      <w:bookmarkStart w:id="106" w:name="_Toc99025401"/>
      <w:r>
        <w:t>Notes</w:t>
      </w:r>
      <w:bookmarkEnd w:id="100"/>
      <w:bookmarkEnd w:id="101"/>
      <w:bookmarkEnd w:id="102"/>
      <w:bookmarkEnd w:id="103"/>
      <w:bookmarkEnd w:id="104"/>
      <w:bookmarkEnd w:id="105"/>
      <w:bookmarkEnd w:id="106"/>
    </w:p>
    <w:p>
      <w:pPr>
        <w:pStyle w:val="nStatement"/>
      </w:pPr>
      <w:r>
        <w:t xml:space="preserve">This is a compilation of the </w:t>
      </w:r>
      <w:r>
        <w:rPr>
          <w:i/>
          <w:noProof/>
        </w:rPr>
        <w:t>Petroleum and Geothermal Energy Safety Levies Regulations</w:t>
      </w:r>
      <w:del w:id="107" w:author="Master Repository Process" w:date="2022-03-30T12:23:00Z">
        <w:r>
          <w:rPr>
            <w:i/>
            <w:noProof/>
          </w:rPr>
          <w:delText> </w:delText>
        </w:r>
      </w:del>
      <w:ins w:id="108" w:author="Master Repository Process" w:date="2022-03-30T12:23:00Z">
        <w:r>
          <w:rPr>
            <w:i/>
            <w:noProof/>
          </w:rPr>
          <w:t xml:space="preserve"> </w:t>
        </w:r>
      </w:ins>
      <w:r>
        <w:rPr>
          <w:i/>
          <w:noProof/>
        </w:rPr>
        <w:t>2011</w:t>
      </w:r>
      <w:r>
        <w:t xml:space="preserve"> and includes amendments made by other written laws. For provisions that have come into operation see the compilation table.</w:t>
      </w:r>
      <w:del w:id="109" w:author="Master Repository Process" w:date="2022-03-30T12:23:00Z">
        <w:r>
          <w:delText xml:space="preserve"> For provisions that have not yet come into operation see the uncommenced provisions table.</w:delText>
        </w:r>
      </w:del>
    </w:p>
    <w:p>
      <w:pPr>
        <w:pStyle w:val="nHeading3"/>
      </w:pPr>
      <w:bookmarkStart w:id="110" w:name="_Toc99025402"/>
      <w:bookmarkStart w:id="111" w:name="_Toc97625377"/>
      <w:r>
        <w:t>Compilation table</w:t>
      </w:r>
      <w:bookmarkEnd w:id="110"/>
      <w:bookmarkEnd w:id="1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tcBorders>
          </w:tcPr>
          <w:p>
            <w:pPr>
              <w:pStyle w:val="nTable"/>
              <w:spacing w:after="40"/>
            </w:pPr>
            <w:r>
              <w:t>1 Jul 2019 (see r. 2(b))</w:t>
            </w:r>
          </w:p>
        </w:tc>
      </w:tr>
      <w:tr>
        <w:tc>
          <w:tcPr>
            <w:tcW w:w="3118" w:type="dxa"/>
            <w:tcBorders>
              <w:top w:val="nil"/>
              <w:bottom w:val="nil"/>
              <w:right w:val="nil"/>
            </w:tcBorders>
          </w:tcPr>
          <w:p>
            <w:pPr>
              <w:pStyle w:val="nTable"/>
              <w:spacing w:after="40"/>
              <w:rPr>
                <w:i/>
              </w:rPr>
            </w:pPr>
            <w:r>
              <w:rPr>
                <w:i/>
              </w:rPr>
              <w:t>Mines and Petroleum Regulations Amendment (Fees and Charges) Regulations 2021</w:t>
            </w:r>
            <w:r>
              <w:t xml:space="preserve"> Pt. 12</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tcBorders>
          </w:tcPr>
          <w:p>
            <w:pPr>
              <w:pStyle w:val="nTable"/>
              <w:spacing w:after="40"/>
            </w:pPr>
            <w:r>
              <w:t>1 Jul 2021 (see r. 2(b))</w:t>
            </w:r>
          </w:p>
        </w:tc>
      </w:tr>
    </w:tbl>
    <w:p>
      <w:pPr>
        <w:pStyle w:val="nHeading3"/>
        <w:rPr>
          <w:del w:id="112" w:author="Master Repository Process" w:date="2022-03-30T12:23:00Z"/>
        </w:rPr>
      </w:pPr>
      <w:bookmarkStart w:id="113" w:name="_Toc97625378"/>
      <w:del w:id="114" w:author="Master Repository Process" w:date="2022-03-30T12:23:00Z">
        <w:r>
          <w:delText>Uncommenced provisions table</w:delText>
        </w:r>
        <w:bookmarkEnd w:id="113"/>
      </w:del>
    </w:p>
    <w:p>
      <w:pPr>
        <w:pStyle w:val="nStatement"/>
        <w:keepNext/>
        <w:spacing w:after="240"/>
        <w:rPr>
          <w:del w:id="115" w:author="Master Repository Process" w:date="2022-03-30T12:23:00Z"/>
        </w:rPr>
      </w:pPr>
      <w:del w:id="116" w:author="Master Repository Process" w:date="2022-03-30T12:23:00Z">
        <w:r>
          <w:delText xml:space="preserve">To view the text of the uncommenced provisions see </w:delText>
        </w:r>
        <w:r>
          <w:rPr>
            <w:i/>
          </w:rPr>
          <w:delText>Acts as passed</w:delText>
        </w:r>
        <w:r>
          <w:delText xml:space="preserve"> and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117" w:author="Master Repository Process" w:date="2022-03-30T12:23:00Z"/>
        </w:trPr>
        <w:tc>
          <w:tcPr>
            <w:tcW w:w="3118" w:type="dxa"/>
            <w:tcBorders>
              <w:bottom w:val="single" w:sz="8" w:space="0" w:color="auto"/>
            </w:tcBorders>
          </w:tcPr>
          <w:p>
            <w:pPr>
              <w:pStyle w:val="nTable"/>
              <w:spacing w:after="40"/>
              <w:rPr>
                <w:del w:id="118" w:author="Master Repository Process" w:date="2022-03-30T12:23:00Z"/>
                <w:b/>
              </w:rPr>
            </w:pPr>
            <w:del w:id="119" w:author="Master Repository Process" w:date="2022-03-30T12:23:00Z">
              <w:r>
                <w:rPr>
                  <w:b/>
                </w:rPr>
                <w:delText>Citation</w:delText>
              </w:r>
            </w:del>
          </w:p>
        </w:tc>
        <w:tc>
          <w:tcPr>
            <w:tcW w:w="1276" w:type="dxa"/>
            <w:gridSpan w:val="2"/>
            <w:tcBorders>
              <w:bottom w:val="single" w:sz="8" w:space="0" w:color="auto"/>
            </w:tcBorders>
          </w:tcPr>
          <w:p>
            <w:pPr>
              <w:pStyle w:val="nTable"/>
              <w:spacing w:after="40"/>
              <w:rPr>
                <w:del w:id="120" w:author="Master Repository Process" w:date="2022-03-30T12:23:00Z"/>
                <w:b/>
              </w:rPr>
            </w:pPr>
            <w:del w:id="121" w:author="Master Repository Process" w:date="2022-03-30T12:23:00Z">
              <w:r>
                <w:rPr>
                  <w:b/>
                </w:rPr>
                <w:delText>Published</w:delText>
              </w:r>
            </w:del>
          </w:p>
        </w:tc>
        <w:tc>
          <w:tcPr>
            <w:tcW w:w="2693" w:type="dxa"/>
            <w:tcBorders>
              <w:bottom w:val="single" w:sz="8" w:space="0" w:color="auto"/>
            </w:tcBorders>
          </w:tcPr>
          <w:p>
            <w:pPr>
              <w:pStyle w:val="nTable"/>
              <w:spacing w:after="40"/>
              <w:rPr>
                <w:del w:id="122" w:author="Master Repository Process" w:date="2022-03-30T12:23:00Z"/>
                <w:b/>
              </w:rPr>
            </w:pPr>
            <w:del w:id="123" w:author="Master Repository Process" w:date="2022-03-30T12:23:00Z">
              <w:r>
                <w:rPr>
                  <w:b/>
                </w:rPr>
                <w:delText>Commencement</w:delText>
              </w:r>
            </w:del>
          </w:p>
        </w:tc>
      </w:tr>
      <w:tr>
        <w:tc>
          <w:tcPr>
            <w:tcW w:w="4394" w:type="dxa"/>
            <w:gridSpan w:val="2"/>
            <w:tcBorders>
              <w:bottom w:val="single" w:sz="4" w:space="0" w:color="auto"/>
            </w:tcBorders>
            <w:cellDel w:id="124" w:author="Master Repository Process" w:date="2022-03-30T12:23:00Z"/>
          </w:tcPr>
          <w:p>
            <w:pPr>
              <w:pStyle w:val="nTable"/>
              <w:spacing w:after="40"/>
              <w:rPr>
                <w:i/>
              </w:rPr>
            </w:pPr>
            <w:del w:id="125" w:author="Master Repository Process" w:date="2022-03-30T12:23:00Z">
              <w:r>
                <w:rPr>
                  <w:i/>
                </w:rPr>
                <w:delText>Work Health and Safety Act 2020</w:delText>
              </w:r>
              <w:r>
                <w:delText xml:space="preserve"> s. 346 assented to 10 Nov 2020</w:delText>
              </w:r>
            </w:del>
          </w:p>
        </w:tc>
        <w:tc>
          <w:tcPr>
            <w:tcW w:w="7087" w:type="dxa"/>
            <w:gridSpan w:val="2"/>
            <w:tcBorders>
              <w:top w:val="nil"/>
              <w:bottom w:val="single" w:sz="4" w:space="0" w:color="auto"/>
            </w:tcBorders>
          </w:tcPr>
          <w:p>
            <w:pPr>
              <w:pStyle w:val="nTable"/>
              <w:spacing w:after="40"/>
              <w:rPr>
                <w:color w:val="FF0000"/>
              </w:rPr>
            </w:pPr>
            <w:ins w:id="126" w:author="Master Repository Process" w:date="2022-03-30T12:23:00Z">
              <w:r>
                <w:rPr>
                  <w:b/>
                  <w:color w:val="FF0000"/>
                </w:rPr>
                <w:t xml:space="preserve">These regulations were repealed by the </w:t>
              </w:r>
              <w:r>
                <w:rPr>
                  <w:b/>
                  <w:i/>
                  <w:color w:val="FF0000"/>
                </w:rPr>
                <w:t>Work Health and Safety Act 2020</w:t>
              </w:r>
              <w:r>
                <w:rPr>
                  <w:b/>
                  <w:color w:val="FF0000"/>
                </w:rPr>
                <w:t xml:space="preserve"> s. 345 (No. 36 of 2020) on </w:t>
              </w:r>
            </w:ins>
            <w:r>
              <w:rPr>
                <w:b/>
                <w:color w:val="FF0000"/>
              </w:rPr>
              <w:t>31 Mar 2022 (see</w:t>
            </w:r>
            <w:del w:id="127" w:author="Master Repository Process" w:date="2022-03-30T12:23:00Z">
              <w:r>
                <w:rPr>
                  <w:snapToGrid w:val="0"/>
                </w:rPr>
                <w:delText> </w:delText>
              </w:r>
            </w:del>
            <w:ins w:id="128" w:author="Master Repository Process" w:date="2022-03-30T12:23:00Z">
              <w:r>
                <w:rPr>
                  <w:b/>
                  <w:color w:val="FF0000"/>
                </w:rPr>
                <w:t xml:space="preserve"> </w:t>
              </w:r>
            </w:ins>
            <w:r>
              <w:rPr>
                <w:b/>
                <w:color w:val="FF0000"/>
              </w:rPr>
              <w:t>s. 2(1)(c) and SL 2022/18 cl. 2)</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23541"/>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 w:name="WAFER_2021061815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8151432_GUID" w:val="4fd8d8fc-7d14-4dcb-97e6-6ee9d9860b46"/>
    <w:docVar w:name="WAFER_202106241339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37_GUID" w:val="f80026a2-c507-46fb-bf06-694b53ed8061"/>
    <w:docVar w:name="WAFER_202203041235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3541_GUID" w:val="0a6a50b8-3a3e-4a14-b3d6-4f5d062b8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3294</Words>
  <Characters>15451</Characters>
  <Application>Microsoft Office Word</Application>
  <DocSecurity>0</DocSecurity>
  <Lines>498</Lines>
  <Paragraphs>323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00-i0-01 - 00-j0-00</dc:title>
  <dc:subject/>
  <dc:creator/>
  <cp:keywords/>
  <dc:description/>
  <cp:lastModifiedBy>Master Repository Process</cp:lastModifiedBy>
  <cp:revision>2</cp:revision>
  <cp:lastPrinted>2019-06-18T04:28:00Z</cp:lastPrinted>
  <dcterms:created xsi:type="dcterms:W3CDTF">2022-03-30T04:23:00Z</dcterms:created>
  <dcterms:modified xsi:type="dcterms:W3CDTF">2022-03-30T04:23:00Z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20220331</vt:lpwstr>
  </property>
  <property fmtid="{D5CDD505-2E9C-101B-9397-08002B2CF9AE}" pid="5" name="Status">
    <vt:lpwstr>NIF</vt:lpwstr>
  </property>
  <property fmtid="{D5CDD505-2E9C-101B-9397-08002B2CF9AE}" pid="6" name="FromSuffix">
    <vt:lpwstr>00-i0-01</vt:lpwstr>
  </property>
  <property fmtid="{D5CDD505-2E9C-101B-9397-08002B2CF9AE}" pid="7" name="FromAsAtDate">
    <vt:lpwstr>01 Jul 2021</vt:lpwstr>
  </property>
  <property fmtid="{D5CDD505-2E9C-101B-9397-08002B2CF9AE}" pid="8" name="ToSuffix">
    <vt:lpwstr>00-j0-00</vt:lpwstr>
  </property>
  <property fmtid="{D5CDD505-2E9C-101B-9397-08002B2CF9AE}" pid="9" name="ToAsAtDate">
    <vt:lpwstr>31 Mar 2022</vt:lpwstr>
  </property>
</Properties>
</file>