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(Pipelines)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(Submerged Lands) Act 1982</w:t>
      </w:r>
    </w:p>
    <w:p>
      <w:pPr>
        <w:pStyle w:val="NameofActReg"/>
      </w:pPr>
      <w:r>
        <w:t>Petroleum (Submerged Lands) (Pipelines) Regulations 2022</w:t>
      </w:r>
    </w:p>
    <w:p>
      <w:pPr>
        <w:pStyle w:val="Heading2"/>
        <w:pageBreakBefore w:val="0"/>
        <w:spacing w:before="240"/>
      </w:pPr>
      <w:bookmarkStart w:id="1" w:name="_Toc98236588"/>
      <w:bookmarkStart w:id="2" w:name="_Toc98236880"/>
      <w:bookmarkStart w:id="3" w:name="_Toc98334662"/>
      <w:bookmarkStart w:id="4" w:name="_Toc95210071"/>
      <w:bookmarkStart w:id="5" w:name="_Toc95211497"/>
      <w:bookmarkStart w:id="6" w:name="_Toc97289499"/>
      <w:bookmarkStart w:id="7" w:name="_Toc97638933"/>
      <w:bookmarkStart w:id="8" w:name="_Toc97639410"/>
      <w:bookmarkStart w:id="9" w:name="_Toc97639503"/>
      <w:bookmarkStart w:id="10" w:name="_Toc97639989"/>
      <w:r>
        <w:rPr>
          <w:rStyle w:val="CharPartNo"/>
        </w:rPr>
        <w:t>P</w:t>
      </w:r>
      <w:bookmarkStart w:id="11" w:name="_GoBack"/>
      <w:bookmarkEnd w:id="11"/>
      <w:r>
        <w:rPr>
          <w:rStyle w:val="CharPartNo"/>
        </w:rPr>
        <w:t>art 1</w:t>
      </w:r>
      <w:r>
        <w:rPr>
          <w:rStyle w:val="CharDivNo"/>
        </w:rPr>
        <w:t> </w:t>
      </w:r>
      <w:r>
        <w:t>—</w:t>
      </w:r>
      <w:r>
        <w:rPr>
          <w:rStyle w:val="CharDivText"/>
        </w:rPr>
        <w:t> </w:t>
      </w:r>
      <w:r>
        <w:t>Preliminary</w:t>
      </w:r>
      <w:bookmarkEnd w:id="1"/>
      <w:bookmarkEnd w:id="2"/>
      <w:bookmarkEnd w:id="3"/>
      <w:bookmarkEnd w:id="4"/>
      <w:bookmarkEnd w:id="5"/>
      <w:bookmarkEnd w:id="6"/>
      <w:bookmarkEnd w:id="7"/>
      <w:bookmarkEnd w:id="8"/>
      <w:bookmarkEnd w:id="9"/>
      <w:bookmarkEnd w:id="10"/>
    </w:p>
    <w:p>
      <w:pPr>
        <w:pStyle w:val="Heading5"/>
      </w:pPr>
      <w:bookmarkStart w:id="12" w:name="_Toc98334663"/>
      <w:bookmarkStart w:id="13" w:name="_Toc95211498"/>
      <w:bookmarkStart w:id="14" w:name="_Toc97289500"/>
      <w:bookmarkStart w:id="15" w:name="_Toc97639990"/>
      <w:r>
        <w:rPr>
          <w:rStyle w:val="CharSectno"/>
        </w:rPr>
        <w:t>1</w:t>
      </w:r>
      <w:r>
        <w:t>.</w:t>
      </w:r>
      <w:r>
        <w:tab/>
        <w:t>Citation</w:t>
      </w:r>
      <w:bookmarkEnd w:id="12"/>
      <w:bookmarkEnd w:id="13"/>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Petroleum (Submerged Lands) (Pipelines) Regulations 2022</w:t>
      </w:r>
      <w:r>
        <w:t>.</w:t>
      </w:r>
    </w:p>
    <w:p>
      <w:pPr>
        <w:pStyle w:val="Heading5"/>
        <w:rPr>
          <w:spacing w:val="-2"/>
        </w:rPr>
      </w:pPr>
      <w:bookmarkStart w:id="17" w:name="_Toc98334664"/>
      <w:bookmarkStart w:id="18" w:name="_Toc95211499"/>
      <w:bookmarkStart w:id="19" w:name="_Toc97289501"/>
      <w:bookmarkStart w:id="20" w:name="_Toc97639991"/>
      <w:r>
        <w:rPr>
          <w:rStyle w:val="CharSectno"/>
        </w:rPr>
        <w:t>2</w:t>
      </w:r>
      <w:r>
        <w:rPr>
          <w:spacing w:val="-2"/>
        </w:rPr>
        <w:t>.</w:t>
      </w:r>
      <w:r>
        <w:rPr>
          <w:spacing w:val="-2"/>
        </w:rPr>
        <w:tab/>
        <w:t>Commencement</w:t>
      </w:r>
      <w:bookmarkEnd w:id="17"/>
      <w:bookmarkEnd w:id="18"/>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Work Health and Safety Act 2020</w:t>
      </w:r>
      <w:r>
        <w:t xml:space="preserve"> Part 15 comes into operation.</w:t>
      </w:r>
    </w:p>
    <w:p>
      <w:pPr>
        <w:pStyle w:val="Heading5"/>
      </w:pPr>
      <w:bookmarkStart w:id="21" w:name="_Toc98334665"/>
      <w:bookmarkStart w:id="22" w:name="_Toc95211500"/>
      <w:bookmarkStart w:id="23" w:name="_Toc97289502"/>
      <w:bookmarkStart w:id="24" w:name="_Toc97639992"/>
      <w:r>
        <w:rPr>
          <w:rStyle w:val="CharSectno"/>
        </w:rPr>
        <w:t>3</w:t>
      </w:r>
      <w:r>
        <w:rPr>
          <w:spacing w:val="-2"/>
        </w:rPr>
        <w:t>.</w:t>
      </w:r>
      <w:r>
        <w:rPr>
          <w:spacing w:val="-2"/>
        </w:rPr>
        <w:tab/>
      </w:r>
      <w:r>
        <w:t>Application of these regulations</w:t>
      </w:r>
      <w:bookmarkEnd w:id="21"/>
      <w:bookmarkEnd w:id="22"/>
      <w:bookmarkEnd w:id="23"/>
      <w:bookmarkEnd w:id="24"/>
    </w:p>
    <w:p>
      <w:pPr>
        <w:pStyle w:val="Subsection"/>
      </w:pPr>
      <w:r>
        <w:tab/>
      </w:r>
      <w:r>
        <w:tab/>
        <w:t xml:space="preserve">These regulations apply to a pipeline — </w:t>
      </w:r>
    </w:p>
    <w:p>
      <w:pPr>
        <w:pStyle w:val="Indenta"/>
      </w:pPr>
      <w:r>
        <w:tab/>
        <w:t>(a)</w:t>
      </w:r>
      <w:r>
        <w:tab/>
        <w:t>that is subject to a pipeline licence; or</w:t>
      </w:r>
    </w:p>
    <w:p>
      <w:pPr>
        <w:pStyle w:val="Indenta"/>
      </w:pPr>
      <w:r>
        <w:tab/>
        <w:t>(b)</w:t>
      </w:r>
      <w:r>
        <w:tab/>
        <w:t>that —</w:t>
      </w:r>
    </w:p>
    <w:p>
      <w:pPr>
        <w:pStyle w:val="Indenti"/>
      </w:pPr>
      <w:r>
        <w:tab/>
        <w:t>(i)</w:t>
      </w:r>
      <w:r>
        <w:tab/>
        <w:t>is under construction, or is proposed to be constructed or operated; and</w:t>
      </w:r>
    </w:p>
    <w:p>
      <w:pPr>
        <w:pStyle w:val="Indenti"/>
      </w:pPr>
      <w:r>
        <w:tab/>
        <w:t>(ii)</w:t>
      </w:r>
      <w:r>
        <w:tab/>
        <w:t>when constructed or operating, will be a pipeline subject to a pipeline licence.</w:t>
      </w:r>
    </w:p>
    <w:p>
      <w:pPr>
        <w:pStyle w:val="Heading2"/>
        <w:rPr>
          <w:ins w:id="25" w:author="Master Repository Process" w:date="2022-03-30T12:28:00Z"/>
        </w:rPr>
      </w:pPr>
      <w:bookmarkStart w:id="26" w:name="_Toc95210075"/>
      <w:bookmarkStart w:id="27" w:name="_Toc95211501"/>
      <w:bookmarkStart w:id="28" w:name="_Toc97289503"/>
      <w:bookmarkStart w:id="29" w:name="_Toc97639576"/>
      <w:bookmarkStart w:id="30" w:name="_Toc97639602"/>
      <w:bookmarkStart w:id="31" w:name="_Toc98236592"/>
      <w:bookmarkStart w:id="32" w:name="_Toc98236884"/>
      <w:bookmarkStart w:id="33" w:name="_Toc98334666"/>
      <w:del w:id="34" w:author="Master Repository Process" w:date="2022-03-30T12:28:00Z">
        <w:r>
          <w:delText>[Parts </w:delText>
        </w:r>
      </w:del>
      <w:ins w:id="35" w:author="Master Repository Process" w:date="2022-03-30T12:28:00Z">
        <w:r>
          <w:rPr>
            <w:rStyle w:val="CharPartNo"/>
          </w:rPr>
          <w:t xml:space="preserve">Part </w:t>
        </w:r>
      </w:ins>
      <w:r>
        <w:rPr>
          <w:rStyle w:val="CharPartNo"/>
        </w:rPr>
        <w:t>2</w:t>
      </w:r>
      <w:del w:id="36" w:author="Master Repository Process" w:date="2022-03-30T12:28:00Z">
        <w:r>
          <w:noBreakHyphen/>
        </w:r>
      </w:del>
      <w:ins w:id="37" w:author="Master Repository Process" w:date="2022-03-30T12:28:00Z">
        <w:r>
          <w:t> — </w:t>
        </w:r>
        <w:r>
          <w:rPr>
            <w:rStyle w:val="CharPartText"/>
          </w:rPr>
          <w:t>Consent to construct and operate pipelines</w:t>
        </w:r>
        <w:bookmarkEnd w:id="26"/>
        <w:bookmarkEnd w:id="27"/>
        <w:bookmarkEnd w:id="28"/>
        <w:bookmarkEnd w:id="29"/>
        <w:bookmarkEnd w:id="30"/>
        <w:bookmarkEnd w:id="31"/>
        <w:bookmarkEnd w:id="32"/>
        <w:bookmarkEnd w:id="33"/>
      </w:ins>
    </w:p>
    <w:p>
      <w:pPr>
        <w:pStyle w:val="Heading3"/>
        <w:rPr>
          <w:ins w:id="38" w:author="Master Repository Process" w:date="2022-03-30T12:28:00Z"/>
        </w:rPr>
      </w:pPr>
      <w:bookmarkStart w:id="39" w:name="_Toc95210076"/>
      <w:bookmarkStart w:id="40" w:name="_Toc95211502"/>
      <w:bookmarkStart w:id="41" w:name="_Toc97289504"/>
      <w:bookmarkStart w:id="42" w:name="_Toc97639577"/>
      <w:bookmarkStart w:id="43" w:name="_Toc97639603"/>
      <w:bookmarkStart w:id="44" w:name="_Toc98236593"/>
      <w:bookmarkStart w:id="45" w:name="_Toc98236885"/>
      <w:bookmarkStart w:id="46" w:name="_Toc98334667"/>
      <w:ins w:id="47" w:author="Master Repository Process" w:date="2022-03-30T12:28:00Z">
        <w:r>
          <w:rPr>
            <w:rStyle w:val="CharDivNo"/>
          </w:rPr>
          <w:t>Division 1</w:t>
        </w:r>
        <w:r>
          <w:t> — </w:t>
        </w:r>
        <w:r>
          <w:rPr>
            <w:rStyle w:val="CharDivText"/>
          </w:rPr>
          <w:t>Consent to construct</w:t>
        </w:r>
        <w:bookmarkEnd w:id="39"/>
        <w:bookmarkEnd w:id="40"/>
        <w:bookmarkEnd w:id="41"/>
        <w:bookmarkEnd w:id="42"/>
        <w:bookmarkEnd w:id="43"/>
        <w:bookmarkEnd w:id="44"/>
        <w:bookmarkEnd w:id="45"/>
        <w:bookmarkEnd w:id="46"/>
      </w:ins>
    </w:p>
    <w:p>
      <w:pPr>
        <w:pStyle w:val="Heading5"/>
        <w:rPr>
          <w:ins w:id="48" w:author="Master Repository Process" w:date="2022-03-30T12:28:00Z"/>
        </w:rPr>
      </w:pPr>
      <w:bookmarkStart w:id="49" w:name="_Toc95211503"/>
      <w:bookmarkStart w:id="50" w:name="_Toc97289505"/>
      <w:bookmarkStart w:id="51" w:name="_Toc97639604"/>
      <w:bookmarkStart w:id="52" w:name="_Toc98334668"/>
      <w:r>
        <w:rPr>
          <w:rStyle w:val="CharSectno"/>
        </w:rPr>
        <w:t>4</w:t>
      </w:r>
      <w:del w:id="53" w:author="Master Repository Process" w:date="2022-03-30T12:28:00Z">
        <w:r>
          <w:delText xml:space="preserve"> have </w:delText>
        </w:r>
      </w:del>
      <w:ins w:id="54" w:author="Master Repository Process" w:date="2022-03-30T12:28:00Z">
        <w:r>
          <w:rPr>
            <w:spacing w:val="-2"/>
          </w:rPr>
          <w:t>.</w:t>
        </w:r>
        <w:r>
          <w:rPr>
            <w:spacing w:val="-2"/>
          </w:rPr>
          <w:tab/>
        </w:r>
        <w:r>
          <w:t>Consent to construct pipeline</w:t>
        </w:r>
        <w:bookmarkEnd w:id="49"/>
        <w:bookmarkEnd w:id="50"/>
        <w:bookmarkEnd w:id="51"/>
        <w:bookmarkEnd w:id="52"/>
      </w:ins>
    </w:p>
    <w:p>
      <w:pPr>
        <w:pStyle w:val="Subsection"/>
        <w:rPr>
          <w:ins w:id="55" w:author="Master Repository Process" w:date="2022-03-30T12:28:00Z"/>
        </w:rPr>
      </w:pPr>
      <w:ins w:id="56" w:author="Master Repository Process" w:date="2022-03-30T12:28:00Z">
        <w:r>
          <w:tab/>
        </w:r>
        <w:r>
          <w:tab/>
          <w:t xml:space="preserve">A person must </w:t>
        </w:r>
      </w:ins>
      <w:r>
        <w:t>not</w:t>
      </w:r>
      <w:del w:id="57" w:author="Master Repository Process" w:date="2022-03-30T12:28:00Z">
        <w:r>
          <w:delText xml:space="preserve"> come</w:delText>
        </w:r>
      </w:del>
      <w:ins w:id="58" w:author="Master Repository Process" w:date="2022-03-30T12:28:00Z">
        <w:r>
          <w:t xml:space="preserve">, in the adjacent area, engage in an activity relating to the construction of a pipeline unless — </w:t>
        </w:r>
      </w:ins>
    </w:p>
    <w:p>
      <w:pPr>
        <w:pStyle w:val="Indenta"/>
        <w:rPr>
          <w:ins w:id="59" w:author="Master Repository Process" w:date="2022-03-30T12:28:00Z"/>
        </w:rPr>
      </w:pPr>
      <w:ins w:id="60" w:author="Master Repository Process" w:date="2022-03-30T12:28:00Z">
        <w:r>
          <w:tab/>
          <w:t>(a)</w:t>
        </w:r>
        <w:r>
          <w:tab/>
          <w:t>the Minister has granted a consent to construct the pipeline; and</w:t>
        </w:r>
      </w:ins>
    </w:p>
    <w:p>
      <w:pPr>
        <w:pStyle w:val="Indenta"/>
        <w:rPr>
          <w:ins w:id="61" w:author="Master Repository Process" w:date="2022-03-30T12:28:00Z"/>
        </w:rPr>
      </w:pPr>
      <w:ins w:id="62" w:author="Master Repository Process" w:date="2022-03-30T12:28:00Z">
        <w:r>
          <w:tab/>
          <w:t>(b)</w:t>
        </w:r>
        <w:r>
          <w:tab/>
          <w:t>the consent provides for the activity.</w:t>
        </w:r>
      </w:ins>
    </w:p>
    <w:p>
      <w:pPr>
        <w:pStyle w:val="Penstart"/>
        <w:rPr>
          <w:ins w:id="63" w:author="Master Repository Process" w:date="2022-03-30T12:28:00Z"/>
        </w:rPr>
      </w:pPr>
      <w:ins w:id="64" w:author="Master Repository Process" w:date="2022-03-30T12:28:00Z">
        <w:r>
          <w:tab/>
          <w:t>Penalty: a fine of $5 500.</w:t>
        </w:r>
      </w:ins>
    </w:p>
    <w:p>
      <w:pPr>
        <w:pStyle w:val="Heading5"/>
        <w:rPr>
          <w:ins w:id="65" w:author="Master Repository Process" w:date="2022-03-30T12:28:00Z"/>
        </w:rPr>
      </w:pPr>
      <w:bookmarkStart w:id="66" w:name="_Toc95211504"/>
      <w:bookmarkStart w:id="67" w:name="_Toc97289506"/>
      <w:bookmarkStart w:id="68" w:name="_Toc97639605"/>
      <w:bookmarkStart w:id="69" w:name="_Toc98334669"/>
      <w:ins w:id="70" w:author="Master Repository Process" w:date="2022-03-30T12:28:00Z">
        <w:r>
          <w:rPr>
            <w:rStyle w:val="CharSectno"/>
          </w:rPr>
          <w:t>5</w:t>
        </w:r>
        <w:r>
          <w:rPr>
            <w:spacing w:val="-2"/>
          </w:rPr>
          <w:t>.</w:t>
        </w:r>
        <w:r>
          <w:rPr>
            <w:spacing w:val="-2"/>
          </w:rPr>
          <w:tab/>
        </w:r>
        <w:r>
          <w:t>Application for consent to construct</w:t>
        </w:r>
        <w:bookmarkEnd w:id="66"/>
        <w:bookmarkEnd w:id="67"/>
        <w:bookmarkEnd w:id="68"/>
        <w:bookmarkEnd w:id="69"/>
      </w:ins>
    </w:p>
    <w:p>
      <w:pPr>
        <w:pStyle w:val="Subsection"/>
        <w:rPr>
          <w:ins w:id="71" w:author="Master Repository Process" w:date="2022-03-30T12:28:00Z"/>
        </w:rPr>
      </w:pPr>
      <w:ins w:id="72" w:author="Master Repository Process" w:date="2022-03-30T12:28:00Z">
        <w:r>
          <w:tab/>
          <w:t>(1)</w:t>
        </w:r>
        <w:r>
          <w:tab/>
          <w:t>An application for a consent to construct a pipeline must be lodged in writing with the Minister.</w:t>
        </w:r>
      </w:ins>
    </w:p>
    <w:p>
      <w:pPr>
        <w:pStyle w:val="Subsection"/>
        <w:rPr>
          <w:ins w:id="73" w:author="Master Repository Process" w:date="2022-03-30T12:28:00Z"/>
        </w:rPr>
      </w:pPr>
      <w:ins w:id="74" w:author="Master Repository Process" w:date="2022-03-30T12:28:00Z">
        <w:r>
          <w:tab/>
          <w:t>(2)</w:t>
        </w:r>
        <w:r>
          <w:tab/>
          <w:t>An application may relate to all or some of the activities relating to the construction of the pipeline.</w:t>
        </w:r>
      </w:ins>
    </w:p>
    <w:p>
      <w:pPr>
        <w:pStyle w:val="Subsection"/>
        <w:rPr>
          <w:ins w:id="75" w:author="Master Repository Process" w:date="2022-03-30T12:28:00Z"/>
        </w:rPr>
      </w:pPr>
      <w:ins w:id="76" w:author="Master Repository Process" w:date="2022-03-30T12:28:00Z">
        <w:r>
          <w:tab/>
          <w:t>(3)</w:t>
        </w:r>
        <w:r>
          <w:tab/>
          <w:t xml:space="preserve">The application must include — </w:t>
        </w:r>
      </w:ins>
    </w:p>
    <w:p>
      <w:pPr>
        <w:pStyle w:val="Indenta"/>
        <w:rPr>
          <w:ins w:id="77" w:author="Master Repository Process" w:date="2022-03-30T12:28:00Z"/>
        </w:rPr>
      </w:pPr>
      <w:ins w:id="78" w:author="Master Repository Process" w:date="2022-03-30T12:28:00Z">
        <w:r>
          <w:tab/>
          <w:t>(a)</w:t>
        </w:r>
        <w:r>
          <w:tab/>
          <w:t>the name of the applicant; and</w:t>
        </w:r>
      </w:ins>
    </w:p>
    <w:p>
      <w:pPr>
        <w:pStyle w:val="Indenta"/>
        <w:rPr>
          <w:ins w:id="79" w:author="Master Repository Process" w:date="2022-03-30T12:28:00Z"/>
        </w:rPr>
      </w:pPr>
      <w:ins w:id="80" w:author="Master Repository Process" w:date="2022-03-30T12:28:00Z">
        <w:r>
          <w:tab/>
          <w:t>(b)</w:t>
        </w:r>
        <w:r>
          <w:tab/>
          <w:t>an address of the applicant; and</w:t>
        </w:r>
      </w:ins>
    </w:p>
    <w:p>
      <w:pPr>
        <w:pStyle w:val="Indenta"/>
        <w:rPr>
          <w:ins w:id="81" w:author="Master Repository Process" w:date="2022-03-30T12:28:00Z"/>
          <w:rStyle w:val="DraftersNotes"/>
          <w:b w:val="0"/>
          <w:i w:val="0"/>
          <w:sz w:val="24"/>
        </w:rPr>
      </w:pPr>
      <w:ins w:id="82" w:author="Master Repository Process" w:date="2022-03-30T12:28:00Z">
        <w:r>
          <w:tab/>
          <w:t>(c)</w:t>
        </w:r>
        <w:r>
          <w:tab/>
          <w:t>an email address for the applicant.</w:t>
        </w:r>
      </w:ins>
    </w:p>
    <w:p>
      <w:pPr>
        <w:pStyle w:val="Subsection"/>
        <w:rPr>
          <w:ins w:id="83" w:author="Master Repository Process" w:date="2022-03-30T12:28:00Z"/>
        </w:rPr>
      </w:pPr>
      <w:ins w:id="84" w:author="Master Repository Process" w:date="2022-03-30T12:28:00Z">
        <w:r>
          <w:tab/>
          <w:t>(4)</w:t>
        </w:r>
        <w:r>
          <w:tab/>
          <w:t>The application must be accompanied by other relevant information that the Minister may require on reasonable grounds.</w:t>
        </w:r>
      </w:ins>
    </w:p>
    <w:p>
      <w:pPr>
        <w:pStyle w:val="Heading5"/>
        <w:rPr>
          <w:ins w:id="85" w:author="Master Repository Process" w:date="2022-03-30T12:28:00Z"/>
        </w:rPr>
      </w:pPr>
      <w:bookmarkStart w:id="86" w:name="_Toc95211505"/>
      <w:bookmarkStart w:id="87" w:name="_Toc97289507"/>
      <w:bookmarkStart w:id="88" w:name="_Toc97639606"/>
      <w:bookmarkStart w:id="89" w:name="_Toc98334670"/>
      <w:ins w:id="90" w:author="Master Repository Process" w:date="2022-03-30T12:28:00Z">
        <w:r>
          <w:rPr>
            <w:rStyle w:val="CharSectno"/>
          </w:rPr>
          <w:t>6</w:t>
        </w:r>
        <w:r>
          <w:rPr>
            <w:spacing w:val="-2"/>
          </w:rPr>
          <w:t>.</w:t>
        </w:r>
        <w:r>
          <w:rPr>
            <w:spacing w:val="-2"/>
          </w:rPr>
          <w:tab/>
        </w:r>
        <w:r>
          <w:t>Deciding application for consent to construct</w:t>
        </w:r>
        <w:bookmarkEnd w:id="86"/>
        <w:bookmarkEnd w:id="87"/>
        <w:bookmarkEnd w:id="88"/>
        <w:bookmarkEnd w:id="89"/>
      </w:ins>
    </w:p>
    <w:p>
      <w:pPr>
        <w:pStyle w:val="Subsection"/>
        <w:rPr>
          <w:ins w:id="91" w:author="Master Repository Process" w:date="2022-03-30T12:28:00Z"/>
        </w:rPr>
      </w:pPr>
      <w:ins w:id="92" w:author="Master Repository Process" w:date="2022-03-30T12:28:00Z">
        <w:r>
          <w:tab/>
          <w:t>(1)</w:t>
        </w:r>
        <w:r>
          <w:tab/>
          <w:t>Within 28 days after an application for a consent to construct a pipeline is lodged, the Minister must decide whether to grant the consent.</w:t>
        </w:r>
      </w:ins>
    </w:p>
    <w:p>
      <w:pPr>
        <w:pStyle w:val="Subsection"/>
        <w:rPr>
          <w:ins w:id="93" w:author="Master Repository Process" w:date="2022-03-30T12:28:00Z"/>
        </w:rPr>
      </w:pPr>
      <w:ins w:id="94" w:author="Master Repository Process" w:date="2022-03-30T12:28:00Z">
        <w:r>
          <w:tab/>
          <w:t>(2)</w:t>
        </w:r>
        <w:r>
          <w:tab/>
          <w:t>A failure by the Minister to comply with subregulation (1) in relation to an application does not of itself invalidate a decision by the Minister to grant or to refuse to grant the consent.</w:t>
        </w:r>
      </w:ins>
    </w:p>
    <w:p>
      <w:pPr>
        <w:pStyle w:val="Subsection"/>
        <w:rPr>
          <w:ins w:id="95" w:author="Master Repository Process" w:date="2022-03-30T12:28:00Z"/>
        </w:rPr>
      </w:pPr>
      <w:ins w:id="96" w:author="Master Repository Process" w:date="2022-03-30T12:28:00Z">
        <w:r>
          <w:tab/>
          <w:t>(3)</w:t>
        </w:r>
        <w:r>
          <w:tab/>
          <w:t>The Minister may grant a consent to construct in relation to all or some of the activities relating to the construction of the pipeline.</w:t>
        </w:r>
      </w:ins>
    </w:p>
    <w:p>
      <w:pPr>
        <w:pStyle w:val="Subsection"/>
        <w:rPr>
          <w:ins w:id="97" w:author="Master Repository Process" w:date="2022-03-30T12:28:00Z"/>
        </w:rPr>
      </w:pPr>
      <w:ins w:id="98" w:author="Master Repository Process" w:date="2022-03-30T12:28:00Z">
        <w:r>
          <w:tab/>
          <w:t>(4)</w:t>
        </w:r>
        <w:r>
          <w:tab/>
          <w:t xml:space="preserve">If the Minister decides to grant the consent, the Minister must, as soon as practicable, give the applicant the consent in writing. </w:t>
        </w:r>
      </w:ins>
    </w:p>
    <w:p>
      <w:pPr>
        <w:pStyle w:val="Subsection"/>
        <w:rPr>
          <w:ins w:id="99" w:author="Master Repository Process" w:date="2022-03-30T12:28:00Z"/>
        </w:rPr>
      </w:pPr>
      <w:ins w:id="100" w:author="Master Repository Process" w:date="2022-03-30T12:28:00Z">
        <w:r>
          <w:tab/>
          <w:t>(5)</w:t>
        </w:r>
        <w:r>
          <w:tab/>
          <w:t xml:space="preserve">If the Minister decides not to grant the consent in relation to all or some of the activities relating to the construction of the pipeline, the Minister must, as soon as practicable, give the applicant, in writing — </w:t>
        </w:r>
      </w:ins>
    </w:p>
    <w:p>
      <w:pPr>
        <w:pStyle w:val="Indenta"/>
        <w:rPr>
          <w:ins w:id="101" w:author="Master Repository Process" w:date="2022-03-30T12:28:00Z"/>
        </w:rPr>
      </w:pPr>
      <w:ins w:id="102" w:author="Master Repository Process" w:date="2022-03-30T12:28:00Z">
        <w:r>
          <w:tab/>
          <w:t>(a)</w:t>
        </w:r>
        <w:r>
          <w:tab/>
          <w:t>advice that the consent has not been granted for those activities; and</w:t>
        </w:r>
      </w:ins>
    </w:p>
    <w:p>
      <w:pPr>
        <w:pStyle w:val="Indenta"/>
        <w:rPr>
          <w:ins w:id="103" w:author="Master Repository Process" w:date="2022-03-30T12:28:00Z"/>
        </w:rPr>
      </w:pPr>
      <w:ins w:id="104" w:author="Master Repository Process" w:date="2022-03-30T12:28:00Z">
        <w:r>
          <w:tab/>
          <w:t>(b)</w:t>
        </w:r>
        <w:r>
          <w:tab/>
          <w:t>a statement of the reasons for the decision.</w:t>
        </w:r>
      </w:ins>
    </w:p>
    <w:p>
      <w:pPr>
        <w:pStyle w:val="Heading5"/>
        <w:rPr>
          <w:ins w:id="105" w:author="Master Repository Process" w:date="2022-03-30T12:28:00Z"/>
        </w:rPr>
      </w:pPr>
      <w:bookmarkStart w:id="106" w:name="_Toc95211506"/>
      <w:bookmarkStart w:id="107" w:name="_Toc97289508"/>
      <w:bookmarkStart w:id="108" w:name="_Toc97639607"/>
      <w:bookmarkStart w:id="109" w:name="_Toc98334671"/>
      <w:ins w:id="110" w:author="Master Repository Process" w:date="2022-03-30T12:28:00Z">
        <w:r>
          <w:rPr>
            <w:rStyle w:val="CharSectno"/>
          </w:rPr>
          <w:t>7</w:t>
        </w:r>
        <w:r>
          <w:rPr>
            <w:spacing w:val="-2"/>
          </w:rPr>
          <w:t>.</w:t>
        </w:r>
        <w:r>
          <w:rPr>
            <w:spacing w:val="-2"/>
          </w:rPr>
          <w:tab/>
        </w:r>
        <w:r>
          <w:t>Notice of route followed by pipeline</w:t>
        </w:r>
        <w:bookmarkEnd w:id="106"/>
        <w:bookmarkEnd w:id="107"/>
        <w:bookmarkEnd w:id="108"/>
        <w:bookmarkEnd w:id="109"/>
      </w:ins>
    </w:p>
    <w:p>
      <w:pPr>
        <w:pStyle w:val="Subsection"/>
        <w:rPr>
          <w:ins w:id="111" w:author="Master Repository Process" w:date="2022-03-30T12:28:00Z"/>
        </w:rPr>
      </w:pPr>
      <w:ins w:id="112" w:author="Master Repository Process" w:date="2022-03-30T12:28:00Z">
        <w:r>
          <w:tab/>
        </w:r>
        <w:r>
          <w:tab/>
          <w:t xml:space="preserve">As soon as practicable after the construction of a pipeline is completed, but in any case within 3 months after a consent to operate is granted for the pipeline, the pipeline licensee must — </w:t>
        </w:r>
      </w:ins>
    </w:p>
    <w:p>
      <w:pPr>
        <w:pStyle w:val="Indenta"/>
        <w:rPr>
          <w:ins w:id="113" w:author="Master Repository Process" w:date="2022-03-30T12:28:00Z"/>
        </w:rPr>
      </w:pPr>
      <w:ins w:id="114" w:author="Master Repository Process" w:date="2022-03-30T12:28:00Z">
        <w:r>
          <w:tab/>
          <w:t>(a)</w:t>
        </w:r>
        <w:r>
          <w:tab/>
          <w:t>inform the Minister, in writing, of the exact route followed by the pipeline; and</w:t>
        </w:r>
      </w:ins>
    </w:p>
    <w:p>
      <w:pPr>
        <w:pStyle w:val="Indenta"/>
        <w:rPr>
          <w:ins w:id="115" w:author="Master Repository Process" w:date="2022-03-30T12:28:00Z"/>
        </w:rPr>
      </w:pPr>
      <w:ins w:id="116" w:author="Master Repository Process" w:date="2022-03-30T12:28:00Z">
        <w:r>
          <w:tab/>
          <w:t>(b)</w:t>
        </w:r>
        <w:r>
          <w:tab/>
          <w:t>inform the Australian Hydrographic Office, in writing, of the exact route followed by the pipeline.</w:t>
        </w:r>
      </w:ins>
    </w:p>
    <w:p>
      <w:pPr>
        <w:pStyle w:val="Penstart"/>
        <w:rPr>
          <w:ins w:id="117" w:author="Master Repository Process" w:date="2022-03-30T12:28:00Z"/>
        </w:rPr>
      </w:pPr>
      <w:ins w:id="118" w:author="Master Repository Process" w:date="2022-03-30T12:28:00Z">
        <w:r>
          <w:tab/>
          <w:t>Penalty: a fine of $4 400.</w:t>
        </w:r>
      </w:ins>
    </w:p>
    <w:p>
      <w:pPr>
        <w:pStyle w:val="Heading3"/>
        <w:rPr>
          <w:ins w:id="119" w:author="Master Repository Process" w:date="2022-03-30T12:28:00Z"/>
        </w:rPr>
      </w:pPr>
      <w:bookmarkStart w:id="120" w:name="_Toc95210081"/>
      <w:bookmarkStart w:id="121" w:name="_Toc95211507"/>
      <w:bookmarkStart w:id="122" w:name="_Toc97289509"/>
      <w:bookmarkStart w:id="123" w:name="_Toc97639582"/>
      <w:bookmarkStart w:id="124" w:name="_Toc97639608"/>
      <w:bookmarkStart w:id="125" w:name="_Toc98236598"/>
      <w:bookmarkStart w:id="126" w:name="_Toc98236890"/>
      <w:bookmarkStart w:id="127" w:name="_Toc98334672"/>
      <w:ins w:id="128" w:author="Master Repository Process" w:date="2022-03-30T12:28:00Z">
        <w:r>
          <w:rPr>
            <w:rStyle w:val="CharDivNo"/>
          </w:rPr>
          <w:t>Division 2</w:t>
        </w:r>
        <w:r>
          <w:t> — </w:t>
        </w:r>
        <w:r>
          <w:rPr>
            <w:rStyle w:val="CharDivText"/>
          </w:rPr>
          <w:t>Consent to operate</w:t>
        </w:r>
        <w:bookmarkEnd w:id="120"/>
        <w:bookmarkEnd w:id="121"/>
        <w:bookmarkEnd w:id="122"/>
        <w:bookmarkEnd w:id="123"/>
        <w:bookmarkEnd w:id="124"/>
        <w:bookmarkEnd w:id="125"/>
        <w:bookmarkEnd w:id="126"/>
        <w:bookmarkEnd w:id="127"/>
      </w:ins>
    </w:p>
    <w:p>
      <w:pPr>
        <w:pStyle w:val="Heading5"/>
        <w:rPr>
          <w:ins w:id="129" w:author="Master Repository Process" w:date="2022-03-30T12:28:00Z"/>
        </w:rPr>
      </w:pPr>
      <w:bookmarkStart w:id="130" w:name="_Toc95211508"/>
      <w:bookmarkStart w:id="131" w:name="_Toc97289510"/>
      <w:bookmarkStart w:id="132" w:name="_Toc97639609"/>
      <w:bookmarkStart w:id="133" w:name="_Toc98334673"/>
      <w:ins w:id="134" w:author="Master Repository Process" w:date="2022-03-30T12:28:00Z">
        <w:r>
          <w:rPr>
            <w:rStyle w:val="CharSectno"/>
          </w:rPr>
          <w:t>8</w:t>
        </w:r>
        <w:r>
          <w:rPr>
            <w:spacing w:val="-2"/>
          </w:rPr>
          <w:t>.</w:t>
        </w:r>
        <w:r>
          <w:rPr>
            <w:spacing w:val="-2"/>
          </w:rPr>
          <w:tab/>
        </w:r>
        <w:r>
          <w:t>Consent to operate pipeline</w:t>
        </w:r>
        <w:bookmarkEnd w:id="130"/>
        <w:bookmarkEnd w:id="131"/>
        <w:bookmarkEnd w:id="132"/>
        <w:bookmarkEnd w:id="133"/>
      </w:ins>
    </w:p>
    <w:p>
      <w:pPr>
        <w:pStyle w:val="Subsection"/>
        <w:rPr>
          <w:ins w:id="135" w:author="Master Repository Process" w:date="2022-03-30T12:28:00Z"/>
        </w:rPr>
      </w:pPr>
      <w:ins w:id="136" w:author="Master Repository Process" w:date="2022-03-30T12:28:00Z">
        <w:r>
          <w:tab/>
        </w:r>
        <w:r>
          <w:tab/>
          <w:t>A pipeline licensee must not operate a pipeline unless the Minister has granted a consent to operate the pipeline.</w:t>
        </w:r>
      </w:ins>
    </w:p>
    <w:p>
      <w:pPr>
        <w:pStyle w:val="Penstart"/>
        <w:rPr>
          <w:ins w:id="137" w:author="Master Repository Process" w:date="2022-03-30T12:28:00Z"/>
        </w:rPr>
      </w:pPr>
      <w:ins w:id="138" w:author="Master Repository Process" w:date="2022-03-30T12:28:00Z">
        <w:r>
          <w:tab/>
          <w:t>Penalty: a fine of $5 500.</w:t>
        </w:r>
      </w:ins>
    </w:p>
    <w:p>
      <w:pPr>
        <w:pStyle w:val="Heading5"/>
        <w:rPr>
          <w:ins w:id="139" w:author="Master Repository Process" w:date="2022-03-30T12:28:00Z"/>
        </w:rPr>
      </w:pPr>
      <w:bookmarkStart w:id="140" w:name="_Toc95211509"/>
      <w:bookmarkStart w:id="141" w:name="_Toc97289511"/>
      <w:bookmarkStart w:id="142" w:name="_Toc97639610"/>
      <w:bookmarkStart w:id="143" w:name="_Toc98334674"/>
      <w:ins w:id="144" w:author="Master Repository Process" w:date="2022-03-30T12:28:00Z">
        <w:r>
          <w:rPr>
            <w:rStyle w:val="CharSectno"/>
          </w:rPr>
          <w:t>9</w:t>
        </w:r>
        <w:r>
          <w:rPr>
            <w:spacing w:val="-2"/>
          </w:rPr>
          <w:t>.</w:t>
        </w:r>
        <w:r>
          <w:rPr>
            <w:spacing w:val="-2"/>
          </w:rPr>
          <w:tab/>
        </w:r>
        <w:r>
          <w:t>Application for consent to operate</w:t>
        </w:r>
        <w:bookmarkEnd w:id="140"/>
        <w:bookmarkEnd w:id="141"/>
        <w:bookmarkEnd w:id="142"/>
        <w:bookmarkEnd w:id="143"/>
      </w:ins>
    </w:p>
    <w:p>
      <w:pPr>
        <w:pStyle w:val="Subsection"/>
        <w:rPr>
          <w:ins w:id="145" w:author="Master Repository Process" w:date="2022-03-30T12:28:00Z"/>
        </w:rPr>
      </w:pPr>
      <w:ins w:id="146" w:author="Master Repository Process" w:date="2022-03-30T12:28:00Z">
        <w:r>
          <w:tab/>
          <w:t>(1)</w:t>
        </w:r>
        <w:r>
          <w:tab/>
          <w:t>An application for a consent to operate a pipeline must be lodged in writing with the Minister.</w:t>
        </w:r>
      </w:ins>
    </w:p>
    <w:p>
      <w:pPr>
        <w:pStyle w:val="Subsection"/>
        <w:rPr>
          <w:ins w:id="147" w:author="Master Repository Process" w:date="2022-03-30T12:28:00Z"/>
        </w:rPr>
      </w:pPr>
      <w:ins w:id="148" w:author="Master Repository Process" w:date="2022-03-30T12:28:00Z">
        <w:r>
          <w:tab/>
          <w:t>(2)</w:t>
        </w:r>
        <w:r>
          <w:tab/>
          <w:t xml:space="preserve">The application must include — </w:t>
        </w:r>
      </w:ins>
    </w:p>
    <w:p>
      <w:pPr>
        <w:pStyle w:val="Indenta"/>
        <w:rPr>
          <w:ins w:id="149" w:author="Master Repository Process" w:date="2022-03-30T12:28:00Z"/>
        </w:rPr>
      </w:pPr>
      <w:ins w:id="150" w:author="Master Repository Process" w:date="2022-03-30T12:28:00Z">
        <w:r>
          <w:tab/>
          <w:t>(a)</w:t>
        </w:r>
        <w:r>
          <w:tab/>
          <w:t>the name of the applicant; and</w:t>
        </w:r>
      </w:ins>
    </w:p>
    <w:p>
      <w:pPr>
        <w:pStyle w:val="Indenta"/>
        <w:rPr>
          <w:ins w:id="151" w:author="Master Repository Process" w:date="2022-03-30T12:28:00Z"/>
        </w:rPr>
      </w:pPr>
      <w:ins w:id="152" w:author="Master Repository Process" w:date="2022-03-30T12:28:00Z">
        <w:r>
          <w:tab/>
          <w:t>(b)</w:t>
        </w:r>
        <w:r>
          <w:tab/>
          <w:t>an address of the applicant; and</w:t>
        </w:r>
      </w:ins>
    </w:p>
    <w:p>
      <w:pPr>
        <w:pStyle w:val="Indenta"/>
        <w:rPr>
          <w:ins w:id="153" w:author="Master Repository Process" w:date="2022-03-30T12:28:00Z"/>
        </w:rPr>
      </w:pPr>
      <w:ins w:id="154" w:author="Master Repository Process" w:date="2022-03-30T12:28:00Z">
        <w:r>
          <w:tab/>
          <w:t>(c)</w:t>
        </w:r>
        <w:r>
          <w:tab/>
          <w:t>an email address for the applicant.</w:t>
        </w:r>
      </w:ins>
    </w:p>
    <w:p>
      <w:pPr>
        <w:pStyle w:val="Subsection"/>
        <w:rPr>
          <w:ins w:id="155" w:author="Master Repository Process" w:date="2022-03-30T12:28:00Z"/>
        </w:rPr>
      </w:pPr>
      <w:ins w:id="156" w:author="Master Repository Process" w:date="2022-03-30T12:28:00Z">
        <w:r>
          <w:tab/>
          <w:t>(3)</w:t>
        </w:r>
        <w:r>
          <w:tab/>
          <w:t xml:space="preserve">The application must be accompanied by — </w:t>
        </w:r>
      </w:ins>
    </w:p>
    <w:p>
      <w:pPr>
        <w:pStyle w:val="Indenta"/>
        <w:rPr>
          <w:ins w:id="157" w:author="Master Repository Process" w:date="2022-03-30T12:28:00Z"/>
        </w:rPr>
      </w:pPr>
      <w:ins w:id="158" w:author="Master Repository Process" w:date="2022-03-30T12:28:00Z">
        <w:r>
          <w:tab/>
          <w:t>(a)</w:t>
        </w:r>
        <w:r>
          <w:tab/>
          <w:t>information showing that the pipeline licensee is maintaining insurance in compliance with section 97A of the Act; and</w:t>
        </w:r>
      </w:ins>
    </w:p>
    <w:p>
      <w:pPr>
        <w:pStyle w:val="Indenta"/>
        <w:rPr>
          <w:ins w:id="159" w:author="Master Repository Process" w:date="2022-03-30T12:28:00Z"/>
        </w:rPr>
      </w:pPr>
      <w:ins w:id="160" w:author="Master Repository Process" w:date="2022-03-30T12:28:00Z">
        <w:r>
          <w:tab/>
          <w:t>(b)</w:t>
        </w:r>
        <w:r>
          <w:tab/>
          <w:t>other relevant information that the Minister may require on reasonable grounds.</w:t>
        </w:r>
      </w:ins>
    </w:p>
    <w:p>
      <w:pPr>
        <w:pStyle w:val="Heading5"/>
        <w:rPr>
          <w:ins w:id="161" w:author="Master Repository Process" w:date="2022-03-30T12:28:00Z"/>
        </w:rPr>
      </w:pPr>
      <w:bookmarkStart w:id="162" w:name="_Toc95211510"/>
      <w:bookmarkStart w:id="163" w:name="_Toc97289512"/>
      <w:bookmarkStart w:id="164" w:name="_Toc97639611"/>
      <w:bookmarkStart w:id="165" w:name="_Toc98334675"/>
      <w:ins w:id="166" w:author="Master Repository Process" w:date="2022-03-30T12:28:00Z">
        <w:r>
          <w:rPr>
            <w:rStyle w:val="CharSectno"/>
          </w:rPr>
          <w:t>10</w:t>
        </w:r>
        <w:r>
          <w:rPr>
            <w:spacing w:val="-2"/>
          </w:rPr>
          <w:t>.</w:t>
        </w:r>
        <w:r>
          <w:rPr>
            <w:spacing w:val="-2"/>
          </w:rPr>
          <w:tab/>
        </w:r>
        <w:r>
          <w:t>Deciding application for consent to operate</w:t>
        </w:r>
        <w:bookmarkEnd w:id="162"/>
        <w:bookmarkEnd w:id="163"/>
        <w:bookmarkEnd w:id="164"/>
        <w:bookmarkEnd w:id="165"/>
      </w:ins>
    </w:p>
    <w:p>
      <w:pPr>
        <w:pStyle w:val="Subsection"/>
        <w:rPr>
          <w:ins w:id="167" w:author="Master Repository Process" w:date="2022-03-30T12:28:00Z"/>
        </w:rPr>
      </w:pPr>
      <w:ins w:id="168" w:author="Master Repository Process" w:date="2022-03-30T12:28:00Z">
        <w:r>
          <w:tab/>
          <w:t>(1)</w:t>
        </w:r>
        <w:r>
          <w:tab/>
          <w:t>Within 7 days after an application for a consent to operate a pipeline is lodged, the Minister must decide whether to grant the consent.</w:t>
        </w:r>
      </w:ins>
    </w:p>
    <w:p>
      <w:pPr>
        <w:pStyle w:val="Subsection"/>
        <w:rPr>
          <w:ins w:id="169" w:author="Master Repository Process" w:date="2022-03-30T12:28:00Z"/>
        </w:rPr>
      </w:pPr>
      <w:ins w:id="170" w:author="Master Repository Process" w:date="2022-03-30T12:28:00Z">
        <w:r>
          <w:tab/>
          <w:t>(2)</w:t>
        </w:r>
        <w:r>
          <w:tab/>
          <w:t>A failure by the Minister to comply with subregulation (1) in relation to an application does not of itself invalidate a decision by the Minister to grant or to refuse to grant the consent.</w:t>
        </w:r>
      </w:ins>
    </w:p>
    <w:p>
      <w:pPr>
        <w:pStyle w:val="Subsection"/>
        <w:rPr>
          <w:ins w:id="171" w:author="Master Repository Process" w:date="2022-03-30T12:28:00Z"/>
        </w:rPr>
      </w:pPr>
      <w:ins w:id="172" w:author="Master Repository Process" w:date="2022-03-30T12:28:00Z">
        <w:r>
          <w:tab/>
          <w:t>(3)</w:t>
        </w:r>
        <w:r>
          <w:tab/>
          <w:t>The Minister must grant the consent if there are reasonable grounds for believing that the pipeline licensee is maintaining insurance in accordance with section 97A of the Act.</w:t>
        </w:r>
      </w:ins>
    </w:p>
    <w:p>
      <w:pPr>
        <w:pStyle w:val="Subsection"/>
        <w:rPr>
          <w:ins w:id="173" w:author="Master Repository Process" w:date="2022-03-30T12:28:00Z"/>
        </w:rPr>
      </w:pPr>
      <w:ins w:id="174" w:author="Master Repository Process" w:date="2022-03-30T12:28:00Z">
        <w:r>
          <w:tab/>
          <w:t>(4)</w:t>
        </w:r>
        <w:r>
          <w:tab/>
          <w:t>If the Minister decides to grant the consent, the Minister must, as soon as practicable, give the applicant the consent in writing.</w:t>
        </w:r>
      </w:ins>
    </w:p>
    <w:p>
      <w:pPr>
        <w:pStyle w:val="Subsection"/>
        <w:rPr>
          <w:ins w:id="175" w:author="Master Repository Process" w:date="2022-03-30T12:28:00Z"/>
        </w:rPr>
      </w:pPr>
      <w:ins w:id="176" w:author="Master Repository Process" w:date="2022-03-30T12:28:00Z">
        <w:r>
          <w:tab/>
          <w:t>(5)</w:t>
        </w:r>
        <w:r>
          <w:tab/>
          <w:t xml:space="preserve">If the Minister decides not to grant the consent, the Minister must, as soon as practicable, give the applicant, in writing — </w:t>
        </w:r>
      </w:ins>
    </w:p>
    <w:p>
      <w:pPr>
        <w:pStyle w:val="Indenta"/>
        <w:rPr>
          <w:ins w:id="177" w:author="Master Repository Process" w:date="2022-03-30T12:28:00Z"/>
        </w:rPr>
      </w:pPr>
      <w:ins w:id="178" w:author="Master Repository Process" w:date="2022-03-30T12:28:00Z">
        <w:r>
          <w:tab/>
          <w:t>(a)</w:t>
        </w:r>
        <w:r>
          <w:tab/>
          <w:t>advice that the consent has not been granted; and</w:t>
        </w:r>
      </w:ins>
    </w:p>
    <w:p>
      <w:pPr>
        <w:pStyle w:val="Indenta"/>
        <w:rPr>
          <w:ins w:id="179" w:author="Master Repository Process" w:date="2022-03-30T12:28:00Z"/>
        </w:rPr>
      </w:pPr>
      <w:ins w:id="180" w:author="Master Repository Process" w:date="2022-03-30T12:28:00Z">
        <w:r>
          <w:tab/>
          <w:t>(b)</w:t>
        </w:r>
        <w:r>
          <w:tab/>
          <w:t>a statement of the reasons for the decision.</w:t>
        </w:r>
      </w:ins>
    </w:p>
    <w:p>
      <w:pPr>
        <w:pStyle w:val="Heading2"/>
        <w:rPr>
          <w:ins w:id="181" w:author="Master Repository Process" w:date="2022-03-30T12:28:00Z"/>
        </w:rPr>
      </w:pPr>
      <w:bookmarkStart w:id="182" w:name="_Toc95210085"/>
      <w:bookmarkStart w:id="183" w:name="_Toc95211511"/>
      <w:bookmarkStart w:id="184" w:name="_Toc97289513"/>
      <w:bookmarkStart w:id="185" w:name="_Toc97639586"/>
      <w:bookmarkStart w:id="186" w:name="_Toc97639612"/>
      <w:bookmarkStart w:id="187" w:name="_Toc98236602"/>
      <w:bookmarkStart w:id="188" w:name="_Toc98236894"/>
      <w:bookmarkStart w:id="189" w:name="_Toc98334676"/>
      <w:ins w:id="190" w:author="Master Repository Process" w:date="2022-03-30T12:28:00Z">
        <w:r>
          <w:rPr>
            <w:rStyle w:val="CharPartNo"/>
          </w:rPr>
          <w:t>Part 3</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bookmarkEnd w:id="188"/>
        <w:bookmarkEnd w:id="189"/>
      </w:ins>
    </w:p>
    <w:p>
      <w:pPr>
        <w:pStyle w:val="Heading5"/>
        <w:rPr>
          <w:ins w:id="191" w:author="Master Repository Process" w:date="2022-03-30T12:28:00Z"/>
        </w:rPr>
      </w:pPr>
      <w:bookmarkStart w:id="192" w:name="_Toc95211512"/>
      <w:bookmarkStart w:id="193" w:name="_Toc97289514"/>
      <w:bookmarkStart w:id="194" w:name="_Toc97639613"/>
      <w:bookmarkStart w:id="195" w:name="_Toc98334677"/>
      <w:ins w:id="196" w:author="Master Repository Process" w:date="2022-03-30T12:28:00Z">
        <w:r>
          <w:rPr>
            <w:rStyle w:val="CharSectno"/>
          </w:rPr>
          <w:t>11</w:t>
        </w:r>
        <w:r>
          <w:rPr>
            <w:spacing w:val="-2"/>
          </w:rPr>
          <w:t>.</w:t>
        </w:r>
        <w:r>
          <w:rPr>
            <w:spacing w:val="-2"/>
          </w:rPr>
          <w:tab/>
        </w:r>
        <w:r>
          <w:t>Contact details must be kept up to date</w:t>
        </w:r>
        <w:bookmarkEnd w:id="192"/>
        <w:bookmarkEnd w:id="193"/>
        <w:bookmarkEnd w:id="194"/>
        <w:bookmarkEnd w:id="195"/>
      </w:ins>
    </w:p>
    <w:p>
      <w:pPr>
        <w:pStyle w:val="Subsection"/>
        <w:rPr>
          <w:ins w:id="197" w:author="Master Repository Process" w:date="2022-03-30T12:28:00Z"/>
        </w:rPr>
      </w:pPr>
      <w:ins w:id="198" w:author="Master Repository Process" w:date="2022-03-30T12:28:00Z">
        <w:r>
          <w:tab/>
          <w:t>(1)</w:t>
        </w:r>
        <w:r>
          <w:tab/>
          <w:t>A pipeline licensee who has applied under regulation 5(1) for a consent to construct a pipeline must ensure that the Minister has at all times the licensee’s current address for communications on matters relating to the pipeline.</w:t>
        </w:r>
      </w:ins>
    </w:p>
    <w:p>
      <w:pPr>
        <w:pStyle w:val="Penstart"/>
        <w:rPr>
          <w:ins w:id="199" w:author="Master Repository Process" w:date="2022-03-30T12:28:00Z"/>
        </w:rPr>
      </w:pPr>
      <w:ins w:id="200" w:author="Master Repository Process" w:date="2022-03-30T12:28:00Z">
        <w:r>
          <w:tab/>
          <w:t>Penalty for this subregulation: a fine of $3 300.</w:t>
        </w:r>
      </w:ins>
    </w:p>
    <w:p>
      <w:pPr>
        <w:pStyle w:val="Subsection"/>
        <w:keepNext/>
        <w:rPr>
          <w:ins w:id="201" w:author="Master Repository Process" w:date="2022-03-30T12:28:00Z"/>
        </w:rPr>
      </w:pPr>
      <w:ins w:id="202" w:author="Master Repository Process" w:date="2022-03-30T12:28:00Z">
        <w:r>
          <w:tab/>
          <w:t>(2)</w:t>
        </w:r>
        <w:r>
          <w:tab/>
          <w:t>It is a defence to a charge under subregulation (1) to prove that the pipeline licensee had a reasonable excuse.</w:t>
        </w:r>
      </w:ins>
    </w:p>
    <w:p>
      <w:pPr>
        <w:pStyle w:val="Heading5"/>
        <w:rPr>
          <w:ins w:id="203" w:author="Master Repository Process" w:date="2022-03-30T12:28:00Z"/>
        </w:rPr>
      </w:pPr>
      <w:bookmarkStart w:id="204" w:name="_Toc95211513"/>
      <w:bookmarkStart w:id="205" w:name="_Toc97289515"/>
      <w:bookmarkStart w:id="206" w:name="_Toc97639614"/>
      <w:bookmarkStart w:id="207" w:name="_Toc98334678"/>
      <w:ins w:id="208" w:author="Master Repository Process" w:date="2022-03-30T12:28:00Z">
        <w:r>
          <w:rPr>
            <w:rStyle w:val="CharSectno"/>
          </w:rPr>
          <w:t>12</w:t>
        </w:r>
        <w:r>
          <w:rPr>
            <w:spacing w:val="-2"/>
          </w:rPr>
          <w:t>.</w:t>
        </w:r>
        <w:r>
          <w:rPr>
            <w:spacing w:val="-2"/>
          </w:rPr>
          <w:tab/>
        </w:r>
        <w:r>
          <w:t>Minister may decline to consider application in absence of certain information</w:t>
        </w:r>
        <w:bookmarkEnd w:id="204"/>
        <w:bookmarkEnd w:id="205"/>
        <w:bookmarkEnd w:id="206"/>
        <w:bookmarkEnd w:id="207"/>
      </w:ins>
    </w:p>
    <w:p>
      <w:pPr>
        <w:pStyle w:val="Subsection"/>
        <w:rPr>
          <w:ins w:id="209" w:author="Master Repository Process" w:date="2022-03-30T12:28:00Z"/>
        </w:rPr>
      </w:pPr>
      <w:ins w:id="210" w:author="Master Repository Process" w:date="2022-03-30T12:28:00Z">
        <w:r>
          <w:tab/>
          <w:t>(1)</w:t>
        </w:r>
        <w:r>
          <w:tab/>
          <w:t>The Minister may decline to consider any application made by a pipeline licensee under these regulations until the pipeline licensee complies with regulation 11(1) in respect of an application under regulation 5(1) relating to the pipeline.</w:t>
        </w:r>
      </w:ins>
    </w:p>
    <w:p>
      <w:pPr>
        <w:pStyle w:val="Subsection"/>
        <w:rPr>
          <w:ins w:id="211" w:author="Master Repository Process" w:date="2022-03-30T12:28:00Z"/>
        </w:rPr>
      </w:pPr>
      <w:ins w:id="212" w:author="Master Repository Process" w:date="2022-03-30T12:28:00Z">
        <w:r>
          <w:tab/>
          <w:t>(2)</w:t>
        </w:r>
        <w:r>
          <w:tab/>
          <w:t>The Minister may decline to consider an application under regulation 5(1) until the pipeline licensee provides the information mentioned in regulation 5(3) and (4) in relation to the application.</w:t>
        </w:r>
      </w:ins>
    </w:p>
    <w:p>
      <w:pPr>
        <w:pStyle w:val="Subsection"/>
        <w:rPr>
          <w:ins w:id="213" w:author="Master Repository Process" w:date="2022-03-30T12:28:00Z"/>
        </w:rPr>
      </w:pPr>
      <w:ins w:id="214" w:author="Master Repository Process" w:date="2022-03-30T12:28:00Z">
        <w:r>
          <w:tab/>
          <w:t>(3)</w:t>
        </w:r>
        <w:r>
          <w:tab/>
          <w:t>The Minister may decline to consider an application under regulation 9(1) until the pipeline licensee provides the information mentioned in regulation 9(2) and (3) in relation to the application.</w:t>
        </w:r>
      </w:ins>
    </w:p>
    <w:p>
      <w:pPr>
        <w:pStyle w:val="Subsection"/>
        <w:rPr>
          <w:ins w:id="215" w:author="Master Repository Process" w:date="2022-03-30T12:28:00Z"/>
        </w:rPr>
      </w:pPr>
      <w:ins w:id="216" w:author="Master Repository Process" w:date="2022-03-30T12:28:00Z">
        <w:r>
          <w:tab/>
          <w:t>(4)</w:t>
        </w:r>
        <w:r>
          <w:tab/>
          <w:t>Subregulations (2) and (3) do not apply if the information has been given in accordance with any other provision of the Act or an application under it or any other law.</w:t>
        </w:r>
      </w:ins>
    </w:p>
    <w:p>
      <w:pPr>
        <w:pStyle w:val="Heading2"/>
        <w:rPr>
          <w:ins w:id="217" w:author="Master Repository Process" w:date="2022-03-30T12:28:00Z"/>
        </w:rPr>
      </w:pPr>
      <w:bookmarkStart w:id="218" w:name="_Toc95210088"/>
      <w:bookmarkStart w:id="219" w:name="_Toc95211514"/>
      <w:bookmarkStart w:id="220" w:name="_Toc97289516"/>
      <w:bookmarkStart w:id="221" w:name="_Toc97639589"/>
      <w:bookmarkStart w:id="222" w:name="_Toc97639615"/>
      <w:bookmarkStart w:id="223" w:name="_Toc98236605"/>
      <w:bookmarkStart w:id="224" w:name="_Toc98236897"/>
      <w:bookmarkStart w:id="225" w:name="_Toc98334679"/>
      <w:ins w:id="226" w:author="Master Repository Process" w:date="2022-03-30T12:28:00Z">
        <w:r>
          <w:rPr>
            <w:rStyle w:val="CharPartNo"/>
          </w:rPr>
          <w:t>Part 4</w:t>
        </w:r>
        <w:r>
          <w:t> — </w:t>
        </w:r>
        <w:r>
          <w:rPr>
            <w:rStyle w:val="CharPartText"/>
          </w:rPr>
          <w:t xml:space="preserve">Transitional provisions for </w:t>
        </w:r>
        <w:r>
          <w:rPr>
            <w:rStyle w:val="CharPartText"/>
            <w:i/>
          </w:rPr>
          <w:t>Work Health and Safety Act 2020</w:t>
        </w:r>
        <w:bookmarkEnd w:id="218"/>
        <w:bookmarkEnd w:id="219"/>
        <w:bookmarkEnd w:id="220"/>
        <w:bookmarkEnd w:id="221"/>
        <w:bookmarkEnd w:id="222"/>
        <w:bookmarkEnd w:id="223"/>
        <w:bookmarkEnd w:id="224"/>
        <w:bookmarkEnd w:id="225"/>
      </w:ins>
    </w:p>
    <w:p>
      <w:pPr>
        <w:pStyle w:val="Heading3"/>
        <w:rPr>
          <w:ins w:id="227" w:author="Master Repository Process" w:date="2022-03-30T12:28:00Z"/>
        </w:rPr>
      </w:pPr>
      <w:bookmarkStart w:id="228" w:name="_Toc95210089"/>
      <w:bookmarkStart w:id="229" w:name="_Toc95211515"/>
      <w:bookmarkStart w:id="230" w:name="_Toc97289517"/>
      <w:bookmarkStart w:id="231" w:name="_Toc97639590"/>
      <w:bookmarkStart w:id="232" w:name="_Toc97639616"/>
      <w:bookmarkStart w:id="233" w:name="_Toc98236606"/>
      <w:bookmarkStart w:id="234" w:name="_Toc98236898"/>
      <w:bookmarkStart w:id="235" w:name="_Toc98334680"/>
      <w:ins w:id="236" w:author="Master Repository Process" w:date="2022-03-30T12:28:00Z">
        <w:r>
          <w:rPr>
            <w:rStyle w:val="CharDivNo"/>
          </w:rPr>
          <w:t>Division 1</w:t>
        </w:r>
        <w:r>
          <w:t> — </w:t>
        </w:r>
        <w:r>
          <w:rPr>
            <w:rStyle w:val="CharDivText"/>
          </w:rPr>
          <w:t>Preliminary</w:t>
        </w:r>
        <w:bookmarkEnd w:id="228"/>
        <w:bookmarkEnd w:id="229"/>
        <w:bookmarkEnd w:id="230"/>
        <w:bookmarkEnd w:id="231"/>
        <w:bookmarkEnd w:id="232"/>
        <w:bookmarkEnd w:id="233"/>
        <w:bookmarkEnd w:id="234"/>
        <w:bookmarkEnd w:id="235"/>
      </w:ins>
    </w:p>
    <w:p>
      <w:pPr>
        <w:pStyle w:val="Heading5"/>
        <w:rPr>
          <w:ins w:id="237" w:author="Master Repository Process" w:date="2022-03-30T12:28:00Z"/>
        </w:rPr>
      </w:pPr>
      <w:bookmarkStart w:id="238" w:name="_Toc95211516"/>
      <w:bookmarkStart w:id="239" w:name="_Toc97289518"/>
      <w:bookmarkStart w:id="240" w:name="_Toc97639617"/>
      <w:bookmarkStart w:id="241" w:name="_Toc98334681"/>
      <w:ins w:id="242" w:author="Master Repository Process" w:date="2022-03-30T12:28:00Z">
        <w:r>
          <w:rPr>
            <w:rStyle w:val="CharSectno"/>
          </w:rPr>
          <w:t>13</w:t>
        </w:r>
        <w:r>
          <w:t>.</w:t>
        </w:r>
        <w:r>
          <w:tab/>
          <w:t>Term used: commencement day</w:t>
        </w:r>
        <w:bookmarkEnd w:id="238"/>
        <w:bookmarkEnd w:id="239"/>
        <w:bookmarkEnd w:id="240"/>
        <w:bookmarkEnd w:id="241"/>
      </w:ins>
    </w:p>
    <w:p>
      <w:pPr>
        <w:pStyle w:val="Subsection"/>
        <w:rPr>
          <w:ins w:id="243" w:author="Master Repository Process" w:date="2022-03-30T12:28:00Z"/>
        </w:rPr>
      </w:pPr>
      <w:ins w:id="244" w:author="Master Repository Process" w:date="2022-03-30T12:28:00Z">
        <w:r>
          <w:tab/>
        </w:r>
        <w:r>
          <w:tab/>
          <w:t xml:space="preserve">In this Part — </w:t>
        </w:r>
      </w:ins>
    </w:p>
    <w:p>
      <w:pPr>
        <w:pStyle w:val="Defstart"/>
      </w:pPr>
      <w:ins w:id="245" w:author="Master Repository Process" w:date="2022-03-30T12:28:00Z">
        <w:r>
          <w:tab/>
        </w:r>
        <w:r>
          <w:rPr>
            <w:rStyle w:val="CharDefText"/>
          </w:rPr>
          <w:t>commencement day</w:t>
        </w:r>
        <w:r>
          <w:t xml:space="preserve"> means the day on which the </w:t>
        </w:r>
        <w:r>
          <w:rPr>
            <w:i/>
          </w:rPr>
          <w:t>Work Health and Safety Act 2020</w:t>
        </w:r>
        <w:r>
          <w:t xml:space="preserve"> Part 15 comes</w:t>
        </w:r>
      </w:ins>
      <w:r>
        <w:t xml:space="preserve"> into operation</w:t>
      </w:r>
      <w:del w:id="246" w:author="Master Repository Process" w:date="2022-03-30T12:28:00Z">
        <w:r>
          <w:delText>.]</w:delText>
        </w:r>
      </w:del>
      <w:ins w:id="247" w:author="Master Repository Process" w:date="2022-03-30T12:28:00Z">
        <w:r>
          <w:t>.</w:t>
        </w:r>
      </w:ins>
    </w:p>
    <w:p>
      <w:pPr>
        <w:pStyle w:val="Heading3"/>
        <w:rPr>
          <w:ins w:id="248" w:author="Master Repository Process" w:date="2022-03-30T12:28:00Z"/>
        </w:rPr>
      </w:pPr>
      <w:bookmarkStart w:id="249" w:name="_Toc95210091"/>
      <w:bookmarkStart w:id="250" w:name="_Toc95211517"/>
      <w:bookmarkStart w:id="251" w:name="_Toc97289519"/>
      <w:bookmarkStart w:id="252" w:name="_Toc97639592"/>
      <w:bookmarkStart w:id="253" w:name="_Toc97639618"/>
      <w:bookmarkStart w:id="254" w:name="_Toc98236608"/>
      <w:bookmarkStart w:id="255" w:name="_Toc98236900"/>
      <w:bookmarkStart w:id="256" w:name="_Toc98334682"/>
      <w:ins w:id="257" w:author="Master Repository Process" w:date="2022-03-30T12:28:00Z">
        <w:r>
          <w:rPr>
            <w:rStyle w:val="CharDivNo"/>
          </w:rPr>
          <w:t xml:space="preserve">Division </w:t>
        </w:r>
        <w:r>
          <w:t>2 — </w:t>
        </w:r>
        <w:r>
          <w:rPr>
            <w:rStyle w:val="CharDivText"/>
          </w:rPr>
          <w:t>Consent to construct pipeline</w:t>
        </w:r>
        <w:bookmarkEnd w:id="249"/>
        <w:bookmarkEnd w:id="250"/>
        <w:bookmarkEnd w:id="251"/>
        <w:bookmarkEnd w:id="252"/>
        <w:bookmarkEnd w:id="253"/>
        <w:bookmarkEnd w:id="254"/>
        <w:bookmarkEnd w:id="255"/>
        <w:bookmarkEnd w:id="256"/>
      </w:ins>
    </w:p>
    <w:p>
      <w:pPr>
        <w:pStyle w:val="Heading5"/>
        <w:rPr>
          <w:ins w:id="258" w:author="Master Repository Process" w:date="2022-03-30T12:28:00Z"/>
        </w:rPr>
      </w:pPr>
      <w:bookmarkStart w:id="259" w:name="_Toc95211518"/>
      <w:bookmarkStart w:id="260" w:name="_Toc97289520"/>
      <w:bookmarkStart w:id="261" w:name="_Toc97639619"/>
      <w:bookmarkStart w:id="262" w:name="_Toc98334683"/>
      <w:ins w:id="263" w:author="Master Repository Process" w:date="2022-03-30T12:28:00Z">
        <w:r>
          <w:rPr>
            <w:rStyle w:val="CharSectno"/>
          </w:rPr>
          <w:t>14</w:t>
        </w:r>
        <w:r>
          <w:t>.</w:t>
        </w:r>
        <w:r>
          <w:tab/>
          <w:t>Consent to construct pipeline in force before commencement day</w:t>
        </w:r>
        <w:bookmarkEnd w:id="259"/>
        <w:bookmarkEnd w:id="260"/>
        <w:bookmarkEnd w:id="261"/>
        <w:bookmarkEnd w:id="262"/>
      </w:ins>
    </w:p>
    <w:p>
      <w:pPr>
        <w:pStyle w:val="Subsection"/>
        <w:rPr>
          <w:ins w:id="264" w:author="Master Repository Process" w:date="2022-03-30T12:28:00Z"/>
        </w:rPr>
      </w:pPr>
      <w:ins w:id="265" w:author="Master Repository Process" w:date="2022-03-30T12:28:00Z">
        <w:r>
          <w:tab/>
        </w:r>
        <w:r>
          <w:tab/>
          <w:t xml:space="preserve">A consent to construct a pipeline that was in force under the </w:t>
        </w:r>
        <w:r>
          <w:rPr>
            <w:i/>
          </w:rPr>
          <w:t>Petroleum (Submerged Lands) (Pipelines) Regulations 2007</w:t>
        </w:r>
        <w:r>
          <w:t xml:space="preserve"> regulation 12(1) immediately before commencement day is, on and from commencement day, taken to be — </w:t>
        </w:r>
      </w:ins>
    </w:p>
    <w:p>
      <w:pPr>
        <w:pStyle w:val="Indenta"/>
        <w:rPr>
          <w:ins w:id="266" w:author="Master Repository Process" w:date="2022-03-30T12:28:00Z"/>
        </w:rPr>
      </w:pPr>
      <w:ins w:id="267" w:author="Master Repository Process" w:date="2022-03-30T12:28:00Z">
        <w:r>
          <w:tab/>
          <w:t>(a)</w:t>
        </w:r>
        <w:r>
          <w:tab/>
          <w:t>a consent to construct the pipeline under regulation 6(1); and</w:t>
        </w:r>
      </w:ins>
    </w:p>
    <w:p>
      <w:pPr>
        <w:pStyle w:val="Indenta"/>
        <w:rPr>
          <w:ins w:id="268" w:author="Master Repository Process" w:date="2022-03-30T12:28:00Z"/>
        </w:rPr>
      </w:pPr>
      <w:ins w:id="269" w:author="Master Repository Process" w:date="2022-03-30T12:28:00Z">
        <w:r>
          <w:t xml:space="preserve"> </w:t>
        </w:r>
        <w:r>
          <w:tab/>
          <w:t>(b)</w:t>
        </w:r>
        <w:r>
          <w:tab/>
          <w:t>in force on the same terms that applied immediately before commencement day.</w:t>
        </w:r>
      </w:ins>
    </w:p>
    <w:p>
      <w:pPr>
        <w:pStyle w:val="Heading5"/>
        <w:rPr>
          <w:ins w:id="270" w:author="Master Repository Process" w:date="2022-03-30T12:28:00Z"/>
        </w:rPr>
      </w:pPr>
      <w:bookmarkStart w:id="271" w:name="_Toc95211519"/>
      <w:bookmarkStart w:id="272" w:name="_Toc97289521"/>
      <w:bookmarkStart w:id="273" w:name="_Toc97639620"/>
      <w:bookmarkStart w:id="274" w:name="_Toc98334684"/>
      <w:ins w:id="275" w:author="Master Repository Process" w:date="2022-03-30T12:28:00Z">
        <w:r>
          <w:rPr>
            <w:rStyle w:val="CharSectno"/>
          </w:rPr>
          <w:t>15</w:t>
        </w:r>
        <w:r>
          <w:t>.</w:t>
        </w:r>
        <w:r>
          <w:tab/>
          <w:t>Application for consent to construct lodged before commencement day</w:t>
        </w:r>
        <w:bookmarkEnd w:id="271"/>
        <w:bookmarkEnd w:id="272"/>
        <w:bookmarkEnd w:id="273"/>
        <w:bookmarkEnd w:id="274"/>
      </w:ins>
    </w:p>
    <w:p>
      <w:pPr>
        <w:pStyle w:val="Subsection"/>
        <w:rPr>
          <w:ins w:id="276" w:author="Master Repository Process" w:date="2022-03-30T12:28:00Z"/>
        </w:rPr>
      </w:pPr>
      <w:ins w:id="277" w:author="Master Repository Process" w:date="2022-03-30T12:28:00Z">
        <w:r>
          <w:tab/>
        </w:r>
        <w:r>
          <w:tab/>
          <w:t xml:space="preserve">If an application for a consent to construct a pipeline was lodged with the Minister under the </w:t>
        </w:r>
        <w:r>
          <w:rPr>
            <w:i/>
          </w:rPr>
          <w:t>Petroleum (Submerged Lands) (Pipelines) Regulations 2007</w:t>
        </w:r>
        <w:r>
          <w:t xml:space="preserve"> regulation 11(1) before commencement day but the application had not been decided before that day, the application is taken, on and from commencement day, to have been lodged under regulation 5(1).</w:t>
        </w:r>
      </w:ins>
    </w:p>
    <w:p>
      <w:pPr>
        <w:pStyle w:val="Heading3"/>
        <w:rPr>
          <w:ins w:id="278" w:author="Master Repository Process" w:date="2022-03-30T12:28:00Z"/>
        </w:rPr>
      </w:pPr>
      <w:bookmarkStart w:id="279" w:name="_Toc95210094"/>
      <w:bookmarkStart w:id="280" w:name="_Toc95211520"/>
      <w:bookmarkStart w:id="281" w:name="_Toc97289522"/>
      <w:bookmarkStart w:id="282" w:name="_Toc97639595"/>
      <w:bookmarkStart w:id="283" w:name="_Toc97639621"/>
      <w:bookmarkStart w:id="284" w:name="_Toc98236611"/>
      <w:bookmarkStart w:id="285" w:name="_Toc98236903"/>
      <w:bookmarkStart w:id="286" w:name="_Toc98334685"/>
      <w:ins w:id="287" w:author="Master Repository Process" w:date="2022-03-30T12:28:00Z">
        <w:r>
          <w:rPr>
            <w:rStyle w:val="CharDivNo"/>
          </w:rPr>
          <w:t>Division 3</w:t>
        </w:r>
        <w:r>
          <w:t> — </w:t>
        </w:r>
        <w:r>
          <w:rPr>
            <w:rStyle w:val="CharDivText"/>
          </w:rPr>
          <w:t>Consent to operate pipeline</w:t>
        </w:r>
        <w:bookmarkEnd w:id="279"/>
        <w:bookmarkEnd w:id="280"/>
        <w:bookmarkEnd w:id="281"/>
        <w:bookmarkEnd w:id="282"/>
        <w:bookmarkEnd w:id="283"/>
        <w:bookmarkEnd w:id="284"/>
        <w:bookmarkEnd w:id="285"/>
        <w:bookmarkEnd w:id="286"/>
      </w:ins>
    </w:p>
    <w:p>
      <w:pPr>
        <w:pStyle w:val="Heading5"/>
        <w:rPr>
          <w:ins w:id="288" w:author="Master Repository Process" w:date="2022-03-30T12:28:00Z"/>
        </w:rPr>
      </w:pPr>
      <w:bookmarkStart w:id="289" w:name="_Toc95211521"/>
      <w:bookmarkStart w:id="290" w:name="_Toc97289523"/>
      <w:bookmarkStart w:id="291" w:name="_Toc97639622"/>
      <w:bookmarkStart w:id="292" w:name="_Toc98334686"/>
      <w:ins w:id="293" w:author="Master Repository Process" w:date="2022-03-30T12:28:00Z">
        <w:r>
          <w:rPr>
            <w:rStyle w:val="CharSectno"/>
          </w:rPr>
          <w:t>16</w:t>
        </w:r>
        <w:r>
          <w:t>.</w:t>
        </w:r>
        <w:r>
          <w:tab/>
          <w:t>Consent to operate pipeline in force before commencement day</w:t>
        </w:r>
        <w:bookmarkEnd w:id="289"/>
        <w:bookmarkEnd w:id="290"/>
        <w:bookmarkEnd w:id="291"/>
        <w:bookmarkEnd w:id="292"/>
      </w:ins>
    </w:p>
    <w:p>
      <w:pPr>
        <w:pStyle w:val="Subsection"/>
        <w:rPr>
          <w:ins w:id="294" w:author="Master Repository Process" w:date="2022-03-30T12:28:00Z"/>
        </w:rPr>
      </w:pPr>
      <w:ins w:id="295" w:author="Master Repository Process" w:date="2022-03-30T12:28:00Z">
        <w:r>
          <w:tab/>
        </w:r>
        <w:r>
          <w:tab/>
          <w:t xml:space="preserve">A consent to operate a pipeline that was in force under the </w:t>
        </w:r>
        <w:r>
          <w:rPr>
            <w:i/>
          </w:rPr>
          <w:t>Petroleum (Submerged Lands) (Pipelines) Regulations 2007</w:t>
        </w:r>
        <w:r>
          <w:t xml:space="preserve"> regulation 18(1) immediately before commencement day is, on and from commencement day, taken to be — </w:t>
        </w:r>
      </w:ins>
    </w:p>
    <w:p>
      <w:pPr>
        <w:pStyle w:val="Indenta"/>
        <w:rPr>
          <w:ins w:id="296" w:author="Master Repository Process" w:date="2022-03-30T12:28:00Z"/>
        </w:rPr>
      </w:pPr>
      <w:ins w:id="297" w:author="Master Repository Process" w:date="2022-03-30T12:28:00Z">
        <w:r>
          <w:tab/>
          <w:t>(a)</w:t>
        </w:r>
        <w:r>
          <w:tab/>
          <w:t>a consent to operate the pipeline under regulation 10(1); and</w:t>
        </w:r>
      </w:ins>
    </w:p>
    <w:p>
      <w:pPr>
        <w:pStyle w:val="Indenta"/>
        <w:rPr>
          <w:ins w:id="298" w:author="Master Repository Process" w:date="2022-03-30T12:28:00Z"/>
        </w:rPr>
      </w:pPr>
      <w:ins w:id="299" w:author="Master Repository Process" w:date="2022-03-30T12:28:00Z">
        <w:r>
          <w:t xml:space="preserve"> </w:t>
        </w:r>
        <w:r>
          <w:tab/>
          <w:t>(b)</w:t>
        </w:r>
        <w:r>
          <w:tab/>
          <w:t>in force on the same terms that applied immediately before commencement day.</w:t>
        </w:r>
      </w:ins>
    </w:p>
    <w:p>
      <w:pPr>
        <w:pStyle w:val="Heading5"/>
        <w:rPr>
          <w:ins w:id="300" w:author="Master Repository Process" w:date="2022-03-30T12:28:00Z"/>
        </w:rPr>
      </w:pPr>
      <w:bookmarkStart w:id="301" w:name="_Toc95211522"/>
      <w:bookmarkStart w:id="302" w:name="_Toc97289524"/>
      <w:bookmarkStart w:id="303" w:name="_Toc97639623"/>
      <w:bookmarkStart w:id="304" w:name="_Toc98334687"/>
      <w:ins w:id="305" w:author="Master Repository Process" w:date="2022-03-30T12:28:00Z">
        <w:r>
          <w:rPr>
            <w:rStyle w:val="CharSectno"/>
          </w:rPr>
          <w:t>17</w:t>
        </w:r>
        <w:r>
          <w:t>.</w:t>
        </w:r>
        <w:r>
          <w:tab/>
          <w:t>Application for consent to operate lodged before commencement day</w:t>
        </w:r>
        <w:bookmarkEnd w:id="301"/>
        <w:bookmarkEnd w:id="302"/>
        <w:bookmarkEnd w:id="303"/>
        <w:bookmarkEnd w:id="304"/>
      </w:ins>
    </w:p>
    <w:p>
      <w:pPr>
        <w:pStyle w:val="Subsection"/>
        <w:rPr>
          <w:ins w:id="306" w:author="Master Repository Process" w:date="2022-03-30T12:28:00Z"/>
        </w:rPr>
      </w:pPr>
      <w:ins w:id="307" w:author="Master Repository Process" w:date="2022-03-30T12:28:00Z">
        <w:r>
          <w:tab/>
        </w:r>
        <w:r>
          <w:tab/>
          <w:t xml:space="preserve">If an application for a consent to operate a pipeline was lodged with the Minister under the </w:t>
        </w:r>
        <w:r>
          <w:rPr>
            <w:i/>
          </w:rPr>
          <w:t>Petroleum (Submerged Lands) (Pipelines) Regulations 2007</w:t>
        </w:r>
        <w:r>
          <w:t xml:space="preserve"> regulation 17(1) before commencement day but the application had not been decided before that day, the application is, on and from commencement day, taken to have been lodged under regulation 9(1).</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308" w:name="_Toc98236614"/>
      <w:bookmarkStart w:id="309" w:name="_Toc98236906"/>
      <w:bookmarkStart w:id="310" w:name="_Toc98334688"/>
      <w:bookmarkStart w:id="311" w:name="_Toc97639414"/>
      <w:bookmarkStart w:id="312" w:name="_Toc97639507"/>
      <w:bookmarkStart w:id="313" w:name="_Toc97639993"/>
      <w:r>
        <w:t>Notes</w:t>
      </w:r>
      <w:bookmarkEnd w:id="308"/>
      <w:bookmarkEnd w:id="309"/>
      <w:bookmarkEnd w:id="310"/>
      <w:bookmarkEnd w:id="311"/>
      <w:bookmarkEnd w:id="312"/>
      <w:bookmarkEnd w:id="313"/>
    </w:p>
    <w:p>
      <w:pPr>
        <w:pStyle w:val="nStatement"/>
      </w:pPr>
      <w:r>
        <w:t xml:space="preserve">This is a compilation of the </w:t>
      </w:r>
      <w:r>
        <w:rPr>
          <w:i/>
          <w:noProof/>
        </w:rPr>
        <w:t>Petroleum (Submerged Lands) (Pipelines) Regulations 2022</w:t>
      </w:r>
      <w:r>
        <w:t>. For provisions that have come into operation see the compilation table.</w:t>
      </w:r>
      <w:del w:id="314" w:author="Master Repository Process" w:date="2022-03-30T12:28:00Z">
        <w:r>
          <w:delText xml:space="preserve"> For provisions that have not yet come into operation see the uncommenced provisions table.</w:delText>
        </w:r>
      </w:del>
    </w:p>
    <w:p>
      <w:pPr>
        <w:pStyle w:val="nHeading3"/>
      </w:pPr>
      <w:bookmarkStart w:id="315" w:name="_Toc98334689"/>
      <w:bookmarkStart w:id="316" w:name="_Toc97639994"/>
      <w:r>
        <w:t>Compilation table</w:t>
      </w:r>
      <w:bookmarkEnd w:id="315"/>
      <w:bookmarkEnd w:id="3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Petroleum (Submerged Lands) (Pipelines) Regulations 2022</w:t>
            </w:r>
            <w:del w:id="317" w:author="Master Repository Process" w:date="2022-03-30T12:28:00Z">
              <w:r>
                <w:rPr>
                  <w:noProof/>
                </w:rPr>
                <w:delText xml:space="preserve"> Pt. 1</w:delText>
              </w:r>
            </w:del>
          </w:p>
        </w:tc>
        <w:tc>
          <w:tcPr>
            <w:tcW w:w="1276" w:type="dxa"/>
          </w:tcPr>
          <w:p>
            <w:pPr>
              <w:pStyle w:val="nTable"/>
              <w:spacing w:after="40"/>
            </w:pPr>
            <w:r>
              <w:t>SL 2022/28 11 Mar 2022</w:t>
            </w:r>
          </w:p>
        </w:tc>
        <w:tc>
          <w:tcPr>
            <w:tcW w:w="2693" w:type="dxa"/>
          </w:tcPr>
          <w:p>
            <w:pPr>
              <w:pStyle w:val="nTable"/>
              <w:spacing w:after="40"/>
            </w:pPr>
            <w:ins w:id="318" w:author="Master Repository Process" w:date="2022-03-30T12:28:00Z">
              <w:r>
                <w:t xml:space="preserve">Pt. 1: </w:t>
              </w:r>
            </w:ins>
            <w:r>
              <w:t>11 Mar 2022 (see r. 2(a</w:t>
            </w:r>
            <w:del w:id="319" w:author="Master Repository Process" w:date="2022-03-30T12:28:00Z">
              <w:r>
                <w:delText>))</w:delText>
              </w:r>
            </w:del>
            <w:ins w:id="320" w:author="Master Repository Process" w:date="2022-03-30T12:28:00Z">
              <w:r>
                <w:t>));</w:t>
              </w:r>
              <w:r>
                <w:br/>
                <w:t>Regulations other than Pt. 1: 31 Mar 2022 (see r. 2(b) and SL 2022/18 cl. 2)</w:t>
              </w:r>
            </w:ins>
          </w:p>
        </w:tc>
      </w:tr>
    </w:tbl>
    <w:p>
      <w:pPr>
        <w:pStyle w:val="nHeading3"/>
        <w:rPr>
          <w:del w:id="321" w:author="Master Repository Process" w:date="2022-03-30T12:28:00Z"/>
        </w:rPr>
      </w:pPr>
      <w:bookmarkStart w:id="322" w:name="_Toc97639995"/>
      <w:del w:id="323" w:author="Master Repository Process" w:date="2022-03-30T12:28:00Z">
        <w:r>
          <w:delText>Uncommenced provisions table</w:delText>
        </w:r>
        <w:bookmarkEnd w:id="322"/>
      </w:del>
    </w:p>
    <w:p>
      <w:pPr>
        <w:pStyle w:val="nStatement"/>
        <w:keepNext/>
        <w:spacing w:after="240"/>
        <w:rPr>
          <w:del w:id="324" w:author="Master Repository Process" w:date="2022-03-30T12:28:00Z"/>
        </w:rPr>
      </w:pPr>
      <w:del w:id="325" w:author="Master Repository Process" w:date="2022-03-30T12:2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26" w:author="Master Repository Process" w:date="2022-03-30T12:28:00Z"/>
        </w:trPr>
        <w:tc>
          <w:tcPr>
            <w:tcW w:w="3118" w:type="dxa"/>
          </w:tcPr>
          <w:p>
            <w:pPr>
              <w:pStyle w:val="nTable"/>
              <w:spacing w:after="40"/>
              <w:rPr>
                <w:del w:id="327" w:author="Master Repository Process" w:date="2022-03-30T12:28:00Z"/>
                <w:b/>
              </w:rPr>
            </w:pPr>
            <w:del w:id="328" w:author="Master Repository Process" w:date="2022-03-30T12:28:00Z">
              <w:r>
                <w:rPr>
                  <w:b/>
                </w:rPr>
                <w:delText>Citation</w:delText>
              </w:r>
            </w:del>
          </w:p>
        </w:tc>
        <w:tc>
          <w:tcPr>
            <w:tcW w:w="1276" w:type="dxa"/>
          </w:tcPr>
          <w:p>
            <w:pPr>
              <w:pStyle w:val="nTable"/>
              <w:spacing w:after="40"/>
              <w:rPr>
                <w:del w:id="329" w:author="Master Repository Process" w:date="2022-03-30T12:28:00Z"/>
                <w:b/>
              </w:rPr>
            </w:pPr>
            <w:del w:id="330" w:author="Master Repository Process" w:date="2022-03-30T12:28:00Z">
              <w:r>
                <w:rPr>
                  <w:b/>
                </w:rPr>
                <w:delText>Published</w:delText>
              </w:r>
            </w:del>
          </w:p>
        </w:tc>
        <w:tc>
          <w:tcPr>
            <w:tcW w:w="2693" w:type="dxa"/>
          </w:tcPr>
          <w:p>
            <w:pPr>
              <w:pStyle w:val="nTable"/>
              <w:spacing w:after="40"/>
              <w:rPr>
                <w:del w:id="331" w:author="Master Repository Process" w:date="2022-03-30T12:28:00Z"/>
                <w:b/>
              </w:rPr>
            </w:pPr>
            <w:del w:id="332" w:author="Master Repository Process" w:date="2022-03-30T12:28:00Z">
              <w:r>
                <w:rPr>
                  <w:b/>
                </w:rPr>
                <w:delText>Commencement</w:delText>
              </w:r>
            </w:del>
          </w:p>
        </w:tc>
      </w:tr>
      <w:tr>
        <w:trPr>
          <w:del w:id="333" w:author="Master Repository Process" w:date="2022-03-30T12:28:00Z"/>
        </w:trPr>
        <w:tc>
          <w:tcPr>
            <w:tcW w:w="3118" w:type="dxa"/>
          </w:tcPr>
          <w:p>
            <w:pPr>
              <w:pStyle w:val="nTable"/>
              <w:spacing w:after="40"/>
              <w:rPr>
                <w:del w:id="334" w:author="Master Repository Process" w:date="2022-03-30T12:28:00Z"/>
              </w:rPr>
            </w:pPr>
            <w:del w:id="335" w:author="Master Repository Process" w:date="2022-03-30T12:28:00Z">
              <w:r>
                <w:rPr>
                  <w:i/>
                  <w:noProof/>
                </w:rPr>
                <w:delText>Petroleum (Submerged Lands) (Pipelines) Regulations 2022</w:delText>
              </w:r>
              <w:r>
                <w:rPr>
                  <w:noProof/>
                </w:rPr>
                <w:delText xml:space="preserve"> Pt. 2</w:delText>
              </w:r>
              <w:r>
                <w:rPr>
                  <w:noProof/>
                </w:rPr>
                <w:noBreakHyphen/>
                <w:delText>4</w:delText>
              </w:r>
            </w:del>
          </w:p>
        </w:tc>
        <w:tc>
          <w:tcPr>
            <w:tcW w:w="1276" w:type="dxa"/>
          </w:tcPr>
          <w:p>
            <w:pPr>
              <w:pStyle w:val="nTable"/>
              <w:spacing w:after="40"/>
              <w:rPr>
                <w:del w:id="336" w:author="Master Repository Process" w:date="2022-03-30T12:28:00Z"/>
              </w:rPr>
            </w:pPr>
            <w:del w:id="337" w:author="Master Repository Process" w:date="2022-03-30T12:28:00Z">
              <w:r>
                <w:delText>SL 2022/28 11 Mar 2022</w:delText>
              </w:r>
            </w:del>
          </w:p>
        </w:tc>
        <w:tc>
          <w:tcPr>
            <w:tcW w:w="2693" w:type="dxa"/>
          </w:tcPr>
          <w:p>
            <w:pPr>
              <w:pStyle w:val="nTable"/>
              <w:spacing w:after="40"/>
              <w:rPr>
                <w:del w:id="338" w:author="Master Repository Process" w:date="2022-03-30T12:28:00Z"/>
              </w:rPr>
            </w:pPr>
            <w:del w:id="339" w:author="Master Repository Process" w:date="2022-03-30T12:28:00Z">
              <w:r>
                <w:delText>31 Mar 2022 (see r. 2(b) and SL 2022/18 cl. 2)</w:delText>
              </w:r>
            </w:del>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1"/>
  </w:num>
  <w:num w:numId="4">
    <w:abstractNumId w:val="14"/>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151132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031106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10635_GUID" w:val="56e49c9c-ecdb-457a-b15b-62dc5f7b6a0d"/>
    <w:docVar w:name="WAFER_20220208105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05302_GUID" w:val="8f4a1fbd-e197-47c9-b5e6-9edc0a1b431e"/>
    <w:docVar w:name="WAFER_202203151132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5113209_GUID" w:val="6208eda8-709b-4d72-a2ec-b79df8c33c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4EDA12-EC73-4B79-B65C-F7C2A76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qFormat/>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232A-2CAB-4871-B8F4-D4EA8DB3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7887</Characters>
  <Application>Microsoft Office Word</Application>
  <DocSecurity>0</DocSecurity>
  <Lines>225</Lines>
  <Paragraphs>132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2022 00-a0-00 - 00-b0-00</dc:title>
  <dc:subject/>
  <dc:creator/>
  <cp:keywords/>
  <dc:description/>
  <cp:lastModifiedBy>Master Repository Process</cp:lastModifiedBy>
  <cp:revision>2</cp:revision>
  <cp:lastPrinted>2022-03-04T04:31:00Z</cp:lastPrinted>
  <dcterms:created xsi:type="dcterms:W3CDTF">2022-03-30T04:28:00Z</dcterms:created>
  <dcterms:modified xsi:type="dcterms:W3CDTF">2022-03-30T04:28:00Z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53286</vt:lpwstr>
  </property>
  <property fmtid="{D5CDD505-2E9C-101B-9397-08002B2CF9AE}" pid="3" name="DocumentType">
    <vt:lpwstr>Reg</vt:lpwstr>
  </property>
  <property fmtid="{D5CDD505-2E9C-101B-9397-08002B2CF9AE}" pid="4" name="CommencementDate">
    <vt:lpwstr>20220331</vt:lpwstr>
  </property>
  <property fmtid="{D5CDD505-2E9C-101B-9397-08002B2CF9AE}" pid="5" name="FromSuffix">
    <vt:lpwstr>00-a0-00</vt:lpwstr>
  </property>
  <property fmtid="{D5CDD505-2E9C-101B-9397-08002B2CF9AE}" pid="6" name="FromAsAtDate">
    <vt:lpwstr>11 Mar 2022</vt:lpwstr>
  </property>
  <property fmtid="{D5CDD505-2E9C-101B-9397-08002B2CF9AE}" pid="7" name="ToSuffix">
    <vt:lpwstr>00-b0-00</vt:lpwstr>
  </property>
  <property fmtid="{D5CDD505-2E9C-101B-9397-08002B2CF9AE}" pid="8" name="ToAsAtDate">
    <vt:lpwstr>31 Mar 2022</vt:lpwstr>
  </property>
</Properties>
</file>