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Mar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Mar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" w:name="_Toc98756917"/>
      <w:bookmarkStart w:id="2" w:name="_Toc97626639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amended: Gazette 23 Jan 1981 p. 388.] </w:t>
      </w:r>
    </w:p>
    <w:p>
      <w:pPr>
        <w:pStyle w:val="Heading5"/>
      </w:pPr>
      <w:bookmarkStart w:id="4" w:name="_Toc98756918"/>
      <w:bookmarkStart w:id="5" w:name="_Toc97626640"/>
      <w:r>
        <w:rPr>
          <w:rStyle w:val="CharSectno"/>
        </w:rPr>
        <w:t>2</w:t>
      </w:r>
      <w:r>
        <w:t>.</w:t>
      </w:r>
      <w: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Salaries and Allowances Amendment Regulations 2018</w:t>
      </w:r>
      <w:r>
        <w:t xml:space="preserve"> regulation 3 comes into operation;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taxation ruling</w:t>
      </w:r>
      <w:r>
        <w:t xml:space="preserve"> means a public ruling, made by the Commissioner of Taxation of the Commonwealth under the </w:t>
      </w:r>
      <w:r>
        <w:rPr>
          <w:i/>
        </w:rPr>
        <w:t>Taxation Administration Act 1953</w:t>
      </w:r>
      <w:r>
        <w:t xml:space="preserve"> (Commonwealth), determining reasonable amounts for daily travel allowance expenses for a financial year.</w:t>
      </w:r>
    </w:p>
    <w:p>
      <w:pPr>
        <w:pStyle w:val="Footnotesection"/>
      </w:pPr>
      <w:r>
        <w:tab/>
        <w:t>[Regulation 2 inserted: Gazette 6 Jul 2018 p. 2538.]</w:t>
      </w:r>
    </w:p>
    <w:p>
      <w:pPr>
        <w:pStyle w:val="Heading5"/>
        <w:rPr>
          <w:snapToGrid w:val="0"/>
        </w:rPr>
      </w:pPr>
      <w:bookmarkStart w:id="6" w:name="_Toc98756919"/>
      <w:bookmarkStart w:id="7" w:name="_Toc976266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offices created or established under the written laws specified in column 1 of the Schedule and specified in column 2 of that Schedule opposite and corresponding to those written laws are prescribed offices for the purposes of </w:t>
      </w:r>
      <w:r>
        <w:t>section 6.</w:t>
      </w:r>
    </w:p>
    <w:p>
      <w:pPr>
        <w:pStyle w:val="THeading"/>
        <w:rPr>
          <w:szCs w:val="22"/>
        </w:rPr>
      </w:pPr>
      <w:r>
        <w:rPr>
          <w:szCs w:val="22"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Executive Director of the Department of Environment and Conservation</w:t>
            </w:r>
            <w:r>
              <w:rPr>
                <w:sz w:val="22"/>
                <w:szCs w:val="22"/>
                <w:vertAlign w:val="superscript"/>
              </w:rPr>
              <w:t> 1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Director of Public Prosecutions</w:t>
            </w:r>
            <w:r>
              <w:rPr>
                <w:sz w:val="22"/>
                <w:szCs w:val="22"/>
              </w:rP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Electoral Commissioner</w:t>
            </w:r>
            <w:r>
              <w:rPr>
                <w:sz w:val="22"/>
                <w:szCs w:val="22"/>
              </w:rP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  <w:highlight w:val="green"/>
                <w:vertAlign w:val="superscript"/>
              </w:rPr>
            </w:pPr>
            <w:r>
              <w:rPr>
                <w:i/>
                <w:sz w:val="22"/>
                <w:szCs w:val="22"/>
              </w:rPr>
              <w:t>Financial Administration and Audit Act 1985</w:t>
            </w:r>
            <w:r>
              <w:rPr>
                <w:i/>
                <w:sz w:val="22"/>
                <w:szCs w:val="22"/>
                <w:vertAlign w:val="superscript"/>
              </w:rPr>
              <w:t> 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General Manager</w:t>
            </w:r>
            <w:r>
              <w:rPr>
                <w:sz w:val="22"/>
                <w:szCs w:val="22"/>
              </w:rPr>
              <w:br/>
              <w:t>Forest Products Commission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  <w:highlight w:val="green"/>
              </w:rPr>
            </w:pPr>
            <w:r>
              <w:rPr>
                <w:i/>
                <w:sz w:val="22"/>
                <w:szCs w:val="22"/>
              </w:rPr>
              <w:t xml:space="preserve">Health </w:t>
            </w:r>
            <w:r>
              <w:rPr>
                <w:i/>
                <w:snapToGrid w:val="0"/>
                <w:sz w:val="22"/>
                <w:szCs w:val="22"/>
              </w:rPr>
              <w:t xml:space="preserve">and Disability </w:t>
            </w:r>
            <w:r>
              <w:rPr>
                <w:i/>
                <w:sz w:val="22"/>
                <w:szCs w:val="22"/>
              </w:rPr>
              <w:t>Services (</w:t>
            </w:r>
            <w:r>
              <w:rPr>
                <w:i/>
                <w:snapToGrid w:val="0"/>
                <w:sz w:val="22"/>
                <w:szCs w:val="22"/>
              </w:rPr>
              <w:t>Complaints</w:t>
            </w:r>
            <w:r>
              <w:rPr>
                <w:i/>
                <w:sz w:val="22"/>
                <w:szCs w:val="22"/>
              </w:rPr>
              <w:t>) Act 1995</w:t>
            </w:r>
            <w:r>
              <w:rPr>
                <w:i/>
                <w:sz w:val="22"/>
                <w:szCs w:val="22"/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Director,</w:t>
            </w:r>
            <w:r>
              <w:rPr>
                <w:sz w:val="22"/>
                <w:szCs w:val="22"/>
              </w:rPr>
              <w:br/>
              <w:t>Office of Health Review</w:t>
            </w:r>
          </w:p>
        </w:tc>
      </w:tr>
      <w:tr>
        <w:tc>
          <w:tcPr>
            <w:tcW w:w="3119" w:type="dxa"/>
            <w:tcBorders>
              <w:bottom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Inspector of Custodial Services Act 2003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Inspector of Custodial Services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Library Board of Western Australia Act 1951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State Librarian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Main Roads Act 1930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Commissioner of Main Roads 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Mental Health Act 2014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NAm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President,</w:t>
            </w:r>
            <w:r>
              <w:rPr>
                <w:sz w:val="22"/>
                <w:szCs w:val="22"/>
              </w:rPr>
              <w:br/>
              <w:t>Mental Health Tribunal</w:t>
            </w:r>
          </w:p>
        </w:tc>
      </w:tr>
      <w:tr>
        <w:trPr>
          <w:del w:id="8" w:author="Master Repository Process" w:date="2022-03-30T12:53:00Z"/>
        </w:trPr>
        <w:tc>
          <w:tcPr>
            <w:tcW w:w="3119" w:type="dxa"/>
          </w:tcPr>
          <w:p>
            <w:pPr>
              <w:pStyle w:val="Table"/>
              <w:spacing w:before="80"/>
              <w:rPr>
                <w:del w:id="9" w:author="Master Repository Process" w:date="2022-03-30T12:53:00Z"/>
              </w:rPr>
            </w:pPr>
            <w:del w:id="10" w:author="Master Repository Process" w:date="2022-03-30T12:53:00Z">
              <w:r>
                <w:rPr>
                  <w:i/>
                </w:rPr>
                <w:delText>Occupational Safety and Health Act 1984</w:delText>
              </w:r>
              <w:r>
                <w:rPr>
                  <w:iCs/>
                  <w:vertAlign w:val="superscript"/>
                </w:rPr>
                <w:delText> 4</w:delText>
              </w:r>
            </w:del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del w:id="11" w:author="Master Repository Process" w:date="2022-03-30T12:53:00Z"/>
              </w:rPr>
            </w:pPr>
            <w:del w:id="12" w:author="Master Repository Process" w:date="2022-03-30T12:53:00Z">
              <w:r>
                <w:delText>Commissioner for Occupational Health and Safety</w:delText>
              </w:r>
            </w:del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Parliamentary Commissioner for Administrative Investigations</w:t>
            </w:r>
            <w:r>
              <w:rPr>
                <w:sz w:val="22"/>
                <w:szCs w:val="22"/>
              </w:rP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Commissioner of Police</w:t>
            </w:r>
            <w:r>
              <w:rPr>
                <w:sz w:val="22"/>
                <w:szCs w:val="22"/>
              </w:rPr>
              <w:br/>
              <w:t>Deputy Commissioner of Police (Operations)</w:t>
            </w:r>
            <w:r>
              <w:rPr>
                <w:sz w:val="22"/>
                <w:szCs w:val="22"/>
              </w:rPr>
              <w:br/>
              <w:t>Deputy Commissioner of Police (Specialist Services)</w:t>
            </w:r>
            <w:r>
              <w:rPr>
                <w:sz w:val="22"/>
                <w:szCs w:val="22"/>
              </w:rP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Solicitor</w:t>
            </w:r>
            <w:r>
              <w:rPr>
                <w:i/>
                <w:sz w:val="22"/>
                <w:szCs w:val="22"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Solicitor</w:t>
            </w:r>
            <w:r>
              <w:rPr>
                <w:sz w:val="22"/>
                <w:szCs w:val="22"/>
              </w:rPr>
              <w:noBreakHyphen/>
              <w:t>General of the State of Western Australia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Ordinary members and senior members of the State Administrative Tribunal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Western Australian Tourism Commission Act 1983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Chief Executive Officer,</w:t>
            </w:r>
            <w:r>
              <w:rPr>
                <w:sz w:val="22"/>
                <w:szCs w:val="22"/>
              </w:rPr>
              <w:br/>
              <w:t>Western Australian Tourism Commission</w:t>
            </w:r>
          </w:p>
        </w:tc>
      </w:tr>
      <w:tr>
        <w:trPr>
          <w:ins w:id="13" w:author="Master Repository Process" w:date="2022-03-30T12:53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14" w:author="Master Repository Process" w:date="2022-03-30T12:53:00Z"/>
                <w:i/>
                <w:szCs w:val="22"/>
              </w:rPr>
            </w:pPr>
            <w:ins w:id="15" w:author="Master Repository Process" w:date="2022-03-30T12:53:00Z">
              <w:r>
                <w:rPr>
                  <w:i/>
                  <w:sz w:val="22"/>
                  <w:szCs w:val="22"/>
                </w:rPr>
                <w:t>Work Health and Safety Act 2020</w:t>
              </w:r>
            </w:ins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16" w:author="Master Repository Process" w:date="2022-03-30T12:53:00Z"/>
                <w:szCs w:val="22"/>
              </w:rPr>
            </w:pPr>
            <w:ins w:id="17" w:author="Master Repository Process" w:date="2022-03-30T12:53:00Z">
              <w:r>
                <w:rPr>
                  <w:sz w:val="22"/>
                  <w:szCs w:val="22"/>
                </w:rPr>
                <w:t>WorkSafe Commissioner</w:t>
              </w:r>
              <w:r>
                <w:rPr>
                  <w:sz w:val="22"/>
                  <w:szCs w:val="22"/>
                </w:rPr>
                <w:br/>
                <w:t>Chief Inspector of Mines</w:t>
              </w:r>
              <w:r>
                <w:rPr>
                  <w:sz w:val="22"/>
                  <w:szCs w:val="22"/>
                </w:rPr>
                <w:br/>
                <w:t>Chief Inspector Petroleum Safety</w:t>
              </w:r>
            </w:ins>
          </w:p>
        </w:tc>
      </w:tr>
    </w:tbl>
    <w:p>
      <w:pPr>
        <w:pStyle w:val="Footnotesection"/>
        <w:keepLines w:val="0"/>
      </w:pPr>
      <w:r>
        <w:tab/>
        <w:t>[Regulation 3 inserted: Gazette 4 Oct 1991 p. 5174</w:t>
      </w:r>
      <w:r>
        <w:noBreakHyphen/>
        <w:t xml:space="preserve">5; amended: Gazette 8 Jan 1993 p. 32; 29 Nov 1994 p. 6341; 20 Feb 1996 p. 645; 24 Sep 1999 p. 4668 and p. 4669; 11 Apr 2000 p. 1844; 5 May 2000 p. 2139; 22 Feb 2002 p. 765; 28 Mar 2002 p. 1767; 15 Aug 2003 p. 3692; </w:t>
      </w:r>
      <w:ins w:id="18" w:author="Master Repository Process" w:date="2022-03-30T12:53:00Z">
        <w:r>
          <w:t xml:space="preserve">No. 75 of 2003 s. 56(1); </w:t>
        </w:r>
      </w:ins>
      <w:r>
        <w:t>16 Apr 2004 p. 1214;</w:t>
      </w:r>
      <w:ins w:id="19" w:author="Master Repository Process" w:date="2022-03-30T12:53:00Z">
        <w:r>
          <w:t xml:space="preserve"> No. 29 of 2006 s. 13(2);</w:t>
        </w:r>
      </w:ins>
      <w:r>
        <w:t xml:space="preserve"> 16 Jan 2007 p. 129</w:t>
      </w:r>
      <w:r>
        <w:noBreakHyphen/>
        <w:t>30; 25 Jul 2008 p. 3392; 29 Oct 2010 p. 5333; 7 Dec 2012 p. 5997; 12 Dec 2014 p. 4738; 29 Dec 2015 p. 5181; 6 Jul 2018 p. </w:t>
      </w:r>
      <w:del w:id="20" w:author="Master Repository Process" w:date="2022-03-30T12:53:00Z">
        <w:r>
          <w:delText>2538; amended by Act No. 75 of 2003 s. 56(1); No. 29 of 2006 s. 13(2).]</w:delText>
        </w:r>
      </w:del>
      <w:ins w:id="21" w:author="Master Repository Process" w:date="2022-03-30T12:53:00Z">
        <w:r>
          <w:t>2538; SL 2022/22 r. 4.]</w:t>
        </w:r>
      </w:ins>
    </w:p>
    <w:p>
      <w:pPr>
        <w:pStyle w:val="Heading5"/>
      </w:pPr>
      <w:bookmarkStart w:id="22" w:name="_Toc98756920"/>
      <w:bookmarkStart w:id="23" w:name="_Toc97626642"/>
      <w:r>
        <w:rPr>
          <w:rStyle w:val="CharSectno"/>
        </w:rPr>
        <w:t>3A</w:t>
      </w:r>
      <w:r>
        <w:t>.</w:t>
      </w:r>
      <w:r>
        <w:tab/>
        <w:t>Government entities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For the purposes of paragraph (b) of the definition of </w:t>
      </w:r>
      <w:r>
        <w:rPr>
          <w:rStyle w:val="CharDefText"/>
        </w:rPr>
        <w:t>Government entity</w:t>
      </w:r>
      <w:r>
        <w:t xml:space="preserve"> in section 7C(1), each of the entities specified in column 1 of Schedule 2 to the Act is prescribed.</w:t>
      </w:r>
    </w:p>
    <w:p>
      <w:pPr>
        <w:pStyle w:val="Footnotesection"/>
      </w:pPr>
      <w:r>
        <w:tab/>
        <w:t>[Regulation 3A inserted: Gazette 10 Aug 2018 p. 2865.]</w:t>
      </w:r>
    </w:p>
    <w:p>
      <w:pPr>
        <w:pStyle w:val="Heading5"/>
      </w:pPr>
      <w:bookmarkStart w:id="24" w:name="_Toc98756921"/>
      <w:bookmarkStart w:id="25" w:name="_Toc97626643"/>
      <w:r>
        <w:rPr>
          <w:rStyle w:val="CharSectno"/>
        </w:rPr>
        <w:t>4</w:t>
      </w:r>
      <w:r>
        <w:t>.</w:t>
      </w:r>
      <w:r>
        <w:tab/>
        <w:t>Remuneration prescribed for s. 10C(5)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For the purposes of section 10C(5), motor vehicle benefits are prescribed, to the extent that a determination made by the Tribunal under section 5A on or after commencement day provides for the notional value of a motor vehicle benefit to be determined by reference to a formula that includes — </w:t>
      </w:r>
    </w:p>
    <w:p>
      <w:pPr>
        <w:pStyle w:val="Indenta"/>
      </w:pPr>
      <w:r>
        <w:tab/>
        <w:t>(a)</w:t>
      </w:r>
      <w:r>
        <w:tab/>
        <w:t>an amount of a tax imposed under a law of the Commonwealth, the rate of which may vary from time to time under that law; or</w:t>
      </w:r>
    </w:p>
    <w:p>
      <w:pPr>
        <w:pStyle w:val="Indenta"/>
      </w:pPr>
      <w:r>
        <w:tab/>
        <w:t>(b)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4 inserted: Gazette 6 Jul 2018 p. 2539.]</w:t>
      </w:r>
    </w:p>
    <w:p>
      <w:pPr>
        <w:pStyle w:val="Heading5"/>
      </w:pPr>
      <w:bookmarkStart w:id="26" w:name="_Toc98756922"/>
      <w:bookmarkStart w:id="27" w:name="_Toc97626644"/>
      <w:r>
        <w:rPr>
          <w:rStyle w:val="CharSectno"/>
        </w:rPr>
        <w:t>5</w:t>
      </w:r>
      <w:r>
        <w:t>.</w:t>
      </w:r>
      <w:r>
        <w:tab/>
        <w:t>Remuneration prescribed for s. 10D(9)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post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on or after commencement day;</w:t>
      </w:r>
    </w:p>
    <w:p>
      <w:pPr>
        <w:pStyle w:val="Defstart"/>
      </w:pPr>
      <w:r>
        <w:tab/>
      </w:r>
      <w:r>
        <w:rPr>
          <w:rStyle w:val="CharDefText"/>
        </w:rPr>
        <w:t>pre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and in force immediately before commencement day.</w:t>
      </w:r>
    </w:p>
    <w:p>
      <w:pPr>
        <w:pStyle w:val="Subsection"/>
      </w:pPr>
      <w:r>
        <w:tab/>
        <w:t>(2)</w:t>
      </w:r>
      <w:r>
        <w:tab/>
        <w:t xml:space="preserve">For the purposes of section 10D(9),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total daily amounts for accommodation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taxation ruling applicable at the date of the relevant travel;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in that manner;</w:t>
      </w:r>
    </w:p>
    <w:p>
      <w:pPr>
        <w:pStyle w:val="Indenta"/>
      </w:pPr>
      <w:r>
        <w:tab/>
        <w:t>(b)</w:t>
      </w:r>
      <w:r>
        <w:tab/>
        <w:t xml:space="preserve">conditions of service affecting remuneration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General Agreement 2014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are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CSA General Agreement 2017</w:t>
      </w:r>
      <w:r>
        <w:t xml:space="preserve">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(c)</w:t>
      </w:r>
      <w:r>
        <w:tab/>
        <w:t>motor vehicle benefits, to the extent that a post</w:t>
      </w:r>
      <w:r>
        <w:noBreakHyphen/>
        <w:t xml:space="preserve">commencement determination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</w:pPr>
      <w:r>
        <w:tab/>
        <w:t>(ii)</w:t>
      </w:r>
      <w:r>
        <w:tab/>
        <w:t>any other amount that may vary from time to time by reason of factors other than a determination by the Tribunal;</w:t>
      </w:r>
    </w:p>
    <w:p>
      <w:pPr>
        <w:pStyle w:val="Indenta"/>
        <w:keepNext/>
      </w:pPr>
      <w:r>
        <w:tab/>
        <w:t>(d)</w:t>
      </w:r>
      <w:r>
        <w:tab/>
        <w:t xml:space="preserve">district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District Allowance (Government Officers) General Agreement 2010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continue to be determined by reference to those instruments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(e)</w:t>
      </w:r>
      <w:r>
        <w:tab/>
        <w:t xml:space="preserve">travel allowances that — </w:t>
      </w:r>
    </w:p>
    <w:p>
      <w:pPr>
        <w:pStyle w:val="Indenti"/>
      </w:pPr>
      <w:r>
        <w:tab/>
        <w:t>(i)</w:t>
      </w:r>
      <w:r>
        <w:tab/>
        <w:t>are described as Annual Leave Travel Concessions; and</w:t>
      </w:r>
    </w:p>
    <w:p>
      <w:pPr>
        <w:pStyle w:val="Indenti"/>
      </w:pPr>
      <w:r>
        <w:tab/>
        <w:t>(ii)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 xml:space="preserve">Public Service Award 1992 </w:t>
      </w:r>
      <w:r>
        <w:t>clause 23(10); and</w:t>
      </w:r>
    </w:p>
    <w:p>
      <w:pPr>
        <w:pStyle w:val="Indenti"/>
      </w:pPr>
      <w:r>
        <w:tab/>
        <w:t>(iii)</w:t>
      </w:r>
      <w:r>
        <w:tab/>
        <w:t>under a post</w:t>
      </w:r>
      <w:r>
        <w:noBreakHyphen/>
        <w:t xml:space="preserve">commencement determination, continue to be determined by reference to that award or any instrument made under the </w:t>
      </w:r>
      <w:r>
        <w:rPr>
          <w:i/>
        </w:rPr>
        <w:t>Industrial Relations Act 1979</w:t>
      </w:r>
      <w:r>
        <w:t xml:space="preserve"> in substitution for that award;</w:t>
      </w:r>
    </w:p>
    <w:p>
      <w:pPr>
        <w:pStyle w:val="Indenta"/>
      </w:pPr>
      <w:r>
        <w:tab/>
        <w:t>(f)</w:t>
      </w:r>
      <w:r>
        <w:tab/>
        <w:t xml:space="preserve">rental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Government Regional Officers’ Housing Tenant Rent Setting Framework Policy;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policy or any policy issued by the State government in substitution for that policy;</w:t>
      </w:r>
    </w:p>
    <w:p>
      <w:pPr>
        <w:pStyle w:val="Indenta"/>
        <w:keepNext/>
      </w:pPr>
      <w:r>
        <w:tab/>
        <w:t>(g)</w:t>
      </w:r>
      <w:r>
        <w:tab/>
        <w:t xml:space="preserve">home ownership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Home Ownership Subsidy Scheme for Government Employees in Regional Western Australia;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scheme or any scheme implemented by the State government in substitution for that scheme;</w:t>
      </w:r>
    </w:p>
    <w:p>
      <w:pPr>
        <w:pStyle w:val="Indenta"/>
      </w:pPr>
      <w:r>
        <w:tab/>
        <w:t>(h)</w:t>
      </w:r>
      <w:r>
        <w:tab/>
        <w:t>employer superannuation contributions, to the extent that a post</w:t>
      </w:r>
      <w:r>
        <w:noBreakHyphen/>
        <w:t xml:space="preserve">commencement determination in respect of an office referred to in section 6(1)(c), (d) or (e) provides for those contributions to be payable in accordance with the </w:t>
      </w:r>
      <w:r>
        <w:rPr>
          <w:i/>
        </w:rPr>
        <w:t>State Superannuation Act 2000</w:t>
      </w:r>
      <w:r>
        <w:t xml:space="preserve">, another written law or the </w:t>
      </w:r>
      <w:r>
        <w:rPr>
          <w:i/>
        </w:rPr>
        <w:t>Superannuation Guarantee (Administration) Act 1992</w:t>
      </w:r>
      <w:r>
        <w:t xml:space="preserve"> (Commonwealth).</w:t>
      </w:r>
    </w:p>
    <w:p>
      <w:pPr>
        <w:pStyle w:val="Footnotesection"/>
      </w:pPr>
      <w:r>
        <w:tab/>
        <w:t>[Regulation 5 inserted: Gazette 6 Jul 2018 p. 2539</w:t>
      </w:r>
      <w:r>
        <w:noBreakHyphen/>
        <w:t>41.]</w:t>
      </w:r>
    </w:p>
    <w:p>
      <w:pPr>
        <w:pStyle w:val="Heading5"/>
      </w:pPr>
      <w:bookmarkStart w:id="28" w:name="_Toc98756923"/>
      <w:bookmarkStart w:id="29" w:name="_Toc97626645"/>
      <w:r>
        <w:rPr>
          <w:rStyle w:val="CharSectno"/>
        </w:rPr>
        <w:t>6</w:t>
      </w:r>
      <w:r>
        <w:t>.</w:t>
      </w:r>
      <w:r>
        <w:tab/>
        <w:t>Remuneration prescribed for s. 10E(3)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made by the Tribunal under section 7.</w:t>
      </w:r>
    </w:p>
    <w:p>
      <w:pPr>
        <w:pStyle w:val="Subsection"/>
      </w:pPr>
      <w:r>
        <w:tab/>
        <w:t>(2)</w:t>
      </w:r>
      <w:r>
        <w:tab/>
        <w:t xml:space="preserve">For the purposes of section 10E(3),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a total daily amount for a travelling and accommodation allowance that — </w:t>
      </w:r>
    </w:p>
    <w:p>
      <w:pPr>
        <w:pStyle w:val="Indenti"/>
      </w:pPr>
      <w:r>
        <w:tab/>
        <w:t>(i)</w:t>
      </w:r>
      <w:r>
        <w:tab/>
        <w:t>under a report in force immediately before commencement day, was recommended to be payable in accordance with the taxation ruling applicable from time to time; and</w:t>
      </w:r>
    </w:p>
    <w:p>
      <w:pPr>
        <w:pStyle w:val="Indenti"/>
      </w:pPr>
      <w:r>
        <w:tab/>
        <w:t>(ii)</w:t>
      </w:r>
      <w:r>
        <w:tab/>
        <w:t>under a report made on or after commencement day, continues to be recommended to be payable in that manner;</w:t>
      </w:r>
    </w:p>
    <w:p>
      <w:pPr>
        <w:pStyle w:val="Indenta"/>
      </w:pPr>
      <w:r>
        <w:tab/>
        <w:t>(b)</w:t>
      </w:r>
      <w:r>
        <w:tab/>
        <w:t xml:space="preserve">motor vehicle benefits, to the extent that a report made on or after commencement day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  <w:keepNext/>
      </w:pPr>
      <w:r>
        <w:tab/>
        <w:t>(ii)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6 inserted: Gazette 6 Jul 2018 p. 2541</w:t>
      </w:r>
      <w:r>
        <w:noBreakHyphen/>
        <w:t>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98508665"/>
      <w:bookmarkStart w:id="31" w:name="_Toc98509010"/>
      <w:bookmarkStart w:id="32" w:name="_Toc98509678"/>
      <w:bookmarkStart w:id="33" w:name="_Toc98509764"/>
      <w:bookmarkStart w:id="34" w:name="_Toc98756924"/>
      <w:bookmarkStart w:id="35" w:name="_Toc97296011"/>
      <w:bookmarkStart w:id="36" w:name="_Toc97296028"/>
      <w:bookmarkStart w:id="37" w:name="_Toc97297121"/>
      <w:bookmarkStart w:id="38" w:name="_Toc97626646"/>
      <w:bookmarkStart w:id="39" w:name="_Toc97286310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Salaries and Allowances Regulations 1975</w:t>
      </w:r>
      <w:r>
        <w:t xml:space="preserve"> and includes amendments made by other written laws. For provisions that have come into operation, and for information about any reprints, see the compilation table.</w:t>
      </w:r>
      <w:del w:id="40" w:author="Master Repository Process" w:date="2022-03-30T12:53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41" w:name="_Toc98756925"/>
      <w:bookmarkStart w:id="42" w:name="_Toc97626647"/>
      <w:r>
        <w:t>Compilation table</w:t>
      </w:r>
      <w:bookmarkEnd w:id="41"/>
      <w:bookmarkEnd w:id="42"/>
    </w:p>
    <w:tbl>
      <w:tblPr>
        <w:tblW w:w="7090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i/>
                <w:vertAlign w:val="superscript"/>
              </w:rPr>
            </w:pPr>
            <w:r>
              <w:rPr>
                <w:i/>
              </w:rPr>
              <w:t xml:space="preserve">Solicitor-General Amendment Act 2006 </w:t>
            </w:r>
            <w:r>
              <w:rPr>
                <w:iCs/>
              </w:rPr>
              <w:t>s. 13</w:t>
            </w:r>
            <w:r>
              <w:t> </w:t>
            </w:r>
            <w:r>
              <w:rPr>
                <w:vertAlign w:val="superscript"/>
              </w:rPr>
              <w:t>6</w:t>
            </w:r>
            <w:r>
              <w:rPr>
                <w:iCs/>
              </w:rPr>
              <w:t xml:space="preserve"> assented to </w:t>
            </w:r>
            <w: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Jul 2006 (see 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Jan 2007 p. 129</w:t>
            </w:r>
            <w: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Jan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r. 1 and 2: 25 Jul 2008 (see r. 2(a));</w:t>
            </w:r>
            <w:r>
              <w:br/>
              <w:t>Regulations other than r. 1 and 2: 26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iCs/>
                <w:highlight w:val="cyan"/>
                <w:vertAlign w:val="superscript"/>
              </w:rPr>
            </w:pPr>
            <w:r>
              <w:rPr>
                <w:i/>
              </w:rPr>
              <w:t>Salaries and Allowances Amendment Regulations 2010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rPr>
                <w:snapToGrid w:val="0"/>
              </w:rPr>
              <w:t>r. 1 and 2: 29 Oct 2010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Dec 2010 (see r. 2(b) and </w:t>
            </w:r>
            <w:r>
              <w:rPr>
                <w:i/>
                <w:iCs/>
              </w:rPr>
              <w:t>Gazette</w:t>
            </w:r>
            <w:r>
              <w:t xml:space="preserve"> 5 Nov 2010 p. 5563)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7 Dec 2012 (see r. 2(a));</w:t>
            </w:r>
            <w:r>
              <w:rPr>
                <w:snapToGrid w:val="0"/>
              </w:rPr>
              <w:br/>
              <w:t>Regulations other than r. 1 and 2: 8</w:t>
            </w:r>
            <w:r>
              <w:t>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12 Dec 2014 (see r. 2(a));</w:t>
            </w:r>
            <w:r>
              <w:rPr>
                <w:snapToGrid w:val="0"/>
              </w:rPr>
              <w:br/>
              <w:t>Regulations other than r. 1 and 2: 15</w:t>
            </w:r>
            <w:r>
              <w:t> Dec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29 Dec 2015 p. 5181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29 Dec 2015 (see r. 2(a));</w:t>
            </w:r>
            <w:r>
              <w:rPr>
                <w:snapToGrid w:val="0"/>
              </w:rPr>
              <w:br/>
              <w:t>Regulations other than r. 1 and 2: 30</w:t>
            </w:r>
            <w:r>
              <w:t> Dec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2018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6 Jul 2018 p. 2538</w:t>
            </w:r>
            <w:r>
              <w:noBreakHyphen/>
              <w:t>42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 1 and 2: 6 Jul 2018 (see r. 2(a));</w:t>
            </w:r>
            <w:r>
              <w:rPr>
                <w:snapToGrid w:val="0"/>
              </w:rPr>
              <w:br/>
              <w:t>Regulations other than r. 1 and 2: 7 Jul 2018</w:t>
            </w:r>
            <w:r>
              <w:t xml:space="preserve">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before="50" w:after="50"/>
            </w:pPr>
            <w:r>
              <w:t>10 Aug 2018 p. 2864</w:t>
            </w:r>
            <w:r>
              <w:noBreakHyphen/>
              <w:t>5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 1 and 2: 10 Aug 2018 (see r. 2(a));</w:t>
            </w:r>
            <w:r>
              <w:rPr>
                <w:snapToGrid w:val="0"/>
              </w:rPr>
              <w:br/>
              <w:t>Regulations other than r. 1 and 2: 11 Aug 2018</w:t>
            </w:r>
            <w:r>
              <w:t xml:space="preserve"> (see r. 2(b))</w:t>
            </w:r>
          </w:p>
        </w:tc>
      </w:tr>
    </w:tbl>
    <w:p>
      <w:pPr>
        <w:pStyle w:val="nHeading3"/>
        <w:rPr>
          <w:del w:id="43" w:author="Master Repository Process" w:date="2022-03-30T12:53:00Z"/>
        </w:rPr>
      </w:pPr>
      <w:bookmarkStart w:id="44" w:name="_Toc97626648"/>
      <w:del w:id="45" w:author="Master Repository Process" w:date="2022-03-30T12:53:00Z">
        <w:r>
          <w:delText>Uncommenced provisions table</w:delText>
        </w:r>
        <w:bookmarkEnd w:id="44"/>
      </w:del>
    </w:p>
    <w:p>
      <w:pPr>
        <w:pStyle w:val="nStatement"/>
        <w:keepNext/>
        <w:spacing w:after="240"/>
        <w:rPr>
          <w:del w:id="46" w:author="Master Repository Process" w:date="2022-03-30T12:53:00Z"/>
        </w:rPr>
      </w:pPr>
      <w:del w:id="47" w:author="Master Repository Process" w:date="2022-03-30T12:53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tblHeader/>
          <w:del w:id="48" w:author="Master Repository Process" w:date="2022-03-30T12:5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49" w:author="Master Repository Process" w:date="2022-03-30T12:53:00Z"/>
                <w:b/>
              </w:rPr>
            </w:pPr>
            <w:del w:id="50" w:author="Master Repository Process" w:date="2022-03-30T12:53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51" w:author="Master Repository Process" w:date="2022-03-30T12:53:00Z"/>
                <w:b/>
              </w:rPr>
            </w:pPr>
            <w:del w:id="52" w:author="Master Repository Process" w:date="2022-03-30T12:53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53" w:author="Master Repository Process" w:date="2022-03-30T12:53:00Z"/>
                <w:b/>
              </w:rPr>
            </w:pPr>
            <w:del w:id="54" w:author="Master Repository Process" w:date="2022-03-30T12:53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2022</w:t>
            </w:r>
            <w:del w:id="55" w:author="Master Repository Process" w:date="2022-03-30T12:53:00Z">
              <w:r>
                <w:rPr>
                  <w:i/>
                </w:rPr>
                <w:delText xml:space="preserve"> </w:delText>
              </w:r>
              <w:r>
                <w:delText>r. 3 and 4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</w:pPr>
            <w:r>
              <w:t>SL 2022/22</w:t>
            </w:r>
            <w:r>
              <w:br/>
              <w:t>11 Mar 2022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ins w:id="56" w:author="Master Repository Process" w:date="2022-03-30T12:53:00Z">
              <w:r>
                <w:rPr>
                  <w:snapToGrid w:val="0"/>
                </w:rPr>
                <w:t xml:space="preserve">r. 1 and 2: </w:t>
              </w:r>
              <w:r>
                <w:t>11 Mar 2022</w:t>
              </w:r>
              <w:r>
                <w:rPr>
                  <w:snapToGrid w:val="0"/>
                </w:rPr>
                <w:t xml:space="preserve"> (see r. 2(a));</w:t>
              </w:r>
              <w:r>
                <w:rPr>
                  <w:snapToGrid w:val="0"/>
                </w:rPr>
                <w:br/>
                <w:t xml:space="preserve">Regulations other than r. 1 and 2: </w:t>
              </w:r>
            </w:ins>
            <w:r>
              <w:rPr>
                <w:snapToGrid w:val="0"/>
              </w:rPr>
              <w:t>31 Mar 2022 (see r. 2(b) and SL 2022/18 cl. 2)</w:t>
            </w:r>
          </w:p>
        </w:tc>
      </w:tr>
    </w:tbl>
    <w:p>
      <w:pPr>
        <w:pStyle w:val="nHeading3"/>
      </w:pPr>
      <w:bookmarkStart w:id="57" w:name="_Toc98756926"/>
      <w:bookmarkStart w:id="58" w:name="_Toc97626649"/>
      <w:r>
        <w:t>Other notes</w:t>
      </w:r>
      <w:bookmarkEnd w:id="57"/>
      <w:bookmarkEnd w:id="58"/>
    </w:p>
    <w:p>
      <w:pPr>
        <w:pStyle w:val="nNote"/>
        <w:rPr>
          <w:snapToGrid w:val="0"/>
        </w:rPr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Note"/>
        <w:keepNext/>
        <w:keepLines/>
      </w:pPr>
      <w:r>
        <w:rPr>
          <w:vertAlign w:val="superscript"/>
        </w:rPr>
        <w:t>2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Note"/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Note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Note"/>
      </w:pPr>
      <w:r>
        <w:rPr>
          <w:vertAlign w:val="superscript"/>
        </w:rPr>
        <w:t>5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Note"/>
      </w:pPr>
      <w:r>
        <w:rPr>
          <w:vertAlign w:val="superscript"/>
        </w:rPr>
        <w:t>6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39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0" w:name="Coversheet"/>
    <w:bookmarkEnd w:id="6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9" w:name="Compilation"/>
    <w:bookmarkEnd w:id="5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318150535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  <w:docVar w:name="WAFER_20180705164459" w:val="RemoveTocBookmarks,RemoveUnusedBookmarks,RemoveLanguageTags,UsedStyles,ResetPageSize"/>
    <w:docVar w:name="WAFER_20180705164459_GUID" w:val="d04351c9-d0df-4946-b5f4-f98d84a9c710"/>
    <w:docVar w:name="WAFER_202203041133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04113335_GUID" w:val="8288e81b-578b-4d38-93cc-bae4a7462e90"/>
    <w:docVar w:name="WAFER_202203041133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304113359_GUID" w:val="daac5df5-510a-4f91-b895-bd4aeb05cd17"/>
    <w:docVar w:name="WAFER_2022031815053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18150535_GUID" w:val="2b3eb34b-39a0-4768-a63b-be26d93316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D05810D-8EBF-4F4E-8DAD-440486A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2561</Words>
  <Characters>13090</Characters>
  <Application>Microsoft Office Word</Application>
  <DocSecurity>0</DocSecurity>
  <Lines>523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03-f0-00 - 03-g0-00</dc:title>
  <dc:subject/>
  <dc:creator/>
  <cp:keywords/>
  <dc:description/>
  <cp:lastModifiedBy>Master Repository Process</cp:lastModifiedBy>
  <cp:revision>2</cp:revision>
  <cp:lastPrinted>2013-08-02T00:51:00Z</cp:lastPrinted>
  <dcterms:created xsi:type="dcterms:W3CDTF">2022-03-30T04:53:00Z</dcterms:created>
  <dcterms:modified xsi:type="dcterms:W3CDTF">2022-03-30T04:53:00Z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CommencementDate">
    <vt:lpwstr>20220331</vt:lpwstr>
  </property>
  <property fmtid="{D5CDD505-2E9C-101B-9397-08002B2CF9AE}" pid="8" name="FromSuffix">
    <vt:lpwstr>03-f0-00</vt:lpwstr>
  </property>
  <property fmtid="{D5CDD505-2E9C-101B-9397-08002B2CF9AE}" pid="9" name="FromAsAtDate">
    <vt:lpwstr>11 Mar 2022</vt:lpwstr>
  </property>
  <property fmtid="{D5CDD505-2E9C-101B-9397-08002B2CF9AE}" pid="10" name="ToSuffix">
    <vt:lpwstr>03-g0-00</vt:lpwstr>
  </property>
  <property fmtid="{D5CDD505-2E9C-101B-9397-08002B2CF9AE}" pid="11" name="ToAsAtDate">
    <vt:lpwstr>31 Mar 2022</vt:lpwstr>
  </property>
</Properties>
</file>