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Act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Work Health and Safety Act 2020</w:t>
      </w:r>
    </w:p>
    <w:p>
      <w:pPr>
        <w:pStyle w:val="LongTitle"/>
        <w:suppressLineNumbers/>
      </w:pPr>
      <w:bookmarkStart w:id="1" w:name="BillCited"/>
      <w:bookmarkEnd w:id="1"/>
      <w:r>
        <w:t>A</w:t>
      </w:r>
      <w:bookmarkStart w:id="2" w:name="_GoBack"/>
      <w:bookmarkEnd w:id="2"/>
      <w:r>
        <w:t xml:space="preserve">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8253904"/>
      <w:bookmarkStart w:id="4" w:name="_Toc98322785"/>
      <w:bookmarkStart w:id="5" w:name="_Toc98834981"/>
      <w:bookmarkStart w:id="6" w:name="_Toc97295990"/>
      <w:bookmarkStart w:id="7" w:name="_Toc97296009"/>
      <w:bookmarkStart w:id="8" w:name="_Toc97628311"/>
      <w:r>
        <w:rPr>
          <w:rStyle w:val="CharPartNo"/>
        </w:rPr>
        <w:t>Part 1</w:t>
      </w:r>
      <w:r>
        <w:t> — </w:t>
      </w:r>
      <w:r>
        <w:rPr>
          <w:rStyle w:val="CharPartText"/>
        </w:rPr>
        <w:t>Preliminary</w:t>
      </w:r>
      <w:bookmarkEnd w:id="3"/>
      <w:bookmarkEnd w:id="4"/>
      <w:bookmarkEnd w:id="5"/>
      <w:bookmarkEnd w:id="6"/>
      <w:bookmarkEnd w:id="7"/>
      <w:bookmarkEnd w:id="8"/>
    </w:p>
    <w:p>
      <w:pPr>
        <w:pStyle w:val="Heading3"/>
      </w:pPr>
      <w:bookmarkStart w:id="9" w:name="_Toc98253905"/>
      <w:bookmarkStart w:id="10" w:name="_Toc98322786"/>
      <w:bookmarkStart w:id="11" w:name="_Toc98834982"/>
      <w:bookmarkStart w:id="12" w:name="_Toc97295991"/>
      <w:bookmarkStart w:id="13" w:name="_Toc97296010"/>
      <w:bookmarkStart w:id="14" w:name="_Toc97628312"/>
      <w:r>
        <w:rPr>
          <w:rStyle w:val="CharDivNo"/>
        </w:rPr>
        <w:t>Division 1</w:t>
      </w:r>
      <w:r>
        <w:t> — </w:t>
      </w:r>
      <w:r>
        <w:rPr>
          <w:rStyle w:val="CharDivText"/>
        </w:rPr>
        <w:t>Introduction</w:t>
      </w:r>
      <w:bookmarkEnd w:id="9"/>
      <w:bookmarkEnd w:id="10"/>
      <w:bookmarkEnd w:id="11"/>
      <w:bookmarkEnd w:id="12"/>
      <w:bookmarkEnd w:id="13"/>
      <w:bookmarkEnd w:id="14"/>
    </w:p>
    <w:p>
      <w:pPr>
        <w:pStyle w:val="Heading5"/>
      </w:pPr>
      <w:bookmarkStart w:id="15" w:name="_Toc98834983"/>
      <w:bookmarkStart w:id="16" w:name="_Toc97628313"/>
      <w:r>
        <w:rPr>
          <w:rStyle w:val="CharSectno"/>
        </w:rPr>
        <w:t>1</w:t>
      </w:r>
      <w:r>
        <w:t>.</w:t>
      </w:r>
      <w:r>
        <w:tab/>
        <w:t>Short title</w:t>
      </w:r>
      <w:bookmarkEnd w:id="15"/>
      <w:bookmarkEnd w:id="16"/>
    </w:p>
    <w:p>
      <w:pPr>
        <w:pStyle w:val="Subsection"/>
      </w:pPr>
      <w:r>
        <w:tab/>
      </w:r>
      <w:r>
        <w:tab/>
        <w:t>This is the</w:t>
      </w:r>
      <w:r>
        <w:rPr>
          <w:i/>
        </w:rPr>
        <w:t xml:space="preserve"> Work Health and Safety Act 2020</w:t>
      </w:r>
      <w:r>
        <w:t>.</w:t>
      </w:r>
    </w:p>
    <w:p>
      <w:pPr>
        <w:pStyle w:val="Heading5"/>
      </w:pPr>
      <w:bookmarkStart w:id="17" w:name="_Toc98834984"/>
      <w:bookmarkStart w:id="18" w:name="_Toc97628314"/>
      <w:r>
        <w:rPr>
          <w:rStyle w:val="CharSectno"/>
        </w:rPr>
        <w:t>2</w:t>
      </w:r>
      <w:r>
        <w:t>.</w:t>
      </w:r>
      <w:r>
        <w:tab/>
        <w:t>Commencement</w:t>
      </w:r>
      <w:bookmarkEnd w:id="17"/>
      <w:bookmarkEnd w:id="18"/>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Ednotedivision"/>
        <w:rPr>
          <w:del w:id="19" w:author="Master Repository Process" w:date="2022-03-30T14:05:00Z"/>
        </w:rPr>
      </w:pPr>
      <w:del w:id="20" w:author="Master Repository Process" w:date="2022-03-30T14:05:00Z">
        <w:r>
          <w:delText>[Divisions 2-5 have not come into operation.]</w:delText>
        </w:r>
      </w:del>
    </w:p>
    <w:p>
      <w:pPr>
        <w:pStyle w:val="Ednotepart"/>
        <w:rPr>
          <w:del w:id="21" w:author="Master Repository Process" w:date="2022-03-30T14:05:00Z"/>
        </w:rPr>
      </w:pPr>
      <w:del w:id="22" w:author="Master Repository Process" w:date="2022-03-30T14:05:00Z">
        <w:r>
          <w:delText>[Parts 2-13 have not come into operation.]</w:delText>
        </w:r>
      </w:del>
    </w:p>
    <w:p>
      <w:pPr>
        <w:pStyle w:val="Heading2"/>
        <w:rPr>
          <w:del w:id="23" w:author="Master Repository Process" w:date="2022-03-30T14:05:00Z"/>
        </w:rPr>
      </w:pPr>
      <w:bookmarkStart w:id="24" w:name="_Toc97295994"/>
      <w:bookmarkStart w:id="25" w:name="_Toc97296013"/>
      <w:bookmarkStart w:id="26" w:name="_Toc97628315"/>
      <w:del w:id="27" w:author="Master Repository Process" w:date="2022-03-30T14:05:00Z">
        <w:r>
          <w:rPr>
            <w:rStyle w:val="CharPartNo"/>
          </w:rPr>
          <w:delText>Part 14</w:delText>
        </w:r>
        <w:r>
          <w:delText> — </w:delText>
        </w:r>
        <w:r>
          <w:rPr>
            <w:rStyle w:val="CharPartText"/>
          </w:rPr>
          <w:delText>General</w:delText>
        </w:r>
        <w:bookmarkEnd w:id="24"/>
        <w:bookmarkEnd w:id="25"/>
        <w:bookmarkEnd w:id="26"/>
      </w:del>
    </w:p>
    <w:p>
      <w:pPr>
        <w:pStyle w:val="Ednotedivision"/>
        <w:rPr>
          <w:del w:id="28" w:author="Master Repository Process" w:date="2022-03-30T14:05:00Z"/>
        </w:rPr>
      </w:pPr>
      <w:del w:id="29" w:author="Master Repository Process" w:date="2022-03-30T14:05:00Z">
        <w:r>
          <w:delText>[Divisions 1-3 have not come into operation.]</w:delText>
        </w:r>
      </w:del>
    </w:p>
    <w:p>
      <w:pPr>
        <w:pStyle w:val="Heading3"/>
        <w:rPr>
          <w:ins w:id="30" w:author="Master Repository Process" w:date="2022-03-30T14:05:00Z"/>
        </w:rPr>
      </w:pPr>
      <w:bookmarkStart w:id="31" w:name="_Toc55904021"/>
      <w:bookmarkStart w:id="32" w:name="_Toc55909767"/>
      <w:bookmarkStart w:id="33" w:name="_Toc98253908"/>
      <w:bookmarkStart w:id="34" w:name="_Toc98322789"/>
      <w:bookmarkStart w:id="35" w:name="_Toc98834985"/>
      <w:ins w:id="36" w:author="Master Repository Process" w:date="2022-03-30T14:05:00Z">
        <w:r>
          <w:rPr>
            <w:rStyle w:val="CharDivNo"/>
          </w:rPr>
          <w:t>Division 2</w:t>
        </w:r>
        <w:r>
          <w:t> — </w:t>
        </w:r>
        <w:r>
          <w:rPr>
            <w:rStyle w:val="CharDivText"/>
          </w:rPr>
          <w:t>Object</w:t>
        </w:r>
        <w:bookmarkEnd w:id="31"/>
        <w:bookmarkEnd w:id="32"/>
        <w:bookmarkEnd w:id="33"/>
        <w:bookmarkEnd w:id="34"/>
        <w:bookmarkEnd w:id="35"/>
      </w:ins>
    </w:p>
    <w:p>
      <w:pPr>
        <w:pStyle w:val="Heading5"/>
        <w:rPr>
          <w:ins w:id="37" w:author="Master Repository Process" w:date="2022-03-30T14:05:00Z"/>
        </w:rPr>
      </w:pPr>
      <w:bookmarkStart w:id="38" w:name="_Toc55909768"/>
      <w:bookmarkStart w:id="39" w:name="_Toc98834986"/>
      <w:ins w:id="40" w:author="Master Repository Process" w:date="2022-03-30T14:05:00Z">
        <w:r>
          <w:rPr>
            <w:rStyle w:val="CharSectno"/>
          </w:rPr>
          <w:t>3</w:t>
        </w:r>
        <w:r>
          <w:t>.</w:t>
        </w:r>
        <w:r>
          <w:tab/>
          <w:t>Object</w:t>
        </w:r>
        <w:bookmarkEnd w:id="38"/>
        <w:bookmarkEnd w:id="39"/>
      </w:ins>
    </w:p>
    <w:p>
      <w:pPr>
        <w:pStyle w:val="Subsection"/>
        <w:rPr>
          <w:ins w:id="41" w:author="Master Repository Process" w:date="2022-03-30T14:05:00Z"/>
        </w:rPr>
      </w:pPr>
      <w:ins w:id="42" w:author="Master Repository Process" w:date="2022-03-30T14:05:00Z">
        <w:r>
          <w:tab/>
          <w:t>(1)</w:t>
        </w:r>
        <w:r>
          <w:tab/>
          <w:t xml:space="preserve">The main object of this Act is to provide for a balanced and nationally consistent framework to secure the health and safety of workers and workplaces by — </w:t>
        </w:r>
      </w:ins>
    </w:p>
    <w:p>
      <w:pPr>
        <w:pStyle w:val="Indenta"/>
        <w:rPr>
          <w:ins w:id="43" w:author="Master Repository Process" w:date="2022-03-30T14:05:00Z"/>
        </w:rPr>
      </w:pPr>
      <w:ins w:id="44" w:author="Master Repository Process" w:date="2022-03-30T14:05:00Z">
        <w:r>
          <w:tab/>
          <w:t>(a)</w:t>
        </w:r>
        <w:r>
          <w:tab/>
          <w:t>protecting workers and other persons against harm to their health, safety and welfare through the elimination or minimisation of risks arising from work; and</w:t>
        </w:r>
      </w:ins>
    </w:p>
    <w:p>
      <w:pPr>
        <w:pStyle w:val="Indenta"/>
        <w:rPr>
          <w:ins w:id="45" w:author="Master Repository Process" w:date="2022-03-30T14:05:00Z"/>
        </w:rPr>
      </w:pPr>
      <w:ins w:id="46" w:author="Master Repository Process" w:date="2022-03-30T14:05:00Z">
        <w:r>
          <w:tab/>
          <w:t>(b)</w:t>
        </w:r>
        <w:r>
          <w:tab/>
          <w:t>providing for fair and effective workplace representation, consultation, cooperation and issue resolution in relation to work health and safety; and</w:t>
        </w:r>
      </w:ins>
    </w:p>
    <w:p>
      <w:pPr>
        <w:pStyle w:val="Indenta"/>
        <w:rPr>
          <w:ins w:id="47" w:author="Master Repository Process" w:date="2022-03-30T14:05:00Z"/>
        </w:rPr>
      </w:pPr>
      <w:ins w:id="48" w:author="Master Repository Process" w:date="2022-03-30T14:05:00Z">
        <w:r>
          <w:tab/>
          <w:t>(c)</w:t>
        </w:r>
        <w:r>
          <w:tab/>
          <w:t xml:space="preserve">fostering cooperation and consultation between, and providing for the participation of, the following persons in the formulation and implementation of work health and safety standards to current levels of technical knowledge and development and encouraging those persons to take a constructive role in promoting improvements in work health and safety practices — </w:t>
        </w:r>
      </w:ins>
    </w:p>
    <w:p>
      <w:pPr>
        <w:pStyle w:val="Indenti"/>
        <w:rPr>
          <w:ins w:id="49" w:author="Master Repository Process" w:date="2022-03-30T14:05:00Z"/>
        </w:rPr>
      </w:pPr>
      <w:ins w:id="50" w:author="Master Repository Process" w:date="2022-03-30T14:05:00Z">
        <w:r>
          <w:tab/>
          <w:t>(i)</w:t>
        </w:r>
        <w:r>
          <w:tab/>
          <w:t>workers;</w:t>
        </w:r>
      </w:ins>
    </w:p>
    <w:p>
      <w:pPr>
        <w:pStyle w:val="Indenti"/>
        <w:rPr>
          <w:ins w:id="51" w:author="Master Repository Process" w:date="2022-03-30T14:05:00Z"/>
        </w:rPr>
      </w:pPr>
      <w:ins w:id="52" w:author="Master Repository Process" w:date="2022-03-30T14:05:00Z">
        <w:r>
          <w:tab/>
          <w:t>(ii)</w:t>
        </w:r>
        <w:r>
          <w:tab/>
          <w:t>persons conducting businesses or undertakings;</w:t>
        </w:r>
      </w:ins>
    </w:p>
    <w:p>
      <w:pPr>
        <w:pStyle w:val="Indenti"/>
        <w:rPr>
          <w:ins w:id="53" w:author="Master Repository Process" w:date="2022-03-30T14:05:00Z"/>
        </w:rPr>
      </w:pPr>
      <w:ins w:id="54" w:author="Master Repository Process" w:date="2022-03-30T14:05:00Z">
        <w:r>
          <w:tab/>
          <w:t>(iii)</w:t>
        </w:r>
        <w:r>
          <w:tab/>
          <w:t>unions;</w:t>
        </w:r>
      </w:ins>
    </w:p>
    <w:p>
      <w:pPr>
        <w:pStyle w:val="Indenti"/>
        <w:rPr>
          <w:ins w:id="55" w:author="Master Repository Process" w:date="2022-03-30T14:05:00Z"/>
        </w:rPr>
      </w:pPr>
      <w:ins w:id="56" w:author="Master Repository Process" w:date="2022-03-30T14:05:00Z">
        <w:r>
          <w:tab/>
          <w:t>(iv)</w:t>
        </w:r>
        <w:r>
          <w:tab/>
          <w:t>employer organisations;</w:t>
        </w:r>
      </w:ins>
    </w:p>
    <w:p>
      <w:pPr>
        <w:pStyle w:val="Indenta"/>
        <w:rPr>
          <w:ins w:id="57" w:author="Master Repository Process" w:date="2022-03-30T14:05:00Z"/>
        </w:rPr>
      </w:pPr>
      <w:ins w:id="58" w:author="Master Repository Process" w:date="2022-03-30T14:05:00Z">
        <w:r>
          <w:tab/>
        </w:r>
        <w:r>
          <w:tab/>
          <w:t>and</w:t>
        </w:r>
      </w:ins>
    </w:p>
    <w:p>
      <w:pPr>
        <w:pStyle w:val="Indenta"/>
        <w:rPr>
          <w:ins w:id="59" w:author="Master Repository Process" w:date="2022-03-30T14:05:00Z"/>
        </w:rPr>
      </w:pPr>
      <w:ins w:id="60" w:author="Master Repository Process" w:date="2022-03-30T14:05:00Z">
        <w:r>
          <w:tab/>
          <w:t>(d)</w:t>
        </w:r>
        <w:r>
          <w:tab/>
          <w:t>promoting the provision of advice, information, education and training in relation to work health and safety; and</w:t>
        </w:r>
      </w:ins>
    </w:p>
    <w:p>
      <w:pPr>
        <w:pStyle w:val="Indenta"/>
        <w:rPr>
          <w:ins w:id="61" w:author="Master Repository Process" w:date="2022-03-30T14:05:00Z"/>
        </w:rPr>
      </w:pPr>
      <w:ins w:id="62" w:author="Master Repository Process" w:date="2022-03-30T14:05:00Z">
        <w:r>
          <w:tab/>
          <w:t>(e)</w:t>
        </w:r>
        <w:r>
          <w:tab/>
          <w:t>securing compliance with this Act through effective and appropriate compliance and enforcement measures; and</w:t>
        </w:r>
      </w:ins>
    </w:p>
    <w:p>
      <w:pPr>
        <w:pStyle w:val="Indenta"/>
        <w:rPr>
          <w:ins w:id="63" w:author="Master Repository Process" w:date="2022-03-30T14:05:00Z"/>
        </w:rPr>
      </w:pPr>
      <w:ins w:id="64" w:author="Master Repository Process" w:date="2022-03-30T14:05:00Z">
        <w:r>
          <w:tab/>
          <w:t>(f)</w:t>
        </w:r>
        <w:r>
          <w:tab/>
          <w:t>ensuring appropriate scrutiny and review of actions taken by persons exercising powers and performing functions under this Act; and</w:t>
        </w:r>
      </w:ins>
    </w:p>
    <w:p>
      <w:pPr>
        <w:pStyle w:val="Indenta"/>
        <w:rPr>
          <w:ins w:id="65" w:author="Master Repository Process" w:date="2022-03-30T14:05:00Z"/>
        </w:rPr>
      </w:pPr>
      <w:ins w:id="66" w:author="Master Repository Process" w:date="2022-03-30T14:05:00Z">
        <w:r>
          <w:tab/>
          <w:t>(g)</w:t>
        </w:r>
        <w:r>
          <w:tab/>
          <w:t>providing a framework for continuous improvement and progressively higher standards of work health and safety; and</w:t>
        </w:r>
      </w:ins>
    </w:p>
    <w:p>
      <w:pPr>
        <w:pStyle w:val="Indenta"/>
        <w:rPr>
          <w:ins w:id="67" w:author="Master Repository Process" w:date="2022-03-30T14:05:00Z"/>
        </w:rPr>
      </w:pPr>
      <w:ins w:id="68" w:author="Master Repository Process" w:date="2022-03-30T14:05:00Z">
        <w:r>
          <w:tab/>
          <w:t>(h)</w:t>
        </w:r>
        <w:r>
          <w:tab/>
          <w:t>providing for the formulation of policies, and for the coordination of the administration of laws, relating to work health and safety; and</w:t>
        </w:r>
      </w:ins>
    </w:p>
    <w:p>
      <w:pPr>
        <w:pStyle w:val="Indenta"/>
        <w:rPr>
          <w:ins w:id="69" w:author="Master Repository Process" w:date="2022-03-30T14:05:00Z"/>
        </w:rPr>
      </w:pPr>
      <w:ins w:id="70" w:author="Master Repository Process" w:date="2022-03-30T14:05:00Z">
        <w:r>
          <w:tab/>
          <w:t>(i)</w:t>
        </w:r>
        <w:r>
          <w:tab/>
          <w:t>maintaining and strengthening the national harmonisation of laws relating to work health and safety and to facilitate a consistent national approach to work health and safety in the State.</w:t>
        </w:r>
      </w:ins>
    </w:p>
    <w:p>
      <w:pPr>
        <w:pStyle w:val="Subsection"/>
        <w:keepNext/>
        <w:rPr>
          <w:ins w:id="71" w:author="Master Repository Process" w:date="2022-03-30T14:05:00Z"/>
        </w:rPr>
      </w:pPr>
      <w:ins w:id="72" w:author="Master Repository Process" w:date="2022-03-30T14:05:00Z">
        <w:r>
          <w:tab/>
          <w:t>(2)</w:t>
        </w:r>
        <w:r>
          <w:tab/>
          <w:t>In furthering subsection (1)(a), regard must be had to the principle that workers and other persons should be given the highest level of protection against harm to their health, safety and welfare from hazards and risks arising from work as is reasonably practicable.</w:t>
        </w:r>
      </w:ins>
    </w:p>
    <w:p>
      <w:pPr>
        <w:pStyle w:val="PermNoteHeading"/>
        <w:rPr>
          <w:ins w:id="73" w:author="Master Repository Process" w:date="2022-03-30T14:05:00Z"/>
        </w:rPr>
      </w:pPr>
      <w:ins w:id="74" w:author="Master Repository Process" w:date="2022-03-30T14:05:00Z">
        <w:r>
          <w:tab/>
          <w:t>Notes for this section:</w:t>
        </w:r>
      </w:ins>
    </w:p>
    <w:p>
      <w:pPr>
        <w:pStyle w:val="PermNoteText"/>
        <w:rPr>
          <w:ins w:id="75" w:author="Master Repository Process" w:date="2022-03-30T14:05:00Z"/>
        </w:rPr>
      </w:pPr>
      <w:ins w:id="76" w:author="Master Repository Process" w:date="2022-03-30T14:05:00Z">
        <w:r>
          <w:tab/>
          <w:t>1.</w:t>
        </w:r>
        <w:r>
          <w:tab/>
          <w:t>This Act is based on the Model Work Health and Safety Bill (21 March 2016 version) prepared for, and approved by, the Council of Australian Governments and contains modifications of that model Bill for this State.</w:t>
        </w:r>
      </w:ins>
    </w:p>
    <w:p>
      <w:pPr>
        <w:pStyle w:val="PermNoteText"/>
        <w:keepNext/>
        <w:rPr>
          <w:ins w:id="77" w:author="Master Repository Process" w:date="2022-03-30T14:05:00Z"/>
        </w:rPr>
      </w:pPr>
      <w:ins w:id="78" w:author="Master Repository Process" w:date="2022-03-30T14:05:00Z">
        <w:r>
          <w:tab/>
          <w:t>2.</w:t>
        </w:r>
        <w:r>
          <w:tab/>
          <w:t xml:space="preserve">The numbering of Parts, Divisions and sections in this Act generally (but not always) corresponds to the numbering of Parts, Divisions and sections in the model Bill. To facilitate this correspondence — </w:t>
        </w:r>
      </w:ins>
    </w:p>
    <w:p>
      <w:pPr>
        <w:pStyle w:val="PermNotePara"/>
        <w:rPr>
          <w:ins w:id="79" w:author="Master Repository Process" w:date="2022-03-30T14:05:00Z"/>
        </w:rPr>
      </w:pPr>
      <w:ins w:id="80" w:author="Master Repository Process" w:date="2022-03-30T14:05:00Z">
        <w:r>
          <w:tab/>
          <w:t>(a)</w:t>
        </w:r>
        <w:r>
          <w:tab/>
          <w:t>some Part, Division and section numbers are included in this Act although they are not used for this State; and</w:t>
        </w:r>
      </w:ins>
    </w:p>
    <w:p>
      <w:pPr>
        <w:pStyle w:val="PermNotePara"/>
        <w:rPr>
          <w:ins w:id="81" w:author="Master Repository Process" w:date="2022-03-30T14:05:00Z"/>
        </w:rPr>
      </w:pPr>
      <w:ins w:id="82" w:author="Master Repository Process" w:date="2022-03-30T14:05:00Z">
        <w:r>
          <w:tab/>
          <w:t>(b)</w:t>
        </w:r>
        <w:r>
          <w:tab/>
          <w:t>alphanumeric numbers are used in this Act for some sections that are inserted for this State.</w:t>
        </w:r>
      </w:ins>
    </w:p>
    <w:p>
      <w:pPr>
        <w:pStyle w:val="PermNoteText"/>
        <w:rPr>
          <w:ins w:id="83" w:author="Master Repository Process" w:date="2022-03-30T14:05:00Z"/>
        </w:rPr>
      </w:pPr>
      <w:ins w:id="84" w:author="Master Repository Process" w:date="2022-03-30T14:05:00Z">
        <w:r>
          <w:tab/>
          <w:t>3.</w:t>
        </w:r>
        <w:r>
          <w:tab/>
          <w:t>Alphanumeric numbering used in the model Bill is also used in this Act.</w:t>
        </w:r>
      </w:ins>
    </w:p>
    <w:p>
      <w:pPr>
        <w:pStyle w:val="Heading3"/>
        <w:rPr>
          <w:ins w:id="85" w:author="Master Repository Process" w:date="2022-03-30T14:05:00Z"/>
        </w:rPr>
      </w:pPr>
      <w:bookmarkStart w:id="86" w:name="_Toc55904023"/>
      <w:bookmarkStart w:id="87" w:name="_Toc55909769"/>
      <w:bookmarkStart w:id="88" w:name="_Toc98253910"/>
      <w:bookmarkStart w:id="89" w:name="_Toc98322791"/>
      <w:bookmarkStart w:id="90" w:name="_Toc98834987"/>
      <w:ins w:id="91" w:author="Master Repository Process" w:date="2022-03-30T14:05:00Z">
        <w:r>
          <w:rPr>
            <w:rStyle w:val="CharDivNo"/>
          </w:rPr>
          <w:t>Division 3</w:t>
        </w:r>
        <w:r>
          <w:t> — </w:t>
        </w:r>
        <w:r>
          <w:rPr>
            <w:rStyle w:val="CharDivText"/>
          </w:rPr>
          <w:t>Interpretation</w:t>
        </w:r>
        <w:bookmarkEnd w:id="86"/>
        <w:bookmarkEnd w:id="87"/>
        <w:bookmarkEnd w:id="88"/>
        <w:bookmarkEnd w:id="89"/>
        <w:bookmarkEnd w:id="90"/>
      </w:ins>
    </w:p>
    <w:p>
      <w:pPr>
        <w:pStyle w:val="Heading4"/>
        <w:rPr>
          <w:ins w:id="92" w:author="Master Repository Process" w:date="2022-03-30T14:05:00Z"/>
        </w:rPr>
      </w:pPr>
      <w:bookmarkStart w:id="93" w:name="_Toc55904024"/>
      <w:bookmarkStart w:id="94" w:name="_Toc55909770"/>
      <w:bookmarkStart w:id="95" w:name="_Toc98253911"/>
      <w:bookmarkStart w:id="96" w:name="_Toc98322792"/>
      <w:bookmarkStart w:id="97" w:name="_Toc98834988"/>
      <w:ins w:id="98" w:author="Master Repository Process" w:date="2022-03-30T14:05:00Z">
        <w:r>
          <w:t>Subdivision 1 — Definitions</w:t>
        </w:r>
        <w:bookmarkEnd w:id="93"/>
        <w:bookmarkEnd w:id="94"/>
        <w:bookmarkEnd w:id="95"/>
        <w:bookmarkEnd w:id="96"/>
        <w:bookmarkEnd w:id="97"/>
      </w:ins>
    </w:p>
    <w:p>
      <w:pPr>
        <w:pStyle w:val="Heading5"/>
        <w:rPr>
          <w:ins w:id="99" w:author="Master Repository Process" w:date="2022-03-30T14:05:00Z"/>
        </w:rPr>
      </w:pPr>
      <w:bookmarkStart w:id="100" w:name="_Toc55909771"/>
      <w:bookmarkStart w:id="101" w:name="_Toc98834989"/>
      <w:ins w:id="102" w:author="Master Repository Process" w:date="2022-03-30T14:05:00Z">
        <w:r>
          <w:rPr>
            <w:rStyle w:val="CharSectno"/>
          </w:rPr>
          <w:t>4</w:t>
        </w:r>
        <w:r>
          <w:t>.</w:t>
        </w:r>
        <w:r>
          <w:tab/>
          <w:t>Definitions</w:t>
        </w:r>
        <w:bookmarkEnd w:id="100"/>
        <w:bookmarkEnd w:id="101"/>
      </w:ins>
    </w:p>
    <w:p>
      <w:pPr>
        <w:pStyle w:val="Subsection"/>
        <w:rPr>
          <w:ins w:id="103" w:author="Master Repository Process" w:date="2022-03-30T14:05:00Z"/>
        </w:rPr>
      </w:pPr>
      <w:ins w:id="104" w:author="Master Repository Process" w:date="2022-03-30T14:05:00Z">
        <w:r>
          <w:tab/>
        </w:r>
        <w:r>
          <w:tab/>
          <w:t xml:space="preserve">In this Act — </w:t>
        </w:r>
      </w:ins>
    </w:p>
    <w:p>
      <w:pPr>
        <w:pStyle w:val="Defstart"/>
        <w:rPr>
          <w:ins w:id="105" w:author="Master Repository Process" w:date="2022-03-30T14:05:00Z"/>
        </w:rPr>
      </w:pPr>
      <w:ins w:id="106" w:author="Master Repository Process" w:date="2022-03-30T14:05:00Z">
        <w:r>
          <w:tab/>
        </w:r>
        <w:r>
          <w:rPr>
            <w:rStyle w:val="CharDefText"/>
          </w:rPr>
          <w:t>approved code of practice</w:t>
        </w:r>
        <w:r>
          <w:t xml:space="preserve"> means a code of practice approved under Part 14;</w:t>
        </w:r>
      </w:ins>
    </w:p>
    <w:p>
      <w:pPr>
        <w:pStyle w:val="Defstart"/>
        <w:rPr>
          <w:ins w:id="107" w:author="Master Repository Process" w:date="2022-03-30T14:05:00Z"/>
        </w:rPr>
      </w:pPr>
      <w:ins w:id="108" w:author="Master Repository Process" w:date="2022-03-30T14:05:00Z">
        <w:r>
          <w:tab/>
        </w:r>
        <w:r>
          <w:rPr>
            <w:rStyle w:val="CharDefText"/>
          </w:rPr>
          <w:t>authorised</w:t>
        </w:r>
        <w:r>
          <w:t>, in Part 4 — see section 40;</w:t>
        </w:r>
      </w:ins>
    </w:p>
    <w:p>
      <w:pPr>
        <w:pStyle w:val="Defstart"/>
        <w:rPr>
          <w:ins w:id="109" w:author="Master Repository Process" w:date="2022-03-30T14:05:00Z"/>
        </w:rPr>
      </w:pPr>
      <w:ins w:id="110" w:author="Master Repository Process" w:date="2022-03-30T14:05:00Z">
        <w:r>
          <w:tab/>
        </w:r>
        <w:r>
          <w:rPr>
            <w:rStyle w:val="CharDefText"/>
          </w:rPr>
          <w:t>Category 1 offence</w:t>
        </w:r>
        <w:r>
          <w:t> — see section 31;</w:t>
        </w:r>
      </w:ins>
    </w:p>
    <w:p>
      <w:pPr>
        <w:pStyle w:val="Defstart"/>
        <w:rPr>
          <w:ins w:id="111" w:author="Master Repository Process" w:date="2022-03-30T14:05:00Z"/>
        </w:rPr>
      </w:pPr>
      <w:ins w:id="112" w:author="Master Repository Process" w:date="2022-03-30T14:05:00Z">
        <w:r>
          <w:tab/>
        </w:r>
        <w:r>
          <w:rPr>
            <w:rStyle w:val="CharDefText"/>
          </w:rPr>
          <w:t>Category 2 offence</w:t>
        </w:r>
        <w:r>
          <w:t> — see section 32;</w:t>
        </w:r>
      </w:ins>
    </w:p>
    <w:p>
      <w:pPr>
        <w:pStyle w:val="Defstart"/>
        <w:rPr>
          <w:ins w:id="113" w:author="Master Repository Process" w:date="2022-03-30T14:05:00Z"/>
        </w:rPr>
      </w:pPr>
      <w:ins w:id="114" w:author="Master Repository Process" w:date="2022-03-30T14:05:00Z">
        <w:r>
          <w:tab/>
        </w:r>
        <w:r>
          <w:rPr>
            <w:rStyle w:val="CharDefText"/>
          </w:rPr>
          <w:t>Category 3 offence</w:t>
        </w:r>
        <w:r>
          <w:t> — see section 33;</w:t>
        </w:r>
      </w:ins>
    </w:p>
    <w:p>
      <w:pPr>
        <w:pStyle w:val="Defstart"/>
        <w:rPr>
          <w:ins w:id="115" w:author="Master Repository Process" w:date="2022-03-30T14:05:00Z"/>
        </w:rPr>
      </w:pPr>
      <w:ins w:id="116" w:author="Master Repository Process" w:date="2022-03-30T14:05:00Z">
        <w:r>
          <w:tab/>
        </w:r>
        <w:r>
          <w:rPr>
            <w:rStyle w:val="CharDefText"/>
          </w:rPr>
          <w:t>chief executive</w:t>
        </w:r>
        <w:r>
          <w:t>, in relation to a Crown agency, means the person who is responsible for the day</w:t>
        </w:r>
        <w:r>
          <w:noBreakHyphen/>
          <w:t>to</w:t>
        </w:r>
        <w:r>
          <w:noBreakHyphen/>
          <w:t>day administration of the Crown agency;</w:t>
        </w:r>
      </w:ins>
    </w:p>
    <w:p>
      <w:pPr>
        <w:pStyle w:val="Defstart"/>
        <w:rPr>
          <w:ins w:id="117" w:author="Master Repository Process" w:date="2022-03-30T14:05:00Z"/>
        </w:rPr>
      </w:pPr>
      <w:ins w:id="118" w:author="Master Repository Process" w:date="2022-03-30T14:05:00Z">
        <w:r>
          <w:tab/>
        </w:r>
        <w:r>
          <w:rPr>
            <w:rStyle w:val="CharDefText"/>
          </w:rPr>
          <w:t>Chief Inspector of Mines</w:t>
        </w:r>
        <w:r>
          <w:t> — see Schedule 1 Division 2;</w:t>
        </w:r>
      </w:ins>
    </w:p>
    <w:p>
      <w:pPr>
        <w:pStyle w:val="Defstart"/>
        <w:rPr>
          <w:ins w:id="119" w:author="Master Repository Process" w:date="2022-03-30T14:05:00Z"/>
        </w:rPr>
      </w:pPr>
      <w:ins w:id="120" w:author="Master Repository Process" w:date="2022-03-30T14:05:00Z">
        <w:r>
          <w:tab/>
        </w:r>
        <w:r>
          <w:rPr>
            <w:rStyle w:val="CharDefText"/>
          </w:rPr>
          <w:t>Chief Inspector Petroleum Safety</w:t>
        </w:r>
        <w:r>
          <w:t> — see Schedule 1 Division 2;</w:t>
        </w:r>
      </w:ins>
    </w:p>
    <w:p>
      <w:pPr>
        <w:pStyle w:val="Defstart"/>
        <w:rPr>
          <w:ins w:id="121" w:author="Master Repository Process" w:date="2022-03-30T14:05:00Z"/>
        </w:rPr>
      </w:pPr>
      <w:ins w:id="122" w:author="Master Repository Process" w:date="2022-03-30T14:05:00Z">
        <w:r>
          <w:tab/>
        </w:r>
        <w:r>
          <w:rPr>
            <w:rStyle w:val="CharDefText"/>
          </w:rPr>
          <w:t>compliance powers</w:t>
        </w:r>
        <w:r>
          <w:t xml:space="preserve"> means the functions and powers conferred on an inspector under this Act;</w:t>
        </w:r>
      </w:ins>
    </w:p>
    <w:p>
      <w:pPr>
        <w:pStyle w:val="Defstart"/>
        <w:rPr>
          <w:ins w:id="123" w:author="Master Repository Process" w:date="2022-03-30T14:05:00Z"/>
        </w:rPr>
      </w:pPr>
      <w:ins w:id="124" w:author="Master Repository Process" w:date="2022-03-30T14:05:00Z">
        <w:r>
          <w:tab/>
        </w:r>
        <w:r>
          <w:rPr>
            <w:rStyle w:val="CharDefText"/>
          </w:rPr>
          <w:t>condition</w:t>
        </w:r>
        <w:r>
          <w:t xml:space="preserve"> includes limitation and restriction;</w:t>
        </w:r>
      </w:ins>
    </w:p>
    <w:p>
      <w:pPr>
        <w:pStyle w:val="Defstart"/>
        <w:rPr>
          <w:ins w:id="125" w:author="Master Repository Process" w:date="2022-03-30T14:05:00Z"/>
        </w:rPr>
      </w:pPr>
      <w:ins w:id="126" w:author="Master Repository Process" w:date="2022-03-30T14:05:00Z">
        <w:r>
          <w:tab/>
        </w:r>
        <w:r>
          <w:rPr>
            <w:rStyle w:val="CharDefText"/>
          </w:rPr>
          <w:t>construct</w:t>
        </w:r>
        <w:r>
          <w:t xml:space="preserve"> includes assemble, erect, reconstruct, reassemble and re</w:t>
        </w:r>
        <w:r>
          <w:noBreakHyphen/>
          <w:t>erect;</w:t>
        </w:r>
      </w:ins>
    </w:p>
    <w:p>
      <w:pPr>
        <w:pStyle w:val="Defstart"/>
        <w:rPr>
          <w:ins w:id="127" w:author="Master Repository Process" w:date="2022-03-30T14:05:00Z"/>
        </w:rPr>
      </w:pPr>
      <w:ins w:id="128" w:author="Master Repository Process" w:date="2022-03-30T14:05:00Z">
        <w:r>
          <w:tab/>
        </w:r>
        <w:r>
          <w:rPr>
            <w:rStyle w:val="CharDefText"/>
          </w:rPr>
          <w:t>corresponding regulator</w:t>
        </w:r>
        <w:r>
          <w:t xml:space="preserve"> means the holder of a public office, or a public authority, of the Commonwealth, or of another State or a Territory, who or which is responsible for administering a corresponding WHS law;</w:t>
        </w:r>
      </w:ins>
    </w:p>
    <w:p>
      <w:pPr>
        <w:pStyle w:val="Defstart"/>
        <w:rPr>
          <w:ins w:id="129" w:author="Master Repository Process" w:date="2022-03-30T14:05:00Z"/>
        </w:rPr>
      </w:pPr>
      <w:ins w:id="130" w:author="Master Repository Process" w:date="2022-03-30T14:05:00Z">
        <w:r>
          <w:tab/>
        </w:r>
        <w:r>
          <w:rPr>
            <w:rStyle w:val="CharDefText"/>
          </w:rPr>
          <w:t>corresponding WHS law</w:t>
        </w:r>
        <w:r>
          <w:t xml:space="preserve"> means a law, or a part of a law, of the Commonwealth, or of another State or a Territory, that is prescribed as a corresponding WHS law;</w:t>
        </w:r>
      </w:ins>
    </w:p>
    <w:p>
      <w:pPr>
        <w:pStyle w:val="Defstart"/>
        <w:rPr>
          <w:ins w:id="131" w:author="Master Repository Process" w:date="2022-03-30T14:05:00Z"/>
        </w:rPr>
      </w:pPr>
      <w:ins w:id="132" w:author="Master Repository Process" w:date="2022-03-30T14:05:00Z">
        <w:r>
          <w:tab/>
        </w:r>
        <w:r>
          <w:rPr>
            <w:rStyle w:val="CharDefText"/>
          </w:rPr>
          <w:t>covert operation</w:t>
        </w:r>
        <w:r>
          <w:t xml:space="preserve"> means the performance of a function, or the exercise of a power, of a police officer in circumstances where — </w:t>
        </w:r>
      </w:ins>
    </w:p>
    <w:p>
      <w:pPr>
        <w:pStyle w:val="Defpara"/>
        <w:rPr>
          <w:ins w:id="133" w:author="Master Repository Process" w:date="2022-03-30T14:05:00Z"/>
        </w:rPr>
      </w:pPr>
      <w:ins w:id="134" w:author="Master Repository Process" w:date="2022-03-30T14:05:00Z">
        <w:r>
          <w:tab/>
          <w:t>(a)</w:t>
        </w:r>
        <w:r>
          <w:tab/>
          <w:t>a covert operation is undertaken by WA Police for the purpose of obtaining information about criminal activity; and</w:t>
        </w:r>
      </w:ins>
    </w:p>
    <w:p>
      <w:pPr>
        <w:pStyle w:val="Defpara"/>
        <w:rPr>
          <w:ins w:id="135" w:author="Master Repository Process" w:date="2022-03-30T14:05:00Z"/>
        </w:rPr>
      </w:pPr>
      <w:ins w:id="136" w:author="Master Repository Process" w:date="2022-03-30T14:05:00Z">
        <w:r>
          <w:tab/>
          <w:t>(b)</w:t>
        </w:r>
        <w:r>
          <w:tab/>
          <w:t>the performance of the function, or the exercise of the power, is not reasonably practicable without exposing a police officer to a serious risk to the police officer’s health or safety emanating from an immediate or imminent exposure to a hazard; and</w:t>
        </w:r>
      </w:ins>
    </w:p>
    <w:p>
      <w:pPr>
        <w:pStyle w:val="Defpara"/>
        <w:rPr>
          <w:ins w:id="137" w:author="Master Repository Process" w:date="2022-03-30T14:05:00Z"/>
        </w:rPr>
      </w:pPr>
      <w:ins w:id="138" w:author="Master Repository Process" w:date="2022-03-30T14:05:00Z">
        <w:r>
          <w:tab/>
          <w:t>(c)</w:t>
        </w:r>
        <w:r>
          <w:tab/>
          <w:t xml:space="preserve">unless the performance of the function, or the exercise of the power, is secret or confidential, it would be likely that — </w:t>
        </w:r>
      </w:ins>
    </w:p>
    <w:p>
      <w:pPr>
        <w:pStyle w:val="Defsubpara"/>
        <w:rPr>
          <w:ins w:id="139" w:author="Master Repository Process" w:date="2022-03-30T14:05:00Z"/>
        </w:rPr>
      </w:pPr>
      <w:ins w:id="140" w:author="Master Repository Process" w:date="2022-03-30T14:05:00Z">
        <w:r>
          <w:tab/>
          <w:t>(i)</w:t>
        </w:r>
        <w:r>
          <w:tab/>
          <w:t>the effectiveness of the performance of the function, or the exercise of the power, is reduced; or</w:t>
        </w:r>
      </w:ins>
    </w:p>
    <w:p>
      <w:pPr>
        <w:pStyle w:val="Defsubpara"/>
        <w:rPr>
          <w:ins w:id="141" w:author="Master Repository Process" w:date="2022-03-30T14:05:00Z"/>
        </w:rPr>
      </w:pPr>
      <w:ins w:id="142" w:author="Master Repository Process" w:date="2022-03-30T14:05:00Z">
        <w:r>
          <w:tab/>
          <w:t>(ii)</w:t>
        </w:r>
        <w:r>
          <w:tab/>
          <w:t>a person is exposed to the danger of physical harm arising from the actions of another person;</w:t>
        </w:r>
      </w:ins>
    </w:p>
    <w:p>
      <w:pPr>
        <w:pStyle w:val="Defstart"/>
        <w:rPr>
          <w:ins w:id="143" w:author="Master Repository Process" w:date="2022-03-30T14:05:00Z"/>
        </w:rPr>
      </w:pPr>
      <w:ins w:id="144" w:author="Master Repository Process" w:date="2022-03-30T14:05:00Z">
        <w:r>
          <w:tab/>
        </w:r>
        <w:r>
          <w:rPr>
            <w:rStyle w:val="CharDefText"/>
          </w:rPr>
          <w:t>Crown agency</w:t>
        </w:r>
        <w:r>
          <w:t xml:space="preserve"> means — </w:t>
        </w:r>
      </w:ins>
    </w:p>
    <w:p>
      <w:pPr>
        <w:pStyle w:val="Defpara"/>
        <w:rPr>
          <w:ins w:id="145" w:author="Master Repository Process" w:date="2022-03-30T14:05:00Z"/>
        </w:rPr>
      </w:pPr>
      <w:ins w:id="146" w:author="Master Repository Process" w:date="2022-03-30T14:05:00Z">
        <w:r>
          <w:tab/>
          <w:t>(a)</w:t>
        </w:r>
        <w:r>
          <w:tab/>
          <w:t>a department of the Public Service; or</w:t>
        </w:r>
      </w:ins>
    </w:p>
    <w:p>
      <w:pPr>
        <w:pStyle w:val="Defpara"/>
        <w:rPr>
          <w:ins w:id="147" w:author="Master Repository Process" w:date="2022-03-30T14:05:00Z"/>
        </w:rPr>
      </w:pPr>
      <w:ins w:id="148" w:author="Master Repository Process" w:date="2022-03-30T14:05:00Z">
        <w:r>
          <w:tab/>
          <w:t>(b)</w:t>
        </w:r>
        <w:r>
          <w:tab/>
          <w:t>WA Police; or</w:t>
        </w:r>
      </w:ins>
    </w:p>
    <w:p>
      <w:pPr>
        <w:pStyle w:val="Defpara"/>
        <w:rPr>
          <w:ins w:id="149" w:author="Master Repository Process" w:date="2022-03-30T14:05:00Z"/>
        </w:rPr>
      </w:pPr>
      <w:ins w:id="150" w:author="Master Repository Process" w:date="2022-03-30T14:05:00Z">
        <w:r>
          <w:tab/>
          <w:t>(c)</w:t>
        </w:r>
        <w:r>
          <w:tab/>
          <w:t>any other agency of the Crown that is not a body corporate;</w:t>
        </w:r>
      </w:ins>
    </w:p>
    <w:p>
      <w:pPr>
        <w:pStyle w:val="Defstart"/>
        <w:rPr>
          <w:ins w:id="151" w:author="Master Repository Process" w:date="2022-03-30T14:05:00Z"/>
        </w:rPr>
      </w:pPr>
      <w:ins w:id="152" w:author="Master Repository Process" w:date="2022-03-30T14:05:00Z">
        <w:r>
          <w:tab/>
        </w:r>
        <w:r>
          <w:rPr>
            <w:rStyle w:val="CharDefText"/>
          </w:rPr>
          <w:t>dangerous incident</w:t>
        </w:r>
        <w:r>
          <w:t>, in Part 3 — see section 37;</w:t>
        </w:r>
      </w:ins>
    </w:p>
    <w:p>
      <w:pPr>
        <w:pStyle w:val="Defstart"/>
        <w:rPr>
          <w:ins w:id="153" w:author="Master Repository Process" w:date="2022-03-30T14:05:00Z"/>
        </w:rPr>
      </w:pPr>
      <w:ins w:id="154" w:author="Master Repository Process" w:date="2022-03-30T14:05:00Z">
        <w:r>
          <w:tab/>
        </w:r>
        <w:r>
          <w:rPr>
            <w:rStyle w:val="CharDefText"/>
          </w:rPr>
          <w:t>dangerous operation</w:t>
        </w:r>
        <w:r>
          <w:t xml:space="preserve"> means the performance of a function, or the exercise of a power, of a police officer in circumstances where the performance of that function, or the exercise of that power — </w:t>
        </w:r>
      </w:ins>
    </w:p>
    <w:p>
      <w:pPr>
        <w:pStyle w:val="Defpara"/>
        <w:rPr>
          <w:ins w:id="155" w:author="Master Repository Process" w:date="2022-03-30T14:05:00Z"/>
        </w:rPr>
      </w:pPr>
      <w:ins w:id="156" w:author="Master Repository Process" w:date="2022-03-30T14:05:00Z">
        <w:r>
          <w:tab/>
          <w:t>(a)</w:t>
        </w:r>
        <w:r>
          <w:tab/>
          <w:t>is reasonably necessary; and</w:t>
        </w:r>
      </w:ins>
    </w:p>
    <w:p>
      <w:pPr>
        <w:pStyle w:val="Defpara"/>
        <w:rPr>
          <w:ins w:id="157" w:author="Master Repository Process" w:date="2022-03-30T14:05:00Z"/>
        </w:rPr>
      </w:pPr>
      <w:ins w:id="158" w:author="Master Repository Process" w:date="2022-03-30T14:05:00Z">
        <w:r>
          <w:tab/>
          <w:t>(b)</w:t>
        </w:r>
        <w:r>
          <w:tab/>
          <w:t>is not reasonably practicable without exposing a police officer to a serious risk to the police officer’s health or safety emanating from an immediate or imminent exposure to a hazard;</w:t>
        </w:r>
      </w:ins>
    </w:p>
    <w:p>
      <w:pPr>
        <w:pStyle w:val="Defstart"/>
        <w:rPr>
          <w:ins w:id="159" w:author="Master Repository Process" w:date="2022-03-30T14:05:00Z"/>
        </w:rPr>
      </w:pPr>
      <w:ins w:id="160" w:author="Master Repository Process" w:date="2022-03-30T14:05:00Z">
        <w:r>
          <w:tab/>
        </w:r>
        <w:r>
          <w:rPr>
            <w:rStyle w:val="CharDefText"/>
          </w:rPr>
          <w:t>demolition</w:t>
        </w:r>
        <w:r>
          <w:t xml:space="preserve"> includes deconstruction;</w:t>
        </w:r>
      </w:ins>
    </w:p>
    <w:p>
      <w:pPr>
        <w:pStyle w:val="Defstart"/>
        <w:rPr>
          <w:ins w:id="161" w:author="Master Repository Process" w:date="2022-03-30T14:05:00Z"/>
        </w:rPr>
      </w:pPr>
      <w:ins w:id="162" w:author="Master Repository Process" w:date="2022-03-30T14:05:00Z">
        <w:r>
          <w:tab/>
        </w:r>
        <w:r>
          <w:rPr>
            <w:rStyle w:val="CharDefText"/>
          </w:rPr>
          <w:t>design</w:t>
        </w:r>
        <w:r>
          <w:t xml:space="preserve">, in relation to plant, a substance or a structure, includes — </w:t>
        </w:r>
      </w:ins>
    </w:p>
    <w:p>
      <w:pPr>
        <w:pStyle w:val="Defpara"/>
        <w:rPr>
          <w:ins w:id="163" w:author="Master Repository Process" w:date="2022-03-30T14:05:00Z"/>
        </w:rPr>
      </w:pPr>
      <w:ins w:id="164" w:author="Master Repository Process" w:date="2022-03-30T14:05:00Z">
        <w:r>
          <w:tab/>
          <w:t>(a)</w:t>
        </w:r>
        <w:r>
          <w:tab/>
          <w:t>design of part of the plant, substance or structure; and</w:t>
        </w:r>
      </w:ins>
    </w:p>
    <w:p>
      <w:pPr>
        <w:pStyle w:val="Defpara"/>
        <w:rPr>
          <w:ins w:id="165" w:author="Master Repository Process" w:date="2022-03-30T14:05:00Z"/>
        </w:rPr>
      </w:pPr>
      <w:ins w:id="166" w:author="Master Repository Process" w:date="2022-03-30T14:05:00Z">
        <w:r>
          <w:tab/>
          <w:t>(b)</w:t>
        </w:r>
        <w:r>
          <w:tab/>
          <w:t>redesign or modify a design;</w:t>
        </w:r>
      </w:ins>
    </w:p>
    <w:p>
      <w:pPr>
        <w:pStyle w:val="Defstart"/>
        <w:rPr>
          <w:ins w:id="167" w:author="Master Repository Process" w:date="2022-03-30T14:05:00Z"/>
        </w:rPr>
      </w:pPr>
      <w:ins w:id="168" w:author="Master Repository Process" w:date="2022-03-30T14:05:00Z">
        <w:r>
          <w:tab/>
        </w:r>
        <w:r>
          <w:rPr>
            <w:rStyle w:val="CharDefText"/>
          </w:rPr>
          <w:t>disclose</w:t>
        </w:r>
        <w:r>
          <w:t>, in relation to information, includes divulge or communicate to any person or publish;</w:t>
        </w:r>
      </w:ins>
    </w:p>
    <w:p>
      <w:pPr>
        <w:pStyle w:val="Defstart"/>
        <w:rPr>
          <w:ins w:id="169" w:author="Master Repository Process" w:date="2022-03-30T14:05:00Z"/>
        </w:rPr>
      </w:pPr>
      <w:ins w:id="170" w:author="Master Repository Process" w:date="2022-03-30T14:05:00Z">
        <w:r>
          <w:tab/>
        </w:r>
        <w:r>
          <w:rPr>
            <w:rStyle w:val="CharDefText"/>
          </w:rPr>
          <w:t>discriminatory conduct</w:t>
        </w:r>
        <w:r>
          <w:t>, in Part 6 — see section 105;</w:t>
        </w:r>
      </w:ins>
    </w:p>
    <w:p>
      <w:pPr>
        <w:pStyle w:val="Defstart"/>
        <w:rPr>
          <w:ins w:id="171" w:author="Master Repository Process" w:date="2022-03-30T14:05:00Z"/>
        </w:rPr>
      </w:pPr>
      <w:ins w:id="172" w:author="Master Repository Process" w:date="2022-03-30T14:05:00Z">
        <w:r>
          <w:tab/>
        </w:r>
        <w:r>
          <w:rPr>
            <w:rStyle w:val="CharDefText"/>
          </w:rPr>
          <w:t>document</w:t>
        </w:r>
        <w:r>
          <w:t xml:space="preserve"> includes anything that falls within 1 or more of the following paragraphs — </w:t>
        </w:r>
      </w:ins>
    </w:p>
    <w:p>
      <w:pPr>
        <w:pStyle w:val="Defpara"/>
        <w:rPr>
          <w:ins w:id="173" w:author="Master Repository Process" w:date="2022-03-30T14:05:00Z"/>
        </w:rPr>
      </w:pPr>
      <w:ins w:id="174" w:author="Master Repository Process" w:date="2022-03-30T14:05:00Z">
        <w:r>
          <w:tab/>
          <w:t>(a)</w:t>
        </w:r>
        <w:r>
          <w:tab/>
          <w:t>a record of information, irrespective of how the information is recorded or stored or able to be recovered;</w:t>
        </w:r>
      </w:ins>
    </w:p>
    <w:p>
      <w:pPr>
        <w:pStyle w:val="Defpara"/>
        <w:rPr>
          <w:ins w:id="175" w:author="Master Repository Process" w:date="2022-03-30T14:05:00Z"/>
        </w:rPr>
      </w:pPr>
      <w:ins w:id="176" w:author="Master Repository Process" w:date="2022-03-30T14:05:00Z">
        <w:r>
          <w:tab/>
          <w:t>(b)</w:t>
        </w:r>
        <w:r>
          <w:tab/>
          <w:t>a thing on which there is writing;</w:t>
        </w:r>
      </w:ins>
    </w:p>
    <w:p>
      <w:pPr>
        <w:pStyle w:val="Defpara"/>
        <w:rPr>
          <w:ins w:id="177" w:author="Master Repository Process" w:date="2022-03-30T14:05:00Z"/>
        </w:rPr>
      </w:pPr>
      <w:ins w:id="178" w:author="Master Repository Process" w:date="2022-03-30T14:05:00Z">
        <w:r>
          <w:tab/>
          <w:t>(c)</w:t>
        </w:r>
        <w:r>
          <w:tab/>
          <w:t>a map, plan, graph, drawing or photograph;</w:t>
        </w:r>
      </w:ins>
    </w:p>
    <w:p>
      <w:pPr>
        <w:pStyle w:val="Defpara"/>
        <w:rPr>
          <w:ins w:id="179" w:author="Master Repository Process" w:date="2022-03-30T14:05:00Z"/>
        </w:rPr>
      </w:pPr>
      <w:ins w:id="180" w:author="Master Repository Process" w:date="2022-03-30T14:05:00Z">
        <w:r>
          <w:tab/>
          <w:t>(d)</w:t>
        </w:r>
        <w:r>
          <w:tab/>
          <w:t>a thing on which there are marks, figures, symbols or perforations that have a meaning for persons qualified to interpret them;</w:t>
        </w:r>
      </w:ins>
    </w:p>
    <w:p>
      <w:pPr>
        <w:pStyle w:val="Defpara"/>
        <w:rPr>
          <w:ins w:id="181" w:author="Master Repository Process" w:date="2022-03-30T14:05:00Z"/>
        </w:rPr>
      </w:pPr>
      <w:ins w:id="182" w:author="Master Repository Process" w:date="2022-03-30T14:05:00Z">
        <w:r>
          <w:tab/>
          <w:t>(e)</w:t>
        </w:r>
        <w:r>
          <w:tab/>
          <w:t>a thing from which images, sounds or writings can be reproduced with or without the aid of anything else;</w:t>
        </w:r>
      </w:ins>
    </w:p>
    <w:p>
      <w:pPr>
        <w:pStyle w:val="Defpara"/>
        <w:rPr>
          <w:ins w:id="183" w:author="Master Repository Process" w:date="2022-03-30T14:05:00Z"/>
        </w:rPr>
      </w:pPr>
      <w:ins w:id="184" w:author="Master Repository Process" w:date="2022-03-30T14:05:00Z">
        <w:r>
          <w:tab/>
          <w:t>(f)</w:t>
        </w:r>
        <w:r>
          <w:tab/>
          <w:t>a thing on which information is recorded or stored, whether electronically, magnetically, mechanically or by some other means;</w:t>
        </w:r>
      </w:ins>
    </w:p>
    <w:p>
      <w:pPr>
        <w:pStyle w:val="Defstart"/>
        <w:rPr>
          <w:ins w:id="185" w:author="Master Repository Process" w:date="2022-03-30T14:05:00Z"/>
        </w:rPr>
      </w:pPr>
      <w:ins w:id="186" w:author="Master Repository Process" w:date="2022-03-30T14:05:00Z">
        <w:r>
          <w:tab/>
        </w:r>
        <w:r>
          <w:rPr>
            <w:rStyle w:val="CharDefText"/>
          </w:rPr>
          <w:t>eligible person</w:t>
        </w:r>
        <w:r>
          <w:t>, in Part 12 — see section 223;</w:t>
        </w:r>
      </w:ins>
    </w:p>
    <w:p>
      <w:pPr>
        <w:pStyle w:val="Defstart"/>
        <w:rPr>
          <w:ins w:id="187" w:author="Master Repository Process" w:date="2022-03-30T14:05:00Z"/>
        </w:rPr>
      </w:pPr>
      <w:ins w:id="188" w:author="Master Repository Process" w:date="2022-03-30T14:05:00Z">
        <w:r>
          <w:tab/>
        </w:r>
        <w:r>
          <w:rPr>
            <w:rStyle w:val="CharDefText"/>
          </w:rPr>
          <w:t>employer organisation</w:t>
        </w:r>
        <w:r>
          <w:t xml:space="preserve"> means an association or organisation of employers;</w:t>
        </w:r>
      </w:ins>
    </w:p>
    <w:p>
      <w:pPr>
        <w:pStyle w:val="Defstart"/>
        <w:rPr>
          <w:ins w:id="189" w:author="Master Repository Process" w:date="2022-03-30T14:05:00Z"/>
        </w:rPr>
      </w:pPr>
      <w:ins w:id="190" w:author="Master Repository Process" w:date="2022-03-30T14:05:00Z">
        <w:r>
          <w:tab/>
        </w:r>
        <w:r>
          <w:rPr>
            <w:rStyle w:val="CharDefText"/>
          </w:rPr>
          <w:t>handling</w:t>
        </w:r>
        <w:r>
          <w:t xml:space="preserve"> includes transport;</w:t>
        </w:r>
      </w:ins>
    </w:p>
    <w:p>
      <w:pPr>
        <w:pStyle w:val="Defstart"/>
        <w:rPr>
          <w:ins w:id="191" w:author="Master Repository Process" w:date="2022-03-30T14:05:00Z"/>
        </w:rPr>
      </w:pPr>
      <w:ins w:id="192" w:author="Master Repository Process" w:date="2022-03-30T14:05:00Z">
        <w:r>
          <w:tab/>
        </w:r>
        <w:r>
          <w:rPr>
            <w:rStyle w:val="CharDefText"/>
          </w:rPr>
          <w:t>health</w:t>
        </w:r>
        <w:r>
          <w:t xml:space="preserve"> means physical and psychological health;</w:t>
        </w:r>
      </w:ins>
    </w:p>
    <w:p>
      <w:pPr>
        <w:pStyle w:val="Defstart"/>
        <w:rPr>
          <w:ins w:id="193" w:author="Master Repository Process" w:date="2022-03-30T14:05:00Z"/>
        </w:rPr>
      </w:pPr>
      <w:ins w:id="194" w:author="Master Repository Process" w:date="2022-03-30T14:05:00Z">
        <w:r>
          <w:tab/>
        </w:r>
        <w:r>
          <w:rPr>
            <w:rStyle w:val="CharDefText"/>
          </w:rPr>
          <w:t>health and safety duty</w:t>
        </w:r>
        <w:r>
          <w:t> — see section 30;</w:t>
        </w:r>
      </w:ins>
    </w:p>
    <w:p>
      <w:pPr>
        <w:pStyle w:val="Defstart"/>
        <w:rPr>
          <w:ins w:id="195" w:author="Master Repository Process" w:date="2022-03-30T14:05:00Z"/>
        </w:rPr>
      </w:pPr>
      <w:ins w:id="196" w:author="Master Repository Process" w:date="2022-03-30T14:05:00Z">
        <w:r>
          <w:tab/>
        </w:r>
        <w:r>
          <w:rPr>
            <w:rStyle w:val="CharDefText"/>
          </w:rPr>
          <w:t>health and safety representative</w:t>
        </w:r>
        <w:r>
          <w:t>, in relation to a worker, means the health and safety representative elected under Part 5 for the work group of which the worker is a member;</w:t>
        </w:r>
      </w:ins>
    </w:p>
    <w:p>
      <w:pPr>
        <w:pStyle w:val="Defstart"/>
        <w:rPr>
          <w:ins w:id="197" w:author="Master Repository Process" w:date="2022-03-30T14:05:00Z"/>
        </w:rPr>
      </w:pPr>
      <w:ins w:id="198" w:author="Master Repository Process" w:date="2022-03-30T14:05:00Z">
        <w:r>
          <w:tab/>
        </w:r>
        <w:r>
          <w:rPr>
            <w:rStyle w:val="CharDefText"/>
          </w:rPr>
          <w:t>import</w:t>
        </w:r>
        <w:r>
          <w:t xml:space="preserve"> means to bring into the State, whether from outside Australia or otherwise;</w:t>
        </w:r>
      </w:ins>
    </w:p>
    <w:p>
      <w:pPr>
        <w:pStyle w:val="Defstart"/>
        <w:rPr>
          <w:ins w:id="199" w:author="Master Repository Process" w:date="2022-03-30T14:05:00Z"/>
        </w:rPr>
      </w:pPr>
      <w:ins w:id="200" w:author="Master Repository Process" w:date="2022-03-30T14:05:00Z">
        <w:r>
          <w:tab/>
        </w:r>
        <w:r>
          <w:rPr>
            <w:rStyle w:val="CharDefText"/>
          </w:rPr>
          <w:t>industrial manslaughter</w:t>
        </w:r>
        <w:r>
          <w:t> — see section 30A;</w:t>
        </w:r>
      </w:ins>
    </w:p>
    <w:p>
      <w:pPr>
        <w:pStyle w:val="Defstart"/>
        <w:rPr>
          <w:ins w:id="201" w:author="Master Repository Process" w:date="2022-03-30T14:05:00Z"/>
        </w:rPr>
      </w:pPr>
      <w:ins w:id="202" w:author="Master Repository Process" w:date="2022-03-30T14:05:00Z">
        <w:r>
          <w:tab/>
        </w:r>
        <w:r>
          <w:rPr>
            <w:rStyle w:val="CharDefText"/>
          </w:rPr>
          <w:t>inspector</w:t>
        </w:r>
        <w:r>
          <w:t xml:space="preserve"> means an inspector appointed under Part 9;</w:t>
        </w:r>
      </w:ins>
    </w:p>
    <w:p>
      <w:pPr>
        <w:pStyle w:val="Defstart"/>
        <w:rPr>
          <w:ins w:id="203" w:author="Master Repository Process" w:date="2022-03-30T14:05:00Z"/>
        </w:rPr>
      </w:pPr>
      <w:ins w:id="204" w:author="Master Repository Process" w:date="2022-03-30T14:05:00Z">
        <w:r>
          <w:tab/>
        </w:r>
        <w:r>
          <w:rPr>
            <w:rStyle w:val="CharDefText"/>
          </w:rPr>
          <w:t>internal reviewer</w:t>
        </w:r>
        <w:r>
          <w:t xml:space="preserve"> means — </w:t>
        </w:r>
      </w:ins>
    </w:p>
    <w:p>
      <w:pPr>
        <w:pStyle w:val="Defpara"/>
        <w:rPr>
          <w:ins w:id="205" w:author="Master Repository Process" w:date="2022-03-30T14:05:00Z"/>
        </w:rPr>
      </w:pPr>
      <w:ins w:id="206" w:author="Master Repository Process" w:date="2022-03-30T14:05:00Z">
        <w:r>
          <w:tab/>
          <w:t>(a)</w:t>
        </w:r>
        <w:r>
          <w:tab/>
          <w:t>the regulator; or</w:t>
        </w:r>
      </w:ins>
    </w:p>
    <w:p>
      <w:pPr>
        <w:pStyle w:val="Defpara"/>
        <w:rPr>
          <w:ins w:id="207" w:author="Master Repository Process" w:date="2022-03-30T14:05:00Z"/>
        </w:rPr>
      </w:pPr>
      <w:ins w:id="208" w:author="Master Repository Process" w:date="2022-03-30T14:05:00Z">
        <w:r>
          <w:tab/>
          <w:t>(b)</w:t>
        </w:r>
        <w:r>
          <w:tab/>
          <w:t>a person appointed by the regulator under section 225;</w:t>
        </w:r>
      </w:ins>
    </w:p>
    <w:p>
      <w:pPr>
        <w:pStyle w:val="Defstart"/>
        <w:rPr>
          <w:ins w:id="209" w:author="Master Repository Process" w:date="2022-03-30T14:05:00Z"/>
        </w:rPr>
      </w:pPr>
      <w:ins w:id="210" w:author="Master Repository Process" w:date="2022-03-30T14:05:00Z">
        <w:r>
          <w:tab/>
        </w:r>
        <w:r>
          <w:rPr>
            <w:rStyle w:val="CharDefText"/>
          </w:rPr>
          <w:t>IR entry authority</w:t>
        </w:r>
        <w:r>
          <w:t xml:space="preserve"> means — </w:t>
        </w:r>
      </w:ins>
    </w:p>
    <w:p>
      <w:pPr>
        <w:pStyle w:val="Defpara"/>
        <w:rPr>
          <w:ins w:id="211" w:author="Master Repository Process" w:date="2022-03-30T14:05:00Z"/>
        </w:rPr>
      </w:pPr>
      <w:ins w:id="212" w:author="Master Repository Process" w:date="2022-03-30T14:05:00Z">
        <w:r>
          <w:tab/>
          <w:t>(a)</w:t>
        </w:r>
        <w:r>
          <w:tab/>
          <w:t xml:space="preserve">an authority issued under the </w:t>
        </w:r>
        <w:r>
          <w:rPr>
            <w:i/>
          </w:rPr>
          <w:t xml:space="preserve">Industrial Relations Act 1979 </w:t>
        </w:r>
        <w:r>
          <w:t>Part II Division 2G; or</w:t>
        </w:r>
      </w:ins>
    </w:p>
    <w:p>
      <w:pPr>
        <w:pStyle w:val="Defpara"/>
        <w:rPr>
          <w:ins w:id="213" w:author="Master Repository Process" w:date="2022-03-30T14:05:00Z"/>
        </w:rPr>
      </w:pPr>
      <w:ins w:id="214" w:author="Master Repository Process" w:date="2022-03-30T14:05:00Z">
        <w:r>
          <w:tab/>
          <w:t>(b)</w:t>
        </w:r>
        <w:r>
          <w:tab/>
          <w:t xml:space="preserve">a permit issued under the </w:t>
        </w:r>
        <w:r>
          <w:rPr>
            <w:i/>
          </w:rPr>
          <w:t>Fair Work Act 2009</w:t>
        </w:r>
        <w:r>
          <w:t xml:space="preserve"> (Commonwealth) section 512;</w:t>
        </w:r>
      </w:ins>
    </w:p>
    <w:p>
      <w:pPr>
        <w:pStyle w:val="Defstart"/>
        <w:rPr>
          <w:ins w:id="215" w:author="Master Repository Process" w:date="2022-03-30T14:05:00Z"/>
        </w:rPr>
      </w:pPr>
      <w:ins w:id="216" w:author="Master Repository Process" w:date="2022-03-30T14:05:00Z">
        <w:r>
          <w:tab/>
        </w:r>
        <w:r>
          <w:rPr>
            <w:rStyle w:val="CharDefText"/>
          </w:rPr>
          <w:t>local government member</w:t>
        </w:r>
        <w:r>
          <w:t xml:space="preserve"> means — </w:t>
        </w:r>
      </w:ins>
    </w:p>
    <w:p>
      <w:pPr>
        <w:pStyle w:val="Defpara"/>
        <w:rPr>
          <w:ins w:id="217" w:author="Master Repository Process" w:date="2022-03-30T14:05:00Z"/>
        </w:rPr>
      </w:pPr>
      <w:ins w:id="218" w:author="Master Repository Process" w:date="2022-03-30T14:05:00Z">
        <w:r>
          <w:tab/>
          <w:t>(a)</w:t>
        </w:r>
        <w:r>
          <w:tab/>
          <w:t>a member of the council of a local government, or of the council of a regional local government, acting in that capacity; or</w:t>
        </w:r>
      </w:ins>
    </w:p>
    <w:p>
      <w:pPr>
        <w:pStyle w:val="Defpara"/>
        <w:rPr>
          <w:ins w:id="219" w:author="Master Repository Process" w:date="2022-03-30T14:05:00Z"/>
        </w:rPr>
      </w:pPr>
      <w:ins w:id="220" w:author="Master Repository Process" w:date="2022-03-30T14:05:00Z">
        <w:r>
          <w:tab/>
          <w:t>(b)</w:t>
        </w:r>
        <w:r>
          <w:tab/>
          <w:t>a member of the governing body of a regional subsidiary acting in that capacity, if the member was appointed to the governing body in their capacity as a member of the council of a local government involved in the formation of the regional subsidiary;</w:t>
        </w:r>
      </w:ins>
    </w:p>
    <w:p>
      <w:pPr>
        <w:pStyle w:val="Defstart"/>
        <w:rPr>
          <w:ins w:id="221" w:author="Master Repository Process" w:date="2022-03-30T14:05:00Z"/>
        </w:rPr>
      </w:pPr>
      <w:ins w:id="222" w:author="Master Repository Process" w:date="2022-03-30T14:05:00Z">
        <w:r>
          <w:tab/>
        </w:r>
        <w:r>
          <w:rPr>
            <w:rStyle w:val="CharDefText"/>
          </w:rPr>
          <w:t>notifiable incident</w:t>
        </w:r>
        <w:r>
          <w:t> — see section 35;</w:t>
        </w:r>
      </w:ins>
    </w:p>
    <w:p>
      <w:pPr>
        <w:pStyle w:val="Defstart"/>
        <w:rPr>
          <w:ins w:id="223" w:author="Master Repository Process" w:date="2022-03-30T14:05:00Z"/>
        </w:rPr>
      </w:pPr>
      <w:ins w:id="224" w:author="Master Repository Process" w:date="2022-03-30T14:05:00Z">
        <w:r>
          <w:tab/>
        </w:r>
        <w:r>
          <w:rPr>
            <w:rStyle w:val="CharDefText"/>
          </w:rPr>
          <w:t>officer</w:t>
        </w:r>
        <w:r>
          <w:t> — see section 4A;</w:t>
        </w:r>
      </w:ins>
    </w:p>
    <w:p>
      <w:pPr>
        <w:pStyle w:val="Defstart"/>
        <w:rPr>
          <w:ins w:id="225" w:author="Master Repository Process" w:date="2022-03-30T14:05:00Z"/>
        </w:rPr>
      </w:pPr>
      <w:ins w:id="226" w:author="Master Repository Process" w:date="2022-03-30T14:05:00Z">
        <w:r>
          <w:tab/>
        </w:r>
        <w:r>
          <w:rPr>
            <w:rStyle w:val="CharDefText"/>
          </w:rPr>
          <w:t>person conducting a business or undertaking</w:t>
        </w:r>
        <w:r>
          <w:t> — see section 5;</w:t>
        </w:r>
      </w:ins>
    </w:p>
    <w:p>
      <w:pPr>
        <w:pStyle w:val="Defstart"/>
        <w:rPr>
          <w:ins w:id="227" w:author="Master Repository Process" w:date="2022-03-30T14:05:00Z"/>
        </w:rPr>
      </w:pPr>
      <w:ins w:id="228" w:author="Master Repository Process" w:date="2022-03-30T14:05:00Z">
        <w:r>
          <w:tab/>
        </w:r>
        <w:r>
          <w:rPr>
            <w:rStyle w:val="CharDefText"/>
          </w:rPr>
          <w:t>plant</w:t>
        </w:r>
        <w:r>
          <w:t xml:space="preserve"> includes — </w:t>
        </w:r>
      </w:ins>
    </w:p>
    <w:p>
      <w:pPr>
        <w:pStyle w:val="Defpara"/>
        <w:rPr>
          <w:ins w:id="229" w:author="Master Repository Process" w:date="2022-03-30T14:05:00Z"/>
        </w:rPr>
      </w:pPr>
      <w:ins w:id="230" w:author="Master Repository Process" w:date="2022-03-30T14:05:00Z">
        <w:r>
          <w:tab/>
          <w:t>(a)</w:t>
        </w:r>
        <w:r>
          <w:tab/>
          <w:t>any machinery, equipment, appliance, container, implement and tool; and</w:t>
        </w:r>
      </w:ins>
    </w:p>
    <w:p>
      <w:pPr>
        <w:pStyle w:val="Defpara"/>
        <w:rPr>
          <w:ins w:id="231" w:author="Master Repository Process" w:date="2022-03-30T14:05:00Z"/>
        </w:rPr>
      </w:pPr>
      <w:ins w:id="232" w:author="Master Repository Process" w:date="2022-03-30T14:05:00Z">
        <w:r>
          <w:tab/>
          <w:t>(b)</w:t>
        </w:r>
        <w:r>
          <w:tab/>
          <w:t>any component of any of those things; and</w:t>
        </w:r>
      </w:ins>
    </w:p>
    <w:p>
      <w:pPr>
        <w:pStyle w:val="Defpara"/>
        <w:rPr>
          <w:ins w:id="233" w:author="Master Repository Process" w:date="2022-03-30T14:05:00Z"/>
        </w:rPr>
      </w:pPr>
      <w:ins w:id="234" w:author="Master Repository Process" w:date="2022-03-30T14:05:00Z">
        <w:r>
          <w:tab/>
          <w:t>(c)</w:t>
        </w:r>
        <w:r>
          <w:tab/>
          <w:t>anything fitted or connected to any of those things;</w:t>
        </w:r>
      </w:ins>
    </w:p>
    <w:p>
      <w:pPr>
        <w:pStyle w:val="Defstart"/>
        <w:rPr>
          <w:ins w:id="235" w:author="Master Repository Process" w:date="2022-03-30T14:05:00Z"/>
        </w:rPr>
      </w:pPr>
      <w:ins w:id="236" w:author="Master Repository Process" w:date="2022-03-30T14:05:00Z">
        <w:r>
          <w:tab/>
        </w:r>
        <w:r>
          <w:rPr>
            <w:rStyle w:val="CharDefText"/>
          </w:rPr>
          <w:t>prohibited reason</w:t>
        </w:r>
        <w:r>
          <w:t>, in Part 6 — see section 106;</w:t>
        </w:r>
      </w:ins>
    </w:p>
    <w:p>
      <w:pPr>
        <w:pStyle w:val="Defstart"/>
        <w:rPr>
          <w:ins w:id="237" w:author="Master Repository Process" w:date="2022-03-30T14:05:00Z"/>
        </w:rPr>
      </w:pPr>
      <w:ins w:id="238" w:author="Master Repository Process" w:date="2022-03-30T14:05:00Z">
        <w:r>
          <w:tab/>
        </w:r>
        <w:r>
          <w:rPr>
            <w:rStyle w:val="CharDefText"/>
          </w:rPr>
          <w:t>provide</w:t>
        </w:r>
        <w:r>
          <w:t>, in relation to a document, includes produce;</w:t>
        </w:r>
      </w:ins>
    </w:p>
    <w:p>
      <w:pPr>
        <w:pStyle w:val="Defstart"/>
        <w:rPr>
          <w:ins w:id="239" w:author="Master Repository Process" w:date="2022-03-30T14:05:00Z"/>
        </w:rPr>
      </w:pPr>
      <w:ins w:id="240" w:author="Master Repository Process" w:date="2022-03-30T14:05:00Z">
        <w:r>
          <w:tab/>
        </w:r>
        <w:r>
          <w:rPr>
            <w:rStyle w:val="CharDefText"/>
          </w:rPr>
          <w:t>public corporation</w:t>
        </w:r>
        <w:r>
          <w:t xml:space="preserve"> means — </w:t>
        </w:r>
      </w:ins>
    </w:p>
    <w:p>
      <w:pPr>
        <w:pStyle w:val="Defpara"/>
        <w:rPr>
          <w:ins w:id="241" w:author="Master Repository Process" w:date="2022-03-30T14:05:00Z"/>
        </w:rPr>
      </w:pPr>
      <w:ins w:id="242" w:author="Master Repository Process" w:date="2022-03-30T14:05:00Z">
        <w:r>
          <w:tab/>
          <w:t>(a)</w:t>
        </w:r>
        <w:r>
          <w:tab/>
          <w:t>a local government, regional local government or regional subsidiary; or</w:t>
        </w:r>
      </w:ins>
    </w:p>
    <w:p>
      <w:pPr>
        <w:pStyle w:val="Defpara"/>
        <w:rPr>
          <w:ins w:id="243" w:author="Master Repository Process" w:date="2022-03-30T14:05:00Z"/>
        </w:rPr>
      </w:pPr>
      <w:ins w:id="244" w:author="Master Repository Process" w:date="2022-03-30T14:05:00Z">
        <w:r>
          <w:tab/>
          <w:t>(b)</w:t>
        </w:r>
        <w:r>
          <w:tab/>
          <w:t>any other body corporate established or continued for a public purpose under a written law;</w:t>
        </w:r>
      </w:ins>
    </w:p>
    <w:p>
      <w:pPr>
        <w:pStyle w:val="Defstart"/>
        <w:rPr>
          <w:ins w:id="245" w:author="Master Repository Process" w:date="2022-03-30T14:05:00Z"/>
        </w:rPr>
      </w:pPr>
      <w:ins w:id="246" w:author="Master Repository Process" w:date="2022-03-30T14:05:00Z">
        <w:r>
          <w:tab/>
        </w:r>
        <w:r>
          <w:rPr>
            <w:rStyle w:val="CharDefText"/>
          </w:rPr>
          <w:t>reasonably practicable</w:t>
        </w:r>
        <w:r>
          <w:t>, in relation to a duty to ensure health and safety — see section 18;</w:t>
        </w:r>
      </w:ins>
    </w:p>
    <w:p>
      <w:pPr>
        <w:pStyle w:val="Defstart"/>
        <w:rPr>
          <w:ins w:id="247" w:author="Master Repository Process" w:date="2022-03-30T14:05:00Z"/>
        </w:rPr>
      </w:pPr>
      <w:ins w:id="248" w:author="Master Repository Process" w:date="2022-03-30T14:05:00Z">
        <w:r>
          <w:tab/>
        </w:r>
        <w:r>
          <w:rPr>
            <w:rStyle w:val="CharDefText"/>
          </w:rPr>
          <w:t>regulator</w:t>
        </w:r>
        <w:r>
          <w:t xml:space="preserve"> means the WorkSafe Commissioner — see Schedule 1 Division 1;</w:t>
        </w:r>
      </w:ins>
    </w:p>
    <w:p>
      <w:pPr>
        <w:pStyle w:val="Defstart"/>
        <w:rPr>
          <w:ins w:id="249" w:author="Master Repository Process" w:date="2022-03-30T14:05:00Z"/>
        </w:rPr>
      </w:pPr>
      <w:ins w:id="250" w:author="Master Repository Process" w:date="2022-03-30T14:05:00Z">
        <w:r>
          <w:tab/>
        </w:r>
        <w:r>
          <w:rPr>
            <w:rStyle w:val="CharDefText"/>
          </w:rPr>
          <w:t>remuneration</w:t>
        </w:r>
        <w:r>
          <w:t xml:space="preserve"> has the meaning given in the </w:t>
        </w:r>
        <w:r>
          <w:rPr>
            <w:i/>
          </w:rPr>
          <w:t>Salaries and Allowances Act 1975</w:t>
        </w:r>
        <w:r>
          <w:t xml:space="preserve"> section 4(1);</w:t>
        </w:r>
      </w:ins>
    </w:p>
    <w:p>
      <w:pPr>
        <w:pStyle w:val="Defstart"/>
        <w:rPr>
          <w:ins w:id="251" w:author="Master Repository Process" w:date="2022-03-30T14:05:00Z"/>
        </w:rPr>
      </w:pPr>
      <w:ins w:id="252" w:author="Master Repository Process" w:date="2022-03-30T14:05:00Z">
        <w:r>
          <w:tab/>
        </w:r>
        <w:r>
          <w:rPr>
            <w:rStyle w:val="CharDefText"/>
          </w:rPr>
          <w:t>representative</w:t>
        </w:r>
        <w:r>
          <w:t xml:space="preserve">, in relation to a worker, means — </w:t>
        </w:r>
      </w:ins>
    </w:p>
    <w:p>
      <w:pPr>
        <w:pStyle w:val="Defpara"/>
        <w:rPr>
          <w:ins w:id="253" w:author="Master Repository Process" w:date="2022-03-30T14:05:00Z"/>
        </w:rPr>
      </w:pPr>
      <w:ins w:id="254" w:author="Master Repository Process" w:date="2022-03-30T14:05:00Z">
        <w:r>
          <w:tab/>
          <w:t>(a)</w:t>
        </w:r>
        <w:r>
          <w:tab/>
          <w:t>the health and safety representative for the worker; or</w:t>
        </w:r>
      </w:ins>
    </w:p>
    <w:p>
      <w:pPr>
        <w:pStyle w:val="Defpara"/>
        <w:rPr>
          <w:ins w:id="255" w:author="Master Repository Process" w:date="2022-03-30T14:05:00Z"/>
        </w:rPr>
      </w:pPr>
      <w:ins w:id="256" w:author="Master Repository Process" w:date="2022-03-30T14:05:00Z">
        <w:r>
          <w:tab/>
          <w:t>(b)</w:t>
        </w:r>
        <w:r>
          <w:tab/>
          <w:t>a union representing the worker; or</w:t>
        </w:r>
      </w:ins>
    </w:p>
    <w:p>
      <w:pPr>
        <w:pStyle w:val="Defpara"/>
        <w:rPr>
          <w:ins w:id="257" w:author="Master Repository Process" w:date="2022-03-30T14:05:00Z"/>
        </w:rPr>
      </w:pPr>
      <w:ins w:id="258" w:author="Master Repository Process" w:date="2022-03-30T14:05:00Z">
        <w:r>
          <w:tab/>
          <w:t>(c)</w:t>
        </w:r>
        <w:r>
          <w:tab/>
          <w:t>any other person the worker authorises to represent the worker;</w:t>
        </w:r>
      </w:ins>
    </w:p>
    <w:p>
      <w:pPr>
        <w:pStyle w:val="Defstart"/>
        <w:rPr>
          <w:ins w:id="259" w:author="Master Repository Process" w:date="2022-03-30T14:05:00Z"/>
        </w:rPr>
      </w:pPr>
      <w:ins w:id="260" w:author="Master Repository Process" w:date="2022-03-30T14:05:00Z">
        <w:r>
          <w:tab/>
        </w:r>
        <w:r>
          <w:rPr>
            <w:rStyle w:val="CharDefText"/>
          </w:rPr>
          <w:t>reviewable decision</w:t>
        </w:r>
        <w:r>
          <w:t>, in Part 12 — see section 223;</w:t>
        </w:r>
      </w:ins>
    </w:p>
    <w:p>
      <w:pPr>
        <w:pStyle w:val="Defstart"/>
        <w:rPr>
          <w:ins w:id="261" w:author="Master Repository Process" w:date="2022-03-30T14:05:00Z"/>
        </w:rPr>
      </w:pPr>
      <w:ins w:id="262" w:author="Master Repository Process" w:date="2022-03-30T14:05:00Z">
        <w:r>
          <w:tab/>
        </w:r>
        <w:r>
          <w:rPr>
            <w:rStyle w:val="CharDefText"/>
          </w:rPr>
          <w:t>serious injury or illness</w:t>
        </w:r>
        <w:r>
          <w:t>, in Part 3 — see section 36;</w:t>
        </w:r>
      </w:ins>
    </w:p>
    <w:p>
      <w:pPr>
        <w:pStyle w:val="Defstart"/>
        <w:rPr>
          <w:ins w:id="263" w:author="Master Repository Process" w:date="2022-03-30T14:05:00Z"/>
        </w:rPr>
      </w:pPr>
      <w:ins w:id="264" w:author="Master Repository Process" w:date="2022-03-30T14:05:00Z">
        <w:r>
          <w:tab/>
        </w:r>
        <w:r>
          <w:rPr>
            <w:rStyle w:val="CharDefText"/>
          </w:rPr>
          <w:t>structure</w:t>
        </w:r>
        <w:r>
          <w:t xml:space="preserve"> means anything that is constructed, whether fixed or moveable, temporary or permanent, and includes — </w:t>
        </w:r>
      </w:ins>
    </w:p>
    <w:p>
      <w:pPr>
        <w:pStyle w:val="Defpara"/>
        <w:rPr>
          <w:ins w:id="265" w:author="Master Repository Process" w:date="2022-03-30T14:05:00Z"/>
        </w:rPr>
      </w:pPr>
      <w:ins w:id="266" w:author="Master Repository Process" w:date="2022-03-30T14:05:00Z">
        <w:r>
          <w:tab/>
          <w:t>(a)</w:t>
        </w:r>
        <w:r>
          <w:tab/>
          <w:t>buildings, masts, towers, framework, pipelines, transport infrastructure and underground works (shafts or tunnels); and</w:t>
        </w:r>
      </w:ins>
    </w:p>
    <w:p>
      <w:pPr>
        <w:pStyle w:val="Defpara"/>
        <w:rPr>
          <w:ins w:id="267" w:author="Master Repository Process" w:date="2022-03-30T14:05:00Z"/>
        </w:rPr>
      </w:pPr>
      <w:ins w:id="268" w:author="Master Repository Process" w:date="2022-03-30T14:05:00Z">
        <w:r>
          <w:tab/>
          <w:t>(b)</w:t>
        </w:r>
        <w:r>
          <w:tab/>
          <w:t>any component of a structure; and</w:t>
        </w:r>
      </w:ins>
    </w:p>
    <w:p>
      <w:pPr>
        <w:pStyle w:val="Defpara"/>
        <w:rPr>
          <w:ins w:id="269" w:author="Master Repository Process" w:date="2022-03-30T14:05:00Z"/>
        </w:rPr>
      </w:pPr>
      <w:ins w:id="270" w:author="Master Repository Process" w:date="2022-03-30T14:05:00Z">
        <w:r>
          <w:tab/>
          <w:t>(c)</w:t>
        </w:r>
        <w:r>
          <w:tab/>
          <w:t>part of a structure;</w:t>
        </w:r>
      </w:ins>
    </w:p>
    <w:p>
      <w:pPr>
        <w:pStyle w:val="Defstart"/>
        <w:rPr>
          <w:ins w:id="271" w:author="Master Repository Process" w:date="2022-03-30T14:05:00Z"/>
        </w:rPr>
      </w:pPr>
      <w:ins w:id="272" w:author="Master Repository Process" w:date="2022-03-30T14:05:00Z">
        <w:r>
          <w:tab/>
        </w:r>
        <w:r>
          <w:rPr>
            <w:rStyle w:val="CharDefText"/>
          </w:rPr>
          <w:t>substance</w:t>
        </w:r>
        <w:r>
          <w:t xml:space="preserve"> means any natural or artificial substance, whether in the form of a solid, liquid, gas or vapour;</w:t>
        </w:r>
      </w:ins>
    </w:p>
    <w:p>
      <w:pPr>
        <w:pStyle w:val="Defstart"/>
        <w:rPr>
          <w:ins w:id="273" w:author="Master Repository Process" w:date="2022-03-30T14:05:00Z"/>
        </w:rPr>
      </w:pPr>
      <w:ins w:id="274" w:author="Master Repository Process" w:date="2022-03-30T14:05:00Z">
        <w:r>
          <w:tab/>
        </w:r>
        <w:r>
          <w:rPr>
            <w:rStyle w:val="CharDefText"/>
          </w:rPr>
          <w:t>supply</w:t>
        </w:r>
        <w:r>
          <w:t> — see section 6;</w:t>
        </w:r>
      </w:ins>
    </w:p>
    <w:p>
      <w:pPr>
        <w:pStyle w:val="Defstart"/>
        <w:rPr>
          <w:ins w:id="275" w:author="Master Repository Process" w:date="2022-03-30T14:05:00Z"/>
        </w:rPr>
      </w:pPr>
      <w:ins w:id="276" w:author="Master Repository Process" w:date="2022-03-30T14:05:00Z">
        <w:r>
          <w:tab/>
        </w:r>
        <w:r>
          <w:rPr>
            <w:rStyle w:val="CharDefText"/>
          </w:rPr>
          <w:t>Tribunal</w:t>
        </w:r>
        <w:r>
          <w:t xml:space="preserve"> means the Work Health and Safety Tribunal — see Schedule 1 Division 5;</w:t>
        </w:r>
      </w:ins>
    </w:p>
    <w:p>
      <w:pPr>
        <w:pStyle w:val="Defstart"/>
        <w:rPr>
          <w:ins w:id="277" w:author="Master Repository Process" w:date="2022-03-30T14:05:00Z"/>
        </w:rPr>
      </w:pPr>
      <w:ins w:id="278" w:author="Master Repository Process" w:date="2022-03-30T14:05:00Z">
        <w:r>
          <w:tab/>
        </w:r>
        <w:r>
          <w:rPr>
            <w:rStyle w:val="CharDefText"/>
          </w:rPr>
          <w:t>union</w:t>
        </w:r>
        <w:r>
          <w:t xml:space="preserve"> means — </w:t>
        </w:r>
      </w:ins>
    </w:p>
    <w:p>
      <w:pPr>
        <w:pStyle w:val="Defpara"/>
        <w:rPr>
          <w:ins w:id="279" w:author="Master Repository Process" w:date="2022-03-30T14:05:00Z"/>
        </w:rPr>
      </w:pPr>
      <w:ins w:id="280" w:author="Master Repository Process" w:date="2022-03-30T14:05:00Z">
        <w:r>
          <w:tab/>
          <w:t>(a)</w:t>
        </w:r>
        <w:r>
          <w:tab/>
          <w:t xml:space="preserve">an employee organisation that is registered, or taken to be registered, under the </w:t>
        </w:r>
        <w:r>
          <w:rPr>
            <w:i/>
          </w:rPr>
          <w:t>Fair Work (Registered Organisations) Act 2009</w:t>
        </w:r>
        <w:r>
          <w:t xml:space="preserve"> (Commonwealth); or</w:t>
        </w:r>
      </w:ins>
    </w:p>
    <w:p>
      <w:pPr>
        <w:pStyle w:val="Defpara"/>
        <w:rPr>
          <w:ins w:id="281" w:author="Master Repository Process" w:date="2022-03-30T14:05:00Z"/>
        </w:rPr>
      </w:pPr>
      <w:ins w:id="282" w:author="Master Repository Process" w:date="2022-03-30T14:05:00Z">
        <w:r>
          <w:tab/>
          <w:t>(b)</w:t>
        </w:r>
        <w:r>
          <w:tab/>
          <w:t xml:space="preserve">an organisation of employees, or an association of employees, registered under the </w:t>
        </w:r>
        <w:r>
          <w:rPr>
            <w:i/>
          </w:rPr>
          <w:t>Industrial Relations Act 1979</w:t>
        </w:r>
        <w:r>
          <w:t>;</w:t>
        </w:r>
      </w:ins>
    </w:p>
    <w:p>
      <w:pPr>
        <w:pStyle w:val="Defstart"/>
        <w:rPr>
          <w:ins w:id="283" w:author="Master Repository Process" w:date="2022-03-30T14:05:00Z"/>
        </w:rPr>
      </w:pPr>
      <w:ins w:id="284" w:author="Master Repository Process" w:date="2022-03-30T14:05:00Z">
        <w:r>
          <w:tab/>
        </w:r>
        <w:r>
          <w:rPr>
            <w:rStyle w:val="CharDefText"/>
          </w:rPr>
          <w:t>volunteer</w:t>
        </w:r>
        <w:r>
          <w:t xml:space="preserve"> means a person who is acting on a voluntary basis (irrespective of whether the person receives out</w:t>
        </w:r>
        <w:r>
          <w:noBreakHyphen/>
          <w:t>of</w:t>
        </w:r>
        <w:r>
          <w:noBreakHyphen/>
          <w:t>pocket expenses);</w:t>
        </w:r>
      </w:ins>
    </w:p>
    <w:p>
      <w:pPr>
        <w:pStyle w:val="Defstart"/>
        <w:rPr>
          <w:ins w:id="285" w:author="Master Repository Process" w:date="2022-03-30T14:05:00Z"/>
        </w:rPr>
      </w:pPr>
      <w:ins w:id="286" w:author="Master Repository Process" w:date="2022-03-30T14:05:00Z">
        <w:r>
          <w:tab/>
        </w:r>
        <w:r>
          <w:rPr>
            <w:rStyle w:val="CharDefText"/>
          </w:rPr>
          <w:t>WA Police</w:t>
        </w:r>
        <w:r>
          <w:t xml:space="preserve"> means the Police Force of Western Australia provided for by the </w:t>
        </w:r>
        <w:r>
          <w:rPr>
            <w:i/>
          </w:rPr>
          <w:t>Police Act 1892</w:t>
        </w:r>
        <w:r>
          <w:t>;</w:t>
        </w:r>
      </w:ins>
    </w:p>
    <w:p>
      <w:pPr>
        <w:pStyle w:val="Defstart"/>
        <w:rPr>
          <w:ins w:id="287" w:author="Master Repository Process" w:date="2022-03-30T14:05:00Z"/>
        </w:rPr>
      </w:pPr>
      <w:ins w:id="288" w:author="Master Repository Process" w:date="2022-03-30T14:05:00Z">
        <w:r>
          <w:tab/>
        </w:r>
        <w:r>
          <w:rPr>
            <w:rStyle w:val="CharDefText"/>
          </w:rPr>
          <w:t>WHS authority</w:t>
        </w:r>
        <w:r>
          <w:t xml:space="preserve"> means any of the following — </w:t>
        </w:r>
      </w:ins>
    </w:p>
    <w:p>
      <w:pPr>
        <w:pStyle w:val="Defpara"/>
        <w:rPr>
          <w:ins w:id="289" w:author="Master Repository Process" w:date="2022-03-30T14:05:00Z"/>
        </w:rPr>
      </w:pPr>
      <w:ins w:id="290" w:author="Master Repository Process" w:date="2022-03-30T14:05:00Z">
        <w:r>
          <w:tab/>
          <w:t>(a)</w:t>
        </w:r>
        <w:r>
          <w:tab/>
          <w:t>the Minister;</w:t>
        </w:r>
      </w:ins>
    </w:p>
    <w:p>
      <w:pPr>
        <w:pStyle w:val="Defpara"/>
        <w:rPr>
          <w:ins w:id="291" w:author="Master Repository Process" w:date="2022-03-30T14:05:00Z"/>
        </w:rPr>
      </w:pPr>
      <w:ins w:id="292" w:author="Master Repository Process" w:date="2022-03-30T14:05:00Z">
        <w:r>
          <w:tab/>
          <w:t>(b)</w:t>
        </w:r>
        <w:r>
          <w:tab/>
          <w:t>the WHS department or a person working in the WHS department;</w:t>
        </w:r>
      </w:ins>
    </w:p>
    <w:p>
      <w:pPr>
        <w:pStyle w:val="Defpara"/>
        <w:keepNext/>
        <w:rPr>
          <w:ins w:id="293" w:author="Master Repository Process" w:date="2022-03-30T14:05:00Z"/>
        </w:rPr>
      </w:pPr>
      <w:ins w:id="294" w:author="Master Repository Process" w:date="2022-03-30T14:05:00Z">
        <w:r>
          <w:tab/>
          <w:t>(c)</w:t>
        </w:r>
        <w:r>
          <w:tab/>
          <w:t>an inspector or a person assisting an inspector under section 166, 167B(7) or 167D;</w:t>
        </w:r>
      </w:ins>
    </w:p>
    <w:p>
      <w:pPr>
        <w:pStyle w:val="Defpara"/>
        <w:rPr>
          <w:ins w:id="295" w:author="Master Repository Process" w:date="2022-03-30T14:05:00Z"/>
        </w:rPr>
      </w:pPr>
      <w:ins w:id="296" w:author="Master Repository Process" w:date="2022-03-30T14:05:00Z">
        <w:r>
          <w:tab/>
          <w:t>(d)</w:t>
        </w:r>
        <w:r>
          <w:tab/>
          <w:t>the holder, or a person acting as the holder, of an office under Schedule 1 Division 1 or 2;</w:t>
        </w:r>
      </w:ins>
    </w:p>
    <w:p>
      <w:pPr>
        <w:pStyle w:val="Defpara"/>
        <w:rPr>
          <w:ins w:id="297" w:author="Master Repository Process" w:date="2022-03-30T14:05:00Z"/>
        </w:rPr>
      </w:pPr>
      <w:ins w:id="298" w:author="Master Repository Process" w:date="2022-03-30T14:05:00Z">
        <w:r>
          <w:tab/>
          <w:t>(e)</w:t>
        </w:r>
        <w:r>
          <w:tab/>
          <w:t>a body established or appointed under Schedule 1 Division 3 or 4;</w:t>
        </w:r>
      </w:ins>
    </w:p>
    <w:p>
      <w:pPr>
        <w:pStyle w:val="Defpara"/>
        <w:rPr>
          <w:ins w:id="299" w:author="Master Repository Process" w:date="2022-03-30T14:05:00Z"/>
        </w:rPr>
      </w:pPr>
      <w:ins w:id="300" w:author="Master Repository Process" w:date="2022-03-30T14:05:00Z">
        <w:r>
          <w:tab/>
          <w:t>(f)</w:t>
        </w:r>
        <w:r>
          <w:tab/>
          <w:t>a member, or a person acting as a member, of a body established or appointed under Schedule 1 Division 3 or 4;</w:t>
        </w:r>
      </w:ins>
    </w:p>
    <w:p>
      <w:pPr>
        <w:pStyle w:val="Defpara"/>
        <w:rPr>
          <w:ins w:id="301" w:author="Master Repository Process" w:date="2022-03-30T14:05:00Z"/>
        </w:rPr>
      </w:pPr>
      <w:ins w:id="302" w:author="Master Repository Process" w:date="2022-03-30T14:05:00Z">
        <w:r>
          <w:tab/>
          <w:t>(g)</w:t>
        </w:r>
        <w:r>
          <w:tab/>
          <w:t>any other person engaged in the administration of this Act;</w:t>
        </w:r>
      </w:ins>
    </w:p>
    <w:p>
      <w:pPr>
        <w:pStyle w:val="Defstart"/>
        <w:rPr>
          <w:ins w:id="303" w:author="Master Repository Process" w:date="2022-03-30T14:05:00Z"/>
        </w:rPr>
      </w:pPr>
      <w:ins w:id="304" w:author="Master Repository Process" w:date="2022-03-30T14:05:00Z">
        <w:r>
          <w:tab/>
        </w:r>
        <w:r>
          <w:rPr>
            <w:rStyle w:val="CharDefText"/>
          </w:rPr>
          <w:t>WHS department</w:t>
        </w:r>
        <w:r>
          <w:t xml:space="preserve"> means the department of the Public Service principally assisting in the administration of this Act;</w:t>
        </w:r>
      </w:ins>
    </w:p>
    <w:p>
      <w:pPr>
        <w:pStyle w:val="Defstart"/>
        <w:rPr>
          <w:ins w:id="305" w:author="Master Repository Process" w:date="2022-03-30T14:05:00Z"/>
        </w:rPr>
      </w:pPr>
      <w:ins w:id="306" w:author="Master Repository Process" w:date="2022-03-30T14:05:00Z">
        <w:r>
          <w:tab/>
        </w:r>
        <w:r>
          <w:rPr>
            <w:rStyle w:val="CharDefText"/>
          </w:rPr>
          <w:t>WHS undertaking</w:t>
        </w:r>
        <w:r>
          <w:t xml:space="preserve"> means an undertaking given under section 216(1);</w:t>
        </w:r>
      </w:ins>
    </w:p>
    <w:p>
      <w:pPr>
        <w:pStyle w:val="Defstart"/>
        <w:rPr>
          <w:ins w:id="307" w:author="Master Repository Process" w:date="2022-03-30T14:05:00Z"/>
        </w:rPr>
      </w:pPr>
      <w:ins w:id="308" w:author="Master Repository Process" w:date="2022-03-30T14:05:00Z">
        <w:r>
          <w:tab/>
        </w:r>
        <w:r>
          <w:rPr>
            <w:rStyle w:val="CharDefText"/>
          </w:rPr>
          <w:t>worker</w:t>
        </w:r>
        <w:r>
          <w:t> — see section 7;</w:t>
        </w:r>
      </w:ins>
    </w:p>
    <w:p>
      <w:pPr>
        <w:pStyle w:val="Defstart"/>
        <w:rPr>
          <w:ins w:id="309" w:author="Master Repository Process" w:date="2022-03-30T14:05:00Z"/>
        </w:rPr>
      </w:pPr>
      <w:ins w:id="310" w:author="Master Repository Process" w:date="2022-03-30T14:05:00Z">
        <w:r>
          <w:tab/>
        </w:r>
        <w:r>
          <w:rPr>
            <w:rStyle w:val="CharDefText"/>
          </w:rPr>
          <w:t>work group</w:t>
        </w:r>
        <w:r>
          <w:t xml:space="preserve"> means a work group determined under Part 5;</w:t>
        </w:r>
      </w:ins>
    </w:p>
    <w:p>
      <w:pPr>
        <w:pStyle w:val="Defstart"/>
        <w:rPr>
          <w:ins w:id="311" w:author="Master Repository Process" w:date="2022-03-30T14:05:00Z"/>
        </w:rPr>
      </w:pPr>
      <w:ins w:id="312" w:author="Master Repository Process" w:date="2022-03-30T14:05:00Z">
        <w:r>
          <w:tab/>
        </w:r>
        <w:r>
          <w:rPr>
            <w:rStyle w:val="CharDefText"/>
          </w:rPr>
          <w:t>Work Health and Safety Commission</w:t>
        </w:r>
        <w:r>
          <w:t xml:space="preserve"> — see Schedule 1 Division 3;</w:t>
        </w:r>
      </w:ins>
    </w:p>
    <w:p>
      <w:pPr>
        <w:pStyle w:val="Defstart"/>
        <w:rPr>
          <w:ins w:id="313" w:author="Master Repository Process" w:date="2022-03-30T14:05:00Z"/>
        </w:rPr>
      </w:pPr>
      <w:ins w:id="314" w:author="Master Repository Process" w:date="2022-03-30T14:05:00Z">
        <w:r>
          <w:tab/>
        </w:r>
        <w:r>
          <w:rPr>
            <w:rStyle w:val="CharDefText"/>
          </w:rPr>
          <w:t>workplace</w:t>
        </w:r>
        <w:r>
          <w:t> — see section 8.</w:t>
        </w:r>
      </w:ins>
    </w:p>
    <w:p>
      <w:pPr>
        <w:pStyle w:val="Heading4"/>
        <w:rPr>
          <w:ins w:id="315" w:author="Master Repository Process" w:date="2022-03-30T14:05:00Z"/>
        </w:rPr>
      </w:pPr>
      <w:bookmarkStart w:id="316" w:name="_Toc55904026"/>
      <w:bookmarkStart w:id="317" w:name="_Toc55909772"/>
      <w:bookmarkStart w:id="318" w:name="_Toc98253913"/>
      <w:bookmarkStart w:id="319" w:name="_Toc98322794"/>
      <w:bookmarkStart w:id="320" w:name="_Toc98834990"/>
      <w:ins w:id="321" w:author="Master Repository Process" w:date="2022-03-30T14:05:00Z">
        <w:r>
          <w:t>Subdivision 2 — Other important terms</w:t>
        </w:r>
        <w:bookmarkEnd w:id="316"/>
        <w:bookmarkEnd w:id="317"/>
        <w:bookmarkEnd w:id="318"/>
        <w:bookmarkEnd w:id="319"/>
        <w:bookmarkEnd w:id="320"/>
      </w:ins>
    </w:p>
    <w:p>
      <w:pPr>
        <w:pStyle w:val="Heading5"/>
        <w:rPr>
          <w:ins w:id="322" w:author="Master Repository Process" w:date="2022-03-30T14:05:00Z"/>
        </w:rPr>
      </w:pPr>
      <w:bookmarkStart w:id="323" w:name="_Toc55909773"/>
      <w:bookmarkStart w:id="324" w:name="_Toc98834991"/>
      <w:ins w:id="325" w:author="Master Repository Process" w:date="2022-03-30T14:05:00Z">
        <w:r>
          <w:rPr>
            <w:rStyle w:val="CharSectno"/>
          </w:rPr>
          <w:t>4A</w:t>
        </w:r>
        <w:r>
          <w:t>.</w:t>
        </w:r>
        <w:r>
          <w:tab/>
          <w:t>Meaning of officer</w:t>
        </w:r>
        <w:bookmarkEnd w:id="323"/>
        <w:bookmarkEnd w:id="324"/>
      </w:ins>
    </w:p>
    <w:p>
      <w:pPr>
        <w:pStyle w:val="Subsection"/>
        <w:rPr>
          <w:ins w:id="326" w:author="Master Repository Process" w:date="2022-03-30T14:05:00Z"/>
        </w:rPr>
      </w:pPr>
      <w:ins w:id="327" w:author="Master Repository Process" w:date="2022-03-30T14:05:00Z">
        <w:r>
          <w:tab/>
          <w:t>(1)</w:t>
        </w:r>
        <w:r>
          <w:tab/>
          <w:t xml:space="preserve">In this Act — </w:t>
        </w:r>
      </w:ins>
    </w:p>
    <w:p>
      <w:pPr>
        <w:pStyle w:val="Defstart"/>
        <w:rPr>
          <w:ins w:id="328" w:author="Master Repository Process" w:date="2022-03-30T14:05:00Z"/>
        </w:rPr>
      </w:pPr>
      <w:ins w:id="329" w:author="Master Repository Process" w:date="2022-03-30T14:05:00Z">
        <w:r>
          <w:tab/>
        </w:r>
        <w:r>
          <w:rPr>
            <w:rStyle w:val="CharDefText"/>
          </w:rPr>
          <w:t>officer</w:t>
        </w:r>
        <w:r>
          <w:t xml:space="preserve"> — </w:t>
        </w:r>
      </w:ins>
    </w:p>
    <w:p>
      <w:pPr>
        <w:pStyle w:val="Defpara"/>
        <w:rPr>
          <w:ins w:id="330" w:author="Master Repository Process" w:date="2022-03-30T14:05:00Z"/>
        </w:rPr>
      </w:pPr>
      <w:ins w:id="331" w:author="Master Repository Process" w:date="2022-03-30T14:05:00Z">
        <w:r>
          <w:tab/>
          <w:t>(a)</w:t>
        </w:r>
        <w:r>
          <w:tab/>
          <w:t xml:space="preserve">means — </w:t>
        </w:r>
      </w:ins>
    </w:p>
    <w:p>
      <w:pPr>
        <w:pStyle w:val="Defsubpara"/>
        <w:rPr>
          <w:ins w:id="332" w:author="Master Repository Process" w:date="2022-03-30T14:05:00Z"/>
        </w:rPr>
      </w:pPr>
      <w:ins w:id="333" w:author="Master Repository Process" w:date="2022-03-30T14:05:00Z">
        <w:r>
          <w:tab/>
          <w:t>(i)</w:t>
        </w:r>
        <w:r>
          <w:tab/>
          <w:t xml:space="preserve">an officer within the meaning of the </w:t>
        </w:r>
        <w:r>
          <w:rPr>
            <w:i/>
          </w:rPr>
          <w:t>Corporations Act 2001</w:t>
        </w:r>
        <w:r>
          <w:t xml:space="preserve"> (Commonwealth) section 9 other than a partner in a partnership; or</w:t>
        </w:r>
      </w:ins>
    </w:p>
    <w:p>
      <w:pPr>
        <w:pStyle w:val="Defsubpara"/>
        <w:rPr>
          <w:ins w:id="334" w:author="Master Repository Process" w:date="2022-03-30T14:05:00Z"/>
        </w:rPr>
      </w:pPr>
      <w:ins w:id="335" w:author="Master Repository Process" w:date="2022-03-30T14:05:00Z">
        <w:r>
          <w:tab/>
          <w:t>(ii)</w:t>
        </w:r>
        <w:r>
          <w:tab/>
          <w:t>an officer of the Crown within the meaning of subsection (2); or</w:t>
        </w:r>
      </w:ins>
    </w:p>
    <w:p>
      <w:pPr>
        <w:pStyle w:val="Defsubpara"/>
        <w:keepNext/>
        <w:rPr>
          <w:ins w:id="336" w:author="Master Repository Process" w:date="2022-03-30T14:05:00Z"/>
        </w:rPr>
      </w:pPr>
      <w:ins w:id="337" w:author="Master Repository Process" w:date="2022-03-30T14:05:00Z">
        <w:r>
          <w:tab/>
          <w:t>(iii)</w:t>
        </w:r>
        <w:r>
          <w:tab/>
          <w:t>an officer of a public corporation within the meaning of subsection (3);</w:t>
        </w:r>
      </w:ins>
    </w:p>
    <w:p>
      <w:pPr>
        <w:pStyle w:val="Defpara"/>
        <w:rPr>
          <w:ins w:id="338" w:author="Master Repository Process" w:date="2022-03-30T14:05:00Z"/>
        </w:rPr>
      </w:pPr>
      <w:ins w:id="339" w:author="Master Repository Process" w:date="2022-03-30T14:05:00Z">
        <w:r>
          <w:tab/>
        </w:r>
        <w:r>
          <w:tab/>
          <w:t>but</w:t>
        </w:r>
      </w:ins>
    </w:p>
    <w:p>
      <w:pPr>
        <w:pStyle w:val="Defpara"/>
        <w:keepNext/>
        <w:rPr>
          <w:ins w:id="340" w:author="Master Repository Process" w:date="2022-03-30T14:05:00Z"/>
        </w:rPr>
      </w:pPr>
      <w:ins w:id="341" w:author="Master Repository Process" w:date="2022-03-30T14:05:00Z">
        <w:r>
          <w:tab/>
          <w:t>(b)</w:t>
        </w:r>
        <w:r>
          <w:tab/>
          <w:t xml:space="preserve">does not include — </w:t>
        </w:r>
      </w:ins>
    </w:p>
    <w:p>
      <w:pPr>
        <w:pStyle w:val="Indenti"/>
        <w:spacing w:before="60"/>
        <w:rPr>
          <w:ins w:id="342" w:author="Master Repository Process" w:date="2022-03-30T14:05:00Z"/>
        </w:rPr>
      </w:pPr>
      <w:ins w:id="343" w:author="Master Repository Process" w:date="2022-03-30T14:05:00Z">
        <w:r>
          <w:tab/>
          <w:t>(i)</w:t>
        </w:r>
        <w:r>
          <w:tab/>
          <w:t>the Governor acting in that capacity; or</w:t>
        </w:r>
      </w:ins>
    </w:p>
    <w:p>
      <w:pPr>
        <w:pStyle w:val="Defsubpara"/>
        <w:spacing w:before="60"/>
        <w:rPr>
          <w:ins w:id="344" w:author="Master Repository Process" w:date="2022-03-30T14:05:00Z"/>
        </w:rPr>
      </w:pPr>
      <w:ins w:id="345" w:author="Master Repository Process" w:date="2022-03-30T14:05:00Z">
        <w:r>
          <w:tab/>
          <w:t>(ii)</w:t>
        </w:r>
        <w:r>
          <w:tab/>
          <w:t>a Minister of a State or Territory, or of the Commonwealth, acting in that capacity; or</w:t>
        </w:r>
      </w:ins>
    </w:p>
    <w:p>
      <w:pPr>
        <w:pStyle w:val="Defsubpara"/>
        <w:spacing w:before="60"/>
        <w:rPr>
          <w:ins w:id="346" w:author="Master Repository Process" w:date="2022-03-30T14:05:00Z"/>
        </w:rPr>
      </w:pPr>
      <w:ins w:id="347" w:author="Master Repository Process" w:date="2022-03-30T14:05:00Z">
        <w:r>
          <w:tab/>
          <w:t>(iii)</w:t>
        </w:r>
        <w:r>
          <w:tab/>
          <w:t>a local government member.</w:t>
        </w:r>
      </w:ins>
    </w:p>
    <w:p>
      <w:pPr>
        <w:pStyle w:val="Subsection"/>
        <w:spacing w:before="140"/>
        <w:rPr>
          <w:ins w:id="348" w:author="Master Repository Process" w:date="2022-03-30T14:05:00Z"/>
        </w:rPr>
      </w:pPr>
      <w:ins w:id="349" w:author="Master Repository Process" w:date="2022-03-30T14:05:00Z">
        <w:r>
          <w:tab/>
          <w:t>(2)</w:t>
        </w:r>
        <w:r>
          <w:tab/>
          <w:t xml:space="preserve">Each of the following persons is taken to be an officer of the Crown for the purposes of this Act — </w:t>
        </w:r>
      </w:ins>
    </w:p>
    <w:p>
      <w:pPr>
        <w:pStyle w:val="Indenta"/>
        <w:spacing w:before="60"/>
        <w:rPr>
          <w:ins w:id="350" w:author="Master Repository Process" w:date="2022-03-30T14:05:00Z"/>
        </w:rPr>
      </w:pPr>
      <w:ins w:id="351" w:author="Master Repository Process" w:date="2022-03-30T14:05:00Z">
        <w:r>
          <w:tab/>
          <w:t>(a)</w:t>
        </w:r>
        <w:r>
          <w:tab/>
          <w:t>in relation to the business or undertaking of a body corporate that is an agent of the Crown, any person who makes, or participates in making, decisions that affect the whole, or a substantial part, of the business or undertaking;</w:t>
        </w:r>
      </w:ins>
    </w:p>
    <w:p>
      <w:pPr>
        <w:pStyle w:val="Indenta"/>
        <w:spacing w:before="60"/>
        <w:rPr>
          <w:ins w:id="352" w:author="Master Repository Process" w:date="2022-03-30T14:05:00Z"/>
        </w:rPr>
      </w:pPr>
      <w:ins w:id="353" w:author="Master Repository Process" w:date="2022-03-30T14:05:00Z">
        <w:r>
          <w:tab/>
          <w:t>(b)</w:t>
        </w:r>
        <w:r>
          <w:tab/>
          <w:t>in relation to the business or undertaking of a Crown agency, the chief executive;</w:t>
        </w:r>
      </w:ins>
    </w:p>
    <w:p>
      <w:pPr>
        <w:pStyle w:val="Indenta"/>
        <w:spacing w:before="60"/>
        <w:rPr>
          <w:ins w:id="354" w:author="Master Repository Process" w:date="2022-03-30T14:05:00Z"/>
        </w:rPr>
      </w:pPr>
      <w:ins w:id="355" w:author="Master Repository Process" w:date="2022-03-30T14:05:00Z">
        <w:r>
          <w:tab/>
          <w:t>(c)</w:t>
        </w:r>
        <w:r>
          <w:tab/>
          <w:t xml:space="preserve">in relation to the business or undertaking of a Crown agency, any person (other than the chief executive) — </w:t>
        </w:r>
      </w:ins>
    </w:p>
    <w:p>
      <w:pPr>
        <w:pStyle w:val="Indenti"/>
        <w:spacing w:before="60"/>
        <w:rPr>
          <w:ins w:id="356" w:author="Master Repository Process" w:date="2022-03-30T14:05:00Z"/>
        </w:rPr>
      </w:pPr>
      <w:ins w:id="357" w:author="Master Repository Process" w:date="2022-03-30T14:05:00Z">
        <w:r>
          <w:tab/>
          <w:t>(i)</w:t>
        </w:r>
        <w:r>
          <w:tab/>
          <w:t>who makes, or participates in making, decisions that affect the whole, or a substantial part, of the business or undertaking; and</w:t>
        </w:r>
      </w:ins>
    </w:p>
    <w:p>
      <w:pPr>
        <w:pStyle w:val="Indenti"/>
        <w:spacing w:before="60"/>
        <w:rPr>
          <w:ins w:id="358" w:author="Master Repository Process" w:date="2022-03-30T14:05:00Z"/>
        </w:rPr>
      </w:pPr>
      <w:ins w:id="359" w:author="Master Repository Process" w:date="2022-03-30T14:05:00Z">
        <w:r>
          <w:tab/>
          <w:t>(ii)</w:t>
        </w:r>
        <w:r>
          <w:tab/>
          <w:t>who is, within the organisational structure of the Crown agency, directly responsible to the chief executive.</w:t>
        </w:r>
      </w:ins>
    </w:p>
    <w:p>
      <w:pPr>
        <w:pStyle w:val="Subsection"/>
        <w:spacing w:before="120"/>
        <w:rPr>
          <w:ins w:id="360" w:author="Master Repository Process" w:date="2022-03-30T14:05:00Z"/>
        </w:rPr>
      </w:pPr>
      <w:ins w:id="361" w:author="Master Repository Process" w:date="2022-03-30T14:05:00Z">
        <w:r>
          <w:tab/>
          <w:t>(3)</w:t>
        </w:r>
        <w:r>
          <w:tab/>
          <w:t>A person who makes, or participates in making, decisions that affect the whole, or a substantial part, of the business or undertaking of a public corporation is taken to be an officer of the public corporation for the purposes of this Act.</w:t>
        </w:r>
      </w:ins>
    </w:p>
    <w:p>
      <w:pPr>
        <w:pStyle w:val="Heading5"/>
        <w:rPr>
          <w:ins w:id="362" w:author="Master Repository Process" w:date="2022-03-30T14:05:00Z"/>
        </w:rPr>
      </w:pPr>
      <w:bookmarkStart w:id="363" w:name="_Toc55909774"/>
      <w:bookmarkStart w:id="364" w:name="_Toc98834992"/>
      <w:ins w:id="365" w:author="Master Repository Process" w:date="2022-03-30T14:05:00Z">
        <w:r>
          <w:rPr>
            <w:rStyle w:val="CharSectno"/>
          </w:rPr>
          <w:t>5</w:t>
        </w:r>
        <w:r>
          <w:t>.</w:t>
        </w:r>
        <w:r>
          <w:tab/>
          <w:t>Meaning of person conducting a business or undertaking</w:t>
        </w:r>
        <w:bookmarkEnd w:id="363"/>
        <w:bookmarkEnd w:id="364"/>
      </w:ins>
    </w:p>
    <w:p>
      <w:pPr>
        <w:pStyle w:val="Subsection"/>
        <w:keepNext/>
        <w:spacing w:before="140"/>
        <w:rPr>
          <w:ins w:id="366" w:author="Master Repository Process" w:date="2022-03-30T14:05:00Z"/>
        </w:rPr>
      </w:pPr>
      <w:ins w:id="367" w:author="Master Repository Process" w:date="2022-03-30T14:05:00Z">
        <w:r>
          <w:tab/>
          <w:t>(1)</w:t>
        </w:r>
        <w:r>
          <w:tab/>
          <w:t xml:space="preserve">For the purposes of this Act, a person conducts a business or undertaking — </w:t>
        </w:r>
      </w:ins>
    </w:p>
    <w:p>
      <w:pPr>
        <w:pStyle w:val="Indenta"/>
        <w:spacing w:before="60"/>
        <w:rPr>
          <w:ins w:id="368" w:author="Master Repository Process" w:date="2022-03-30T14:05:00Z"/>
        </w:rPr>
      </w:pPr>
      <w:ins w:id="369" w:author="Master Repository Process" w:date="2022-03-30T14:05:00Z">
        <w:r>
          <w:tab/>
          <w:t>(a)</w:t>
        </w:r>
        <w:r>
          <w:tab/>
          <w:t>whether the person conducts the business or undertaking alone or with others; and</w:t>
        </w:r>
      </w:ins>
    </w:p>
    <w:p>
      <w:pPr>
        <w:pStyle w:val="Indenta"/>
        <w:rPr>
          <w:ins w:id="370" w:author="Master Repository Process" w:date="2022-03-30T14:05:00Z"/>
        </w:rPr>
      </w:pPr>
      <w:ins w:id="371" w:author="Master Repository Process" w:date="2022-03-30T14:05:00Z">
        <w:r>
          <w:tab/>
          <w:t>(b)</w:t>
        </w:r>
        <w:r>
          <w:tab/>
          <w:t>whether or not the business or undertaking is conducted for profit or gain.</w:t>
        </w:r>
      </w:ins>
    </w:p>
    <w:p>
      <w:pPr>
        <w:pStyle w:val="Subsection"/>
        <w:rPr>
          <w:ins w:id="372" w:author="Master Repository Process" w:date="2022-03-30T14:05:00Z"/>
        </w:rPr>
      </w:pPr>
      <w:ins w:id="373" w:author="Master Repository Process" w:date="2022-03-30T14:05:00Z">
        <w:r>
          <w:tab/>
          <w:t>(2)</w:t>
        </w:r>
        <w:r>
          <w:tab/>
          <w:t>A business or undertaking conducted by a person includes a business or undertaking conducted by a partnership or an unincorporated association.</w:t>
        </w:r>
      </w:ins>
    </w:p>
    <w:p>
      <w:pPr>
        <w:pStyle w:val="Subsection"/>
        <w:spacing w:before="140"/>
        <w:rPr>
          <w:ins w:id="374" w:author="Master Repository Process" w:date="2022-03-30T14:05:00Z"/>
        </w:rPr>
      </w:pPr>
      <w:ins w:id="375" w:author="Master Repository Process" w:date="2022-03-30T14:05:00Z">
        <w:r>
          <w:tab/>
          <w:t>(3)</w:t>
        </w:r>
        <w:r>
          <w:tab/>
          <w:t>If a business or undertaking is conducted by a partnership (other than an incorporated partnership), a reference in this Act to a person conducting the business or undertaking is to be read as a reference to each partner in the partnership.</w:t>
        </w:r>
      </w:ins>
    </w:p>
    <w:p>
      <w:pPr>
        <w:pStyle w:val="Subsection"/>
        <w:spacing w:before="140"/>
        <w:rPr>
          <w:ins w:id="376" w:author="Master Repository Process" w:date="2022-03-30T14:05:00Z"/>
        </w:rPr>
      </w:pPr>
      <w:ins w:id="377" w:author="Master Repository Process" w:date="2022-03-30T14:05:00Z">
        <w:r>
          <w:tab/>
          <w:t>(4)</w:t>
        </w:r>
        <w:r>
          <w:tab/>
          <w:t>An individual does not conduct a business or undertaking to the extent that the individual is engaged solely as a worker in, or as an officer of, that business or undertaking.</w:t>
        </w:r>
      </w:ins>
    </w:p>
    <w:p>
      <w:pPr>
        <w:pStyle w:val="Subsection"/>
        <w:spacing w:before="140"/>
        <w:rPr>
          <w:ins w:id="378" w:author="Master Repository Process" w:date="2022-03-30T14:05:00Z"/>
        </w:rPr>
      </w:pPr>
      <w:ins w:id="379" w:author="Master Repository Process" w:date="2022-03-30T14:05:00Z">
        <w:r>
          <w:tab/>
          <w:t>(5)</w:t>
        </w:r>
        <w:r>
          <w:tab/>
          <w:t>A local government member does not conduct a business or undertaking.</w:t>
        </w:r>
      </w:ins>
    </w:p>
    <w:p>
      <w:pPr>
        <w:pStyle w:val="Subsection"/>
        <w:spacing w:before="140"/>
        <w:rPr>
          <w:ins w:id="380" w:author="Master Repository Process" w:date="2022-03-30T14:05:00Z"/>
        </w:rPr>
      </w:pPr>
      <w:ins w:id="381" w:author="Master Repository Process" w:date="2022-03-30T14:05:00Z">
        <w:r>
          <w:tab/>
          <w:t>(6)</w:t>
        </w:r>
        <w:r>
          <w:tab/>
          <w:t>The regulations may specify the circumstances in which a person may be taken not to be a person who conducts a business or undertaking for the purposes of this Act or any provision of this Act.</w:t>
        </w:r>
      </w:ins>
    </w:p>
    <w:p>
      <w:pPr>
        <w:pStyle w:val="Subsection"/>
        <w:spacing w:before="140"/>
        <w:rPr>
          <w:ins w:id="382" w:author="Master Repository Process" w:date="2022-03-30T14:05:00Z"/>
        </w:rPr>
      </w:pPr>
      <w:ins w:id="383" w:author="Master Repository Process" w:date="2022-03-30T14:05:00Z">
        <w:r>
          <w:tab/>
          <w:t>(7)</w:t>
        </w:r>
        <w:r>
          <w:tab/>
          <w:t>A volunteer association does not conduct a business or undertaking for the purposes of this Act.</w:t>
        </w:r>
      </w:ins>
    </w:p>
    <w:p>
      <w:pPr>
        <w:pStyle w:val="Subsection"/>
        <w:spacing w:before="140"/>
        <w:rPr>
          <w:ins w:id="384" w:author="Master Repository Process" w:date="2022-03-30T14:05:00Z"/>
        </w:rPr>
      </w:pPr>
      <w:ins w:id="385" w:author="Master Repository Process" w:date="2022-03-30T14:05:00Z">
        <w:r>
          <w:tab/>
          <w:t>(8)</w:t>
        </w:r>
        <w:r>
          <w:tab/>
          <w:t>A strata company that is responsible for any common areas used only for residential purposes may be taken not to be a person conducting a business or undertaking in relation to those premises.</w:t>
        </w:r>
      </w:ins>
    </w:p>
    <w:p>
      <w:pPr>
        <w:pStyle w:val="Subsection"/>
        <w:spacing w:before="140"/>
        <w:rPr>
          <w:ins w:id="386" w:author="Master Repository Process" w:date="2022-03-30T14:05:00Z"/>
        </w:rPr>
      </w:pPr>
      <w:ins w:id="387" w:author="Master Repository Process" w:date="2022-03-30T14:05:00Z">
        <w:r>
          <w:tab/>
          <w:t>(9)</w:t>
        </w:r>
        <w:r>
          <w:tab/>
          <w:t>Subsection (8) does not apply if the strata company engages any worker as an employee.</w:t>
        </w:r>
      </w:ins>
    </w:p>
    <w:p>
      <w:pPr>
        <w:pStyle w:val="Subsection"/>
        <w:spacing w:before="140"/>
        <w:rPr>
          <w:ins w:id="388" w:author="Master Repository Process" w:date="2022-03-30T14:05:00Z"/>
        </w:rPr>
      </w:pPr>
      <w:ins w:id="389" w:author="Master Repository Process" w:date="2022-03-30T14:05:00Z">
        <w:r>
          <w:tab/>
          <w:t>(10)</w:t>
        </w:r>
        <w:r>
          <w:tab/>
          <w:t xml:space="preserve">In this section — </w:t>
        </w:r>
      </w:ins>
    </w:p>
    <w:p>
      <w:pPr>
        <w:pStyle w:val="Defstart"/>
        <w:spacing w:before="60"/>
        <w:rPr>
          <w:ins w:id="390" w:author="Master Repository Process" w:date="2022-03-30T14:05:00Z"/>
        </w:rPr>
      </w:pPr>
      <w:ins w:id="391" w:author="Master Repository Process" w:date="2022-03-30T14:05:00Z">
        <w:r>
          <w:tab/>
        </w:r>
        <w:r>
          <w:rPr>
            <w:rStyle w:val="CharDefText"/>
          </w:rPr>
          <w:t>strata company</w:t>
        </w:r>
        <w:r>
          <w:t xml:space="preserve"> means a body corporate established under the </w:t>
        </w:r>
        <w:r>
          <w:rPr>
            <w:i/>
          </w:rPr>
          <w:t>Strata Titles Act 1985</w:t>
        </w:r>
        <w:r>
          <w:t xml:space="preserve"> section 14 on registration of a strata titles scheme;</w:t>
        </w:r>
      </w:ins>
    </w:p>
    <w:p>
      <w:pPr>
        <w:pStyle w:val="Defstart"/>
        <w:spacing w:before="60"/>
        <w:rPr>
          <w:ins w:id="392" w:author="Master Repository Process" w:date="2022-03-30T14:05:00Z"/>
        </w:rPr>
      </w:pPr>
      <w:ins w:id="393" w:author="Master Repository Process" w:date="2022-03-30T14:05:00Z">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ins>
    </w:p>
    <w:p>
      <w:pPr>
        <w:pStyle w:val="Heading5"/>
        <w:rPr>
          <w:ins w:id="394" w:author="Master Repository Process" w:date="2022-03-30T14:05:00Z"/>
        </w:rPr>
      </w:pPr>
      <w:bookmarkStart w:id="395" w:name="_Toc55909775"/>
      <w:bookmarkStart w:id="396" w:name="_Toc98834993"/>
      <w:ins w:id="397" w:author="Master Repository Process" w:date="2022-03-30T14:05:00Z">
        <w:r>
          <w:rPr>
            <w:rStyle w:val="CharSectno"/>
          </w:rPr>
          <w:t>6</w:t>
        </w:r>
        <w:r>
          <w:t>.</w:t>
        </w:r>
        <w:r>
          <w:tab/>
          <w:t>Meaning of supply</w:t>
        </w:r>
        <w:bookmarkEnd w:id="395"/>
        <w:bookmarkEnd w:id="396"/>
      </w:ins>
    </w:p>
    <w:p>
      <w:pPr>
        <w:pStyle w:val="Subsection"/>
        <w:rPr>
          <w:ins w:id="398" w:author="Master Repository Process" w:date="2022-03-30T14:05:00Z"/>
        </w:rPr>
      </w:pPr>
      <w:ins w:id="399" w:author="Master Repository Process" w:date="2022-03-30T14:05:00Z">
        <w:r>
          <w:tab/>
          <w:t>(1)</w:t>
        </w:r>
        <w:r>
          <w:tab/>
          <w:t xml:space="preserve">A </w:t>
        </w:r>
        <w:r>
          <w:rPr>
            <w:rStyle w:val="CharDefText"/>
          </w:rPr>
          <w:t>supply</w:t>
        </w:r>
        <w:r>
          <w:t xml:space="preserve"> of a thing includes a supply and a resupply of the thing by way of sale, exchange, loan, lease, hire or hire</w:t>
        </w:r>
        <w:r>
          <w:noBreakHyphen/>
          <w:t>purchase, whether as principal or agent.</w:t>
        </w:r>
      </w:ins>
    </w:p>
    <w:p>
      <w:pPr>
        <w:pStyle w:val="Subsection"/>
        <w:rPr>
          <w:ins w:id="400" w:author="Master Repository Process" w:date="2022-03-30T14:05:00Z"/>
        </w:rPr>
      </w:pPr>
      <w:ins w:id="401" w:author="Master Repository Process" w:date="2022-03-30T14:05:00Z">
        <w:r>
          <w:tab/>
          <w:t>(2)</w:t>
        </w:r>
        <w:r>
          <w:tab/>
          <w:t>A supply of a thing occurs on the passing of possession of the thing to the person or an agent of the person to be supplied.</w:t>
        </w:r>
      </w:ins>
    </w:p>
    <w:p>
      <w:pPr>
        <w:pStyle w:val="Subsection"/>
        <w:rPr>
          <w:ins w:id="402" w:author="Master Repository Process" w:date="2022-03-30T14:05:00Z"/>
        </w:rPr>
      </w:pPr>
      <w:ins w:id="403" w:author="Master Repository Process" w:date="2022-03-30T14:05:00Z">
        <w:r>
          <w:tab/>
          <w:t>(3)</w:t>
        </w:r>
        <w:r>
          <w:tab/>
          <w:t xml:space="preserve">A supply of a thing does not include — </w:t>
        </w:r>
      </w:ins>
    </w:p>
    <w:p>
      <w:pPr>
        <w:pStyle w:val="Indenta"/>
        <w:rPr>
          <w:ins w:id="404" w:author="Master Repository Process" w:date="2022-03-30T14:05:00Z"/>
        </w:rPr>
      </w:pPr>
      <w:ins w:id="405" w:author="Master Repository Process" w:date="2022-03-30T14:05:00Z">
        <w:r>
          <w:tab/>
          <w:t>(a)</w:t>
        </w:r>
        <w:r>
          <w:tab/>
          <w:t>the return of possession of a thing to the owner of the thing at the end of a lease or other agreement; or</w:t>
        </w:r>
      </w:ins>
    </w:p>
    <w:p>
      <w:pPr>
        <w:pStyle w:val="Indenta"/>
        <w:rPr>
          <w:ins w:id="406" w:author="Master Repository Process" w:date="2022-03-30T14:05:00Z"/>
        </w:rPr>
      </w:pPr>
      <w:ins w:id="407" w:author="Master Repository Process" w:date="2022-03-30T14:05:00Z">
        <w:r>
          <w:tab/>
          <w:t>(b)</w:t>
        </w:r>
        <w:r>
          <w:tab/>
          <w:t>a prescribed supply.</w:t>
        </w:r>
      </w:ins>
    </w:p>
    <w:p>
      <w:pPr>
        <w:pStyle w:val="Subsection"/>
        <w:rPr>
          <w:ins w:id="408" w:author="Master Repository Process" w:date="2022-03-30T14:05:00Z"/>
        </w:rPr>
      </w:pPr>
      <w:ins w:id="409" w:author="Master Repository Process" w:date="2022-03-30T14:05:00Z">
        <w:r>
          <w:tab/>
          <w:t>(4)</w:t>
        </w:r>
        <w:r>
          <w:tab/>
          <w:t xml:space="preserve">A financier is taken not to supply plant, a substance or a structure for the purposes of this Act if — </w:t>
        </w:r>
      </w:ins>
    </w:p>
    <w:p>
      <w:pPr>
        <w:pStyle w:val="Indenta"/>
        <w:rPr>
          <w:ins w:id="410" w:author="Master Repository Process" w:date="2022-03-30T14:05:00Z"/>
        </w:rPr>
      </w:pPr>
      <w:ins w:id="411" w:author="Master Repository Process" w:date="2022-03-30T14:05:00Z">
        <w:r>
          <w:tab/>
          <w:t>(a)</w:t>
        </w:r>
        <w:r>
          <w:tab/>
          <w:t>the financier has, in the course of the financier’s business as a financier, acquired ownership of, or another right in, the plant, substance or structure on behalf of a customer of the financier; and</w:t>
        </w:r>
      </w:ins>
    </w:p>
    <w:p>
      <w:pPr>
        <w:pStyle w:val="Indenta"/>
        <w:rPr>
          <w:ins w:id="412" w:author="Master Repository Process" w:date="2022-03-30T14:05:00Z"/>
        </w:rPr>
      </w:pPr>
      <w:ins w:id="413" w:author="Master Repository Process" w:date="2022-03-30T14:05:00Z">
        <w:r>
          <w:tab/>
          <w:t>(b)</w:t>
        </w:r>
        <w:r>
          <w:tab/>
          <w:t>the action by the financier, that would be a supply but for this subsection, is taken by the financier for, or on behalf of, that customer.</w:t>
        </w:r>
      </w:ins>
    </w:p>
    <w:p>
      <w:pPr>
        <w:pStyle w:val="Subsection"/>
        <w:rPr>
          <w:ins w:id="414" w:author="Master Repository Process" w:date="2022-03-30T14:05:00Z"/>
        </w:rPr>
      </w:pPr>
      <w:ins w:id="415" w:author="Master Repository Process" w:date="2022-03-30T14:05:00Z">
        <w:r>
          <w:tab/>
          <w:t>(5)</w:t>
        </w:r>
        <w:r>
          <w:tab/>
          <w:t>If subsection (4)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ins>
    </w:p>
    <w:p>
      <w:pPr>
        <w:pStyle w:val="Heading5"/>
        <w:rPr>
          <w:ins w:id="416" w:author="Master Repository Process" w:date="2022-03-30T14:05:00Z"/>
        </w:rPr>
      </w:pPr>
      <w:bookmarkStart w:id="417" w:name="_Toc55909776"/>
      <w:bookmarkStart w:id="418" w:name="_Toc98834994"/>
      <w:ins w:id="419" w:author="Master Repository Process" w:date="2022-03-30T14:05:00Z">
        <w:r>
          <w:rPr>
            <w:rStyle w:val="CharSectno"/>
          </w:rPr>
          <w:t>7</w:t>
        </w:r>
        <w:r>
          <w:t>.</w:t>
        </w:r>
        <w:r>
          <w:tab/>
          <w:t>Meaning of worker</w:t>
        </w:r>
        <w:bookmarkEnd w:id="417"/>
        <w:bookmarkEnd w:id="418"/>
      </w:ins>
    </w:p>
    <w:p>
      <w:pPr>
        <w:pStyle w:val="Subsection"/>
        <w:rPr>
          <w:ins w:id="420" w:author="Master Repository Process" w:date="2022-03-30T14:05:00Z"/>
        </w:rPr>
      </w:pPr>
      <w:ins w:id="421" w:author="Master Repository Process" w:date="2022-03-30T14:05:00Z">
        <w:r>
          <w:tab/>
          <w:t>(1)</w:t>
        </w:r>
        <w:r>
          <w:tab/>
          <w:t xml:space="preserve">A person is a </w:t>
        </w:r>
        <w:r>
          <w:rPr>
            <w:rStyle w:val="CharDefText"/>
          </w:rPr>
          <w:t>worker</w:t>
        </w:r>
        <w:r>
          <w:t xml:space="preserve"> if the person carries out work in any capacity for a person conducting a business or undertaking, including work as — </w:t>
        </w:r>
      </w:ins>
    </w:p>
    <w:p>
      <w:pPr>
        <w:pStyle w:val="Indenta"/>
        <w:rPr>
          <w:ins w:id="422" w:author="Master Repository Process" w:date="2022-03-30T14:05:00Z"/>
        </w:rPr>
      </w:pPr>
      <w:ins w:id="423" w:author="Master Repository Process" w:date="2022-03-30T14:05:00Z">
        <w:r>
          <w:tab/>
          <w:t>(a)</w:t>
        </w:r>
        <w:r>
          <w:tab/>
          <w:t>an employee; or</w:t>
        </w:r>
      </w:ins>
    </w:p>
    <w:p>
      <w:pPr>
        <w:pStyle w:val="Indenta"/>
        <w:rPr>
          <w:ins w:id="424" w:author="Master Repository Process" w:date="2022-03-30T14:05:00Z"/>
        </w:rPr>
      </w:pPr>
      <w:ins w:id="425" w:author="Master Repository Process" w:date="2022-03-30T14:05:00Z">
        <w:r>
          <w:tab/>
          <w:t>(b)</w:t>
        </w:r>
        <w:r>
          <w:tab/>
          <w:t>a contractor or subcontractor; or</w:t>
        </w:r>
      </w:ins>
    </w:p>
    <w:p>
      <w:pPr>
        <w:pStyle w:val="Indenta"/>
        <w:rPr>
          <w:ins w:id="426" w:author="Master Repository Process" w:date="2022-03-30T14:05:00Z"/>
        </w:rPr>
      </w:pPr>
      <w:ins w:id="427" w:author="Master Repository Process" w:date="2022-03-30T14:05:00Z">
        <w:r>
          <w:tab/>
          <w:t>(c)</w:t>
        </w:r>
        <w:r>
          <w:tab/>
          <w:t>an employee of a contractor or subcontractor; or</w:t>
        </w:r>
      </w:ins>
    </w:p>
    <w:p>
      <w:pPr>
        <w:pStyle w:val="Indenta"/>
        <w:rPr>
          <w:ins w:id="428" w:author="Master Repository Process" w:date="2022-03-30T14:05:00Z"/>
        </w:rPr>
      </w:pPr>
      <w:ins w:id="429" w:author="Master Repository Process" w:date="2022-03-30T14:05:00Z">
        <w:r>
          <w:tab/>
          <w:t>(d)</w:t>
        </w:r>
        <w:r>
          <w:tab/>
          <w:t>an employee of a labour hire company who has been assigned to work in the person’s business or undertaking; or</w:t>
        </w:r>
      </w:ins>
    </w:p>
    <w:p>
      <w:pPr>
        <w:pStyle w:val="Indenta"/>
        <w:rPr>
          <w:ins w:id="430" w:author="Master Repository Process" w:date="2022-03-30T14:05:00Z"/>
        </w:rPr>
      </w:pPr>
      <w:ins w:id="431" w:author="Master Repository Process" w:date="2022-03-30T14:05:00Z">
        <w:r>
          <w:tab/>
          <w:t>(e)</w:t>
        </w:r>
        <w:r>
          <w:tab/>
          <w:t>an outworker; or</w:t>
        </w:r>
      </w:ins>
    </w:p>
    <w:p>
      <w:pPr>
        <w:pStyle w:val="Indenta"/>
        <w:rPr>
          <w:ins w:id="432" w:author="Master Repository Process" w:date="2022-03-30T14:05:00Z"/>
        </w:rPr>
      </w:pPr>
      <w:ins w:id="433" w:author="Master Repository Process" w:date="2022-03-30T14:05:00Z">
        <w:r>
          <w:tab/>
          <w:t>(f)</w:t>
        </w:r>
        <w:r>
          <w:tab/>
          <w:t>an apprentice or trainee; or</w:t>
        </w:r>
      </w:ins>
    </w:p>
    <w:p>
      <w:pPr>
        <w:pStyle w:val="Indenta"/>
        <w:rPr>
          <w:ins w:id="434" w:author="Master Repository Process" w:date="2022-03-30T14:05:00Z"/>
        </w:rPr>
      </w:pPr>
      <w:ins w:id="435" w:author="Master Repository Process" w:date="2022-03-30T14:05:00Z">
        <w:r>
          <w:tab/>
          <w:t>(g)</w:t>
        </w:r>
        <w:r>
          <w:tab/>
          <w:t>a student gaining work experience; or</w:t>
        </w:r>
      </w:ins>
    </w:p>
    <w:p>
      <w:pPr>
        <w:pStyle w:val="Indenta"/>
        <w:rPr>
          <w:ins w:id="436" w:author="Master Repository Process" w:date="2022-03-30T14:05:00Z"/>
        </w:rPr>
      </w:pPr>
      <w:ins w:id="437" w:author="Master Repository Process" w:date="2022-03-30T14:05:00Z">
        <w:r>
          <w:tab/>
          <w:t>(h)</w:t>
        </w:r>
        <w:r>
          <w:tab/>
          <w:t>a volunteer; or</w:t>
        </w:r>
      </w:ins>
    </w:p>
    <w:p>
      <w:pPr>
        <w:pStyle w:val="Indenta"/>
        <w:rPr>
          <w:ins w:id="438" w:author="Master Repository Process" w:date="2022-03-30T14:05:00Z"/>
        </w:rPr>
      </w:pPr>
      <w:ins w:id="439" w:author="Master Repository Process" w:date="2022-03-30T14:05:00Z">
        <w:r>
          <w:tab/>
          <w:t>(i)</w:t>
        </w:r>
        <w:r>
          <w:tab/>
          <w:t>a person of a prescribed class.</w:t>
        </w:r>
      </w:ins>
    </w:p>
    <w:p>
      <w:pPr>
        <w:pStyle w:val="Subsection"/>
        <w:keepNext/>
        <w:rPr>
          <w:ins w:id="440" w:author="Master Repository Process" w:date="2022-03-30T14:05:00Z"/>
        </w:rPr>
      </w:pPr>
      <w:ins w:id="441" w:author="Master Repository Process" w:date="2022-03-30T14:05:00Z">
        <w:r>
          <w:tab/>
          <w:t>(2)</w:t>
        </w:r>
        <w:r>
          <w:tab/>
          <w:t xml:space="preserve">For the purposes of this Act, a police officer is — </w:t>
        </w:r>
      </w:ins>
    </w:p>
    <w:p>
      <w:pPr>
        <w:pStyle w:val="Indenta"/>
        <w:rPr>
          <w:ins w:id="442" w:author="Master Repository Process" w:date="2022-03-30T14:05:00Z"/>
        </w:rPr>
      </w:pPr>
      <w:ins w:id="443" w:author="Master Repository Process" w:date="2022-03-30T14:05:00Z">
        <w:r>
          <w:tab/>
          <w:t>(a)</w:t>
        </w:r>
        <w:r>
          <w:tab/>
          <w:t>a worker of WA Police; and</w:t>
        </w:r>
      </w:ins>
    </w:p>
    <w:p>
      <w:pPr>
        <w:pStyle w:val="Indenta"/>
        <w:rPr>
          <w:ins w:id="444" w:author="Master Repository Process" w:date="2022-03-30T14:05:00Z"/>
        </w:rPr>
      </w:pPr>
      <w:ins w:id="445" w:author="Master Repository Process" w:date="2022-03-30T14:05:00Z">
        <w:r>
          <w:tab/>
          <w:t>(b)</w:t>
        </w:r>
        <w:r>
          <w:tab/>
          <w:t>at work throughout the time when the officer is on duty or lawfully performing the functions of a police officer, but not otherwise.</w:t>
        </w:r>
      </w:ins>
    </w:p>
    <w:p>
      <w:pPr>
        <w:pStyle w:val="Subsection"/>
        <w:rPr>
          <w:ins w:id="446" w:author="Master Repository Process" w:date="2022-03-30T14:05:00Z"/>
        </w:rPr>
      </w:pPr>
      <w:ins w:id="447" w:author="Master Repository Process" w:date="2022-03-30T14:05:00Z">
        <w:r>
          <w:tab/>
          <w:t>(3)</w:t>
        </w:r>
        <w:r>
          <w:tab/>
          <w:t xml:space="preserve">The person conducting the business or undertaking is also a </w:t>
        </w:r>
        <w:r>
          <w:rPr>
            <w:rStyle w:val="CharDefText"/>
          </w:rPr>
          <w:t>worker</w:t>
        </w:r>
        <w:r>
          <w:t xml:space="preserve"> if the person is an individual who carries out work in that business or undertaking.</w:t>
        </w:r>
      </w:ins>
    </w:p>
    <w:p>
      <w:pPr>
        <w:pStyle w:val="Heading5"/>
        <w:rPr>
          <w:ins w:id="448" w:author="Master Repository Process" w:date="2022-03-30T14:05:00Z"/>
        </w:rPr>
      </w:pPr>
      <w:bookmarkStart w:id="449" w:name="_Toc55909777"/>
      <w:bookmarkStart w:id="450" w:name="_Toc98834995"/>
      <w:ins w:id="451" w:author="Master Repository Process" w:date="2022-03-30T14:05:00Z">
        <w:r>
          <w:rPr>
            <w:rStyle w:val="CharSectno"/>
          </w:rPr>
          <w:t>8</w:t>
        </w:r>
        <w:r>
          <w:t>.</w:t>
        </w:r>
        <w:r>
          <w:tab/>
          <w:t>Meaning of workplace</w:t>
        </w:r>
        <w:bookmarkEnd w:id="449"/>
        <w:bookmarkEnd w:id="450"/>
      </w:ins>
    </w:p>
    <w:p>
      <w:pPr>
        <w:pStyle w:val="Subsection"/>
        <w:rPr>
          <w:ins w:id="452" w:author="Master Repository Process" w:date="2022-03-30T14:05:00Z"/>
        </w:rPr>
      </w:pPr>
      <w:ins w:id="453" w:author="Master Repository Process" w:date="2022-03-30T14:05:00Z">
        <w:r>
          <w:tab/>
          <w:t>(1)</w:t>
        </w:r>
        <w:r>
          <w:tab/>
          <w:t xml:space="preserve">A </w:t>
        </w:r>
        <w:r>
          <w:rPr>
            <w:rStyle w:val="CharDefText"/>
          </w:rPr>
          <w:t>workplace</w:t>
        </w:r>
        <w:r>
          <w:t xml:space="preserve"> is a place where work is carried out for a business or undertaking and includes any place where a worker goes, or is likely to be, while at work.</w:t>
        </w:r>
      </w:ins>
    </w:p>
    <w:p>
      <w:pPr>
        <w:pStyle w:val="Subsection"/>
        <w:rPr>
          <w:ins w:id="454" w:author="Master Repository Process" w:date="2022-03-30T14:05:00Z"/>
        </w:rPr>
      </w:pPr>
      <w:ins w:id="455" w:author="Master Repository Process" w:date="2022-03-30T14:05:00Z">
        <w:r>
          <w:tab/>
          <w:t>(2)</w:t>
        </w:r>
        <w:r>
          <w:tab/>
          <w:t xml:space="preserve">In this section — </w:t>
        </w:r>
      </w:ins>
    </w:p>
    <w:p>
      <w:pPr>
        <w:pStyle w:val="Defstart"/>
        <w:rPr>
          <w:ins w:id="456" w:author="Master Repository Process" w:date="2022-03-30T14:05:00Z"/>
        </w:rPr>
      </w:pPr>
      <w:ins w:id="457" w:author="Master Repository Process" w:date="2022-03-30T14:05:00Z">
        <w:r>
          <w:tab/>
        </w:r>
        <w:r>
          <w:rPr>
            <w:rStyle w:val="CharDefText"/>
          </w:rPr>
          <w:t>place</w:t>
        </w:r>
        <w:r>
          <w:t xml:space="preserve"> includes —</w:t>
        </w:r>
      </w:ins>
    </w:p>
    <w:p>
      <w:pPr>
        <w:pStyle w:val="Defpara"/>
        <w:rPr>
          <w:ins w:id="458" w:author="Master Repository Process" w:date="2022-03-30T14:05:00Z"/>
        </w:rPr>
      </w:pPr>
      <w:ins w:id="459" w:author="Master Repository Process" w:date="2022-03-30T14:05:00Z">
        <w:r>
          <w:tab/>
          <w:t>(a)</w:t>
        </w:r>
        <w:r>
          <w:tab/>
          <w:t>a vehicle, vessel, aircraft or other mobile structure; and</w:t>
        </w:r>
      </w:ins>
    </w:p>
    <w:p>
      <w:pPr>
        <w:pStyle w:val="Defpara"/>
        <w:rPr>
          <w:ins w:id="460" w:author="Master Repository Process" w:date="2022-03-30T14:05:00Z"/>
        </w:rPr>
      </w:pPr>
      <w:ins w:id="461" w:author="Master Repository Process" w:date="2022-03-30T14:05:00Z">
        <w:r>
          <w:tab/>
          <w:t>(b)</w:t>
        </w:r>
        <w:r>
          <w:tab/>
          <w:t>any waters and any installation on land, on the bed of any waters or floating on any waters.</w:t>
        </w:r>
      </w:ins>
    </w:p>
    <w:p>
      <w:pPr>
        <w:pStyle w:val="Heading5"/>
        <w:rPr>
          <w:ins w:id="462" w:author="Master Repository Process" w:date="2022-03-30T14:05:00Z"/>
        </w:rPr>
      </w:pPr>
      <w:bookmarkStart w:id="463" w:name="_Toc55909778"/>
      <w:bookmarkStart w:id="464" w:name="_Toc98834996"/>
      <w:ins w:id="465" w:author="Master Repository Process" w:date="2022-03-30T14:05:00Z">
        <w:r>
          <w:rPr>
            <w:rStyle w:val="CharSectno"/>
          </w:rPr>
          <w:t>9</w:t>
        </w:r>
        <w:r>
          <w:t>.</w:t>
        </w:r>
        <w:r>
          <w:tab/>
          <w:t>Notes</w:t>
        </w:r>
        <w:bookmarkEnd w:id="463"/>
        <w:bookmarkEnd w:id="464"/>
      </w:ins>
    </w:p>
    <w:p>
      <w:pPr>
        <w:pStyle w:val="Subsection"/>
        <w:rPr>
          <w:ins w:id="466" w:author="Master Repository Process" w:date="2022-03-30T14:05:00Z"/>
        </w:rPr>
      </w:pPr>
      <w:ins w:id="467" w:author="Master Repository Process" w:date="2022-03-30T14:05:00Z">
        <w:r>
          <w:tab/>
        </w:r>
        <w:r>
          <w:tab/>
          <w:t>A note in this Act, other than a note in Part 15, forms part of this Act.</w:t>
        </w:r>
      </w:ins>
    </w:p>
    <w:p>
      <w:pPr>
        <w:pStyle w:val="Heading3"/>
        <w:rPr>
          <w:ins w:id="468" w:author="Master Repository Process" w:date="2022-03-30T14:05:00Z"/>
        </w:rPr>
      </w:pPr>
      <w:bookmarkStart w:id="469" w:name="_Toc55904033"/>
      <w:bookmarkStart w:id="470" w:name="_Toc55909779"/>
      <w:bookmarkStart w:id="471" w:name="_Toc98253920"/>
      <w:bookmarkStart w:id="472" w:name="_Toc98322801"/>
      <w:bookmarkStart w:id="473" w:name="_Toc98834997"/>
      <w:ins w:id="474" w:author="Master Repository Process" w:date="2022-03-30T14:05:00Z">
        <w:r>
          <w:rPr>
            <w:rStyle w:val="CharDivNo"/>
          </w:rPr>
          <w:t>Division 4</w:t>
        </w:r>
        <w:r>
          <w:t> — </w:t>
        </w:r>
        <w:r>
          <w:rPr>
            <w:rStyle w:val="CharDivText"/>
          </w:rPr>
          <w:t>Application of Act</w:t>
        </w:r>
        <w:bookmarkEnd w:id="469"/>
        <w:bookmarkEnd w:id="470"/>
        <w:bookmarkEnd w:id="471"/>
        <w:bookmarkEnd w:id="472"/>
        <w:bookmarkEnd w:id="473"/>
      </w:ins>
    </w:p>
    <w:p>
      <w:pPr>
        <w:pStyle w:val="Heading5"/>
        <w:rPr>
          <w:ins w:id="475" w:author="Master Repository Process" w:date="2022-03-30T14:05:00Z"/>
        </w:rPr>
      </w:pPr>
      <w:bookmarkStart w:id="476" w:name="_Toc55909780"/>
      <w:bookmarkStart w:id="477" w:name="_Toc98834998"/>
      <w:ins w:id="478" w:author="Master Repository Process" w:date="2022-03-30T14:05:00Z">
        <w:r>
          <w:rPr>
            <w:rStyle w:val="CharSectno"/>
          </w:rPr>
          <w:t>10</w:t>
        </w:r>
        <w:r>
          <w:t>.</w:t>
        </w:r>
        <w:r>
          <w:tab/>
          <w:t>Act binds Crown</w:t>
        </w:r>
        <w:bookmarkEnd w:id="476"/>
        <w:bookmarkEnd w:id="477"/>
      </w:ins>
    </w:p>
    <w:p>
      <w:pPr>
        <w:pStyle w:val="Subsection"/>
        <w:rPr>
          <w:ins w:id="479" w:author="Master Repository Process" w:date="2022-03-30T14:05:00Z"/>
        </w:rPr>
      </w:pPr>
      <w:ins w:id="480" w:author="Master Repository Process" w:date="2022-03-30T14:05:00Z">
        <w:r>
          <w:tab/>
        </w:r>
        <w:r>
          <w:tab/>
          <w:t>This Act binds the Crown in right of Western Australia and, so far as the legislative power of the Parliament permits, the Crown in all its other capacities.</w:t>
        </w:r>
      </w:ins>
    </w:p>
    <w:p>
      <w:pPr>
        <w:pStyle w:val="Heading5"/>
        <w:rPr>
          <w:ins w:id="481" w:author="Master Repository Process" w:date="2022-03-30T14:05:00Z"/>
        </w:rPr>
      </w:pPr>
      <w:bookmarkStart w:id="482" w:name="_Toc55909781"/>
      <w:bookmarkStart w:id="483" w:name="_Toc98834999"/>
      <w:ins w:id="484" w:author="Master Repository Process" w:date="2022-03-30T14:05:00Z">
        <w:r>
          <w:rPr>
            <w:rStyle w:val="CharSectno"/>
          </w:rPr>
          <w:t>11</w:t>
        </w:r>
        <w:r>
          <w:t>.</w:t>
        </w:r>
        <w:r>
          <w:tab/>
          <w:t>Not used</w:t>
        </w:r>
        <w:bookmarkEnd w:id="482"/>
        <w:bookmarkEnd w:id="483"/>
      </w:ins>
    </w:p>
    <w:p>
      <w:pPr>
        <w:pStyle w:val="Heading5"/>
        <w:rPr>
          <w:ins w:id="485" w:author="Master Repository Process" w:date="2022-03-30T14:05:00Z"/>
        </w:rPr>
      </w:pPr>
      <w:bookmarkStart w:id="486" w:name="_Toc55909782"/>
      <w:bookmarkStart w:id="487" w:name="_Toc98835000"/>
      <w:ins w:id="488" w:author="Master Repository Process" w:date="2022-03-30T14:05:00Z">
        <w:r>
          <w:rPr>
            <w:rStyle w:val="CharSectno"/>
          </w:rPr>
          <w:t>12</w:t>
        </w:r>
        <w:r>
          <w:t>.</w:t>
        </w:r>
        <w:r>
          <w:tab/>
          <w:t>Not used</w:t>
        </w:r>
        <w:bookmarkEnd w:id="486"/>
        <w:bookmarkEnd w:id="487"/>
      </w:ins>
    </w:p>
    <w:p>
      <w:pPr>
        <w:pStyle w:val="Heading3"/>
        <w:rPr>
          <w:ins w:id="489" w:author="Master Repository Process" w:date="2022-03-30T14:05:00Z"/>
        </w:rPr>
      </w:pPr>
      <w:bookmarkStart w:id="490" w:name="_Toc55904037"/>
      <w:bookmarkStart w:id="491" w:name="_Toc55909783"/>
      <w:bookmarkStart w:id="492" w:name="_Toc98253924"/>
      <w:bookmarkStart w:id="493" w:name="_Toc98322805"/>
      <w:bookmarkStart w:id="494" w:name="_Toc98835001"/>
      <w:ins w:id="495" w:author="Master Repository Process" w:date="2022-03-30T14:05:00Z">
        <w:r>
          <w:rPr>
            <w:rStyle w:val="CharDivNo"/>
          </w:rPr>
          <w:t>Division 5</w:t>
        </w:r>
        <w:r>
          <w:t> — </w:t>
        </w:r>
        <w:r>
          <w:rPr>
            <w:rStyle w:val="CharDivText"/>
          </w:rPr>
          <w:t>Establishment of various offices and bodies</w:t>
        </w:r>
        <w:bookmarkEnd w:id="490"/>
        <w:bookmarkEnd w:id="491"/>
        <w:bookmarkEnd w:id="492"/>
        <w:bookmarkEnd w:id="493"/>
        <w:bookmarkEnd w:id="494"/>
      </w:ins>
    </w:p>
    <w:p>
      <w:pPr>
        <w:pStyle w:val="Heading5"/>
        <w:rPr>
          <w:ins w:id="496" w:author="Master Repository Process" w:date="2022-03-30T14:05:00Z"/>
        </w:rPr>
      </w:pPr>
      <w:bookmarkStart w:id="497" w:name="_Toc55909784"/>
      <w:bookmarkStart w:id="498" w:name="_Toc98835002"/>
      <w:ins w:id="499" w:author="Master Repository Process" w:date="2022-03-30T14:05:00Z">
        <w:r>
          <w:rPr>
            <w:rStyle w:val="CharSectno"/>
          </w:rPr>
          <w:t>12A</w:t>
        </w:r>
        <w:r>
          <w:t>.</w:t>
        </w:r>
        <w:r>
          <w:tab/>
          <w:t>Effect of Schedule 1</w:t>
        </w:r>
        <w:bookmarkEnd w:id="497"/>
        <w:bookmarkEnd w:id="498"/>
      </w:ins>
    </w:p>
    <w:p>
      <w:pPr>
        <w:pStyle w:val="Subsection"/>
        <w:rPr>
          <w:ins w:id="500" w:author="Master Repository Process" w:date="2022-03-30T14:05:00Z"/>
        </w:rPr>
      </w:pPr>
      <w:ins w:id="501" w:author="Master Repository Process" w:date="2022-03-30T14:05:00Z">
        <w:r>
          <w:tab/>
        </w:r>
        <w:r>
          <w:tab/>
          <w:t xml:space="preserve">Schedule 1 establishes, and makes provision about, the following offices and bodies — </w:t>
        </w:r>
      </w:ins>
    </w:p>
    <w:p>
      <w:pPr>
        <w:pStyle w:val="Indenta"/>
        <w:rPr>
          <w:ins w:id="502" w:author="Master Repository Process" w:date="2022-03-30T14:05:00Z"/>
        </w:rPr>
      </w:pPr>
      <w:ins w:id="503" w:author="Master Repository Process" w:date="2022-03-30T14:05:00Z">
        <w:r>
          <w:tab/>
          <w:t>(a)</w:t>
        </w:r>
        <w:r>
          <w:tab/>
          <w:t>the WorkSafe Commissioner (Division 1);</w:t>
        </w:r>
      </w:ins>
    </w:p>
    <w:p>
      <w:pPr>
        <w:pStyle w:val="Indenta"/>
        <w:rPr>
          <w:ins w:id="504" w:author="Master Repository Process" w:date="2022-03-30T14:05:00Z"/>
        </w:rPr>
      </w:pPr>
      <w:ins w:id="505" w:author="Master Repository Process" w:date="2022-03-30T14:05:00Z">
        <w:r>
          <w:tab/>
          <w:t>(b)</w:t>
        </w:r>
        <w:r>
          <w:tab/>
          <w:t>the Chief Inspector of Mines and the Chief Inspector Petroleum Safety (Division 2);</w:t>
        </w:r>
      </w:ins>
    </w:p>
    <w:p>
      <w:pPr>
        <w:pStyle w:val="Indenta"/>
        <w:rPr>
          <w:ins w:id="506" w:author="Master Repository Process" w:date="2022-03-30T14:05:00Z"/>
        </w:rPr>
      </w:pPr>
      <w:ins w:id="507" w:author="Master Repository Process" w:date="2022-03-30T14:05:00Z">
        <w:r>
          <w:tab/>
          <w:t>(c)</w:t>
        </w:r>
        <w:r>
          <w:tab/>
          <w:t>the Work Health and Safety Commission (Division 3);</w:t>
        </w:r>
      </w:ins>
    </w:p>
    <w:p>
      <w:pPr>
        <w:pStyle w:val="Indenta"/>
        <w:rPr>
          <w:ins w:id="508" w:author="Master Repository Process" w:date="2022-03-30T14:05:00Z"/>
        </w:rPr>
      </w:pPr>
      <w:ins w:id="509" w:author="Master Repository Process" w:date="2022-03-30T14:05:00Z">
        <w:r>
          <w:tab/>
          <w:t>(d)</w:t>
        </w:r>
        <w:r>
          <w:tab/>
          <w:t>the Mining and Petroleum Advisory Committee (Division 4);</w:t>
        </w:r>
      </w:ins>
    </w:p>
    <w:p>
      <w:pPr>
        <w:pStyle w:val="Indenta"/>
        <w:rPr>
          <w:ins w:id="510" w:author="Master Repository Process" w:date="2022-03-30T14:05:00Z"/>
        </w:rPr>
      </w:pPr>
      <w:ins w:id="511" w:author="Master Repository Process" w:date="2022-03-30T14:05:00Z">
        <w:r>
          <w:tab/>
          <w:t>(e)</w:t>
        </w:r>
        <w:r>
          <w:tab/>
          <w:t>the Work Health and Safety Tribunal (Division 5).</w:t>
        </w:r>
      </w:ins>
    </w:p>
    <w:p>
      <w:pPr>
        <w:pStyle w:val="Heading2"/>
        <w:rPr>
          <w:ins w:id="512" w:author="Master Repository Process" w:date="2022-03-30T14:05:00Z"/>
        </w:rPr>
      </w:pPr>
      <w:bookmarkStart w:id="513" w:name="_Toc55904039"/>
      <w:bookmarkStart w:id="514" w:name="_Toc55909785"/>
      <w:bookmarkStart w:id="515" w:name="_Toc98253926"/>
      <w:bookmarkStart w:id="516" w:name="_Toc98322807"/>
      <w:bookmarkStart w:id="517" w:name="_Toc98835003"/>
      <w:ins w:id="518" w:author="Master Repository Process" w:date="2022-03-30T14:05:00Z">
        <w:r>
          <w:rPr>
            <w:rStyle w:val="CharPartNo"/>
          </w:rPr>
          <w:t>Part 2</w:t>
        </w:r>
        <w:r>
          <w:t> — </w:t>
        </w:r>
        <w:r>
          <w:rPr>
            <w:rStyle w:val="CharPartText"/>
          </w:rPr>
          <w:t>Health and safety duties</w:t>
        </w:r>
        <w:bookmarkEnd w:id="513"/>
        <w:bookmarkEnd w:id="514"/>
        <w:bookmarkEnd w:id="515"/>
        <w:bookmarkEnd w:id="516"/>
        <w:bookmarkEnd w:id="517"/>
      </w:ins>
    </w:p>
    <w:p>
      <w:pPr>
        <w:pStyle w:val="Heading3"/>
        <w:rPr>
          <w:ins w:id="519" w:author="Master Repository Process" w:date="2022-03-30T14:05:00Z"/>
        </w:rPr>
      </w:pPr>
      <w:bookmarkStart w:id="520" w:name="_Toc55904040"/>
      <w:bookmarkStart w:id="521" w:name="_Toc55909786"/>
      <w:bookmarkStart w:id="522" w:name="_Toc98253927"/>
      <w:bookmarkStart w:id="523" w:name="_Toc98322808"/>
      <w:bookmarkStart w:id="524" w:name="_Toc98835004"/>
      <w:ins w:id="525" w:author="Master Repository Process" w:date="2022-03-30T14:05:00Z">
        <w:r>
          <w:rPr>
            <w:rStyle w:val="CharDivNo"/>
          </w:rPr>
          <w:t>Division 1</w:t>
        </w:r>
        <w:r>
          <w:t> — </w:t>
        </w:r>
        <w:r>
          <w:rPr>
            <w:rStyle w:val="CharDivText"/>
          </w:rPr>
          <w:t>Introductory</w:t>
        </w:r>
        <w:bookmarkEnd w:id="520"/>
        <w:bookmarkEnd w:id="521"/>
        <w:bookmarkEnd w:id="522"/>
        <w:bookmarkEnd w:id="523"/>
        <w:bookmarkEnd w:id="524"/>
      </w:ins>
    </w:p>
    <w:p>
      <w:pPr>
        <w:pStyle w:val="Heading4"/>
        <w:rPr>
          <w:ins w:id="526" w:author="Master Repository Process" w:date="2022-03-30T14:05:00Z"/>
        </w:rPr>
      </w:pPr>
      <w:bookmarkStart w:id="527" w:name="_Toc55904041"/>
      <w:bookmarkStart w:id="528" w:name="_Toc55909787"/>
      <w:bookmarkStart w:id="529" w:name="_Toc98253928"/>
      <w:bookmarkStart w:id="530" w:name="_Toc98322809"/>
      <w:bookmarkStart w:id="531" w:name="_Toc98835005"/>
      <w:ins w:id="532" w:author="Master Repository Process" w:date="2022-03-30T14:05:00Z">
        <w:r>
          <w:t>Subdivision 1 — Principles that apply to duties</w:t>
        </w:r>
        <w:bookmarkEnd w:id="527"/>
        <w:bookmarkEnd w:id="528"/>
        <w:bookmarkEnd w:id="529"/>
        <w:bookmarkEnd w:id="530"/>
        <w:bookmarkEnd w:id="531"/>
      </w:ins>
    </w:p>
    <w:p>
      <w:pPr>
        <w:pStyle w:val="Heading5"/>
        <w:rPr>
          <w:ins w:id="533" w:author="Master Repository Process" w:date="2022-03-30T14:05:00Z"/>
        </w:rPr>
      </w:pPr>
      <w:bookmarkStart w:id="534" w:name="_Toc55909788"/>
      <w:bookmarkStart w:id="535" w:name="_Toc98835006"/>
      <w:ins w:id="536" w:author="Master Repository Process" w:date="2022-03-30T14:05:00Z">
        <w:r>
          <w:rPr>
            <w:rStyle w:val="CharSectno"/>
          </w:rPr>
          <w:t>13</w:t>
        </w:r>
        <w:r>
          <w:t>.</w:t>
        </w:r>
        <w:r>
          <w:tab/>
          <w:t>Principles that apply to duties</w:t>
        </w:r>
        <w:bookmarkEnd w:id="534"/>
        <w:bookmarkEnd w:id="535"/>
      </w:ins>
    </w:p>
    <w:p>
      <w:pPr>
        <w:pStyle w:val="Subsection"/>
        <w:rPr>
          <w:ins w:id="537" w:author="Master Repository Process" w:date="2022-03-30T14:05:00Z"/>
        </w:rPr>
      </w:pPr>
      <w:ins w:id="538" w:author="Master Repository Process" w:date="2022-03-30T14:05:00Z">
        <w:r>
          <w:tab/>
        </w:r>
        <w:r>
          <w:tab/>
          <w:t>This Subdivision sets out the principles that apply to all duties that persons have under this Act.</w:t>
        </w:r>
      </w:ins>
    </w:p>
    <w:p>
      <w:pPr>
        <w:pStyle w:val="PermNoteHeading"/>
        <w:rPr>
          <w:ins w:id="539" w:author="Master Repository Process" w:date="2022-03-30T14:05:00Z"/>
        </w:rPr>
      </w:pPr>
      <w:ins w:id="540" w:author="Master Repository Process" w:date="2022-03-30T14:05:00Z">
        <w:r>
          <w:tab/>
          <w:t>Note for this section:</w:t>
        </w:r>
      </w:ins>
    </w:p>
    <w:p>
      <w:pPr>
        <w:pStyle w:val="PermNoteText"/>
        <w:rPr>
          <w:ins w:id="541" w:author="Master Repository Process" w:date="2022-03-30T14:05:00Z"/>
        </w:rPr>
      </w:pPr>
      <w:ins w:id="542" w:author="Master Repository Process" w:date="2022-03-30T14:05:00Z">
        <w:r>
          <w:tab/>
        </w:r>
        <w:r>
          <w:tab/>
          <w:t>The principles will apply to duties under this Part and other Parts of this Act such as duties relating to incident notification and consultation.</w:t>
        </w:r>
      </w:ins>
    </w:p>
    <w:p>
      <w:pPr>
        <w:pStyle w:val="Heading5"/>
        <w:rPr>
          <w:ins w:id="543" w:author="Master Repository Process" w:date="2022-03-30T14:05:00Z"/>
        </w:rPr>
      </w:pPr>
      <w:bookmarkStart w:id="544" w:name="_Toc55909789"/>
      <w:bookmarkStart w:id="545" w:name="_Toc98835007"/>
      <w:ins w:id="546" w:author="Master Repository Process" w:date="2022-03-30T14:05:00Z">
        <w:r>
          <w:rPr>
            <w:rStyle w:val="CharSectno"/>
          </w:rPr>
          <w:t>14</w:t>
        </w:r>
        <w:r>
          <w:t>.</w:t>
        </w:r>
        <w:r>
          <w:tab/>
          <w:t>Duties not transferable</w:t>
        </w:r>
        <w:bookmarkEnd w:id="544"/>
        <w:bookmarkEnd w:id="545"/>
      </w:ins>
    </w:p>
    <w:p>
      <w:pPr>
        <w:pStyle w:val="Subsection"/>
        <w:rPr>
          <w:ins w:id="547" w:author="Master Repository Process" w:date="2022-03-30T14:05:00Z"/>
        </w:rPr>
      </w:pPr>
      <w:ins w:id="548" w:author="Master Repository Process" w:date="2022-03-30T14:05:00Z">
        <w:r>
          <w:tab/>
        </w:r>
        <w:r>
          <w:tab/>
          <w:t>A duty cannot be transferred to another person.</w:t>
        </w:r>
      </w:ins>
    </w:p>
    <w:p>
      <w:pPr>
        <w:pStyle w:val="Heading5"/>
        <w:rPr>
          <w:ins w:id="549" w:author="Master Repository Process" w:date="2022-03-30T14:05:00Z"/>
        </w:rPr>
      </w:pPr>
      <w:bookmarkStart w:id="550" w:name="_Toc55909790"/>
      <w:bookmarkStart w:id="551" w:name="_Toc98835008"/>
      <w:ins w:id="552" w:author="Master Repository Process" w:date="2022-03-30T14:05:00Z">
        <w:r>
          <w:rPr>
            <w:rStyle w:val="CharSectno"/>
          </w:rPr>
          <w:t>15</w:t>
        </w:r>
        <w:r>
          <w:t>.</w:t>
        </w:r>
        <w:r>
          <w:tab/>
          <w:t>Person may have more than 1 duty</w:t>
        </w:r>
        <w:bookmarkEnd w:id="550"/>
        <w:bookmarkEnd w:id="551"/>
      </w:ins>
    </w:p>
    <w:p>
      <w:pPr>
        <w:pStyle w:val="Subsection"/>
        <w:rPr>
          <w:ins w:id="553" w:author="Master Repository Process" w:date="2022-03-30T14:05:00Z"/>
        </w:rPr>
      </w:pPr>
      <w:ins w:id="554" w:author="Master Repository Process" w:date="2022-03-30T14:05:00Z">
        <w:r>
          <w:tab/>
        </w:r>
        <w:r>
          <w:tab/>
          <w:t>A person can have more than 1 duty by virtue of being in more than 1 class of duty holder.</w:t>
        </w:r>
      </w:ins>
    </w:p>
    <w:p>
      <w:pPr>
        <w:pStyle w:val="Heading5"/>
        <w:rPr>
          <w:ins w:id="555" w:author="Master Repository Process" w:date="2022-03-30T14:05:00Z"/>
        </w:rPr>
      </w:pPr>
      <w:bookmarkStart w:id="556" w:name="_Toc55909791"/>
      <w:bookmarkStart w:id="557" w:name="_Toc98835009"/>
      <w:ins w:id="558" w:author="Master Repository Process" w:date="2022-03-30T14:05:00Z">
        <w:r>
          <w:rPr>
            <w:rStyle w:val="CharSectno"/>
          </w:rPr>
          <w:t>16</w:t>
        </w:r>
        <w:r>
          <w:t>.</w:t>
        </w:r>
        <w:r>
          <w:tab/>
          <w:t>More than 1 person can have a duty</w:t>
        </w:r>
        <w:bookmarkEnd w:id="556"/>
        <w:bookmarkEnd w:id="557"/>
      </w:ins>
    </w:p>
    <w:p>
      <w:pPr>
        <w:pStyle w:val="Subsection"/>
        <w:rPr>
          <w:ins w:id="559" w:author="Master Repository Process" w:date="2022-03-30T14:05:00Z"/>
        </w:rPr>
      </w:pPr>
      <w:ins w:id="560" w:author="Master Repository Process" w:date="2022-03-30T14:05:00Z">
        <w:r>
          <w:tab/>
          <w:t>(1)</w:t>
        </w:r>
        <w:r>
          <w:tab/>
          <w:t>More than 1 person can concurrently have the same duty.</w:t>
        </w:r>
      </w:ins>
    </w:p>
    <w:p>
      <w:pPr>
        <w:pStyle w:val="Subsection"/>
        <w:rPr>
          <w:ins w:id="561" w:author="Master Repository Process" w:date="2022-03-30T14:05:00Z"/>
        </w:rPr>
      </w:pPr>
      <w:ins w:id="562" w:author="Master Repository Process" w:date="2022-03-30T14:05:00Z">
        <w:r>
          <w:tab/>
          <w:t>(2)</w:t>
        </w:r>
        <w:r>
          <w:tab/>
          <w:t>Each duty holder must comply with that duty to the standard required by this Act even if another duty holder has the same duty.</w:t>
        </w:r>
      </w:ins>
    </w:p>
    <w:p>
      <w:pPr>
        <w:pStyle w:val="Subsection"/>
        <w:rPr>
          <w:ins w:id="563" w:author="Master Repository Process" w:date="2022-03-30T14:05:00Z"/>
        </w:rPr>
      </w:pPr>
      <w:ins w:id="564" w:author="Master Repository Process" w:date="2022-03-30T14:05:00Z">
        <w:r>
          <w:tab/>
          <w:t>(3)</w:t>
        </w:r>
        <w:r>
          <w:tab/>
          <w:t xml:space="preserve">If more than 1 person has a duty for the same matter, each person — </w:t>
        </w:r>
      </w:ins>
    </w:p>
    <w:p>
      <w:pPr>
        <w:pStyle w:val="Indenta"/>
        <w:rPr>
          <w:ins w:id="565" w:author="Master Repository Process" w:date="2022-03-30T14:05:00Z"/>
        </w:rPr>
      </w:pPr>
      <w:ins w:id="566" w:author="Master Repository Process" w:date="2022-03-30T14:05:00Z">
        <w:r>
          <w:tab/>
          <w:t>(a)</w:t>
        </w:r>
        <w:r>
          <w:tab/>
          <w:t>retains responsibility for the person’s duty in relation to the matter; and</w:t>
        </w:r>
      </w:ins>
    </w:p>
    <w:p>
      <w:pPr>
        <w:pStyle w:val="Indenta"/>
        <w:rPr>
          <w:ins w:id="567" w:author="Master Repository Process" w:date="2022-03-30T14:05:00Z"/>
        </w:rPr>
      </w:pPr>
      <w:ins w:id="568" w:author="Master Repository Process" w:date="2022-03-30T14:05:00Z">
        <w:r>
          <w:tab/>
          <w:t>(b)</w:t>
        </w:r>
        <w:r>
          <w:tab/>
          <w:t>must discharge the person’s duty to the extent to which the person has the capacity to influence and control the matter or would have had that capacity but for an agreement or arrangement purporting to limit or remove that capacity.</w:t>
        </w:r>
      </w:ins>
    </w:p>
    <w:p>
      <w:pPr>
        <w:pStyle w:val="Heading5"/>
        <w:rPr>
          <w:ins w:id="569" w:author="Master Repository Process" w:date="2022-03-30T14:05:00Z"/>
        </w:rPr>
      </w:pPr>
      <w:bookmarkStart w:id="570" w:name="_Toc55909792"/>
      <w:bookmarkStart w:id="571" w:name="_Toc98835010"/>
      <w:ins w:id="572" w:author="Master Repository Process" w:date="2022-03-30T14:05:00Z">
        <w:r>
          <w:rPr>
            <w:rStyle w:val="CharSectno"/>
          </w:rPr>
          <w:t>17</w:t>
        </w:r>
        <w:r>
          <w:t>.</w:t>
        </w:r>
        <w:r>
          <w:tab/>
          <w:t>Management of risks</w:t>
        </w:r>
        <w:bookmarkEnd w:id="570"/>
        <w:bookmarkEnd w:id="571"/>
      </w:ins>
    </w:p>
    <w:p>
      <w:pPr>
        <w:pStyle w:val="Subsection"/>
        <w:rPr>
          <w:ins w:id="573" w:author="Master Repository Process" w:date="2022-03-30T14:05:00Z"/>
        </w:rPr>
      </w:pPr>
      <w:ins w:id="574" w:author="Master Repository Process" w:date="2022-03-30T14:05:00Z">
        <w:r>
          <w:tab/>
        </w:r>
        <w:r>
          <w:tab/>
          <w:t xml:space="preserve">A duty imposed on a person to ensure health and safety requires the person — </w:t>
        </w:r>
      </w:ins>
    </w:p>
    <w:p>
      <w:pPr>
        <w:pStyle w:val="Indenta"/>
        <w:rPr>
          <w:ins w:id="575" w:author="Master Repository Process" w:date="2022-03-30T14:05:00Z"/>
        </w:rPr>
      </w:pPr>
      <w:ins w:id="576" w:author="Master Repository Process" w:date="2022-03-30T14:05:00Z">
        <w:r>
          <w:tab/>
          <w:t>(a)</w:t>
        </w:r>
        <w:r>
          <w:tab/>
          <w:t>to eliminate risks to health and safety, so far as is reasonably practicable; and</w:t>
        </w:r>
      </w:ins>
    </w:p>
    <w:p>
      <w:pPr>
        <w:pStyle w:val="Indenta"/>
        <w:rPr>
          <w:ins w:id="577" w:author="Master Repository Process" w:date="2022-03-30T14:05:00Z"/>
        </w:rPr>
      </w:pPr>
      <w:ins w:id="578" w:author="Master Repository Process" w:date="2022-03-30T14:05:00Z">
        <w:r>
          <w:tab/>
          <w:t>(b)</w:t>
        </w:r>
        <w:r>
          <w:tab/>
          <w:t>if it is not reasonably practicable to eliminate risks to health and safety, to minimise those risks so far as is reasonably practicable.</w:t>
        </w:r>
      </w:ins>
    </w:p>
    <w:p>
      <w:pPr>
        <w:pStyle w:val="Heading4"/>
        <w:rPr>
          <w:ins w:id="579" w:author="Master Repository Process" w:date="2022-03-30T14:05:00Z"/>
        </w:rPr>
      </w:pPr>
      <w:bookmarkStart w:id="580" w:name="_Toc55904047"/>
      <w:bookmarkStart w:id="581" w:name="_Toc55909793"/>
      <w:bookmarkStart w:id="582" w:name="_Toc98253934"/>
      <w:bookmarkStart w:id="583" w:name="_Toc98322815"/>
      <w:bookmarkStart w:id="584" w:name="_Toc98835011"/>
      <w:ins w:id="585" w:author="Master Repository Process" w:date="2022-03-30T14:05:00Z">
        <w:r>
          <w:t>Subdivision 2 — What is reasonably practicable</w:t>
        </w:r>
        <w:bookmarkEnd w:id="580"/>
        <w:bookmarkEnd w:id="581"/>
        <w:bookmarkEnd w:id="582"/>
        <w:bookmarkEnd w:id="583"/>
        <w:bookmarkEnd w:id="584"/>
      </w:ins>
    </w:p>
    <w:p>
      <w:pPr>
        <w:pStyle w:val="Heading5"/>
        <w:rPr>
          <w:ins w:id="586" w:author="Master Repository Process" w:date="2022-03-30T14:05:00Z"/>
        </w:rPr>
      </w:pPr>
      <w:bookmarkStart w:id="587" w:name="_Toc55909794"/>
      <w:bookmarkStart w:id="588" w:name="_Toc98835012"/>
      <w:ins w:id="589" w:author="Master Repository Process" w:date="2022-03-30T14:05:00Z">
        <w:r>
          <w:rPr>
            <w:rStyle w:val="CharSectno"/>
          </w:rPr>
          <w:t>18</w:t>
        </w:r>
        <w:r>
          <w:t>.</w:t>
        </w:r>
        <w:r>
          <w:tab/>
          <w:t>What is reasonably practicable in ensuring health and safety</w:t>
        </w:r>
        <w:bookmarkEnd w:id="587"/>
        <w:bookmarkEnd w:id="588"/>
      </w:ins>
    </w:p>
    <w:p>
      <w:pPr>
        <w:pStyle w:val="Subsection"/>
        <w:rPr>
          <w:ins w:id="590" w:author="Master Repository Process" w:date="2022-03-30T14:05:00Z"/>
        </w:rPr>
      </w:pPr>
      <w:ins w:id="591" w:author="Master Repository Process" w:date="2022-03-30T14:05:00Z">
        <w:r>
          <w:tab/>
        </w:r>
        <w:r>
          <w:tab/>
          <w:t xml:space="preserve">In this Act — </w:t>
        </w:r>
      </w:ins>
    </w:p>
    <w:p>
      <w:pPr>
        <w:pStyle w:val="Defstart"/>
        <w:rPr>
          <w:ins w:id="592" w:author="Master Repository Process" w:date="2022-03-30T14:05:00Z"/>
        </w:rPr>
      </w:pPr>
      <w:ins w:id="593" w:author="Master Repository Process" w:date="2022-03-30T14:05:00Z">
        <w:r>
          <w:tab/>
        </w:r>
        <w:r>
          <w:rPr>
            <w:rStyle w:val="CharDefText"/>
          </w:rPr>
          <w:t>reasonably practicable</w:t>
        </w:r>
        <w:r>
          <w:t xml:space="preserve">, in relation to a duty to ensure health and safety, means that which is, or was at a particular time, reasonably able to be done in relation to ensuring health and safety, taking into account and weighing up all relevant matters including — </w:t>
        </w:r>
      </w:ins>
    </w:p>
    <w:p>
      <w:pPr>
        <w:pStyle w:val="Defpara"/>
        <w:rPr>
          <w:ins w:id="594" w:author="Master Repository Process" w:date="2022-03-30T14:05:00Z"/>
        </w:rPr>
      </w:pPr>
      <w:ins w:id="595" w:author="Master Repository Process" w:date="2022-03-30T14:05:00Z">
        <w:r>
          <w:tab/>
          <w:t>(a)</w:t>
        </w:r>
        <w:r>
          <w:tab/>
          <w:t>the likelihood of the hazard or the risk concerned occurring; and</w:t>
        </w:r>
      </w:ins>
    </w:p>
    <w:p>
      <w:pPr>
        <w:pStyle w:val="Defpara"/>
        <w:rPr>
          <w:ins w:id="596" w:author="Master Repository Process" w:date="2022-03-30T14:05:00Z"/>
        </w:rPr>
      </w:pPr>
      <w:ins w:id="597" w:author="Master Repository Process" w:date="2022-03-30T14:05:00Z">
        <w:r>
          <w:tab/>
          <w:t>(b)</w:t>
        </w:r>
        <w:r>
          <w:tab/>
          <w:t>the degree of harm that might result from the hazard or the risk; and</w:t>
        </w:r>
      </w:ins>
    </w:p>
    <w:p>
      <w:pPr>
        <w:pStyle w:val="Defpara"/>
        <w:rPr>
          <w:ins w:id="598" w:author="Master Repository Process" w:date="2022-03-30T14:05:00Z"/>
        </w:rPr>
      </w:pPr>
      <w:ins w:id="599" w:author="Master Repository Process" w:date="2022-03-30T14:05:00Z">
        <w:r>
          <w:tab/>
          <w:t>(c)</w:t>
        </w:r>
        <w:r>
          <w:tab/>
          <w:t xml:space="preserve">what the person concerned knows, or ought reasonably to know, about — </w:t>
        </w:r>
      </w:ins>
    </w:p>
    <w:p>
      <w:pPr>
        <w:pStyle w:val="Defsubpara"/>
        <w:rPr>
          <w:ins w:id="600" w:author="Master Repository Process" w:date="2022-03-30T14:05:00Z"/>
        </w:rPr>
      </w:pPr>
      <w:ins w:id="601" w:author="Master Repository Process" w:date="2022-03-30T14:05:00Z">
        <w:r>
          <w:tab/>
          <w:t>(i)</w:t>
        </w:r>
        <w:r>
          <w:tab/>
          <w:t>the hazard or the risk; and</w:t>
        </w:r>
      </w:ins>
    </w:p>
    <w:p>
      <w:pPr>
        <w:pStyle w:val="Defsubpara"/>
        <w:rPr>
          <w:ins w:id="602" w:author="Master Repository Process" w:date="2022-03-30T14:05:00Z"/>
        </w:rPr>
      </w:pPr>
      <w:ins w:id="603" w:author="Master Repository Process" w:date="2022-03-30T14:05:00Z">
        <w:r>
          <w:tab/>
          <w:t>(ii)</w:t>
        </w:r>
        <w:r>
          <w:tab/>
          <w:t>ways of eliminating or minimising the risk;</w:t>
        </w:r>
      </w:ins>
    </w:p>
    <w:p>
      <w:pPr>
        <w:pStyle w:val="Defpara"/>
        <w:rPr>
          <w:ins w:id="604" w:author="Master Repository Process" w:date="2022-03-30T14:05:00Z"/>
        </w:rPr>
      </w:pPr>
      <w:ins w:id="605" w:author="Master Repository Process" w:date="2022-03-30T14:05:00Z">
        <w:r>
          <w:tab/>
        </w:r>
        <w:r>
          <w:tab/>
          <w:t>and</w:t>
        </w:r>
      </w:ins>
    </w:p>
    <w:p>
      <w:pPr>
        <w:pStyle w:val="Defpara"/>
        <w:rPr>
          <w:ins w:id="606" w:author="Master Repository Process" w:date="2022-03-30T14:05:00Z"/>
        </w:rPr>
      </w:pPr>
      <w:ins w:id="607" w:author="Master Repository Process" w:date="2022-03-30T14:05:00Z">
        <w:r>
          <w:tab/>
          <w:t>(d)</w:t>
        </w:r>
        <w:r>
          <w:tab/>
          <w:t>the availability and suitability of ways to eliminate or minimise the risk; and</w:t>
        </w:r>
      </w:ins>
    </w:p>
    <w:p>
      <w:pPr>
        <w:pStyle w:val="Defpara"/>
        <w:rPr>
          <w:ins w:id="608" w:author="Master Repository Process" w:date="2022-03-30T14:05:00Z"/>
        </w:rPr>
      </w:pPr>
      <w:ins w:id="609" w:author="Master Repository Process" w:date="2022-03-30T14:05:00Z">
        <w:r>
          <w:tab/>
          <w:t>(e)</w:t>
        </w:r>
        <w:r>
          <w:tab/>
          <w:t>after assessing the extent of the risk and the available ways of eliminating or minimising the risk, the cost associated with available ways of eliminating or minimising the risk, including whether the cost is grossly disproportionate to the risk.</w:t>
        </w:r>
      </w:ins>
    </w:p>
    <w:p>
      <w:pPr>
        <w:pStyle w:val="Heading3"/>
        <w:rPr>
          <w:ins w:id="610" w:author="Master Repository Process" w:date="2022-03-30T14:05:00Z"/>
        </w:rPr>
      </w:pPr>
      <w:bookmarkStart w:id="611" w:name="_Toc55904049"/>
      <w:bookmarkStart w:id="612" w:name="_Toc55909795"/>
      <w:bookmarkStart w:id="613" w:name="_Toc98253936"/>
      <w:bookmarkStart w:id="614" w:name="_Toc98322817"/>
      <w:bookmarkStart w:id="615" w:name="_Toc98835013"/>
      <w:ins w:id="616" w:author="Master Repository Process" w:date="2022-03-30T14:05:00Z">
        <w:r>
          <w:rPr>
            <w:rStyle w:val="CharDivNo"/>
          </w:rPr>
          <w:t>Division 2</w:t>
        </w:r>
        <w:r>
          <w:t> — </w:t>
        </w:r>
        <w:r>
          <w:rPr>
            <w:rStyle w:val="CharDivText"/>
          </w:rPr>
          <w:t>Primary duty of care</w:t>
        </w:r>
        <w:bookmarkEnd w:id="611"/>
        <w:bookmarkEnd w:id="612"/>
        <w:bookmarkEnd w:id="613"/>
        <w:bookmarkEnd w:id="614"/>
        <w:bookmarkEnd w:id="615"/>
      </w:ins>
    </w:p>
    <w:p>
      <w:pPr>
        <w:pStyle w:val="Heading5"/>
        <w:rPr>
          <w:ins w:id="617" w:author="Master Repository Process" w:date="2022-03-30T14:05:00Z"/>
        </w:rPr>
      </w:pPr>
      <w:bookmarkStart w:id="618" w:name="_Toc55909796"/>
      <w:bookmarkStart w:id="619" w:name="_Toc98835014"/>
      <w:ins w:id="620" w:author="Master Repository Process" w:date="2022-03-30T14:05:00Z">
        <w:r>
          <w:rPr>
            <w:rStyle w:val="CharSectno"/>
          </w:rPr>
          <w:t>19</w:t>
        </w:r>
        <w:r>
          <w:t>.</w:t>
        </w:r>
        <w:r>
          <w:tab/>
          <w:t>Primary duty of care</w:t>
        </w:r>
        <w:bookmarkEnd w:id="618"/>
        <w:bookmarkEnd w:id="619"/>
      </w:ins>
    </w:p>
    <w:p>
      <w:pPr>
        <w:pStyle w:val="Subsection"/>
        <w:rPr>
          <w:ins w:id="621" w:author="Master Repository Process" w:date="2022-03-30T14:05:00Z"/>
        </w:rPr>
      </w:pPr>
      <w:ins w:id="622" w:author="Master Repository Process" w:date="2022-03-30T14:05:00Z">
        <w:r>
          <w:tab/>
          <w:t>(1)</w:t>
        </w:r>
        <w:r>
          <w:tab/>
          <w:t xml:space="preserve">A person conducting a business or undertaking must ensure, so far as is reasonably practicable, the health and safety of — </w:t>
        </w:r>
      </w:ins>
    </w:p>
    <w:p>
      <w:pPr>
        <w:pStyle w:val="Indenta"/>
        <w:rPr>
          <w:ins w:id="623" w:author="Master Repository Process" w:date="2022-03-30T14:05:00Z"/>
        </w:rPr>
      </w:pPr>
      <w:ins w:id="624" w:author="Master Repository Process" w:date="2022-03-30T14:05:00Z">
        <w:r>
          <w:tab/>
          <w:t>(a)</w:t>
        </w:r>
        <w:r>
          <w:tab/>
          <w:t>workers engaged, or caused to be engaged, by the person; and</w:t>
        </w:r>
      </w:ins>
    </w:p>
    <w:p>
      <w:pPr>
        <w:pStyle w:val="Indenta"/>
        <w:rPr>
          <w:ins w:id="625" w:author="Master Repository Process" w:date="2022-03-30T14:05:00Z"/>
        </w:rPr>
      </w:pPr>
      <w:ins w:id="626" w:author="Master Repository Process" w:date="2022-03-30T14:05:00Z">
        <w:r>
          <w:tab/>
          <w:t>(b)</w:t>
        </w:r>
        <w:r>
          <w:tab/>
          <w:t>workers whose activities in carrying out work are influenced or directed by the person,</w:t>
        </w:r>
      </w:ins>
    </w:p>
    <w:p>
      <w:pPr>
        <w:pStyle w:val="Subsection"/>
        <w:rPr>
          <w:ins w:id="627" w:author="Master Repository Process" w:date="2022-03-30T14:05:00Z"/>
        </w:rPr>
      </w:pPr>
      <w:ins w:id="628" w:author="Master Repository Process" w:date="2022-03-30T14:05:00Z">
        <w:r>
          <w:tab/>
        </w:r>
        <w:r>
          <w:tab/>
          <w:t>while the workers are at work in the business or undertaking.</w:t>
        </w:r>
      </w:ins>
    </w:p>
    <w:p>
      <w:pPr>
        <w:pStyle w:val="Subsection"/>
        <w:rPr>
          <w:ins w:id="629" w:author="Master Repository Process" w:date="2022-03-30T14:05:00Z"/>
        </w:rPr>
      </w:pPr>
      <w:ins w:id="630" w:author="Master Repository Process" w:date="2022-03-30T14:05:00Z">
        <w:r>
          <w:tab/>
          <w:t>(2)</w:t>
        </w:r>
        <w:r>
          <w:tab/>
          <w:t>A person conducting a business or undertaking must ensure, so far as is reasonably practicable, that the health and safety of other persons is not put at risk from work carried out as part of the conduct of the business or undertaking.</w:t>
        </w:r>
      </w:ins>
    </w:p>
    <w:p>
      <w:pPr>
        <w:pStyle w:val="Subsection"/>
        <w:rPr>
          <w:ins w:id="631" w:author="Master Repository Process" w:date="2022-03-30T14:05:00Z"/>
        </w:rPr>
      </w:pPr>
      <w:ins w:id="632" w:author="Master Repository Process" w:date="2022-03-30T14:05:00Z">
        <w:r>
          <w:tab/>
          <w:t>(3)</w:t>
        </w:r>
        <w:r>
          <w:tab/>
          <w:t xml:space="preserve">Without limiting subsections (1) and (2), a person conducting a business or undertaking must ensure, so far as is reasonably practicable — </w:t>
        </w:r>
      </w:ins>
    </w:p>
    <w:p>
      <w:pPr>
        <w:pStyle w:val="Indenta"/>
        <w:rPr>
          <w:ins w:id="633" w:author="Master Repository Process" w:date="2022-03-30T14:05:00Z"/>
        </w:rPr>
      </w:pPr>
      <w:ins w:id="634" w:author="Master Repository Process" w:date="2022-03-30T14:05:00Z">
        <w:r>
          <w:tab/>
          <w:t>(a)</w:t>
        </w:r>
        <w:r>
          <w:tab/>
          <w:t>the provision and maintenance of a work environment without risks to health and safety; and</w:t>
        </w:r>
      </w:ins>
    </w:p>
    <w:p>
      <w:pPr>
        <w:pStyle w:val="Indenta"/>
        <w:rPr>
          <w:ins w:id="635" w:author="Master Repository Process" w:date="2022-03-30T14:05:00Z"/>
        </w:rPr>
      </w:pPr>
      <w:ins w:id="636" w:author="Master Repository Process" w:date="2022-03-30T14:05:00Z">
        <w:r>
          <w:tab/>
          <w:t>(b)</w:t>
        </w:r>
        <w:r>
          <w:tab/>
          <w:t>the provision and maintenance of safe plant and structures; and</w:t>
        </w:r>
      </w:ins>
    </w:p>
    <w:p>
      <w:pPr>
        <w:pStyle w:val="Indenta"/>
        <w:rPr>
          <w:ins w:id="637" w:author="Master Repository Process" w:date="2022-03-30T14:05:00Z"/>
        </w:rPr>
      </w:pPr>
      <w:ins w:id="638" w:author="Master Repository Process" w:date="2022-03-30T14:05:00Z">
        <w:r>
          <w:tab/>
          <w:t>(c)</w:t>
        </w:r>
        <w:r>
          <w:tab/>
          <w:t>the provision and maintenance of safe systems of work; and</w:t>
        </w:r>
      </w:ins>
    </w:p>
    <w:p>
      <w:pPr>
        <w:pStyle w:val="Indenta"/>
        <w:rPr>
          <w:ins w:id="639" w:author="Master Repository Process" w:date="2022-03-30T14:05:00Z"/>
        </w:rPr>
      </w:pPr>
      <w:ins w:id="640" w:author="Master Repository Process" w:date="2022-03-30T14:05:00Z">
        <w:r>
          <w:tab/>
          <w:t>(d)</w:t>
        </w:r>
        <w:r>
          <w:tab/>
          <w:t>the safe use, handling and storage of plant, structures and substances; and</w:t>
        </w:r>
      </w:ins>
    </w:p>
    <w:p>
      <w:pPr>
        <w:pStyle w:val="Indenta"/>
        <w:keepLines/>
        <w:rPr>
          <w:ins w:id="641" w:author="Master Repository Process" w:date="2022-03-30T14:05:00Z"/>
        </w:rPr>
      </w:pPr>
      <w:ins w:id="642" w:author="Master Repository Process" w:date="2022-03-30T14:05:00Z">
        <w:r>
          <w:tab/>
          <w:t>(e)</w:t>
        </w:r>
        <w:r>
          <w:tab/>
          <w:t>the provision of adequate facilities for the welfare at work of workers in carrying out work for the business or undertaking, including ensuring access to those facilities; and</w:t>
        </w:r>
      </w:ins>
    </w:p>
    <w:p>
      <w:pPr>
        <w:pStyle w:val="Indenta"/>
        <w:rPr>
          <w:ins w:id="643" w:author="Master Repository Process" w:date="2022-03-30T14:05:00Z"/>
        </w:rPr>
      </w:pPr>
      <w:ins w:id="644" w:author="Master Repository Process" w:date="2022-03-30T14:05:00Z">
        <w:r>
          <w:tab/>
          <w:t>(f)</w:t>
        </w:r>
        <w:r>
          <w:tab/>
          <w:t>the provision of any information, training, instruction or supervision that is necessary to protect all persons from risks to their health and safety arising from work carried out as part of the conduct of the business or undertaking; and</w:t>
        </w:r>
      </w:ins>
    </w:p>
    <w:p>
      <w:pPr>
        <w:pStyle w:val="Indenta"/>
        <w:rPr>
          <w:ins w:id="645" w:author="Master Repository Process" w:date="2022-03-30T14:05:00Z"/>
        </w:rPr>
      </w:pPr>
      <w:ins w:id="646" w:author="Master Repository Process" w:date="2022-03-30T14:05:00Z">
        <w:r>
          <w:tab/>
          <w:t>(g)</w:t>
        </w:r>
        <w:r>
          <w:tab/>
          <w:t>that the health of workers and the conditions at the workplace are monitored for the purpose of preventing illness or injury of workers arising from the conduct of the business or undertaking.</w:t>
        </w:r>
      </w:ins>
    </w:p>
    <w:p>
      <w:pPr>
        <w:pStyle w:val="Subsection"/>
        <w:rPr>
          <w:ins w:id="647" w:author="Master Repository Process" w:date="2022-03-30T14:05:00Z"/>
        </w:rPr>
      </w:pPr>
      <w:ins w:id="648" w:author="Master Repository Process" w:date="2022-03-30T14:05:00Z">
        <w:r>
          <w:tab/>
          <w:t>(4)</w:t>
        </w:r>
        <w:r>
          <w:tab/>
          <w:t xml:space="preserve">If — </w:t>
        </w:r>
      </w:ins>
    </w:p>
    <w:p>
      <w:pPr>
        <w:pStyle w:val="Indenta"/>
        <w:rPr>
          <w:ins w:id="649" w:author="Master Repository Process" w:date="2022-03-30T14:05:00Z"/>
        </w:rPr>
      </w:pPr>
      <w:ins w:id="650" w:author="Master Repository Process" w:date="2022-03-30T14:05:00Z">
        <w:r>
          <w:tab/>
          <w:t>(a)</w:t>
        </w:r>
        <w:r>
          <w:tab/>
          <w:t>a worker occupies accommodation that is owned by or under the management or control of the person conducting the business or undertaking; and</w:t>
        </w:r>
      </w:ins>
    </w:p>
    <w:p>
      <w:pPr>
        <w:pStyle w:val="Indenta"/>
        <w:rPr>
          <w:ins w:id="651" w:author="Master Repository Process" w:date="2022-03-30T14:05:00Z"/>
        </w:rPr>
      </w:pPr>
      <w:ins w:id="652" w:author="Master Repository Process" w:date="2022-03-30T14:05:00Z">
        <w:r>
          <w:tab/>
          <w:t>(b)</w:t>
        </w:r>
        <w:r>
          <w:tab/>
          <w:t>the occupancy is necessary for the purposes of the worker’s engagement because other accommodation is not reasonably available,</w:t>
        </w:r>
      </w:ins>
    </w:p>
    <w:p>
      <w:pPr>
        <w:pStyle w:val="Subsection"/>
        <w:rPr>
          <w:ins w:id="653" w:author="Master Repository Process" w:date="2022-03-30T14:05:00Z"/>
        </w:rPr>
      </w:pPr>
      <w:ins w:id="654" w:author="Master Repository Process" w:date="2022-03-30T14:05:00Z">
        <w:r>
          <w:tab/>
        </w:r>
        <w:r>
          <w:tab/>
          <w:t>the person conducting the business or undertaking must, so far as is reasonably practicable, maintain the premises so that the worker occupying the premises is not exposed to risks to health and safety.</w:t>
        </w:r>
      </w:ins>
    </w:p>
    <w:p>
      <w:pPr>
        <w:pStyle w:val="Subsection"/>
        <w:rPr>
          <w:ins w:id="655" w:author="Master Repository Process" w:date="2022-03-30T14:05:00Z"/>
        </w:rPr>
      </w:pPr>
      <w:ins w:id="656" w:author="Master Repository Process" w:date="2022-03-30T14:05:00Z">
        <w:r>
          <w:tab/>
          <w:t>(5)</w:t>
        </w:r>
        <w:r>
          <w:tab/>
          <w:t>A self</w:t>
        </w:r>
        <w:r>
          <w:noBreakHyphen/>
          <w:t>employed person must ensure, so far as is reasonably practicable, the person’s own health and safety while at work.</w:t>
        </w:r>
      </w:ins>
    </w:p>
    <w:p>
      <w:pPr>
        <w:pStyle w:val="PermNoteHeading"/>
        <w:rPr>
          <w:ins w:id="657" w:author="Master Repository Process" w:date="2022-03-30T14:05:00Z"/>
        </w:rPr>
      </w:pPr>
      <w:ins w:id="658" w:author="Master Repository Process" w:date="2022-03-30T14:05:00Z">
        <w:r>
          <w:tab/>
          <w:t>Note for this subsection:</w:t>
        </w:r>
      </w:ins>
    </w:p>
    <w:p>
      <w:pPr>
        <w:pStyle w:val="PermNoteText"/>
        <w:rPr>
          <w:ins w:id="659" w:author="Master Repository Process" w:date="2022-03-30T14:05:00Z"/>
        </w:rPr>
      </w:pPr>
      <w:ins w:id="660" w:author="Master Repository Process" w:date="2022-03-30T14:05:00Z">
        <w:r>
          <w:tab/>
        </w:r>
        <w:r>
          <w:tab/>
          <w:t>A self</w:t>
        </w:r>
        <w:r>
          <w:noBreakHyphen/>
          <w:t>employed person is also a person conducting a business or undertaking for the purposes of this section.</w:t>
        </w:r>
      </w:ins>
    </w:p>
    <w:p>
      <w:pPr>
        <w:pStyle w:val="PermNoteHeading"/>
        <w:rPr>
          <w:ins w:id="661" w:author="Master Repository Process" w:date="2022-03-30T14:05:00Z"/>
        </w:rPr>
      </w:pPr>
      <w:ins w:id="662" w:author="Master Repository Process" w:date="2022-03-30T14:05:00Z">
        <w:r>
          <w:tab/>
          <w:t>Note for this section:</w:t>
        </w:r>
      </w:ins>
    </w:p>
    <w:p>
      <w:pPr>
        <w:pStyle w:val="PermNoteText"/>
        <w:rPr>
          <w:ins w:id="663" w:author="Master Repository Process" w:date="2022-03-30T14:05:00Z"/>
        </w:rPr>
      </w:pPr>
      <w:ins w:id="664" w:author="Master Repository Process" w:date="2022-03-30T14:05:00Z">
        <w:r>
          <w:tab/>
        </w:r>
        <w:r>
          <w:tab/>
          <w:t>Health means physical and psychological health — see section 4.</w:t>
        </w:r>
      </w:ins>
    </w:p>
    <w:p>
      <w:pPr>
        <w:pStyle w:val="Heading3"/>
        <w:rPr>
          <w:ins w:id="665" w:author="Master Repository Process" w:date="2022-03-30T14:05:00Z"/>
        </w:rPr>
      </w:pPr>
      <w:bookmarkStart w:id="666" w:name="_Toc55904051"/>
      <w:bookmarkStart w:id="667" w:name="_Toc55909797"/>
      <w:bookmarkStart w:id="668" w:name="_Toc98253938"/>
      <w:bookmarkStart w:id="669" w:name="_Toc98322819"/>
      <w:bookmarkStart w:id="670" w:name="_Toc98835015"/>
      <w:ins w:id="671" w:author="Master Repository Process" w:date="2022-03-30T14:05:00Z">
        <w:r>
          <w:rPr>
            <w:rStyle w:val="CharDivNo"/>
          </w:rPr>
          <w:t>Division 3</w:t>
        </w:r>
        <w:r>
          <w:t> — </w:t>
        </w:r>
        <w:r>
          <w:rPr>
            <w:rStyle w:val="CharDivText"/>
          </w:rPr>
          <w:t>Further duties of persons conducting businesses or undertakings</w:t>
        </w:r>
        <w:bookmarkEnd w:id="666"/>
        <w:bookmarkEnd w:id="667"/>
        <w:bookmarkEnd w:id="668"/>
        <w:bookmarkEnd w:id="669"/>
        <w:bookmarkEnd w:id="670"/>
      </w:ins>
    </w:p>
    <w:p>
      <w:pPr>
        <w:pStyle w:val="Heading5"/>
        <w:rPr>
          <w:ins w:id="672" w:author="Master Repository Process" w:date="2022-03-30T14:05:00Z"/>
        </w:rPr>
      </w:pPr>
      <w:bookmarkStart w:id="673" w:name="_Toc55909798"/>
      <w:bookmarkStart w:id="674" w:name="_Toc98835016"/>
      <w:ins w:id="675" w:author="Master Repository Process" w:date="2022-03-30T14:05:00Z">
        <w:r>
          <w:rPr>
            <w:rStyle w:val="CharSectno"/>
          </w:rPr>
          <w:t>20</w:t>
        </w:r>
        <w:r>
          <w:t>.</w:t>
        </w:r>
        <w:r>
          <w:tab/>
          <w:t>Duty of persons conducting businesses or undertakings involving management or control of workplaces</w:t>
        </w:r>
        <w:bookmarkEnd w:id="673"/>
        <w:bookmarkEnd w:id="674"/>
      </w:ins>
    </w:p>
    <w:p>
      <w:pPr>
        <w:pStyle w:val="Subsection"/>
        <w:keepNext/>
        <w:rPr>
          <w:ins w:id="676" w:author="Master Repository Process" w:date="2022-03-30T14:05:00Z"/>
        </w:rPr>
      </w:pPr>
      <w:ins w:id="677" w:author="Master Repository Process" w:date="2022-03-30T14:05:00Z">
        <w:r>
          <w:tab/>
          <w:t>(1)</w:t>
        </w:r>
        <w:r>
          <w:tab/>
          <w:t xml:space="preserve">In this section — </w:t>
        </w:r>
      </w:ins>
    </w:p>
    <w:p>
      <w:pPr>
        <w:pStyle w:val="Defstart"/>
        <w:keepNext/>
        <w:rPr>
          <w:ins w:id="678" w:author="Master Repository Process" w:date="2022-03-30T14:05:00Z"/>
        </w:rPr>
      </w:pPr>
      <w:ins w:id="679" w:author="Master Repository Process" w:date="2022-03-30T14:05:00Z">
        <w:r>
          <w:tab/>
        </w:r>
        <w:r>
          <w:rPr>
            <w:rStyle w:val="CharDefText"/>
          </w:rPr>
          <w:t>person with management or control of a workplace</w:t>
        </w:r>
        <w:r>
          <w:t xml:space="preserve"> means a person conducting a business or undertaking to the extent that the business or undertaking involves the management or control, in whole or in part, of the workplace but does not include — </w:t>
        </w:r>
      </w:ins>
    </w:p>
    <w:p>
      <w:pPr>
        <w:pStyle w:val="Defpara"/>
        <w:keepNext/>
        <w:rPr>
          <w:ins w:id="680" w:author="Master Repository Process" w:date="2022-03-30T14:05:00Z"/>
        </w:rPr>
      </w:pPr>
      <w:ins w:id="681" w:author="Master Repository Process" w:date="2022-03-30T14:05:00Z">
        <w:r>
          <w:tab/>
          <w:t>(a)</w:t>
        </w:r>
        <w:r>
          <w:tab/>
          <w:t>the occupier of a residence, unless the residence is occupied for the purposes of, or as part of, the conduct of a business or undertaking; or</w:t>
        </w:r>
      </w:ins>
    </w:p>
    <w:p>
      <w:pPr>
        <w:pStyle w:val="Defpara"/>
        <w:keepNext/>
        <w:rPr>
          <w:ins w:id="682" w:author="Master Repository Process" w:date="2022-03-30T14:05:00Z"/>
        </w:rPr>
      </w:pPr>
      <w:ins w:id="683" w:author="Master Repository Process" w:date="2022-03-30T14:05:00Z">
        <w:r>
          <w:tab/>
          <w:t>(b)</w:t>
        </w:r>
        <w:r>
          <w:tab/>
          <w:t>a prescribed person.</w:t>
        </w:r>
      </w:ins>
    </w:p>
    <w:p>
      <w:pPr>
        <w:pStyle w:val="Subsection"/>
        <w:keepNext/>
        <w:rPr>
          <w:ins w:id="684" w:author="Master Repository Process" w:date="2022-03-30T14:05:00Z"/>
        </w:rPr>
      </w:pPr>
      <w:ins w:id="685" w:author="Master Repository Process" w:date="2022-03-30T14:05:00Z">
        <w:r>
          <w:tab/>
          <w:t>(2)</w:t>
        </w:r>
        <w:r>
          <w:tab/>
          <w:t>The person with management or control of a workplace must ensure, so far as is reasonably practicable, that the workplace, the means of entering and exiting the workplace and anything arising from the workplace are without risks to the health and safety of any person.</w:t>
        </w:r>
      </w:ins>
    </w:p>
    <w:p>
      <w:pPr>
        <w:pStyle w:val="Heading5"/>
        <w:rPr>
          <w:ins w:id="686" w:author="Master Repository Process" w:date="2022-03-30T14:05:00Z"/>
        </w:rPr>
      </w:pPr>
      <w:bookmarkStart w:id="687" w:name="_Toc55909799"/>
      <w:bookmarkStart w:id="688" w:name="_Toc98835017"/>
      <w:ins w:id="689" w:author="Master Repository Process" w:date="2022-03-30T14:05:00Z">
        <w:r>
          <w:rPr>
            <w:rStyle w:val="CharSectno"/>
          </w:rPr>
          <w:t>21</w:t>
        </w:r>
        <w:r>
          <w:t>.</w:t>
        </w:r>
        <w:r>
          <w:tab/>
          <w:t>Duty of persons conducting businesses or undertakings involving management or control of fixtures, fittings or plant at workplaces</w:t>
        </w:r>
        <w:bookmarkEnd w:id="687"/>
        <w:bookmarkEnd w:id="688"/>
      </w:ins>
    </w:p>
    <w:p>
      <w:pPr>
        <w:pStyle w:val="Subsection"/>
        <w:keepNext/>
        <w:rPr>
          <w:ins w:id="690" w:author="Master Repository Process" w:date="2022-03-30T14:05:00Z"/>
        </w:rPr>
      </w:pPr>
      <w:ins w:id="691" w:author="Master Repository Process" w:date="2022-03-30T14:05:00Z">
        <w:r>
          <w:tab/>
          <w:t>(1)</w:t>
        </w:r>
        <w:r>
          <w:tab/>
          <w:t xml:space="preserve">In this section — </w:t>
        </w:r>
      </w:ins>
    </w:p>
    <w:p>
      <w:pPr>
        <w:pStyle w:val="Defstart"/>
        <w:keepNext/>
        <w:rPr>
          <w:ins w:id="692" w:author="Master Repository Process" w:date="2022-03-30T14:05:00Z"/>
        </w:rPr>
      </w:pPr>
      <w:ins w:id="693" w:author="Master Repository Process" w:date="2022-03-30T14:05:00Z">
        <w:r>
          <w:tab/>
        </w:r>
        <w:r>
          <w:rPr>
            <w:rStyle w:val="CharDefText"/>
          </w:rPr>
          <w:t>person with management or control of fixtures, fittings or plant at a workplace</w:t>
        </w:r>
        <w:r>
          <w:t xml:space="preserve"> means a person conducting a business or undertaking to the extent that the business or undertaking involves the management or control of fixtures, fittings or plant, in whole or in part, at a workplace, but does not include — </w:t>
        </w:r>
      </w:ins>
    </w:p>
    <w:p>
      <w:pPr>
        <w:pStyle w:val="Defpara"/>
        <w:rPr>
          <w:ins w:id="694" w:author="Master Repository Process" w:date="2022-03-30T14:05:00Z"/>
        </w:rPr>
      </w:pPr>
      <w:ins w:id="695" w:author="Master Repository Process" w:date="2022-03-30T14:05:00Z">
        <w:r>
          <w:tab/>
          <w:t>(a)</w:t>
        </w:r>
        <w:r>
          <w:tab/>
          <w:t>the occupier of a residence, unless the residence is occupied for the purposes of, or as part of, the conduct of a business or undertaking; or</w:t>
        </w:r>
      </w:ins>
    </w:p>
    <w:p>
      <w:pPr>
        <w:pStyle w:val="Defpara"/>
        <w:rPr>
          <w:ins w:id="696" w:author="Master Repository Process" w:date="2022-03-30T14:05:00Z"/>
        </w:rPr>
      </w:pPr>
      <w:ins w:id="697" w:author="Master Repository Process" w:date="2022-03-30T14:05:00Z">
        <w:r>
          <w:tab/>
          <w:t>(b)</w:t>
        </w:r>
        <w:r>
          <w:tab/>
          <w:t>a prescribed person.</w:t>
        </w:r>
      </w:ins>
    </w:p>
    <w:p>
      <w:pPr>
        <w:pStyle w:val="Subsection"/>
        <w:keepNext/>
        <w:rPr>
          <w:ins w:id="698" w:author="Master Repository Process" w:date="2022-03-30T14:05:00Z"/>
        </w:rPr>
      </w:pPr>
      <w:ins w:id="699" w:author="Master Repository Process" w:date="2022-03-30T14:05:00Z">
        <w:r>
          <w:tab/>
          <w:t>(2)</w:t>
        </w:r>
        <w:r>
          <w:tab/>
          <w:t>The person with management or control of fixtures, fittings or plant at a workplace must ensure, so far as is reasonably practicable, that the fixtures, fittings and plant are without risks to the health and safety of any person.</w:t>
        </w:r>
      </w:ins>
    </w:p>
    <w:p>
      <w:pPr>
        <w:pStyle w:val="Heading5"/>
        <w:rPr>
          <w:ins w:id="700" w:author="Master Repository Process" w:date="2022-03-30T14:05:00Z"/>
        </w:rPr>
      </w:pPr>
      <w:bookmarkStart w:id="701" w:name="_Toc55909800"/>
      <w:bookmarkStart w:id="702" w:name="_Toc98835018"/>
      <w:ins w:id="703" w:author="Master Repository Process" w:date="2022-03-30T14:05:00Z">
        <w:r>
          <w:rPr>
            <w:rStyle w:val="CharSectno"/>
          </w:rPr>
          <w:t>22</w:t>
        </w:r>
        <w:r>
          <w:t>.</w:t>
        </w:r>
        <w:r>
          <w:tab/>
          <w:t>Duties of persons conducting businesses or undertakings that design plant, substances or structures</w:t>
        </w:r>
        <w:bookmarkEnd w:id="701"/>
        <w:bookmarkEnd w:id="702"/>
      </w:ins>
    </w:p>
    <w:p>
      <w:pPr>
        <w:pStyle w:val="Subsection"/>
        <w:rPr>
          <w:ins w:id="704" w:author="Master Repository Process" w:date="2022-03-30T14:05:00Z"/>
        </w:rPr>
      </w:pPr>
      <w:ins w:id="705" w:author="Master Repository Process" w:date="2022-03-30T14:05:00Z">
        <w:r>
          <w:tab/>
          <w:t>(1)</w:t>
        </w:r>
        <w:r>
          <w:tab/>
          <w:t xml:space="preserve">This section applies to a person (the </w:t>
        </w:r>
        <w:r>
          <w:rPr>
            <w:rStyle w:val="CharDefText"/>
          </w:rPr>
          <w:t>designer</w:t>
        </w:r>
        <w:r>
          <w:t xml:space="preserve">) who conducts a business or undertaking that designs — </w:t>
        </w:r>
      </w:ins>
    </w:p>
    <w:p>
      <w:pPr>
        <w:pStyle w:val="Indenta"/>
        <w:rPr>
          <w:ins w:id="706" w:author="Master Repository Process" w:date="2022-03-30T14:05:00Z"/>
        </w:rPr>
      </w:pPr>
      <w:ins w:id="707" w:author="Master Repository Process" w:date="2022-03-30T14:05:00Z">
        <w:r>
          <w:tab/>
          <w:t>(a)</w:t>
        </w:r>
        <w:r>
          <w:tab/>
          <w:t>plant that is to be used, or could reasonably be expected to be used, as, or at, a workplace; or</w:t>
        </w:r>
      </w:ins>
    </w:p>
    <w:p>
      <w:pPr>
        <w:pStyle w:val="Indenta"/>
        <w:rPr>
          <w:ins w:id="708" w:author="Master Repository Process" w:date="2022-03-30T14:05:00Z"/>
        </w:rPr>
      </w:pPr>
      <w:ins w:id="709" w:author="Master Repository Process" w:date="2022-03-30T14:05:00Z">
        <w:r>
          <w:tab/>
          <w:t>(b)</w:t>
        </w:r>
        <w:r>
          <w:tab/>
          <w:t>a substance that is to be used, or could reasonably be expected to be used, at a workplace; or</w:t>
        </w:r>
      </w:ins>
    </w:p>
    <w:p>
      <w:pPr>
        <w:pStyle w:val="Indenta"/>
        <w:rPr>
          <w:ins w:id="710" w:author="Master Repository Process" w:date="2022-03-30T14:05:00Z"/>
        </w:rPr>
      </w:pPr>
      <w:ins w:id="711" w:author="Master Repository Process" w:date="2022-03-30T14:05:00Z">
        <w:r>
          <w:tab/>
          <w:t>(c)</w:t>
        </w:r>
        <w:r>
          <w:tab/>
          <w:t>a structure that is to be used, or could reasonably be expected to be used, as, or at, a workplace.</w:t>
        </w:r>
      </w:ins>
    </w:p>
    <w:p>
      <w:pPr>
        <w:pStyle w:val="Subsection"/>
        <w:rPr>
          <w:ins w:id="712" w:author="Master Repository Process" w:date="2022-03-30T14:05:00Z"/>
        </w:rPr>
      </w:pPr>
      <w:ins w:id="713" w:author="Master Repository Process" w:date="2022-03-30T14:05:00Z">
        <w:r>
          <w:tab/>
          <w:t>(2)</w:t>
        </w:r>
        <w:r>
          <w:tab/>
          <w:t xml:space="preserve">The designer must ensure, so far as is reasonably practicable, that the plant, substance or structure is designed to be without risks to the health and safety of persons — </w:t>
        </w:r>
      </w:ins>
    </w:p>
    <w:p>
      <w:pPr>
        <w:pStyle w:val="Indenta"/>
        <w:rPr>
          <w:ins w:id="714" w:author="Master Repository Process" w:date="2022-03-30T14:05:00Z"/>
        </w:rPr>
      </w:pPr>
      <w:ins w:id="715" w:author="Master Repository Process" w:date="2022-03-30T14:05:00Z">
        <w:r>
          <w:tab/>
          <w:t>(a)</w:t>
        </w:r>
        <w:r>
          <w:tab/>
          <w:t>who, at a workplace, use the plant, substance or structure for a purpose for which it was designed; or</w:t>
        </w:r>
      </w:ins>
    </w:p>
    <w:p>
      <w:pPr>
        <w:pStyle w:val="Indenta"/>
        <w:rPr>
          <w:ins w:id="716" w:author="Master Repository Process" w:date="2022-03-30T14:05:00Z"/>
        </w:rPr>
      </w:pPr>
      <w:ins w:id="717" w:author="Master Repository Process" w:date="2022-03-30T14:05:00Z">
        <w:r>
          <w:tab/>
          <w:t>(b)</w:t>
        </w:r>
        <w:r>
          <w:tab/>
          <w:t>who handle the substance at a workplace; or</w:t>
        </w:r>
      </w:ins>
    </w:p>
    <w:p>
      <w:pPr>
        <w:pStyle w:val="Indenta"/>
        <w:rPr>
          <w:ins w:id="718" w:author="Master Repository Process" w:date="2022-03-30T14:05:00Z"/>
        </w:rPr>
      </w:pPr>
      <w:ins w:id="719" w:author="Master Repository Process" w:date="2022-03-30T14:05:00Z">
        <w:r>
          <w:tab/>
          <w:t>(c)</w:t>
        </w:r>
        <w:r>
          <w:tab/>
          <w:t>who store the plant or substance at a workplace; or</w:t>
        </w:r>
      </w:ins>
    </w:p>
    <w:p>
      <w:pPr>
        <w:pStyle w:val="Indenta"/>
        <w:rPr>
          <w:ins w:id="720" w:author="Master Repository Process" w:date="2022-03-30T14:05:00Z"/>
        </w:rPr>
      </w:pPr>
      <w:ins w:id="721" w:author="Master Repository Process" w:date="2022-03-30T14:05:00Z">
        <w:r>
          <w:tab/>
          <w:t>(d)</w:t>
        </w:r>
        <w:r>
          <w:tab/>
          <w:t>who construct the structure at a workplace; or</w:t>
        </w:r>
      </w:ins>
    </w:p>
    <w:p>
      <w:pPr>
        <w:pStyle w:val="Indenta"/>
        <w:rPr>
          <w:ins w:id="722" w:author="Master Repository Process" w:date="2022-03-30T14:05:00Z"/>
        </w:rPr>
      </w:pPr>
      <w:ins w:id="723" w:author="Master Repository Process" w:date="2022-03-30T14:05:00Z">
        <w:r>
          <w:tab/>
          <w:t>(e)</w:t>
        </w:r>
        <w:r>
          <w:tab/>
          <w:t xml:space="preserve">who carry out any reasonably foreseeable activity at a workplace in relation to — </w:t>
        </w:r>
      </w:ins>
    </w:p>
    <w:p>
      <w:pPr>
        <w:pStyle w:val="Indenti"/>
        <w:rPr>
          <w:ins w:id="724" w:author="Master Repository Process" w:date="2022-03-30T14:05:00Z"/>
        </w:rPr>
      </w:pPr>
      <w:ins w:id="725" w:author="Master Repository Process" w:date="2022-03-30T14:05:00Z">
        <w:r>
          <w:tab/>
          <w:t>(i)</w:t>
        </w:r>
        <w:r>
          <w:tab/>
          <w:t>the manufacture, assembly or use of the plant for a purpose for which it was designed, or the proper storage, decommissioning, dismantling or disposal of the plant; or</w:t>
        </w:r>
      </w:ins>
    </w:p>
    <w:p>
      <w:pPr>
        <w:pStyle w:val="Indenti"/>
        <w:rPr>
          <w:ins w:id="726" w:author="Master Repository Process" w:date="2022-03-30T14:05:00Z"/>
        </w:rPr>
      </w:pPr>
      <w:ins w:id="727" w:author="Master Repository Process" w:date="2022-03-30T14:05:00Z">
        <w:r>
          <w:tab/>
          <w:t>(ii)</w:t>
        </w:r>
        <w:r>
          <w:tab/>
          <w:t>the manufacture or use of the substance for a purpose for which it was designed or the proper handling, storage or disposal of the substance; or</w:t>
        </w:r>
      </w:ins>
    </w:p>
    <w:p>
      <w:pPr>
        <w:pStyle w:val="Indenti"/>
        <w:rPr>
          <w:ins w:id="728" w:author="Master Repository Process" w:date="2022-03-30T14:05:00Z"/>
        </w:rPr>
      </w:pPr>
      <w:ins w:id="729" w:author="Master Repository Process" w:date="2022-03-30T14:05:00Z">
        <w:r>
          <w:tab/>
          <w:t>(iii)</w:t>
        </w:r>
        <w:r>
          <w:tab/>
          <w:t>the manufacture, assembly or use of the structure for a purpose for which it was designed or the proper demolition or disposal of the structure;</w:t>
        </w:r>
      </w:ins>
    </w:p>
    <w:p>
      <w:pPr>
        <w:pStyle w:val="Indenta"/>
        <w:rPr>
          <w:ins w:id="730" w:author="Master Repository Process" w:date="2022-03-30T14:05:00Z"/>
        </w:rPr>
      </w:pPr>
      <w:ins w:id="731" w:author="Master Repository Process" w:date="2022-03-30T14:05:00Z">
        <w:r>
          <w:tab/>
        </w:r>
        <w:r>
          <w:tab/>
          <w:t>or</w:t>
        </w:r>
      </w:ins>
    </w:p>
    <w:p>
      <w:pPr>
        <w:pStyle w:val="Indenta"/>
        <w:rPr>
          <w:ins w:id="732" w:author="Master Repository Process" w:date="2022-03-30T14:05:00Z"/>
        </w:rPr>
      </w:pPr>
      <w:ins w:id="733" w:author="Master Repository Process" w:date="2022-03-30T14:05:00Z">
        <w:r>
          <w:tab/>
          <w:t>(f)</w:t>
        </w:r>
        <w:r>
          <w:tab/>
          <w:t>who are at or in the vicinity of a workplace and who are exposed to the plant, substance or structure at the workplace or whose health or safety may be affected by a use or activity referred to in paragraph (a), (b), (c), (d) or (e).</w:t>
        </w:r>
      </w:ins>
    </w:p>
    <w:p>
      <w:pPr>
        <w:pStyle w:val="PermNoteHeading"/>
        <w:rPr>
          <w:ins w:id="734" w:author="Master Repository Process" w:date="2022-03-30T14:05:00Z"/>
        </w:rPr>
      </w:pPr>
      <w:ins w:id="735" w:author="Master Repository Process" w:date="2022-03-30T14:05:00Z">
        <w:r>
          <w:tab/>
          <w:t>Note for this subsection:</w:t>
        </w:r>
      </w:ins>
    </w:p>
    <w:p>
      <w:pPr>
        <w:pStyle w:val="PermNoteText"/>
        <w:rPr>
          <w:ins w:id="736" w:author="Master Repository Process" w:date="2022-03-30T14:05:00Z"/>
        </w:rPr>
      </w:pPr>
      <w:ins w:id="737" w:author="Master Repository Process" w:date="2022-03-30T14:05:00Z">
        <w:r>
          <w:tab/>
        </w:r>
        <w:r>
          <w:tab/>
          <w:t>For the purposes of paragraph (e), a reasonably foreseeable activity is, for example, inspection, operation, cleaning, maintenance or repair of plant.</w:t>
        </w:r>
      </w:ins>
    </w:p>
    <w:p>
      <w:pPr>
        <w:pStyle w:val="Subsection"/>
        <w:rPr>
          <w:ins w:id="738" w:author="Master Repository Process" w:date="2022-03-30T14:05:00Z"/>
        </w:rPr>
      </w:pPr>
      <w:ins w:id="739" w:author="Master Repository Process" w:date="2022-03-30T14:05:00Z">
        <w:r>
          <w:tab/>
          <w:t>(3)</w:t>
        </w:r>
        <w:r>
          <w:tab/>
          <w:t>The designer must carry out, or arrange the carrying out of, any calculations, analysis, testing or examination that may be necessary for the performance of the duty imposed by subsection (2).</w:t>
        </w:r>
      </w:ins>
    </w:p>
    <w:p>
      <w:pPr>
        <w:pStyle w:val="Subsection"/>
        <w:rPr>
          <w:ins w:id="740" w:author="Master Repository Process" w:date="2022-03-30T14:05:00Z"/>
        </w:rPr>
      </w:pPr>
      <w:ins w:id="741" w:author="Master Repository Process" w:date="2022-03-30T14:05:00Z">
        <w:r>
          <w:tab/>
          <w:t>(4)</w:t>
        </w:r>
        <w:r>
          <w:tab/>
          <w:t xml:space="preserve">The designer must give adequate information to each person who is provided with the design for the purpose of giving effect to it concerning — </w:t>
        </w:r>
      </w:ins>
    </w:p>
    <w:p>
      <w:pPr>
        <w:pStyle w:val="Indenta"/>
        <w:rPr>
          <w:ins w:id="742" w:author="Master Repository Process" w:date="2022-03-30T14:05:00Z"/>
        </w:rPr>
      </w:pPr>
      <w:ins w:id="743" w:author="Master Repository Process" w:date="2022-03-30T14:05:00Z">
        <w:r>
          <w:tab/>
          <w:t>(a)</w:t>
        </w:r>
        <w:r>
          <w:tab/>
          <w:t>each purpose for which the plant, substance or structure was designed; and</w:t>
        </w:r>
      </w:ins>
    </w:p>
    <w:p>
      <w:pPr>
        <w:pStyle w:val="Indenta"/>
        <w:rPr>
          <w:ins w:id="744" w:author="Master Repository Process" w:date="2022-03-30T14:05:00Z"/>
        </w:rPr>
      </w:pPr>
      <w:ins w:id="745" w:author="Master Repository Process" w:date="2022-03-30T14:05:00Z">
        <w:r>
          <w:tab/>
          <w:t>(b)</w:t>
        </w:r>
        <w:r>
          <w:tab/>
          <w:t>the results of any calculations, analysis, testing or examination referred to in subsection (3), including, in relation to a substance, any hazardous properties of the substance identified by testing; and</w:t>
        </w:r>
      </w:ins>
    </w:p>
    <w:p>
      <w:pPr>
        <w:pStyle w:val="Indenta"/>
        <w:rPr>
          <w:ins w:id="746" w:author="Master Repository Process" w:date="2022-03-30T14:05:00Z"/>
        </w:rPr>
      </w:pPr>
      <w:ins w:id="747" w:author="Master Repository Process" w:date="2022-03-30T14:05:00Z">
        <w:r>
          <w:tab/>
          <w:t>(c)</w:t>
        </w:r>
        <w:r>
          <w:tab/>
          <w:t>any conditions necessary to ensure that the plant, substance or structure is without risks to health and safety when used for a purpose for which it was designed or when carrying out any activity referred to in subsection (2)(a) to (e).</w:t>
        </w:r>
      </w:ins>
    </w:p>
    <w:p>
      <w:pPr>
        <w:pStyle w:val="Subsection"/>
        <w:rPr>
          <w:ins w:id="748" w:author="Master Repository Process" w:date="2022-03-30T14:05:00Z"/>
        </w:rPr>
      </w:pPr>
      <w:ins w:id="749" w:author="Master Repository Process" w:date="2022-03-30T14:05:00Z">
        <w:r>
          <w:tab/>
          <w:t>(5)</w:t>
        </w:r>
        <w:r>
          <w:tab/>
          <w:t>The designer, on request, must, so far as is reasonably practicable, give current relevant information on the matters referred to in subsection (4) to a person who carries out, or is to carry out, any of the activities referred to in subsection (2)(a) to (e).</w:t>
        </w:r>
      </w:ins>
    </w:p>
    <w:p>
      <w:pPr>
        <w:pStyle w:val="Heading5"/>
        <w:rPr>
          <w:ins w:id="750" w:author="Master Repository Process" w:date="2022-03-30T14:05:00Z"/>
        </w:rPr>
      </w:pPr>
      <w:bookmarkStart w:id="751" w:name="_Toc55909801"/>
      <w:bookmarkStart w:id="752" w:name="_Toc98835019"/>
      <w:ins w:id="753" w:author="Master Repository Process" w:date="2022-03-30T14:05:00Z">
        <w:r>
          <w:rPr>
            <w:rStyle w:val="CharSectno"/>
          </w:rPr>
          <w:t>23</w:t>
        </w:r>
        <w:r>
          <w:t>.</w:t>
        </w:r>
        <w:r>
          <w:tab/>
          <w:t>Duties of persons conducting businesses or undertakings that manufacture plant, substances or structures</w:t>
        </w:r>
        <w:bookmarkEnd w:id="751"/>
        <w:bookmarkEnd w:id="752"/>
      </w:ins>
    </w:p>
    <w:p>
      <w:pPr>
        <w:pStyle w:val="Subsection"/>
        <w:keepNext/>
        <w:rPr>
          <w:ins w:id="754" w:author="Master Repository Process" w:date="2022-03-30T14:05:00Z"/>
        </w:rPr>
      </w:pPr>
      <w:ins w:id="755" w:author="Master Repository Process" w:date="2022-03-30T14:05:00Z">
        <w:r>
          <w:tab/>
          <w:t>(1)</w:t>
        </w:r>
        <w:r>
          <w:tab/>
          <w:t xml:space="preserve">This section applies to a person (the </w:t>
        </w:r>
        <w:r>
          <w:rPr>
            <w:rStyle w:val="CharDefText"/>
          </w:rPr>
          <w:t>manufacturer</w:t>
        </w:r>
        <w:r>
          <w:t xml:space="preserve">) who conducts a business or undertaking that manufactures — </w:t>
        </w:r>
      </w:ins>
    </w:p>
    <w:p>
      <w:pPr>
        <w:pStyle w:val="Indenta"/>
        <w:keepNext/>
        <w:rPr>
          <w:ins w:id="756" w:author="Master Repository Process" w:date="2022-03-30T14:05:00Z"/>
        </w:rPr>
      </w:pPr>
      <w:ins w:id="757" w:author="Master Repository Process" w:date="2022-03-30T14:05:00Z">
        <w:r>
          <w:tab/>
          <w:t>(a)</w:t>
        </w:r>
        <w:r>
          <w:tab/>
          <w:t>plant that is to be used, or could reasonably be expected to be used, as, or at, a workplace; or</w:t>
        </w:r>
      </w:ins>
    </w:p>
    <w:p>
      <w:pPr>
        <w:pStyle w:val="Indenta"/>
        <w:keepNext/>
        <w:rPr>
          <w:ins w:id="758" w:author="Master Repository Process" w:date="2022-03-30T14:05:00Z"/>
        </w:rPr>
      </w:pPr>
      <w:ins w:id="759" w:author="Master Repository Process" w:date="2022-03-30T14:05:00Z">
        <w:r>
          <w:tab/>
          <w:t>(b)</w:t>
        </w:r>
        <w:r>
          <w:tab/>
          <w:t>a substance that is to be used, or could reasonably be expected to be used, at a workplace; or</w:t>
        </w:r>
      </w:ins>
    </w:p>
    <w:p>
      <w:pPr>
        <w:pStyle w:val="Indenta"/>
        <w:keepNext/>
        <w:rPr>
          <w:ins w:id="760" w:author="Master Repository Process" w:date="2022-03-30T14:05:00Z"/>
        </w:rPr>
      </w:pPr>
      <w:ins w:id="761" w:author="Master Repository Process" w:date="2022-03-30T14:05:00Z">
        <w:r>
          <w:tab/>
          <w:t>(c)</w:t>
        </w:r>
        <w:r>
          <w:tab/>
          <w:t>a structure that is to be used, or could reasonably be expected to be used, as, or at, a workplace.</w:t>
        </w:r>
      </w:ins>
    </w:p>
    <w:p>
      <w:pPr>
        <w:pStyle w:val="Subsection"/>
        <w:rPr>
          <w:ins w:id="762" w:author="Master Repository Process" w:date="2022-03-30T14:05:00Z"/>
        </w:rPr>
      </w:pPr>
      <w:ins w:id="763" w:author="Master Repository Process" w:date="2022-03-30T14:05:00Z">
        <w:r>
          <w:tab/>
          <w:t>(2)</w:t>
        </w:r>
        <w:r>
          <w:tab/>
          <w:t xml:space="preserve">The manufacturer must ensure, so far as is reasonably practicable, that the plant, substance or structure is manufactured to be without risks to the health and safety of persons — </w:t>
        </w:r>
      </w:ins>
    </w:p>
    <w:p>
      <w:pPr>
        <w:pStyle w:val="Indenta"/>
        <w:rPr>
          <w:ins w:id="764" w:author="Master Repository Process" w:date="2022-03-30T14:05:00Z"/>
        </w:rPr>
      </w:pPr>
      <w:ins w:id="765" w:author="Master Repository Process" w:date="2022-03-30T14:05:00Z">
        <w:r>
          <w:tab/>
          <w:t>(a)</w:t>
        </w:r>
        <w:r>
          <w:tab/>
          <w:t>who, at a workplace, use the plant, substance or structure for a purpose for which it was designed or manufactured; or</w:t>
        </w:r>
      </w:ins>
    </w:p>
    <w:p>
      <w:pPr>
        <w:pStyle w:val="Indenta"/>
        <w:rPr>
          <w:ins w:id="766" w:author="Master Repository Process" w:date="2022-03-30T14:05:00Z"/>
        </w:rPr>
      </w:pPr>
      <w:ins w:id="767" w:author="Master Repository Process" w:date="2022-03-30T14:05:00Z">
        <w:r>
          <w:tab/>
          <w:t>(b)</w:t>
        </w:r>
        <w:r>
          <w:tab/>
          <w:t>who handle the substance at a workplace; or</w:t>
        </w:r>
      </w:ins>
    </w:p>
    <w:p>
      <w:pPr>
        <w:pStyle w:val="Indenta"/>
        <w:rPr>
          <w:ins w:id="768" w:author="Master Repository Process" w:date="2022-03-30T14:05:00Z"/>
        </w:rPr>
      </w:pPr>
      <w:ins w:id="769" w:author="Master Repository Process" w:date="2022-03-30T14:05:00Z">
        <w:r>
          <w:tab/>
          <w:t>(c)</w:t>
        </w:r>
        <w:r>
          <w:tab/>
          <w:t>who store the plant or substance at a workplace; or</w:t>
        </w:r>
      </w:ins>
    </w:p>
    <w:p>
      <w:pPr>
        <w:pStyle w:val="Indenta"/>
        <w:rPr>
          <w:ins w:id="770" w:author="Master Repository Process" w:date="2022-03-30T14:05:00Z"/>
        </w:rPr>
      </w:pPr>
      <w:ins w:id="771" w:author="Master Repository Process" w:date="2022-03-30T14:05:00Z">
        <w:r>
          <w:tab/>
          <w:t>(d)</w:t>
        </w:r>
        <w:r>
          <w:tab/>
          <w:t>who construct the structure at a workplace; or</w:t>
        </w:r>
      </w:ins>
    </w:p>
    <w:p>
      <w:pPr>
        <w:pStyle w:val="Indenta"/>
        <w:rPr>
          <w:ins w:id="772" w:author="Master Repository Process" w:date="2022-03-30T14:05:00Z"/>
        </w:rPr>
      </w:pPr>
      <w:ins w:id="773" w:author="Master Repository Process" w:date="2022-03-30T14:05:00Z">
        <w:r>
          <w:tab/>
          <w:t>(e)</w:t>
        </w:r>
        <w:r>
          <w:tab/>
          <w:t xml:space="preserve">who carry out any reasonably foreseeable activity at a workplace in relation to — </w:t>
        </w:r>
      </w:ins>
    </w:p>
    <w:p>
      <w:pPr>
        <w:pStyle w:val="Indenti"/>
        <w:rPr>
          <w:ins w:id="774" w:author="Master Repository Process" w:date="2022-03-30T14:05:00Z"/>
        </w:rPr>
      </w:pPr>
      <w:ins w:id="775" w:author="Master Repository Process" w:date="2022-03-30T14:05:00Z">
        <w:r>
          <w:tab/>
          <w:t>(i)</w:t>
        </w:r>
        <w:r>
          <w:tab/>
          <w:t>the assembly or use of the plant for a purpose for which it was designed or manufactured or the proper storage, decommissioning, dismantling or disposal of the plant; or</w:t>
        </w:r>
      </w:ins>
    </w:p>
    <w:p>
      <w:pPr>
        <w:pStyle w:val="Indenti"/>
        <w:rPr>
          <w:ins w:id="776" w:author="Master Repository Process" w:date="2022-03-30T14:05:00Z"/>
        </w:rPr>
      </w:pPr>
      <w:ins w:id="777" w:author="Master Repository Process" w:date="2022-03-30T14:05:00Z">
        <w:r>
          <w:tab/>
          <w:t>(ii)</w:t>
        </w:r>
        <w:r>
          <w:tab/>
          <w:t>the use of the substance for a purpose for which it was designed or manufactured or the proper handling, storage or disposal of the substance; or</w:t>
        </w:r>
      </w:ins>
    </w:p>
    <w:p>
      <w:pPr>
        <w:pStyle w:val="Indenti"/>
        <w:rPr>
          <w:ins w:id="778" w:author="Master Repository Process" w:date="2022-03-30T14:05:00Z"/>
        </w:rPr>
      </w:pPr>
      <w:ins w:id="779" w:author="Master Repository Process" w:date="2022-03-30T14:05:00Z">
        <w:r>
          <w:tab/>
          <w:t>(iii)</w:t>
        </w:r>
        <w:r>
          <w:tab/>
          <w:t>the assembly or use of the structure for a purpose for which it was designed or manufactured or the proper demolition or disposal of the structure;</w:t>
        </w:r>
      </w:ins>
    </w:p>
    <w:p>
      <w:pPr>
        <w:pStyle w:val="Indenta"/>
        <w:rPr>
          <w:ins w:id="780" w:author="Master Repository Process" w:date="2022-03-30T14:05:00Z"/>
        </w:rPr>
      </w:pPr>
      <w:ins w:id="781" w:author="Master Repository Process" w:date="2022-03-30T14:05:00Z">
        <w:r>
          <w:tab/>
        </w:r>
        <w:r>
          <w:tab/>
          <w:t>or</w:t>
        </w:r>
      </w:ins>
    </w:p>
    <w:p>
      <w:pPr>
        <w:pStyle w:val="Indenta"/>
        <w:rPr>
          <w:ins w:id="782" w:author="Master Repository Process" w:date="2022-03-30T14:05:00Z"/>
        </w:rPr>
      </w:pPr>
      <w:ins w:id="783" w:author="Master Repository Process" w:date="2022-03-30T14:05:00Z">
        <w:r>
          <w:tab/>
          <w:t>(f)</w:t>
        </w:r>
        <w:r>
          <w:tab/>
          <w:t>who are at or in the vicinity of a workplace and who are exposed to the plant, substance or structure at the workplace or whose health or safety may be affected by a use or activity referred to in paragraph (a), (b), (c), (d) or (e).</w:t>
        </w:r>
      </w:ins>
    </w:p>
    <w:p>
      <w:pPr>
        <w:pStyle w:val="PermNoteHeading"/>
        <w:rPr>
          <w:ins w:id="784" w:author="Master Repository Process" w:date="2022-03-30T14:05:00Z"/>
        </w:rPr>
      </w:pPr>
      <w:ins w:id="785" w:author="Master Repository Process" w:date="2022-03-30T14:05:00Z">
        <w:r>
          <w:tab/>
          <w:t>Note for this subsection:</w:t>
        </w:r>
      </w:ins>
    </w:p>
    <w:p>
      <w:pPr>
        <w:pStyle w:val="PermNoteText"/>
        <w:rPr>
          <w:ins w:id="786" w:author="Master Repository Process" w:date="2022-03-30T14:05:00Z"/>
        </w:rPr>
      </w:pPr>
      <w:ins w:id="787" w:author="Master Repository Process" w:date="2022-03-30T14:05:00Z">
        <w:r>
          <w:tab/>
        </w:r>
        <w:r>
          <w:tab/>
          <w:t>For the purposes of paragraph (e), a reasonably foreseeable activity is, for example, inspection, operation, cleaning, maintenance or repair of plant.</w:t>
        </w:r>
      </w:ins>
    </w:p>
    <w:p>
      <w:pPr>
        <w:pStyle w:val="Subsection"/>
        <w:rPr>
          <w:ins w:id="788" w:author="Master Repository Process" w:date="2022-03-30T14:05:00Z"/>
        </w:rPr>
      </w:pPr>
      <w:ins w:id="789" w:author="Master Repository Process" w:date="2022-03-30T14:05:00Z">
        <w:r>
          <w:tab/>
          <w:t>(3)</w:t>
        </w:r>
        <w:r>
          <w:tab/>
          <w:t>The manufacturer must carry out, or arrange the carrying out of, any calculations, analysis, testing or examination that may be necessary for the performance of the duty imposed by subsection (2).</w:t>
        </w:r>
      </w:ins>
    </w:p>
    <w:p>
      <w:pPr>
        <w:pStyle w:val="Subsection"/>
        <w:rPr>
          <w:ins w:id="790" w:author="Master Repository Process" w:date="2022-03-30T14:05:00Z"/>
        </w:rPr>
      </w:pPr>
      <w:ins w:id="791" w:author="Master Repository Process" w:date="2022-03-30T14:05:00Z">
        <w:r>
          <w:tab/>
          <w:t>(4)</w:t>
        </w:r>
        <w:r>
          <w:tab/>
          <w:t xml:space="preserve">The manufacturer must give adequate information to each person to whom the manufacturer provides the plant, substance or structure concerning — </w:t>
        </w:r>
      </w:ins>
    </w:p>
    <w:p>
      <w:pPr>
        <w:pStyle w:val="Indenta"/>
        <w:rPr>
          <w:ins w:id="792" w:author="Master Repository Process" w:date="2022-03-30T14:05:00Z"/>
        </w:rPr>
      </w:pPr>
      <w:ins w:id="793" w:author="Master Repository Process" w:date="2022-03-30T14:05:00Z">
        <w:r>
          <w:tab/>
          <w:t>(a)</w:t>
        </w:r>
        <w:r>
          <w:tab/>
          <w:t>each purpose for which the plant, substance or structure was designed or manufactured; and</w:t>
        </w:r>
      </w:ins>
    </w:p>
    <w:p>
      <w:pPr>
        <w:pStyle w:val="Indenta"/>
        <w:rPr>
          <w:ins w:id="794" w:author="Master Repository Process" w:date="2022-03-30T14:05:00Z"/>
        </w:rPr>
      </w:pPr>
      <w:ins w:id="795" w:author="Master Repository Process" w:date="2022-03-30T14:05:00Z">
        <w:r>
          <w:tab/>
          <w:t>(b)</w:t>
        </w:r>
        <w:r>
          <w:tab/>
          <w:t>the results of any calculations, analysis, testing or examination referred to in subsection (3), including, in relation to a substance, any hazardous properties of the substance identified by testing; and</w:t>
        </w:r>
      </w:ins>
    </w:p>
    <w:p>
      <w:pPr>
        <w:pStyle w:val="Indenta"/>
        <w:rPr>
          <w:ins w:id="796" w:author="Master Repository Process" w:date="2022-03-30T14:05:00Z"/>
        </w:rPr>
      </w:pPr>
      <w:ins w:id="797" w:author="Master Repository Process" w:date="2022-03-30T14:05:00Z">
        <w:r>
          <w:tab/>
          <w:t>(c)</w:t>
        </w:r>
        <w:r>
          <w:tab/>
          <w:t>any conditions necessary to ensure that the plant, substance or structure is without risks to health and safety when used for a purpose for which it was designed or manufactured or when carrying out any activity referred to in subsection (2)(a) to (e).</w:t>
        </w:r>
      </w:ins>
    </w:p>
    <w:p>
      <w:pPr>
        <w:pStyle w:val="Subsection"/>
        <w:rPr>
          <w:ins w:id="798" w:author="Master Repository Process" w:date="2022-03-30T14:05:00Z"/>
        </w:rPr>
      </w:pPr>
      <w:ins w:id="799" w:author="Master Repository Process" w:date="2022-03-30T14:05:00Z">
        <w:r>
          <w:tab/>
          <w:t>(5)</w:t>
        </w:r>
        <w:r>
          <w:tab/>
          <w:t>The manufacturer, on request, must, so far as is reasonably practicable, give current relevant information on the matters referred to in subsection (4) to a person who carries out, or is to carry out, any of the activities referred to in subsection (2)(a) to (e).</w:t>
        </w:r>
      </w:ins>
    </w:p>
    <w:p>
      <w:pPr>
        <w:pStyle w:val="Heading5"/>
        <w:rPr>
          <w:ins w:id="800" w:author="Master Repository Process" w:date="2022-03-30T14:05:00Z"/>
        </w:rPr>
      </w:pPr>
      <w:bookmarkStart w:id="801" w:name="_Toc55909802"/>
      <w:bookmarkStart w:id="802" w:name="_Toc98835020"/>
      <w:ins w:id="803" w:author="Master Repository Process" w:date="2022-03-30T14:05:00Z">
        <w:r>
          <w:rPr>
            <w:rStyle w:val="CharSectno"/>
          </w:rPr>
          <w:t>24</w:t>
        </w:r>
        <w:r>
          <w:t>.</w:t>
        </w:r>
        <w:r>
          <w:tab/>
          <w:t>Duties of persons conducting businesses or undertakings that import plant, substances or structures</w:t>
        </w:r>
        <w:bookmarkEnd w:id="801"/>
        <w:bookmarkEnd w:id="802"/>
      </w:ins>
    </w:p>
    <w:p>
      <w:pPr>
        <w:pStyle w:val="Subsection"/>
        <w:keepNext/>
        <w:rPr>
          <w:ins w:id="804" w:author="Master Repository Process" w:date="2022-03-30T14:05:00Z"/>
        </w:rPr>
      </w:pPr>
      <w:ins w:id="805" w:author="Master Repository Process" w:date="2022-03-30T14:05:00Z">
        <w:r>
          <w:tab/>
          <w:t>(1)</w:t>
        </w:r>
        <w:r>
          <w:tab/>
          <w:t xml:space="preserve">This section applies to a person (the </w:t>
        </w:r>
        <w:r>
          <w:rPr>
            <w:rStyle w:val="CharDefText"/>
          </w:rPr>
          <w:t>importer</w:t>
        </w:r>
        <w:r>
          <w:t xml:space="preserve">) who conducts a business or undertaking that imports — </w:t>
        </w:r>
      </w:ins>
    </w:p>
    <w:p>
      <w:pPr>
        <w:pStyle w:val="Indenta"/>
        <w:keepNext/>
        <w:rPr>
          <w:ins w:id="806" w:author="Master Repository Process" w:date="2022-03-30T14:05:00Z"/>
        </w:rPr>
      </w:pPr>
      <w:ins w:id="807" w:author="Master Repository Process" w:date="2022-03-30T14:05:00Z">
        <w:r>
          <w:tab/>
          <w:t>(a)</w:t>
        </w:r>
        <w:r>
          <w:tab/>
          <w:t>plant that is to be used, or could reasonably be expected to be used, as, or at, a workplace; or</w:t>
        </w:r>
      </w:ins>
    </w:p>
    <w:p>
      <w:pPr>
        <w:pStyle w:val="Indenta"/>
        <w:keepNext/>
        <w:rPr>
          <w:ins w:id="808" w:author="Master Repository Process" w:date="2022-03-30T14:05:00Z"/>
        </w:rPr>
      </w:pPr>
      <w:ins w:id="809" w:author="Master Repository Process" w:date="2022-03-30T14:05:00Z">
        <w:r>
          <w:tab/>
          <w:t>(b)</w:t>
        </w:r>
        <w:r>
          <w:tab/>
          <w:t>a substance that is to be used, or could reasonably be expected to be used, at a workplace; or</w:t>
        </w:r>
      </w:ins>
    </w:p>
    <w:p>
      <w:pPr>
        <w:pStyle w:val="Indenta"/>
        <w:keepNext/>
        <w:rPr>
          <w:ins w:id="810" w:author="Master Repository Process" w:date="2022-03-30T14:05:00Z"/>
        </w:rPr>
      </w:pPr>
      <w:ins w:id="811" w:author="Master Repository Process" w:date="2022-03-30T14:05:00Z">
        <w:r>
          <w:tab/>
          <w:t>(c)</w:t>
        </w:r>
        <w:r>
          <w:tab/>
          <w:t>a structure that is to be used, or could reasonably be expected to be used, as, or at, a workplace.</w:t>
        </w:r>
      </w:ins>
    </w:p>
    <w:p>
      <w:pPr>
        <w:pStyle w:val="Subsection"/>
        <w:rPr>
          <w:ins w:id="812" w:author="Master Repository Process" w:date="2022-03-30T14:05:00Z"/>
        </w:rPr>
      </w:pPr>
      <w:ins w:id="813" w:author="Master Repository Process" w:date="2022-03-30T14:05:00Z">
        <w:r>
          <w:tab/>
          <w:t>(2)</w:t>
        </w:r>
        <w:r>
          <w:tab/>
          <w:t xml:space="preserve">The importer must ensure, so far as is reasonably practicable, that the plant, substance or structure is without risks to the health and safety of persons — </w:t>
        </w:r>
      </w:ins>
    </w:p>
    <w:p>
      <w:pPr>
        <w:pStyle w:val="Indenta"/>
        <w:rPr>
          <w:ins w:id="814" w:author="Master Repository Process" w:date="2022-03-30T14:05:00Z"/>
        </w:rPr>
      </w:pPr>
      <w:ins w:id="815" w:author="Master Repository Process" w:date="2022-03-30T14:05:00Z">
        <w:r>
          <w:tab/>
          <w:t>(a)</w:t>
        </w:r>
        <w:r>
          <w:tab/>
          <w:t>who, at a workplace, use the plant, substance or structure for a purpose for which it was designed or manufactured; or</w:t>
        </w:r>
      </w:ins>
    </w:p>
    <w:p>
      <w:pPr>
        <w:pStyle w:val="Indenta"/>
        <w:rPr>
          <w:ins w:id="816" w:author="Master Repository Process" w:date="2022-03-30T14:05:00Z"/>
        </w:rPr>
      </w:pPr>
      <w:ins w:id="817" w:author="Master Repository Process" w:date="2022-03-30T14:05:00Z">
        <w:r>
          <w:tab/>
          <w:t>(b)</w:t>
        </w:r>
        <w:r>
          <w:tab/>
          <w:t>who handle the substance at a workplace; or</w:t>
        </w:r>
      </w:ins>
    </w:p>
    <w:p>
      <w:pPr>
        <w:pStyle w:val="Indenta"/>
        <w:rPr>
          <w:ins w:id="818" w:author="Master Repository Process" w:date="2022-03-30T14:05:00Z"/>
        </w:rPr>
      </w:pPr>
      <w:ins w:id="819" w:author="Master Repository Process" w:date="2022-03-30T14:05:00Z">
        <w:r>
          <w:tab/>
          <w:t>(c)</w:t>
        </w:r>
        <w:r>
          <w:tab/>
          <w:t>who store the plant or substance at a workplace; or</w:t>
        </w:r>
      </w:ins>
    </w:p>
    <w:p>
      <w:pPr>
        <w:pStyle w:val="Indenta"/>
        <w:rPr>
          <w:ins w:id="820" w:author="Master Repository Process" w:date="2022-03-30T14:05:00Z"/>
        </w:rPr>
      </w:pPr>
      <w:ins w:id="821" w:author="Master Repository Process" w:date="2022-03-30T14:05:00Z">
        <w:r>
          <w:tab/>
          <w:t>(d)</w:t>
        </w:r>
        <w:r>
          <w:tab/>
          <w:t>who construct the structure at a workplace; or</w:t>
        </w:r>
      </w:ins>
    </w:p>
    <w:p>
      <w:pPr>
        <w:pStyle w:val="Indenta"/>
        <w:rPr>
          <w:ins w:id="822" w:author="Master Repository Process" w:date="2022-03-30T14:05:00Z"/>
        </w:rPr>
      </w:pPr>
      <w:ins w:id="823" w:author="Master Repository Process" w:date="2022-03-30T14:05:00Z">
        <w:r>
          <w:tab/>
          <w:t>(e)</w:t>
        </w:r>
        <w:r>
          <w:tab/>
          <w:t xml:space="preserve">who carry out any reasonably foreseeable activity at a workplace in relation to — </w:t>
        </w:r>
      </w:ins>
    </w:p>
    <w:p>
      <w:pPr>
        <w:pStyle w:val="Indenti"/>
        <w:rPr>
          <w:ins w:id="824" w:author="Master Repository Process" w:date="2022-03-30T14:05:00Z"/>
        </w:rPr>
      </w:pPr>
      <w:ins w:id="825" w:author="Master Repository Process" w:date="2022-03-30T14:05:00Z">
        <w:r>
          <w:tab/>
          <w:t>(i)</w:t>
        </w:r>
        <w:r>
          <w:tab/>
          <w:t>the assembly or use of the plant for a purpose for which it was designed or manufactured or the proper storage, decommissioning, dismantling or disposal of the plant; or</w:t>
        </w:r>
      </w:ins>
    </w:p>
    <w:p>
      <w:pPr>
        <w:pStyle w:val="Indenti"/>
        <w:rPr>
          <w:ins w:id="826" w:author="Master Repository Process" w:date="2022-03-30T14:05:00Z"/>
        </w:rPr>
      </w:pPr>
      <w:ins w:id="827" w:author="Master Repository Process" w:date="2022-03-30T14:05:00Z">
        <w:r>
          <w:tab/>
          <w:t>(ii)</w:t>
        </w:r>
        <w:r>
          <w:tab/>
          <w:t>the use of the substance for a purpose for which it was designed or manufactured or the proper handling, storage or disposal of the substance; or</w:t>
        </w:r>
      </w:ins>
    </w:p>
    <w:p>
      <w:pPr>
        <w:pStyle w:val="Indenti"/>
        <w:rPr>
          <w:ins w:id="828" w:author="Master Repository Process" w:date="2022-03-30T14:05:00Z"/>
        </w:rPr>
      </w:pPr>
      <w:ins w:id="829" w:author="Master Repository Process" w:date="2022-03-30T14:05:00Z">
        <w:r>
          <w:tab/>
          <w:t>(iii)</w:t>
        </w:r>
        <w:r>
          <w:tab/>
          <w:t>the assembly or use of the structure for a purpose for which it was designed or manufactured or the proper demolition or disposal of the structure;</w:t>
        </w:r>
      </w:ins>
    </w:p>
    <w:p>
      <w:pPr>
        <w:pStyle w:val="Indenta"/>
        <w:rPr>
          <w:ins w:id="830" w:author="Master Repository Process" w:date="2022-03-30T14:05:00Z"/>
        </w:rPr>
      </w:pPr>
      <w:ins w:id="831" w:author="Master Repository Process" w:date="2022-03-30T14:05:00Z">
        <w:r>
          <w:tab/>
        </w:r>
        <w:r>
          <w:tab/>
          <w:t>or</w:t>
        </w:r>
      </w:ins>
    </w:p>
    <w:p>
      <w:pPr>
        <w:pStyle w:val="Indenta"/>
        <w:rPr>
          <w:ins w:id="832" w:author="Master Repository Process" w:date="2022-03-30T14:05:00Z"/>
        </w:rPr>
      </w:pPr>
      <w:ins w:id="833" w:author="Master Repository Process" w:date="2022-03-30T14:05:00Z">
        <w:r>
          <w:tab/>
          <w:t>(f)</w:t>
        </w:r>
        <w:r>
          <w:tab/>
          <w:t>who are at or in the vicinity of a workplace and who are exposed to the plant, substance or structure at the workplace or whose health or safety may be affected by a use or activity referred to in paragraph (a), (b), (c), (d) or (e).</w:t>
        </w:r>
      </w:ins>
    </w:p>
    <w:p>
      <w:pPr>
        <w:pStyle w:val="PermNoteHeading"/>
        <w:rPr>
          <w:ins w:id="834" w:author="Master Repository Process" w:date="2022-03-30T14:05:00Z"/>
        </w:rPr>
      </w:pPr>
      <w:ins w:id="835" w:author="Master Repository Process" w:date="2022-03-30T14:05:00Z">
        <w:r>
          <w:tab/>
          <w:t>Note for this subsection:</w:t>
        </w:r>
      </w:ins>
    </w:p>
    <w:p>
      <w:pPr>
        <w:pStyle w:val="PermNoteText"/>
        <w:rPr>
          <w:ins w:id="836" w:author="Master Repository Process" w:date="2022-03-30T14:05:00Z"/>
        </w:rPr>
      </w:pPr>
      <w:ins w:id="837" w:author="Master Repository Process" w:date="2022-03-30T14:05:00Z">
        <w:r>
          <w:tab/>
        </w:r>
        <w:r>
          <w:tab/>
          <w:t>For the purposes of paragraph (e), a reasonably foreseeable activity is, for example, inspection, operation, cleaning, maintenance or repair of plant.</w:t>
        </w:r>
      </w:ins>
    </w:p>
    <w:p>
      <w:pPr>
        <w:pStyle w:val="Subsection"/>
        <w:rPr>
          <w:ins w:id="838" w:author="Master Repository Process" w:date="2022-03-30T14:05:00Z"/>
        </w:rPr>
      </w:pPr>
      <w:ins w:id="839" w:author="Master Repository Process" w:date="2022-03-30T14:05:00Z">
        <w:r>
          <w:tab/>
          <w:t>(3)</w:t>
        </w:r>
        <w:r>
          <w:tab/>
          <w:t xml:space="preserve">The importer must — </w:t>
        </w:r>
      </w:ins>
    </w:p>
    <w:p>
      <w:pPr>
        <w:pStyle w:val="Indenta"/>
        <w:rPr>
          <w:ins w:id="840" w:author="Master Repository Process" w:date="2022-03-30T14:05:00Z"/>
        </w:rPr>
      </w:pPr>
      <w:ins w:id="841" w:author="Master Repository Process" w:date="2022-03-30T14:05:00Z">
        <w:r>
          <w:tab/>
          <w:t>(a)</w:t>
        </w:r>
        <w:r>
          <w:tab/>
          <w:t>carry out, or arrange the carrying out of, any calculations, analysis, testing or examination that may be necessary for the performance of the duty imposed by subsection (2); or</w:t>
        </w:r>
      </w:ins>
    </w:p>
    <w:p>
      <w:pPr>
        <w:pStyle w:val="Indenta"/>
        <w:rPr>
          <w:ins w:id="842" w:author="Master Repository Process" w:date="2022-03-30T14:05:00Z"/>
        </w:rPr>
      </w:pPr>
      <w:ins w:id="843" w:author="Master Repository Process" w:date="2022-03-30T14:05:00Z">
        <w:r>
          <w:tab/>
          <w:t>(b)</w:t>
        </w:r>
        <w:r>
          <w:tab/>
          <w:t>ensure that the calculations, analysis, testing or examination have been carried out.</w:t>
        </w:r>
      </w:ins>
    </w:p>
    <w:p>
      <w:pPr>
        <w:pStyle w:val="Subsection"/>
        <w:rPr>
          <w:ins w:id="844" w:author="Master Repository Process" w:date="2022-03-30T14:05:00Z"/>
        </w:rPr>
      </w:pPr>
      <w:ins w:id="845" w:author="Master Repository Process" w:date="2022-03-30T14:05:00Z">
        <w:r>
          <w:tab/>
          <w:t>(4)</w:t>
        </w:r>
        <w:r>
          <w:tab/>
          <w:t xml:space="preserve">The importer must give adequate information to each person to whom the importer provides the plant, substance or structure concerning — </w:t>
        </w:r>
      </w:ins>
    </w:p>
    <w:p>
      <w:pPr>
        <w:pStyle w:val="Indenta"/>
        <w:rPr>
          <w:ins w:id="846" w:author="Master Repository Process" w:date="2022-03-30T14:05:00Z"/>
        </w:rPr>
      </w:pPr>
      <w:ins w:id="847" w:author="Master Repository Process" w:date="2022-03-30T14:05:00Z">
        <w:r>
          <w:tab/>
          <w:t>(a)</w:t>
        </w:r>
        <w:r>
          <w:tab/>
          <w:t>each purpose for which the plant, substance or structure was designed or manufactured; and</w:t>
        </w:r>
      </w:ins>
    </w:p>
    <w:p>
      <w:pPr>
        <w:pStyle w:val="Indenta"/>
        <w:rPr>
          <w:ins w:id="848" w:author="Master Repository Process" w:date="2022-03-30T14:05:00Z"/>
        </w:rPr>
      </w:pPr>
      <w:ins w:id="849" w:author="Master Repository Process" w:date="2022-03-30T14:05:00Z">
        <w:r>
          <w:tab/>
          <w:t>(b)</w:t>
        </w:r>
        <w:r>
          <w:tab/>
          <w:t>the results of any calculations, analysis, testing or examination referred to in subsection (3), including, in relation to a substance, any hazardous properties of the substance identified by testing; and</w:t>
        </w:r>
      </w:ins>
    </w:p>
    <w:p>
      <w:pPr>
        <w:pStyle w:val="Indenta"/>
        <w:rPr>
          <w:ins w:id="850" w:author="Master Repository Process" w:date="2022-03-30T14:05:00Z"/>
        </w:rPr>
      </w:pPr>
      <w:ins w:id="851" w:author="Master Repository Process" w:date="2022-03-30T14:05:00Z">
        <w:r>
          <w:tab/>
          <w:t>(c)</w:t>
        </w:r>
        <w:r>
          <w:tab/>
          <w:t>any conditions necessary to ensure that the plant, substance or structure is without risks to health and safety when used for a purpose for which it was designed or manufactured or when carrying out any activity referred to in subsection (2)(a) to (e).</w:t>
        </w:r>
      </w:ins>
    </w:p>
    <w:p>
      <w:pPr>
        <w:pStyle w:val="Subsection"/>
        <w:rPr>
          <w:ins w:id="852" w:author="Master Repository Process" w:date="2022-03-30T14:05:00Z"/>
        </w:rPr>
      </w:pPr>
      <w:ins w:id="853" w:author="Master Repository Process" w:date="2022-03-30T14:05:00Z">
        <w:r>
          <w:tab/>
          <w:t>(5)</w:t>
        </w:r>
        <w:r>
          <w:tab/>
          <w:t>The importer, on request, must, so far as is reasonably practicable, give current relevant information on the matters referred to in subsection (4) to a person who carries out, or is to carry out, any of the activities referred to in subsection (2)(a) to (e).</w:t>
        </w:r>
      </w:ins>
    </w:p>
    <w:p>
      <w:pPr>
        <w:pStyle w:val="Heading5"/>
        <w:rPr>
          <w:ins w:id="854" w:author="Master Repository Process" w:date="2022-03-30T14:05:00Z"/>
        </w:rPr>
      </w:pPr>
      <w:bookmarkStart w:id="855" w:name="_Toc55909803"/>
      <w:bookmarkStart w:id="856" w:name="_Toc98835021"/>
      <w:ins w:id="857" w:author="Master Repository Process" w:date="2022-03-30T14:05:00Z">
        <w:r>
          <w:rPr>
            <w:rStyle w:val="CharSectno"/>
          </w:rPr>
          <w:t>25</w:t>
        </w:r>
        <w:r>
          <w:t>.</w:t>
        </w:r>
        <w:r>
          <w:tab/>
          <w:t>Duties of persons conducting businesses or undertakings that supply plant, substances or structures</w:t>
        </w:r>
        <w:bookmarkEnd w:id="855"/>
        <w:bookmarkEnd w:id="856"/>
      </w:ins>
    </w:p>
    <w:p>
      <w:pPr>
        <w:pStyle w:val="Subsection"/>
        <w:rPr>
          <w:ins w:id="858" w:author="Master Repository Process" w:date="2022-03-30T14:05:00Z"/>
        </w:rPr>
      </w:pPr>
      <w:ins w:id="859" w:author="Master Repository Process" w:date="2022-03-30T14:05:00Z">
        <w:r>
          <w:tab/>
          <w:t>(1)</w:t>
        </w:r>
        <w:r>
          <w:tab/>
          <w:t xml:space="preserve">This section applies to a person (the </w:t>
        </w:r>
        <w:r>
          <w:rPr>
            <w:rStyle w:val="CharDefText"/>
          </w:rPr>
          <w:t>supplier</w:t>
        </w:r>
        <w:r>
          <w:t xml:space="preserve">) who conducts a business or undertaking that supplies — </w:t>
        </w:r>
      </w:ins>
    </w:p>
    <w:p>
      <w:pPr>
        <w:pStyle w:val="Indenta"/>
        <w:rPr>
          <w:ins w:id="860" w:author="Master Repository Process" w:date="2022-03-30T14:05:00Z"/>
        </w:rPr>
      </w:pPr>
      <w:ins w:id="861" w:author="Master Repository Process" w:date="2022-03-30T14:05:00Z">
        <w:r>
          <w:tab/>
          <w:t>(a)</w:t>
        </w:r>
        <w:r>
          <w:tab/>
          <w:t>plant that is to be used, or could reasonably be expected to be used, as, or at, a workplace; or</w:t>
        </w:r>
      </w:ins>
    </w:p>
    <w:p>
      <w:pPr>
        <w:pStyle w:val="Indenta"/>
        <w:rPr>
          <w:ins w:id="862" w:author="Master Repository Process" w:date="2022-03-30T14:05:00Z"/>
        </w:rPr>
      </w:pPr>
      <w:ins w:id="863" w:author="Master Repository Process" w:date="2022-03-30T14:05:00Z">
        <w:r>
          <w:tab/>
          <w:t>(b)</w:t>
        </w:r>
        <w:r>
          <w:tab/>
          <w:t>a substance that is to be used, or could reasonably be expected to be used, at a workplace; or</w:t>
        </w:r>
      </w:ins>
    </w:p>
    <w:p>
      <w:pPr>
        <w:pStyle w:val="Indenta"/>
        <w:rPr>
          <w:ins w:id="864" w:author="Master Repository Process" w:date="2022-03-30T14:05:00Z"/>
        </w:rPr>
      </w:pPr>
      <w:ins w:id="865" w:author="Master Repository Process" w:date="2022-03-30T14:05:00Z">
        <w:r>
          <w:tab/>
          <w:t>(c)</w:t>
        </w:r>
        <w:r>
          <w:tab/>
          <w:t>a structure that is to be used, or could reasonably be expected to be used, as, or at, a workplace.</w:t>
        </w:r>
      </w:ins>
    </w:p>
    <w:p>
      <w:pPr>
        <w:pStyle w:val="Subsection"/>
        <w:rPr>
          <w:ins w:id="866" w:author="Master Repository Process" w:date="2022-03-30T14:05:00Z"/>
        </w:rPr>
      </w:pPr>
      <w:ins w:id="867" w:author="Master Repository Process" w:date="2022-03-30T14:05:00Z">
        <w:r>
          <w:tab/>
          <w:t>(2)</w:t>
        </w:r>
        <w:r>
          <w:tab/>
          <w:t xml:space="preserve">The supplier must ensure, so far as is reasonably practicable, that the plant, substance or structure is without risks to the health and safety of persons — </w:t>
        </w:r>
      </w:ins>
    </w:p>
    <w:p>
      <w:pPr>
        <w:pStyle w:val="Indenta"/>
        <w:rPr>
          <w:ins w:id="868" w:author="Master Repository Process" w:date="2022-03-30T14:05:00Z"/>
        </w:rPr>
      </w:pPr>
      <w:ins w:id="869" w:author="Master Repository Process" w:date="2022-03-30T14:05:00Z">
        <w:r>
          <w:tab/>
          <w:t>(a)</w:t>
        </w:r>
        <w:r>
          <w:tab/>
          <w:t>who, at a workplace, use the plant or substance or structure for a purpose for which it was designed or manufactured; or</w:t>
        </w:r>
      </w:ins>
    </w:p>
    <w:p>
      <w:pPr>
        <w:pStyle w:val="Indenta"/>
        <w:rPr>
          <w:ins w:id="870" w:author="Master Repository Process" w:date="2022-03-30T14:05:00Z"/>
        </w:rPr>
      </w:pPr>
      <w:ins w:id="871" w:author="Master Repository Process" w:date="2022-03-30T14:05:00Z">
        <w:r>
          <w:tab/>
          <w:t>(b)</w:t>
        </w:r>
        <w:r>
          <w:tab/>
          <w:t>who handle the substance at a workplace; or</w:t>
        </w:r>
      </w:ins>
    </w:p>
    <w:p>
      <w:pPr>
        <w:pStyle w:val="Indenta"/>
        <w:rPr>
          <w:ins w:id="872" w:author="Master Repository Process" w:date="2022-03-30T14:05:00Z"/>
        </w:rPr>
      </w:pPr>
      <w:ins w:id="873" w:author="Master Repository Process" w:date="2022-03-30T14:05:00Z">
        <w:r>
          <w:tab/>
          <w:t>(c)</w:t>
        </w:r>
        <w:r>
          <w:tab/>
          <w:t>who store the plant or substance at a workplace; or</w:t>
        </w:r>
      </w:ins>
    </w:p>
    <w:p>
      <w:pPr>
        <w:pStyle w:val="Indenta"/>
        <w:rPr>
          <w:ins w:id="874" w:author="Master Repository Process" w:date="2022-03-30T14:05:00Z"/>
        </w:rPr>
      </w:pPr>
      <w:ins w:id="875" w:author="Master Repository Process" w:date="2022-03-30T14:05:00Z">
        <w:r>
          <w:tab/>
          <w:t>(d)</w:t>
        </w:r>
        <w:r>
          <w:tab/>
          <w:t>who construct the structure at a workplace; or</w:t>
        </w:r>
      </w:ins>
    </w:p>
    <w:p>
      <w:pPr>
        <w:pStyle w:val="Indenta"/>
        <w:rPr>
          <w:ins w:id="876" w:author="Master Repository Process" w:date="2022-03-30T14:05:00Z"/>
        </w:rPr>
      </w:pPr>
      <w:ins w:id="877" w:author="Master Repository Process" w:date="2022-03-30T14:05:00Z">
        <w:r>
          <w:tab/>
          <w:t>(e)</w:t>
        </w:r>
        <w:r>
          <w:tab/>
          <w:t xml:space="preserve">who carry out any reasonably foreseeable activity at a workplace in relation to — </w:t>
        </w:r>
      </w:ins>
    </w:p>
    <w:p>
      <w:pPr>
        <w:pStyle w:val="Indenti"/>
        <w:rPr>
          <w:ins w:id="878" w:author="Master Repository Process" w:date="2022-03-30T14:05:00Z"/>
        </w:rPr>
      </w:pPr>
      <w:ins w:id="879" w:author="Master Repository Process" w:date="2022-03-30T14:05:00Z">
        <w:r>
          <w:tab/>
          <w:t>(i)</w:t>
        </w:r>
        <w:r>
          <w:tab/>
          <w:t>the assembly or use of the plant for a purpose for which it was designed or manufactured or the proper storage, decommissioning, dismantling or disposal of the plant; or</w:t>
        </w:r>
      </w:ins>
    </w:p>
    <w:p>
      <w:pPr>
        <w:pStyle w:val="Indenti"/>
        <w:rPr>
          <w:ins w:id="880" w:author="Master Repository Process" w:date="2022-03-30T14:05:00Z"/>
        </w:rPr>
      </w:pPr>
      <w:ins w:id="881" w:author="Master Repository Process" w:date="2022-03-30T14:05:00Z">
        <w:r>
          <w:tab/>
          <w:t>(ii)</w:t>
        </w:r>
        <w:r>
          <w:tab/>
          <w:t>the use of the substance for a purpose for which it was designed or manufactured or the proper handling, storage or disposal of the substance; or</w:t>
        </w:r>
      </w:ins>
    </w:p>
    <w:p>
      <w:pPr>
        <w:pStyle w:val="Indenti"/>
        <w:rPr>
          <w:ins w:id="882" w:author="Master Repository Process" w:date="2022-03-30T14:05:00Z"/>
        </w:rPr>
      </w:pPr>
      <w:ins w:id="883" w:author="Master Repository Process" w:date="2022-03-30T14:05:00Z">
        <w:r>
          <w:tab/>
          <w:t>(iii)</w:t>
        </w:r>
        <w:r>
          <w:tab/>
          <w:t>the assembly or use of the structure for a purpose for which it was designed or manufactured or the proper demolition or disposal of the structure;</w:t>
        </w:r>
      </w:ins>
    </w:p>
    <w:p>
      <w:pPr>
        <w:pStyle w:val="Indenta"/>
        <w:rPr>
          <w:ins w:id="884" w:author="Master Repository Process" w:date="2022-03-30T14:05:00Z"/>
        </w:rPr>
      </w:pPr>
      <w:ins w:id="885" w:author="Master Repository Process" w:date="2022-03-30T14:05:00Z">
        <w:r>
          <w:tab/>
        </w:r>
        <w:r>
          <w:tab/>
          <w:t>or</w:t>
        </w:r>
      </w:ins>
    </w:p>
    <w:p>
      <w:pPr>
        <w:pStyle w:val="Indenta"/>
        <w:rPr>
          <w:ins w:id="886" w:author="Master Repository Process" w:date="2022-03-30T14:05:00Z"/>
        </w:rPr>
      </w:pPr>
      <w:ins w:id="887" w:author="Master Repository Process" w:date="2022-03-30T14:05:00Z">
        <w:r>
          <w:tab/>
          <w:t>(f)</w:t>
        </w:r>
        <w:r>
          <w:tab/>
          <w:t>who are at or in the vicinity of a workplace and who are exposed to the plant, substance or structure at the workplace or whose health or safety may be affected by a use or activity referred to in paragraph (a), (b), (c), (d) or (e).</w:t>
        </w:r>
      </w:ins>
    </w:p>
    <w:p>
      <w:pPr>
        <w:pStyle w:val="PermNoteHeading"/>
        <w:rPr>
          <w:ins w:id="888" w:author="Master Repository Process" w:date="2022-03-30T14:05:00Z"/>
        </w:rPr>
      </w:pPr>
      <w:ins w:id="889" w:author="Master Repository Process" w:date="2022-03-30T14:05:00Z">
        <w:r>
          <w:tab/>
          <w:t>Note for this subsection:</w:t>
        </w:r>
      </w:ins>
    </w:p>
    <w:p>
      <w:pPr>
        <w:pStyle w:val="PermNoteText"/>
        <w:rPr>
          <w:ins w:id="890" w:author="Master Repository Process" w:date="2022-03-30T14:05:00Z"/>
        </w:rPr>
      </w:pPr>
      <w:ins w:id="891" w:author="Master Repository Process" w:date="2022-03-30T14:05:00Z">
        <w:r>
          <w:tab/>
        </w:r>
        <w:r>
          <w:tab/>
          <w:t>For the purposes of paragraph (e), a reasonably foreseeable activity is, for example, inspection, operation, cleaning, maintenance or repair of plant.</w:t>
        </w:r>
      </w:ins>
    </w:p>
    <w:p>
      <w:pPr>
        <w:pStyle w:val="Subsection"/>
        <w:rPr>
          <w:ins w:id="892" w:author="Master Repository Process" w:date="2022-03-30T14:05:00Z"/>
        </w:rPr>
      </w:pPr>
      <w:ins w:id="893" w:author="Master Repository Process" w:date="2022-03-30T14:05:00Z">
        <w:r>
          <w:tab/>
          <w:t>(3)</w:t>
        </w:r>
        <w:r>
          <w:tab/>
          <w:t xml:space="preserve">The supplier must — </w:t>
        </w:r>
      </w:ins>
    </w:p>
    <w:p>
      <w:pPr>
        <w:pStyle w:val="Indenta"/>
        <w:rPr>
          <w:ins w:id="894" w:author="Master Repository Process" w:date="2022-03-30T14:05:00Z"/>
        </w:rPr>
      </w:pPr>
      <w:ins w:id="895" w:author="Master Repository Process" w:date="2022-03-30T14:05:00Z">
        <w:r>
          <w:tab/>
          <w:t>(a)</w:t>
        </w:r>
        <w:r>
          <w:tab/>
          <w:t>carry out, or arrange the carrying out of, any calculations, analysis, testing or examination that may be necessary for the performance of the duty imposed by subsection (2); or</w:t>
        </w:r>
      </w:ins>
    </w:p>
    <w:p>
      <w:pPr>
        <w:pStyle w:val="Indenta"/>
        <w:rPr>
          <w:ins w:id="896" w:author="Master Repository Process" w:date="2022-03-30T14:05:00Z"/>
        </w:rPr>
      </w:pPr>
      <w:ins w:id="897" w:author="Master Repository Process" w:date="2022-03-30T14:05:00Z">
        <w:r>
          <w:tab/>
          <w:t>(b)</w:t>
        </w:r>
        <w:r>
          <w:tab/>
          <w:t>ensure that the calculations, analysis, testing or examination have been carried out.</w:t>
        </w:r>
      </w:ins>
    </w:p>
    <w:p>
      <w:pPr>
        <w:pStyle w:val="Subsection"/>
        <w:rPr>
          <w:ins w:id="898" w:author="Master Repository Process" w:date="2022-03-30T14:05:00Z"/>
        </w:rPr>
      </w:pPr>
      <w:ins w:id="899" w:author="Master Repository Process" w:date="2022-03-30T14:05:00Z">
        <w:r>
          <w:tab/>
          <w:t>(4)</w:t>
        </w:r>
        <w:r>
          <w:tab/>
          <w:t xml:space="preserve">The supplier must give adequate information to each person to whom the supplier supplies the plant, substance or structure concerning — </w:t>
        </w:r>
      </w:ins>
    </w:p>
    <w:p>
      <w:pPr>
        <w:pStyle w:val="Indenta"/>
        <w:rPr>
          <w:ins w:id="900" w:author="Master Repository Process" w:date="2022-03-30T14:05:00Z"/>
        </w:rPr>
      </w:pPr>
      <w:ins w:id="901" w:author="Master Repository Process" w:date="2022-03-30T14:05:00Z">
        <w:r>
          <w:tab/>
          <w:t>(a)</w:t>
        </w:r>
        <w:r>
          <w:tab/>
          <w:t>each purpose for which the plant, substance or structure was designed or manufactured; and</w:t>
        </w:r>
      </w:ins>
    </w:p>
    <w:p>
      <w:pPr>
        <w:pStyle w:val="Indenta"/>
        <w:rPr>
          <w:ins w:id="902" w:author="Master Repository Process" w:date="2022-03-30T14:05:00Z"/>
        </w:rPr>
      </w:pPr>
      <w:ins w:id="903" w:author="Master Repository Process" w:date="2022-03-30T14:05:00Z">
        <w:r>
          <w:tab/>
          <w:t>(b)</w:t>
        </w:r>
        <w:r>
          <w:tab/>
          <w:t>the results of any calculations, analysis, testing or examination referred to in subsection (3), including, in relation to a substance, any hazardous properties of the substance identified by testing; and</w:t>
        </w:r>
      </w:ins>
    </w:p>
    <w:p>
      <w:pPr>
        <w:pStyle w:val="Indenta"/>
        <w:rPr>
          <w:ins w:id="904" w:author="Master Repository Process" w:date="2022-03-30T14:05:00Z"/>
        </w:rPr>
      </w:pPr>
      <w:ins w:id="905" w:author="Master Repository Process" w:date="2022-03-30T14:05:00Z">
        <w:r>
          <w:tab/>
          <w:t>(c)</w:t>
        </w:r>
        <w:r>
          <w:tab/>
          <w:t>any conditions necessary to ensure that the plant, substance or structure is without risks to health and safety when used for a purpose for which it was designed or manufactured or when carrying out any activity referred to in subsection (2)(a) to (e).</w:t>
        </w:r>
      </w:ins>
    </w:p>
    <w:p>
      <w:pPr>
        <w:pStyle w:val="Subsection"/>
        <w:rPr>
          <w:ins w:id="906" w:author="Master Repository Process" w:date="2022-03-30T14:05:00Z"/>
        </w:rPr>
      </w:pPr>
      <w:ins w:id="907" w:author="Master Repository Process" w:date="2022-03-30T14:05:00Z">
        <w:r>
          <w:tab/>
          <w:t>(5)</w:t>
        </w:r>
        <w:r>
          <w:tab/>
          <w:t>The supplier, on request, must, so far as is reasonably practicable, give current relevant information on the matters referred to in subsection (4) to a person who carries out, or is to carry out, any of the activities referred to in subsection (2)(a) to (e).</w:t>
        </w:r>
      </w:ins>
    </w:p>
    <w:p>
      <w:pPr>
        <w:pStyle w:val="Heading5"/>
        <w:rPr>
          <w:ins w:id="908" w:author="Master Repository Process" w:date="2022-03-30T14:05:00Z"/>
        </w:rPr>
      </w:pPr>
      <w:bookmarkStart w:id="909" w:name="_Toc55909804"/>
      <w:bookmarkStart w:id="910" w:name="_Toc98835022"/>
      <w:ins w:id="911" w:author="Master Repository Process" w:date="2022-03-30T14:05:00Z">
        <w:r>
          <w:rPr>
            <w:rStyle w:val="CharSectno"/>
          </w:rPr>
          <w:t>26</w:t>
        </w:r>
        <w:r>
          <w:t>.</w:t>
        </w:r>
        <w:r>
          <w:tab/>
          <w:t>Duty of persons conducting businesses or undertakings that install, construct or commission plant or structures</w:t>
        </w:r>
        <w:bookmarkEnd w:id="909"/>
        <w:bookmarkEnd w:id="910"/>
      </w:ins>
    </w:p>
    <w:p>
      <w:pPr>
        <w:pStyle w:val="Subsection"/>
        <w:rPr>
          <w:ins w:id="912" w:author="Master Repository Process" w:date="2022-03-30T14:05:00Z"/>
        </w:rPr>
      </w:pPr>
      <w:ins w:id="913" w:author="Master Repository Process" w:date="2022-03-30T14:05:00Z">
        <w:r>
          <w:tab/>
          <w:t>(1)</w:t>
        </w:r>
        <w:r>
          <w:tab/>
          <w:t>This section applies to a person who conducts a business or undertaking that installs, constructs or commissions plant or a structure that is to be used, or could reasonably be expected to be used, as, or at, a workplace.</w:t>
        </w:r>
      </w:ins>
    </w:p>
    <w:p>
      <w:pPr>
        <w:pStyle w:val="Subsection"/>
        <w:rPr>
          <w:ins w:id="914" w:author="Master Repository Process" w:date="2022-03-30T14:05:00Z"/>
        </w:rPr>
      </w:pPr>
      <w:ins w:id="915" w:author="Master Repository Process" w:date="2022-03-30T14:05:00Z">
        <w:r>
          <w:tab/>
          <w:t>(2)</w:t>
        </w:r>
        <w:r>
          <w:tab/>
          <w:t xml:space="preserve">The person must ensure, so far as is reasonably practicable, that the way in which the plant or structure is installed, constructed or commissioned ensures that the plant or structure is without risks to the health and safety of persons — </w:t>
        </w:r>
      </w:ins>
    </w:p>
    <w:p>
      <w:pPr>
        <w:pStyle w:val="Indenta"/>
        <w:rPr>
          <w:ins w:id="916" w:author="Master Repository Process" w:date="2022-03-30T14:05:00Z"/>
        </w:rPr>
      </w:pPr>
      <w:ins w:id="917" w:author="Master Repository Process" w:date="2022-03-30T14:05:00Z">
        <w:r>
          <w:tab/>
          <w:t>(a)</w:t>
        </w:r>
        <w:r>
          <w:tab/>
          <w:t>who install or construct the plant or structure at a workplace; or</w:t>
        </w:r>
      </w:ins>
    </w:p>
    <w:p>
      <w:pPr>
        <w:pStyle w:val="Indenta"/>
        <w:rPr>
          <w:ins w:id="918" w:author="Master Repository Process" w:date="2022-03-30T14:05:00Z"/>
        </w:rPr>
      </w:pPr>
      <w:ins w:id="919" w:author="Master Repository Process" w:date="2022-03-30T14:05:00Z">
        <w:r>
          <w:tab/>
          <w:t>(b)</w:t>
        </w:r>
        <w:r>
          <w:tab/>
          <w:t>who use the plant or structure at a workplace for a purpose for which it was installed, constructed or commissioned; or</w:t>
        </w:r>
      </w:ins>
    </w:p>
    <w:p>
      <w:pPr>
        <w:pStyle w:val="Indenta"/>
        <w:rPr>
          <w:ins w:id="920" w:author="Master Repository Process" w:date="2022-03-30T14:05:00Z"/>
        </w:rPr>
      </w:pPr>
      <w:ins w:id="921" w:author="Master Repository Process" w:date="2022-03-30T14:05:00Z">
        <w:r>
          <w:tab/>
          <w:t>(c)</w:t>
        </w:r>
        <w:r>
          <w:tab/>
          <w:t>who carry out any reasonably foreseeable activity at a workplace in relation to the proper use, decommissioning or dismantling of the plant or demolition or disposal of the structure; or</w:t>
        </w:r>
      </w:ins>
    </w:p>
    <w:p>
      <w:pPr>
        <w:pStyle w:val="Indenta"/>
        <w:rPr>
          <w:ins w:id="922" w:author="Master Repository Process" w:date="2022-03-30T14:05:00Z"/>
        </w:rPr>
      </w:pPr>
      <w:ins w:id="923" w:author="Master Repository Process" w:date="2022-03-30T14:05:00Z">
        <w:r>
          <w:tab/>
          <w:t>(d)</w:t>
        </w:r>
        <w:r>
          <w:tab/>
          <w:t>who are at or in the vicinity of a workplace and whose health or safety may be affected by a use or activity referred to in paragraph (a), (b) or (c).</w:t>
        </w:r>
      </w:ins>
    </w:p>
    <w:p>
      <w:pPr>
        <w:pStyle w:val="Heading5"/>
        <w:rPr>
          <w:ins w:id="924" w:author="Master Repository Process" w:date="2022-03-30T14:05:00Z"/>
        </w:rPr>
      </w:pPr>
      <w:bookmarkStart w:id="925" w:name="_Toc55909805"/>
      <w:bookmarkStart w:id="926" w:name="_Toc98835023"/>
      <w:ins w:id="927" w:author="Master Repository Process" w:date="2022-03-30T14:05:00Z">
        <w:r>
          <w:rPr>
            <w:rStyle w:val="CharSectno"/>
          </w:rPr>
          <w:t>26A</w:t>
        </w:r>
        <w:r>
          <w:t>.</w:t>
        </w:r>
        <w:r>
          <w:tab/>
          <w:t>Duty of persons conducting businesses or undertakings that provide services relating to work health and safety</w:t>
        </w:r>
        <w:bookmarkEnd w:id="925"/>
        <w:bookmarkEnd w:id="926"/>
      </w:ins>
    </w:p>
    <w:p>
      <w:pPr>
        <w:pStyle w:val="Subsection"/>
        <w:rPr>
          <w:ins w:id="928" w:author="Master Repository Process" w:date="2022-03-30T14:05:00Z"/>
        </w:rPr>
      </w:pPr>
      <w:ins w:id="929" w:author="Master Repository Process" w:date="2022-03-30T14:05:00Z">
        <w:r>
          <w:tab/>
          <w:t>(1)</w:t>
        </w:r>
        <w:r>
          <w:tab/>
          <w:t xml:space="preserve">In this section — </w:t>
        </w:r>
      </w:ins>
    </w:p>
    <w:p>
      <w:pPr>
        <w:pStyle w:val="Defstart"/>
        <w:rPr>
          <w:ins w:id="930" w:author="Master Repository Process" w:date="2022-03-30T14:05:00Z"/>
        </w:rPr>
      </w:pPr>
      <w:ins w:id="931" w:author="Master Repository Process" w:date="2022-03-30T14:05:00Z">
        <w:r>
          <w:tab/>
        </w:r>
        <w:r>
          <w:rPr>
            <w:rStyle w:val="CharDefText"/>
          </w:rPr>
          <w:t>relevant use</w:t>
        </w:r>
        <w:r>
          <w:t>, in relation to WHS services, means a use of the WHS services for a purpose for which they are provided;</w:t>
        </w:r>
      </w:ins>
    </w:p>
    <w:p>
      <w:pPr>
        <w:pStyle w:val="Defstart"/>
        <w:rPr>
          <w:ins w:id="932" w:author="Master Repository Process" w:date="2022-03-30T14:05:00Z"/>
        </w:rPr>
      </w:pPr>
      <w:ins w:id="933" w:author="Master Repository Process" w:date="2022-03-30T14:05:00Z">
        <w:r>
          <w:tab/>
        </w:r>
        <w:r>
          <w:rPr>
            <w:rStyle w:val="CharDefText"/>
          </w:rPr>
          <w:t>services</w:t>
        </w:r>
        <w:r>
          <w:t xml:space="preserve"> includes any products or other things provided as part of services;</w:t>
        </w:r>
      </w:ins>
    </w:p>
    <w:p>
      <w:pPr>
        <w:pStyle w:val="Defstart"/>
        <w:rPr>
          <w:ins w:id="934" w:author="Master Repository Process" w:date="2022-03-30T14:05:00Z"/>
        </w:rPr>
      </w:pPr>
      <w:ins w:id="935" w:author="Master Repository Process" w:date="2022-03-30T14:05:00Z">
        <w:r>
          <w:tab/>
        </w:r>
        <w:r>
          <w:rPr>
            <w:rStyle w:val="CharDefText"/>
          </w:rPr>
          <w:t>use</w:t>
        </w:r>
        <w:r>
          <w:t xml:space="preserve"> includes the following — </w:t>
        </w:r>
      </w:ins>
    </w:p>
    <w:p>
      <w:pPr>
        <w:pStyle w:val="Defpara"/>
        <w:rPr>
          <w:ins w:id="936" w:author="Master Repository Process" w:date="2022-03-30T14:05:00Z"/>
        </w:rPr>
      </w:pPr>
      <w:ins w:id="937" w:author="Master Repository Process" w:date="2022-03-30T14:05:00Z">
        <w:r>
          <w:tab/>
          <w:t>(a)</w:t>
        </w:r>
        <w:r>
          <w:tab/>
          <w:t>implement;</w:t>
        </w:r>
      </w:ins>
    </w:p>
    <w:p>
      <w:pPr>
        <w:pStyle w:val="Defpara"/>
        <w:rPr>
          <w:ins w:id="938" w:author="Master Repository Process" w:date="2022-03-30T14:05:00Z"/>
        </w:rPr>
      </w:pPr>
      <w:ins w:id="939" w:author="Master Repository Process" w:date="2022-03-30T14:05:00Z">
        <w:r>
          <w:tab/>
          <w:t>(b)</w:t>
        </w:r>
        <w:r>
          <w:tab/>
          <w:t>rely upon;</w:t>
        </w:r>
      </w:ins>
    </w:p>
    <w:p>
      <w:pPr>
        <w:pStyle w:val="Defstart"/>
        <w:rPr>
          <w:ins w:id="940" w:author="Master Repository Process" w:date="2022-03-30T14:05:00Z"/>
        </w:rPr>
      </w:pPr>
      <w:ins w:id="941" w:author="Master Repository Process" w:date="2022-03-30T14:05:00Z">
        <w:r>
          <w:tab/>
        </w:r>
        <w:r>
          <w:rPr>
            <w:rStyle w:val="CharDefText"/>
          </w:rPr>
          <w:t>WHS services</w:t>
        </w:r>
        <w:r>
          <w:t xml:space="preserve"> — </w:t>
        </w:r>
      </w:ins>
    </w:p>
    <w:p>
      <w:pPr>
        <w:pStyle w:val="Defpara"/>
        <w:rPr>
          <w:ins w:id="942" w:author="Master Repository Process" w:date="2022-03-30T14:05:00Z"/>
        </w:rPr>
      </w:pPr>
      <w:ins w:id="943" w:author="Master Repository Process" w:date="2022-03-30T14:05:00Z">
        <w:r>
          <w:tab/>
          <w:t>(a)</w:t>
        </w:r>
        <w:r>
          <w:tab/>
          <w:t>means services that relate to work health and safety; but</w:t>
        </w:r>
      </w:ins>
    </w:p>
    <w:p>
      <w:pPr>
        <w:pStyle w:val="Defpara"/>
        <w:rPr>
          <w:ins w:id="944" w:author="Master Repository Process" w:date="2022-03-30T14:05:00Z"/>
        </w:rPr>
      </w:pPr>
      <w:ins w:id="945" w:author="Master Repository Process" w:date="2022-03-30T14:05:00Z">
        <w:r>
          <w:tab/>
          <w:t>(b)</w:t>
        </w:r>
        <w:r>
          <w:tab/>
          <w:t xml:space="preserve">does not include the following — </w:t>
        </w:r>
      </w:ins>
    </w:p>
    <w:p>
      <w:pPr>
        <w:pStyle w:val="Defsubpara"/>
        <w:rPr>
          <w:ins w:id="946" w:author="Master Repository Process" w:date="2022-03-30T14:05:00Z"/>
        </w:rPr>
      </w:pPr>
      <w:ins w:id="947" w:author="Master Repository Process" w:date="2022-03-30T14:05:00Z">
        <w:r>
          <w:tab/>
          <w:t>(i)</w:t>
        </w:r>
        <w:r>
          <w:tab/>
          <w:t>services provided under this Act by a WHS authority, a health and safety representative (or deputy) or a health and safety committee;</w:t>
        </w:r>
      </w:ins>
    </w:p>
    <w:p>
      <w:pPr>
        <w:pStyle w:val="Defsubpara"/>
        <w:rPr>
          <w:ins w:id="948" w:author="Master Repository Process" w:date="2022-03-30T14:05:00Z"/>
        </w:rPr>
      </w:pPr>
      <w:ins w:id="949" w:author="Master Repository Process" w:date="2022-03-30T14:05:00Z">
        <w:r>
          <w:tab/>
          <w:t>(ii)</w:t>
        </w:r>
        <w:r>
          <w:tab/>
          <w:t>services provided under a corresponding WHS law by a person or body corresponding to a WHS authority, a health and safety representative (or deputy) or a health and safety committee;</w:t>
        </w:r>
      </w:ins>
    </w:p>
    <w:p>
      <w:pPr>
        <w:pStyle w:val="Defsubpara"/>
        <w:rPr>
          <w:ins w:id="950" w:author="Master Repository Process" w:date="2022-03-30T14:05:00Z"/>
        </w:rPr>
      </w:pPr>
      <w:ins w:id="951" w:author="Master Repository Process" w:date="2022-03-30T14:05:00Z">
        <w:r>
          <w:tab/>
          <w:t>(iii)</w:t>
        </w:r>
        <w:r>
          <w:tab/>
          <w:t>emergency services provided by police officers, or other emergency services personnel, in situations where there is a serious risk to the health or safety of any individual;</w:t>
        </w:r>
      </w:ins>
    </w:p>
    <w:p>
      <w:pPr>
        <w:pStyle w:val="Defsubpara"/>
        <w:rPr>
          <w:ins w:id="952" w:author="Master Repository Process" w:date="2022-03-30T14:05:00Z"/>
        </w:rPr>
      </w:pPr>
      <w:ins w:id="953" w:author="Master Repository Process" w:date="2022-03-30T14:05:00Z">
        <w:r>
          <w:tab/>
          <w:t>(iv)</w:t>
        </w:r>
        <w:r>
          <w:tab/>
          <w:t>services that are subject to legal professional privilege or that would be subject to legal professional privilege but for that privilege having been waived.</w:t>
        </w:r>
      </w:ins>
    </w:p>
    <w:p>
      <w:pPr>
        <w:pStyle w:val="PermNoteHeading"/>
        <w:rPr>
          <w:ins w:id="954" w:author="Master Repository Process" w:date="2022-03-30T14:05:00Z"/>
        </w:rPr>
      </w:pPr>
      <w:ins w:id="955" w:author="Master Repository Process" w:date="2022-03-30T14:05:00Z">
        <w:r>
          <w:tab/>
          <w:t>Note for this definition:</w:t>
        </w:r>
      </w:ins>
    </w:p>
    <w:p>
      <w:pPr>
        <w:pStyle w:val="PermNoteText"/>
        <w:rPr>
          <w:ins w:id="956" w:author="Master Repository Process" w:date="2022-03-30T14:05:00Z"/>
        </w:rPr>
      </w:pPr>
      <w:ins w:id="957" w:author="Master Repository Process" w:date="2022-03-30T14:05:00Z">
        <w:r>
          <w:tab/>
        </w:r>
        <w:r>
          <w:tab/>
          <w:t xml:space="preserve">For the purposes of paragraph (a), the services could be, for example, providing any of the following relating to work health and safety — </w:t>
        </w:r>
      </w:ins>
    </w:p>
    <w:p>
      <w:pPr>
        <w:pStyle w:val="PermNotePara"/>
        <w:rPr>
          <w:ins w:id="958" w:author="Master Repository Process" w:date="2022-03-30T14:05:00Z"/>
        </w:rPr>
      </w:pPr>
      <w:ins w:id="959" w:author="Master Repository Process" w:date="2022-03-30T14:05:00Z">
        <w:r>
          <w:tab/>
          <w:t>(a)</w:t>
        </w:r>
        <w:r>
          <w:tab/>
          <w:t>recommendations or other advice;</w:t>
        </w:r>
      </w:ins>
    </w:p>
    <w:p>
      <w:pPr>
        <w:pStyle w:val="PermNotePara"/>
        <w:rPr>
          <w:ins w:id="960" w:author="Master Repository Process" w:date="2022-03-30T14:05:00Z"/>
        </w:rPr>
      </w:pPr>
      <w:ins w:id="961" w:author="Master Repository Process" w:date="2022-03-30T14:05:00Z">
        <w:r>
          <w:tab/>
          <w:t>(b)</w:t>
        </w:r>
        <w:r>
          <w:tab/>
          <w:t>testing or analysis;</w:t>
        </w:r>
      </w:ins>
    </w:p>
    <w:p>
      <w:pPr>
        <w:pStyle w:val="PermNotePara"/>
        <w:rPr>
          <w:ins w:id="962" w:author="Master Repository Process" w:date="2022-03-30T14:05:00Z"/>
        </w:rPr>
      </w:pPr>
      <w:ins w:id="963" w:author="Master Repository Process" w:date="2022-03-30T14:05:00Z">
        <w:r>
          <w:tab/>
          <w:t>(c)</w:t>
        </w:r>
        <w:r>
          <w:tab/>
          <w:t>other information or documents, for example, a report, plan, programme, strategy, guideline or manual;</w:t>
        </w:r>
      </w:ins>
    </w:p>
    <w:p>
      <w:pPr>
        <w:pStyle w:val="PermNotePara"/>
        <w:rPr>
          <w:ins w:id="964" w:author="Master Repository Process" w:date="2022-03-30T14:05:00Z"/>
        </w:rPr>
      </w:pPr>
      <w:ins w:id="965" w:author="Master Repository Process" w:date="2022-03-30T14:05:00Z">
        <w:r>
          <w:tab/>
          <w:t>(d)</w:t>
        </w:r>
        <w:r>
          <w:tab/>
          <w:t>a training or other educational course.</w:t>
        </w:r>
      </w:ins>
    </w:p>
    <w:p>
      <w:pPr>
        <w:pStyle w:val="Subsection"/>
        <w:rPr>
          <w:ins w:id="966" w:author="Master Repository Process" w:date="2022-03-30T14:05:00Z"/>
        </w:rPr>
      </w:pPr>
      <w:ins w:id="967" w:author="Master Repository Process" w:date="2022-03-30T14:05:00Z">
        <w:r>
          <w:tab/>
          <w:t>(2)</w:t>
        </w:r>
        <w:r>
          <w:tab/>
          <w:t xml:space="preserve">This section applies to a person (the </w:t>
        </w:r>
        <w:r>
          <w:rPr>
            <w:rStyle w:val="CharDefText"/>
          </w:rPr>
          <w:t>WHS service provider</w:t>
        </w:r>
        <w:r>
          <w:t xml:space="preserve">) who conducts a business or undertaking that provides WHS services — </w:t>
        </w:r>
      </w:ins>
    </w:p>
    <w:p>
      <w:pPr>
        <w:pStyle w:val="Indenta"/>
        <w:rPr>
          <w:ins w:id="968" w:author="Master Repository Process" w:date="2022-03-30T14:05:00Z"/>
        </w:rPr>
      </w:pPr>
      <w:ins w:id="969" w:author="Master Repository Process" w:date="2022-03-30T14:05:00Z">
        <w:r>
          <w:tab/>
          <w:t>(a)</w:t>
        </w:r>
        <w:r>
          <w:tab/>
          <w:t>to a person who conducts another business or undertaking; and</w:t>
        </w:r>
      </w:ins>
    </w:p>
    <w:p>
      <w:pPr>
        <w:pStyle w:val="Indenta"/>
        <w:rPr>
          <w:ins w:id="970" w:author="Master Repository Process" w:date="2022-03-30T14:05:00Z"/>
        </w:rPr>
      </w:pPr>
      <w:ins w:id="971" w:author="Master Repository Process" w:date="2022-03-30T14:05:00Z">
        <w:r>
          <w:tab/>
          <w:t>(b)</w:t>
        </w:r>
        <w:r>
          <w:tab/>
          <w:t>that are to be used, or could reasonably be expected to be used, at, or in relation to, a workplace at which work is carried out for the other business or undertaking.</w:t>
        </w:r>
      </w:ins>
    </w:p>
    <w:p>
      <w:pPr>
        <w:pStyle w:val="Subsection"/>
        <w:rPr>
          <w:ins w:id="972" w:author="Master Repository Process" w:date="2022-03-30T14:05:00Z"/>
        </w:rPr>
      </w:pPr>
      <w:ins w:id="973" w:author="Master Repository Process" w:date="2022-03-30T14:05:00Z">
        <w:r>
          <w:tab/>
          <w:t>(3)</w:t>
        </w:r>
        <w:r>
          <w:tab/>
          <w:t>The WHS service provider must ensure, so far as is reasonably practicable, that the WHS services are provided so that any relevant use of them at, or in relation to, a workplace of the kind referred to in subsection (2)(b) will not put at risk the health and safety of persons who are at the workplace.</w:t>
        </w:r>
      </w:ins>
    </w:p>
    <w:p>
      <w:pPr>
        <w:pStyle w:val="PermNoteHeading"/>
        <w:rPr>
          <w:ins w:id="974" w:author="Master Repository Process" w:date="2022-03-30T14:05:00Z"/>
        </w:rPr>
      </w:pPr>
      <w:ins w:id="975" w:author="Master Repository Process" w:date="2022-03-30T14:05:00Z">
        <w:r>
          <w:tab/>
          <w:t>Note for this subsection:</w:t>
        </w:r>
      </w:ins>
    </w:p>
    <w:p>
      <w:pPr>
        <w:pStyle w:val="PermNoteText"/>
        <w:rPr>
          <w:ins w:id="976" w:author="Master Repository Process" w:date="2022-03-30T14:05:00Z"/>
        </w:rPr>
      </w:pPr>
      <w:ins w:id="977" w:author="Master Repository Process" w:date="2022-03-30T14:05:00Z">
        <w:r>
          <w:tab/>
        </w:r>
        <w:r>
          <w:tab/>
          <w:t xml:space="preserve">The following are examples of cases in which a relevant use of WHS services might put at risk the health and safety of persons who are at a workplace — </w:t>
        </w:r>
      </w:ins>
    </w:p>
    <w:p>
      <w:pPr>
        <w:pStyle w:val="PermNotePara"/>
        <w:rPr>
          <w:ins w:id="978" w:author="Master Repository Process" w:date="2022-03-30T14:05:00Z"/>
        </w:rPr>
      </w:pPr>
      <w:ins w:id="979" w:author="Master Repository Process" w:date="2022-03-30T14:05:00Z">
        <w:r>
          <w:tab/>
          <w:t>(a)</w:t>
        </w:r>
        <w:r>
          <w:tab/>
          <w:t>a recommendation that is made on how to eliminate risks to health and safety at a workplace is inadequate for that purpose so that when the recommendation is implemented at the workplace the risks are not eliminated;</w:t>
        </w:r>
      </w:ins>
    </w:p>
    <w:p>
      <w:pPr>
        <w:pStyle w:val="PermNotePara"/>
        <w:rPr>
          <w:ins w:id="980" w:author="Master Repository Process" w:date="2022-03-30T14:05:00Z"/>
        </w:rPr>
      </w:pPr>
      <w:ins w:id="981" w:author="Master Repository Process" w:date="2022-03-30T14:05:00Z">
        <w:r>
          <w:tab/>
          <w:t>(b)</w:t>
        </w:r>
        <w:r>
          <w:tab/>
          <w:t>the testing of plant at a workplace for risks to health and safety fails to identify existing risks so that, when the plant is subsequently operated in reliance on the testing, workers at the workplace are exposed to those existing risks;</w:t>
        </w:r>
      </w:ins>
    </w:p>
    <w:p>
      <w:pPr>
        <w:pStyle w:val="PermNotePara"/>
        <w:rPr>
          <w:ins w:id="982" w:author="Master Repository Process" w:date="2022-03-30T14:05:00Z"/>
        </w:rPr>
      </w:pPr>
      <w:ins w:id="983" w:author="Master Repository Process" w:date="2022-03-30T14:05:00Z">
        <w:r>
          <w:tab/>
          <w:t>(c)</w:t>
        </w:r>
        <w:r>
          <w:tab/>
          <w:t>a training course for workers about how they can avoid being exposed to risks to their health and safety is inadequate for that purpose so that, when the workers put their training into practice at their workplaces, they are still exposed to the risks.</w:t>
        </w:r>
      </w:ins>
    </w:p>
    <w:p>
      <w:pPr>
        <w:pStyle w:val="Heading3"/>
        <w:keepLines/>
        <w:rPr>
          <w:ins w:id="984" w:author="Master Repository Process" w:date="2022-03-30T14:05:00Z"/>
        </w:rPr>
      </w:pPr>
      <w:bookmarkStart w:id="985" w:name="_Toc55904060"/>
      <w:bookmarkStart w:id="986" w:name="_Toc55909806"/>
      <w:bookmarkStart w:id="987" w:name="_Toc98253947"/>
      <w:bookmarkStart w:id="988" w:name="_Toc98322828"/>
      <w:bookmarkStart w:id="989" w:name="_Toc98835024"/>
      <w:ins w:id="990" w:author="Master Repository Process" w:date="2022-03-30T14:05:00Z">
        <w:r>
          <w:rPr>
            <w:rStyle w:val="CharDivNo"/>
          </w:rPr>
          <w:t>Division 4</w:t>
        </w:r>
        <w:r>
          <w:t> — </w:t>
        </w:r>
        <w:r>
          <w:rPr>
            <w:rStyle w:val="CharDivText"/>
          </w:rPr>
          <w:t>Duty of officers, workers and other persons</w:t>
        </w:r>
        <w:bookmarkEnd w:id="985"/>
        <w:bookmarkEnd w:id="986"/>
        <w:bookmarkEnd w:id="987"/>
        <w:bookmarkEnd w:id="988"/>
        <w:bookmarkEnd w:id="989"/>
      </w:ins>
    </w:p>
    <w:p>
      <w:pPr>
        <w:pStyle w:val="Heading5"/>
        <w:rPr>
          <w:ins w:id="991" w:author="Master Repository Process" w:date="2022-03-30T14:05:00Z"/>
        </w:rPr>
      </w:pPr>
      <w:bookmarkStart w:id="992" w:name="_Toc55909807"/>
      <w:bookmarkStart w:id="993" w:name="_Toc98835025"/>
      <w:ins w:id="994" w:author="Master Repository Process" w:date="2022-03-30T14:05:00Z">
        <w:r>
          <w:rPr>
            <w:rStyle w:val="CharSectno"/>
          </w:rPr>
          <w:t>27</w:t>
        </w:r>
        <w:r>
          <w:t>.</w:t>
        </w:r>
        <w:r>
          <w:tab/>
          <w:t>Duty of officers</w:t>
        </w:r>
        <w:bookmarkEnd w:id="992"/>
        <w:bookmarkEnd w:id="993"/>
      </w:ins>
    </w:p>
    <w:p>
      <w:pPr>
        <w:pStyle w:val="Subsection"/>
        <w:keepNext/>
        <w:keepLines/>
        <w:rPr>
          <w:ins w:id="995" w:author="Master Repository Process" w:date="2022-03-30T14:05:00Z"/>
        </w:rPr>
      </w:pPr>
      <w:ins w:id="996" w:author="Master Repository Process" w:date="2022-03-30T14:05:00Z">
        <w:r>
          <w:tab/>
          <w:t>(1)</w:t>
        </w:r>
        <w:r>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ins>
    </w:p>
    <w:p>
      <w:pPr>
        <w:pStyle w:val="Subsection"/>
        <w:rPr>
          <w:ins w:id="997" w:author="Master Repository Process" w:date="2022-03-30T14:05:00Z"/>
        </w:rPr>
      </w:pPr>
      <w:ins w:id="998" w:author="Master Repository Process" w:date="2022-03-30T14:05:00Z">
        <w:r>
          <w:tab/>
          <w:t>(2)</w:t>
        </w:r>
        <w:r>
          <w:tab/>
          <w:t>Subject to subsection (3), the maximum penalty applicable under Division 5 of this Part for an offence relating to the duty of an officer under this section is the maximum penalty fixed for an officer of a person conducting a business or undertaking for that offence.</w:t>
        </w:r>
      </w:ins>
    </w:p>
    <w:p>
      <w:pPr>
        <w:pStyle w:val="Subsection"/>
        <w:rPr>
          <w:ins w:id="999" w:author="Master Repository Process" w:date="2022-03-30T14:05:00Z"/>
        </w:rPr>
      </w:pPr>
      <w:ins w:id="1000" w:author="Master Repository Process" w:date="2022-03-30T14:05:00Z">
        <w:r>
          <w:tab/>
          <w:t>(3)</w:t>
        </w:r>
        <w:r>
          <w:tab/>
          <w:t>Despite anything to the contrary in section 33, if the duty or obligation of a person conducting a business or undertaking was imposed under a provision other than a provision of Division 2 or 3 of this Part or this Division, the maximum penalty under section 33 for an offence by an officer under section 33 in relation to the duty or obligation is the maximum penalty fixed under the provision creating the duty or obligation for an individual who fails to comply with the duty or obligation.</w:t>
        </w:r>
      </w:ins>
    </w:p>
    <w:p>
      <w:pPr>
        <w:pStyle w:val="Subsection"/>
        <w:rPr>
          <w:ins w:id="1001" w:author="Master Repository Process" w:date="2022-03-30T14:05:00Z"/>
        </w:rPr>
      </w:pPr>
      <w:ins w:id="1002" w:author="Master Repository Process" w:date="2022-03-30T14:05:00Z">
        <w:r>
          <w:tab/>
          <w:t>(4)</w:t>
        </w:r>
        <w:r>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ins>
    </w:p>
    <w:p>
      <w:pPr>
        <w:pStyle w:val="Subsection"/>
        <w:rPr>
          <w:ins w:id="1003" w:author="Master Repository Process" w:date="2022-03-30T14:05:00Z"/>
        </w:rPr>
      </w:pPr>
      <w:ins w:id="1004" w:author="Master Repository Process" w:date="2022-03-30T14:05:00Z">
        <w:r>
          <w:tab/>
          <w:t>(5)</w:t>
        </w:r>
        <w:r>
          <w:tab/>
          <w:t xml:space="preserve">In this section — </w:t>
        </w:r>
      </w:ins>
    </w:p>
    <w:p>
      <w:pPr>
        <w:pStyle w:val="Defstart"/>
        <w:rPr>
          <w:ins w:id="1005" w:author="Master Repository Process" w:date="2022-03-30T14:05:00Z"/>
        </w:rPr>
      </w:pPr>
      <w:ins w:id="1006" w:author="Master Repository Process" w:date="2022-03-30T14:05:00Z">
        <w:r>
          <w:tab/>
        </w:r>
        <w:r>
          <w:rPr>
            <w:rStyle w:val="CharDefText"/>
          </w:rPr>
          <w:t>due diligence</w:t>
        </w:r>
        <w:r>
          <w:t xml:space="preserve"> includes taking reasonable steps — </w:t>
        </w:r>
      </w:ins>
    </w:p>
    <w:p>
      <w:pPr>
        <w:pStyle w:val="Defpara"/>
        <w:rPr>
          <w:ins w:id="1007" w:author="Master Repository Process" w:date="2022-03-30T14:05:00Z"/>
        </w:rPr>
      </w:pPr>
      <w:ins w:id="1008" w:author="Master Repository Process" w:date="2022-03-30T14:05:00Z">
        <w:r>
          <w:tab/>
          <w:t>(a)</w:t>
        </w:r>
        <w:r>
          <w:tab/>
          <w:t>to acquire and keep up</w:t>
        </w:r>
        <w:r>
          <w:noBreakHyphen/>
          <w:t>to</w:t>
        </w:r>
        <w:r>
          <w:noBreakHyphen/>
          <w:t>date knowledge of work health and safety matters; and</w:t>
        </w:r>
      </w:ins>
    </w:p>
    <w:p>
      <w:pPr>
        <w:pStyle w:val="Defpara"/>
        <w:rPr>
          <w:ins w:id="1009" w:author="Master Repository Process" w:date="2022-03-30T14:05:00Z"/>
        </w:rPr>
      </w:pPr>
      <w:ins w:id="1010" w:author="Master Repository Process" w:date="2022-03-30T14:05:00Z">
        <w:r>
          <w:tab/>
          <w:t>(b)</w:t>
        </w:r>
        <w:r>
          <w:tab/>
          <w:t>to gain an understanding of the nature of the operations of the business or undertaking of the person conducting the business or undertaking and generally of the hazards and risks associated with those operations; and</w:t>
        </w:r>
      </w:ins>
    </w:p>
    <w:p>
      <w:pPr>
        <w:pStyle w:val="Defpara"/>
        <w:rPr>
          <w:ins w:id="1011" w:author="Master Repository Process" w:date="2022-03-30T14:05:00Z"/>
        </w:rPr>
      </w:pPr>
      <w:ins w:id="1012" w:author="Master Repository Process" w:date="2022-03-30T14:05:00Z">
        <w:r>
          <w:tab/>
          <w:t>(c)</w:t>
        </w:r>
        <w:r>
          <w:tab/>
          <w:t>to ensure that the person conducting the business or undertaking has available for use, and uses, appropriate resources and processes to eliminate or minimise risks to health and safety from work carried out as part of the conduct of the business or undertaking; and</w:t>
        </w:r>
      </w:ins>
    </w:p>
    <w:p>
      <w:pPr>
        <w:pStyle w:val="Defpara"/>
        <w:rPr>
          <w:ins w:id="1013" w:author="Master Repository Process" w:date="2022-03-30T14:05:00Z"/>
        </w:rPr>
      </w:pPr>
      <w:ins w:id="1014" w:author="Master Repository Process" w:date="2022-03-30T14:05:00Z">
        <w:r>
          <w:tab/>
          <w:t>(d)</w:t>
        </w:r>
        <w:r>
          <w:tab/>
          <w:t>to ensure that the person conducting the business or undertaking has appropriate processes for receiving and considering information regarding incidents, hazards and risks and responding in a timely way to that information; and</w:t>
        </w:r>
      </w:ins>
    </w:p>
    <w:p>
      <w:pPr>
        <w:pStyle w:val="Defpara"/>
        <w:rPr>
          <w:ins w:id="1015" w:author="Master Repository Process" w:date="2022-03-30T14:05:00Z"/>
        </w:rPr>
      </w:pPr>
      <w:ins w:id="1016" w:author="Master Repository Process" w:date="2022-03-30T14:05:00Z">
        <w:r>
          <w:tab/>
          <w:t>(e)</w:t>
        </w:r>
        <w:r>
          <w:tab/>
          <w:t>to ensure that the person conducting the business or undertaking has, and implements, processes for complying with any duty or obligation of the person conducting the business or undertaking under this Act; and</w:t>
        </w:r>
      </w:ins>
    </w:p>
    <w:p>
      <w:pPr>
        <w:pStyle w:val="Defpara"/>
        <w:rPr>
          <w:ins w:id="1017" w:author="Master Repository Process" w:date="2022-03-30T14:05:00Z"/>
        </w:rPr>
      </w:pPr>
      <w:ins w:id="1018" w:author="Master Repository Process" w:date="2022-03-30T14:05:00Z">
        <w:r>
          <w:tab/>
          <w:t>(f)</w:t>
        </w:r>
        <w:r>
          <w:tab/>
          <w:t>to verify the provision and use of the resources and processes referred to in paragraphs (c) to (e).</w:t>
        </w:r>
      </w:ins>
    </w:p>
    <w:p>
      <w:pPr>
        <w:pStyle w:val="PermNoteHeading"/>
        <w:rPr>
          <w:ins w:id="1019" w:author="Master Repository Process" w:date="2022-03-30T14:05:00Z"/>
        </w:rPr>
      </w:pPr>
      <w:ins w:id="1020" w:author="Master Repository Process" w:date="2022-03-30T14:05:00Z">
        <w:r>
          <w:tab/>
          <w:t>Note for this subsection:</w:t>
        </w:r>
      </w:ins>
    </w:p>
    <w:p>
      <w:pPr>
        <w:pStyle w:val="PermNoteText"/>
        <w:rPr>
          <w:ins w:id="1021" w:author="Master Repository Process" w:date="2022-03-30T14:05:00Z"/>
        </w:rPr>
      </w:pPr>
      <w:ins w:id="1022" w:author="Master Repository Process" w:date="2022-03-30T14:05:00Z">
        <w:r>
          <w:tab/>
        </w:r>
        <w:r>
          <w:tab/>
          <w:t xml:space="preserve">For the purposes of paragraph (e), the duties or obligations under this Act of a person conducting a business or undertaking may include, for example, the following — </w:t>
        </w:r>
      </w:ins>
    </w:p>
    <w:p>
      <w:pPr>
        <w:pStyle w:val="PermNotePara"/>
        <w:rPr>
          <w:ins w:id="1023" w:author="Master Repository Process" w:date="2022-03-30T14:05:00Z"/>
        </w:rPr>
      </w:pPr>
      <w:ins w:id="1024" w:author="Master Repository Process" w:date="2022-03-30T14:05:00Z">
        <w:r>
          <w:tab/>
          <w:t>(a)</w:t>
        </w:r>
        <w:r>
          <w:tab/>
          <w:t>reporting notifiable incidents;</w:t>
        </w:r>
      </w:ins>
    </w:p>
    <w:p>
      <w:pPr>
        <w:pStyle w:val="PermNotePara"/>
        <w:rPr>
          <w:ins w:id="1025" w:author="Master Repository Process" w:date="2022-03-30T14:05:00Z"/>
        </w:rPr>
      </w:pPr>
      <w:ins w:id="1026" w:author="Master Repository Process" w:date="2022-03-30T14:05:00Z">
        <w:r>
          <w:tab/>
          <w:t>(b)</w:t>
        </w:r>
        <w:r>
          <w:tab/>
          <w:t>consulting with workers;</w:t>
        </w:r>
      </w:ins>
    </w:p>
    <w:p>
      <w:pPr>
        <w:pStyle w:val="PermNotePara"/>
        <w:rPr>
          <w:ins w:id="1027" w:author="Master Repository Process" w:date="2022-03-30T14:05:00Z"/>
        </w:rPr>
      </w:pPr>
      <w:ins w:id="1028" w:author="Master Repository Process" w:date="2022-03-30T14:05:00Z">
        <w:r>
          <w:tab/>
          <w:t>(c)</w:t>
        </w:r>
        <w:r>
          <w:tab/>
          <w:t>ensuring compliance with notices issued under this Act;</w:t>
        </w:r>
      </w:ins>
    </w:p>
    <w:p>
      <w:pPr>
        <w:pStyle w:val="PermNotePara"/>
        <w:rPr>
          <w:ins w:id="1029" w:author="Master Repository Process" w:date="2022-03-30T14:05:00Z"/>
        </w:rPr>
      </w:pPr>
      <w:ins w:id="1030" w:author="Master Repository Process" w:date="2022-03-30T14:05:00Z">
        <w:r>
          <w:tab/>
          <w:t>(d)</w:t>
        </w:r>
        <w:r>
          <w:tab/>
          <w:t>ensuring the provision of training and instruction to workers about work health and safety;</w:t>
        </w:r>
      </w:ins>
    </w:p>
    <w:p>
      <w:pPr>
        <w:pStyle w:val="PermNotePara"/>
        <w:rPr>
          <w:ins w:id="1031" w:author="Master Repository Process" w:date="2022-03-30T14:05:00Z"/>
        </w:rPr>
      </w:pPr>
      <w:ins w:id="1032" w:author="Master Repository Process" w:date="2022-03-30T14:05:00Z">
        <w:r>
          <w:tab/>
          <w:t>(e)</w:t>
        </w:r>
        <w:r>
          <w:tab/>
          <w:t>ensuring that health and safety representatives receive their entitlements to training.</w:t>
        </w:r>
      </w:ins>
    </w:p>
    <w:p>
      <w:pPr>
        <w:pStyle w:val="Heading5"/>
        <w:rPr>
          <w:ins w:id="1033" w:author="Master Repository Process" w:date="2022-03-30T14:05:00Z"/>
        </w:rPr>
      </w:pPr>
      <w:bookmarkStart w:id="1034" w:name="_Toc55909808"/>
      <w:bookmarkStart w:id="1035" w:name="_Toc98835026"/>
      <w:ins w:id="1036" w:author="Master Repository Process" w:date="2022-03-30T14:05:00Z">
        <w:r>
          <w:rPr>
            <w:rStyle w:val="CharSectno"/>
          </w:rPr>
          <w:t>28</w:t>
        </w:r>
        <w:r>
          <w:t>.</w:t>
        </w:r>
        <w:r>
          <w:tab/>
          <w:t>Duties of workers</w:t>
        </w:r>
        <w:bookmarkEnd w:id="1034"/>
        <w:bookmarkEnd w:id="1035"/>
      </w:ins>
    </w:p>
    <w:p>
      <w:pPr>
        <w:pStyle w:val="Subsection"/>
        <w:rPr>
          <w:ins w:id="1037" w:author="Master Repository Process" w:date="2022-03-30T14:05:00Z"/>
        </w:rPr>
      </w:pPr>
      <w:ins w:id="1038" w:author="Master Repository Process" w:date="2022-03-30T14:05:00Z">
        <w:r>
          <w:tab/>
        </w:r>
        <w:r>
          <w:tab/>
          <w:t xml:space="preserve">While at work, a worker must — </w:t>
        </w:r>
      </w:ins>
    </w:p>
    <w:p>
      <w:pPr>
        <w:pStyle w:val="Indenta"/>
        <w:rPr>
          <w:ins w:id="1039" w:author="Master Repository Process" w:date="2022-03-30T14:05:00Z"/>
        </w:rPr>
      </w:pPr>
      <w:ins w:id="1040" w:author="Master Repository Process" w:date="2022-03-30T14:05:00Z">
        <w:r>
          <w:tab/>
          <w:t>(a)</w:t>
        </w:r>
        <w:r>
          <w:tab/>
          <w:t>take reasonable care for the worker’s own health and safety; and</w:t>
        </w:r>
      </w:ins>
    </w:p>
    <w:p>
      <w:pPr>
        <w:pStyle w:val="Indenta"/>
        <w:rPr>
          <w:ins w:id="1041" w:author="Master Repository Process" w:date="2022-03-30T14:05:00Z"/>
        </w:rPr>
      </w:pPr>
      <w:ins w:id="1042" w:author="Master Repository Process" w:date="2022-03-30T14:05:00Z">
        <w:r>
          <w:tab/>
          <w:t>(b)</w:t>
        </w:r>
        <w:r>
          <w:tab/>
          <w:t>take reasonable care that the worker’s acts or omissions do not adversely affect the health and safety of other persons; and</w:t>
        </w:r>
      </w:ins>
    </w:p>
    <w:p>
      <w:pPr>
        <w:pStyle w:val="Indenta"/>
        <w:rPr>
          <w:ins w:id="1043" w:author="Master Repository Process" w:date="2022-03-30T14:05:00Z"/>
        </w:rPr>
      </w:pPr>
      <w:ins w:id="1044" w:author="Master Repository Process" w:date="2022-03-30T14:05:00Z">
        <w:r>
          <w:tab/>
          <w:t>(c)</w:t>
        </w:r>
        <w:r>
          <w:tab/>
          <w:t>comply, so far as the worker is reasonably able, with any reasonable instruction that is given by the person conducting the business or undertaking to allow the person to comply with this Act; and</w:t>
        </w:r>
      </w:ins>
    </w:p>
    <w:p>
      <w:pPr>
        <w:pStyle w:val="Indenta"/>
        <w:rPr>
          <w:ins w:id="1045" w:author="Master Repository Process" w:date="2022-03-30T14:05:00Z"/>
        </w:rPr>
      </w:pPr>
      <w:ins w:id="1046" w:author="Master Repository Process" w:date="2022-03-30T14:05:00Z">
        <w:r>
          <w:tab/>
          <w:t>(d)</w:t>
        </w:r>
        <w:r>
          <w:tab/>
          <w:t>cooperate with any reasonable policy or procedure of the person conducting the business or undertaking relating to health or safety at the workplace that has been notified to workers.</w:t>
        </w:r>
      </w:ins>
    </w:p>
    <w:p>
      <w:pPr>
        <w:pStyle w:val="Heading5"/>
        <w:rPr>
          <w:ins w:id="1047" w:author="Master Repository Process" w:date="2022-03-30T14:05:00Z"/>
        </w:rPr>
      </w:pPr>
      <w:bookmarkStart w:id="1048" w:name="_Toc55909809"/>
      <w:bookmarkStart w:id="1049" w:name="_Toc98835027"/>
      <w:ins w:id="1050" w:author="Master Repository Process" w:date="2022-03-30T14:05:00Z">
        <w:r>
          <w:rPr>
            <w:rStyle w:val="CharSectno"/>
          </w:rPr>
          <w:t>29</w:t>
        </w:r>
        <w:r>
          <w:t>.</w:t>
        </w:r>
        <w:r>
          <w:tab/>
          <w:t>Duties of other persons at the workplace</w:t>
        </w:r>
        <w:bookmarkEnd w:id="1048"/>
        <w:bookmarkEnd w:id="1049"/>
      </w:ins>
    </w:p>
    <w:p>
      <w:pPr>
        <w:pStyle w:val="Subsection"/>
        <w:rPr>
          <w:ins w:id="1051" w:author="Master Repository Process" w:date="2022-03-30T14:05:00Z"/>
        </w:rPr>
      </w:pPr>
      <w:ins w:id="1052" w:author="Master Repository Process" w:date="2022-03-30T14:05:00Z">
        <w:r>
          <w:tab/>
        </w:r>
        <w:r>
          <w:tab/>
          <w:t xml:space="preserve">A person at a workplace (whether or not the person has another duty under this Part) must — </w:t>
        </w:r>
      </w:ins>
    </w:p>
    <w:p>
      <w:pPr>
        <w:pStyle w:val="Indenta"/>
        <w:rPr>
          <w:ins w:id="1053" w:author="Master Repository Process" w:date="2022-03-30T14:05:00Z"/>
        </w:rPr>
      </w:pPr>
      <w:ins w:id="1054" w:author="Master Repository Process" w:date="2022-03-30T14:05:00Z">
        <w:r>
          <w:tab/>
          <w:t>(a)</w:t>
        </w:r>
        <w:r>
          <w:tab/>
          <w:t>take reasonable care for the person’s own health and safety; and</w:t>
        </w:r>
      </w:ins>
    </w:p>
    <w:p>
      <w:pPr>
        <w:pStyle w:val="Indenta"/>
        <w:rPr>
          <w:ins w:id="1055" w:author="Master Repository Process" w:date="2022-03-30T14:05:00Z"/>
        </w:rPr>
      </w:pPr>
      <w:ins w:id="1056" w:author="Master Repository Process" w:date="2022-03-30T14:05:00Z">
        <w:r>
          <w:tab/>
          <w:t>(b)</w:t>
        </w:r>
        <w:r>
          <w:tab/>
          <w:t>take reasonable care that the person’s acts or omissions do not adversely affect the health and safety of other persons; and</w:t>
        </w:r>
      </w:ins>
    </w:p>
    <w:p>
      <w:pPr>
        <w:pStyle w:val="Indenta"/>
        <w:rPr>
          <w:ins w:id="1057" w:author="Master Repository Process" w:date="2022-03-30T14:05:00Z"/>
        </w:rPr>
      </w:pPr>
      <w:ins w:id="1058" w:author="Master Repository Process" w:date="2022-03-30T14:05:00Z">
        <w:r>
          <w:tab/>
          <w:t>(c)</w:t>
        </w:r>
        <w:r>
          <w:tab/>
          <w:t>comply, so far as the person is reasonably able, with any reasonable instruction that is given by the person conducting the business or undertaking to allow the person conducting the business or undertaking to comply with this Act.</w:t>
        </w:r>
      </w:ins>
    </w:p>
    <w:p>
      <w:pPr>
        <w:pStyle w:val="Heading3"/>
        <w:rPr>
          <w:ins w:id="1059" w:author="Master Repository Process" w:date="2022-03-30T14:05:00Z"/>
        </w:rPr>
      </w:pPr>
      <w:bookmarkStart w:id="1060" w:name="_Toc55904064"/>
      <w:bookmarkStart w:id="1061" w:name="_Toc55909810"/>
      <w:bookmarkStart w:id="1062" w:name="_Toc98253951"/>
      <w:bookmarkStart w:id="1063" w:name="_Toc98322832"/>
      <w:bookmarkStart w:id="1064" w:name="_Toc98835028"/>
      <w:ins w:id="1065" w:author="Master Repository Process" w:date="2022-03-30T14:05:00Z">
        <w:r>
          <w:rPr>
            <w:rStyle w:val="CharDivNo"/>
          </w:rPr>
          <w:t>Division 5</w:t>
        </w:r>
        <w:r>
          <w:t> — </w:t>
        </w:r>
        <w:r>
          <w:rPr>
            <w:rStyle w:val="CharDivText"/>
          </w:rPr>
          <w:t>Offences and penalties</w:t>
        </w:r>
        <w:bookmarkEnd w:id="1060"/>
        <w:bookmarkEnd w:id="1061"/>
        <w:bookmarkEnd w:id="1062"/>
        <w:bookmarkEnd w:id="1063"/>
        <w:bookmarkEnd w:id="1064"/>
      </w:ins>
    </w:p>
    <w:p>
      <w:pPr>
        <w:pStyle w:val="Heading4"/>
        <w:rPr>
          <w:ins w:id="1066" w:author="Master Repository Process" w:date="2022-03-30T14:05:00Z"/>
        </w:rPr>
      </w:pPr>
      <w:bookmarkStart w:id="1067" w:name="_Toc55904065"/>
      <w:bookmarkStart w:id="1068" w:name="_Toc55909811"/>
      <w:bookmarkStart w:id="1069" w:name="_Toc98253952"/>
      <w:bookmarkStart w:id="1070" w:name="_Toc98322833"/>
      <w:bookmarkStart w:id="1071" w:name="_Toc98835029"/>
      <w:ins w:id="1072" w:author="Master Repository Process" w:date="2022-03-30T14:05:00Z">
        <w:r>
          <w:t>Subdivision 1 — Preliminary</w:t>
        </w:r>
        <w:bookmarkEnd w:id="1067"/>
        <w:bookmarkEnd w:id="1068"/>
        <w:bookmarkEnd w:id="1069"/>
        <w:bookmarkEnd w:id="1070"/>
        <w:bookmarkEnd w:id="1071"/>
      </w:ins>
    </w:p>
    <w:p>
      <w:pPr>
        <w:pStyle w:val="Heading5"/>
        <w:rPr>
          <w:ins w:id="1073" w:author="Master Repository Process" w:date="2022-03-30T14:05:00Z"/>
        </w:rPr>
      </w:pPr>
      <w:bookmarkStart w:id="1074" w:name="_Toc55909812"/>
      <w:bookmarkStart w:id="1075" w:name="_Toc98835030"/>
      <w:ins w:id="1076" w:author="Master Repository Process" w:date="2022-03-30T14:05:00Z">
        <w:r>
          <w:rPr>
            <w:rStyle w:val="CharSectno"/>
          </w:rPr>
          <w:t>30</w:t>
        </w:r>
        <w:r>
          <w:t>.</w:t>
        </w:r>
        <w:r>
          <w:tab/>
          <w:t>Terms used</w:t>
        </w:r>
        <w:bookmarkEnd w:id="1074"/>
        <w:bookmarkEnd w:id="1075"/>
      </w:ins>
    </w:p>
    <w:p>
      <w:pPr>
        <w:pStyle w:val="Subsection"/>
        <w:rPr>
          <w:ins w:id="1077" w:author="Master Repository Process" w:date="2022-03-30T14:05:00Z"/>
        </w:rPr>
      </w:pPr>
      <w:ins w:id="1078" w:author="Master Repository Process" w:date="2022-03-30T14:05:00Z">
        <w:r>
          <w:tab/>
        </w:r>
        <w:r>
          <w:tab/>
          <w:t xml:space="preserve">In this Division — </w:t>
        </w:r>
      </w:ins>
    </w:p>
    <w:p>
      <w:pPr>
        <w:pStyle w:val="Defstart"/>
        <w:rPr>
          <w:ins w:id="1079" w:author="Master Repository Process" w:date="2022-03-30T14:05:00Z"/>
        </w:rPr>
      </w:pPr>
      <w:ins w:id="1080" w:author="Master Repository Process" w:date="2022-03-30T14:05:00Z">
        <w:r>
          <w:tab/>
        </w:r>
        <w:r>
          <w:rPr>
            <w:rStyle w:val="CharDefText"/>
          </w:rPr>
          <w:t>conduct</w:t>
        </w:r>
        <w:r>
          <w:t xml:space="preserve"> includes an act or omission;</w:t>
        </w:r>
      </w:ins>
    </w:p>
    <w:p>
      <w:pPr>
        <w:pStyle w:val="Defstart"/>
        <w:rPr>
          <w:ins w:id="1081" w:author="Master Repository Process" w:date="2022-03-30T14:05:00Z"/>
        </w:rPr>
      </w:pPr>
      <w:ins w:id="1082" w:author="Master Repository Process" w:date="2022-03-30T14:05:00Z">
        <w:r>
          <w:tab/>
        </w:r>
        <w:r>
          <w:rPr>
            <w:rStyle w:val="CharDefText"/>
          </w:rPr>
          <w:t>health and safety duty</w:t>
        </w:r>
        <w:r>
          <w:t xml:space="preserve"> means a duty imposed under Division 2, 3 or 4 of this Part;</w:t>
        </w:r>
      </w:ins>
    </w:p>
    <w:p>
      <w:pPr>
        <w:pStyle w:val="Defstart"/>
        <w:keepNext/>
        <w:rPr>
          <w:ins w:id="1083" w:author="Master Repository Process" w:date="2022-03-30T14:05:00Z"/>
        </w:rPr>
      </w:pPr>
      <w:ins w:id="1084" w:author="Master Repository Process" w:date="2022-03-30T14:05:00Z">
        <w:r>
          <w:tab/>
        </w:r>
        <w:r>
          <w:rPr>
            <w:rStyle w:val="CharDefText"/>
          </w:rPr>
          <w:t>serious harm</w:t>
        </w:r>
        <w:r>
          <w:t xml:space="preserve">, in relation to an individual, means an illness or injury that — </w:t>
        </w:r>
      </w:ins>
    </w:p>
    <w:p>
      <w:pPr>
        <w:pStyle w:val="Defpara"/>
        <w:keepNext/>
        <w:rPr>
          <w:ins w:id="1085" w:author="Master Repository Process" w:date="2022-03-30T14:05:00Z"/>
        </w:rPr>
      </w:pPr>
      <w:ins w:id="1086" w:author="Master Repository Process" w:date="2022-03-30T14:05:00Z">
        <w:r>
          <w:tab/>
          <w:t>(a)</w:t>
        </w:r>
        <w:r>
          <w:tab/>
          <w:t>endangers, or is likely to endanger, the individual’s life; or</w:t>
        </w:r>
      </w:ins>
    </w:p>
    <w:p>
      <w:pPr>
        <w:pStyle w:val="Defpara"/>
        <w:rPr>
          <w:ins w:id="1087" w:author="Master Repository Process" w:date="2022-03-30T14:05:00Z"/>
        </w:rPr>
      </w:pPr>
      <w:ins w:id="1088" w:author="Master Repository Process" w:date="2022-03-30T14:05:00Z">
        <w:r>
          <w:tab/>
          <w:t>(b)</w:t>
        </w:r>
        <w:r>
          <w:tab/>
          <w:t>results, or is likely to result, in permanent injury or harm to the individual’s health.</w:t>
        </w:r>
      </w:ins>
    </w:p>
    <w:p>
      <w:pPr>
        <w:pStyle w:val="Heading4"/>
        <w:rPr>
          <w:ins w:id="1089" w:author="Master Repository Process" w:date="2022-03-30T14:05:00Z"/>
        </w:rPr>
      </w:pPr>
      <w:bookmarkStart w:id="1090" w:name="_Toc55904067"/>
      <w:bookmarkStart w:id="1091" w:name="_Toc55909813"/>
      <w:bookmarkStart w:id="1092" w:name="_Toc98253954"/>
      <w:bookmarkStart w:id="1093" w:name="_Toc98322835"/>
      <w:bookmarkStart w:id="1094" w:name="_Toc98835031"/>
      <w:ins w:id="1095" w:author="Master Repository Process" w:date="2022-03-30T14:05:00Z">
        <w:r>
          <w:t>Subdivision 2 — Industrial manslaughter</w:t>
        </w:r>
        <w:bookmarkEnd w:id="1090"/>
        <w:bookmarkEnd w:id="1091"/>
        <w:bookmarkEnd w:id="1092"/>
        <w:bookmarkEnd w:id="1093"/>
        <w:bookmarkEnd w:id="1094"/>
      </w:ins>
    </w:p>
    <w:p>
      <w:pPr>
        <w:pStyle w:val="Heading5"/>
        <w:rPr>
          <w:ins w:id="1096" w:author="Master Repository Process" w:date="2022-03-30T14:05:00Z"/>
        </w:rPr>
      </w:pPr>
      <w:bookmarkStart w:id="1097" w:name="_Toc55909814"/>
      <w:bookmarkStart w:id="1098" w:name="_Toc98835032"/>
      <w:ins w:id="1099" w:author="Master Repository Process" w:date="2022-03-30T14:05:00Z">
        <w:r>
          <w:rPr>
            <w:rStyle w:val="CharSectno"/>
          </w:rPr>
          <w:t>30A</w:t>
        </w:r>
        <w:r>
          <w:t>.</w:t>
        </w:r>
        <w:r>
          <w:tab/>
          <w:t>Industrial manslaughter — crime</w:t>
        </w:r>
        <w:bookmarkEnd w:id="1097"/>
        <w:bookmarkEnd w:id="1098"/>
      </w:ins>
    </w:p>
    <w:p>
      <w:pPr>
        <w:pStyle w:val="Subsection"/>
        <w:keepNext/>
        <w:rPr>
          <w:ins w:id="1100" w:author="Master Repository Process" w:date="2022-03-30T14:05:00Z"/>
        </w:rPr>
      </w:pPr>
      <w:ins w:id="1101" w:author="Master Repository Process" w:date="2022-03-30T14:05:00Z">
        <w:r>
          <w:tab/>
          <w:t>(1)</w:t>
        </w:r>
        <w:r>
          <w:tab/>
          <w:t>A person commits a crime (</w:t>
        </w:r>
        <w:r>
          <w:rPr>
            <w:b/>
            <w:i/>
          </w:rPr>
          <w:t>industrial manslaughter</w:t>
        </w:r>
        <w:r>
          <w:t xml:space="preserve">) if — </w:t>
        </w:r>
      </w:ins>
    </w:p>
    <w:p>
      <w:pPr>
        <w:pStyle w:val="Indenta"/>
        <w:keepNext/>
        <w:rPr>
          <w:ins w:id="1102" w:author="Master Repository Process" w:date="2022-03-30T14:05:00Z"/>
        </w:rPr>
      </w:pPr>
      <w:ins w:id="1103" w:author="Master Repository Process" w:date="2022-03-30T14:05:00Z">
        <w:r>
          <w:tab/>
          <w:t>(a)</w:t>
        </w:r>
        <w:r>
          <w:tab/>
          <w:t>the person has a health and safety duty as a person conducting a business or undertaking; and</w:t>
        </w:r>
      </w:ins>
    </w:p>
    <w:p>
      <w:pPr>
        <w:pStyle w:val="Indenta"/>
        <w:keepNext/>
        <w:rPr>
          <w:ins w:id="1104" w:author="Master Repository Process" w:date="2022-03-30T14:05:00Z"/>
        </w:rPr>
      </w:pPr>
      <w:ins w:id="1105" w:author="Master Repository Process" w:date="2022-03-30T14:05:00Z">
        <w:r>
          <w:tab/>
          <w:t>(b)</w:t>
        </w:r>
        <w:r>
          <w:tab/>
          <w:t>the person engages in conduct that causes the death of an individual; and</w:t>
        </w:r>
      </w:ins>
    </w:p>
    <w:p>
      <w:pPr>
        <w:pStyle w:val="Indenta"/>
        <w:rPr>
          <w:ins w:id="1106" w:author="Master Repository Process" w:date="2022-03-30T14:05:00Z"/>
        </w:rPr>
      </w:pPr>
      <w:ins w:id="1107" w:author="Master Repository Process" w:date="2022-03-30T14:05:00Z">
        <w:r>
          <w:tab/>
          <w:t>(c)</w:t>
        </w:r>
        <w:r>
          <w:tab/>
          <w:t>the conduct constitutes a failure to comply with the person’s health and safety duty; and</w:t>
        </w:r>
      </w:ins>
    </w:p>
    <w:p>
      <w:pPr>
        <w:pStyle w:val="Indenta"/>
        <w:rPr>
          <w:ins w:id="1108" w:author="Master Repository Process" w:date="2022-03-30T14:05:00Z"/>
        </w:rPr>
      </w:pPr>
      <w:ins w:id="1109" w:author="Master Repository Process" w:date="2022-03-30T14:05:00Z">
        <w:r>
          <w:tab/>
          <w:t>(d)</w:t>
        </w:r>
        <w:r>
          <w:tab/>
          <w:t xml:space="preserve">the person engages in the conduct — </w:t>
        </w:r>
      </w:ins>
    </w:p>
    <w:p>
      <w:pPr>
        <w:pStyle w:val="Indenti"/>
        <w:rPr>
          <w:ins w:id="1110" w:author="Master Repository Process" w:date="2022-03-30T14:05:00Z"/>
        </w:rPr>
      </w:pPr>
      <w:ins w:id="1111" w:author="Master Repository Process" w:date="2022-03-30T14:05:00Z">
        <w:r>
          <w:tab/>
          <w:t>(i)</w:t>
        </w:r>
        <w:r>
          <w:tab/>
          <w:t>knowing that the conduct is likely to cause the death of, or serious harm to, an individual; and</w:t>
        </w:r>
      </w:ins>
    </w:p>
    <w:p>
      <w:pPr>
        <w:pStyle w:val="Indenti"/>
        <w:rPr>
          <w:ins w:id="1112" w:author="Master Repository Process" w:date="2022-03-30T14:05:00Z"/>
        </w:rPr>
      </w:pPr>
      <w:ins w:id="1113" w:author="Master Repository Process" w:date="2022-03-30T14:05:00Z">
        <w:r>
          <w:tab/>
          <w:t>(ii)</w:t>
        </w:r>
        <w:r>
          <w:tab/>
          <w:t>in disregard of that likelihood.</w:t>
        </w:r>
      </w:ins>
    </w:p>
    <w:p>
      <w:pPr>
        <w:pStyle w:val="Penstart"/>
        <w:rPr>
          <w:ins w:id="1114" w:author="Master Repository Process" w:date="2022-03-30T14:05:00Z"/>
        </w:rPr>
      </w:pPr>
      <w:ins w:id="1115" w:author="Master Repository Process" w:date="2022-03-30T14:05:00Z">
        <w:r>
          <w:tab/>
          <w:t>Penalty for this subsection:</w:t>
        </w:r>
      </w:ins>
    </w:p>
    <w:p>
      <w:pPr>
        <w:pStyle w:val="Penpara"/>
        <w:rPr>
          <w:ins w:id="1116" w:author="Master Repository Process" w:date="2022-03-30T14:05:00Z"/>
        </w:rPr>
      </w:pPr>
      <w:ins w:id="1117" w:author="Master Repository Process" w:date="2022-03-30T14:05:00Z">
        <w:r>
          <w:tab/>
          <w:t>(a)</w:t>
        </w:r>
        <w:r>
          <w:tab/>
          <w:t>for an individual, imprisonment for 20 years and a fine of $5 000 000;</w:t>
        </w:r>
      </w:ins>
    </w:p>
    <w:p>
      <w:pPr>
        <w:pStyle w:val="Penpara"/>
        <w:rPr>
          <w:ins w:id="1118" w:author="Master Repository Process" w:date="2022-03-30T14:05:00Z"/>
        </w:rPr>
      </w:pPr>
      <w:ins w:id="1119" w:author="Master Repository Process" w:date="2022-03-30T14:05:00Z">
        <w:r>
          <w:tab/>
          <w:t>(b)</w:t>
        </w:r>
        <w:r>
          <w:tab/>
          <w:t>for a body corporate, a fine of $10 000 000.</w:t>
        </w:r>
      </w:ins>
    </w:p>
    <w:p>
      <w:pPr>
        <w:pStyle w:val="Subsection"/>
        <w:rPr>
          <w:ins w:id="1120" w:author="Master Repository Process" w:date="2022-03-30T14:05:00Z"/>
        </w:rPr>
      </w:pPr>
      <w:ins w:id="1121" w:author="Master Repository Process" w:date="2022-03-30T14:05:00Z">
        <w:r>
          <w:tab/>
          <w:t>(2)</w:t>
        </w:r>
        <w:r>
          <w:tab/>
          <w:t>A person charged with a crime under subsection (1) may be convicted of a Category 1 offence, a Category 2 offence or a Category 3 offence.</w:t>
        </w:r>
      </w:ins>
    </w:p>
    <w:p>
      <w:pPr>
        <w:pStyle w:val="Subsection"/>
        <w:keepNext/>
        <w:rPr>
          <w:ins w:id="1122" w:author="Master Repository Process" w:date="2022-03-30T14:05:00Z"/>
        </w:rPr>
      </w:pPr>
      <w:ins w:id="1123" w:author="Master Repository Process" w:date="2022-03-30T14:05:00Z">
        <w:r>
          <w:tab/>
          <w:t>(3)</w:t>
        </w:r>
        <w:r>
          <w:tab/>
          <w:t xml:space="preserve">An officer of a person (the </w:t>
        </w:r>
        <w:r>
          <w:rPr>
            <w:rStyle w:val="CharDefText"/>
          </w:rPr>
          <w:t>PCBU</w:t>
        </w:r>
        <w:r>
          <w:t>) commits a crime (</w:t>
        </w:r>
        <w:r>
          <w:rPr>
            <w:b/>
            <w:i/>
          </w:rPr>
          <w:t>industrial manslaughter</w:t>
        </w:r>
        <w:r>
          <w:t xml:space="preserve">) if — </w:t>
        </w:r>
      </w:ins>
    </w:p>
    <w:p>
      <w:pPr>
        <w:pStyle w:val="Indenta"/>
        <w:rPr>
          <w:ins w:id="1124" w:author="Master Repository Process" w:date="2022-03-30T14:05:00Z"/>
        </w:rPr>
      </w:pPr>
      <w:ins w:id="1125" w:author="Master Repository Process" w:date="2022-03-30T14:05:00Z">
        <w:r>
          <w:tab/>
          <w:t>(a)</w:t>
        </w:r>
        <w:r>
          <w:tab/>
          <w:t>the PCBU has a health and safety duty as a person conducting a business or undertaking; and</w:t>
        </w:r>
      </w:ins>
    </w:p>
    <w:p>
      <w:pPr>
        <w:pStyle w:val="Indenta"/>
        <w:rPr>
          <w:ins w:id="1126" w:author="Master Repository Process" w:date="2022-03-30T14:05:00Z"/>
        </w:rPr>
      </w:pPr>
      <w:ins w:id="1127" w:author="Master Repository Process" w:date="2022-03-30T14:05:00Z">
        <w:r>
          <w:tab/>
          <w:t>(b)</w:t>
        </w:r>
        <w:r>
          <w:tab/>
          <w:t>the PCBU engages in conduct that causes the death of an individual; and</w:t>
        </w:r>
      </w:ins>
    </w:p>
    <w:p>
      <w:pPr>
        <w:pStyle w:val="Indenta"/>
        <w:rPr>
          <w:ins w:id="1128" w:author="Master Repository Process" w:date="2022-03-30T14:05:00Z"/>
        </w:rPr>
      </w:pPr>
      <w:ins w:id="1129" w:author="Master Repository Process" w:date="2022-03-30T14:05:00Z">
        <w:r>
          <w:tab/>
          <w:t>(c)</w:t>
        </w:r>
        <w:r>
          <w:tab/>
          <w:t>the PCBU’s conduct constitutes a failure to comply with the PCBU’s health and safety duty; and</w:t>
        </w:r>
      </w:ins>
    </w:p>
    <w:p>
      <w:pPr>
        <w:pStyle w:val="Indenta"/>
        <w:rPr>
          <w:ins w:id="1130" w:author="Master Repository Process" w:date="2022-03-30T14:05:00Z"/>
        </w:rPr>
      </w:pPr>
      <w:ins w:id="1131" w:author="Master Repository Process" w:date="2022-03-30T14:05:00Z">
        <w:r>
          <w:tab/>
          <w:t>(d)</w:t>
        </w:r>
        <w:r>
          <w:tab/>
          <w:t xml:space="preserve">the PCBU’s conduct — </w:t>
        </w:r>
      </w:ins>
    </w:p>
    <w:p>
      <w:pPr>
        <w:pStyle w:val="Indenti"/>
        <w:rPr>
          <w:ins w:id="1132" w:author="Master Repository Process" w:date="2022-03-30T14:05:00Z"/>
        </w:rPr>
      </w:pPr>
      <w:ins w:id="1133" w:author="Master Repository Process" w:date="2022-03-30T14:05:00Z">
        <w:r>
          <w:tab/>
          <w:t>(i)</w:t>
        </w:r>
        <w:r>
          <w:tab/>
          <w:t>is attributable to any neglect on the part of the officer; or</w:t>
        </w:r>
      </w:ins>
    </w:p>
    <w:p>
      <w:pPr>
        <w:pStyle w:val="Indenti"/>
        <w:rPr>
          <w:ins w:id="1134" w:author="Master Repository Process" w:date="2022-03-30T14:05:00Z"/>
        </w:rPr>
      </w:pPr>
      <w:ins w:id="1135" w:author="Master Repository Process" w:date="2022-03-30T14:05:00Z">
        <w:r>
          <w:tab/>
          <w:t>(ii)</w:t>
        </w:r>
        <w:r>
          <w:tab/>
          <w:t>is engaged in with the officer’s consent or connivance;</w:t>
        </w:r>
      </w:ins>
    </w:p>
    <w:p>
      <w:pPr>
        <w:pStyle w:val="Indenta"/>
        <w:rPr>
          <w:ins w:id="1136" w:author="Master Repository Process" w:date="2022-03-30T14:05:00Z"/>
        </w:rPr>
      </w:pPr>
      <w:ins w:id="1137" w:author="Master Repository Process" w:date="2022-03-30T14:05:00Z">
        <w:r>
          <w:tab/>
        </w:r>
        <w:r>
          <w:tab/>
          <w:t>and</w:t>
        </w:r>
      </w:ins>
    </w:p>
    <w:p>
      <w:pPr>
        <w:pStyle w:val="Indenta"/>
        <w:rPr>
          <w:ins w:id="1138" w:author="Master Repository Process" w:date="2022-03-30T14:05:00Z"/>
        </w:rPr>
      </w:pPr>
      <w:ins w:id="1139" w:author="Master Repository Process" w:date="2022-03-30T14:05:00Z">
        <w:r>
          <w:tab/>
          <w:t>(e)</w:t>
        </w:r>
        <w:r>
          <w:tab/>
          <w:t xml:space="preserve">the officer engages in the officer’s conduct referred to in paragraph (d)(i) or (ii) — </w:t>
        </w:r>
      </w:ins>
    </w:p>
    <w:p>
      <w:pPr>
        <w:pStyle w:val="Indenti"/>
        <w:rPr>
          <w:ins w:id="1140" w:author="Master Repository Process" w:date="2022-03-30T14:05:00Z"/>
        </w:rPr>
      </w:pPr>
      <w:ins w:id="1141" w:author="Master Repository Process" w:date="2022-03-30T14:05:00Z">
        <w:r>
          <w:tab/>
          <w:t>(i)</w:t>
        </w:r>
        <w:r>
          <w:tab/>
          <w:t>knowing that the PCBU’s conduct is likely to cause the death of, or serious harm to, an individual; and</w:t>
        </w:r>
      </w:ins>
    </w:p>
    <w:p>
      <w:pPr>
        <w:pStyle w:val="Indenti"/>
        <w:rPr>
          <w:ins w:id="1142" w:author="Master Repository Process" w:date="2022-03-30T14:05:00Z"/>
        </w:rPr>
      </w:pPr>
      <w:ins w:id="1143" w:author="Master Repository Process" w:date="2022-03-30T14:05:00Z">
        <w:r>
          <w:tab/>
          <w:t>(ii)</w:t>
        </w:r>
        <w:r>
          <w:tab/>
          <w:t>in disregard of that likelihood.</w:t>
        </w:r>
      </w:ins>
    </w:p>
    <w:p>
      <w:pPr>
        <w:pStyle w:val="Penstart"/>
        <w:rPr>
          <w:ins w:id="1144" w:author="Master Repository Process" w:date="2022-03-30T14:05:00Z"/>
        </w:rPr>
      </w:pPr>
      <w:ins w:id="1145" w:author="Master Repository Process" w:date="2022-03-30T14:05:00Z">
        <w:r>
          <w:tab/>
          <w:t>Penalty for this subsection: imprisonment for 20 years and a fine of $5 000 000.</w:t>
        </w:r>
      </w:ins>
    </w:p>
    <w:p>
      <w:pPr>
        <w:pStyle w:val="Subsection"/>
        <w:rPr>
          <w:ins w:id="1146" w:author="Master Repository Process" w:date="2022-03-30T14:05:00Z"/>
        </w:rPr>
      </w:pPr>
      <w:ins w:id="1147" w:author="Master Repository Process" w:date="2022-03-30T14:05:00Z">
        <w:r>
          <w:tab/>
          <w:t>(4)</w:t>
        </w:r>
        <w:r>
          <w:tab/>
          <w:t>A person charged with a crime under subsection (3) may be convicted of a Category 1 offence, a Category 2 offence or a Category 3 offence.</w:t>
        </w:r>
      </w:ins>
    </w:p>
    <w:p>
      <w:pPr>
        <w:pStyle w:val="Heading4"/>
        <w:rPr>
          <w:ins w:id="1148" w:author="Master Repository Process" w:date="2022-03-30T14:05:00Z"/>
        </w:rPr>
      </w:pPr>
      <w:bookmarkStart w:id="1149" w:name="_Toc55904069"/>
      <w:bookmarkStart w:id="1150" w:name="_Toc55909815"/>
      <w:bookmarkStart w:id="1151" w:name="_Toc98253956"/>
      <w:bookmarkStart w:id="1152" w:name="_Toc98322837"/>
      <w:bookmarkStart w:id="1153" w:name="_Toc98835033"/>
      <w:ins w:id="1154" w:author="Master Repository Process" w:date="2022-03-30T14:05:00Z">
        <w:r>
          <w:t>Subdivision 3 — Other offences and penalties</w:t>
        </w:r>
        <w:bookmarkEnd w:id="1149"/>
        <w:bookmarkEnd w:id="1150"/>
        <w:bookmarkEnd w:id="1151"/>
        <w:bookmarkEnd w:id="1152"/>
        <w:bookmarkEnd w:id="1153"/>
      </w:ins>
    </w:p>
    <w:p>
      <w:pPr>
        <w:pStyle w:val="Heading5"/>
        <w:rPr>
          <w:ins w:id="1155" w:author="Master Repository Process" w:date="2022-03-30T14:05:00Z"/>
        </w:rPr>
      </w:pPr>
      <w:bookmarkStart w:id="1156" w:name="_Toc55909816"/>
      <w:bookmarkStart w:id="1157" w:name="_Toc98835034"/>
      <w:ins w:id="1158" w:author="Master Repository Process" w:date="2022-03-30T14:05:00Z">
        <w:r>
          <w:rPr>
            <w:rStyle w:val="CharSectno"/>
          </w:rPr>
          <w:t>31</w:t>
        </w:r>
        <w:r>
          <w:t>.</w:t>
        </w:r>
        <w:r>
          <w:tab/>
          <w:t>Failure to comply with health and safety duty — Category 1</w:t>
        </w:r>
        <w:bookmarkEnd w:id="1156"/>
        <w:bookmarkEnd w:id="1157"/>
      </w:ins>
    </w:p>
    <w:p>
      <w:pPr>
        <w:pStyle w:val="Subsection"/>
        <w:rPr>
          <w:ins w:id="1159" w:author="Master Repository Process" w:date="2022-03-30T14:05:00Z"/>
        </w:rPr>
      </w:pPr>
      <w:ins w:id="1160" w:author="Master Repository Process" w:date="2022-03-30T14:05:00Z">
        <w:r>
          <w:tab/>
          <w:t>(1)</w:t>
        </w:r>
        <w:r>
          <w:tab/>
          <w:t xml:space="preserve">A person commits an offence (a </w:t>
        </w:r>
        <w:r>
          <w:rPr>
            <w:b/>
            <w:i/>
          </w:rPr>
          <w:t>Category 1 offence</w:t>
        </w:r>
        <w:r>
          <w:t xml:space="preserve">) if — </w:t>
        </w:r>
      </w:ins>
    </w:p>
    <w:p>
      <w:pPr>
        <w:pStyle w:val="Indenta"/>
        <w:rPr>
          <w:ins w:id="1161" w:author="Master Repository Process" w:date="2022-03-30T14:05:00Z"/>
        </w:rPr>
      </w:pPr>
      <w:ins w:id="1162" w:author="Master Repository Process" w:date="2022-03-30T14:05:00Z">
        <w:r>
          <w:tab/>
          <w:t>(a)</w:t>
        </w:r>
        <w:r>
          <w:tab/>
          <w:t>the person has a health and safety duty as a person conducting a business or undertaking; and</w:t>
        </w:r>
      </w:ins>
    </w:p>
    <w:p>
      <w:pPr>
        <w:pStyle w:val="Indenta"/>
        <w:rPr>
          <w:ins w:id="1163" w:author="Master Repository Process" w:date="2022-03-30T14:05:00Z"/>
        </w:rPr>
      </w:pPr>
      <w:ins w:id="1164" w:author="Master Repository Process" w:date="2022-03-30T14:05:00Z">
        <w:r>
          <w:tab/>
          <w:t>(b)</w:t>
        </w:r>
        <w:r>
          <w:tab/>
          <w:t>the person fails to comply with that duty; and</w:t>
        </w:r>
      </w:ins>
    </w:p>
    <w:p>
      <w:pPr>
        <w:pStyle w:val="Indenta"/>
        <w:rPr>
          <w:ins w:id="1165" w:author="Master Repository Process" w:date="2022-03-30T14:05:00Z"/>
        </w:rPr>
      </w:pPr>
      <w:ins w:id="1166" w:author="Master Repository Process" w:date="2022-03-30T14:05:00Z">
        <w:r>
          <w:tab/>
          <w:t>(c)</w:t>
        </w:r>
        <w:r>
          <w:tab/>
          <w:t>the failure causes the death of, or serious harm to, an individual.</w:t>
        </w:r>
      </w:ins>
    </w:p>
    <w:p>
      <w:pPr>
        <w:pStyle w:val="Penstart"/>
        <w:keepNext/>
        <w:rPr>
          <w:ins w:id="1167" w:author="Master Repository Process" w:date="2022-03-30T14:05:00Z"/>
        </w:rPr>
      </w:pPr>
      <w:ins w:id="1168" w:author="Master Repository Process" w:date="2022-03-30T14:05:00Z">
        <w:r>
          <w:tab/>
          <w:t>Penalty for this subsection:</w:t>
        </w:r>
      </w:ins>
    </w:p>
    <w:p>
      <w:pPr>
        <w:pStyle w:val="Penpara"/>
        <w:rPr>
          <w:ins w:id="1169" w:author="Master Repository Process" w:date="2022-03-30T14:05:00Z"/>
        </w:rPr>
      </w:pPr>
      <w:ins w:id="1170" w:author="Master Repository Process" w:date="2022-03-30T14:05:00Z">
        <w:r>
          <w:tab/>
          <w:t>(a)</w:t>
        </w:r>
        <w:r>
          <w:tab/>
          <w:t>for an individual, imprisonment for 5 years and a fine of $680 000;</w:t>
        </w:r>
      </w:ins>
    </w:p>
    <w:p>
      <w:pPr>
        <w:pStyle w:val="Penpara"/>
        <w:rPr>
          <w:ins w:id="1171" w:author="Master Repository Process" w:date="2022-03-30T14:05:00Z"/>
        </w:rPr>
      </w:pPr>
      <w:ins w:id="1172" w:author="Master Repository Process" w:date="2022-03-30T14:05:00Z">
        <w:r>
          <w:tab/>
          <w:t>(b)</w:t>
        </w:r>
        <w:r>
          <w:tab/>
          <w:t>for a body corporate, a fine of $3 500 000.</w:t>
        </w:r>
      </w:ins>
    </w:p>
    <w:p>
      <w:pPr>
        <w:pStyle w:val="Subsection"/>
        <w:rPr>
          <w:ins w:id="1173" w:author="Master Repository Process" w:date="2022-03-30T14:05:00Z"/>
        </w:rPr>
      </w:pPr>
      <w:ins w:id="1174" w:author="Master Repository Process" w:date="2022-03-30T14:05:00Z">
        <w:r>
          <w:tab/>
          <w:t>(2)</w:t>
        </w:r>
        <w:r>
          <w:tab/>
          <w:t xml:space="preserve">A person commits an offence (a </w:t>
        </w:r>
        <w:r>
          <w:rPr>
            <w:b/>
            <w:i/>
          </w:rPr>
          <w:t>Category 1 offence</w:t>
        </w:r>
        <w:r>
          <w:t xml:space="preserve">) if — </w:t>
        </w:r>
      </w:ins>
    </w:p>
    <w:p>
      <w:pPr>
        <w:pStyle w:val="Indenta"/>
        <w:rPr>
          <w:ins w:id="1175" w:author="Master Repository Process" w:date="2022-03-30T14:05:00Z"/>
        </w:rPr>
      </w:pPr>
      <w:ins w:id="1176" w:author="Master Repository Process" w:date="2022-03-30T14:05:00Z">
        <w:r>
          <w:tab/>
          <w:t>(a)</w:t>
        </w:r>
        <w:r>
          <w:tab/>
          <w:t>the person has a health and safety duty otherwise than as a person conducting a business or undertaking; and</w:t>
        </w:r>
      </w:ins>
    </w:p>
    <w:p>
      <w:pPr>
        <w:pStyle w:val="Indenta"/>
        <w:rPr>
          <w:ins w:id="1177" w:author="Master Repository Process" w:date="2022-03-30T14:05:00Z"/>
        </w:rPr>
      </w:pPr>
      <w:ins w:id="1178" w:author="Master Repository Process" w:date="2022-03-30T14:05:00Z">
        <w:r>
          <w:tab/>
          <w:t>(b)</w:t>
        </w:r>
        <w:r>
          <w:tab/>
          <w:t>the person fails to comply with that duty; and</w:t>
        </w:r>
      </w:ins>
    </w:p>
    <w:p>
      <w:pPr>
        <w:pStyle w:val="Indenta"/>
        <w:rPr>
          <w:ins w:id="1179" w:author="Master Repository Process" w:date="2022-03-30T14:05:00Z"/>
        </w:rPr>
      </w:pPr>
      <w:ins w:id="1180" w:author="Master Repository Process" w:date="2022-03-30T14:05:00Z">
        <w:r>
          <w:tab/>
          <w:t>(c)</w:t>
        </w:r>
        <w:r>
          <w:tab/>
          <w:t>the failure causes the death of, or serious harm to, an individual.</w:t>
        </w:r>
      </w:ins>
    </w:p>
    <w:p>
      <w:pPr>
        <w:pStyle w:val="Penstart"/>
        <w:rPr>
          <w:ins w:id="1181" w:author="Master Repository Process" w:date="2022-03-30T14:05:00Z"/>
        </w:rPr>
      </w:pPr>
      <w:ins w:id="1182" w:author="Master Repository Process" w:date="2022-03-30T14:05:00Z">
        <w:r>
          <w:tab/>
          <w:t>Penalty for this subsection:</w:t>
        </w:r>
      </w:ins>
    </w:p>
    <w:p>
      <w:pPr>
        <w:pStyle w:val="Penpara"/>
        <w:rPr>
          <w:ins w:id="1183" w:author="Master Repository Process" w:date="2022-03-30T14:05:00Z"/>
        </w:rPr>
      </w:pPr>
      <w:ins w:id="1184" w:author="Master Repository Process" w:date="2022-03-30T14:05:00Z">
        <w:r>
          <w:tab/>
          <w:t>(a)</w:t>
        </w:r>
        <w:r>
          <w:tab/>
          <w:t>for an individual, if the offence is committed by the individual as an officer of a person conducting a business or undertaking, imprisonment for 5 years and a fine of $680 000;</w:t>
        </w:r>
      </w:ins>
    </w:p>
    <w:p>
      <w:pPr>
        <w:pStyle w:val="Penpara"/>
        <w:rPr>
          <w:ins w:id="1185" w:author="Master Repository Process" w:date="2022-03-30T14:05:00Z"/>
        </w:rPr>
      </w:pPr>
      <w:ins w:id="1186" w:author="Master Repository Process" w:date="2022-03-30T14:05:00Z">
        <w:r>
          <w:tab/>
          <w:t>(b)</w:t>
        </w:r>
        <w:r>
          <w:tab/>
          <w:t>for an individual, if paragraph (a) does not apply, imprisonment for 5 years and a fine of $340 000;</w:t>
        </w:r>
      </w:ins>
    </w:p>
    <w:p>
      <w:pPr>
        <w:pStyle w:val="Penpara"/>
        <w:rPr>
          <w:ins w:id="1187" w:author="Master Repository Process" w:date="2022-03-30T14:05:00Z"/>
        </w:rPr>
      </w:pPr>
      <w:ins w:id="1188" w:author="Master Repository Process" w:date="2022-03-30T14:05:00Z">
        <w:r>
          <w:tab/>
          <w:t>(c)</w:t>
        </w:r>
        <w:r>
          <w:tab/>
          <w:t>for a body corporate, a fine of $3 500 000.</w:t>
        </w:r>
      </w:ins>
    </w:p>
    <w:p>
      <w:pPr>
        <w:pStyle w:val="Subsection"/>
        <w:rPr>
          <w:ins w:id="1189" w:author="Master Repository Process" w:date="2022-03-30T14:05:00Z"/>
        </w:rPr>
      </w:pPr>
      <w:ins w:id="1190" w:author="Master Repository Process" w:date="2022-03-30T14:05:00Z">
        <w:r>
          <w:tab/>
          <w:t>(3)</w:t>
        </w:r>
        <w:r>
          <w:tab/>
          <w:t xml:space="preserve">For the purposes of subsections (1)(c) and (2)(c), the failure causes </w:t>
        </w:r>
        <w:r>
          <w:rPr>
            <w:rStyle w:val="CharDefText"/>
          </w:rPr>
          <w:t>serious harm</w:t>
        </w:r>
        <w:r>
          <w:t xml:space="preserve"> to an individual if it causes an injury or illness to the individual that — </w:t>
        </w:r>
      </w:ins>
    </w:p>
    <w:p>
      <w:pPr>
        <w:pStyle w:val="Indenta"/>
        <w:rPr>
          <w:ins w:id="1191" w:author="Master Repository Process" w:date="2022-03-30T14:05:00Z"/>
        </w:rPr>
      </w:pPr>
      <w:ins w:id="1192" w:author="Master Repository Process" w:date="2022-03-30T14:05:00Z">
        <w:r>
          <w:tab/>
          <w:t>(a)</w:t>
        </w:r>
        <w:r>
          <w:tab/>
          <w:t>endangers, or is likely to endanger, the individual’s life; or</w:t>
        </w:r>
      </w:ins>
    </w:p>
    <w:p>
      <w:pPr>
        <w:pStyle w:val="Indenta"/>
        <w:rPr>
          <w:ins w:id="1193" w:author="Master Repository Process" w:date="2022-03-30T14:05:00Z"/>
        </w:rPr>
      </w:pPr>
      <w:ins w:id="1194" w:author="Master Repository Process" w:date="2022-03-30T14:05:00Z">
        <w:r>
          <w:tab/>
          <w:t>(b)</w:t>
        </w:r>
        <w:r>
          <w:tab/>
          <w:t>results in, or is likely to result in, permanent injury or harm to the individual’s health.</w:t>
        </w:r>
      </w:ins>
    </w:p>
    <w:p>
      <w:pPr>
        <w:pStyle w:val="Subsection"/>
        <w:rPr>
          <w:ins w:id="1195" w:author="Master Repository Process" w:date="2022-03-30T14:05:00Z"/>
        </w:rPr>
      </w:pPr>
      <w:ins w:id="1196" w:author="Master Repository Process" w:date="2022-03-30T14:05:00Z">
        <w:r>
          <w:tab/>
          <w:t>(4)</w:t>
        </w:r>
        <w:r>
          <w:tab/>
          <w:t>A person charged with a Category 1 offence may be convicted of a Category 2 offence or a Category 3 offence.</w:t>
        </w:r>
      </w:ins>
    </w:p>
    <w:p>
      <w:pPr>
        <w:pStyle w:val="Heading5"/>
        <w:rPr>
          <w:ins w:id="1197" w:author="Master Repository Process" w:date="2022-03-30T14:05:00Z"/>
        </w:rPr>
      </w:pPr>
      <w:bookmarkStart w:id="1198" w:name="_Toc55909817"/>
      <w:bookmarkStart w:id="1199" w:name="_Toc98835035"/>
      <w:ins w:id="1200" w:author="Master Repository Process" w:date="2022-03-30T14:05:00Z">
        <w:r>
          <w:rPr>
            <w:rStyle w:val="CharSectno"/>
          </w:rPr>
          <w:t>32</w:t>
        </w:r>
        <w:r>
          <w:t>.</w:t>
        </w:r>
        <w:r>
          <w:tab/>
          <w:t>Failure to comply with health and safety duty — Category 2</w:t>
        </w:r>
        <w:bookmarkEnd w:id="1198"/>
        <w:bookmarkEnd w:id="1199"/>
      </w:ins>
    </w:p>
    <w:p>
      <w:pPr>
        <w:pStyle w:val="Subsection"/>
        <w:keepNext/>
        <w:rPr>
          <w:ins w:id="1201" w:author="Master Repository Process" w:date="2022-03-30T14:05:00Z"/>
        </w:rPr>
      </w:pPr>
      <w:ins w:id="1202" w:author="Master Repository Process" w:date="2022-03-30T14:05:00Z">
        <w:r>
          <w:tab/>
          <w:t>(1)</w:t>
        </w:r>
        <w:r>
          <w:tab/>
          <w:t xml:space="preserve">A person commits an offence (a </w:t>
        </w:r>
        <w:r>
          <w:rPr>
            <w:b/>
            <w:i/>
          </w:rPr>
          <w:t>Category 2 offence</w:t>
        </w:r>
        <w:r>
          <w:t xml:space="preserve">) if — </w:t>
        </w:r>
      </w:ins>
    </w:p>
    <w:p>
      <w:pPr>
        <w:pStyle w:val="Indenta"/>
        <w:keepNext/>
        <w:rPr>
          <w:ins w:id="1203" w:author="Master Repository Process" w:date="2022-03-30T14:05:00Z"/>
        </w:rPr>
      </w:pPr>
      <w:ins w:id="1204" w:author="Master Repository Process" w:date="2022-03-30T14:05:00Z">
        <w:r>
          <w:tab/>
          <w:t>(a)</w:t>
        </w:r>
        <w:r>
          <w:tab/>
          <w:t>the person has a health and safety duty; and</w:t>
        </w:r>
      </w:ins>
    </w:p>
    <w:p>
      <w:pPr>
        <w:pStyle w:val="Indenta"/>
        <w:keepNext/>
        <w:rPr>
          <w:ins w:id="1205" w:author="Master Repository Process" w:date="2022-03-30T14:05:00Z"/>
        </w:rPr>
      </w:pPr>
      <w:ins w:id="1206" w:author="Master Repository Process" w:date="2022-03-30T14:05:00Z">
        <w:r>
          <w:tab/>
          <w:t>(b)</w:t>
        </w:r>
        <w:r>
          <w:tab/>
          <w:t>the person fails to comply with that duty; and</w:t>
        </w:r>
      </w:ins>
    </w:p>
    <w:p>
      <w:pPr>
        <w:pStyle w:val="Indenta"/>
        <w:keepNext/>
        <w:rPr>
          <w:ins w:id="1207" w:author="Master Repository Process" w:date="2022-03-30T14:05:00Z"/>
        </w:rPr>
      </w:pPr>
      <w:ins w:id="1208" w:author="Master Repository Process" w:date="2022-03-30T14:05:00Z">
        <w:r>
          <w:tab/>
          <w:t>(c)</w:t>
        </w:r>
        <w:r>
          <w:tab/>
          <w:t>the failure exposes an individual to a risk of death or of injury or harm to the individual’s health.</w:t>
        </w:r>
      </w:ins>
    </w:p>
    <w:p>
      <w:pPr>
        <w:pStyle w:val="Penstart"/>
        <w:rPr>
          <w:ins w:id="1209" w:author="Master Repository Process" w:date="2022-03-30T14:05:00Z"/>
        </w:rPr>
      </w:pPr>
      <w:ins w:id="1210" w:author="Master Repository Process" w:date="2022-03-30T14:05:00Z">
        <w:r>
          <w:tab/>
          <w:t>Penalty for this subsection:</w:t>
        </w:r>
      </w:ins>
    </w:p>
    <w:p>
      <w:pPr>
        <w:pStyle w:val="Penpara"/>
        <w:rPr>
          <w:ins w:id="1211" w:author="Master Repository Process" w:date="2022-03-30T14:05:00Z"/>
        </w:rPr>
      </w:pPr>
      <w:ins w:id="1212" w:author="Master Repository Process" w:date="2022-03-30T14:05:00Z">
        <w:r>
          <w:tab/>
          <w:t>(a)</w:t>
        </w:r>
        <w:r>
          <w:tab/>
          <w:t>for an individual, if the offence is committed by the individual as a person conducting a business or undertaking or as an officer of a person conducting a business or undertaking, a fine of $350 000;</w:t>
        </w:r>
      </w:ins>
    </w:p>
    <w:p>
      <w:pPr>
        <w:pStyle w:val="Penpara"/>
        <w:rPr>
          <w:ins w:id="1213" w:author="Master Repository Process" w:date="2022-03-30T14:05:00Z"/>
        </w:rPr>
      </w:pPr>
      <w:ins w:id="1214" w:author="Master Repository Process" w:date="2022-03-30T14:05:00Z">
        <w:r>
          <w:tab/>
          <w:t>(b)</w:t>
        </w:r>
        <w:r>
          <w:tab/>
          <w:t>for an individual, if paragraph (a) does not apply, a fine of $170 000;</w:t>
        </w:r>
      </w:ins>
    </w:p>
    <w:p>
      <w:pPr>
        <w:pStyle w:val="Penpara"/>
        <w:rPr>
          <w:ins w:id="1215" w:author="Master Repository Process" w:date="2022-03-30T14:05:00Z"/>
        </w:rPr>
      </w:pPr>
      <w:ins w:id="1216" w:author="Master Repository Process" w:date="2022-03-30T14:05:00Z">
        <w:r>
          <w:tab/>
          <w:t>(c)</w:t>
        </w:r>
        <w:r>
          <w:tab/>
          <w:t>for a body corporate, a fine of $1 800 000.</w:t>
        </w:r>
      </w:ins>
    </w:p>
    <w:p>
      <w:pPr>
        <w:pStyle w:val="Subsection"/>
        <w:rPr>
          <w:ins w:id="1217" w:author="Master Repository Process" w:date="2022-03-30T14:05:00Z"/>
        </w:rPr>
      </w:pPr>
      <w:ins w:id="1218" w:author="Master Repository Process" w:date="2022-03-30T14:05:00Z">
        <w:r>
          <w:tab/>
          <w:t>(2)</w:t>
        </w:r>
        <w:r>
          <w:tab/>
          <w:t>A person charged with a Category 2 offence may be convicted of a Category 3 offence.</w:t>
        </w:r>
      </w:ins>
    </w:p>
    <w:p>
      <w:pPr>
        <w:pStyle w:val="Heading5"/>
        <w:rPr>
          <w:ins w:id="1219" w:author="Master Repository Process" w:date="2022-03-30T14:05:00Z"/>
        </w:rPr>
      </w:pPr>
      <w:bookmarkStart w:id="1220" w:name="_Toc55909818"/>
      <w:bookmarkStart w:id="1221" w:name="_Toc98835036"/>
      <w:ins w:id="1222" w:author="Master Repository Process" w:date="2022-03-30T14:05:00Z">
        <w:r>
          <w:rPr>
            <w:rStyle w:val="CharSectno"/>
          </w:rPr>
          <w:t>33</w:t>
        </w:r>
        <w:r>
          <w:t>.</w:t>
        </w:r>
        <w:r>
          <w:tab/>
          <w:t>Failure to comply with health and safety duty — Category 3</w:t>
        </w:r>
        <w:bookmarkEnd w:id="1220"/>
        <w:bookmarkEnd w:id="1221"/>
      </w:ins>
    </w:p>
    <w:p>
      <w:pPr>
        <w:pStyle w:val="Subsection"/>
        <w:rPr>
          <w:ins w:id="1223" w:author="Master Repository Process" w:date="2022-03-30T14:05:00Z"/>
        </w:rPr>
      </w:pPr>
      <w:ins w:id="1224" w:author="Master Repository Process" w:date="2022-03-30T14:05:00Z">
        <w:r>
          <w:tab/>
        </w:r>
        <w:r>
          <w:tab/>
          <w:t xml:space="preserve">A person commits an offence (a </w:t>
        </w:r>
        <w:r>
          <w:rPr>
            <w:b/>
            <w:i/>
          </w:rPr>
          <w:t>Category 3 offence</w:t>
        </w:r>
        <w:r>
          <w:t xml:space="preserve">) if — </w:t>
        </w:r>
      </w:ins>
    </w:p>
    <w:p>
      <w:pPr>
        <w:pStyle w:val="Indenta"/>
        <w:rPr>
          <w:ins w:id="1225" w:author="Master Repository Process" w:date="2022-03-30T14:05:00Z"/>
        </w:rPr>
      </w:pPr>
      <w:ins w:id="1226" w:author="Master Repository Process" w:date="2022-03-30T14:05:00Z">
        <w:r>
          <w:tab/>
          <w:t>(a)</w:t>
        </w:r>
        <w:r>
          <w:tab/>
          <w:t>the person has a health and safety duty; and</w:t>
        </w:r>
      </w:ins>
    </w:p>
    <w:p>
      <w:pPr>
        <w:pStyle w:val="Indenta"/>
        <w:rPr>
          <w:ins w:id="1227" w:author="Master Repository Process" w:date="2022-03-30T14:05:00Z"/>
        </w:rPr>
      </w:pPr>
      <w:ins w:id="1228" w:author="Master Repository Process" w:date="2022-03-30T14:05:00Z">
        <w:r>
          <w:tab/>
          <w:t>(b)</w:t>
        </w:r>
        <w:r>
          <w:tab/>
          <w:t>the person fails to comply with that duty.</w:t>
        </w:r>
      </w:ins>
    </w:p>
    <w:p>
      <w:pPr>
        <w:pStyle w:val="Penstart"/>
        <w:rPr>
          <w:ins w:id="1229" w:author="Master Repository Process" w:date="2022-03-30T14:05:00Z"/>
        </w:rPr>
      </w:pPr>
      <w:ins w:id="1230" w:author="Master Repository Process" w:date="2022-03-30T14:05:00Z">
        <w:r>
          <w:tab/>
          <w:t>Penalty:</w:t>
        </w:r>
      </w:ins>
    </w:p>
    <w:p>
      <w:pPr>
        <w:pStyle w:val="Penpara"/>
        <w:rPr>
          <w:ins w:id="1231" w:author="Master Repository Process" w:date="2022-03-30T14:05:00Z"/>
        </w:rPr>
      </w:pPr>
      <w:ins w:id="1232" w:author="Master Repository Process" w:date="2022-03-30T14:05:00Z">
        <w:r>
          <w:tab/>
          <w:t>(a)</w:t>
        </w:r>
        <w:r>
          <w:tab/>
          <w:t>for an individual, if the offence is committed by the individual as a person conducting a business or undertaking or as an officer of a person conducting a business or undertaking, a fine of $120 000;</w:t>
        </w:r>
      </w:ins>
    </w:p>
    <w:p>
      <w:pPr>
        <w:pStyle w:val="Penpara"/>
        <w:rPr>
          <w:ins w:id="1233" w:author="Master Repository Process" w:date="2022-03-30T14:05:00Z"/>
        </w:rPr>
      </w:pPr>
      <w:ins w:id="1234" w:author="Master Repository Process" w:date="2022-03-30T14:05:00Z">
        <w:r>
          <w:tab/>
          <w:t>(b)</w:t>
        </w:r>
        <w:r>
          <w:tab/>
          <w:t>for an individual, if paragraph (a) does not apply, a fine of $55 000;</w:t>
        </w:r>
      </w:ins>
    </w:p>
    <w:p>
      <w:pPr>
        <w:pStyle w:val="Penpara"/>
        <w:rPr>
          <w:ins w:id="1235" w:author="Master Repository Process" w:date="2022-03-30T14:05:00Z"/>
        </w:rPr>
      </w:pPr>
      <w:ins w:id="1236" w:author="Master Repository Process" w:date="2022-03-30T14:05:00Z">
        <w:r>
          <w:tab/>
          <w:t>(c)</w:t>
        </w:r>
        <w:r>
          <w:tab/>
          <w:t>for a body corporate, a fine of $570 000.</w:t>
        </w:r>
      </w:ins>
    </w:p>
    <w:p>
      <w:pPr>
        <w:pStyle w:val="Heading4"/>
        <w:rPr>
          <w:ins w:id="1237" w:author="Master Repository Process" w:date="2022-03-30T14:05:00Z"/>
        </w:rPr>
      </w:pPr>
      <w:bookmarkStart w:id="1238" w:name="_Toc55904073"/>
      <w:bookmarkStart w:id="1239" w:name="_Toc55909819"/>
      <w:bookmarkStart w:id="1240" w:name="_Toc98253960"/>
      <w:bookmarkStart w:id="1241" w:name="_Toc98322841"/>
      <w:bookmarkStart w:id="1242" w:name="_Toc98835037"/>
      <w:ins w:id="1243" w:author="Master Repository Process" w:date="2022-03-30T14:05:00Z">
        <w:r>
          <w:t>Subdivision 4 — Exceptions</w:t>
        </w:r>
        <w:bookmarkEnd w:id="1238"/>
        <w:bookmarkEnd w:id="1239"/>
        <w:bookmarkEnd w:id="1240"/>
        <w:bookmarkEnd w:id="1241"/>
        <w:bookmarkEnd w:id="1242"/>
      </w:ins>
    </w:p>
    <w:p>
      <w:pPr>
        <w:pStyle w:val="Heading5"/>
        <w:rPr>
          <w:ins w:id="1244" w:author="Master Repository Process" w:date="2022-03-30T14:05:00Z"/>
        </w:rPr>
      </w:pPr>
      <w:bookmarkStart w:id="1245" w:name="_Toc55909820"/>
      <w:bookmarkStart w:id="1246" w:name="_Toc98835038"/>
      <w:ins w:id="1247" w:author="Master Repository Process" w:date="2022-03-30T14:05:00Z">
        <w:r>
          <w:rPr>
            <w:rStyle w:val="CharSectno"/>
          </w:rPr>
          <w:t>34</w:t>
        </w:r>
        <w:r>
          <w:t>.</w:t>
        </w:r>
        <w:r>
          <w:tab/>
          <w:t>Volunteers and unincorporated associations</w:t>
        </w:r>
        <w:bookmarkEnd w:id="1245"/>
        <w:bookmarkEnd w:id="1246"/>
      </w:ins>
    </w:p>
    <w:p>
      <w:pPr>
        <w:pStyle w:val="Subsection"/>
        <w:rPr>
          <w:ins w:id="1248" w:author="Master Repository Process" w:date="2022-03-30T14:05:00Z"/>
        </w:rPr>
      </w:pPr>
      <w:ins w:id="1249" w:author="Master Repository Process" w:date="2022-03-30T14:05:00Z">
        <w:r>
          <w:tab/>
          <w:t>(1)</w:t>
        </w:r>
        <w:r>
          <w:tab/>
          <w:t>A volunteer does not commit an offence under this Division for a failure to comply with a health and safety duty, except a duty under section 28 or 29.</w:t>
        </w:r>
      </w:ins>
    </w:p>
    <w:p>
      <w:pPr>
        <w:pStyle w:val="Subsection"/>
        <w:rPr>
          <w:ins w:id="1250" w:author="Master Repository Process" w:date="2022-03-30T14:05:00Z"/>
        </w:rPr>
      </w:pPr>
      <w:ins w:id="1251" w:author="Master Repository Process" w:date="2022-03-30T14:05:00Z">
        <w:r>
          <w:tab/>
          <w:t>(2)</w:t>
        </w:r>
        <w:r>
          <w:tab/>
          <w:t>An unincorporated association does not commit an offence under this Act for a failure to comply with a duty or obligation imposed on the unincorporated association under this Act.</w:t>
        </w:r>
      </w:ins>
    </w:p>
    <w:p>
      <w:pPr>
        <w:pStyle w:val="Subsection"/>
        <w:rPr>
          <w:ins w:id="1252" w:author="Master Repository Process" w:date="2022-03-30T14:05:00Z"/>
        </w:rPr>
      </w:pPr>
      <w:ins w:id="1253" w:author="Master Repository Process" w:date="2022-03-30T14:05:00Z">
        <w:r>
          <w:tab/>
          <w:t>(3)</w:t>
        </w:r>
        <w:r>
          <w:tab/>
          <w:t xml:space="preserve">However — </w:t>
        </w:r>
      </w:ins>
    </w:p>
    <w:p>
      <w:pPr>
        <w:pStyle w:val="Indenta"/>
        <w:rPr>
          <w:ins w:id="1254" w:author="Master Repository Process" w:date="2022-03-30T14:05:00Z"/>
        </w:rPr>
      </w:pPr>
      <w:ins w:id="1255" w:author="Master Repository Process" w:date="2022-03-30T14:05:00Z">
        <w:r>
          <w:tab/>
          <w:t>(a)</w:t>
        </w:r>
        <w:r>
          <w:tab/>
          <w:t>an officer of an unincorporated association (other than a volunteer) may be liable for a failure to comply with a duty under section 27; and</w:t>
        </w:r>
      </w:ins>
    </w:p>
    <w:p>
      <w:pPr>
        <w:pStyle w:val="Indenta"/>
        <w:rPr>
          <w:ins w:id="1256" w:author="Master Repository Process" w:date="2022-03-30T14:05:00Z"/>
        </w:rPr>
      </w:pPr>
      <w:ins w:id="1257" w:author="Master Repository Process" w:date="2022-03-30T14:05:00Z">
        <w:r>
          <w:tab/>
          <w:t>(b)</w:t>
        </w:r>
        <w:r>
          <w:tab/>
          <w:t>a member of an unincorporated association may be liable for a failure to comply with a duty under section 28 or 29.</w:t>
        </w:r>
      </w:ins>
    </w:p>
    <w:p>
      <w:pPr>
        <w:pStyle w:val="Heading2"/>
        <w:rPr>
          <w:ins w:id="1258" w:author="Master Repository Process" w:date="2022-03-30T14:05:00Z"/>
        </w:rPr>
      </w:pPr>
      <w:bookmarkStart w:id="1259" w:name="_Toc55904075"/>
      <w:bookmarkStart w:id="1260" w:name="_Toc55909821"/>
      <w:bookmarkStart w:id="1261" w:name="_Toc98253962"/>
      <w:bookmarkStart w:id="1262" w:name="_Toc98322843"/>
      <w:bookmarkStart w:id="1263" w:name="_Toc98835039"/>
      <w:ins w:id="1264" w:author="Master Repository Process" w:date="2022-03-30T14:05:00Z">
        <w:r>
          <w:rPr>
            <w:rStyle w:val="CharPartNo"/>
          </w:rPr>
          <w:t>Part 3</w:t>
        </w:r>
        <w:r>
          <w:rPr>
            <w:rStyle w:val="CharDivNo"/>
          </w:rPr>
          <w:t> </w:t>
        </w:r>
        <w:r>
          <w:t>—</w:t>
        </w:r>
        <w:r>
          <w:rPr>
            <w:rStyle w:val="CharDivText"/>
          </w:rPr>
          <w:t> </w:t>
        </w:r>
        <w:r>
          <w:rPr>
            <w:rStyle w:val="CharPartText"/>
          </w:rPr>
          <w:t>Incident notification</w:t>
        </w:r>
        <w:bookmarkEnd w:id="1259"/>
        <w:bookmarkEnd w:id="1260"/>
        <w:bookmarkEnd w:id="1261"/>
        <w:bookmarkEnd w:id="1262"/>
        <w:bookmarkEnd w:id="1263"/>
      </w:ins>
    </w:p>
    <w:p>
      <w:pPr>
        <w:pStyle w:val="Heading5"/>
        <w:rPr>
          <w:ins w:id="1265" w:author="Master Repository Process" w:date="2022-03-30T14:05:00Z"/>
        </w:rPr>
      </w:pPr>
      <w:bookmarkStart w:id="1266" w:name="_Toc55909822"/>
      <w:bookmarkStart w:id="1267" w:name="_Toc98835040"/>
      <w:ins w:id="1268" w:author="Master Repository Process" w:date="2022-03-30T14:05:00Z">
        <w:r>
          <w:rPr>
            <w:rStyle w:val="CharSectno"/>
          </w:rPr>
          <w:t>35</w:t>
        </w:r>
        <w:r>
          <w:t>.</w:t>
        </w:r>
        <w:r>
          <w:tab/>
          <w:t>What is a notifiable incident</w:t>
        </w:r>
        <w:bookmarkEnd w:id="1266"/>
        <w:bookmarkEnd w:id="1267"/>
      </w:ins>
    </w:p>
    <w:p>
      <w:pPr>
        <w:pStyle w:val="Subsection"/>
        <w:rPr>
          <w:ins w:id="1269" w:author="Master Repository Process" w:date="2022-03-30T14:05:00Z"/>
        </w:rPr>
      </w:pPr>
      <w:ins w:id="1270" w:author="Master Repository Process" w:date="2022-03-30T14:05:00Z">
        <w:r>
          <w:tab/>
        </w:r>
        <w:r>
          <w:tab/>
          <w:t xml:space="preserve">In this Act — </w:t>
        </w:r>
      </w:ins>
    </w:p>
    <w:p>
      <w:pPr>
        <w:pStyle w:val="Defstart"/>
        <w:rPr>
          <w:ins w:id="1271" w:author="Master Repository Process" w:date="2022-03-30T14:05:00Z"/>
        </w:rPr>
      </w:pPr>
      <w:ins w:id="1272" w:author="Master Repository Process" w:date="2022-03-30T14:05:00Z">
        <w:r>
          <w:tab/>
        </w:r>
        <w:r>
          <w:rPr>
            <w:rStyle w:val="CharDefText"/>
          </w:rPr>
          <w:t>notifiable incident</w:t>
        </w:r>
        <w:r>
          <w:t xml:space="preserve"> means — </w:t>
        </w:r>
      </w:ins>
    </w:p>
    <w:p>
      <w:pPr>
        <w:pStyle w:val="Defpara"/>
        <w:rPr>
          <w:ins w:id="1273" w:author="Master Repository Process" w:date="2022-03-30T14:05:00Z"/>
        </w:rPr>
      </w:pPr>
      <w:ins w:id="1274" w:author="Master Repository Process" w:date="2022-03-30T14:05:00Z">
        <w:r>
          <w:tab/>
          <w:t>(a)</w:t>
        </w:r>
        <w:r>
          <w:tab/>
          <w:t>the death of a person; or</w:t>
        </w:r>
      </w:ins>
    </w:p>
    <w:p>
      <w:pPr>
        <w:pStyle w:val="Defpara"/>
        <w:rPr>
          <w:ins w:id="1275" w:author="Master Repository Process" w:date="2022-03-30T14:05:00Z"/>
        </w:rPr>
      </w:pPr>
      <w:ins w:id="1276" w:author="Master Repository Process" w:date="2022-03-30T14:05:00Z">
        <w:r>
          <w:tab/>
          <w:t>(b)</w:t>
        </w:r>
        <w:r>
          <w:tab/>
          <w:t>a serious injury or illness of a person; or</w:t>
        </w:r>
      </w:ins>
    </w:p>
    <w:p>
      <w:pPr>
        <w:pStyle w:val="Defpara"/>
        <w:rPr>
          <w:ins w:id="1277" w:author="Master Repository Process" w:date="2022-03-30T14:05:00Z"/>
        </w:rPr>
      </w:pPr>
      <w:ins w:id="1278" w:author="Master Repository Process" w:date="2022-03-30T14:05:00Z">
        <w:r>
          <w:tab/>
          <w:t>(c)</w:t>
        </w:r>
        <w:r>
          <w:tab/>
          <w:t>a dangerous incident.</w:t>
        </w:r>
      </w:ins>
    </w:p>
    <w:p>
      <w:pPr>
        <w:pStyle w:val="Heading5"/>
        <w:rPr>
          <w:ins w:id="1279" w:author="Master Repository Process" w:date="2022-03-30T14:05:00Z"/>
        </w:rPr>
      </w:pPr>
      <w:bookmarkStart w:id="1280" w:name="_Toc55909823"/>
      <w:bookmarkStart w:id="1281" w:name="_Toc98835041"/>
      <w:ins w:id="1282" w:author="Master Repository Process" w:date="2022-03-30T14:05:00Z">
        <w:r>
          <w:rPr>
            <w:rStyle w:val="CharSectno"/>
          </w:rPr>
          <w:t>36</w:t>
        </w:r>
        <w:r>
          <w:t>.</w:t>
        </w:r>
        <w:r>
          <w:tab/>
          <w:t>What is a serious injury or illness</w:t>
        </w:r>
        <w:bookmarkEnd w:id="1280"/>
        <w:bookmarkEnd w:id="1281"/>
      </w:ins>
    </w:p>
    <w:p>
      <w:pPr>
        <w:pStyle w:val="Subsection"/>
        <w:rPr>
          <w:ins w:id="1283" w:author="Master Repository Process" w:date="2022-03-30T14:05:00Z"/>
        </w:rPr>
      </w:pPr>
      <w:ins w:id="1284" w:author="Master Repository Process" w:date="2022-03-30T14:05:00Z">
        <w:r>
          <w:tab/>
          <w:t>(1)</w:t>
        </w:r>
        <w:r>
          <w:tab/>
          <w:t xml:space="preserve">In this Part — </w:t>
        </w:r>
      </w:ins>
    </w:p>
    <w:p>
      <w:pPr>
        <w:pStyle w:val="Defstart"/>
        <w:rPr>
          <w:ins w:id="1285" w:author="Master Repository Process" w:date="2022-03-30T14:05:00Z"/>
        </w:rPr>
      </w:pPr>
      <w:ins w:id="1286" w:author="Master Repository Process" w:date="2022-03-30T14:05:00Z">
        <w:r>
          <w:tab/>
        </w:r>
        <w:r>
          <w:rPr>
            <w:rStyle w:val="CharDefText"/>
          </w:rPr>
          <w:t>serious injury or illness</w:t>
        </w:r>
        <w:r>
          <w:t xml:space="preserve">, of a person, means an injury or illness — </w:t>
        </w:r>
      </w:ins>
    </w:p>
    <w:p>
      <w:pPr>
        <w:pStyle w:val="Defpara"/>
        <w:rPr>
          <w:ins w:id="1287" w:author="Master Repository Process" w:date="2022-03-30T14:05:00Z"/>
        </w:rPr>
      </w:pPr>
      <w:ins w:id="1288" w:author="Master Repository Process" w:date="2022-03-30T14:05:00Z">
        <w:r>
          <w:tab/>
          <w:t>(a)</w:t>
        </w:r>
        <w:r>
          <w:tab/>
          <w:t>that requires the person to have immediate treatment as an in</w:t>
        </w:r>
        <w:r>
          <w:noBreakHyphen/>
          <w:t>patient in a hospital; or</w:t>
        </w:r>
      </w:ins>
    </w:p>
    <w:p>
      <w:pPr>
        <w:pStyle w:val="Defpara"/>
        <w:rPr>
          <w:ins w:id="1289" w:author="Master Repository Process" w:date="2022-03-30T14:05:00Z"/>
        </w:rPr>
      </w:pPr>
      <w:ins w:id="1290" w:author="Master Repository Process" w:date="2022-03-30T14:05:00Z">
        <w:r>
          <w:tab/>
          <w:t>(b)</w:t>
        </w:r>
        <w:r>
          <w:tab/>
          <w:t xml:space="preserve">that requires the person to have immediate treatment for — </w:t>
        </w:r>
      </w:ins>
    </w:p>
    <w:p>
      <w:pPr>
        <w:pStyle w:val="Defsubpara"/>
        <w:rPr>
          <w:ins w:id="1291" w:author="Master Repository Process" w:date="2022-03-30T14:05:00Z"/>
        </w:rPr>
      </w:pPr>
      <w:ins w:id="1292" w:author="Master Repository Process" w:date="2022-03-30T14:05:00Z">
        <w:r>
          <w:tab/>
          <w:t>(i)</w:t>
        </w:r>
        <w:r>
          <w:tab/>
          <w:t>the amputation of any part of the person’s body; or</w:t>
        </w:r>
      </w:ins>
    </w:p>
    <w:p>
      <w:pPr>
        <w:pStyle w:val="Defsubpara"/>
        <w:rPr>
          <w:ins w:id="1293" w:author="Master Repository Process" w:date="2022-03-30T14:05:00Z"/>
        </w:rPr>
      </w:pPr>
      <w:ins w:id="1294" w:author="Master Repository Process" w:date="2022-03-30T14:05:00Z">
        <w:r>
          <w:tab/>
          <w:t>(ii)</w:t>
        </w:r>
        <w:r>
          <w:tab/>
          <w:t>a serious head injury; or</w:t>
        </w:r>
      </w:ins>
    </w:p>
    <w:p>
      <w:pPr>
        <w:pStyle w:val="Defsubpara"/>
        <w:rPr>
          <w:ins w:id="1295" w:author="Master Repository Process" w:date="2022-03-30T14:05:00Z"/>
        </w:rPr>
      </w:pPr>
      <w:ins w:id="1296" w:author="Master Repository Process" w:date="2022-03-30T14:05:00Z">
        <w:r>
          <w:tab/>
          <w:t>(iii)</w:t>
        </w:r>
        <w:r>
          <w:tab/>
          <w:t>a serious eye injury; or</w:t>
        </w:r>
      </w:ins>
    </w:p>
    <w:p>
      <w:pPr>
        <w:pStyle w:val="Defsubpara"/>
        <w:rPr>
          <w:ins w:id="1297" w:author="Master Repository Process" w:date="2022-03-30T14:05:00Z"/>
        </w:rPr>
      </w:pPr>
      <w:ins w:id="1298" w:author="Master Repository Process" w:date="2022-03-30T14:05:00Z">
        <w:r>
          <w:tab/>
          <w:t>(iv)</w:t>
        </w:r>
        <w:r>
          <w:tab/>
          <w:t>a serious burn; or</w:t>
        </w:r>
      </w:ins>
    </w:p>
    <w:p>
      <w:pPr>
        <w:pStyle w:val="Defsubpara"/>
        <w:rPr>
          <w:ins w:id="1299" w:author="Master Repository Process" w:date="2022-03-30T14:05:00Z"/>
        </w:rPr>
      </w:pPr>
      <w:ins w:id="1300" w:author="Master Repository Process" w:date="2022-03-30T14:05:00Z">
        <w:r>
          <w:tab/>
          <w:t>(v)</w:t>
        </w:r>
        <w:r>
          <w:tab/>
          <w:t>the separation of the person’s skin from an underlying tissue (such as degloving or scalping); or</w:t>
        </w:r>
      </w:ins>
    </w:p>
    <w:p>
      <w:pPr>
        <w:pStyle w:val="Defsubpara"/>
        <w:rPr>
          <w:ins w:id="1301" w:author="Master Repository Process" w:date="2022-03-30T14:05:00Z"/>
        </w:rPr>
      </w:pPr>
      <w:ins w:id="1302" w:author="Master Repository Process" w:date="2022-03-30T14:05:00Z">
        <w:r>
          <w:tab/>
          <w:t>(vi)</w:t>
        </w:r>
        <w:r>
          <w:tab/>
          <w:t>a spinal injury; or</w:t>
        </w:r>
      </w:ins>
    </w:p>
    <w:p>
      <w:pPr>
        <w:pStyle w:val="Defsubpara"/>
        <w:rPr>
          <w:ins w:id="1303" w:author="Master Repository Process" w:date="2022-03-30T14:05:00Z"/>
        </w:rPr>
      </w:pPr>
      <w:ins w:id="1304" w:author="Master Repository Process" w:date="2022-03-30T14:05:00Z">
        <w:r>
          <w:tab/>
          <w:t>(vii)</w:t>
        </w:r>
        <w:r>
          <w:tab/>
          <w:t>the loss of a bodily function; or</w:t>
        </w:r>
      </w:ins>
    </w:p>
    <w:p>
      <w:pPr>
        <w:pStyle w:val="Defsubpara"/>
        <w:rPr>
          <w:ins w:id="1305" w:author="Master Repository Process" w:date="2022-03-30T14:05:00Z"/>
        </w:rPr>
      </w:pPr>
      <w:ins w:id="1306" w:author="Master Repository Process" w:date="2022-03-30T14:05:00Z">
        <w:r>
          <w:tab/>
          <w:t>(viii)</w:t>
        </w:r>
        <w:r>
          <w:tab/>
          <w:t>serious lacerations;</w:t>
        </w:r>
      </w:ins>
    </w:p>
    <w:p>
      <w:pPr>
        <w:pStyle w:val="Defpara"/>
        <w:rPr>
          <w:ins w:id="1307" w:author="Master Repository Process" w:date="2022-03-30T14:05:00Z"/>
        </w:rPr>
      </w:pPr>
      <w:ins w:id="1308" w:author="Master Repository Process" w:date="2022-03-30T14:05:00Z">
        <w:r>
          <w:tab/>
        </w:r>
        <w:r>
          <w:tab/>
          <w:t>or</w:t>
        </w:r>
      </w:ins>
    </w:p>
    <w:p>
      <w:pPr>
        <w:pStyle w:val="Defpara"/>
        <w:rPr>
          <w:ins w:id="1309" w:author="Master Repository Process" w:date="2022-03-30T14:05:00Z"/>
        </w:rPr>
      </w:pPr>
      <w:ins w:id="1310" w:author="Master Repository Process" w:date="2022-03-30T14:05:00Z">
        <w:r>
          <w:tab/>
          <w:t>(c)</w:t>
        </w:r>
        <w:r>
          <w:tab/>
          <w:t>that requires the person to have treatment by a medical practitioner within 48 hours of exposure to a substance; or</w:t>
        </w:r>
      </w:ins>
    </w:p>
    <w:p>
      <w:pPr>
        <w:pStyle w:val="Defpara"/>
        <w:rPr>
          <w:ins w:id="1311" w:author="Master Repository Process" w:date="2022-03-30T14:05:00Z"/>
        </w:rPr>
      </w:pPr>
      <w:ins w:id="1312" w:author="Master Repository Process" w:date="2022-03-30T14:05:00Z">
        <w:r>
          <w:tab/>
          <w:t>(d)</w:t>
        </w:r>
        <w:r>
          <w:tab/>
          <w:t>that occurs in a remote location and requires the person to be transferred urgently to a medical facility for treatment; or</w:t>
        </w:r>
      </w:ins>
    </w:p>
    <w:p>
      <w:pPr>
        <w:pStyle w:val="Defpara"/>
        <w:rPr>
          <w:ins w:id="1313" w:author="Master Repository Process" w:date="2022-03-30T14:05:00Z"/>
        </w:rPr>
      </w:pPr>
      <w:ins w:id="1314" w:author="Master Repository Process" w:date="2022-03-30T14:05:00Z">
        <w:r>
          <w:tab/>
          <w:t>(e)</w:t>
        </w:r>
        <w:r>
          <w:tab/>
          <w:t>that, in the opinion of a medical practitioner, is likely to prevent the person from being able to do the person’s normal work for at least 10 days after the day on which the injury or illness occurs,</w:t>
        </w:r>
      </w:ins>
    </w:p>
    <w:p>
      <w:pPr>
        <w:pStyle w:val="Defstart"/>
        <w:rPr>
          <w:ins w:id="1315" w:author="Master Repository Process" w:date="2022-03-30T14:05:00Z"/>
        </w:rPr>
      </w:pPr>
      <w:ins w:id="1316" w:author="Master Repository Process" w:date="2022-03-30T14:05:00Z">
        <w:r>
          <w:tab/>
          <w:t>and includes any other injury or illness prescribed by the regulations but does not include an illness or injury of a prescribed kind.</w:t>
        </w:r>
      </w:ins>
    </w:p>
    <w:p>
      <w:pPr>
        <w:pStyle w:val="Subsection"/>
        <w:rPr>
          <w:ins w:id="1317" w:author="Master Repository Process" w:date="2022-03-30T14:05:00Z"/>
        </w:rPr>
      </w:pPr>
      <w:ins w:id="1318" w:author="Master Repository Process" w:date="2022-03-30T14:05:00Z">
        <w:r>
          <w:tab/>
          <w:t>(2)</w:t>
        </w:r>
        <w:r>
          <w:tab/>
          <w:t xml:space="preserve">In subsection (1) — </w:t>
        </w:r>
      </w:ins>
    </w:p>
    <w:p>
      <w:pPr>
        <w:pStyle w:val="Defstart"/>
        <w:rPr>
          <w:ins w:id="1319" w:author="Master Repository Process" w:date="2022-03-30T14:05:00Z"/>
        </w:rPr>
      </w:pPr>
      <w:ins w:id="1320" w:author="Master Repository Process" w:date="2022-03-30T14:05:00Z">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ins>
    </w:p>
    <w:p>
      <w:pPr>
        <w:pStyle w:val="Heading5"/>
        <w:rPr>
          <w:ins w:id="1321" w:author="Master Repository Process" w:date="2022-03-30T14:05:00Z"/>
        </w:rPr>
      </w:pPr>
      <w:bookmarkStart w:id="1322" w:name="_Toc55909824"/>
      <w:bookmarkStart w:id="1323" w:name="_Toc98835042"/>
      <w:ins w:id="1324" w:author="Master Repository Process" w:date="2022-03-30T14:05:00Z">
        <w:r>
          <w:rPr>
            <w:rStyle w:val="CharSectno"/>
          </w:rPr>
          <w:t>37</w:t>
        </w:r>
        <w:r>
          <w:t>.</w:t>
        </w:r>
        <w:r>
          <w:tab/>
          <w:t>What is a dangerous incident</w:t>
        </w:r>
        <w:bookmarkEnd w:id="1322"/>
        <w:bookmarkEnd w:id="1323"/>
      </w:ins>
    </w:p>
    <w:p>
      <w:pPr>
        <w:pStyle w:val="Subsection"/>
        <w:rPr>
          <w:ins w:id="1325" w:author="Master Repository Process" w:date="2022-03-30T14:05:00Z"/>
        </w:rPr>
      </w:pPr>
      <w:ins w:id="1326" w:author="Master Repository Process" w:date="2022-03-30T14:05:00Z">
        <w:r>
          <w:tab/>
        </w:r>
        <w:r>
          <w:tab/>
          <w:t xml:space="preserve">In this Part — </w:t>
        </w:r>
      </w:ins>
    </w:p>
    <w:p>
      <w:pPr>
        <w:pStyle w:val="Defstart"/>
        <w:rPr>
          <w:ins w:id="1327" w:author="Master Repository Process" w:date="2022-03-30T14:05:00Z"/>
        </w:rPr>
      </w:pPr>
      <w:ins w:id="1328" w:author="Master Repository Process" w:date="2022-03-30T14:05:00Z">
        <w:r>
          <w:tab/>
        </w:r>
        <w:r>
          <w:rPr>
            <w:rStyle w:val="CharDefText"/>
          </w:rPr>
          <w:t>dangerous incident</w:t>
        </w:r>
        <w:r>
          <w:t xml:space="preserve"> means an incident in relation to a workplace that exposes a worker or any other person to a serious risk to a person’s health or safety emanating from an immediate or imminent exposure to — </w:t>
        </w:r>
      </w:ins>
    </w:p>
    <w:p>
      <w:pPr>
        <w:pStyle w:val="Defpara"/>
        <w:rPr>
          <w:ins w:id="1329" w:author="Master Repository Process" w:date="2022-03-30T14:05:00Z"/>
        </w:rPr>
      </w:pPr>
      <w:ins w:id="1330" w:author="Master Repository Process" w:date="2022-03-30T14:05:00Z">
        <w:r>
          <w:tab/>
          <w:t>(a)</w:t>
        </w:r>
        <w:r>
          <w:tab/>
          <w:t>an uncontrolled escape, spillage or leakage of a substance; or</w:t>
        </w:r>
      </w:ins>
    </w:p>
    <w:p>
      <w:pPr>
        <w:pStyle w:val="Defpara"/>
        <w:rPr>
          <w:ins w:id="1331" w:author="Master Repository Process" w:date="2022-03-30T14:05:00Z"/>
        </w:rPr>
      </w:pPr>
      <w:ins w:id="1332" w:author="Master Repository Process" w:date="2022-03-30T14:05:00Z">
        <w:r>
          <w:tab/>
          <w:t>(b)</w:t>
        </w:r>
        <w:r>
          <w:tab/>
          <w:t>an uncontrolled implosion, explosion or fire; or</w:t>
        </w:r>
      </w:ins>
    </w:p>
    <w:p>
      <w:pPr>
        <w:pStyle w:val="Defpara"/>
        <w:rPr>
          <w:ins w:id="1333" w:author="Master Repository Process" w:date="2022-03-30T14:05:00Z"/>
        </w:rPr>
      </w:pPr>
      <w:ins w:id="1334" w:author="Master Repository Process" w:date="2022-03-30T14:05:00Z">
        <w:r>
          <w:tab/>
          <w:t>(c)</w:t>
        </w:r>
        <w:r>
          <w:tab/>
          <w:t>an uncontrolled escape of gas or steam; or</w:t>
        </w:r>
      </w:ins>
    </w:p>
    <w:p>
      <w:pPr>
        <w:pStyle w:val="Defpara"/>
        <w:rPr>
          <w:ins w:id="1335" w:author="Master Repository Process" w:date="2022-03-30T14:05:00Z"/>
        </w:rPr>
      </w:pPr>
      <w:ins w:id="1336" w:author="Master Repository Process" w:date="2022-03-30T14:05:00Z">
        <w:r>
          <w:tab/>
          <w:t>(d)</w:t>
        </w:r>
        <w:r>
          <w:tab/>
          <w:t>an uncontrolled escape of a pressurised substance; or</w:t>
        </w:r>
      </w:ins>
    </w:p>
    <w:p>
      <w:pPr>
        <w:pStyle w:val="Defpara"/>
        <w:rPr>
          <w:ins w:id="1337" w:author="Master Repository Process" w:date="2022-03-30T14:05:00Z"/>
        </w:rPr>
      </w:pPr>
      <w:ins w:id="1338" w:author="Master Repository Process" w:date="2022-03-30T14:05:00Z">
        <w:r>
          <w:tab/>
          <w:t>(e)</w:t>
        </w:r>
        <w:r>
          <w:tab/>
          <w:t>electric shock; or</w:t>
        </w:r>
      </w:ins>
    </w:p>
    <w:p>
      <w:pPr>
        <w:pStyle w:val="Defpara"/>
        <w:rPr>
          <w:ins w:id="1339" w:author="Master Repository Process" w:date="2022-03-30T14:05:00Z"/>
        </w:rPr>
      </w:pPr>
      <w:ins w:id="1340" w:author="Master Repository Process" w:date="2022-03-30T14:05:00Z">
        <w:r>
          <w:tab/>
          <w:t>(f)</w:t>
        </w:r>
        <w:r>
          <w:tab/>
          <w:t>the fall or release from a height of any plant, substance or thing; or</w:t>
        </w:r>
      </w:ins>
    </w:p>
    <w:p>
      <w:pPr>
        <w:pStyle w:val="Defpara"/>
        <w:rPr>
          <w:ins w:id="1341" w:author="Master Repository Process" w:date="2022-03-30T14:05:00Z"/>
        </w:rPr>
      </w:pPr>
      <w:ins w:id="1342" w:author="Master Repository Process" w:date="2022-03-30T14:05:00Z">
        <w:r>
          <w:tab/>
          <w:t>(g)</w:t>
        </w:r>
        <w:r>
          <w:tab/>
          <w:t>the collapse, overturning, failure or malfunction of, or damage to, any plant that is required to be authorised for use in accordance with the regulations; or</w:t>
        </w:r>
      </w:ins>
    </w:p>
    <w:p>
      <w:pPr>
        <w:pStyle w:val="Defpara"/>
        <w:rPr>
          <w:ins w:id="1343" w:author="Master Repository Process" w:date="2022-03-30T14:05:00Z"/>
        </w:rPr>
      </w:pPr>
      <w:ins w:id="1344" w:author="Master Repository Process" w:date="2022-03-30T14:05:00Z">
        <w:r>
          <w:tab/>
          <w:t>(h)</w:t>
        </w:r>
        <w:r>
          <w:tab/>
          <w:t>the collapse or partial collapse of a structure; or</w:t>
        </w:r>
      </w:ins>
    </w:p>
    <w:p>
      <w:pPr>
        <w:pStyle w:val="Defpara"/>
        <w:rPr>
          <w:ins w:id="1345" w:author="Master Repository Process" w:date="2022-03-30T14:05:00Z"/>
        </w:rPr>
      </w:pPr>
      <w:ins w:id="1346" w:author="Master Repository Process" w:date="2022-03-30T14:05:00Z">
        <w:r>
          <w:tab/>
          <w:t>(i)</w:t>
        </w:r>
        <w:r>
          <w:tab/>
          <w:t>the collapse or failure of an excavation or of any shoring supporting an excavation; or</w:t>
        </w:r>
      </w:ins>
    </w:p>
    <w:p>
      <w:pPr>
        <w:pStyle w:val="Defpara"/>
        <w:rPr>
          <w:ins w:id="1347" w:author="Master Repository Process" w:date="2022-03-30T14:05:00Z"/>
        </w:rPr>
      </w:pPr>
      <w:ins w:id="1348" w:author="Master Repository Process" w:date="2022-03-30T14:05:00Z">
        <w:r>
          <w:tab/>
          <w:t>(j)</w:t>
        </w:r>
        <w:r>
          <w:tab/>
          <w:t>the inrush of water, mud or gas in workings, in an underground excavation or tunnel; or</w:t>
        </w:r>
      </w:ins>
    </w:p>
    <w:p>
      <w:pPr>
        <w:pStyle w:val="Defpara"/>
        <w:rPr>
          <w:ins w:id="1349" w:author="Master Repository Process" w:date="2022-03-30T14:05:00Z"/>
        </w:rPr>
      </w:pPr>
      <w:ins w:id="1350" w:author="Master Repository Process" w:date="2022-03-30T14:05:00Z">
        <w:r>
          <w:tab/>
          <w:t>(k)</w:t>
        </w:r>
        <w:r>
          <w:tab/>
          <w:t>the interruption of the main system of ventilation in an underground excavation or tunnel; or</w:t>
        </w:r>
      </w:ins>
    </w:p>
    <w:p>
      <w:pPr>
        <w:pStyle w:val="Defpara"/>
        <w:rPr>
          <w:ins w:id="1351" w:author="Master Repository Process" w:date="2022-03-30T14:05:00Z"/>
        </w:rPr>
      </w:pPr>
      <w:ins w:id="1352" w:author="Master Repository Process" w:date="2022-03-30T14:05:00Z">
        <w:r>
          <w:tab/>
          <w:t>(l)</w:t>
        </w:r>
        <w:r>
          <w:tab/>
          <w:t>any other event prescribed by the regulations,</w:t>
        </w:r>
      </w:ins>
    </w:p>
    <w:p>
      <w:pPr>
        <w:pStyle w:val="Defstart"/>
        <w:rPr>
          <w:ins w:id="1353" w:author="Master Repository Process" w:date="2022-03-30T14:05:00Z"/>
        </w:rPr>
      </w:pPr>
      <w:ins w:id="1354" w:author="Master Repository Process" w:date="2022-03-30T14:05:00Z">
        <w:r>
          <w:tab/>
          <w:t>but does not include an incident of a prescribed kind.</w:t>
        </w:r>
      </w:ins>
    </w:p>
    <w:p>
      <w:pPr>
        <w:pStyle w:val="Heading5"/>
        <w:rPr>
          <w:ins w:id="1355" w:author="Master Repository Process" w:date="2022-03-30T14:05:00Z"/>
        </w:rPr>
      </w:pPr>
      <w:bookmarkStart w:id="1356" w:name="_Toc55909825"/>
      <w:bookmarkStart w:id="1357" w:name="_Toc98835043"/>
      <w:ins w:id="1358" w:author="Master Repository Process" w:date="2022-03-30T14:05:00Z">
        <w:r>
          <w:rPr>
            <w:rStyle w:val="CharSectno"/>
          </w:rPr>
          <w:t>38</w:t>
        </w:r>
        <w:r>
          <w:t>.</w:t>
        </w:r>
        <w:r>
          <w:tab/>
          <w:t>Duty to notify of notifiable incidents</w:t>
        </w:r>
        <w:bookmarkEnd w:id="1356"/>
        <w:bookmarkEnd w:id="1357"/>
      </w:ins>
    </w:p>
    <w:p>
      <w:pPr>
        <w:pStyle w:val="Subsection"/>
        <w:rPr>
          <w:ins w:id="1359" w:author="Master Repository Process" w:date="2022-03-30T14:05:00Z"/>
        </w:rPr>
      </w:pPr>
      <w:ins w:id="1360" w:author="Master Repository Process" w:date="2022-03-30T14:05:00Z">
        <w:r>
          <w:tab/>
          <w:t>(1)</w:t>
        </w:r>
        <w:r>
          <w:tab/>
          <w:t>A person who conducts a business or undertaking must ensure that the regulator is notified immediately after becoming aware that a notifiable incident arising out of the conduct of the business or undertaking has occurred.</w:t>
        </w:r>
      </w:ins>
    </w:p>
    <w:p>
      <w:pPr>
        <w:pStyle w:val="Penstart"/>
        <w:rPr>
          <w:ins w:id="1361" w:author="Master Repository Process" w:date="2022-03-30T14:05:00Z"/>
        </w:rPr>
      </w:pPr>
      <w:ins w:id="1362" w:author="Master Repository Process" w:date="2022-03-30T14:05:00Z">
        <w:r>
          <w:tab/>
          <w:t>Penalty for this subsection:</w:t>
        </w:r>
      </w:ins>
    </w:p>
    <w:p>
      <w:pPr>
        <w:pStyle w:val="Penpara"/>
        <w:rPr>
          <w:ins w:id="1363" w:author="Master Repository Process" w:date="2022-03-30T14:05:00Z"/>
        </w:rPr>
      </w:pPr>
      <w:ins w:id="1364" w:author="Master Repository Process" w:date="2022-03-30T14:05:00Z">
        <w:r>
          <w:tab/>
          <w:t>(a)</w:t>
        </w:r>
        <w:r>
          <w:tab/>
          <w:t>for an individual, a fine of $12 500;</w:t>
        </w:r>
      </w:ins>
    </w:p>
    <w:p>
      <w:pPr>
        <w:pStyle w:val="Penpara"/>
        <w:rPr>
          <w:ins w:id="1365" w:author="Master Repository Process" w:date="2022-03-30T14:05:00Z"/>
        </w:rPr>
      </w:pPr>
      <w:ins w:id="1366" w:author="Master Repository Process" w:date="2022-03-30T14:05:00Z">
        <w:r>
          <w:tab/>
          <w:t>(b)</w:t>
        </w:r>
        <w:r>
          <w:tab/>
          <w:t>for a body corporate, a fine of $55 000.</w:t>
        </w:r>
      </w:ins>
    </w:p>
    <w:p>
      <w:pPr>
        <w:pStyle w:val="Subsection"/>
        <w:rPr>
          <w:ins w:id="1367" w:author="Master Repository Process" w:date="2022-03-30T14:05:00Z"/>
        </w:rPr>
      </w:pPr>
      <w:ins w:id="1368" w:author="Master Repository Process" w:date="2022-03-30T14:05:00Z">
        <w:r>
          <w:tab/>
          <w:t>(2)</w:t>
        </w:r>
        <w:r>
          <w:tab/>
          <w:t>The notice must be given in accordance with this section and by the fastest possible means.</w:t>
        </w:r>
      </w:ins>
    </w:p>
    <w:p>
      <w:pPr>
        <w:pStyle w:val="Subsection"/>
        <w:rPr>
          <w:ins w:id="1369" w:author="Master Repository Process" w:date="2022-03-30T14:05:00Z"/>
        </w:rPr>
      </w:pPr>
      <w:ins w:id="1370" w:author="Master Repository Process" w:date="2022-03-30T14:05:00Z">
        <w:r>
          <w:tab/>
          <w:t>(3)</w:t>
        </w:r>
        <w:r>
          <w:tab/>
          <w:t xml:space="preserve">The notice must be given — </w:t>
        </w:r>
      </w:ins>
    </w:p>
    <w:p>
      <w:pPr>
        <w:pStyle w:val="Indenta"/>
        <w:rPr>
          <w:ins w:id="1371" w:author="Master Repository Process" w:date="2022-03-30T14:05:00Z"/>
        </w:rPr>
      </w:pPr>
      <w:ins w:id="1372" w:author="Master Repository Process" w:date="2022-03-30T14:05:00Z">
        <w:r>
          <w:tab/>
          <w:t>(a)</w:t>
        </w:r>
        <w:r>
          <w:tab/>
          <w:t>by telephone; or</w:t>
        </w:r>
      </w:ins>
    </w:p>
    <w:p>
      <w:pPr>
        <w:pStyle w:val="Indenta"/>
        <w:rPr>
          <w:ins w:id="1373" w:author="Master Repository Process" w:date="2022-03-30T14:05:00Z"/>
        </w:rPr>
      </w:pPr>
      <w:ins w:id="1374" w:author="Master Repository Process" w:date="2022-03-30T14:05:00Z">
        <w:r>
          <w:tab/>
          <w:t>(b)</w:t>
        </w:r>
        <w:r>
          <w:tab/>
          <w:t>in writing.</w:t>
        </w:r>
      </w:ins>
    </w:p>
    <w:p>
      <w:pPr>
        <w:pStyle w:val="PermNoteHeading"/>
        <w:rPr>
          <w:ins w:id="1375" w:author="Master Repository Process" w:date="2022-03-30T14:05:00Z"/>
        </w:rPr>
      </w:pPr>
      <w:ins w:id="1376" w:author="Master Repository Process" w:date="2022-03-30T14:05:00Z">
        <w:r>
          <w:tab/>
          <w:t>Note for this subsection:</w:t>
        </w:r>
      </w:ins>
    </w:p>
    <w:p>
      <w:pPr>
        <w:pStyle w:val="PermNoteText"/>
        <w:rPr>
          <w:ins w:id="1377" w:author="Master Repository Process" w:date="2022-03-30T14:05:00Z"/>
        </w:rPr>
      </w:pPr>
      <w:ins w:id="1378" w:author="Master Repository Process" w:date="2022-03-30T14:05:00Z">
        <w:r>
          <w:tab/>
        </w:r>
        <w:r>
          <w:tab/>
          <w:t>The written notice can be given by, for example, facsimile, email or other electronic means.</w:t>
        </w:r>
      </w:ins>
    </w:p>
    <w:p>
      <w:pPr>
        <w:pStyle w:val="Subsection"/>
        <w:keepNext/>
        <w:rPr>
          <w:ins w:id="1379" w:author="Master Repository Process" w:date="2022-03-30T14:05:00Z"/>
        </w:rPr>
      </w:pPr>
      <w:ins w:id="1380" w:author="Master Repository Process" w:date="2022-03-30T14:05:00Z">
        <w:r>
          <w:tab/>
          <w:t>(4)</w:t>
        </w:r>
        <w:r>
          <w:tab/>
          <w:t xml:space="preserve">A person giving notice by telephone must — </w:t>
        </w:r>
      </w:ins>
    </w:p>
    <w:p>
      <w:pPr>
        <w:pStyle w:val="Indenta"/>
        <w:keepNext/>
        <w:rPr>
          <w:ins w:id="1381" w:author="Master Repository Process" w:date="2022-03-30T14:05:00Z"/>
        </w:rPr>
      </w:pPr>
      <w:ins w:id="1382" w:author="Master Repository Process" w:date="2022-03-30T14:05:00Z">
        <w:r>
          <w:tab/>
          <w:t>(a)</w:t>
        </w:r>
        <w:r>
          <w:tab/>
          <w:t>give the details of the incident requested by the regulator; and</w:t>
        </w:r>
      </w:ins>
    </w:p>
    <w:p>
      <w:pPr>
        <w:pStyle w:val="Indenta"/>
        <w:keepNext/>
        <w:rPr>
          <w:ins w:id="1383" w:author="Master Repository Process" w:date="2022-03-30T14:05:00Z"/>
        </w:rPr>
      </w:pPr>
      <w:ins w:id="1384" w:author="Master Repository Process" w:date="2022-03-30T14:05:00Z">
        <w:r>
          <w:tab/>
          <w:t>(b)</w:t>
        </w:r>
        <w:r>
          <w:tab/>
          <w:t>if required by the regulator, give a written notice of the incident within 48 hours of that requirement being made.</w:t>
        </w:r>
      </w:ins>
    </w:p>
    <w:p>
      <w:pPr>
        <w:pStyle w:val="Subsection"/>
        <w:rPr>
          <w:ins w:id="1385" w:author="Master Repository Process" w:date="2022-03-30T14:05:00Z"/>
        </w:rPr>
      </w:pPr>
      <w:ins w:id="1386" w:author="Master Repository Process" w:date="2022-03-30T14:05:00Z">
        <w:r>
          <w:tab/>
          <w:t>(5)</w:t>
        </w:r>
        <w:r>
          <w:tab/>
          <w:t>A written notice must be in a form, or contain the details, approved by the regulator.</w:t>
        </w:r>
      </w:ins>
    </w:p>
    <w:p>
      <w:pPr>
        <w:pStyle w:val="Subsection"/>
        <w:rPr>
          <w:ins w:id="1387" w:author="Master Repository Process" w:date="2022-03-30T14:05:00Z"/>
        </w:rPr>
      </w:pPr>
      <w:ins w:id="1388" w:author="Master Repository Process" w:date="2022-03-30T14:05:00Z">
        <w:r>
          <w:tab/>
          <w:t>(6)</w:t>
        </w:r>
        <w:r>
          <w:tab/>
          <w:t xml:space="preserve">If the regulator receives a notice by telephone and a written notice is not required, the regulator must give the person conducting the business or undertaking — </w:t>
        </w:r>
      </w:ins>
    </w:p>
    <w:p>
      <w:pPr>
        <w:pStyle w:val="Indenta"/>
        <w:rPr>
          <w:ins w:id="1389" w:author="Master Repository Process" w:date="2022-03-30T14:05:00Z"/>
        </w:rPr>
      </w:pPr>
      <w:ins w:id="1390" w:author="Master Repository Process" w:date="2022-03-30T14:05:00Z">
        <w:r>
          <w:tab/>
          <w:t>(a)</w:t>
        </w:r>
        <w:r>
          <w:tab/>
          <w:t>details of the information received; or</w:t>
        </w:r>
      </w:ins>
    </w:p>
    <w:p>
      <w:pPr>
        <w:pStyle w:val="Indenta"/>
        <w:rPr>
          <w:ins w:id="1391" w:author="Master Repository Process" w:date="2022-03-30T14:05:00Z"/>
        </w:rPr>
      </w:pPr>
      <w:ins w:id="1392" w:author="Master Repository Process" w:date="2022-03-30T14:05:00Z">
        <w:r>
          <w:tab/>
          <w:t>(b)</w:t>
        </w:r>
        <w:r>
          <w:tab/>
          <w:t>an acknowledgment of receiving the notice.</w:t>
        </w:r>
      </w:ins>
    </w:p>
    <w:p>
      <w:pPr>
        <w:pStyle w:val="Subsection"/>
        <w:rPr>
          <w:ins w:id="1393" w:author="Master Repository Process" w:date="2022-03-30T14:05:00Z"/>
        </w:rPr>
      </w:pPr>
      <w:ins w:id="1394" w:author="Master Repository Process" w:date="2022-03-30T14:05:00Z">
        <w:r>
          <w:tab/>
          <w:t>(7)</w:t>
        </w:r>
        <w:r>
          <w:tab/>
          <w:t>A person conducting a business or undertaking must keep a record of each notifiable incident for at least 5 years from the day that notice of the incident is given to the regulator under this section.</w:t>
        </w:r>
      </w:ins>
    </w:p>
    <w:p>
      <w:pPr>
        <w:pStyle w:val="Penstart"/>
        <w:rPr>
          <w:ins w:id="1395" w:author="Master Repository Process" w:date="2022-03-30T14:05:00Z"/>
        </w:rPr>
      </w:pPr>
      <w:ins w:id="1396" w:author="Master Repository Process" w:date="2022-03-30T14:05:00Z">
        <w:r>
          <w:tab/>
          <w:t>Penalty for this subsection:</w:t>
        </w:r>
      </w:ins>
    </w:p>
    <w:p>
      <w:pPr>
        <w:pStyle w:val="Penpara"/>
        <w:rPr>
          <w:ins w:id="1397" w:author="Master Repository Process" w:date="2022-03-30T14:05:00Z"/>
        </w:rPr>
      </w:pPr>
      <w:ins w:id="1398" w:author="Master Repository Process" w:date="2022-03-30T14:05:00Z">
        <w:r>
          <w:tab/>
          <w:t>(a)</w:t>
        </w:r>
        <w:r>
          <w:tab/>
          <w:t>for an individual, a fine of $5 500;</w:t>
        </w:r>
      </w:ins>
    </w:p>
    <w:p>
      <w:pPr>
        <w:pStyle w:val="Penpara"/>
        <w:rPr>
          <w:ins w:id="1399" w:author="Master Repository Process" w:date="2022-03-30T14:05:00Z"/>
        </w:rPr>
      </w:pPr>
      <w:ins w:id="1400" w:author="Master Repository Process" w:date="2022-03-30T14:05:00Z">
        <w:r>
          <w:tab/>
          <w:t>(b)</w:t>
        </w:r>
        <w:r>
          <w:tab/>
          <w:t>for a body corporate, a fine of $30 000.</w:t>
        </w:r>
      </w:ins>
    </w:p>
    <w:p>
      <w:pPr>
        <w:pStyle w:val="Heading5"/>
        <w:rPr>
          <w:ins w:id="1401" w:author="Master Repository Process" w:date="2022-03-30T14:05:00Z"/>
        </w:rPr>
      </w:pPr>
      <w:bookmarkStart w:id="1402" w:name="_Toc55909826"/>
      <w:bookmarkStart w:id="1403" w:name="_Toc98835044"/>
      <w:ins w:id="1404" w:author="Master Repository Process" w:date="2022-03-30T14:05:00Z">
        <w:r>
          <w:rPr>
            <w:rStyle w:val="CharSectno"/>
          </w:rPr>
          <w:t>39</w:t>
        </w:r>
        <w:r>
          <w:t>.</w:t>
        </w:r>
        <w:r>
          <w:tab/>
          <w:t>Duty to preserve incident sites</w:t>
        </w:r>
        <w:bookmarkEnd w:id="1402"/>
        <w:bookmarkEnd w:id="1403"/>
      </w:ins>
    </w:p>
    <w:p>
      <w:pPr>
        <w:pStyle w:val="Subsection"/>
        <w:rPr>
          <w:ins w:id="1405" w:author="Master Repository Process" w:date="2022-03-30T14:05:00Z"/>
        </w:rPr>
      </w:pPr>
      <w:ins w:id="1406" w:author="Master Repository Process" w:date="2022-03-30T14:05:00Z">
        <w:r>
          <w:tab/>
          <w:t>(1)</w:t>
        </w:r>
        <w:r>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ins>
    </w:p>
    <w:p>
      <w:pPr>
        <w:pStyle w:val="Penstart"/>
        <w:rPr>
          <w:ins w:id="1407" w:author="Master Repository Process" w:date="2022-03-30T14:05:00Z"/>
        </w:rPr>
      </w:pPr>
      <w:ins w:id="1408" w:author="Master Repository Process" w:date="2022-03-30T14:05:00Z">
        <w:r>
          <w:tab/>
          <w:t>Penalty for this subsection:</w:t>
        </w:r>
      </w:ins>
    </w:p>
    <w:p>
      <w:pPr>
        <w:pStyle w:val="Penpara"/>
        <w:rPr>
          <w:ins w:id="1409" w:author="Master Repository Process" w:date="2022-03-30T14:05:00Z"/>
        </w:rPr>
      </w:pPr>
      <w:ins w:id="1410" w:author="Master Repository Process" w:date="2022-03-30T14:05:00Z">
        <w:r>
          <w:tab/>
          <w:t>(a)</w:t>
        </w:r>
        <w:r>
          <w:tab/>
          <w:t>for an individual, a fine of $12 500;</w:t>
        </w:r>
      </w:ins>
    </w:p>
    <w:p>
      <w:pPr>
        <w:pStyle w:val="Penpara"/>
        <w:rPr>
          <w:ins w:id="1411" w:author="Master Repository Process" w:date="2022-03-30T14:05:00Z"/>
        </w:rPr>
      </w:pPr>
      <w:ins w:id="1412" w:author="Master Repository Process" w:date="2022-03-30T14:05:00Z">
        <w:r>
          <w:tab/>
          <w:t>(b)</w:t>
        </w:r>
        <w:r>
          <w:tab/>
          <w:t>for a body corporate, a fine of $55 000.</w:t>
        </w:r>
      </w:ins>
    </w:p>
    <w:p>
      <w:pPr>
        <w:pStyle w:val="Subsection"/>
        <w:rPr>
          <w:ins w:id="1413" w:author="Master Repository Process" w:date="2022-03-30T14:05:00Z"/>
        </w:rPr>
      </w:pPr>
      <w:ins w:id="1414" w:author="Master Repository Process" w:date="2022-03-30T14:05:00Z">
        <w:r>
          <w:tab/>
          <w:t>(2)</w:t>
        </w:r>
        <w:r>
          <w:tab/>
          <w:t>In subsection (1), a reference to a site includes any plant, substance, structure or thing associated with the notifiable incident.</w:t>
        </w:r>
      </w:ins>
    </w:p>
    <w:p>
      <w:pPr>
        <w:pStyle w:val="Subsection"/>
        <w:rPr>
          <w:ins w:id="1415" w:author="Master Repository Process" w:date="2022-03-30T14:05:00Z"/>
        </w:rPr>
      </w:pPr>
      <w:ins w:id="1416" w:author="Master Repository Process" w:date="2022-03-30T14:05:00Z">
        <w:r>
          <w:tab/>
          <w:t>(3)</w:t>
        </w:r>
        <w:r>
          <w:tab/>
          <w:t xml:space="preserve">Subsection (1) does not prevent any action — </w:t>
        </w:r>
      </w:ins>
    </w:p>
    <w:p>
      <w:pPr>
        <w:pStyle w:val="Indenta"/>
        <w:rPr>
          <w:ins w:id="1417" w:author="Master Repository Process" w:date="2022-03-30T14:05:00Z"/>
        </w:rPr>
      </w:pPr>
      <w:ins w:id="1418" w:author="Master Repository Process" w:date="2022-03-30T14:05:00Z">
        <w:r>
          <w:tab/>
          <w:t>(a)</w:t>
        </w:r>
        <w:r>
          <w:tab/>
          <w:t>to assist an injured person; or</w:t>
        </w:r>
      </w:ins>
    </w:p>
    <w:p>
      <w:pPr>
        <w:pStyle w:val="Indenta"/>
        <w:rPr>
          <w:ins w:id="1419" w:author="Master Repository Process" w:date="2022-03-30T14:05:00Z"/>
        </w:rPr>
      </w:pPr>
      <w:ins w:id="1420" w:author="Master Repository Process" w:date="2022-03-30T14:05:00Z">
        <w:r>
          <w:tab/>
          <w:t>(b)</w:t>
        </w:r>
        <w:r>
          <w:tab/>
          <w:t>to remove a deceased person; or</w:t>
        </w:r>
      </w:ins>
    </w:p>
    <w:p>
      <w:pPr>
        <w:pStyle w:val="Indenta"/>
        <w:rPr>
          <w:ins w:id="1421" w:author="Master Repository Process" w:date="2022-03-30T14:05:00Z"/>
        </w:rPr>
      </w:pPr>
      <w:ins w:id="1422" w:author="Master Repository Process" w:date="2022-03-30T14:05:00Z">
        <w:r>
          <w:tab/>
          <w:t>(c)</w:t>
        </w:r>
        <w:r>
          <w:tab/>
          <w:t>that is essential to make the site safe or to minimise the risk of a further notifiable incident; or</w:t>
        </w:r>
      </w:ins>
    </w:p>
    <w:p>
      <w:pPr>
        <w:pStyle w:val="Indenta"/>
        <w:rPr>
          <w:ins w:id="1423" w:author="Master Repository Process" w:date="2022-03-30T14:05:00Z"/>
        </w:rPr>
      </w:pPr>
      <w:ins w:id="1424" w:author="Master Repository Process" w:date="2022-03-30T14:05:00Z">
        <w:r>
          <w:tab/>
          <w:t>(d)</w:t>
        </w:r>
        <w:r>
          <w:tab/>
          <w:t>that is associated with a police investigation; or</w:t>
        </w:r>
      </w:ins>
    </w:p>
    <w:p>
      <w:pPr>
        <w:pStyle w:val="Indenta"/>
        <w:rPr>
          <w:ins w:id="1425" w:author="Master Repository Process" w:date="2022-03-30T14:05:00Z"/>
        </w:rPr>
      </w:pPr>
      <w:ins w:id="1426" w:author="Master Repository Process" w:date="2022-03-30T14:05:00Z">
        <w:r>
          <w:tab/>
          <w:t>(e)</w:t>
        </w:r>
        <w:r>
          <w:tab/>
          <w:t>for which an inspector or the regulator has given permission.</w:t>
        </w:r>
      </w:ins>
    </w:p>
    <w:p>
      <w:pPr>
        <w:pStyle w:val="Heading2"/>
        <w:rPr>
          <w:ins w:id="1427" w:author="Master Repository Process" w:date="2022-03-30T14:05:00Z"/>
        </w:rPr>
      </w:pPr>
      <w:bookmarkStart w:id="1428" w:name="_Toc55904081"/>
      <w:bookmarkStart w:id="1429" w:name="_Toc55909827"/>
      <w:bookmarkStart w:id="1430" w:name="_Toc98253968"/>
      <w:bookmarkStart w:id="1431" w:name="_Toc98322849"/>
      <w:bookmarkStart w:id="1432" w:name="_Toc98835045"/>
      <w:ins w:id="1433" w:author="Master Repository Process" w:date="2022-03-30T14:05:00Z">
        <w:r>
          <w:rPr>
            <w:rStyle w:val="CharPartNo"/>
          </w:rPr>
          <w:t>Part 4</w:t>
        </w:r>
        <w:r>
          <w:t> — </w:t>
        </w:r>
        <w:r>
          <w:rPr>
            <w:rStyle w:val="CharPartText"/>
          </w:rPr>
          <w:t>Authorisations</w:t>
        </w:r>
        <w:bookmarkEnd w:id="1428"/>
        <w:bookmarkEnd w:id="1429"/>
        <w:bookmarkEnd w:id="1430"/>
        <w:bookmarkEnd w:id="1431"/>
        <w:bookmarkEnd w:id="1432"/>
      </w:ins>
    </w:p>
    <w:p>
      <w:pPr>
        <w:pStyle w:val="Heading3"/>
        <w:rPr>
          <w:ins w:id="1434" w:author="Master Repository Process" w:date="2022-03-30T14:05:00Z"/>
        </w:rPr>
      </w:pPr>
      <w:bookmarkStart w:id="1435" w:name="_Toc55904082"/>
      <w:bookmarkStart w:id="1436" w:name="_Toc55909828"/>
      <w:bookmarkStart w:id="1437" w:name="_Toc98253969"/>
      <w:bookmarkStart w:id="1438" w:name="_Toc98322850"/>
      <w:bookmarkStart w:id="1439" w:name="_Toc98835046"/>
      <w:ins w:id="1440" w:author="Master Repository Process" w:date="2022-03-30T14:05:00Z">
        <w:r>
          <w:rPr>
            <w:rStyle w:val="CharDivNo"/>
          </w:rPr>
          <w:t>Division 1</w:t>
        </w:r>
        <w:r>
          <w:t> — </w:t>
        </w:r>
        <w:r>
          <w:rPr>
            <w:rStyle w:val="CharDivText"/>
          </w:rPr>
          <w:t>Preliminary</w:t>
        </w:r>
        <w:bookmarkEnd w:id="1435"/>
        <w:bookmarkEnd w:id="1436"/>
        <w:bookmarkEnd w:id="1437"/>
        <w:bookmarkEnd w:id="1438"/>
        <w:bookmarkEnd w:id="1439"/>
      </w:ins>
    </w:p>
    <w:p>
      <w:pPr>
        <w:pStyle w:val="Heading5"/>
        <w:rPr>
          <w:ins w:id="1441" w:author="Master Repository Process" w:date="2022-03-30T14:05:00Z"/>
        </w:rPr>
      </w:pPr>
      <w:bookmarkStart w:id="1442" w:name="_Toc55909829"/>
      <w:bookmarkStart w:id="1443" w:name="_Toc98835047"/>
      <w:ins w:id="1444" w:author="Master Repository Process" w:date="2022-03-30T14:05:00Z">
        <w:r>
          <w:rPr>
            <w:rStyle w:val="CharSectno"/>
          </w:rPr>
          <w:t>40</w:t>
        </w:r>
        <w:r>
          <w:t>.</w:t>
        </w:r>
        <w:r>
          <w:tab/>
          <w:t>Meaning of authorised</w:t>
        </w:r>
        <w:bookmarkEnd w:id="1442"/>
        <w:bookmarkEnd w:id="1443"/>
      </w:ins>
    </w:p>
    <w:p>
      <w:pPr>
        <w:pStyle w:val="Subsection"/>
        <w:rPr>
          <w:ins w:id="1445" w:author="Master Repository Process" w:date="2022-03-30T14:05:00Z"/>
        </w:rPr>
      </w:pPr>
      <w:ins w:id="1446" w:author="Master Repository Process" w:date="2022-03-30T14:05:00Z">
        <w:r>
          <w:tab/>
        </w:r>
        <w:r>
          <w:tab/>
          <w:t xml:space="preserve">In this Part — </w:t>
        </w:r>
      </w:ins>
    </w:p>
    <w:p>
      <w:pPr>
        <w:pStyle w:val="Defstart"/>
        <w:rPr>
          <w:ins w:id="1447" w:author="Master Repository Process" w:date="2022-03-30T14:05:00Z"/>
        </w:rPr>
      </w:pPr>
      <w:ins w:id="1448" w:author="Master Repository Process" w:date="2022-03-30T14:05:00Z">
        <w:r>
          <w:tab/>
        </w:r>
        <w:r>
          <w:rPr>
            <w:rStyle w:val="CharDefText"/>
          </w:rPr>
          <w:t>authorised</w:t>
        </w:r>
        <w:r>
          <w:t xml:space="preserve"> means authorised by a licence, permit, registration or other authority (however described) as required by the regulations.</w:t>
        </w:r>
      </w:ins>
    </w:p>
    <w:p>
      <w:pPr>
        <w:pStyle w:val="Heading3"/>
        <w:rPr>
          <w:ins w:id="1449" w:author="Master Repository Process" w:date="2022-03-30T14:05:00Z"/>
        </w:rPr>
      </w:pPr>
      <w:bookmarkStart w:id="1450" w:name="_Toc55904084"/>
      <w:bookmarkStart w:id="1451" w:name="_Toc55909830"/>
      <w:bookmarkStart w:id="1452" w:name="_Toc98253971"/>
      <w:bookmarkStart w:id="1453" w:name="_Toc98322852"/>
      <w:bookmarkStart w:id="1454" w:name="_Toc98835048"/>
      <w:ins w:id="1455" w:author="Master Repository Process" w:date="2022-03-30T14:05:00Z">
        <w:r>
          <w:rPr>
            <w:rStyle w:val="CharDivNo"/>
          </w:rPr>
          <w:t>Division 2</w:t>
        </w:r>
        <w:r>
          <w:t> — </w:t>
        </w:r>
        <w:r>
          <w:rPr>
            <w:rStyle w:val="CharDivText"/>
          </w:rPr>
          <w:t>Requirements for authorisations</w:t>
        </w:r>
        <w:bookmarkEnd w:id="1450"/>
        <w:bookmarkEnd w:id="1451"/>
        <w:bookmarkEnd w:id="1452"/>
        <w:bookmarkEnd w:id="1453"/>
        <w:bookmarkEnd w:id="1454"/>
      </w:ins>
    </w:p>
    <w:p>
      <w:pPr>
        <w:pStyle w:val="Heading5"/>
        <w:rPr>
          <w:ins w:id="1456" w:author="Master Repository Process" w:date="2022-03-30T14:05:00Z"/>
        </w:rPr>
      </w:pPr>
      <w:bookmarkStart w:id="1457" w:name="_Toc55909831"/>
      <w:bookmarkStart w:id="1458" w:name="_Toc98835049"/>
      <w:ins w:id="1459" w:author="Master Repository Process" w:date="2022-03-30T14:05:00Z">
        <w:r>
          <w:rPr>
            <w:rStyle w:val="CharSectno"/>
          </w:rPr>
          <w:t>41</w:t>
        </w:r>
        <w:r>
          <w:t>.</w:t>
        </w:r>
        <w:r>
          <w:tab/>
          <w:t>Requirements for authorisation of workplaces</w:t>
        </w:r>
        <w:bookmarkEnd w:id="1457"/>
        <w:bookmarkEnd w:id="1458"/>
      </w:ins>
    </w:p>
    <w:p>
      <w:pPr>
        <w:pStyle w:val="Subsection"/>
        <w:rPr>
          <w:ins w:id="1460" w:author="Master Repository Process" w:date="2022-03-30T14:05:00Z"/>
        </w:rPr>
      </w:pPr>
      <w:ins w:id="1461" w:author="Master Repository Process" w:date="2022-03-30T14:05:00Z">
        <w:r>
          <w:tab/>
        </w:r>
        <w:r>
          <w:tab/>
          <w:t xml:space="preserve">A person must not conduct a business or undertaking at a workplace or direct or allow a worker to carry out work at a workplace if — </w:t>
        </w:r>
      </w:ins>
    </w:p>
    <w:p>
      <w:pPr>
        <w:pStyle w:val="Indenta"/>
        <w:rPr>
          <w:ins w:id="1462" w:author="Master Repository Process" w:date="2022-03-30T14:05:00Z"/>
        </w:rPr>
      </w:pPr>
      <w:ins w:id="1463" w:author="Master Repository Process" w:date="2022-03-30T14:05:00Z">
        <w:r>
          <w:tab/>
          <w:t>(a)</w:t>
        </w:r>
        <w:r>
          <w:tab/>
          <w:t>the regulations require the workplace or workplaces in that class of workplace to be authorised; and</w:t>
        </w:r>
      </w:ins>
    </w:p>
    <w:p>
      <w:pPr>
        <w:pStyle w:val="Indenta"/>
        <w:rPr>
          <w:ins w:id="1464" w:author="Master Repository Process" w:date="2022-03-30T14:05:00Z"/>
        </w:rPr>
      </w:pPr>
      <w:ins w:id="1465" w:author="Master Repository Process" w:date="2022-03-30T14:05:00Z">
        <w:r>
          <w:tab/>
          <w:t>(b)</w:t>
        </w:r>
        <w:r>
          <w:tab/>
          <w:t>the workplace is not authorised in accordance with the regulations.</w:t>
        </w:r>
      </w:ins>
    </w:p>
    <w:p>
      <w:pPr>
        <w:pStyle w:val="Penstart"/>
        <w:rPr>
          <w:ins w:id="1466" w:author="Master Repository Process" w:date="2022-03-30T14:05:00Z"/>
        </w:rPr>
      </w:pPr>
      <w:ins w:id="1467" w:author="Master Repository Process" w:date="2022-03-30T14:05:00Z">
        <w:r>
          <w:tab/>
          <w:t>Penalty:</w:t>
        </w:r>
      </w:ins>
    </w:p>
    <w:p>
      <w:pPr>
        <w:pStyle w:val="Penpara"/>
        <w:rPr>
          <w:ins w:id="1468" w:author="Master Repository Process" w:date="2022-03-30T14:05:00Z"/>
        </w:rPr>
      </w:pPr>
      <w:ins w:id="1469" w:author="Master Repository Process" w:date="2022-03-30T14:05:00Z">
        <w:r>
          <w:tab/>
          <w:t>(a)</w:t>
        </w:r>
        <w:r>
          <w:tab/>
          <w:t>for an individual, a fine of $55 000;</w:t>
        </w:r>
      </w:ins>
    </w:p>
    <w:p>
      <w:pPr>
        <w:pStyle w:val="Penpara"/>
        <w:rPr>
          <w:ins w:id="1470" w:author="Master Repository Process" w:date="2022-03-30T14:05:00Z"/>
        </w:rPr>
      </w:pPr>
      <w:ins w:id="1471" w:author="Master Repository Process" w:date="2022-03-30T14:05:00Z">
        <w:r>
          <w:tab/>
          <w:t>(b)</w:t>
        </w:r>
        <w:r>
          <w:tab/>
          <w:t>for a body corporate, a fine of $285 000.</w:t>
        </w:r>
      </w:ins>
    </w:p>
    <w:p>
      <w:pPr>
        <w:pStyle w:val="Heading5"/>
        <w:rPr>
          <w:ins w:id="1472" w:author="Master Repository Process" w:date="2022-03-30T14:05:00Z"/>
        </w:rPr>
      </w:pPr>
      <w:bookmarkStart w:id="1473" w:name="_Toc55909832"/>
      <w:bookmarkStart w:id="1474" w:name="_Toc98835050"/>
      <w:ins w:id="1475" w:author="Master Repository Process" w:date="2022-03-30T14:05:00Z">
        <w:r>
          <w:rPr>
            <w:rStyle w:val="CharSectno"/>
          </w:rPr>
          <w:t>42</w:t>
        </w:r>
        <w:r>
          <w:t>.</w:t>
        </w:r>
        <w:r>
          <w:tab/>
          <w:t>Requirements for authorisation of plant or substance</w:t>
        </w:r>
        <w:bookmarkEnd w:id="1473"/>
        <w:bookmarkEnd w:id="1474"/>
      </w:ins>
    </w:p>
    <w:p>
      <w:pPr>
        <w:pStyle w:val="Subsection"/>
        <w:rPr>
          <w:ins w:id="1476" w:author="Master Repository Process" w:date="2022-03-30T14:05:00Z"/>
        </w:rPr>
      </w:pPr>
      <w:ins w:id="1477" w:author="Master Repository Process" w:date="2022-03-30T14:05:00Z">
        <w:r>
          <w:tab/>
          <w:t>(1)</w:t>
        </w:r>
        <w:r>
          <w:tab/>
          <w:t xml:space="preserve">A person must not use plant or a substance at a workplace if — </w:t>
        </w:r>
      </w:ins>
    </w:p>
    <w:p>
      <w:pPr>
        <w:pStyle w:val="Indenta"/>
        <w:rPr>
          <w:ins w:id="1478" w:author="Master Repository Process" w:date="2022-03-30T14:05:00Z"/>
        </w:rPr>
      </w:pPr>
      <w:ins w:id="1479" w:author="Master Repository Process" w:date="2022-03-30T14:05:00Z">
        <w:r>
          <w:tab/>
          <w:t>(a)</w:t>
        </w:r>
        <w:r>
          <w:tab/>
          <w:t>the regulations require the plant or substance or its design to be authorised; and</w:t>
        </w:r>
      </w:ins>
    </w:p>
    <w:p>
      <w:pPr>
        <w:pStyle w:val="Indenta"/>
        <w:rPr>
          <w:ins w:id="1480" w:author="Master Repository Process" w:date="2022-03-30T14:05:00Z"/>
        </w:rPr>
      </w:pPr>
      <w:ins w:id="1481" w:author="Master Repository Process" w:date="2022-03-30T14:05:00Z">
        <w:r>
          <w:tab/>
          <w:t>(b)</w:t>
        </w:r>
        <w:r>
          <w:tab/>
          <w:t>the plant or substance or its design is not authorised in accordance with the regulations.</w:t>
        </w:r>
      </w:ins>
    </w:p>
    <w:p>
      <w:pPr>
        <w:pStyle w:val="Penstart"/>
        <w:rPr>
          <w:ins w:id="1482" w:author="Master Repository Process" w:date="2022-03-30T14:05:00Z"/>
        </w:rPr>
      </w:pPr>
      <w:ins w:id="1483" w:author="Master Repository Process" w:date="2022-03-30T14:05:00Z">
        <w:r>
          <w:tab/>
          <w:t>Penalty for this subsection:</w:t>
        </w:r>
      </w:ins>
    </w:p>
    <w:p>
      <w:pPr>
        <w:pStyle w:val="Penpara"/>
        <w:rPr>
          <w:ins w:id="1484" w:author="Master Repository Process" w:date="2022-03-30T14:05:00Z"/>
        </w:rPr>
      </w:pPr>
      <w:ins w:id="1485" w:author="Master Repository Process" w:date="2022-03-30T14:05:00Z">
        <w:r>
          <w:tab/>
          <w:t>(a)</w:t>
        </w:r>
        <w:r>
          <w:tab/>
          <w:t>for an individual, a fine of $25 000;</w:t>
        </w:r>
      </w:ins>
    </w:p>
    <w:p>
      <w:pPr>
        <w:pStyle w:val="Penpara"/>
        <w:rPr>
          <w:ins w:id="1486" w:author="Master Repository Process" w:date="2022-03-30T14:05:00Z"/>
        </w:rPr>
      </w:pPr>
      <w:ins w:id="1487" w:author="Master Repository Process" w:date="2022-03-30T14:05:00Z">
        <w:r>
          <w:tab/>
          <w:t>(b)</w:t>
        </w:r>
        <w:r>
          <w:tab/>
          <w:t>for a body corporate, a fine of $115 000.</w:t>
        </w:r>
      </w:ins>
    </w:p>
    <w:p>
      <w:pPr>
        <w:pStyle w:val="Subsection"/>
        <w:rPr>
          <w:ins w:id="1488" w:author="Master Repository Process" w:date="2022-03-30T14:05:00Z"/>
        </w:rPr>
      </w:pPr>
      <w:ins w:id="1489" w:author="Master Repository Process" w:date="2022-03-30T14:05:00Z">
        <w:r>
          <w:tab/>
          <w:t>(2)</w:t>
        </w:r>
        <w:r>
          <w:tab/>
          <w:t xml:space="preserve">A person who conducts a business or undertaking must not direct or allow a worker to use plant or a substance at a workplace if — </w:t>
        </w:r>
      </w:ins>
    </w:p>
    <w:p>
      <w:pPr>
        <w:pStyle w:val="Indenta"/>
        <w:rPr>
          <w:ins w:id="1490" w:author="Master Repository Process" w:date="2022-03-30T14:05:00Z"/>
        </w:rPr>
      </w:pPr>
      <w:ins w:id="1491" w:author="Master Repository Process" w:date="2022-03-30T14:05:00Z">
        <w:r>
          <w:tab/>
          <w:t>(a)</w:t>
        </w:r>
        <w:r>
          <w:tab/>
          <w:t>the regulations require the plant or substance or its design to be authorised; and</w:t>
        </w:r>
      </w:ins>
    </w:p>
    <w:p>
      <w:pPr>
        <w:pStyle w:val="Indenta"/>
        <w:rPr>
          <w:ins w:id="1492" w:author="Master Repository Process" w:date="2022-03-30T14:05:00Z"/>
        </w:rPr>
      </w:pPr>
      <w:ins w:id="1493" w:author="Master Repository Process" w:date="2022-03-30T14:05:00Z">
        <w:r>
          <w:tab/>
          <w:t>(b)</w:t>
        </w:r>
        <w:r>
          <w:tab/>
          <w:t>the plant or substance or its design is not authorised in accordance with the regulations.</w:t>
        </w:r>
      </w:ins>
    </w:p>
    <w:p>
      <w:pPr>
        <w:pStyle w:val="Penstart"/>
        <w:rPr>
          <w:ins w:id="1494" w:author="Master Repository Process" w:date="2022-03-30T14:05:00Z"/>
        </w:rPr>
      </w:pPr>
      <w:ins w:id="1495" w:author="Master Repository Process" w:date="2022-03-30T14:05:00Z">
        <w:r>
          <w:tab/>
          <w:t>Penalty for this subsection:</w:t>
        </w:r>
      </w:ins>
    </w:p>
    <w:p>
      <w:pPr>
        <w:pStyle w:val="Penpara"/>
        <w:rPr>
          <w:ins w:id="1496" w:author="Master Repository Process" w:date="2022-03-30T14:05:00Z"/>
        </w:rPr>
      </w:pPr>
      <w:ins w:id="1497" w:author="Master Repository Process" w:date="2022-03-30T14:05:00Z">
        <w:r>
          <w:tab/>
          <w:t>(a)</w:t>
        </w:r>
        <w:r>
          <w:tab/>
          <w:t>for an individual, a fine of $25 000;</w:t>
        </w:r>
      </w:ins>
    </w:p>
    <w:p>
      <w:pPr>
        <w:pStyle w:val="Penpara"/>
        <w:rPr>
          <w:ins w:id="1498" w:author="Master Repository Process" w:date="2022-03-30T14:05:00Z"/>
        </w:rPr>
      </w:pPr>
      <w:ins w:id="1499" w:author="Master Repository Process" w:date="2022-03-30T14:05:00Z">
        <w:r>
          <w:tab/>
          <w:t>(b)</w:t>
        </w:r>
        <w:r>
          <w:tab/>
          <w:t>for a body corporate, a fine of $115 000.</w:t>
        </w:r>
      </w:ins>
    </w:p>
    <w:p>
      <w:pPr>
        <w:pStyle w:val="Heading5"/>
        <w:rPr>
          <w:ins w:id="1500" w:author="Master Repository Process" w:date="2022-03-30T14:05:00Z"/>
        </w:rPr>
      </w:pPr>
      <w:bookmarkStart w:id="1501" w:name="_Toc55909833"/>
      <w:bookmarkStart w:id="1502" w:name="_Toc98835051"/>
      <w:ins w:id="1503" w:author="Master Repository Process" w:date="2022-03-30T14:05:00Z">
        <w:r>
          <w:rPr>
            <w:rStyle w:val="CharSectno"/>
          </w:rPr>
          <w:t>43</w:t>
        </w:r>
        <w:r>
          <w:t>.</w:t>
        </w:r>
        <w:r>
          <w:tab/>
          <w:t>Requirements for authorisation of work</w:t>
        </w:r>
        <w:bookmarkEnd w:id="1501"/>
        <w:bookmarkEnd w:id="1502"/>
      </w:ins>
    </w:p>
    <w:p>
      <w:pPr>
        <w:pStyle w:val="Subsection"/>
        <w:rPr>
          <w:ins w:id="1504" w:author="Master Repository Process" w:date="2022-03-30T14:05:00Z"/>
        </w:rPr>
      </w:pPr>
      <w:ins w:id="1505" w:author="Master Repository Process" w:date="2022-03-30T14:05:00Z">
        <w:r>
          <w:tab/>
          <w:t>(1)</w:t>
        </w:r>
        <w:r>
          <w:tab/>
          <w:t xml:space="preserve">A person must not carry out work at a workplace if — </w:t>
        </w:r>
      </w:ins>
    </w:p>
    <w:p>
      <w:pPr>
        <w:pStyle w:val="Indenta"/>
        <w:rPr>
          <w:ins w:id="1506" w:author="Master Repository Process" w:date="2022-03-30T14:05:00Z"/>
        </w:rPr>
      </w:pPr>
      <w:ins w:id="1507" w:author="Master Repository Process" w:date="2022-03-30T14:05:00Z">
        <w:r>
          <w:tab/>
          <w:t>(a)</w:t>
        </w:r>
        <w:r>
          <w:tab/>
          <w:t>the regulations require the work, or class of work, to be carried out by, or on behalf of, a person who is authorised; and</w:t>
        </w:r>
      </w:ins>
    </w:p>
    <w:p>
      <w:pPr>
        <w:pStyle w:val="Indenta"/>
        <w:rPr>
          <w:ins w:id="1508" w:author="Master Repository Process" w:date="2022-03-30T14:05:00Z"/>
        </w:rPr>
      </w:pPr>
      <w:ins w:id="1509" w:author="Master Repository Process" w:date="2022-03-30T14:05:00Z">
        <w:r>
          <w:tab/>
          <w:t>(b)</w:t>
        </w:r>
        <w:r>
          <w:tab/>
          <w:t>the person, or the person on whose behalf the work is carried out, is not authorised in accordance with the regulations.</w:t>
        </w:r>
      </w:ins>
    </w:p>
    <w:p>
      <w:pPr>
        <w:pStyle w:val="Penstart"/>
        <w:rPr>
          <w:ins w:id="1510" w:author="Master Repository Process" w:date="2022-03-30T14:05:00Z"/>
        </w:rPr>
      </w:pPr>
      <w:ins w:id="1511" w:author="Master Repository Process" w:date="2022-03-30T14:05:00Z">
        <w:r>
          <w:tab/>
          <w:t>Penalty for this subsection:</w:t>
        </w:r>
      </w:ins>
    </w:p>
    <w:p>
      <w:pPr>
        <w:pStyle w:val="Penpara"/>
        <w:rPr>
          <w:ins w:id="1512" w:author="Master Repository Process" w:date="2022-03-30T14:05:00Z"/>
        </w:rPr>
      </w:pPr>
      <w:ins w:id="1513" w:author="Master Repository Process" w:date="2022-03-30T14:05:00Z">
        <w:r>
          <w:tab/>
          <w:t>(a)</w:t>
        </w:r>
        <w:r>
          <w:tab/>
          <w:t>for an individual, a fine of $25 000;</w:t>
        </w:r>
      </w:ins>
    </w:p>
    <w:p>
      <w:pPr>
        <w:pStyle w:val="Penpara"/>
        <w:rPr>
          <w:ins w:id="1514" w:author="Master Repository Process" w:date="2022-03-30T14:05:00Z"/>
        </w:rPr>
      </w:pPr>
      <w:ins w:id="1515" w:author="Master Repository Process" w:date="2022-03-30T14:05:00Z">
        <w:r>
          <w:tab/>
          <w:t>(b)</w:t>
        </w:r>
        <w:r>
          <w:tab/>
          <w:t>for a body corporate, a fine of $115 000.</w:t>
        </w:r>
      </w:ins>
    </w:p>
    <w:p>
      <w:pPr>
        <w:pStyle w:val="Subsection"/>
        <w:rPr>
          <w:ins w:id="1516" w:author="Master Repository Process" w:date="2022-03-30T14:05:00Z"/>
        </w:rPr>
      </w:pPr>
      <w:ins w:id="1517" w:author="Master Repository Process" w:date="2022-03-30T14:05:00Z">
        <w:r>
          <w:tab/>
          <w:t>(2)</w:t>
        </w:r>
        <w:r>
          <w:tab/>
          <w:t xml:space="preserve">A person who conducts a business or undertaking must not direct or allow a worker to carry out work at a workplace if — </w:t>
        </w:r>
      </w:ins>
    </w:p>
    <w:p>
      <w:pPr>
        <w:pStyle w:val="Indenta"/>
        <w:rPr>
          <w:ins w:id="1518" w:author="Master Repository Process" w:date="2022-03-30T14:05:00Z"/>
        </w:rPr>
      </w:pPr>
      <w:ins w:id="1519" w:author="Master Repository Process" w:date="2022-03-30T14:05:00Z">
        <w:r>
          <w:tab/>
          <w:t>(a)</w:t>
        </w:r>
        <w:r>
          <w:tab/>
          <w:t>the regulations require the work, or class of work, to be carried out by, or on behalf of, a person who is authorised; and</w:t>
        </w:r>
      </w:ins>
    </w:p>
    <w:p>
      <w:pPr>
        <w:pStyle w:val="Indenta"/>
        <w:keepNext/>
        <w:rPr>
          <w:ins w:id="1520" w:author="Master Repository Process" w:date="2022-03-30T14:05:00Z"/>
        </w:rPr>
      </w:pPr>
      <w:ins w:id="1521" w:author="Master Repository Process" w:date="2022-03-30T14:05:00Z">
        <w:r>
          <w:tab/>
          <w:t>(b)</w:t>
        </w:r>
        <w:r>
          <w:tab/>
          <w:t>the person, or the person on whose behalf the work is to be carried out, is not authorised in accordance with the regulations.</w:t>
        </w:r>
      </w:ins>
    </w:p>
    <w:p>
      <w:pPr>
        <w:pStyle w:val="Penstart"/>
        <w:rPr>
          <w:ins w:id="1522" w:author="Master Repository Process" w:date="2022-03-30T14:05:00Z"/>
        </w:rPr>
      </w:pPr>
      <w:ins w:id="1523" w:author="Master Repository Process" w:date="2022-03-30T14:05:00Z">
        <w:r>
          <w:tab/>
          <w:t>Penalty for this subsection:</w:t>
        </w:r>
      </w:ins>
    </w:p>
    <w:p>
      <w:pPr>
        <w:pStyle w:val="Penpara"/>
        <w:rPr>
          <w:ins w:id="1524" w:author="Master Repository Process" w:date="2022-03-30T14:05:00Z"/>
        </w:rPr>
      </w:pPr>
      <w:ins w:id="1525" w:author="Master Repository Process" w:date="2022-03-30T14:05:00Z">
        <w:r>
          <w:tab/>
          <w:t>(a)</w:t>
        </w:r>
        <w:r>
          <w:tab/>
          <w:t>for an individual, a fine of $25 000;</w:t>
        </w:r>
      </w:ins>
    </w:p>
    <w:p>
      <w:pPr>
        <w:pStyle w:val="Penpara"/>
        <w:rPr>
          <w:ins w:id="1526" w:author="Master Repository Process" w:date="2022-03-30T14:05:00Z"/>
        </w:rPr>
      </w:pPr>
      <w:ins w:id="1527" w:author="Master Repository Process" w:date="2022-03-30T14:05:00Z">
        <w:r>
          <w:tab/>
          <w:t>(b)</w:t>
        </w:r>
        <w:r>
          <w:tab/>
          <w:t>for a body corporate, a fine of $115 000.</w:t>
        </w:r>
      </w:ins>
    </w:p>
    <w:p>
      <w:pPr>
        <w:pStyle w:val="Heading3"/>
        <w:rPr>
          <w:ins w:id="1528" w:author="Master Repository Process" w:date="2022-03-30T14:05:00Z"/>
        </w:rPr>
      </w:pPr>
      <w:bookmarkStart w:id="1529" w:name="_Toc55904088"/>
      <w:bookmarkStart w:id="1530" w:name="_Toc55909834"/>
      <w:bookmarkStart w:id="1531" w:name="_Toc98253975"/>
      <w:bookmarkStart w:id="1532" w:name="_Toc98322856"/>
      <w:bookmarkStart w:id="1533" w:name="_Toc98835052"/>
      <w:ins w:id="1534" w:author="Master Repository Process" w:date="2022-03-30T14:05:00Z">
        <w:r>
          <w:rPr>
            <w:rStyle w:val="CharDivNo"/>
          </w:rPr>
          <w:t>Division 3</w:t>
        </w:r>
        <w:r>
          <w:t> — </w:t>
        </w:r>
        <w:r>
          <w:rPr>
            <w:rStyle w:val="CharDivText"/>
          </w:rPr>
          <w:t>Other requirements</w:t>
        </w:r>
        <w:bookmarkEnd w:id="1529"/>
        <w:bookmarkEnd w:id="1530"/>
        <w:bookmarkEnd w:id="1531"/>
        <w:bookmarkEnd w:id="1532"/>
        <w:bookmarkEnd w:id="1533"/>
      </w:ins>
    </w:p>
    <w:p>
      <w:pPr>
        <w:pStyle w:val="Heading5"/>
        <w:rPr>
          <w:ins w:id="1535" w:author="Master Repository Process" w:date="2022-03-30T14:05:00Z"/>
        </w:rPr>
      </w:pPr>
      <w:bookmarkStart w:id="1536" w:name="_Toc55909835"/>
      <w:bookmarkStart w:id="1537" w:name="_Toc98835053"/>
      <w:ins w:id="1538" w:author="Master Repository Process" w:date="2022-03-30T14:05:00Z">
        <w:r>
          <w:rPr>
            <w:rStyle w:val="CharSectno"/>
          </w:rPr>
          <w:t>44</w:t>
        </w:r>
        <w:r>
          <w:t>.</w:t>
        </w:r>
        <w:r>
          <w:tab/>
          <w:t>Requirements for prescribed qualifications or experience</w:t>
        </w:r>
        <w:bookmarkEnd w:id="1536"/>
        <w:bookmarkEnd w:id="1537"/>
      </w:ins>
    </w:p>
    <w:p>
      <w:pPr>
        <w:pStyle w:val="Subsection"/>
        <w:rPr>
          <w:ins w:id="1539" w:author="Master Repository Process" w:date="2022-03-30T14:05:00Z"/>
        </w:rPr>
      </w:pPr>
      <w:ins w:id="1540" w:author="Master Repository Process" w:date="2022-03-30T14:05:00Z">
        <w:r>
          <w:tab/>
          <w:t>(1)</w:t>
        </w:r>
        <w:r>
          <w:tab/>
          <w:t xml:space="preserve">A person must not carry out work at a workplace if — </w:t>
        </w:r>
      </w:ins>
    </w:p>
    <w:p>
      <w:pPr>
        <w:pStyle w:val="Indenta"/>
        <w:rPr>
          <w:ins w:id="1541" w:author="Master Repository Process" w:date="2022-03-30T14:05:00Z"/>
        </w:rPr>
      </w:pPr>
      <w:ins w:id="1542" w:author="Master Repository Process" w:date="2022-03-30T14:05:00Z">
        <w:r>
          <w:tab/>
          <w:t>(a)</w:t>
        </w:r>
        <w:r>
          <w:tab/>
          <w:t>the regulations require the work, or class of work, to be carried out by, or under the supervision of, a person who has prescribed qualifications or experience; and</w:t>
        </w:r>
      </w:ins>
    </w:p>
    <w:p>
      <w:pPr>
        <w:pStyle w:val="Indenta"/>
        <w:rPr>
          <w:ins w:id="1543" w:author="Master Repository Process" w:date="2022-03-30T14:05:00Z"/>
        </w:rPr>
      </w:pPr>
      <w:ins w:id="1544" w:author="Master Repository Process" w:date="2022-03-30T14:05:00Z">
        <w:r>
          <w:tab/>
          <w:t>(b)</w:t>
        </w:r>
        <w:r>
          <w:tab/>
          <w:t>the person does not have the prescribed qualifications or experience or the work is not carried out under the supervision of a person who has the prescribed qualifications or experience.</w:t>
        </w:r>
      </w:ins>
    </w:p>
    <w:p>
      <w:pPr>
        <w:pStyle w:val="Penstart"/>
        <w:rPr>
          <w:ins w:id="1545" w:author="Master Repository Process" w:date="2022-03-30T14:05:00Z"/>
        </w:rPr>
      </w:pPr>
      <w:ins w:id="1546" w:author="Master Repository Process" w:date="2022-03-30T14:05:00Z">
        <w:r>
          <w:tab/>
          <w:t>Penalty for this subsection:</w:t>
        </w:r>
      </w:ins>
    </w:p>
    <w:p>
      <w:pPr>
        <w:pStyle w:val="Penpara"/>
        <w:rPr>
          <w:ins w:id="1547" w:author="Master Repository Process" w:date="2022-03-30T14:05:00Z"/>
        </w:rPr>
      </w:pPr>
      <w:ins w:id="1548" w:author="Master Repository Process" w:date="2022-03-30T14:05:00Z">
        <w:r>
          <w:tab/>
          <w:t>(a)</w:t>
        </w:r>
        <w:r>
          <w:tab/>
          <w:t>for an individual, a fine of $25 000;</w:t>
        </w:r>
      </w:ins>
    </w:p>
    <w:p>
      <w:pPr>
        <w:pStyle w:val="Penpara"/>
        <w:rPr>
          <w:ins w:id="1549" w:author="Master Repository Process" w:date="2022-03-30T14:05:00Z"/>
        </w:rPr>
      </w:pPr>
      <w:ins w:id="1550" w:author="Master Repository Process" w:date="2022-03-30T14:05:00Z">
        <w:r>
          <w:tab/>
          <w:t>(b)</w:t>
        </w:r>
        <w:r>
          <w:tab/>
          <w:t>for a body corporate, a fine of $115 000.</w:t>
        </w:r>
      </w:ins>
    </w:p>
    <w:p>
      <w:pPr>
        <w:pStyle w:val="Subsection"/>
        <w:rPr>
          <w:ins w:id="1551" w:author="Master Repository Process" w:date="2022-03-30T14:05:00Z"/>
        </w:rPr>
      </w:pPr>
      <w:ins w:id="1552" w:author="Master Repository Process" w:date="2022-03-30T14:05:00Z">
        <w:r>
          <w:tab/>
          <w:t>(2)</w:t>
        </w:r>
        <w:r>
          <w:tab/>
          <w:t xml:space="preserve">A person who conducts a business or undertaking must not direct or allow a worker to carry out work at a workplace if — </w:t>
        </w:r>
      </w:ins>
    </w:p>
    <w:p>
      <w:pPr>
        <w:pStyle w:val="Indenta"/>
        <w:rPr>
          <w:ins w:id="1553" w:author="Master Repository Process" w:date="2022-03-30T14:05:00Z"/>
        </w:rPr>
      </w:pPr>
      <w:ins w:id="1554" w:author="Master Repository Process" w:date="2022-03-30T14:05:00Z">
        <w:r>
          <w:tab/>
          <w:t>(a)</w:t>
        </w:r>
        <w:r>
          <w:tab/>
          <w:t>the regulations require the work, or class of work, to be carried out by, or under the supervision of, a person who has prescribed qualifications or experience; and</w:t>
        </w:r>
      </w:ins>
    </w:p>
    <w:p>
      <w:pPr>
        <w:pStyle w:val="Indenta"/>
        <w:rPr>
          <w:ins w:id="1555" w:author="Master Repository Process" w:date="2022-03-30T14:05:00Z"/>
        </w:rPr>
      </w:pPr>
      <w:ins w:id="1556" w:author="Master Repository Process" w:date="2022-03-30T14:05:00Z">
        <w:r>
          <w:tab/>
          <w:t>(b)</w:t>
        </w:r>
        <w:r>
          <w:tab/>
          <w:t>the worker does not have the prescribed qualifications or experience or the work is not carried out under the supervision of a person who has the prescribed qualifications or experience.</w:t>
        </w:r>
      </w:ins>
    </w:p>
    <w:p>
      <w:pPr>
        <w:pStyle w:val="Penstart"/>
        <w:rPr>
          <w:ins w:id="1557" w:author="Master Repository Process" w:date="2022-03-30T14:05:00Z"/>
        </w:rPr>
      </w:pPr>
      <w:ins w:id="1558" w:author="Master Repository Process" w:date="2022-03-30T14:05:00Z">
        <w:r>
          <w:tab/>
          <w:t>Penalty for this subsection:</w:t>
        </w:r>
      </w:ins>
    </w:p>
    <w:p>
      <w:pPr>
        <w:pStyle w:val="Penpara"/>
        <w:rPr>
          <w:ins w:id="1559" w:author="Master Repository Process" w:date="2022-03-30T14:05:00Z"/>
        </w:rPr>
      </w:pPr>
      <w:ins w:id="1560" w:author="Master Repository Process" w:date="2022-03-30T14:05:00Z">
        <w:r>
          <w:tab/>
          <w:t>(a)</w:t>
        </w:r>
        <w:r>
          <w:tab/>
          <w:t>for an individual, a fine of $25 000;</w:t>
        </w:r>
      </w:ins>
    </w:p>
    <w:p>
      <w:pPr>
        <w:pStyle w:val="Penpara"/>
        <w:rPr>
          <w:ins w:id="1561" w:author="Master Repository Process" w:date="2022-03-30T14:05:00Z"/>
        </w:rPr>
      </w:pPr>
      <w:ins w:id="1562" w:author="Master Repository Process" w:date="2022-03-30T14:05:00Z">
        <w:r>
          <w:tab/>
          <w:t>(b)</w:t>
        </w:r>
        <w:r>
          <w:tab/>
          <w:t>for a body corporate, a fine of $115 000.</w:t>
        </w:r>
      </w:ins>
    </w:p>
    <w:p>
      <w:pPr>
        <w:pStyle w:val="Heading5"/>
        <w:rPr>
          <w:ins w:id="1563" w:author="Master Repository Process" w:date="2022-03-30T14:05:00Z"/>
        </w:rPr>
      </w:pPr>
      <w:bookmarkStart w:id="1564" w:name="_Toc55909836"/>
      <w:bookmarkStart w:id="1565" w:name="_Toc98835054"/>
      <w:ins w:id="1566" w:author="Master Repository Process" w:date="2022-03-30T14:05:00Z">
        <w:r>
          <w:rPr>
            <w:rStyle w:val="CharSectno"/>
          </w:rPr>
          <w:t>45</w:t>
        </w:r>
        <w:r>
          <w:t>.</w:t>
        </w:r>
        <w:r>
          <w:tab/>
          <w:t>Requirement to comply with conditions of authorisation</w:t>
        </w:r>
        <w:bookmarkEnd w:id="1564"/>
        <w:bookmarkEnd w:id="1565"/>
      </w:ins>
    </w:p>
    <w:p>
      <w:pPr>
        <w:pStyle w:val="Subsection"/>
        <w:keepNext/>
        <w:rPr>
          <w:ins w:id="1567" w:author="Master Repository Process" w:date="2022-03-30T14:05:00Z"/>
        </w:rPr>
      </w:pPr>
      <w:ins w:id="1568" w:author="Master Repository Process" w:date="2022-03-30T14:05:00Z">
        <w:r>
          <w:tab/>
        </w:r>
        <w:r>
          <w:tab/>
          <w:t>A person must comply with the conditions of any authorisation given to that person under the regulations.</w:t>
        </w:r>
      </w:ins>
    </w:p>
    <w:p>
      <w:pPr>
        <w:pStyle w:val="Penstart"/>
        <w:keepNext/>
        <w:rPr>
          <w:ins w:id="1569" w:author="Master Repository Process" w:date="2022-03-30T14:05:00Z"/>
        </w:rPr>
      </w:pPr>
      <w:ins w:id="1570" w:author="Master Repository Process" w:date="2022-03-30T14:05:00Z">
        <w:r>
          <w:tab/>
          <w:t>Penalty:</w:t>
        </w:r>
      </w:ins>
    </w:p>
    <w:p>
      <w:pPr>
        <w:pStyle w:val="Penpara"/>
        <w:keepNext/>
        <w:rPr>
          <w:ins w:id="1571" w:author="Master Repository Process" w:date="2022-03-30T14:05:00Z"/>
        </w:rPr>
      </w:pPr>
      <w:ins w:id="1572" w:author="Master Repository Process" w:date="2022-03-30T14:05:00Z">
        <w:r>
          <w:tab/>
          <w:t>(a)</w:t>
        </w:r>
        <w:r>
          <w:tab/>
          <w:t>for an individual, a fine of $25 000;</w:t>
        </w:r>
      </w:ins>
    </w:p>
    <w:p>
      <w:pPr>
        <w:pStyle w:val="Penpara"/>
        <w:keepNext/>
        <w:rPr>
          <w:ins w:id="1573" w:author="Master Repository Process" w:date="2022-03-30T14:05:00Z"/>
        </w:rPr>
      </w:pPr>
      <w:ins w:id="1574" w:author="Master Repository Process" w:date="2022-03-30T14:05:00Z">
        <w:r>
          <w:tab/>
          <w:t>(b)</w:t>
        </w:r>
        <w:r>
          <w:tab/>
          <w:t>for a body corporate, a fine of $115 000.</w:t>
        </w:r>
      </w:ins>
    </w:p>
    <w:p>
      <w:pPr>
        <w:pStyle w:val="Heading3"/>
        <w:rPr>
          <w:ins w:id="1575" w:author="Master Repository Process" w:date="2022-03-30T14:05:00Z"/>
        </w:rPr>
      </w:pPr>
      <w:bookmarkStart w:id="1576" w:name="_Toc55904091"/>
      <w:bookmarkStart w:id="1577" w:name="_Toc55909837"/>
      <w:bookmarkStart w:id="1578" w:name="_Toc98253978"/>
      <w:bookmarkStart w:id="1579" w:name="_Toc98322859"/>
      <w:bookmarkStart w:id="1580" w:name="_Toc98835055"/>
      <w:ins w:id="1581" w:author="Master Repository Process" w:date="2022-03-30T14:05:00Z">
        <w:r>
          <w:rPr>
            <w:rStyle w:val="CharDivNo"/>
          </w:rPr>
          <w:t>Division 4</w:t>
        </w:r>
        <w:r>
          <w:t> — </w:t>
        </w:r>
        <w:r>
          <w:rPr>
            <w:rStyle w:val="CharDivText"/>
          </w:rPr>
          <w:t>Use of automated electronic systems for functions relating to authorisations</w:t>
        </w:r>
        <w:bookmarkEnd w:id="1576"/>
        <w:bookmarkEnd w:id="1577"/>
        <w:bookmarkEnd w:id="1578"/>
        <w:bookmarkEnd w:id="1579"/>
        <w:bookmarkEnd w:id="1580"/>
      </w:ins>
    </w:p>
    <w:p>
      <w:pPr>
        <w:pStyle w:val="Heading5"/>
        <w:rPr>
          <w:ins w:id="1582" w:author="Master Repository Process" w:date="2022-03-30T14:05:00Z"/>
        </w:rPr>
      </w:pPr>
      <w:bookmarkStart w:id="1583" w:name="_Toc55909838"/>
      <w:bookmarkStart w:id="1584" w:name="_Toc98835056"/>
      <w:ins w:id="1585" w:author="Master Repository Process" w:date="2022-03-30T14:05:00Z">
        <w:r>
          <w:rPr>
            <w:rStyle w:val="CharSectno"/>
          </w:rPr>
          <w:t>45A</w:t>
        </w:r>
        <w:r>
          <w:t>.</w:t>
        </w:r>
        <w:r>
          <w:tab/>
          <w:t>Preliminary</w:t>
        </w:r>
        <w:bookmarkEnd w:id="1583"/>
        <w:bookmarkEnd w:id="1584"/>
      </w:ins>
    </w:p>
    <w:p>
      <w:pPr>
        <w:pStyle w:val="Subsection"/>
        <w:rPr>
          <w:ins w:id="1586" w:author="Master Repository Process" w:date="2022-03-30T14:05:00Z"/>
        </w:rPr>
      </w:pPr>
      <w:ins w:id="1587" w:author="Master Repository Process" w:date="2022-03-30T14:05:00Z">
        <w:r>
          <w:tab/>
          <w:t>(1)</w:t>
        </w:r>
        <w:r>
          <w:tab/>
          <w:t xml:space="preserve">In this Division — </w:t>
        </w:r>
      </w:ins>
    </w:p>
    <w:p>
      <w:pPr>
        <w:pStyle w:val="Defstart"/>
        <w:rPr>
          <w:ins w:id="1588" w:author="Master Repository Process" w:date="2022-03-30T14:05:00Z"/>
        </w:rPr>
      </w:pPr>
      <w:ins w:id="1589" w:author="Master Repository Process" w:date="2022-03-30T14:05:00Z">
        <w:r>
          <w:tab/>
        </w:r>
        <w:r>
          <w:rPr>
            <w:rStyle w:val="CharDefText"/>
          </w:rPr>
          <w:t>authorisation function</w:t>
        </w:r>
        <w:r>
          <w:t xml:space="preserve"> means a power or function of the regulator under an authorisation provision;</w:t>
        </w:r>
      </w:ins>
    </w:p>
    <w:p>
      <w:pPr>
        <w:pStyle w:val="Defstart"/>
        <w:rPr>
          <w:ins w:id="1590" w:author="Master Repository Process" w:date="2022-03-30T14:05:00Z"/>
        </w:rPr>
      </w:pPr>
      <w:ins w:id="1591" w:author="Master Repository Process" w:date="2022-03-30T14:05:00Z">
        <w:r>
          <w:tab/>
        </w:r>
        <w:r>
          <w:rPr>
            <w:rStyle w:val="CharDefText"/>
          </w:rPr>
          <w:t>authorisation provision</w:t>
        </w:r>
        <w:r>
          <w:t xml:space="preserve"> means a regulation made under Schedule 2 clause 7.</w:t>
        </w:r>
      </w:ins>
    </w:p>
    <w:p>
      <w:pPr>
        <w:pStyle w:val="PermNoteHeading"/>
        <w:rPr>
          <w:ins w:id="1592" w:author="Master Repository Process" w:date="2022-03-30T14:05:00Z"/>
        </w:rPr>
      </w:pPr>
      <w:ins w:id="1593" w:author="Master Repository Process" w:date="2022-03-30T14:05:00Z">
        <w:r>
          <w:tab/>
          <w:t>Note for this definition:</w:t>
        </w:r>
      </w:ins>
    </w:p>
    <w:p>
      <w:pPr>
        <w:pStyle w:val="PermNoteText"/>
        <w:rPr>
          <w:ins w:id="1594" w:author="Master Repository Process" w:date="2022-03-30T14:05:00Z"/>
        </w:rPr>
      </w:pPr>
      <w:ins w:id="1595" w:author="Master Repository Process" w:date="2022-03-30T14:05:00Z">
        <w:r>
          <w:tab/>
        </w:r>
        <w:r>
          <w:tab/>
          <w:t>Schedule 2 sets out matters in relation to which regulations may be made under this Act — see section 276(2).</w:t>
        </w:r>
      </w:ins>
    </w:p>
    <w:p>
      <w:pPr>
        <w:pStyle w:val="Subsection"/>
        <w:rPr>
          <w:ins w:id="1596" w:author="Master Repository Process" w:date="2022-03-30T14:05:00Z"/>
        </w:rPr>
      </w:pPr>
      <w:ins w:id="1597" w:author="Master Repository Process" w:date="2022-03-30T14:05:00Z">
        <w:r>
          <w:tab/>
          <w:t>(2)</w:t>
        </w:r>
        <w:r>
          <w:tab/>
          <w:t xml:space="preserve">Nothing in this Division limits the way in which, apart from this Division, the regulator may — </w:t>
        </w:r>
      </w:ins>
    </w:p>
    <w:p>
      <w:pPr>
        <w:pStyle w:val="Indenta"/>
        <w:rPr>
          <w:ins w:id="1598" w:author="Master Repository Process" w:date="2022-03-30T14:05:00Z"/>
        </w:rPr>
      </w:pPr>
      <w:ins w:id="1599" w:author="Master Repository Process" w:date="2022-03-30T14:05:00Z">
        <w:r>
          <w:tab/>
          <w:t>(a)</w:t>
        </w:r>
        <w:r>
          <w:tab/>
          <w:t>make any decision; or</w:t>
        </w:r>
      </w:ins>
    </w:p>
    <w:p>
      <w:pPr>
        <w:pStyle w:val="Indenta"/>
        <w:rPr>
          <w:ins w:id="1600" w:author="Master Repository Process" w:date="2022-03-30T14:05:00Z"/>
        </w:rPr>
      </w:pPr>
      <w:ins w:id="1601" w:author="Master Repository Process" w:date="2022-03-30T14:05:00Z">
        <w:r>
          <w:tab/>
          <w:t>(b)</w:t>
        </w:r>
        <w:r>
          <w:tab/>
          <w:t>otherwise exercise any power or perform any function; or</w:t>
        </w:r>
      </w:ins>
    </w:p>
    <w:p>
      <w:pPr>
        <w:pStyle w:val="Indenta"/>
        <w:rPr>
          <w:ins w:id="1602" w:author="Master Repository Process" w:date="2022-03-30T14:05:00Z"/>
        </w:rPr>
      </w:pPr>
      <w:ins w:id="1603" w:author="Master Repository Process" w:date="2022-03-30T14:05:00Z">
        <w:r>
          <w:tab/>
          <w:t>(c)</w:t>
        </w:r>
        <w:r>
          <w:tab/>
          <w:t xml:space="preserve">do anything else that relates to — </w:t>
        </w:r>
      </w:ins>
    </w:p>
    <w:p>
      <w:pPr>
        <w:pStyle w:val="Indenti"/>
        <w:rPr>
          <w:ins w:id="1604" w:author="Master Repository Process" w:date="2022-03-30T14:05:00Z"/>
        </w:rPr>
      </w:pPr>
      <w:ins w:id="1605" w:author="Master Repository Process" w:date="2022-03-30T14:05:00Z">
        <w:r>
          <w:tab/>
          <w:t>(i)</w:t>
        </w:r>
        <w:r>
          <w:tab/>
          <w:t>making any decision; or</w:t>
        </w:r>
      </w:ins>
    </w:p>
    <w:p>
      <w:pPr>
        <w:pStyle w:val="Indenti"/>
        <w:rPr>
          <w:ins w:id="1606" w:author="Master Repository Process" w:date="2022-03-30T14:05:00Z"/>
        </w:rPr>
      </w:pPr>
      <w:ins w:id="1607" w:author="Master Repository Process" w:date="2022-03-30T14:05:00Z">
        <w:r>
          <w:tab/>
          <w:t>(ii)</w:t>
        </w:r>
        <w:r>
          <w:tab/>
          <w:t>otherwise exercising any power or performing any function.</w:t>
        </w:r>
      </w:ins>
    </w:p>
    <w:p>
      <w:pPr>
        <w:pStyle w:val="Heading5"/>
        <w:rPr>
          <w:ins w:id="1608" w:author="Master Repository Process" w:date="2022-03-30T14:05:00Z"/>
        </w:rPr>
      </w:pPr>
      <w:bookmarkStart w:id="1609" w:name="_Toc55909839"/>
      <w:bookmarkStart w:id="1610" w:name="_Toc98835057"/>
      <w:ins w:id="1611" w:author="Master Repository Process" w:date="2022-03-30T14:05:00Z">
        <w:r>
          <w:rPr>
            <w:rStyle w:val="CharSectno"/>
          </w:rPr>
          <w:t>45B</w:t>
        </w:r>
        <w:r>
          <w:t>.</w:t>
        </w:r>
        <w:r>
          <w:tab/>
          <w:t>Use of automated electronic systems under authorisation provisions</w:t>
        </w:r>
        <w:bookmarkEnd w:id="1609"/>
        <w:bookmarkEnd w:id="1610"/>
      </w:ins>
    </w:p>
    <w:p>
      <w:pPr>
        <w:pStyle w:val="Subsection"/>
        <w:rPr>
          <w:ins w:id="1612" w:author="Master Repository Process" w:date="2022-03-30T14:05:00Z"/>
        </w:rPr>
      </w:pPr>
      <w:ins w:id="1613" w:author="Master Repository Process" w:date="2022-03-30T14:05:00Z">
        <w:r>
          <w:tab/>
          <w:t>(1)</w:t>
        </w:r>
        <w:r>
          <w:tab/>
          <w:t xml:space="preserve">The regulator may make arrangements for an automated electronic system to do 1 or more of the following — </w:t>
        </w:r>
      </w:ins>
    </w:p>
    <w:p>
      <w:pPr>
        <w:pStyle w:val="Indenta"/>
        <w:rPr>
          <w:ins w:id="1614" w:author="Master Repository Process" w:date="2022-03-30T14:05:00Z"/>
        </w:rPr>
      </w:pPr>
      <w:ins w:id="1615" w:author="Master Repository Process" w:date="2022-03-30T14:05:00Z">
        <w:r>
          <w:tab/>
          <w:t>(a)</w:t>
        </w:r>
        <w:r>
          <w:tab/>
          <w:t>make any decision that the regulator must, or may, make under an authorisation provision;</w:t>
        </w:r>
      </w:ins>
    </w:p>
    <w:p>
      <w:pPr>
        <w:pStyle w:val="Indenta"/>
        <w:rPr>
          <w:ins w:id="1616" w:author="Master Repository Process" w:date="2022-03-30T14:05:00Z"/>
        </w:rPr>
      </w:pPr>
      <w:ins w:id="1617" w:author="Master Repository Process" w:date="2022-03-30T14:05:00Z">
        <w:r>
          <w:tab/>
          <w:t>(b)</w:t>
        </w:r>
        <w:r>
          <w:tab/>
          <w:t>otherwise exercise or perform any authorisation function;</w:t>
        </w:r>
      </w:ins>
    </w:p>
    <w:p>
      <w:pPr>
        <w:pStyle w:val="Indenta"/>
        <w:rPr>
          <w:ins w:id="1618" w:author="Master Repository Process" w:date="2022-03-30T14:05:00Z"/>
        </w:rPr>
      </w:pPr>
      <w:ins w:id="1619" w:author="Master Repository Process" w:date="2022-03-30T14:05:00Z">
        <w:r>
          <w:tab/>
          <w:t>(c)</w:t>
        </w:r>
        <w:r>
          <w:tab/>
          <w:t xml:space="preserve">do anything else (a </w:t>
        </w:r>
        <w:r>
          <w:rPr>
            <w:rStyle w:val="CharDefText"/>
          </w:rPr>
          <w:t>related thing</w:t>
        </w:r>
        <w:r>
          <w:t xml:space="preserve">) that relates to — </w:t>
        </w:r>
      </w:ins>
    </w:p>
    <w:p>
      <w:pPr>
        <w:pStyle w:val="Indenti"/>
        <w:rPr>
          <w:ins w:id="1620" w:author="Master Repository Process" w:date="2022-03-30T14:05:00Z"/>
        </w:rPr>
      </w:pPr>
      <w:ins w:id="1621" w:author="Master Repository Process" w:date="2022-03-30T14:05:00Z">
        <w:r>
          <w:tab/>
          <w:t>(i)</w:t>
        </w:r>
        <w:r>
          <w:tab/>
          <w:t>making any decision of the kind referred to in paragraph (a); or</w:t>
        </w:r>
      </w:ins>
    </w:p>
    <w:p>
      <w:pPr>
        <w:pStyle w:val="Indenti"/>
        <w:rPr>
          <w:ins w:id="1622" w:author="Master Repository Process" w:date="2022-03-30T14:05:00Z"/>
        </w:rPr>
      </w:pPr>
      <w:ins w:id="1623" w:author="Master Repository Process" w:date="2022-03-30T14:05:00Z">
        <w:r>
          <w:tab/>
          <w:t>(ii)</w:t>
        </w:r>
        <w:r>
          <w:tab/>
          <w:t>otherwise exercising or performing any authorisation function.</w:t>
        </w:r>
      </w:ins>
    </w:p>
    <w:p>
      <w:pPr>
        <w:pStyle w:val="Subsection"/>
        <w:rPr>
          <w:ins w:id="1624" w:author="Master Repository Process" w:date="2022-03-30T14:05:00Z"/>
        </w:rPr>
      </w:pPr>
      <w:ins w:id="1625" w:author="Master Repository Process" w:date="2022-03-30T14:05:00Z">
        <w:r>
          <w:tab/>
          <w:t>(2)</w:t>
        </w:r>
        <w:r>
          <w:tab/>
          <w:t xml:space="preserve">The regulator may make arrangements under subsection (1) only if — </w:t>
        </w:r>
      </w:ins>
    </w:p>
    <w:p>
      <w:pPr>
        <w:pStyle w:val="Indenta"/>
        <w:rPr>
          <w:ins w:id="1626" w:author="Master Repository Process" w:date="2022-03-30T14:05:00Z"/>
        </w:rPr>
      </w:pPr>
      <w:ins w:id="1627" w:author="Master Repository Process" w:date="2022-03-30T14:05:00Z">
        <w:r>
          <w:tab/>
          <w:t>(a)</w:t>
        </w:r>
        <w:r>
          <w:tab/>
          <w:t>the automated electronic system is under the regulator’s control; and</w:t>
        </w:r>
      </w:ins>
    </w:p>
    <w:p>
      <w:pPr>
        <w:pStyle w:val="Indenta"/>
        <w:rPr>
          <w:ins w:id="1628" w:author="Master Repository Process" w:date="2022-03-30T14:05:00Z"/>
        </w:rPr>
      </w:pPr>
      <w:ins w:id="1629" w:author="Master Repository Process" w:date="2022-03-30T14:05:00Z">
        <w:r>
          <w:tab/>
          <w:t>(b)</w:t>
        </w:r>
        <w:r>
          <w:tab/>
          <w:t xml:space="preserve">the regulator is satisfied that the system has the capacity, with reasonable reliability, to do the following — </w:t>
        </w:r>
      </w:ins>
    </w:p>
    <w:p>
      <w:pPr>
        <w:pStyle w:val="Indenti"/>
        <w:rPr>
          <w:ins w:id="1630" w:author="Master Repository Process" w:date="2022-03-30T14:05:00Z"/>
        </w:rPr>
      </w:pPr>
      <w:ins w:id="1631" w:author="Master Repository Process" w:date="2022-03-30T14:05:00Z">
        <w:r>
          <w:tab/>
          <w:t>(i)</w:t>
        </w:r>
        <w:r>
          <w:tab/>
          <w:t>make any decision to which the arrangements apply;</w:t>
        </w:r>
      </w:ins>
    </w:p>
    <w:p>
      <w:pPr>
        <w:pStyle w:val="Indenti"/>
        <w:rPr>
          <w:ins w:id="1632" w:author="Master Repository Process" w:date="2022-03-30T14:05:00Z"/>
        </w:rPr>
      </w:pPr>
      <w:ins w:id="1633" w:author="Master Repository Process" w:date="2022-03-30T14:05:00Z">
        <w:r>
          <w:tab/>
          <w:t>(ii)</w:t>
        </w:r>
        <w:r>
          <w:tab/>
          <w:t>otherwise exercise or perform any authorisation function to which the arrangements apply;</w:t>
        </w:r>
      </w:ins>
    </w:p>
    <w:p>
      <w:pPr>
        <w:pStyle w:val="Indenti"/>
        <w:rPr>
          <w:ins w:id="1634" w:author="Master Repository Process" w:date="2022-03-30T14:05:00Z"/>
        </w:rPr>
      </w:pPr>
      <w:ins w:id="1635" w:author="Master Repository Process" w:date="2022-03-30T14:05:00Z">
        <w:r>
          <w:tab/>
          <w:t>(iii)</w:t>
        </w:r>
        <w:r>
          <w:tab/>
          <w:t>do any related thing to which the arrangements apply.</w:t>
        </w:r>
      </w:ins>
    </w:p>
    <w:p>
      <w:pPr>
        <w:pStyle w:val="Subsection"/>
        <w:rPr>
          <w:ins w:id="1636" w:author="Master Repository Process" w:date="2022-03-30T14:05:00Z"/>
        </w:rPr>
      </w:pPr>
      <w:ins w:id="1637" w:author="Master Repository Process" w:date="2022-03-30T14:05:00Z">
        <w:r>
          <w:tab/>
          <w:t>(3)</w:t>
        </w:r>
        <w:r>
          <w:tab/>
          <w:t>If an automated electronic system makes a decision, otherwise exercises or performs an authorisation function or does a related thing under subsection (1), the regulator is taken to have made the decision, otherwise exercised or performed the authorisation function or done the related thing.</w:t>
        </w:r>
      </w:ins>
    </w:p>
    <w:p>
      <w:pPr>
        <w:pStyle w:val="Subsection"/>
        <w:rPr>
          <w:ins w:id="1638" w:author="Master Repository Process" w:date="2022-03-30T14:05:00Z"/>
        </w:rPr>
      </w:pPr>
      <w:ins w:id="1639" w:author="Master Repository Process" w:date="2022-03-30T14:05:00Z">
        <w:r>
          <w:tab/>
          <w:t>(4)</w:t>
        </w:r>
        <w:r>
          <w:tab/>
          <w:t>Without limiting subsection (3), a person has the same rights (if any) to apply for a review under Part 12, or to apply for judicial review or any other remedy, as the person would have had if the decision had actually been made, the authorisation function had actually been exercised or performed or the related thing had actually been done by the regulator.</w:t>
        </w:r>
      </w:ins>
    </w:p>
    <w:p>
      <w:pPr>
        <w:pStyle w:val="Subsection"/>
        <w:rPr>
          <w:ins w:id="1640" w:author="Master Repository Process" w:date="2022-03-30T14:05:00Z"/>
        </w:rPr>
      </w:pPr>
      <w:ins w:id="1641" w:author="Master Repository Process" w:date="2022-03-30T14:05:00Z">
        <w:r>
          <w:tab/>
          <w:t>(5)</w:t>
        </w:r>
        <w:r>
          <w:tab/>
          <w:t xml:space="preserve">The regulator must ensure that details of any arrangements made under subsection (1), and any variation or revocation of the arrangements, are published as soon as practicable — </w:t>
        </w:r>
      </w:ins>
    </w:p>
    <w:p>
      <w:pPr>
        <w:pStyle w:val="Indenta"/>
        <w:rPr>
          <w:ins w:id="1642" w:author="Master Repository Process" w:date="2022-03-30T14:05:00Z"/>
        </w:rPr>
      </w:pPr>
      <w:ins w:id="1643" w:author="Master Repository Process" w:date="2022-03-30T14:05:00Z">
        <w:r>
          <w:tab/>
          <w:t>(a)</w:t>
        </w:r>
        <w:r>
          <w:tab/>
          <w:t xml:space="preserve">in the </w:t>
        </w:r>
        <w:r>
          <w:rPr>
            <w:i/>
          </w:rPr>
          <w:t>Gazette</w:t>
        </w:r>
        <w:r>
          <w:t>; and</w:t>
        </w:r>
      </w:ins>
    </w:p>
    <w:p>
      <w:pPr>
        <w:pStyle w:val="Indenta"/>
        <w:rPr>
          <w:ins w:id="1644" w:author="Master Repository Process" w:date="2022-03-30T14:05:00Z"/>
        </w:rPr>
      </w:pPr>
      <w:ins w:id="1645" w:author="Master Repository Process" w:date="2022-03-30T14:05:00Z">
        <w:r>
          <w:tab/>
          <w:t>(b)</w:t>
        </w:r>
        <w:r>
          <w:tab/>
          <w:t>on the regulator’s website.</w:t>
        </w:r>
      </w:ins>
    </w:p>
    <w:p>
      <w:pPr>
        <w:pStyle w:val="Subsection"/>
        <w:rPr>
          <w:ins w:id="1646" w:author="Master Repository Process" w:date="2022-03-30T14:05:00Z"/>
        </w:rPr>
      </w:pPr>
      <w:ins w:id="1647" w:author="Master Repository Process" w:date="2022-03-30T14:05:00Z">
        <w:r>
          <w:tab/>
          <w:t>(6)</w:t>
        </w:r>
        <w:r>
          <w:tab/>
          <w:t xml:space="preserve">The details must identify — </w:t>
        </w:r>
      </w:ins>
    </w:p>
    <w:p>
      <w:pPr>
        <w:pStyle w:val="Indenta"/>
        <w:rPr>
          <w:ins w:id="1648" w:author="Master Repository Process" w:date="2022-03-30T14:05:00Z"/>
        </w:rPr>
      </w:pPr>
      <w:ins w:id="1649" w:author="Master Repository Process" w:date="2022-03-30T14:05:00Z">
        <w:r>
          <w:tab/>
          <w:t>(a)</w:t>
        </w:r>
        <w:r>
          <w:tab/>
          <w:t>the automated electronic system; and</w:t>
        </w:r>
      </w:ins>
    </w:p>
    <w:p>
      <w:pPr>
        <w:pStyle w:val="Indenta"/>
        <w:rPr>
          <w:ins w:id="1650" w:author="Master Repository Process" w:date="2022-03-30T14:05:00Z"/>
        </w:rPr>
      </w:pPr>
      <w:ins w:id="1651" w:author="Master Repository Process" w:date="2022-03-30T14:05:00Z">
        <w:r>
          <w:tab/>
          <w:t>(b)</w:t>
        </w:r>
        <w:r>
          <w:tab/>
          <w:t>any decision, authorisation function or related thing to which the arrangements apply.</w:t>
        </w:r>
      </w:ins>
    </w:p>
    <w:p>
      <w:pPr>
        <w:pStyle w:val="Subsection"/>
        <w:rPr>
          <w:ins w:id="1652" w:author="Master Repository Process" w:date="2022-03-30T14:05:00Z"/>
        </w:rPr>
      </w:pPr>
      <w:ins w:id="1653" w:author="Master Repository Process" w:date="2022-03-30T14:05:00Z">
        <w:r>
          <w:tab/>
          <w:t>(7)</w:t>
        </w:r>
        <w:r>
          <w:tab/>
          <w:t>The use of an automated electronic system under subsection (1) is not invalid just because there is a failure to comply with subsections (5) and (6).</w:t>
        </w:r>
      </w:ins>
    </w:p>
    <w:p>
      <w:pPr>
        <w:pStyle w:val="Heading5"/>
        <w:rPr>
          <w:ins w:id="1654" w:author="Master Repository Process" w:date="2022-03-30T14:05:00Z"/>
        </w:rPr>
      </w:pPr>
      <w:bookmarkStart w:id="1655" w:name="_Toc55909840"/>
      <w:bookmarkStart w:id="1656" w:name="_Toc98835058"/>
      <w:ins w:id="1657" w:author="Master Repository Process" w:date="2022-03-30T14:05:00Z">
        <w:r>
          <w:rPr>
            <w:rStyle w:val="CharSectno"/>
          </w:rPr>
          <w:t>45C</w:t>
        </w:r>
        <w:r>
          <w:t>.</w:t>
        </w:r>
        <w:r>
          <w:tab/>
          <w:t>Replacing decision made by automated electronic system or re</w:t>
        </w:r>
        <w:r>
          <w:noBreakHyphen/>
          <w:t>exercising or re</w:t>
        </w:r>
        <w:r>
          <w:noBreakHyphen/>
          <w:t>performing authorisation function</w:t>
        </w:r>
        <w:bookmarkEnd w:id="1655"/>
        <w:bookmarkEnd w:id="1656"/>
      </w:ins>
    </w:p>
    <w:p>
      <w:pPr>
        <w:pStyle w:val="Subsection"/>
        <w:rPr>
          <w:ins w:id="1658" w:author="Master Repository Process" w:date="2022-03-30T14:05:00Z"/>
        </w:rPr>
      </w:pPr>
      <w:ins w:id="1659" w:author="Master Repository Process" w:date="2022-03-30T14:05:00Z">
        <w:r>
          <w:tab/>
          <w:t>(1)</w:t>
        </w:r>
        <w:r>
          <w:tab/>
          <w:t xml:space="preserve">Subsection (2) applies if a decision (the </w:t>
        </w:r>
        <w:r>
          <w:rPr>
            <w:rStyle w:val="CharDefText"/>
          </w:rPr>
          <w:t>automated decision</w:t>
        </w:r>
        <w:r>
          <w:t>) is made by an automated electronic system under section 45B(1)(a).</w:t>
        </w:r>
      </w:ins>
    </w:p>
    <w:p>
      <w:pPr>
        <w:pStyle w:val="Subsection"/>
        <w:rPr>
          <w:ins w:id="1660" w:author="Master Repository Process" w:date="2022-03-30T14:05:00Z"/>
        </w:rPr>
      </w:pPr>
      <w:ins w:id="1661" w:author="Master Repository Process" w:date="2022-03-30T14:05:00Z">
        <w:r>
          <w:tab/>
          <w:t>(2)</w:t>
        </w:r>
        <w:r>
          <w:tab/>
          <w:t xml:space="preserve">The regulator may replace the automated decision with a new decision if the new decision — </w:t>
        </w:r>
      </w:ins>
    </w:p>
    <w:p>
      <w:pPr>
        <w:pStyle w:val="Indenta"/>
        <w:rPr>
          <w:ins w:id="1662" w:author="Master Repository Process" w:date="2022-03-30T14:05:00Z"/>
        </w:rPr>
      </w:pPr>
      <w:ins w:id="1663" w:author="Master Repository Process" w:date="2022-03-30T14:05:00Z">
        <w:r>
          <w:tab/>
          <w:t>(a)</w:t>
        </w:r>
        <w:r>
          <w:tab/>
          <w:t>could have been made under the authorisation provision in question; and</w:t>
        </w:r>
      </w:ins>
    </w:p>
    <w:p>
      <w:pPr>
        <w:pStyle w:val="Indenta"/>
        <w:rPr>
          <w:ins w:id="1664" w:author="Master Repository Process" w:date="2022-03-30T14:05:00Z"/>
        </w:rPr>
      </w:pPr>
      <w:ins w:id="1665" w:author="Master Repository Process" w:date="2022-03-30T14:05:00Z">
        <w:r>
          <w:tab/>
          <w:t>(b)</w:t>
        </w:r>
        <w:r>
          <w:tab/>
          <w:t>is more favourable to the affected person.</w:t>
        </w:r>
      </w:ins>
    </w:p>
    <w:p>
      <w:pPr>
        <w:pStyle w:val="Subsection"/>
        <w:rPr>
          <w:ins w:id="1666" w:author="Master Repository Process" w:date="2022-03-30T14:05:00Z"/>
        </w:rPr>
      </w:pPr>
      <w:ins w:id="1667" w:author="Master Repository Process" w:date="2022-03-30T14:05:00Z">
        <w:r>
          <w:tab/>
          <w:t>(3)</w:t>
        </w:r>
        <w:r>
          <w:tab/>
          <w:t>Subsection (4) applies if an authorisation function is exercised or performed by an automated electronic system under section 45B(1)(b).</w:t>
        </w:r>
      </w:ins>
    </w:p>
    <w:p>
      <w:pPr>
        <w:pStyle w:val="Subsection"/>
        <w:keepNext/>
        <w:rPr>
          <w:ins w:id="1668" w:author="Master Repository Process" w:date="2022-03-30T14:05:00Z"/>
        </w:rPr>
      </w:pPr>
      <w:ins w:id="1669" w:author="Master Repository Process" w:date="2022-03-30T14:05:00Z">
        <w:r>
          <w:tab/>
          <w:t>(4)</w:t>
        </w:r>
        <w:r>
          <w:tab/>
          <w:t>The regulator may re</w:t>
        </w:r>
        <w:r>
          <w:noBreakHyphen/>
          <w:t>exercise or re</w:t>
        </w:r>
        <w:r>
          <w:noBreakHyphen/>
          <w:t xml:space="preserve">perform the authorisation function in a way — </w:t>
        </w:r>
      </w:ins>
    </w:p>
    <w:p>
      <w:pPr>
        <w:pStyle w:val="Indenta"/>
        <w:rPr>
          <w:ins w:id="1670" w:author="Master Repository Process" w:date="2022-03-30T14:05:00Z"/>
        </w:rPr>
      </w:pPr>
      <w:ins w:id="1671" w:author="Master Repository Process" w:date="2022-03-30T14:05:00Z">
        <w:r>
          <w:tab/>
          <w:t>(a)</w:t>
        </w:r>
        <w:r>
          <w:tab/>
          <w:t>in which the authorisation function could have been exercised or performed under the authorisation provision in question; and</w:t>
        </w:r>
      </w:ins>
    </w:p>
    <w:p>
      <w:pPr>
        <w:pStyle w:val="Indenta"/>
        <w:rPr>
          <w:ins w:id="1672" w:author="Master Repository Process" w:date="2022-03-30T14:05:00Z"/>
        </w:rPr>
      </w:pPr>
      <w:ins w:id="1673" w:author="Master Repository Process" w:date="2022-03-30T14:05:00Z">
        <w:r>
          <w:tab/>
          <w:t>(b)</w:t>
        </w:r>
        <w:r>
          <w:tab/>
          <w:t>that is more favourable to the affected person.</w:t>
        </w:r>
      </w:ins>
    </w:p>
    <w:p>
      <w:pPr>
        <w:pStyle w:val="Subsection"/>
        <w:rPr>
          <w:ins w:id="1674" w:author="Master Repository Process" w:date="2022-03-30T14:05:00Z"/>
        </w:rPr>
      </w:pPr>
      <w:ins w:id="1675" w:author="Master Repository Process" w:date="2022-03-30T14:05:00Z">
        <w:r>
          <w:tab/>
          <w:t>(5)</w:t>
        </w:r>
        <w:r>
          <w:tab/>
          <w:t>Nothing in this section requires the regulator to replace a decision or to re</w:t>
        </w:r>
        <w:r>
          <w:noBreakHyphen/>
          <w:t>exercise or re</w:t>
        </w:r>
        <w:r>
          <w:noBreakHyphen/>
          <w:t>perform an authorisation function.</w:t>
        </w:r>
      </w:ins>
    </w:p>
    <w:p>
      <w:pPr>
        <w:pStyle w:val="Heading2"/>
        <w:rPr>
          <w:ins w:id="1676" w:author="Master Repository Process" w:date="2022-03-30T14:05:00Z"/>
        </w:rPr>
      </w:pPr>
      <w:bookmarkStart w:id="1677" w:name="_Toc55904095"/>
      <w:bookmarkStart w:id="1678" w:name="_Toc55909841"/>
      <w:bookmarkStart w:id="1679" w:name="_Toc98253982"/>
      <w:bookmarkStart w:id="1680" w:name="_Toc98322863"/>
      <w:bookmarkStart w:id="1681" w:name="_Toc98835059"/>
      <w:ins w:id="1682" w:author="Master Repository Process" w:date="2022-03-30T14:05:00Z">
        <w:r>
          <w:rPr>
            <w:rStyle w:val="CharPartNo"/>
          </w:rPr>
          <w:t>Part 5</w:t>
        </w:r>
        <w:r>
          <w:t> — </w:t>
        </w:r>
        <w:r>
          <w:rPr>
            <w:rStyle w:val="CharPartText"/>
          </w:rPr>
          <w:t>Consultation, representation and participation</w:t>
        </w:r>
        <w:bookmarkEnd w:id="1677"/>
        <w:bookmarkEnd w:id="1678"/>
        <w:bookmarkEnd w:id="1679"/>
        <w:bookmarkEnd w:id="1680"/>
        <w:bookmarkEnd w:id="1681"/>
      </w:ins>
    </w:p>
    <w:p>
      <w:pPr>
        <w:pStyle w:val="Heading3"/>
        <w:rPr>
          <w:ins w:id="1683" w:author="Master Repository Process" w:date="2022-03-30T14:05:00Z"/>
        </w:rPr>
      </w:pPr>
      <w:bookmarkStart w:id="1684" w:name="_Toc55904096"/>
      <w:bookmarkStart w:id="1685" w:name="_Toc55909842"/>
      <w:bookmarkStart w:id="1686" w:name="_Toc98253983"/>
      <w:bookmarkStart w:id="1687" w:name="_Toc98322864"/>
      <w:bookmarkStart w:id="1688" w:name="_Toc98835060"/>
      <w:ins w:id="1689" w:author="Master Repository Process" w:date="2022-03-30T14:05:00Z">
        <w:r>
          <w:rPr>
            <w:rStyle w:val="CharDivNo"/>
          </w:rPr>
          <w:t>Division 1</w:t>
        </w:r>
        <w:r>
          <w:t> — </w:t>
        </w:r>
        <w:r>
          <w:rPr>
            <w:rStyle w:val="CharDivText"/>
          </w:rPr>
          <w:t>Consultation, cooperation and coordination between duty holders</w:t>
        </w:r>
        <w:bookmarkEnd w:id="1684"/>
        <w:bookmarkEnd w:id="1685"/>
        <w:bookmarkEnd w:id="1686"/>
        <w:bookmarkEnd w:id="1687"/>
        <w:bookmarkEnd w:id="1688"/>
      </w:ins>
    </w:p>
    <w:p>
      <w:pPr>
        <w:pStyle w:val="Heading5"/>
        <w:rPr>
          <w:ins w:id="1690" w:author="Master Repository Process" w:date="2022-03-30T14:05:00Z"/>
        </w:rPr>
      </w:pPr>
      <w:bookmarkStart w:id="1691" w:name="_Toc55909843"/>
      <w:bookmarkStart w:id="1692" w:name="_Toc98835061"/>
      <w:ins w:id="1693" w:author="Master Repository Process" w:date="2022-03-30T14:05:00Z">
        <w:r>
          <w:rPr>
            <w:rStyle w:val="CharSectno"/>
          </w:rPr>
          <w:t>46</w:t>
        </w:r>
        <w:r>
          <w:t>.</w:t>
        </w:r>
        <w:r>
          <w:tab/>
          <w:t>Duty to consult with other duty holders</w:t>
        </w:r>
        <w:bookmarkEnd w:id="1691"/>
        <w:bookmarkEnd w:id="1692"/>
      </w:ins>
    </w:p>
    <w:p>
      <w:pPr>
        <w:pStyle w:val="Subsection"/>
        <w:rPr>
          <w:ins w:id="1694" w:author="Master Repository Process" w:date="2022-03-30T14:05:00Z"/>
        </w:rPr>
      </w:pPr>
      <w:ins w:id="1695" w:author="Master Repository Process" w:date="2022-03-30T14:05:00Z">
        <w:r>
          <w:tab/>
        </w:r>
        <w:r>
          <w:tab/>
          <w:t>If more than 1 person has a duty in relation to the same matter under this Act, each person with the duty must, so far as is reasonably practicable, consult, cooperate and coordinate activities with all other persons who have a duty in relation to the same matter.</w:t>
        </w:r>
      </w:ins>
    </w:p>
    <w:p>
      <w:pPr>
        <w:pStyle w:val="Penstart"/>
        <w:rPr>
          <w:ins w:id="1696" w:author="Master Repository Process" w:date="2022-03-30T14:05:00Z"/>
        </w:rPr>
      </w:pPr>
      <w:ins w:id="1697" w:author="Master Repository Process" w:date="2022-03-30T14:05:00Z">
        <w:r>
          <w:tab/>
          <w:t>Penalty:</w:t>
        </w:r>
      </w:ins>
    </w:p>
    <w:p>
      <w:pPr>
        <w:pStyle w:val="Penpara"/>
        <w:rPr>
          <w:ins w:id="1698" w:author="Master Repository Process" w:date="2022-03-30T14:05:00Z"/>
        </w:rPr>
      </w:pPr>
      <w:ins w:id="1699" w:author="Master Repository Process" w:date="2022-03-30T14:05:00Z">
        <w:r>
          <w:tab/>
          <w:t>(a)</w:t>
        </w:r>
        <w:r>
          <w:tab/>
          <w:t>for an individual, a fine of $25 000;</w:t>
        </w:r>
      </w:ins>
    </w:p>
    <w:p>
      <w:pPr>
        <w:pStyle w:val="Penpara"/>
        <w:rPr>
          <w:ins w:id="1700" w:author="Master Repository Process" w:date="2022-03-30T14:05:00Z"/>
        </w:rPr>
      </w:pPr>
      <w:ins w:id="1701" w:author="Master Repository Process" w:date="2022-03-30T14:05:00Z">
        <w:r>
          <w:tab/>
          <w:t>(b)</w:t>
        </w:r>
        <w:r>
          <w:tab/>
          <w:t>for a body corporate, a fine of $115 000.</w:t>
        </w:r>
      </w:ins>
    </w:p>
    <w:p>
      <w:pPr>
        <w:pStyle w:val="Heading3"/>
        <w:rPr>
          <w:ins w:id="1702" w:author="Master Repository Process" w:date="2022-03-30T14:05:00Z"/>
        </w:rPr>
      </w:pPr>
      <w:bookmarkStart w:id="1703" w:name="_Toc55904098"/>
      <w:bookmarkStart w:id="1704" w:name="_Toc55909844"/>
      <w:bookmarkStart w:id="1705" w:name="_Toc98253985"/>
      <w:bookmarkStart w:id="1706" w:name="_Toc98322866"/>
      <w:bookmarkStart w:id="1707" w:name="_Toc98835062"/>
      <w:ins w:id="1708" w:author="Master Repository Process" w:date="2022-03-30T14:05:00Z">
        <w:r>
          <w:rPr>
            <w:rStyle w:val="CharDivNo"/>
          </w:rPr>
          <w:t>Division 2</w:t>
        </w:r>
        <w:r>
          <w:t> — </w:t>
        </w:r>
        <w:r>
          <w:rPr>
            <w:rStyle w:val="CharDivText"/>
          </w:rPr>
          <w:t>Consultation with workers</w:t>
        </w:r>
        <w:bookmarkEnd w:id="1703"/>
        <w:bookmarkEnd w:id="1704"/>
        <w:bookmarkEnd w:id="1705"/>
        <w:bookmarkEnd w:id="1706"/>
        <w:bookmarkEnd w:id="1707"/>
      </w:ins>
    </w:p>
    <w:p>
      <w:pPr>
        <w:pStyle w:val="Heading5"/>
        <w:rPr>
          <w:ins w:id="1709" w:author="Master Repository Process" w:date="2022-03-30T14:05:00Z"/>
        </w:rPr>
      </w:pPr>
      <w:bookmarkStart w:id="1710" w:name="_Toc55909845"/>
      <w:bookmarkStart w:id="1711" w:name="_Toc98835063"/>
      <w:ins w:id="1712" w:author="Master Repository Process" w:date="2022-03-30T14:05:00Z">
        <w:r>
          <w:rPr>
            <w:rStyle w:val="CharSectno"/>
          </w:rPr>
          <w:t>47</w:t>
        </w:r>
        <w:r>
          <w:t>.</w:t>
        </w:r>
        <w:r>
          <w:tab/>
          <w:t>Duty to consult workers</w:t>
        </w:r>
        <w:bookmarkEnd w:id="1710"/>
        <w:bookmarkEnd w:id="1711"/>
      </w:ins>
    </w:p>
    <w:p>
      <w:pPr>
        <w:pStyle w:val="Subsection"/>
        <w:rPr>
          <w:ins w:id="1713" w:author="Master Repository Process" w:date="2022-03-30T14:05:00Z"/>
        </w:rPr>
      </w:pPr>
      <w:ins w:id="1714" w:author="Master Repository Process" w:date="2022-03-30T14:05:00Z">
        <w:r>
          <w:tab/>
          <w:t>(1)</w:t>
        </w:r>
        <w:r>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ins>
    </w:p>
    <w:p>
      <w:pPr>
        <w:pStyle w:val="Penstart"/>
        <w:rPr>
          <w:ins w:id="1715" w:author="Master Repository Process" w:date="2022-03-30T14:05:00Z"/>
        </w:rPr>
      </w:pPr>
      <w:ins w:id="1716" w:author="Master Repository Process" w:date="2022-03-30T14:05:00Z">
        <w:r>
          <w:tab/>
          <w:t>Penalty for this subsection:</w:t>
        </w:r>
      </w:ins>
    </w:p>
    <w:p>
      <w:pPr>
        <w:pStyle w:val="Penpara"/>
        <w:rPr>
          <w:ins w:id="1717" w:author="Master Repository Process" w:date="2022-03-30T14:05:00Z"/>
        </w:rPr>
      </w:pPr>
      <w:ins w:id="1718" w:author="Master Repository Process" w:date="2022-03-30T14:05:00Z">
        <w:r>
          <w:tab/>
          <w:t>(a)</w:t>
        </w:r>
        <w:r>
          <w:tab/>
          <w:t>for an individual, a fine of $25 000;</w:t>
        </w:r>
      </w:ins>
    </w:p>
    <w:p>
      <w:pPr>
        <w:pStyle w:val="Penpara"/>
        <w:rPr>
          <w:ins w:id="1719" w:author="Master Repository Process" w:date="2022-03-30T14:05:00Z"/>
        </w:rPr>
      </w:pPr>
      <w:ins w:id="1720" w:author="Master Repository Process" w:date="2022-03-30T14:05:00Z">
        <w:r>
          <w:tab/>
          <w:t>(b)</w:t>
        </w:r>
        <w:r>
          <w:tab/>
          <w:t>for a body corporate, a fine of $115 000.</w:t>
        </w:r>
      </w:ins>
    </w:p>
    <w:p>
      <w:pPr>
        <w:pStyle w:val="Subsection"/>
        <w:rPr>
          <w:ins w:id="1721" w:author="Master Repository Process" w:date="2022-03-30T14:05:00Z"/>
        </w:rPr>
      </w:pPr>
      <w:ins w:id="1722" w:author="Master Repository Process" w:date="2022-03-30T14:05:00Z">
        <w:r>
          <w:tab/>
          <w:t>(2)</w:t>
        </w:r>
        <w:r>
          <w:tab/>
          <w:t>If the person conducting the business or undertaking and the workers have agreed to procedures for consultation, the consultation must be in accordance with those procedures.</w:t>
        </w:r>
      </w:ins>
    </w:p>
    <w:p>
      <w:pPr>
        <w:pStyle w:val="Subsection"/>
        <w:rPr>
          <w:ins w:id="1723" w:author="Master Repository Process" w:date="2022-03-30T14:05:00Z"/>
        </w:rPr>
      </w:pPr>
      <w:ins w:id="1724" w:author="Master Repository Process" w:date="2022-03-30T14:05:00Z">
        <w:r>
          <w:tab/>
          <w:t>(3)</w:t>
        </w:r>
        <w:r>
          <w:tab/>
          <w:t>The agreed procedures must not be inconsistent with section 48.</w:t>
        </w:r>
      </w:ins>
    </w:p>
    <w:p>
      <w:pPr>
        <w:pStyle w:val="Heading5"/>
        <w:rPr>
          <w:ins w:id="1725" w:author="Master Repository Process" w:date="2022-03-30T14:05:00Z"/>
        </w:rPr>
      </w:pPr>
      <w:bookmarkStart w:id="1726" w:name="_Toc55909846"/>
      <w:bookmarkStart w:id="1727" w:name="_Toc98835064"/>
      <w:ins w:id="1728" w:author="Master Repository Process" w:date="2022-03-30T14:05:00Z">
        <w:r>
          <w:rPr>
            <w:rStyle w:val="CharSectno"/>
          </w:rPr>
          <w:t>48</w:t>
        </w:r>
        <w:r>
          <w:t>.</w:t>
        </w:r>
        <w:r>
          <w:tab/>
          <w:t>Nature of consultation</w:t>
        </w:r>
        <w:bookmarkEnd w:id="1726"/>
        <w:bookmarkEnd w:id="1727"/>
      </w:ins>
    </w:p>
    <w:p>
      <w:pPr>
        <w:pStyle w:val="Subsection"/>
        <w:rPr>
          <w:ins w:id="1729" w:author="Master Repository Process" w:date="2022-03-30T14:05:00Z"/>
        </w:rPr>
      </w:pPr>
      <w:ins w:id="1730" w:author="Master Repository Process" w:date="2022-03-30T14:05:00Z">
        <w:r>
          <w:tab/>
          <w:t>(1)</w:t>
        </w:r>
        <w:r>
          <w:tab/>
          <w:t xml:space="preserve">Consultation under this Division requires — </w:t>
        </w:r>
      </w:ins>
    </w:p>
    <w:p>
      <w:pPr>
        <w:pStyle w:val="Indenta"/>
        <w:rPr>
          <w:ins w:id="1731" w:author="Master Repository Process" w:date="2022-03-30T14:05:00Z"/>
        </w:rPr>
      </w:pPr>
      <w:ins w:id="1732" w:author="Master Repository Process" w:date="2022-03-30T14:05:00Z">
        <w:r>
          <w:tab/>
          <w:t>(a)</w:t>
        </w:r>
        <w:r>
          <w:tab/>
          <w:t>that relevant information about the matter is shared with workers; and</w:t>
        </w:r>
      </w:ins>
    </w:p>
    <w:p>
      <w:pPr>
        <w:pStyle w:val="Indenta"/>
        <w:rPr>
          <w:ins w:id="1733" w:author="Master Repository Process" w:date="2022-03-30T14:05:00Z"/>
        </w:rPr>
      </w:pPr>
      <w:ins w:id="1734" w:author="Master Repository Process" w:date="2022-03-30T14:05:00Z">
        <w:r>
          <w:tab/>
          <w:t>(b)</w:t>
        </w:r>
        <w:r>
          <w:tab/>
          <w:t xml:space="preserve">that workers be given a reasonable opportunity — </w:t>
        </w:r>
      </w:ins>
    </w:p>
    <w:p>
      <w:pPr>
        <w:pStyle w:val="Indenti"/>
        <w:rPr>
          <w:ins w:id="1735" w:author="Master Repository Process" w:date="2022-03-30T14:05:00Z"/>
        </w:rPr>
      </w:pPr>
      <w:ins w:id="1736" w:author="Master Repository Process" w:date="2022-03-30T14:05:00Z">
        <w:r>
          <w:tab/>
          <w:t>(i)</w:t>
        </w:r>
        <w:r>
          <w:tab/>
          <w:t>to express their views and to raise work health or safety issues in relation to the matter; and</w:t>
        </w:r>
      </w:ins>
    </w:p>
    <w:p>
      <w:pPr>
        <w:pStyle w:val="Indenti"/>
        <w:rPr>
          <w:ins w:id="1737" w:author="Master Repository Process" w:date="2022-03-30T14:05:00Z"/>
        </w:rPr>
      </w:pPr>
      <w:ins w:id="1738" w:author="Master Repository Process" w:date="2022-03-30T14:05:00Z">
        <w:r>
          <w:tab/>
          <w:t>(ii)</w:t>
        </w:r>
        <w:r>
          <w:tab/>
          <w:t>to contribute to the decision</w:t>
        </w:r>
        <w:r>
          <w:noBreakHyphen/>
          <w:t>making process relating to the matter;</w:t>
        </w:r>
      </w:ins>
    </w:p>
    <w:p>
      <w:pPr>
        <w:pStyle w:val="Indenta"/>
        <w:rPr>
          <w:ins w:id="1739" w:author="Master Repository Process" w:date="2022-03-30T14:05:00Z"/>
        </w:rPr>
      </w:pPr>
      <w:ins w:id="1740" w:author="Master Repository Process" w:date="2022-03-30T14:05:00Z">
        <w:r>
          <w:tab/>
        </w:r>
        <w:r>
          <w:tab/>
          <w:t>and</w:t>
        </w:r>
      </w:ins>
    </w:p>
    <w:p>
      <w:pPr>
        <w:pStyle w:val="Indenta"/>
        <w:rPr>
          <w:ins w:id="1741" w:author="Master Repository Process" w:date="2022-03-30T14:05:00Z"/>
        </w:rPr>
      </w:pPr>
      <w:ins w:id="1742" w:author="Master Repository Process" w:date="2022-03-30T14:05:00Z">
        <w:r>
          <w:tab/>
          <w:t>(c)</w:t>
        </w:r>
        <w:r>
          <w:tab/>
          <w:t>that the views of workers are taken into account by the person conducting the business or undertaking; and</w:t>
        </w:r>
      </w:ins>
    </w:p>
    <w:p>
      <w:pPr>
        <w:pStyle w:val="Indenta"/>
        <w:rPr>
          <w:ins w:id="1743" w:author="Master Repository Process" w:date="2022-03-30T14:05:00Z"/>
        </w:rPr>
      </w:pPr>
      <w:ins w:id="1744" w:author="Master Repository Process" w:date="2022-03-30T14:05:00Z">
        <w:r>
          <w:tab/>
          <w:t>(d)</w:t>
        </w:r>
        <w:r>
          <w:tab/>
          <w:t>that the workers consulted are advised of the outcome of the consultation in a timely manner.</w:t>
        </w:r>
      </w:ins>
    </w:p>
    <w:p>
      <w:pPr>
        <w:pStyle w:val="Subsection"/>
        <w:rPr>
          <w:ins w:id="1745" w:author="Master Repository Process" w:date="2022-03-30T14:05:00Z"/>
        </w:rPr>
      </w:pPr>
      <w:ins w:id="1746" w:author="Master Repository Process" w:date="2022-03-30T14:05:00Z">
        <w:r>
          <w:tab/>
          <w:t>(2)</w:t>
        </w:r>
        <w:r>
          <w:tab/>
          <w:t xml:space="preserve">If the workers are represented by a health and safety representative — </w:t>
        </w:r>
      </w:ins>
    </w:p>
    <w:p>
      <w:pPr>
        <w:pStyle w:val="Indenta"/>
        <w:rPr>
          <w:ins w:id="1747" w:author="Master Repository Process" w:date="2022-03-30T14:05:00Z"/>
        </w:rPr>
      </w:pPr>
      <w:ins w:id="1748" w:author="Master Repository Process" w:date="2022-03-30T14:05:00Z">
        <w:r>
          <w:tab/>
          <w:t>(a)</w:t>
        </w:r>
        <w:r>
          <w:tab/>
          <w:t>the consultation must involve the health and safety representative so far as is reasonably practicable; and</w:t>
        </w:r>
      </w:ins>
    </w:p>
    <w:p>
      <w:pPr>
        <w:pStyle w:val="Indenta"/>
        <w:rPr>
          <w:ins w:id="1749" w:author="Master Repository Process" w:date="2022-03-30T14:05:00Z"/>
        </w:rPr>
      </w:pPr>
      <w:ins w:id="1750" w:author="Master Repository Process" w:date="2022-03-30T14:05:00Z">
        <w:r>
          <w:tab/>
          <w:t>(b)</w:t>
        </w:r>
        <w:r>
          <w:tab/>
          <w:t>without limiting paragraph (a), the person conducting the business or undertaking must make all reasonable efforts to carry out the consultation at times and places, or otherwise in ways, that are convenient for both the workers and the health and safety representative.</w:t>
        </w:r>
      </w:ins>
    </w:p>
    <w:p>
      <w:pPr>
        <w:pStyle w:val="Heading5"/>
        <w:rPr>
          <w:ins w:id="1751" w:author="Master Repository Process" w:date="2022-03-30T14:05:00Z"/>
        </w:rPr>
      </w:pPr>
      <w:bookmarkStart w:id="1752" w:name="_Toc55909847"/>
      <w:bookmarkStart w:id="1753" w:name="_Toc98835065"/>
      <w:ins w:id="1754" w:author="Master Repository Process" w:date="2022-03-30T14:05:00Z">
        <w:r>
          <w:rPr>
            <w:rStyle w:val="CharSectno"/>
          </w:rPr>
          <w:t>49</w:t>
        </w:r>
        <w:r>
          <w:t>.</w:t>
        </w:r>
        <w:r>
          <w:tab/>
          <w:t>When consultation is required</w:t>
        </w:r>
        <w:bookmarkEnd w:id="1752"/>
        <w:bookmarkEnd w:id="1753"/>
      </w:ins>
    </w:p>
    <w:p>
      <w:pPr>
        <w:pStyle w:val="Subsection"/>
        <w:rPr>
          <w:ins w:id="1755" w:author="Master Repository Process" w:date="2022-03-30T14:05:00Z"/>
        </w:rPr>
      </w:pPr>
      <w:ins w:id="1756" w:author="Master Repository Process" w:date="2022-03-30T14:05:00Z">
        <w:r>
          <w:tab/>
        </w:r>
        <w:r>
          <w:tab/>
          <w:t xml:space="preserve">Consultation under this Division is required in relation to the following health and safety matters — </w:t>
        </w:r>
      </w:ins>
    </w:p>
    <w:p>
      <w:pPr>
        <w:pStyle w:val="Indenta"/>
        <w:rPr>
          <w:ins w:id="1757" w:author="Master Repository Process" w:date="2022-03-30T14:05:00Z"/>
        </w:rPr>
      </w:pPr>
      <w:ins w:id="1758" w:author="Master Repository Process" w:date="2022-03-30T14:05:00Z">
        <w:r>
          <w:tab/>
          <w:t>(a)</w:t>
        </w:r>
        <w:r>
          <w:tab/>
          <w:t>when identifying hazards and assessing risks to health and safety arising from the work carried out or to be carried out by the business or undertaking;</w:t>
        </w:r>
      </w:ins>
    </w:p>
    <w:p>
      <w:pPr>
        <w:pStyle w:val="Indenta"/>
        <w:rPr>
          <w:ins w:id="1759" w:author="Master Repository Process" w:date="2022-03-30T14:05:00Z"/>
        </w:rPr>
      </w:pPr>
      <w:ins w:id="1760" w:author="Master Repository Process" w:date="2022-03-30T14:05:00Z">
        <w:r>
          <w:tab/>
          <w:t>(b)</w:t>
        </w:r>
        <w:r>
          <w:tab/>
          <w:t>when making decisions about ways to eliminate or minimise those risks;</w:t>
        </w:r>
      </w:ins>
    </w:p>
    <w:p>
      <w:pPr>
        <w:pStyle w:val="Indenta"/>
        <w:rPr>
          <w:ins w:id="1761" w:author="Master Repository Process" w:date="2022-03-30T14:05:00Z"/>
        </w:rPr>
      </w:pPr>
      <w:ins w:id="1762" w:author="Master Repository Process" w:date="2022-03-30T14:05:00Z">
        <w:r>
          <w:tab/>
          <w:t>(c)</w:t>
        </w:r>
        <w:r>
          <w:tab/>
          <w:t>when making decisions about the adequacy of facilities for the welfare of workers;</w:t>
        </w:r>
      </w:ins>
    </w:p>
    <w:p>
      <w:pPr>
        <w:pStyle w:val="Indenta"/>
        <w:rPr>
          <w:ins w:id="1763" w:author="Master Repository Process" w:date="2022-03-30T14:05:00Z"/>
        </w:rPr>
      </w:pPr>
      <w:ins w:id="1764" w:author="Master Repository Process" w:date="2022-03-30T14:05:00Z">
        <w:r>
          <w:tab/>
          <w:t>(d)</w:t>
        </w:r>
        <w:r>
          <w:tab/>
          <w:t>when proposing changes that may affect the health or safety of workers;</w:t>
        </w:r>
      </w:ins>
    </w:p>
    <w:p>
      <w:pPr>
        <w:pStyle w:val="Indenta"/>
        <w:rPr>
          <w:ins w:id="1765" w:author="Master Repository Process" w:date="2022-03-30T14:05:00Z"/>
        </w:rPr>
      </w:pPr>
      <w:ins w:id="1766" w:author="Master Repository Process" w:date="2022-03-30T14:05:00Z">
        <w:r>
          <w:tab/>
          <w:t>(e)</w:t>
        </w:r>
        <w:r>
          <w:tab/>
          <w:t xml:space="preserve">when making decisions about the procedures for — </w:t>
        </w:r>
      </w:ins>
    </w:p>
    <w:p>
      <w:pPr>
        <w:pStyle w:val="Indenti"/>
        <w:rPr>
          <w:ins w:id="1767" w:author="Master Repository Process" w:date="2022-03-30T14:05:00Z"/>
        </w:rPr>
      </w:pPr>
      <w:ins w:id="1768" w:author="Master Repository Process" w:date="2022-03-30T14:05:00Z">
        <w:r>
          <w:tab/>
          <w:t>(i)</w:t>
        </w:r>
        <w:r>
          <w:tab/>
          <w:t>consulting with workers; or</w:t>
        </w:r>
      </w:ins>
    </w:p>
    <w:p>
      <w:pPr>
        <w:pStyle w:val="Indenti"/>
        <w:rPr>
          <w:ins w:id="1769" w:author="Master Repository Process" w:date="2022-03-30T14:05:00Z"/>
        </w:rPr>
      </w:pPr>
      <w:ins w:id="1770" w:author="Master Repository Process" w:date="2022-03-30T14:05:00Z">
        <w:r>
          <w:tab/>
          <w:t>(ii)</w:t>
        </w:r>
        <w:r>
          <w:tab/>
          <w:t>resolving work health or safety issues at the workplace; or</w:t>
        </w:r>
      </w:ins>
    </w:p>
    <w:p>
      <w:pPr>
        <w:pStyle w:val="Indenti"/>
        <w:rPr>
          <w:ins w:id="1771" w:author="Master Repository Process" w:date="2022-03-30T14:05:00Z"/>
        </w:rPr>
      </w:pPr>
      <w:ins w:id="1772" w:author="Master Repository Process" w:date="2022-03-30T14:05:00Z">
        <w:r>
          <w:tab/>
          <w:t>(iii)</w:t>
        </w:r>
        <w:r>
          <w:tab/>
          <w:t>monitoring the health of workers; or</w:t>
        </w:r>
      </w:ins>
    </w:p>
    <w:p>
      <w:pPr>
        <w:pStyle w:val="Indenti"/>
        <w:rPr>
          <w:ins w:id="1773" w:author="Master Repository Process" w:date="2022-03-30T14:05:00Z"/>
        </w:rPr>
      </w:pPr>
      <w:ins w:id="1774" w:author="Master Repository Process" w:date="2022-03-30T14:05:00Z">
        <w:r>
          <w:tab/>
          <w:t>(iv)</w:t>
        </w:r>
        <w:r>
          <w:tab/>
          <w:t>monitoring the conditions at any workplace under the management or control of the person conducting the business or undertaking; or</w:t>
        </w:r>
      </w:ins>
    </w:p>
    <w:p>
      <w:pPr>
        <w:pStyle w:val="Indenti"/>
        <w:rPr>
          <w:ins w:id="1775" w:author="Master Repository Process" w:date="2022-03-30T14:05:00Z"/>
        </w:rPr>
      </w:pPr>
      <w:ins w:id="1776" w:author="Master Repository Process" w:date="2022-03-30T14:05:00Z">
        <w:r>
          <w:tab/>
          <w:t>(v)</w:t>
        </w:r>
        <w:r>
          <w:tab/>
          <w:t>providing information and training for workers;</w:t>
        </w:r>
      </w:ins>
    </w:p>
    <w:p>
      <w:pPr>
        <w:pStyle w:val="Indenta"/>
        <w:rPr>
          <w:ins w:id="1777" w:author="Master Repository Process" w:date="2022-03-30T14:05:00Z"/>
        </w:rPr>
      </w:pPr>
      <w:ins w:id="1778" w:author="Master Repository Process" w:date="2022-03-30T14:05:00Z">
        <w:r>
          <w:tab/>
          <w:t>(f)</w:t>
        </w:r>
        <w:r>
          <w:tab/>
          <w:t>when carrying out any other activity prescribed by the regulations for the purposes of this section.</w:t>
        </w:r>
      </w:ins>
    </w:p>
    <w:p>
      <w:pPr>
        <w:pStyle w:val="Heading3"/>
        <w:rPr>
          <w:ins w:id="1779" w:author="Master Repository Process" w:date="2022-03-30T14:05:00Z"/>
        </w:rPr>
      </w:pPr>
      <w:bookmarkStart w:id="1780" w:name="_Toc55904102"/>
      <w:bookmarkStart w:id="1781" w:name="_Toc55909848"/>
      <w:bookmarkStart w:id="1782" w:name="_Toc98253989"/>
      <w:bookmarkStart w:id="1783" w:name="_Toc98322870"/>
      <w:bookmarkStart w:id="1784" w:name="_Toc98835066"/>
      <w:ins w:id="1785" w:author="Master Repository Process" w:date="2022-03-30T14:05:00Z">
        <w:r>
          <w:rPr>
            <w:rStyle w:val="CharDivNo"/>
          </w:rPr>
          <w:t>Division 3</w:t>
        </w:r>
        <w:r>
          <w:t> — </w:t>
        </w:r>
        <w:r>
          <w:rPr>
            <w:rStyle w:val="CharDivText"/>
          </w:rPr>
          <w:t>Health and safety representatives</w:t>
        </w:r>
        <w:bookmarkEnd w:id="1780"/>
        <w:bookmarkEnd w:id="1781"/>
        <w:bookmarkEnd w:id="1782"/>
        <w:bookmarkEnd w:id="1783"/>
        <w:bookmarkEnd w:id="1784"/>
      </w:ins>
    </w:p>
    <w:p>
      <w:pPr>
        <w:pStyle w:val="Heading4"/>
        <w:rPr>
          <w:ins w:id="1786" w:author="Master Repository Process" w:date="2022-03-30T14:05:00Z"/>
        </w:rPr>
      </w:pPr>
      <w:bookmarkStart w:id="1787" w:name="_Toc55904103"/>
      <w:bookmarkStart w:id="1788" w:name="_Toc55909849"/>
      <w:bookmarkStart w:id="1789" w:name="_Toc98253990"/>
      <w:bookmarkStart w:id="1790" w:name="_Toc98322871"/>
      <w:bookmarkStart w:id="1791" w:name="_Toc98835067"/>
      <w:ins w:id="1792" w:author="Master Repository Process" w:date="2022-03-30T14:05:00Z">
        <w:r>
          <w:t>Subdivision 1 — Request for election of health and safety representatives</w:t>
        </w:r>
        <w:bookmarkEnd w:id="1787"/>
        <w:bookmarkEnd w:id="1788"/>
        <w:bookmarkEnd w:id="1789"/>
        <w:bookmarkEnd w:id="1790"/>
        <w:bookmarkEnd w:id="1791"/>
      </w:ins>
    </w:p>
    <w:p>
      <w:pPr>
        <w:pStyle w:val="Heading5"/>
        <w:rPr>
          <w:ins w:id="1793" w:author="Master Repository Process" w:date="2022-03-30T14:05:00Z"/>
        </w:rPr>
      </w:pPr>
      <w:bookmarkStart w:id="1794" w:name="_Toc55909850"/>
      <w:bookmarkStart w:id="1795" w:name="_Toc98835068"/>
      <w:ins w:id="1796" w:author="Master Repository Process" w:date="2022-03-30T14:05:00Z">
        <w:r>
          <w:rPr>
            <w:rStyle w:val="CharSectno"/>
          </w:rPr>
          <w:t>50</w:t>
        </w:r>
        <w:r>
          <w:t>.</w:t>
        </w:r>
        <w:r>
          <w:tab/>
          <w:t>Request for election of health and safety representative</w:t>
        </w:r>
        <w:bookmarkEnd w:id="1794"/>
        <w:bookmarkEnd w:id="1795"/>
      </w:ins>
    </w:p>
    <w:p>
      <w:pPr>
        <w:pStyle w:val="Subsection"/>
        <w:rPr>
          <w:ins w:id="1797" w:author="Master Repository Process" w:date="2022-03-30T14:05:00Z"/>
        </w:rPr>
      </w:pPr>
      <w:ins w:id="1798" w:author="Master Repository Process" w:date="2022-03-30T14:05:00Z">
        <w:r>
          <w:tab/>
        </w:r>
        <w:r>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ins>
    </w:p>
    <w:p>
      <w:pPr>
        <w:pStyle w:val="Heading4"/>
        <w:rPr>
          <w:ins w:id="1799" w:author="Master Repository Process" w:date="2022-03-30T14:05:00Z"/>
        </w:rPr>
      </w:pPr>
      <w:bookmarkStart w:id="1800" w:name="_Toc55904105"/>
      <w:bookmarkStart w:id="1801" w:name="_Toc55909851"/>
      <w:bookmarkStart w:id="1802" w:name="_Toc98253992"/>
      <w:bookmarkStart w:id="1803" w:name="_Toc98322873"/>
      <w:bookmarkStart w:id="1804" w:name="_Toc98835069"/>
      <w:ins w:id="1805" w:author="Master Repository Process" w:date="2022-03-30T14:05:00Z">
        <w:r>
          <w:t>Subdivision 2 — Determination of work groups</w:t>
        </w:r>
        <w:bookmarkEnd w:id="1800"/>
        <w:bookmarkEnd w:id="1801"/>
        <w:bookmarkEnd w:id="1802"/>
        <w:bookmarkEnd w:id="1803"/>
        <w:bookmarkEnd w:id="1804"/>
      </w:ins>
    </w:p>
    <w:p>
      <w:pPr>
        <w:pStyle w:val="Heading5"/>
        <w:rPr>
          <w:ins w:id="1806" w:author="Master Repository Process" w:date="2022-03-30T14:05:00Z"/>
        </w:rPr>
      </w:pPr>
      <w:bookmarkStart w:id="1807" w:name="_Toc55909852"/>
      <w:bookmarkStart w:id="1808" w:name="_Toc98835070"/>
      <w:ins w:id="1809" w:author="Master Repository Process" w:date="2022-03-30T14:05:00Z">
        <w:r>
          <w:rPr>
            <w:rStyle w:val="CharSectno"/>
          </w:rPr>
          <w:t>51</w:t>
        </w:r>
        <w:r>
          <w:t>.</w:t>
        </w:r>
        <w:r>
          <w:tab/>
          <w:t>Determination of work groups</w:t>
        </w:r>
        <w:bookmarkEnd w:id="1807"/>
        <w:bookmarkEnd w:id="1808"/>
      </w:ins>
    </w:p>
    <w:p>
      <w:pPr>
        <w:pStyle w:val="Subsection"/>
        <w:rPr>
          <w:ins w:id="1810" w:author="Master Repository Process" w:date="2022-03-30T14:05:00Z"/>
        </w:rPr>
      </w:pPr>
      <w:ins w:id="1811" w:author="Master Repository Process" w:date="2022-03-30T14:05:00Z">
        <w:r>
          <w:tab/>
          <w:t>(1)</w:t>
        </w:r>
        <w:r>
          <w:tab/>
          <w:t>If a request is made under section 50, the person conducting the business or undertaking must facilitate the determination of 1 or more work groups of workers.</w:t>
        </w:r>
      </w:ins>
    </w:p>
    <w:p>
      <w:pPr>
        <w:pStyle w:val="Subsection"/>
        <w:rPr>
          <w:ins w:id="1812" w:author="Master Repository Process" w:date="2022-03-30T14:05:00Z"/>
        </w:rPr>
      </w:pPr>
      <w:ins w:id="1813" w:author="Master Repository Process" w:date="2022-03-30T14:05:00Z">
        <w:r>
          <w:tab/>
          <w:t>(2)</w:t>
        </w:r>
        <w:r>
          <w:tab/>
          <w:t>The purpose of determining a work group is to facilitate the representation of workers in the work group by 1 or more health and safety representatives.</w:t>
        </w:r>
      </w:ins>
    </w:p>
    <w:p>
      <w:pPr>
        <w:pStyle w:val="Subsection"/>
        <w:rPr>
          <w:ins w:id="1814" w:author="Master Repository Process" w:date="2022-03-30T14:05:00Z"/>
        </w:rPr>
      </w:pPr>
      <w:ins w:id="1815" w:author="Master Repository Process" w:date="2022-03-30T14:05:00Z">
        <w:r>
          <w:tab/>
          <w:t>(3)</w:t>
        </w:r>
        <w:r>
          <w:tab/>
          <w:t>A work group may be determined for workers at 1 or more workplaces.</w:t>
        </w:r>
      </w:ins>
    </w:p>
    <w:p>
      <w:pPr>
        <w:pStyle w:val="Heading5"/>
        <w:rPr>
          <w:ins w:id="1816" w:author="Master Repository Process" w:date="2022-03-30T14:05:00Z"/>
        </w:rPr>
      </w:pPr>
      <w:bookmarkStart w:id="1817" w:name="_Toc55909853"/>
      <w:bookmarkStart w:id="1818" w:name="_Toc98835071"/>
      <w:ins w:id="1819" w:author="Master Repository Process" w:date="2022-03-30T14:05:00Z">
        <w:r>
          <w:rPr>
            <w:rStyle w:val="CharSectno"/>
          </w:rPr>
          <w:t>52</w:t>
        </w:r>
        <w:r>
          <w:t>.</w:t>
        </w:r>
        <w:r>
          <w:tab/>
          <w:t>Negotiations for determination of work group</w:t>
        </w:r>
        <w:bookmarkEnd w:id="1817"/>
        <w:bookmarkEnd w:id="1818"/>
      </w:ins>
    </w:p>
    <w:p>
      <w:pPr>
        <w:pStyle w:val="Subsection"/>
        <w:rPr>
          <w:ins w:id="1820" w:author="Master Repository Process" w:date="2022-03-30T14:05:00Z"/>
        </w:rPr>
      </w:pPr>
      <w:ins w:id="1821" w:author="Master Repository Process" w:date="2022-03-30T14:05:00Z">
        <w:r>
          <w:tab/>
          <w:t>(1)</w:t>
        </w:r>
        <w:r>
          <w:tab/>
          <w:t xml:space="preserve">A work group is to be determined by negotiation and agreement between — </w:t>
        </w:r>
      </w:ins>
    </w:p>
    <w:p>
      <w:pPr>
        <w:pStyle w:val="Indenta"/>
        <w:rPr>
          <w:ins w:id="1822" w:author="Master Repository Process" w:date="2022-03-30T14:05:00Z"/>
        </w:rPr>
      </w:pPr>
      <w:ins w:id="1823" w:author="Master Repository Process" w:date="2022-03-30T14:05:00Z">
        <w:r>
          <w:tab/>
          <w:t>(a)</w:t>
        </w:r>
        <w:r>
          <w:tab/>
          <w:t>the person conducting the business or undertaking; and</w:t>
        </w:r>
      </w:ins>
    </w:p>
    <w:p>
      <w:pPr>
        <w:pStyle w:val="Indenta"/>
        <w:rPr>
          <w:ins w:id="1824" w:author="Master Repository Process" w:date="2022-03-30T14:05:00Z"/>
        </w:rPr>
      </w:pPr>
      <w:ins w:id="1825" w:author="Master Repository Process" w:date="2022-03-30T14:05:00Z">
        <w:r>
          <w:tab/>
          <w:t>(b)</w:t>
        </w:r>
        <w:r>
          <w:tab/>
          <w:t>the workers who will form the work group or their representatives.</w:t>
        </w:r>
      </w:ins>
    </w:p>
    <w:p>
      <w:pPr>
        <w:pStyle w:val="Subsection"/>
        <w:rPr>
          <w:ins w:id="1826" w:author="Master Repository Process" w:date="2022-03-30T14:05:00Z"/>
        </w:rPr>
      </w:pPr>
      <w:ins w:id="1827" w:author="Master Repository Process" w:date="2022-03-30T14:05:00Z">
        <w:r>
          <w:tab/>
          <w:t>(2)</w:t>
        </w:r>
        <w:r>
          <w:tab/>
          <w:t>The person conducting the business or undertaking must take all reasonable steps to commence negotiations with the workers within 14 days after the day on which a request is made under section 50.</w:t>
        </w:r>
      </w:ins>
    </w:p>
    <w:p>
      <w:pPr>
        <w:pStyle w:val="Subsection"/>
        <w:rPr>
          <w:ins w:id="1828" w:author="Master Repository Process" w:date="2022-03-30T14:05:00Z"/>
        </w:rPr>
      </w:pPr>
      <w:ins w:id="1829" w:author="Master Repository Process" w:date="2022-03-30T14:05:00Z">
        <w:r>
          <w:tab/>
          <w:t>(3)</w:t>
        </w:r>
        <w:r>
          <w:tab/>
          <w:t xml:space="preserve">The purpose of the negotiations is to determine — </w:t>
        </w:r>
      </w:ins>
    </w:p>
    <w:p>
      <w:pPr>
        <w:pStyle w:val="Indenta"/>
        <w:rPr>
          <w:ins w:id="1830" w:author="Master Repository Process" w:date="2022-03-30T14:05:00Z"/>
        </w:rPr>
      </w:pPr>
      <w:ins w:id="1831" w:author="Master Repository Process" w:date="2022-03-30T14:05:00Z">
        <w:r>
          <w:tab/>
          <w:t>(a)</w:t>
        </w:r>
        <w:r>
          <w:tab/>
          <w:t>the number and composition of work groups to be represented by health and safety representatives; and</w:t>
        </w:r>
      </w:ins>
    </w:p>
    <w:p>
      <w:pPr>
        <w:pStyle w:val="Indenta"/>
        <w:rPr>
          <w:ins w:id="1832" w:author="Master Repository Process" w:date="2022-03-30T14:05:00Z"/>
        </w:rPr>
      </w:pPr>
      <w:ins w:id="1833" w:author="Master Repository Process" w:date="2022-03-30T14:05:00Z">
        <w:r>
          <w:tab/>
          <w:t>(b)</w:t>
        </w:r>
        <w:r>
          <w:tab/>
          <w:t>the number of health and safety representatives and deputy health and safety representatives (if any) to be elected; and</w:t>
        </w:r>
      </w:ins>
    </w:p>
    <w:p>
      <w:pPr>
        <w:pStyle w:val="Indenta"/>
        <w:rPr>
          <w:ins w:id="1834" w:author="Master Repository Process" w:date="2022-03-30T14:05:00Z"/>
        </w:rPr>
      </w:pPr>
      <w:ins w:id="1835" w:author="Master Repository Process" w:date="2022-03-30T14:05:00Z">
        <w:r>
          <w:tab/>
          <w:t>(c)</w:t>
        </w:r>
        <w:r>
          <w:tab/>
          <w:t>the workplace or workplaces to which the work groups will apply.</w:t>
        </w:r>
      </w:ins>
    </w:p>
    <w:p>
      <w:pPr>
        <w:pStyle w:val="Subsection"/>
        <w:rPr>
          <w:ins w:id="1836" w:author="Master Repository Process" w:date="2022-03-30T14:05:00Z"/>
        </w:rPr>
      </w:pPr>
      <w:ins w:id="1837" w:author="Master Repository Process" w:date="2022-03-30T14:05:00Z">
        <w:r>
          <w:tab/>
          <w:t>(4)</w:t>
        </w:r>
        <w:r>
          <w:tab/>
          <w:t>The parties to an agreement concerning the determination of a work group or groups may, at any time, negotiate a variation of the agreement.</w:t>
        </w:r>
      </w:ins>
    </w:p>
    <w:p>
      <w:pPr>
        <w:pStyle w:val="Subsection"/>
        <w:keepNext/>
        <w:rPr>
          <w:ins w:id="1838" w:author="Master Repository Process" w:date="2022-03-30T14:05:00Z"/>
        </w:rPr>
      </w:pPr>
      <w:ins w:id="1839" w:author="Master Repository Process" w:date="2022-03-30T14:05:00Z">
        <w:r>
          <w:tab/>
          <w:t>(5)</w:t>
        </w:r>
        <w:r>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ins>
    </w:p>
    <w:p>
      <w:pPr>
        <w:pStyle w:val="Penstart"/>
        <w:rPr>
          <w:ins w:id="1840" w:author="Master Repository Process" w:date="2022-03-30T14:05:00Z"/>
        </w:rPr>
      </w:pPr>
      <w:ins w:id="1841" w:author="Master Repository Process" w:date="2022-03-30T14:05:00Z">
        <w:r>
          <w:tab/>
          <w:t>Penalty for this subsection:</w:t>
        </w:r>
      </w:ins>
    </w:p>
    <w:p>
      <w:pPr>
        <w:pStyle w:val="Penpara"/>
        <w:rPr>
          <w:ins w:id="1842" w:author="Master Repository Process" w:date="2022-03-30T14:05:00Z"/>
        </w:rPr>
      </w:pPr>
      <w:ins w:id="1843" w:author="Master Repository Process" w:date="2022-03-30T14:05:00Z">
        <w:r>
          <w:tab/>
          <w:t>(a)</w:t>
        </w:r>
        <w:r>
          <w:tab/>
          <w:t>for an individual, a fine of $12 500;</w:t>
        </w:r>
      </w:ins>
    </w:p>
    <w:p>
      <w:pPr>
        <w:pStyle w:val="Penpara"/>
        <w:rPr>
          <w:ins w:id="1844" w:author="Master Repository Process" w:date="2022-03-30T14:05:00Z"/>
        </w:rPr>
      </w:pPr>
      <w:ins w:id="1845" w:author="Master Repository Process" w:date="2022-03-30T14:05:00Z">
        <w:r>
          <w:tab/>
          <w:t>(b)</w:t>
        </w:r>
        <w:r>
          <w:tab/>
          <w:t>for a body corporate, a fine of $55 000.</w:t>
        </w:r>
      </w:ins>
    </w:p>
    <w:p>
      <w:pPr>
        <w:pStyle w:val="Subsection"/>
        <w:rPr>
          <w:ins w:id="1846" w:author="Master Repository Process" w:date="2022-03-30T14:05:00Z"/>
        </w:rPr>
      </w:pPr>
      <w:ins w:id="1847" w:author="Master Repository Process" w:date="2022-03-30T14:05:00Z">
        <w:r>
          <w:tab/>
          <w:t>(6)</w:t>
        </w:r>
        <w:r>
          <w:tab/>
          <w:t>The regulations may prescribe the matters that must be taken into account in negotiations for and determination of work groups and variations of agreements concerning work groups.</w:t>
        </w:r>
      </w:ins>
    </w:p>
    <w:p>
      <w:pPr>
        <w:pStyle w:val="Heading5"/>
        <w:rPr>
          <w:ins w:id="1848" w:author="Master Repository Process" w:date="2022-03-30T14:05:00Z"/>
        </w:rPr>
      </w:pPr>
      <w:bookmarkStart w:id="1849" w:name="_Toc55909854"/>
      <w:bookmarkStart w:id="1850" w:name="_Toc98835072"/>
      <w:ins w:id="1851" w:author="Master Repository Process" w:date="2022-03-30T14:05:00Z">
        <w:r>
          <w:rPr>
            <w:rStyle w:val="CharSectno"/>
          </w:rPr>
          <w:t>53</w:t>
        </w:r>
        <w:r>
          <w:t>.</w:t>
        </w:r>
        <w:r>
          <w:tab/>
          <w:t>Notice to workers</w:t>
        </w:r>
        <w:bookmarkEnd w:id="1849"/>
        <w:bookmarkEnd w:id="1850"/>
      </w:ins>
    </w:p>
    <w:p>
      <w:pPr>
        <w:pStyle w:val="Subsection"/>
        <w:rPr>
          <w:ins w:id="1852" w:author="Master Repository Process" w:date="2022-03-30T14:05:00Z"/>
        </w:rPr>
      </w:pPr>
      <w:ins w:id="1853" w:author="Master Repository Process" w:date="2022-03-30T14:05:00Z">
        <w:r>
          <w:tab/>
          <w:t>(1)</w:t>
        </w:r>
        <w:r>
          <w:tab/>
          <w:t>The person conducting a business or undertaking involved in negotiations to determine a work group must, as soon as practicable after the negotiations are completed, notify the workers of the outcome of the negotiations and of any work groups determined by agreement.</w:t>
        </w:r>
      </w:ins>
    </w:p>
    <w:p>
      <w:pPr>
        <w:pStyle w:val="Penstart"/>
        <w:rPr>
          <w:ins w:id="1854" w:author="Master Repository Process" w:date="2022-03-30T14:05:00Z"/>
        </w:rPr>
      </w:pPr>
      <w:ins w:id="1855" w:author="Master Repository Process" w:date="2022-03-30T14:05:00Z">
        <w:r>
          <w:tab/>
          <w:t>Penalty for this subsection:</w:t>
        </w:r>
      </w:ins>
    </w:p>
    <w:p>
      <w:pPr>
        <w:pStyle w:val="Penpara"/>
        <w:rPr>
          <w:ins w:id="1856" w:author="Master Repository Process" w:date="2022-03-30T14:05:00Z"/>
        </w:rPr>
      </w:pPr>
      <w:ins w:id="1857" w:author="Master Repository Process" w:date="2022-03-30T14:05:00Z">
        <w:r>
          <w:tab/>
          <w:t>(a)</w:t>
        </w:r>
        <w:r>
          <w:tab/>
          <w:t>for an individual, a fine of $2 500;</w:t>
        </w:r>
      </w:ins>
    </w:p>
    <w:p>
      <w:pPr>
        <w:pStyle w:val="Penpara"/>
        <w:rPr>
          <w:ins w:id="1858" w:author="Master Repository Process" w:date="2022-03-30T14:05:00Z"/>
        </w:rPr>
      </w:pPr>
      <w:ins w:id="1859" w:author="Master Repository Process" w:date="2022-03-30T14:05:00Z">
        <w:r>
          <w:tab/>
          <w:t>(b)</w:t>
        </w:r>
        <w:r>
          <w:tab/>
          <w:t>for a body corporate, a fine of $12 500.</w:t>
        </w:r>
      </w:ins>
    </w:p>
    <w:p>
      <w:pPr>
        <w:pStyle w:val="Subsection"/>
        <w:rPr>
          <w:ins w:id="1860" w:author="Master Repository Process" w:date="2022-03-30T14:05:00Z"/>
        </w:rPr>
      </w:pPr>
      <w:ins w:id="1861" w:author="Master Repository Process" w:date="2022-03-30T14:05:00Z">
        <w:r>
          <w:tab/>
          <w:t>(2)</w:t>
        </w:r>
        <w:r>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ins>
    </w:p>
    <w:p>
      <w:pPr>
        <w:pStyle w:val="Penstart"/>
        <w:rPr>
          <w:ins w:id="1862" w:author="Master Repository Process" w:date="2022-03-30T14:05:00Z"/>
        </w:rPr>
      </w:pPr>
      <w:ins w:id="1863" w:author="Master Repository Process" w:date="2022-03-30T14:05:00Z">
        <w:r>
          <w:tab/>
          <w:t>Penalty for this subsection:</w:t>
        </w:r>
      </w:ins>
    </w:p>
    <w:p>
      <w:pPr>
        <w:pStyle w:val="Penpara"/>
        <w:rPr>
          <w:ins w:id="1864" w:author="Master Repository Process" w:date="2022-03-30T14:05:00Z"/>
        </w:rPr>
      </w:pPr>
      <w:ins w:id="1865" w:author="Master Repository Process" w:date="2022-03-30T14:05:00Z">
        <w:r>
          <w:tab/>
          <w:t>(a)</w:t>
        </w:r>
        <w:r>
          <w:tab/>
          <w:t>for an individual, a fine of $2 500;</w:t>
        </w:r>
      </w:ins>
    </w:p>
    <w:p>
      <w:pPr>
        <w:pStyle w:val="Penpara"/>
        <w:rPr>
          <w:ins w:id="1866" w:author="Master Repository Process" w:date="2022-03-30T14:05:00Z"/>
        </w:rPr>
      </w:pPr>
      <w:ins w:id="1867" w:author="Master Repository Process" w:date="2022-03-30T14:05:00Z">
        <w:r>
          <w:tab/>
          <w:t>(b)</w:t>
        </w:r>
        <w:r>
          <w:tab/>
          <w:t>for a body corporate, a fine of $12 500.</w:t>
        </w:r>
      </w:ins>
    </w:p>
    <w:p>
      <w:pPr>
        <w:pStyle w:val="Heading5"/>
        <w:rPr>
          <w:ins w:id="1868" w:author="Master Repository Process" w:date="2022-03-30T14:05:00Z"/>
        </w:rPr>
      </w:pPr>
      <w:bookmarkStart w:id="1869" w:name="_Toc55909855"/>
      <w:bookmarkStart w:id="1870" w:name="_Toc98835073"/>
      <w:ins w:id="1871" w:author="Master Repository Process" w:date="2022-03-30T14:05:00Z">
        <w:r>
          <w:rPr>
            <w:rStyle w:val="CharSectno"/>
          </w:rPr>
          <w:t>54</w:t>
        </w:r>
        <w:r>
          <w:t>.</w:t>
        </w:r>
        <w:r>
          <w:tab/>
          <w:t>Failure of negotiations</w:t>
        </w:r>
        <w:bookmarkEnd w:id="1869"/>
        <w:bookmarkEnd w:id="1870"/>
      </w:ins>
    </w:p>
    <w:p>
      <w:pPr>
        <w:pStyle w:val="Subsection"/>
        <w:rPr>
          <w:ins w:id="1872" w:author="Master Repository Process" w:date="2022-03-30T14:05:00Z"/>
        </w:rPr>
      </w:pPr>
      <w:ins w:id="1873" w:author="Master Repository Process" w:date="2022-03-30T14:05:00Z">
        <w:r>
          <w:tab/>
          <w:t>(1)</w:t>
        </w:r>
        <w:r>
          <w:tab/>
          <w:t>If there is a failure of negotiations (including negotiations concerning the variation of an agreement), any person who is or would be a party to the negotiations may ask the regulator to appoint an inspector for the purposes of this section.</w:t>
        </w:r>
      </w:ins>
    </w:p>
    <w:p>
      <w:pPr>
        <w:pStyle w:val="Subsection"/>
        <w:keepNext/>
        <w:rPr>
          <w:ins w:id="1874" w:author="Master Repository Process" w:date="2022-03-30T14:05:00Z"/>
        </w:rPr>
      </w:pPr>
      <w:ins w:id="1875" w:author="Master Repository Process" w:date="2022-03-30T14:05:00Z">
        <w:r>
          <w:tab/>
          <w:t>(2)</w:t>
        </w:r>
        <w:r>
          <w:tab/>
          <w:t xml:space="preserve">An inspector appointed under subsection (1) may decide — </w:t>
        </w:r>
      </w:ins>
    </w:p>
    <w:p>
      <w:pPr>
        <w:pStyle w:val="Indenta"/>
        <w:rPr>
          <w:ins w:id="1876" w:author="Master Repository Process" w:date="2022-03-30T14:05:00Z"/>
        </w:rPr>
      </w:pPr>
      <w:ins w:id="1877" w:author="Master Repository Process" w:date="2022-03-30T14:05:00Z">
        <w:r>
          <w:tab/>
          <w:t>(a)</w:t>
        </w:r>
        <w:r>
          <w:tab/>
          <w:t>the matters referred to in section 52(3) or any of those matters which is the subject of the proposed variation (as the case requires); or</w:t>
        </w:r>
      </w:ins>
    </w:p>
    <w:p>
      <w:pPr>
        <w:pStyle w:val="Indenta"/>
        <w:rPr>
          <w:ins w:id="1878" w:author="Master Repository Process" w:date="2022-03-30T14:05:00Z"/>
        </w:rPr>
      </w:pPr>
      <w:ins w:id="1879" w:author="Master Repository Process" w:date="2022-03-30T14:05:00Z">
        <w:r>
          <w:tab/>
          <w:t>(b)</w:t>
        </w:r>
        <w:r>
          <w:tab/>
          <w:t>that work groups should not be determined or that the agreement should not be varied (as the case requires).</w:t>
        </w:r>
      </w:ins>
    </w:p>
    <w:p>
      <w:pPr>
        <w:pStyle w:val="Subsection"/>
        <w:rPr>
          <w:ins w:id="1880" w:author="Master Repository Process" w:date="2022-03-30T14:05:00Z"/>
        </w:rPr>
      </w:pPr>
      <w:ins w:id="1881" w:author="Master Repository Process" w:date="2022-03-30T14:05:00Z">
        <w:r>
          <w:tab/>
          <w:t>(3)</w:t>
        </w:r>
        <w:r>
          <w:tab/>
          <w:t xml:space="preserve">For the purposes of this section, there is a failure of negotiations if — </w:t>
        </w:r>
      </w:ins>
    </w:p>
    <w:p>
      <w:pPr>
        <w:pStyle w:val="Indenta"/>
        <w:rPr>
          <w:ins w:id="1882" w:author="Master Repository Process" w:date="2022-03-30T14:05:00Z"/>
        </w:rPr>
      </w:pPr>
      <w:ins w:id="1883" w:author="Master Repository Process" w:date="2022-03-30T14:05:00Z">
        <w:r>
          <w:tab/>
          <w:t>(a)</w:t>
        </w:r>
        <w:r>
          <w:tab/>
          <w:t xml:space="preserve">the person conducting the business or undertaking has not taken all reasonable steps to commence negotiations with the workers and negotiations have not commenced within 14 days after the day on which — </w:t>
        </w:r>
      </w:ins>
    </w:p>
    <w:p>
      <w:pPr>
        <w:pStyle w:val="Indenti"/>
        <w:rPr>
          <w:ins w:id="1884" w:author="Master Repository Process" w:date="2022-03-30T14:05:00Z"/>
        </w:rPr>
      </w:pPr>
      <w:ins w:id="1885" w:author="Master Repository Process" w:date="2022-03-30T14:05:00Z">
        <w:r>
          <w:tab/>
          <w:t>(i)</w:t>
        </w:r>
        <w:r>
          <w:tab/>
          <w:t>a request is made under section 50; or</w:t>
        </w:r>
      </w:ins>
    </w:p>
    <w:p>
      <w:pPr>
        <w:pStyle w:val="Indenti"/>
        <w:rPr>
          <w:ins w:id="1886" w:author="Master Repository Process" w:date="2022-03-30T14:05:00Z"/>
        </w:rPr>
      </w:pPr>
      <w:ins w:id="1887" w:author="Master Repository Process" w:date="2022-03-30T14:05:00Z">
        <w:r>
          <w:tab/>
          <w:t>(ii)</w:t>
        </w:r>
        <w:r>
          <w:tab/>
          <w:t>a party to the agreement requests the variation of the agreement;</w:t>
        </w:r>
      </w:ins>
    </w:p>
    <w:p>
      <w:pPr>
        <w:pStyle w:val="Indenta"/>
        <w:rPr>
          <w:ins w:id="1888" w:author="Master Repository Process" w:date="2022-03-30T14:05:00Z"/>
        </w:rPr>
      </w:pPr>
      <w:ins w:id="1889" w:author="Master Repository Process" w:date="2022-03-30T14:05:00Z">
        <w:r>
          <w:tab/>
        </w:r>
        <w:r>
          <w:tab/>
          <w:t>or</w:t>
        </w:r>
      </w:ins>
    </w:p>
    <w:p>
      <w:pPr>
        <w:pStyle w:val="Indenta"/>
        <w:rPr>
          <w:ins w:id="1890" w:author="Master Repository Process" w:date="2022-03-30T14:05:00Z"/>
        </w:rPr>
      </w:pPr>
      <w:ins w:id="1891" w:author="Master Repository Process" w:date="2022-03-30T14:05:00Z">
        <w:r>
          <w:tab/>
          <w:t>(b)</w:t>
        </w:r>
        <w:r>
          <w:tab/>
          <w:t>agreement cannot be reached on a matter relating to the determination of a work group (or the variation of an agreement concerning a work group) within a reasonable time after negotiations commence.</w:t>
        </w:r>
      </w:ins>
    </w:p>
    <w:p>
      <w:pPr>
        <w:pStyle w:val="Subsection"/>
        <w:rPr>
          <w:ins w:id="1892" w:author="Master Repository Process" w:date="2022-03-30T14:05:00Z"/>
        </w:rPr>
      </w:pPr>
      <w:ins w:id="1893" w:author="Master Repository Process" w:date="2022-03-30T14:05:00Z">
        <w:r>
          <w:tab/>
          <w:t>(4)</w:t>
        </w:r>
        <w:r>
          <w:tab/>
          <w:t>A decision under this section is taken to be an agreement under section 52.</w:t>
        </w:r>
      </w:ins>
    </w:p>
    <w:p>
      <w:pPr>
        <w:pStyle w:val="Heading4"/>
        <w:rPr>
          <w:ins w:id="1894" w:author="Master Repository Process" w:date="2022-03-30T14:05:00Z"/>
        </w:rPr>
      </w:pPr>
      <w:bookmarkStart w:id="1895" w:name="_Toc55904110"/>
      <w:bookmarkStart w:id="1896" w:name="_Toc55909856"/>
      <w:bookmarkStart w:id="1897" w:name="_Toc98253997"/>
      <w:bookmarkStart w:id="1898" w:name="_Toc98322878"/>
      <w:bookmarkStart w:id="1899" w:name="_Toc98835074"/>
      <w:ins w:id="1900" w:author="Master Repository Process" w:date="2022-03-30T14:05:00Z">
        <w:r>
          <w:t>Subdivision 3 — Multiple business work groups</w:t>
        </w:r>
        <w:bookmarkEnd w:id="1895"/>
        <w:bookmarkEnd w:id="1896"/>
        <w:bookmarkEnd w:id="1897"/>
        <w:bookmarkEnd w:id="1898"/>
        <w:bookmarkEnd w:id="1899"/>
      </w:ins>
    </w:p>
    <w:p>
      <w:pPr>
        <w:pStyle w:val="Heading5"/>
        <w:rPr>
          <w:ins w:id="1901" w:author="Master Repository Process" w:date="2022-03-30T14:05:00Z"/>
        </w:rPr>
      </w:pPr>
      <w:bookmarkStart w:id="1902" w:name="_Toc55909857"/>
      <w:bookmarkStart w:id="1903" w:name="_Toc98835075"/>
      <w:ins w:id="1904" w:author="Master Repository Process" w:date="2022-03-30T14:05:00Z">
        <w:r>
          <w:rPr>
            <w:rStyle w:val="CharSectno"/>
          </w:rPr>
          <w:t>55</w:t>
        </w:r>
        <w:r>
          <w:t>.</w:t>
        </w:r>
        <w:r>
          <w:tab/>
          <w:t>Determination of work groups of multiple businesses</w:t>
        </w:r>
        <w:bookmarkEnd w:id="1902"/>
        <w:bookmarkEnd w:id="1903"/>
      </w:ins>
    </w:p>
    <w:p>
      <w:pPr>
        <w:pStyle w:val="Subsection"/>
        <w:rPr>
          <w:ins w:id="1905" w:author="Master Repository Process" w:date="2022-03-30T14:05:00Z"/>
        </w:rPr>
      </w:pPr>
      <w:ins w:id="1906" w:author="Master Repository Process" w:date="2022-03-30T14:05:00Z">
        <w:r>
          <w:tab/>
          <w:t>(1)</w:t>
        </w:r>
        <w:r>
          <w:tab/>
          <w:t>Work groups may be determined for workers carrying out work for 2 or more persons conducting businesses or undertakings at 1 or more workplaces.</w:t>
        </w:r>
      </w:ins>
    </w:p>
    <w:p>
      <w:pPr>
        <w:pStyle w:val="Subsection"/>
        <w:rPr>
          <w:ins w:id="1907" w:author="Master Repository Process" w:date="2022-03-30T14:05:00Z"/>
        </w:rPr>
      </w:pPr>
      <w:ins w:id="1908" w:author="Master Repository Process" w:date="2022-03-30T14:05:00Z">
        <w:r>
          <w:tab/>
          <w:t>(2)</w:t>
        </w:r>
        <w:r>
          <w:tab/>
          <w:t>The particulars of the work groups are to be determined by negotiation and agreement, in accordance with section 56, between each of the persons conducting the businesses or undertakings and the workers.</w:t>
        </w:r>
      </w:ins>
    </w:p>
    <w:p>
      <w:pPr>
        <w:pStyle w:val="Subsection"/>
        <w:rPr>
          <w:ins w:id="1909" w:author="Master Repository Process" w:date="2022-03-30T14:05:00Z"/>
        </w:rPr>
      </w:pPr>
      <w:ins w:id="1910" w:author="Master Repository Process" w:date="2022-03-30T14:05:00Z">
        <w:r>
          <w:tab/>
          <w:t>(3)</w:t>
        </w:r>
        <w:r>
          <w:tab/>
          <w:t>The parties to an agreement concerning the determination of a work group or groups may, at any time, negotiate a variation of the agreement.</w:t>
        </w:r>
      </w:ins>
    </w:p>
    <w:p>
      <w:pPr>
        <w:pStyle w:val="Subsection"/>
        <w:rPr>
          <w:ins w:id="1911" w:author="Master Repository Process" w:date="2022-03-30T14:05:00Z"/>
        </w:rPr>
      </w:pPr>
      <w:ins w:id="1912" w:author="Master Repository Process" w:date="2022-03-30T14:05:00Z">
        <w:r>
          <w:tab/>
          <w:t>(4)</w:t>
        </w:r>
        <w:r>
          <w:tab/>
          <w:t xml:space="preserve">The determination of 1 or more work groups under this Subdivision does not — </w:t>
        </w:r>
      </w:ins>
    </w:p>
    <w:p>
      <w:pPr>
        <w:pStyle w:val="Indenta"/>
        <w:rPr>
          <w:ins w:id="1913" w:author="Master Repository Process" w:date="2022-03-30T14:05:00Z"/>
        </w:rPr>
      </w:pPr>
      <w:ins w:id="1914" w:author="Master Repository Process" w:date="2022-03-30T14:05:00Z">
        <w:r>
          <w:tab/>
          <w:t>(a)</w:t>
        </w:r>
        <w:r>
          <w:tab/>
          <w:t>prevent the determination under this Subdivision or Subdivision 2 of any other work group of the workers concerned; or</w:t>
        </w:r>
      </w:ins>
    </w:p>
    <w:p>
      <w:pPr>
        <w:pStyle w:val="Indenta"/>
        <w:rPr>
          <w:ins w:id="1915" w:author="Master Repository Process" w:date="2022-03-30T14:05:00Z"/>
        </w:rPr>
      </w:pPr>
      <w:ins w:id="1916" w:author="Master Repository Process" w:date="2022-03-30T14:05:00Z">
        <w:r>
          <w:tab/>
          <w:t>(b)</w:t>
        </w:r>
        <w:r>
          <w:tab/>
          <w:t>affect any work groups of those workers that have already been determined under this Subdivision or Subdivision 2.</w:t>
        </w:r>
      </w:ins>
    </w:p>
    <w:p>
      <w:pPr>
        <w:pStyle w:val="Heading5"/>
        <w:rPr>
          <w:ins w:id="1917" w:author="Master Repository Process" w:date="2022-03-30T14:05:00Z"/>
        </w:rPr>
      </w:pPr>
      <w:bookmarkStart w:id="1918" w:name="_Toc55909858"/>
      <w:bookmarkStart w:id="1919" w:name="_Toc98835076"/>
      <w:ins w:id="1920" w:author="Master Repository Process" w:date="2022-03-30T14:05:00Z">
        <w:r>
          <w:rPr>
            <w:rStyle w:val="CharSectno"/>
          </w:rPr>
          <w:t>56</w:t>
        </w:r>
        <w:r>
          <w:t>.</w:t>
        </w:r>
        <w:r>
          <w:tab/>
          <w:t>Negotiation of agreement for work groups of multiple businesses</w:t>
        </w:r>
        <w:bookmarkEnd w:id="1918"/>
        <w:bookmarkEnd w:id="1919"/>
      </w:ins>
    </w:p>
    <w:p>
      <w:pPr>
        <w:pStyle w:val="Subsection"/>
        <w:rPr>
          <w:ins w:id="1921" w:author="Master Repository Process" w:date="2022-03-30T14:05:00Z"/>
        </w:rPr>
      </w:pPr>
      <w:ins w:id="1922" w:author="Master Repository Process" w:date="2022-03-30T14:05:00Z">
        <w:r>
          <w:tab/>
          <w:t>(1)</w:t>
        </w:r>
        <w:r>
          <w:tab/>
          <w:t xml:space="preserve">Negotiations concerning work groups under this Subdivision must be directed only at the following — </w:t>
        </w:r>
      </w:ins>
    </w:p>
    <w:p>
      <w:pPr>
        <w:pStyle w:val="Indenta"/>
        <w:rPr>
          <w:ins w:id="1923" w:author="Master Repository Process" w:date="2022-03-30T14:05:00Z"/>
        </w:rPr>
      </w:pPr>
      <w:ins w:id="1924" w:author="Master Repository Process" w:date="2022-03-30T14:05:00Z">
        <w:r>
          <w:tab/>
          <w:t>(a)</w:t>
        </w:r>
        <w:r>
          <w:tab/>
          <w:t>the number and composition of work groups to be represented by health and safety representatives;</w:t>
        </w:r>
      </w:ins>
    </w:p>
    <w:p>
      <w:pPr>
        <w:pStyle w:val="Indenta"/>
        <w:rPr>
          <w:ins w:id="1925" w:author="Master Repository Process" w:date="2022-03-30T14:05:00Z"/>
        </w:rPr>
      </w:pPr>
      <w:ins w:id="1926" w:author="Master Repository Process" w:date="2022-03-30T14:05:00Z">
        <w:r>
          <w:tab/>
          <w:t>(b)</w:t>
        </w:r>
        <w:r>
          <w:tab/>
          <w:t>the number of health and safety representatives and deputy health and safety representatives (if any) for each work group;</w:t>
        </w:r>
      </w:ins>
    </w:p>
    <w:p>
      <w:pPr>
        <w:pStyle w:val="Indenta"/>
        <w:rPr>
          <w:ins w:id="1927" w:author="Master Repository Process" w:date="2022-03-30T14:05:00Z"/>
        </w:rPr>
      </w:pPr>
      <w:ins w:id="1928" w:author="Master Repository Process" w:date="2022-03-30T14:05:00Z">
        <w:r>
          <w:tab/>
          <w:t>(c)</w:t>
        </w:r>
        <w:r>
          <w:tab/>
          <w:t>the workplace or workplaces to which the work groups will apply;</w:t>
        </w:r>
      </w:ins>
    </w:p>
    <w:p>
      <w:pPr>
        <w:pStyle w:val="Indenta"/>
        <w:rPr>
          <w:ins w:id="1929" w:author="Master Repository Process" w:date="2022-03-30T14:05:00Z"/>
        </w:rPr>
      </w:pPr>
      <w:ins w:id="1930" w:author="Master Repository Process" w:date="2022-03-30T14:05:00Z">
        <w:r>
          <w:tab/>
          <w:t>(d)</w:t>
        </w:r>
        <w:r>
          <w:tab/>
          <w:t>the businesses or undertakings to which the work groups will apply.</w:t>
        </w:r>
      </w:ins>
    </w:p>
    <w:p>
      <w:pPr>
        <w:pStyle w:val="Subsection"/>
        <w:rPr>
          <w:ins w:id="1931" w:author="Master Repository Process" w:date="2022-03-30T14:05:00Z"/>
        </w:rPr>
      </w:pPr>
      <w:ins w:id="1932" w:author="Master Repository Process" w:date="2022-03-30T14:05:00Z">
        <w:r>
          <w:tab/>
          <w:t>(2)</w:t>
        </w:r>
        <w:r>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ins>
    </w:p>
    <w:p>
      <w:pPr>
        <w:pStyle w:val="Penstart"/>
        <w:rPr>
          <w:ins w:id="1933" w:author="Master Repository Process" w:date="2022-03-30T14:05:00Z"/>
        </w:rPr>
      </w:pPr>
      <w:ins w:id="1934" w:author="Master Repository Process" w:date="2022-03-30T14:05:00Z">
        <w:r>
          <w:tab/>
          <w:t>Penalty for this subsection:</w:t>
        </w:r>
      </w:ins>
    </w:p>
    <w:p>
      <w:pPr>
        <w:pStyle w:val="Penpara"/>
        <w:rPr>
          <w:ins w:id="1935" w:author="Master Repository Process" w:date="2022-03-30T14:05:00Z"/>
        </w:rPr>
      </w:pPr>
      <w:ins w:id="1936" w:author="Master Repository Process" w:date="2022-03-30T14:05:00Z">
        <w:r>
          <w:tab/>
          <w:t>(a)</w:t>
        </w:r>
        <w:r>
          <w:tab/>
          <w:t>for an individual, a fine of $12 500;</w:t>
        </w:r>
      </w:ins>
    </w:p>
    <w:p>
      <w:pPr>
        <w:pStyle w:val="Penpara"/>
        <w:rPr>
          <w:ins w:id="1937" w:author="Master Repository Process" w:date="2022-03-30T14:05:00Z"/>
        </w:rPr>
      </w:pPr>
      <w:ins w:id="1938" w:author="Master Repository Process" w:date="2022-03-30T14:05:00Z">
        <w:r>
          <w:tab/>
          <w:t>(b)</w:t>
        </w:r>
        <w:r>
          <w:tab/>
          <w:t>for a body corporate, a fine of $55 000.</w:t>
        </w:r>
      </w:ins>
    </w:p>
    <w:p>
      <w:pPr>
        <w:pStyle w:val="Subsection"/>
        <w:rPr>
          <w:ins w:id="1939" w:author="Master Repository Process" w:date="2022-03-30T14:05:00Z"/>
        </w:rPr>
      </w:pPr>
      <w:ins w:id="1940" w:author="Master Repository Process" w:date="2022-03-30T14:05:00Z">
        <w:r>
          <w:tab/>
          <w:t>(3)</w:t>
        </w:r>
        <w:r>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ins>
    </w:p>
    <w:p>
      <w:pPr>
        <w:pStyle w:val="Subsection"/>
        <w:rPr>
          <w:ins w:id="1941" w:author="Master Repository Process" w:date="2022-03-30T14:05:00Z"/>
        </w:rPr>
      </w:pPr>
      <w:ins w:id="1942" w:author="Master Repository Process" w:date="2022-03-30T14:05:00Z">
        <w:r>
          <w:tab/>
          <w:t>(4)</w:t>
        </w:r>
        <w:r>
          <w:tab/>
          <w:t>The regulations may prescribe the matters that must be taken into account in negotiations for and determination of work groups and variations of agreements.</w:t>
        </w:r>
      </w:ins>
    </w:p>
    <w:p>
      <w:pPr>
        <w:pStyle w:val="Heading5"/>
        <w:rPr>
          <w:ins w:id="1943" w:author="Master Repository Process" w:date="2022-03-30T14:05:00Z"/>
        </w:rPr>
      </w:pPr>
      <w:bookmarkStart w:id="1944" w:name="_Toc55909859"/>
      <w:bookmarkStart w:id="1945" w:name="_Toc98835077"/>
      <w:ins w:id="1946" w:author="Master Repository Process" w:date="2022-03-30T14:05:00Z">
        <w:r>
          <w:rPr>
            <w:rStyle w:val="CharSectno"/>
          </w:rPr>
          <w:t>57</w:t>
        </w:r>
        <w:r>
          <w:t>.</w:t>
        </w:r>
        <w:r>
          <w:tab/>
          <w:t>Notice to workers</w:t>
        </w:r>
        <w:bookmarkEnd w:id="1944"/>
        <w:bookmarkEnd w:id="1945"/>
      </w:ins>
    </w:p>
    <w:p>
      <w:pPr>
        <w:pStyle w:val="Subsection"/>
        <w:rPr>
          <w:ins w:id="1947" w:author="Master Repository Process" w:date="2022-03-30T14:05:00Z"/>
        </w:rPr>
      </w:pPr>
      <w:ins w:id="1948" w:author="Master Repository Process" w:date="2022-03-30T14:05:00Z">
        <w:r>
          <w:tab/>
          <w:t>(1)</w:t>
        </w:r>
        <w:r>
          <w:tab/>
          <w:t>A person conducting a business or undertaking involved in negotiations to determine a work group must, as soon as practicable after the negotiations are completed, notify the workers of the outcome of the negotiations and of any work groups determined by agreement.</w:t>
        </w:r>
      </w:ins>
    </w:p>
    <w:p>
      <w:pPr>
        <w:pStyle w:val="Penstart"/>
        <w:rPr>
          <w:ins w:id="1949" w:author="Master Repository Process" w:date="2022-03-30T14:05:00Z"/>
        </w:rPr>
      </w:pPr>
      <w:ins w:id="1950" w:author="Master Repository Process" w:date="2022-03-30T14:05:00Z">
        <w:r>
          <w:tab/>
          <w:t>Penalty for this subsection:</w:t>
        </w:r>
      </w:ins>
    </w:p>
    <w:p>
      <w:pPr>
        <w:pStyle w:val="Penpara"/>
        <w:rPr>
          <w:ins w:id="1951" w:author="Master Repository Process" w:date="2022-03-30T14:05:00Z"/>
        </w:rPr>
      </w:pPr>
      <w:ins w:id="1952" w:author="Master Repository Process" w:date="2022-03-30T14:05:00Z">
        <w:r>
          <w:tab/>
          <w:t>(a)</w:t>
        </w:r>
        <w:r>
          <w:tab/>
          <w:t>for an individual, a fine of $2 500;</w:t>
        </w:r>
      </w:ins>
    </w:p>
    <w:p>
      <w:pPr>
        <w:pStyle w:val="Penpara"/>
        <w:rPr>
          <w:ins w:id="1953" w:author="Master Repository Process" w:date="2022-03-30T14:05:00Z"/>
        </w:rPr>
      </w:pPr>
      <w:ins w:id="1954" w:author="Master Repository Process" w:date="2022-03-30T14:05:00Z">
        <w:r>
          <w:tab/>
          <w:t>(b)</w:t>
        </w:r>
        <w:r>
          <w:tab/>
          <w:t>for a body corporate, a fine of $12 500.</w:t>
        </w:r>
      </w:ins>
    </w:p>
    <w:p>
      <w:pPr>
        <w:pStyle w:val="Subsection"/>
        <w:rPr>
          <w:ins w:id="1955" w:author="Master Repository Process" w:date="2022-03-30T14:05:00Z"/>
        </w:rPr>
      </w:pPr>
      <w:ins w:id="1956" w:author="Master Repository Process" w:date="2022-03-30T14:05:00Z">
        <w:r>
          <w:tab/>
          <w:t>(2)</w:t>
        </w:r>
        <w:r>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ins>
    </w:p>
    <w:p>
      <w:pPr>
        <w:pStyle w:val="Penstart"/>
        <w:rPr>
          <w:ins w:id="1957" w:author="Master Repository Process" w:date="2022-03-30T14:05:00Z"/>
        </w:rPr>
      </w:pPr>
      <w:ins w:id="1958" w:author="Master Repository Process" w:date="2022-03-30T14:05:00Z">
        <w:r>
          <w:tab/>
          <w:t>Penalty for this subsection:</w:t>
        </w:r>
      </w:ins>
    </w:p>
    <w:p>
      <w:pPr>
        <w:pStyle w:val="Penpara"/>
        <w:rPr>
          <w:ins w:id="1959" w:author="Master Repository Process" w:date="2022-03-30T14:05:00Z"/>
        </w:rPr>
      </w:pPr>
      <w:ins w:id="1960" w:author="Master Repository Process" w:date="2022-03-30T14:05:00Z">
        <w:r>
          <w:tab/>
          <w:t>(a)</w:t>
        </w:r>
        <w:r>
          <w:tab/>
          <w:t>for an individual, a fine of $2 500;</w:t>
        </w:r>
      </w:ins>
    </w:p>
    <w:p>
      <w:pPr>
        <w:pStyle w:val="Penpara"/>
        <w:rPr>
          <w:ins w:id="1961" w:author="Master Repository Process" w:date="2022-03-30T14:05:00Z"/>
        </w:rPr>
      </w:pPr>
      <w:ins w:id="1962" w:author="Master Repository Process" w:date="2022-03-30T14:05:00Z">
        <w:r>
          <w:tab/>
          <w:t>(b)</w:t>
        </w:r>
        <w:r>
          <w:tab/>
          <w:t>for a body corporate, a fine of $12 500.</w:t>
        </w:r>
      </w:ins>
    </w:p>
    <w:p>
      <w:pPr>
        <w:pStyle w:val="Heading5"/>
        <w:rPr>
          <w:ins w:id="1963" w:author="Master Repository Process" w:date="2022-03-30T14:05:00Z"/>
          <w:noProof/>
        </w:rPr>
      </w:pPr>
      <w:bookmarkStart w:id="1964" w:name="_Toc55909860"/>
      <w:bookmarkStart w:id="1965" w:name="_Toc98835078"/>
      <w:ins w:id="1966" w:author="Master Repository Process" w:date="2022-03-30T14:05:00Z">
        <w:r>
          <w:rPr>
            <w:rStyle w:val="CharSectno"/>
          </w:rPr>
          <w:t>58</w:t>
        </w:r>
        <w:r>
          <w:t>.</w:t>
        </w:r>
        <w:r>
          <w:tab/>
          <w:t xml:space="preserve">Withdrawal from negotiations or agreement involving multiple </w:t>
        </w:r>
        <w:r>
          <w:rPr>
            <w:noProof/>
          </w:rPr>
          <w:t>businesses</w:t>
        </w:r>
        <w:bookmarkEnd w:id="1964"/>
        <w:bookmarkEnd w:id="1965"/>
      </w:ins>
    </w:p>
    <w:p>
      <w:pPr>
        <w:pStyle w:val="Subsection"/>
        <w:rPr>
          <w:ins w:id="1967" w:author="Master Repository Process" w:date="2022-03-30T14:05:00Z"/>
        </w:rPr>
      </w:pPr>
      <w:ins w:id="1968" w:author="Master Repository Process" w:date="2022-03-30T14:05:00Z">
        <w:r>
          <w:tab/>
          <w:t>(1)</w:t>
        </w:r>
        <w:r>
          <w:tab/>
          <w:t>A party to a negotiation for an agreement, or to an agreement, concerning a work group under this Subdivision may withdraw from the negotiation or agreement at any time by giving reasonable notice (in writing) to the other parties.</w:t>
        </w:r>
      </w:ins>
    </w:p>
    <w:p>
      <w:pPr>
        <w:pStyle w:val="Subsection"/>
        <w:rPr>
          <w:ins w:id="1969" w:author="Master Repository Process" w:date="2022-03-30T14:05:00Z"/>
        </w:rPr>
      </w:pPr>
      <w:ins w:id="1970" w:author="Master Repository Process" w:date="2022-03-30T14:05:00Z">
        <w:r>
          <w:tab/>
          <w:t>(2)</w:t>
        </w:r>
        <w:r>
          <w:tab/>
          <w:t xml:space="preserve">If a party withdraws from an agreement concerning a work group under this Subdivision — </w:t>
        </w:r>
      </w:ins>
    </w:p>
    <w:p>
      <w:pPr>
        <w:pStyle w:val="Indenta"/>
        <w:rPr>
          <w:ins w:id="1971" w:author="Master Repository Process" w:date="2022-03-30T14:05:00Z"/>
        </w:rPr>
      </w:pPr>
      <w:ins w:id="1972" w:author="Master Repository Process" w:date="2022-03-30T14:05:00Z">
        <w:r>
          <w:tab/>
          <w:t>(a)</w:t>
        </w:r>
        <w:r>
          <w:tab/>
          <w:t>the other parties must negotiate a variation to the agreement in accordance with section 56; and</w:t>
        </w:r>
      </w:ins>
    </w:p>
    <w:p>
      <w:pPr>
        <w:pStyle w:val="Indenta"/>
        <w:rPr>
          <w:ins w:id="1973" w:author="Master Repository Process" w:date="2022-03-30T14:05:00Z"/>
        </w:rPr>
      </w:pPr>
      <w:ins w:id="1974" w:author="Master Repository Process" w:date="2022-03-30T14:05:00Z">
        <w:r>
          <w:tab/>
          <w:t>(b)</w:t>
        </w:r>
        <w:r>
          <w:tab/>
          <w:t>the withdrawal does not affect the validity of the agreement between the other parties in the meantime.</w:t>
        </w:r>
      </w:ins>
    </w:p>
    <w:p>
      <w:pPr>
        <w:pStyle w:val="Heading5"/>
        <w:rPr>
          <w:ins w:id="1975" w:author="Master Repository Process" w:date="2022-03-30T14:05:00Z"/>
        </w:rPr>
      </w:pPr>
      <w:bookmarkStart w:id="1976" w:name="_Toc55909861"/>
      <w:bookmarkStart w:id="1977" w:name="_Toc98835079"/>
      <w:ins w:id="1978" w:author="Master Repository Process" w:date="2022-03-30T14:05:00Z">
        <w:r>
          <w:rPr>
            <w:rStyle w:val="CharSectno"/>
          </w:rPr>
          <w:t>59</w:t>
        </w:r>
        <w:r>
          <w:t>.</w:t>
        </w:r>
        <w:r>
          <w:tab/>
          <w:t>Effect of Subdivision on other arrangements</w:t>
        </w:r>
        <w:bookmarkEnd w:id="1976"/>
        <w:bookmarkEnd w:id="1977"/>
      </w:ins>
    </w:p>
    <w:p>
      <w:pPr>
        <w:pStyle w:val="Subsection"/>
        <w:rPr>
          <w:ins w:id="1979" w:author="Master Repository Process" w:date="2022-03-30T14:05:00Z"/>
        </w:rPr>
      </w:pPr>
      <w:ins w:id="1980" w:author="Master Repository Process" w:date="2022-03-30T14:05:00Z">
        <w:r>
          <w:tab/>
        </w:r>
        <w:r>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ins>
    </w:p>
    <w:p>
      <w:pPr>
        <w:pStyle w:val="Heading4"/>
        <w:rPr>
          <w:ins w:id="1981" w:author="Master Repository Process" w:date="2022-03-30T14:05:00Z"/>
        </w:rPr>
      </w:pPr>
      <w:bookmarkStart w:id="1982" w:name="_Toc55904116"/>
      <w:bookmarkStart w:id="1983" w:name="_Toc55909862"/>
      <w:bookmarkStart w:id="1984" w:name="_Toc98254003"/>
      <w:bookmarkStart w:id="1985" w:name="_Toc98322884"/>
      <w:bookmarkStart w:id="1986" w:name="_Toc98835080"/>
      <w:ins w:id="1987" w:author="Master Repository Process" w:date="2022-03-30T14:05:00Z">
        <w:r>
          <w:t>Subdivision 4 — Election of health and safety representatives</w:t>
        </w:r>
        <w:bookmarkEnd w:id="1982"/>
        <w:bookmarkEnd w:id="1983"/>
        <w:bookmarkEnd w:id="1984"/>
        <w:bookmarkEnd w:id="1985"/>
        <w:bookmarkEnd w:id="1986"/>
      </w:ins>
    </w:p>
    <w:p>
      <w:pPr>
        <w:pStyle w:val="Heading5"/>
        <w:rPr>
          <w:ins w:id="1988" w:author="Master Repository Process" w:date="2022-03-30T14:05:00Z"/>
        </w:rPr>
      </w:pPr>
      <w:bookmarkStart w:id="1989" w:name="_Toc55909863"/>
      <w:bookmarkStart w:id="1990" w:name="_Toc98835081"/>
      <w:ins w:id="1991" w:author="Master Repository Process" w:date="2022-03-30T14:05:00Z">
        <w:r>
          <w:rPr>
            <w:rStyle w:val="CharSectno"/>
          </w:rPr>
          <w:t>60</w:t>
        </w:r>
        <w:r>
          <w:t>.</w:t>
        </w:r>
        <w:r>
          <w:tab/>
          <w:t>Eligibility to be elected</w:t>
        </w:r>
        <w:bookmarkEnd w:id="1989"/>
        <w:bookmarkEnd w:id="1990"/>
      </w:ins>
    </w:p>
    <w:p>
      <w:pPr>
        <w:pStyle w:val="Subsection"/>
        <w:rPr>
          <w:ins w:id="1992" w:author="Master Repository Process" w:date="2022-03-30T14:05:00Z"/>
        </w:rPr>
      </w:pPr>
      <w:ins w:id="1993" w:author="Master Repository Process" w:date="2022-03-30T14:05:00Z">
        <w:r>
          <w:tab/>
        </w:r>
        <w:r>
          <w:tab/>
          <w:t xml:space="preserve">A worker is — </w:t>
        </w:r>
      </w:ins>
    </w:p>
    <w:p>
      <w:pPr>
        <w:pStyle w:val="Indenta"/>
        <w:rPr>
          <w:ins w:id="1994" w:author="Master Repository Process" w:date="2022-03-30T14:05:00Z"/>
        </w:rPr>
      </w:pPr>
      <w:ins w:id="1995" w:author="Master Repository Process" w:date="2022-03-30T14:05:00Z">
        <w:r>
          <w:tab/>
          <w:t>(a)</w:t>
        </w:r>
        <w:r>
          <w:tab/>
          <w:t>eligible to be elected as a health and safety representative for a work group only if the worker is a member of that work group; and</w:t>
        </w:r>
      </w:ins>
    </w:p>
    <w:p>
      <w:pPr>
        <w:pStyle w:val="Indenta"/>
        <w:rPr>
          <w:ins w:id="1996" w:author="Master Repository Process" w:date="2022-03-30T14:05:00Z"/>
        </w:rPr>
      </w:pPr>
      <w:ins w:id="1997" w:author="Master Repository Process" w:date="2022-03-30T14:05:00Z">
        <w:r>
          <w:tab/>
          <w:t>(b)</w:t>
        </w:r>
        <w:r>
          <w:tab/>
          <w:t>not eligible to be elected as a health and safety representative if the worker is disqualified under section 65 from being a health and safety representative.</w:t>
        </w:r>
      </w:ins>
    </w:p>
    <w:p>
      <w:pPr>
        <w:pStyle w:val="Heading5"/>
        <w:rPr>
          <w:ins w:id="1998" w:author="Master Repository Process" w:date="2022-03-30T14:05:00Z"/>
        </w:rPr>
      </w:pPr>
      <w:bookmarkStart w:id="1999" w:name="_Toc55909864"/>
      <w:bookmarkStart w:id="2000" w:name="_Toc98835082"/>
      <w:ins w:id="2001" w:author="Master Repository Process" w:date="2022-03-30T14:05:00Z">
        <w:r>
          <w:rPr>
            <w:rStyle w:val="CharSectno"/>
          </w:rPr>
          <w:t>61</w:t>
        </w:r>
        <w:r>
          <w:t>.</w:t>
        </w:r>
        <w:r>
          <w:tab/>
          <w:t>Procedure for election of health and safety representatives</w:t>
        </w:r>
        <w:bookmarkEnd w:id="1999"/>
        <w:bookmarkEnd w:id="2000"/>
      </w:ins>
    </w:p>
    <w:p>
      <w:pPr>
        <w:pStyle w:val="Subsection"/>
        <w:rPr>
          <w:ins w:id="2002" w:author="Master Repository Process" w:date="2022-03-30T14:05:00Z"/>
        </w:rPr>
      </w:pPr>
      <w:ins w:id="2003" w:author="Master Repository Process" w:date="2022-03-30T14:05:00Z">
        <w:r>
          <w:tab/>
          <w:t>(1)</w:t>
        </w:r>
        <w:r>
          <w:tab/>
          <w:t>The workers in a work group may determine how an election of a health and safety representative for the work group is to be conducted.</w:t>
        </w:r>
      </w:ins>
    </w:p>
    <w:p>
      <w:pPr>
        <w:pStyle w:val="Subsection"/>
        <w:rPr>
          <w:ins w:id="2004" w:author="Master Repository Process" w:date="2022-03-30T14:05:00Z"/>
        </w:rPr>
      </w:pPr>
      <w:ins w:id="2005" w:author="Master Repository Process" w:date="2022-03-30T14:05:00Z">
        <w:r>
          <w:tab/>
          <w:t>(2)</w:t>
        </w:r>
        <w:r>
          <w:tab/>
          <w:t>However, an election must comply with the procedures (if any) prescribed by the regulations.</w:t>
        </w:r>
      </w:ins>
    </w:p>
    <w:p>
      <w:pPr>
        <w:pStyle w:val="Subsection"/>
        <w:rPr>
          <w:ins w:id="2006" w:author="Master Repository Process" w:date="2022-03-30T14:05:00Z"/>
        </w:rPr>
      </w:pPr>
      <w:ins w:id="2007" w:author="Master Repository Process" w:date="2022-03-30T14:05:00Z">
        <w:r>
          <w:tab/>
          <w:t>(3)</w:t>
        </w:r>
        <w:r>
          <w:tab/>
          <w:t>If a majority of the workers in a work group so determine, the election may be conducted with the assistance of a union or other person or organisation.</w:t>
        </w:r>
      </w:ins>
    </w:p>
    <w:p>
      <w:pPr>
        <w:pStyle w:val="Subsection"/>
        <w:rPr>
          <w:ins w:id="2008" w:author="Master Repository Process" w:date="2022-03-30T14:05:00Z"/>
        </w:rPr>
      </w:pPr>
      <w:ins w:id="2009" w:author="Master Repository Process" w:date="2022-03-30T14:05:00Z">
        <w:r>
          <w:tab/>
          <w:t>(4)</w:t>
        </w:r>
        <w:r>
          <w:tab/>
          <w:t>The person conducting the business or undertaking to which the work group relates must provide any resources, facilities and assistance that are reasonably necessary or are prescribed by the regulations to enable elections to be conducted.</w:t>
        </w:r>
      </w:ins>
    </w:p>
    <w:p>
      <w:pPr>
        <w:pStyle w:val="Penstart"/>
        <w:rPr>
          <w:ins w:id="2010" w:author="Master Repository Process" w:date="2022-03-30T14:05:00Z"/>
        </w:rPr>
      </w:pPr>
      <w:ins w:id="2011" w:author="Master Repository Process" w:date="2022-03-30T14:05:00Z">
        <w:r>
          <w:tab/>
          <w:t>Penalty for this subsection:</w:t>
        </w:r>
      </w:ins>
    </w:p>
    <w:p>
      <w:pPr>
        <w:pStyle w:val="Penpara"/>
        <w:rPr>
          <w:ins w:id="2012" w:author="Master Repository Process" w:date="2022-03-30T14:05:00Z"/>
        </w:rPr>
      </w:pPr>
      <w:ins w:id="2013" w:author="Master Repository Process" w:date="2022-03-30T14:05:00Z">
        <w:r>
          <w:tab/>
          <w:t>(a)</w:t>
        </w:r>
        <w:r>
          <w:tab/>
          <w:t>for an individual, a fine of $12 500;</w:t>
        </w:r>
      </w:ins>
    </w:p>
    <w:p>
      <w:pPr>
        <w:pStyle w:val="Penpara"/>
        <w:rPr>
          <w:ins w:id="2014" w:author="Master Repository Process" w:date="2022-03-30T14:05:00Z"/>
        </w:rPr>
      </w:pPr>
      <w:ins w:id="2015" w:author="Master Repository Process" w:date="2022-03-30T14:05:00Z">
        <w:r>
          <w:tab/>
          <w:t>(b)</w:t>
        </w:r>
        <w:r>
          <w:tab/>
          <w:t>for a body corporate, a fine of $55 000.</w:t>
        </w:r>
      </w:ins>
    </w:p>
    <w:p>
      <w:pPr>
        <w:pStyle w:val="Heading5"/>
        <w:rPr>
          <w:ins w:id="2016" w:author="Master Repository Process" w:date="2022-03-30T14:05:00Z"/>
        </w:rPr>
      </w:pPr>
      <w:bookmarkStart w:id="2017" w:name="_Toc55909865"/>
      <w:bookmarkStart w:id="2018" w:name="_Toc98835083"/>
      <w:ins w:id="2019" w:author="Master Repository Process" w:date="2022-03-30T14:05:00Z">
        <w:r>
          <w:rPr>
            <w:rStyle w:val="CharSectno"/>
          </w:rPr>
          <w:t>62</w:t>
        </w:r>
        <w:r>
          <w:t>.</w:t>
        </w:r>
        <w:r>
          <w:tab/>
          <w:t>Eligibility to vote</w:t>
        </w:r>
        <w:bookmarkEnd w:id="2017"/>
        <w:bookmarkEnd w:id="2018"/>
      </w:ins>
    </w:p>
    <w:p>
      <w:pPr>
        <w:pStyle w:val="Subsection"/>
        <w:rPr>
          <w:ins w:id="2020" w:author="Master Repository Process" w:date="2022-03-30T14:05:00Z"/>
        </w:rPr>
      </w:pPr>
      <w:ins w:id="2021" w:author="Master Repository Process" w:date="2022-03-30T14:05:00Z">
        <w:r>
          <w:tab/>
          <w:t>(1)</w:t>
        </w:r>
        <w:r>
          <w:tab/>
          <w:t>A health and safety representative for a work group is to be elected by members of that work group.</w:t>
        </w:r>
      </w:ins>
    </w:p>
    <w:p>
      <w:pPr>
        <w:pStyle w:val="Subsection"/>
        <w:rPr>
          <w:ins w:id="2022" w:author="Master Repository Process" w:date="2022-03-30T14:05:00Z"/>
        </w:rPr>
      </w:pPr>
      <w:ins w:id="2023" w:author="Master Repository Process" w:date="2022-03-30T14:05:00Z">
        <w:r>
          <w:tab/>
          <w:t>(2)</w:t>
        </w:r>
        <w:r>
          <w:tab/>
          <w:t>All workers in a work group are entitled to vote for the election of a health and safety representative for that work group.</w:t>
        </w:r>
      </w:ins>
    </w:p>
    <w:p>
      <w:pPr>
        <w:pStyle w:val="Heading5"/>
        <w:rPr>
          <w:ins w:id="2024" w:author="Master Repository Process" w:date="2022-03-30T14:05:00Z"/>
        </w:rPr>
      </w:pPr>
      <w:bookmarkStart w:id="2025" w:name="_Toc55909866"/>
      <w:bookmarkStart w:id="2026" w:name="_Toc98835084"/>
      <w:ins w:id="2027" w:author="Master Repository Process" w:date="2022-03-30T14:05:00Z">
        <w:r>
          <w:rPr>
            <w:rStyle w:val="CharSectno"/>
          </w:rPr>
          <w:t>63</w:t>
        </w:r>
        <w:r>
          <w:t>.</w:t>
        </w:r>
        <w:r>
          <w:tab/>
          <w:t>When election not required</w:t>
        </w:r>
        <w:bookmarkEnd w:id="2025"/>
        <w:bookmarkEnd w:id="2026"/>
      </w:ins>
    </w:p>
    <w:p>
      <w:pPr>
        <w:pStyle w:val="Subsection"/>
        <w:rPr>
          <w:ins w:id="2028" w:author="Master Repository Process" w:date="2022-03-30T14:05:00Z"/>
        </w:rPr>
      </w:pPr>
      <w:ins w:id="2029" w:author="Master Repository Process" w:date="2022-03-30T14:05:00Z">
        <w:r>
          <w:tab/>
        </w:r>
        <w:r>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ins>
    </w:p>
    <w:p>
      <w:pPr>
        <w:pStyle w:val="Heading5"/>
        <w:rPr>
          <w:ins w:id="2030" w:author="Master Repository Process" w:date="2022-03-30T14:05:00Z"/>
        </w:rPr>
      </w:pPr>
      <w:bookmarkStart w:id="2031" w:name="_Toc55909867"/>
      <w:bookmarkStart w:id="2032" w:name="_Toc98835085"/>
      <w:ins w:id="2033" w:author="Master Repository Process" w:date="2022-03-30T14:05:00Z">
        <w:r>
          <w:rPr>
            <w:rStyle w:val="CharSectno"/>
          </w:rPr>
          <w:t>64</w:t>
        </w:r>
        <w:r>
          <w:t>.</w:t>
        </w:r>
        <w:r>
          <w:tab/>
          <w:t>Term of office of health and safety representative</w:t>
        </w:r>
        <w:bookmarkEnd w:id="2031"/>
        <w:bookmarkEnd w:id="2032"/>
      </w:ins>
    </w:p>
    <w:p>
      <w:pPr>
        <w:pStyle w:val="Subsection"/>
        <w:rPr>
          <w:ins w:id="2034" w:author="Master Repository Process" w:date="2022-03-30T14:05:00Z"/>
        </w:rPr>
      </w:pPr>
      <w:ins w:id="2035" w:author="Master Repository Process" w:date="2022-03-30T14:05:00Z">
        <w:r>
          <w:tab/>
          <w:t>(1)</w:t>
        </w:r>
        <w:r>
          <w:tab/>
          <w:t>A health and safety representative for a work group holds office for 3 years.</w:t>
        </w:r>
      </w:ins>
    </w:p>
    <w:p>
      <w:pPr>
        <w:pStyle w:val="Subsection"/>
        <w:rPr>
          <w:ins w:id="2036" w:author="Master Repository Process" w:date="2022-03-30T14:05:00Z"/>
        </w:rPr>
      </w:pPr>
      <w:ins w:id="2037" w:author="Master Repository Process" w:date="2022-03-30T14:05:00Z">
        <w:r>
          <w:tab/>
          <w:t>(2)</w:t>
        </w:r>
        <w:r>
          <w:tab/>
          <w:t xml:space="preserve">However, a person ceases to hold office as a health and safety representative for a work group if — </w:t>
        </w:r>
      </w:ins>
    </w:p>
    <w:p>
      <w:pPr>
        <w:pStyle w:val="Indenta"/>
        <w:rPr>
          <w:ins w:id="2038" w:author="Master Repository Process" w:date="2022-03-30T14:05:00Z"/>
        </w:rPr>
      </w:pPr>
      <w:ins w:id="2039" w:author="Master Repository Process" w:date="2022-03-30T14:05:00Z">
        <w:r>
          <w:tab/>
          <w:t>(a)</w:t>
        </w:r>
        <w:r>
          <w:tab/>
          <w:t>the person resigns as a health and safety representative for the work group by written notice given to the person conducting the relevant business or undertaking; or</w:t>
        </w:r>
      </w:ins>
    </w:p>
    <w:p>
      <w:pPr>
        <w:pStyle w:val="Indenta"/>
        <w:rPr>
          <w:ins w:id="2040" w:author="Master Repository Process" w:date="2022-03-30T14:05:00Z"/>
        </w:rPr>
      </w:pPr>
      <w:ins w:id="2041" w:author="Master Repository Process" w:date="2022-03-30T14:05:00Z">
        <w:r>
          <w:tab/>
          <w:t>(b)</w:t>
        </w:r>
        <w:r>
          <w:tab/>
          <w:t>the person ceases to be a worker in the work group for which the person was elected as a health and safety representative; or</w:t>
        </w:r>
      </w:ins>
    </w:p>
    <w:p>
      <w:pPr>
        <w:pStyle w:val="Indenta"/>
        <w:rPr>
          <w:ins w:id="2042" w:author="Master Repository Process" w:date="2022-03-30T14:05:00Z"/>
        </w:rPr>
      </w:pPr>
      <w:ins w:id="2043" w:author="Master Repository Process" w:date="2022-03-30T14:05:00Z">
        <w:r>
          <w:tab/>
          <w:t>(c)</w:t>
        </w:r>
        <w:r>
          <w:tab/>
          <w:t>the person is disqualified under section 65 from acting as a health and safety representative; or</w:t>
        </w:r>
      </w:ins>
    </w:p>
    <w:p>
      <w:pPr>
        <w:pStyle w:val="Indenta"/>
        <w:rPr>
          <w:ins w:id="2044" w:author="Master Repository Process" w:date="2022-03-30T14:05:00Z"/>
        </w:rPr>
      </w:pPr>
      <w:ins w:id="2045" w:author="Master Repository Process" w:date="2022-03-30T14:05:00Z">
        <w:r>
          <w:tab/>
          <w:t>(d)</w:t>
        </w:r>
        <w:r>
          <w:tab/>
          <w:t>the person is removed from that position by a majority of the members of the work group in accordance with the regulations.</w:t>
        </w:r>
      </w:ins>
    </w:p>
    <w:p>
      <w:pPr>
        <w:pStyle w:val="Subsection"/>
        <w:rPr>
          <w:ins w:id="2046" w:author="Master Repository Process" w:date="2022-03-30T14:05:00Z"/>
        </w:rPr>
      </w:pPr>
      <w:ins w:id="2047" w:author="Master Repository Process" w:date="2022-03-30T14:05:00Z">
        <w:r>
          <w:tab/>
          <w:t>(3)</w:t>
        </w:r>
        <w:r>
          <w:tab/>
          <w:t>A health and safety representative is eligible for re</w:t>
        </w:r>
        <w:r>
          <w:noBreakHyphen/>
          <w:t>election.</w:t>
        </w:r>
      </w:ins>
    </w:p>
    <w:p>
      <w:pPr>
        <w:pStyle w:val="Heading5"/>
        <w:rPr>
          <w:ins w:id="2048" w:author="Master Repository Process" w:date="2022-03-30T14:05:00Z"/>
        </w:rPr>
      </w:pPr>
      <w:bookmarkStart w:id="2049" w:name="_Toc55909868"/>
      <w:bookmarkStart w:id="2050" w:name="_Toc98835086"/>
      <w:ins w:id="2051" w:author="Master Repository Process" w:date="2022-03-30T14:05:00Z">
        <w:r>
          <w:rPr>
            <w:rStyle w:val="CharSectno"/>
          </w:rPr>
          <w:t>65</w:t>
        </w:r>
        <w:r>
          <w:t>.</w:t>
        </w:r>
        <w:r>
          <w:tab/>
          <w:t>Disqualification of health and safety representatives</w:t>
        </w:r>
        <w:bookmarkEnd w:id="2049"/>
        <w:bookmarkEnd w:id="2050"/>
      </w:ins>
    </w:p>
    <w:p>
      <w:pPr>
        <w:pStyle w:val="Subsection"/>
        <w:rPr>
          <w:ins w:id="2052" w:author="Master Repository Process" w:date="2022-03-30T14:05:00Z"/>
        </w:rPr>
      </w:pPr>
      <w:ins w:id="2053" w:author="Master Repository Process" w:date="2022-03-30T14:05:00Z">
        <w:r>
          <w:tab/>
          <w:t>(1)</w:t>
        </w:r>
        <w:r>
          <w:tab/>
          <w:t xml:space="preserve">An application may be made to the Tribunal to disqualify a health and safety representative on the ground that the representative has — </w:t>
        </w:r>
      </w:ins>
    </w:p>
    <w:p>
      <w:pPr>
        <w:pStyle w:val="Indenta"/>
        <w:rPr>
          <w:ins w:id="2054" w:author="Master Repository Process" w:date="2022-03-30T14:05:00Z"/>
        </w:rPr>
      </w:pPr>
      <w:ins w:id="2055" w:author="Master Repository Process" w:date="2022-03-30T14:05:00Z">
        <w:r>
          <w:tab/>
          <w:t>(a)</w:t>
        </w:r>
        <w:r>
          <w:tab/>
          <w:t>exercised a power or performed a function as a health and safety representative for an improper purpose; or</w:t>
        </w:r>
      </w:ins>
    </w:p>
    <w:p>
      <w:pPr>
        <w:pStyle w:val="Indenta"/>
        <w:rPr>
          <w:ins w:id="2056" w:author="Master Repository Process" w:date="2022-03-30T14:05:00Z"/>
        </w:rPr>
      </w:pPr>
      <w:ins w:id="2057" w:author="Master Repository Process" w:date="2022-03-30T14:05:00Z">
        <w:r>
          <w:tab/>
          <w:t>(b)</w:t>
        </w:r>
        <w:r>
          <w:tab/>
          <w:t>used or disclosed any information that they acquired as a health and safety representative for a purpose other than in connection with the role of health and safety representative.</w:t>
        </w:r>
      </w:ins>
    </w:p>
    <w:p>
      <w:pPr>
        <w:pStyle w:val="Subsection"/>
        <w:keepNext/>
        <w:rPr>
          <w:ins w:id="2058" w:author="Master Repository Process" w:date="2022-03-30T14:05:00Z"/>
        </w:rPr>
      </w:pPr>
      <w:ins w:id="2059" w:author="Master Repository Process" w:date="2022-03-30T14:05:00Z">
        <w:r>
          <w:tab/>
          <w:t>(2)</w:t>
        </w:r>
        <w:r>
          <w:tab/>
          <w:t xml:space="preserve">The following persons may make an application under this section — </w:t>
        </w:r>
      </w:ins>
    </w:p>
    <w:p>
      <w:pPr>
        <w:pStyle w:val="Indenta"/>
        <w:keepNext/>
        <w:rPr>
          <w:ins w:id="2060" w:author="Master Repository Process" w:date="2022-03-30T14:05:00Z"/>
        </w:rPr>
      </w:pPr>
      <w:ins w:id="2061" w:author="Master Repository Process" w:date="2022-03-30T14:05:00Z">
        <w:r>
          <w:tab/>
          <w:t>(a)</w:t>
        </w:r>
        <w:r>
          <w:tab/>
          <w:t xml:space="preserve">any person adversely affected by — </w:t>
        </w:r>
      </w:ins>
    </w:p>
    <w:p>
      <w:pPr>
        <w:pStyle w:val="Indenti"/>
        <w:rPr>
          <w:ins w:id="2062" w:author="Master Repository Process" w:date="2022-03-30T14:05:00Z"/>
        </w:rPr>
      </w:pPr>
      <w:ins w:id="2063" w:author="Master Repository Process" w:date="2022-03-30T14:05:00Z">
        <w:r>
          <w:tab/>
          <w:t>(i)</w:t>
        </w:r>
        <w:r>
          <w:tab/>
          <w:t>the exercise of a power or the performance of a function referred to in subsection (1)(a); or</w:t>
        </w:r>
      </w:ins>
    </w:p>
    <w:p>
      <w:pPr>
        <w:pStyle w:val="Indenti"/>
        <w:rPr>
          <w:ins w:id="2064" w:author="Master Repository Process" w:date="2022-03-30T14:05:00Z"/>
        </w:rPr>
      </w:pPr>
      <w:ins w:id="2065" w:author="Master Repository Process" w:date="2022-03-30T14:05:00Z">
        <w:r>
          <w:tab/>
          <w:t>(ii)</w:t>
        </w:r>
        <w:r>
          <w:tab/>
          <w:t>the use or disclosure of information referred to in subsection (1)(b);</w:t>
        </w:r>
      </w:ins>
    </w:p>
    <w:p>
      <w:pPr>
        <w:pStyle w:val="Indenta"/>
        <w:rPr>
          <w:ins w:id="2066" w:author="Master Repository Process" w:date="2022-03-30T14:05:00Z"/>
        </w:rPr>
      </w:pPr>
      <w:ins w:id="2067" w:author="Master Repository Process" w:date="2022-03-30T14:05:00Z">
        <w:r>
          <w:tab/>
          <w:t>(b)</w:t>
        </w:r>
        <w:r>
          <w:tab/>
          <w:t>the regulator.</w:t>
        </w:r>
      </w:ins>
    </w:p>
    <w:p>
      <w:pPr>
        <w:pStyle w:val="Subsection"/>
        <w:rPr>
          <w:ins w:id="2068" w:author="Master Repository Process" w:date="2022-03-30T14:05:00Z"/>
        </w:rPr>
      </w:pPr>
      <w:ins w:id="2069" w:author="Master Repository Process" w:date="2022-03-30T14:05:00Z">
        <w:r>
          <w:tab/>
          <w:t>(3)</w:t>
        </w:r>
        <w:r>
          <w:tab/>
          <w:t>If the Tribunal is satisfied that a ground in subsection (1) is made out, the Tribunal may disqualify the health and safety representative for a specified period or indefinitely.</w:t>
        </w:r>
      </w:ins>
    </w:p>
    <w:p>
      <w:pPr>
        <w:pStyle w:val="Heading5"/>
        <w:rPr>
          <w:ins w:id="2070" w:author="Master Repository Process" w:date="2022-03-30T14:05:00Z"/>
        </w:rPr>
      </w:pPr>
      <w:bookmarkStart w:id="2071" w:name="_Toc55909869"/>
      <w:bookmarkStart w:id="2072" w:name="_Toc98835087"/>
      <w:ins w:id="2073" w:author="Master Repository Process" w:date="2022-03-30T14:05:00Z">
        <w:r>
          <w:rPr>
            <w:rStyle w:val="CharSectno"/>
          </w:rPr>
          <w:t>66</w:t>
        </w:r>
        <w:r>
          <w:t>.</w:t>
        </w:r>
        <w:r>
          <w:tab/>
          <w:t>Immunity of health and safety representatives</w:t>
        </w:r>
        <w:bookmarkEnd w:id="2071"/>
        <w:bookmarkEnd w:id="2072"/>
      </w:ins>
    </w:p>
    <w:p>
      <w:pPr>
        <w:pStyle w:val="Subsection"/>
        <w:rPr>
          <w:ins w:id="2074" w:author="Master Repository Process" w:date="2022-03-30T14:05:00Z"/>
        </w:rPr>
      </w:pPr>
      <w:ins w:id="2075" w:author="Master Repository Process" w:date="2022-03-30T14:05:00Z">
        <w:r>
          <w:tab/>
        </w:r>
        <w:r>
          <w:tab/>
          <w:t xml:space="preserve">A health and safety representative is not personally liable for anything done or omitted to be done in good faith — </w:t>
        </w:r>
      </w:ins>
    </w:p>
    <w:p>
      <w:pPr>
        <w:pStyle w:val="Indenta"/>
        <w:rPr>
          <w:ins w:id="2076" w:author="Master Repository Process" w:date="2022-03-30T14:05:00Z"/>
        </w:rPr>
      </w:pPr>
      <w:ins w:id="2077" w:author="Master Repository Process" w:date="2022-03-30T14:05:00Z">
        <w:r>
          <w:tab/>
          <w:t>(a)</w:t>
        </w:r>
        <w:r>
          <w:tab/>
          <w:t>in exercising a power or performing a function under this Act; or</w:t>
        </w:r>
      </w:ins>
    </w:p>
    <w:p>
      <w:pPr>
        <w:pStyle w:val="Indenta"/>
        <w:rPr>
          <w:ins w:id="2078" w:author="Master Repository Process" w:date="2022-03-30T14:05:00Z"/>
        </w:rPr>
      </w:pPr>
      <w:ins w:id="2079" w:author="Master Repository Process" w:date="2022-03-30T14:05:00Z">
        <w:r>
          <w:tab/>
          <w:t>(b)</w:t>
        </w:r>
        <w:r>
          <w:tab/>
          <w:t>in the reasonable belief that the thing was done or omitted to be done in the exercise of a power or the performance of a function under this Act.</w:t>
        </w:r>
      </w:ins>
    </w:p>
    <w:p>
      <w:pPr>
        <w:pStyle w:val="Heading5"/>
        <w:rPr>
          <w:ins w:id="2080" w:author="Master Repository Process" w:date="2022-03-30T14:05:00Z"/>
        </w:rPr>
      </w:pPr>
      <w:bookmarkStart w:id="2081" w:name="_Toc55909870"/>
      <w:bookmarkStart w:id="2082" w:name="_Toc98835088"/>
      <w:ins w:id="2083" w:author="Master Repository Process" w:date="2022-03-30T14:05:00Z">
        <w:r>
          <w:rPr>
            <w:rStyle w:val="CharSectno"/>
          </w:rPr>
          <w:t>67</w:t>
        </w:r>
        <w:r>
          <w:t>.</w:t>
        </w:r>
        <w:r>
          <w:tab/>
          <w:t>Deputy health and safety representatives</w:t>
        </w:r>
        <w:bookmarkEnd w:id="2081"/>
        <w:bookmarkEnd w:id="2082"/>
      </w:ins>
    </w:p>
    <w:p>
      <w:pPr>
        <w:pStyle w:val="Subsection"/>
        <w:rPr>
          <w:ins w:id="2084" w:author="Master Repository Process" w:date="2022-03-30T14:05:00Z"/>
        </w:rPr>
      </w:pPr>
      <w:ins w:id="2085" w:author="Master Repository Process" w:date="2022-03-30T14:05:00Z">
        <w:r>
          <w:tab/>
          <w:t>(1)</w:t>
        </w:r>
        <w:r>
          <w:tab/>
          <w:t>Each deputy health and safety representative for a work group is to be elected in the same way as a health and safety representative for the work group.</w:t>
        </w:r>
      </w:ins>
    </w:p>
    <w:p>
      <w:pPr>
        <w:pStyle w:val="Subsection"/>
        <w:rPr>
          <w:ins w:id="2086" w:author="Master Repository Process" w:date="2022-03-30T14:05:00Z"/>
        </w:rPr>
      </w:pPr>
      <w:ins w:id="2087" w:author="Master Repository Process" w:date="2022-03-30T14:05:00Z">
        <w:r>
          <w:tab/>
          <w:t>(2)</w:t>
        </w:r>
        <w:r>
          <w:tab/>
          <w:t xml:space="preserve">If the health and safety representative for a work group ceases to hold office or is unable (because of absence or any other reason) to exercise the powers or perform the functions of a health and safety representative under this Act — </w:t>
        </w:r>
      </w:ins>
    </w:p>
    <w:p>
      <w:pPr>
        <w:pStyle w:val="Indenta"/>
        <w:rPr>
          <w:ins w:id="2088" w:author="Master Repository Process" w:date="2022-03-30T14:05:00Z"/>
        </w:rPr>
      </w:pPr>
      <w:ins w:id="2089" w:author="Master Repository Process" w:date="2022-03-30T14:05:00Z">
        <w:r>
          <w:tab/>
          <w:t>(a)</w:t>
        </w:r>
        <w:r>
          <w:tab/>
          <w:t>the powers and functions may be exercised or performed by a deputy health and safety representative for the work group; and</w:t>
        </w:r>
      </w:ins>
    </w:p>
    <w:p>
      <w:pPr>
        <w:pStyle w:val="Indenta"/>
        <w:rPr>
          <w:ins w:id="2090" w:author="Master Repository Process" w:date="2022-03-30T14:05:00Z"/>
        </w:rPr>
      </w:pPr>
      <w:ins w:id="2091" w:author="Master Repository Process" w:date="2022-03-30T14:05:00Z">
        <w:r>
          <w:tab/>
          <w:t>(b)</w:t>
        </w:r>
        <w:r>
          <w:tab/>
          <w:t>this Act applies in relation to the deputy health and safety representative as if the deputy were the health and safety representative.</w:t>
        </w:r>
      </w:ins>
    </w:p>
    <w:p>
      <w:pPr>
        <w:pStyle w:val="Subsection"/>
        <w:rPr>
          <w:ins w:id="2092" w:author="Master Repository Process" w:date="2022-03-30T14:05:00Z"/>
        </w:rPr>
      </w:pPr>
      <w:ins w:id="2093" w:author="Master Repository Process" w:date="2022-03-30T14:05:00Z">
        <w:r>
          <w:tab/>
          <w:t>(3)</w:t>
        </w:r>
        <w:r>
          <w:tab/>
          <w:t>Sections 64, 65, 66, 72 and 73 apply to deputy health and safety representatives in the same way as they apply to health and safety representatives.</w:t>
        </w:r>
      </w:ins>
    </w:p>
    <w:p>
      <w:pPr>
        <w:pStyle w:val="Heading4"/>
        <w:rPr>
          <w:ins w:id="2094" w:author="Master Repository Process" w:date="2022-03-30T14:05:00Z"/>
        </w:rPr>
      </w:pPr>
      <w:bookmarkStart w:id="2095" w:name="_Toc55904125"/>
      <w:bookmarkStart w:id="2096" w:name="_Toc55909871"/>
      <w:bookmarkStart w:id="2097" w:name="_Toc98254012"/>
      <w:bookmarkStart w:id="2098" w:name="_Toc98322893"/>
      <w:bookmarkStart w:id="2099" w:name="_Toc98835089"/>
      <w:ins w:id="2100" w:author="Master Repository Process" w:date="2022-03-30T14:05:00Z">
        <w:r>
          <w:t>Subdivision 5 — Powers and functions of health and safety representatives</w:t>
        </w:r>
        <w:bookmarkEnd w:id="2095"/>
        <w:bookmarkEnd w:id="2096"/>
        <w:bookmarkEnd w:id="2097"/>
        <w:bookmarkEnd w:id="2098"/>
        <w:bookmarkEnd w:id="2099"/>
      </w:ins>
    </w:p>
    <w:p>
      <w:pPr>
        <w:pStyle w:val="Heading5"/>
        <w:rPr>
          <w:ins w:id="2101" w:author="Master Repository Process" w:date="2022-03-30T14:05:00Z"/>
        </w:rPr>
      </w:pPr>
      <w:bookmarkStart w:id="2102" w:name="_Toc55909872"/>
      <w:bookmarkStart w:id="2103" w:name="_Toc98835090"/>
      <w:ins w:id="2104" w:author="Master Repository Process" w:date="2022-03-30T14:05:00Z">
        <w:r>
          <w:rPr>
            <w:rStyle w:val="CharSectno"/>
          </w:rPr>
          <w:t>68</w:t>
        </w:r>
        <w:r>
          <w:t>.</w:t>
        </w:r>
        <w:r>
          <w:tab/>
          <w:t>Powers and functions of health and safety representatives</w:t>
        </w:r>
        <w:bookmarkEnd w:id="2102"/>
        <w:bookmarkEnd w:id="2103"/>
      </w:ins>
    </w:p>
    <w:p>
      <w:pPr>
        <w:pStyle w:val="Subsection"/>
        <w:keepNext/>
        <w:rPr>
          <w:ins w:id="2105" w:author="Master Repository Process" w:date="2022-03-30T14:05:00Z"/>
        </w:rPr>
      </w:pPr>
      <w:ins w:id="2106" w:author="Master Repository Process" w:date="2022-03-30T14:05:00Z">
        <w:r>
          <w:tab/>
          <w:t>(1)</w:t>
        </w:r>
        <w:r>
          <w:tab/>
          <w:t xml:space="preserve">The powers and functions of a health and safety representative for a work group are — </w:t>
        </w:r>
      </w:ins>
    </w:p>
    <w:p>
      <w:pPr>
        <w:pStyle w:val="Indenta"/>
        <w:keepNext/>
        <w:rPr>
          <w:ins w:id="2107" w:author="Master Repository Process" w:date="2022-03-30T14:05:00Z"/>
        </w:rPr>
      </w:pPr>
      <w:ins w:id="2108" w:author="Master Repository Process" w:date="2022-03-30T14:05:00Z">
        <w:r>
          <w:tab/>
          <w:t>(a)</w:t>
        </w:r>
        <w:r>
          <w:tab/>
          <w:t>to represent the workers in the work group in matters relating to work health and safety; and</w:t>
        </w:r>
      </w:ins>
    </w:p>
    <w:p>
      <w:pPr>
        <w:pStyle w:val="Indenta"/>
        <w:keepNext/>
        <w:rPr>
          <w:ins w:id="2109" w:author="Master Repository Process" w:date="2022-03-30T14:05:00Z"/>
        </w:rPr>
      </w:pPr>
      <w:ins w:id="2110" w:author="Master Repository Process" w:date="2022-03-30T14:05:00Z">
        <w:r>
          <w:tab/>
          <w:t>(b)</w:t>
        </w:r>
        <w:r>
          <w:tab/>
          <w:t>to monitor the measures taken by the person conducting the relevant business or undertaking or that person’s representative in compliance with this Act in relation to workers in the work group; and</w:t>
        </w:r>
      </w:ins>
    </w:p>
    <w:p>
      <w:pPr>
        <w:pStyle w:val="Indenta"/>
        <w:rPr>
          <w:ins w:id="2111" w:author="Master Repository Process" w:date="2022-03-30T14:05:00Z"/>
        </w:rPr>
      </w:pPr>
      <w:ins w:id="2112" w:author="Master Repository Process" w:date="2022-03-30T14:05:00Z">
        <w:r>
          <w:tab/>
          <w:t>(c)</w:t>
        </w:r>
        <w:r>
          <w:tab/>
          <w:t>to investigate complaints from members of the work group relating to work health and safety; and</w:t>
        </w:r>
      </w:ins>
    </w:p>
    <w:p>
      <w:pPr>
        <w:pStyle w:val="Indenta"/>
        <w:rPr>
          <w:ins w:id="2113" w:author="Master Repository Process" w:date="2022-03-30T14:05:00Z"/>
        </w:rPr>
      </w:pPr>
      <w:ins w:id="2114" w:author="Master Repository Process" w:date="2022-03-30T14:05:00Z">
        <w:r>
          <w:tab/>
          <w:t>(d)</w:t>
        </w:r>
        <w:r>
          <w:tab/>
          <w:t>to inquire into anything that appears to be a risk to the health or safety of workers in the work group arising from the conduct of the business or undertaking.</w:t>
        </w:r>
      </w:ins>
    </w:p>
    <w:p>
      <w:pPr>
        <w:pStyle w:val="Subsection"/>
        <w:rPr>
          <w:ins w:id="2115" w:author="Master Repository Process" w:date="2022-03-30T14:05:00Z"/>
        </w:rPr>
      </w:pPr>
      <w:ins w:id="2116" w:author="Master Repository Process" w:date="2022-03-30T14:05:00Z">
        <w:r>
          <w:tab/>
          <w:t>(2)</w:t>
        </w:r>
        <w:r>
          <w:tab/>
          <w:t xml:space="preserve">In exercising a power or performing a function, the health and safety representative may — </w:t>
        </w:r>
      </w:ins>
    </w:p>
    <w:p>
      <w:pPr>
        <w:pStyle w:val="Indenta"/>
        <w:rPr>
          <w:ins w:id="2117" w:author="Master Repository Process" w:date="2022-03-30T14:05:00Z"/>
        </w:rPr>
      </w:pPr>
      <w:ins w:id="2118" w:author="Master Repository Process" w:date="2022-03-30T14:05:00Z">
        <w:r>
          <w:tab/>
          <w:t>(a)</w:t>
        </w:r>
        <w:r>
          <w:tab/>
          <w:t xml:space="preserve">inspect the workplace or any part of the workplace at which a worker in the work group works — </w:t>
        </w:r>
      </w:ins>
    </w:p>
    <w:p>
      <w:pPr>
        <w:pStyle w:val="Indenti"/>
        <w:rPr>
          <w:ins w:id="2119" w:author="Master Repository Process" w:date="2022-03-30T14:05:00Z"/>
        </w:rPr>
      </w:pPr>
      <w:ins w:id="2120" w:author="Master Repository Process" w:date="2022-03-30T14:05:00Z">
        <w:r>
          <w:tab/>
          <w:t>(i)</w:t>
        </w:r>
        <w:r>
          <w:tab/>
          <w:t>at any time after giving reasonable notice to the person conducting the business or undertaking at that workplace; and</w:t>
        </w:r>
      </w:ins>
    </w:p>
    <w:p>
      <w:pPr>
        <w:pStyle w:val="Indenti"/>
        <w:keepLines/>
        <w:rPr>
          <w:ins w:id="2121" w:author="Master Repository Process" w:date="2022-03-30T14:05:00Z"/>
        </w:rPr>
      </w:pPr>
      <w:ins w:id="2122" w:author="Master Repository Process" w:date="2022-03-30T14:05:00Z">
        <w:r>
          <w:tab/>
          <w:t>(ii)</w:t>
        </w:r>
        <w:r>
          <w:tab/>
          <w:t>at any time, without notice, in the event of an incident, or any situation involving a serious risk to the health or safety of a person emanating from an immediate or imminent exposure to a hazard;</w:t>
        </w:r>
      </w:ins>
    </w:p>
    <w:p>
      <w:pPr>
        <w:pStyle w:val="Indenta"/>
        <w:rPr>
          <w:ins w:id="2123" w:author="Master Repository Process" w:date="2022-03-30T14:05:00Z"/>
        </w:rPr>
      </w:pPr>
      <w:ins w:id="2124" w:author="Master Repository Process" w:date="2022-03-30T14:05:00Z">
        <w:r>
          <w:tab/>
        </w:r>
        <w:r>
          <w:tab/>
          <w:t>and</w:t>
        </w:r>
      </w:ins>
    </w:p>
    <w:p>
      <w:pPr>
        <w:pStyle w:val="Indenta"/>
        <w:rPr>
          <w:ins w:id="2125" w:author="Master Repository Process" w:date="2022-03-30T14:05:00Z"/>
        </w:rPr>
      </w:pPr>
      <w:ins w:id="2126" w:author="Master Repository Process" w:date="2022-03-30T14:05:00Z">
        <w:r>
          <w:tab/>
          <w:t>(b)</w:t>
        </w:r>
        <w:r>
          <w:tab/>
          <w:t>accompany an inspector during an inspection of the workplace or part of the workplace at which a worker in the work group works; and</w:t>
        </w:r>
      </w:ins>
    </w:p>
    <w:p>
      <w:pPr>
        <w:pStyle w:val="Indenta"/>
        <w:rPr>
          <w:ins w:id="2127" w:author="Master Repository Process" w:date="2022-03-30T14:05:00Z"/>
        </w:rPr>
      </w:pPr>
      <w:ins w:id="2128" w:author="Master Repository Process" w:date="2022-03-30T14:05:00Z">
        <w:r>
          <w:tab/>
          <w:t>(c)</w:t>
        </w:r>
        <w:r>
          <w:tab/>
          <w:t xml:space="preserve">with the consent of a worker that the health and safety representative represents, be present at an interview concerning work health and safety between the worker and — </w:t>
        </w:r>
      </w:ins>
    </w:p>
    <w:p>
      <w:pPr>
        <w:pStyle w:val="Indenti"/>
        <w:rPr>
          <w:ins w:id="2129" w:author="Master Repository Process" w:date="2022-03-30T14:05:00Z"/>
        </w:rPr>
      </w:pPr>
      <w:ins w:id="2130" w:author="Master Repository Process" w:date="2022-03-30T14:05:00Z">
        <w:r>
          <w:tab/>
          <w:t>(i)</w:t>
        </w:r>
        <w:r>
          <w:tab/>
          <w:t>an inspector; or</w:t>
        </w:r>
      </w:ins>
    </w:p>
    <w:p>
      <w:pPr>
        <w:pStyle w:val="Indenti"/>
        <w:rPr>
          <w:ins w:id="2131" w:author="Master Repository Process" w:date="2022-03-30T14:05:00Z"/>
        </w:rPr>
      </w:pPr>
      <w:ins w:id="2132" w:author="Master Repository Process" w:date="2022-03-30T14:05:00Z">
        <w:r>
          <w:tab/>
          <w:t>(ii)</w:t>
        </w:r>
        <w:r>
          <w:tab/>
          <w:t>the person conducting the business or undertaking at that workplace or the person’s representative;</w:t>
        </w:r>
      </w:ins>
    </w:p>
    <w:p>
      <w:pPr>
        <w:pStyle w:val="Indenta"/>
        <w:rPr>
          <w:ins w:id="2133" w:author="Master Repository Process" w:date="2022-03-30T14:05:00Z"/>
        </w:rPr>
      </w:pPr>
      <w:ins w:id="2134" w:author="Master Repository Process" w:date="2022-03-30T14:05:00Z">
        <w:r>
          <w:tab/>
        </w:r>
        <w:r>
          <w:tab/>
          <w:t>and</w:t>
        </w:r>
      </w:ins>
    </w:p>
    <w:p>
      <w:pPr>
        <w:pStyle w:val="Indenta"/>
        <w:rPr>
          <w:ins w:id="2135" w:author="Master Repository Process" w:date="2022-03-30T14:05:00Z"/>
        </w:rPr>
      </w:pPr>
      <w:ins w:id="2136" w:author="Master Repository Process" w:date="2022-03-30T14:05:00Z">
        <w:r>
          <w:tab/>
          <w:t>(d)</w:t>
        </w:r>
        <w:r>
          <w:tab/>
          <w:t xml:space="preserve">with the consent of 1 or more workers that the health and safety representative represents, be present at an interview concerning work health and safety between </w:t>
        </w:r>
        <w:r>
          <w:tab/>
          <w:t xml:space="preserve">a group of workers, which includes the workers who gave the consent, and — </w:t>
        </w:r>
      </w:ins>
    </w:p>
    <w:p>
      <w:pPr>
        <w:pStyle w:val="Indenti"/>
        <w:rPr>
          <w:ins w:id="2137" w:author="Master Repository Process" w:date="2022-03-30T14:05:00Z"/>
        </w:rPr>
      </w:pPr>
      <w:ins w:id="2138" w:author="Master Repository Process" w:date="2022-03-30T14:05:00Z">
        <w:r>
          <w:tab/>
          <w:t>(i)</w:t>
        </w:r>
        <w:r>
          <w:tab/>
          <w:t>an inspector; or</w:t>
        </w:r>
      </w:ins>
    </w:p>
    <w:p>
      <w:pPr>
        <w:pStyle w:val="Indenti"/>
        <w:rPr>
          <w:ins w:id="2139" w:author="Master Repository Process" w:date="2022-03-30T14:05:00Z"/>
        </w:rPr>
      </w:pPr>
      <w:ins w:id="2140" w:author="Master Repository Process" w:date="2022-03-30T14:05:00Z">
        <w:r>
          <w:tab/>
          <w:t>(ii)</w:t>
        </w:r>
        <w:r>
          <w:tab/>
          <w:t>the person conducting the business or undertaking at that workplace or the person’s representative;</w:t>
        </w:r>
      </w:ins>
    </w:p>
    <w:p>
      <w:pPr>
        <w:pStyle w:val="Indenta"/>
        <w:rPr>
          <w:ins w:id="2141" w:author="Master Repository Process" w:date="2022-03-30T14:05:00Z"/>
        </w:rPr>
      </w:pPr>
      <w:ins w:id="2142" w:author="Master Repository Process" w:date="2022-03-30T14:05:00Z">
        <w:r>
          <w:tab/>
        </w:r>
        <w:r>
          <w:tab/>
          <w:t>and</w:t>
        </w:r>
      </w:ins>
    </w:p>
    <w:p>
      <w:pPr>
        <w:pStyle w:val="Indenta"/>
        <w:rPr>
          <w:ins w:id="2143" w:author="Master Repository Process" w:date="2022-03-30T14:05:00Z"/>
        </w:rPr>
      </w:pPr>
      <w:ins w:id="2144" w:author="Master Repository Process" w:date="2022-03-30T14:05:00Z">
        <w:r>
          <w:tab/>
          <w:t>(e)</w:t>
        </w:r>
        <w:r>
          <w:tab/>
          <w:t>request the establishment of a health and safety committee; and</w:t>
        </w:r>
      </w:ins>
    </w:p>
    <w:p>
      <w:pPr>
        <w:pStyle w:val="Indenta"/>
        <w:rPr>
          <w:ins w:id="2145" w:author="Master Repository Process" w:date="2022-03-30T14:05:00Z"/>
        </w:rPr>
      </w:pPr>
      <w:ins w:id="2146" w:author="Master Repository Process" w:date="2022-03-30T14:05:00Z">
        <w:r>
          <w:tab/>
          <w:t>(f)</w:t>
        </w:r>
        <w:r>
          <w:tab/>
          <w:t>receive information concerning the work health and safety of workers in the work group; and</w:t>
        </w:r>
      </w:ins>
    </w:p>
    <w:p>
      <w:pPr>
        <w:pStyle w:val="Indenta"/>
        <w:keepNext/>
        <w:rPr>
          <w:ins w:id="2147" w:author="Master Repository Process" w:date="2022-03-30T14:05:00Z"/>
        </w:rPr>
      </w:pPr>
      <w:ins w:id="2148" w:author="Master Repository Process" w:date="2022-03-30T14:05:00Z">
        <w:r>
          <w:tab/>
          <w:t>(g)</w:t>
        </w:r>
        <w:r>
          <w:tab/>
          <w:t>whenever necessary, request the assistance of any person.</w:t>
        </w:r>
      </w:ins>
    </w:p>
    <w:p>
      <w:pPr>
        <w:pStyle w:val="PermNoteHeading"/>
        <w:rPr>
          <w:ins w:id="2149" w:author="Master Repository Process" w:date="2022-03-30T14:05:00Z"/>
        </w:rPr>
      </w:pPr>
      <w:ins w:id="2150" w:author="Master Repository Process" w:date="2022-03-30T14:05:00Z">
        <w:r>
          <w:tab/>
          <w:t>Note for this subsection:</w:t>
        </w:r>
      </w:ins>
    </w:p>
    <w:p>
      <w:pPr>
        <w:pStyle w:val="PermNoteText"/>
        <w:rPr>
          <w:ins w:id="2151" w:author="Master Repository Process" w:date="2022-03-30T14:05:00Z"/>
        </w:rPr>
      </w:pPr>
      <w:ins w:id="2152" w:author="Master Repository Process" w:date="2022-03-30T14:05:00Z">
        <w:r>
          <w:tab/>
        </w:r>
        <w:r>
          <w:tab/>
          <w:t>A health and safety representative also has a power under Division 6 of this Part to direct work to cease in certain circumstances and under Division 7 of this Part to issue provisional improvement notices.</w:t>
        </w:r>
      </w:ins>
    </w:p>
    <w:p>
      <w:pPr>
        <w:pStyle w:val="Subsection"/>
        <w:keepNext/>
        <w:rPr>
          <w:ins w:id="2153" w:author="Master Repository Process" w:date="2022-03-30T14:05:00Z"/>
        </w:rPr>
      </w:pPr>
      <w:ins w:id="2154" w:author="Master Repository Process" w:date="2022-03-30T14:05:00Z">
        <w:r>
          <w:tab/>
          <w:t>(3)</w:t>
        </w:r>
        <w:r>
          <w:tab/>
          <w:t xml:space="preserve">Despite subsection (2)(f), a health and safety representative is not entitled to have access to any personal or medical information concerning a worker without the worker’s consent unless the information is in a form that — </w:t>
        </w:r>
      </w:ins>
    </w:p>
    <w:p>
      <w:pPr>
        <w:pStyle w:val="Indenta"/>
        <w:rPr>
          <w:ins w:id="2155" w:author="Master Repository Process" w:date="2022-03-30T14:05:00Z"/>
        </w:rPr>
      </w:pPr>
      <w:ins w:id="2156" w:author="Master Repository Process" w:date="2022-03-30T14:05:00Z">
        <w:r>
          <w:tab/>
          <w:t>(a)</w:t>
        </w:r>
        <w:r>
          <w:tab/>
          <w:t>does not identify the worker; and</w:t>
        </w:r>
      </w:ins>
    </w:p>
    <w:p>
      <w:pPr>
        <w:pStyle w:val="Indenta"/>
        <w:rPr>
          <w:ins w:id="2157" w:author="Master Repository Process" w:date="2022-03-30T14:05:00Z"/>
        </w:rPr>
      </w:pPr>
      <w:ins w:id="2158" w:author="Master Repository Process" w:date="2022-03-30T14:05:00Z">
        <w:r>
          <w:tab/>
          <w:t>(b)</w:t>
        </w:r>
        <w:r>
          <w:tab/>
          <w:t>could not reasonably be expected to lead to the identification of the worker.</w:t>
        </w:r>
      </w:ins>
    </w:p>
    <w:p>
      <w:pPr>
        <w:pStyle w:val="Subsection"/>
        <w:rPr>
          <w:ins w:id="2159" w:author="Master Repository Process" w:date="2022-03-30T14:05:00Z"/>
        </w:rPr>
      </w:pPr>
      <w:ins w:id="2160" w:author="Master Repository Process" w:date="2022-03-30T14:05:00Z">
        <w:r>
          <w:tab/>
          <w:t>(3A)</w:t>
        </w:r>
        <w:r>
          <w:tab/>
          <w:t xml:space="preserve">If a person assisting a health and safety representative under subsection (2)(g) requires access to the workplace to provide the assistance, the health and safety representative must give notice of the assistant’s proposed entry to — </w:t>
        </w:r>
      </w:ins>
    </w:p>
    <w:p>
      <w:pPr>
        <w:pStyle w:val="Indenta"/>
        <w:rPr>
          <w:ins w:id="2161" w:author="Master Repository Process" w:date="2022-03-30T14:05:00Z"/>
        </w:rPr>
      </w:pPr>
      <w:ins w:id="2162" w:author="Master Repository Process" w:date="2022-03-30T14:05:00Z">
        <w:r>
          <w:tab/>
          <w:t>(a)</w:t>
        </w:r>
        <w:r>
          <w:tab/>
          <w:t>the person conducting the business or undertaking for whom the representative’s work group carries out the work at the workplace; and</w:t>
        </w:r>
      </w:ins>
    </w:p>
    <w:p>
      <w:pPr>
        <w:pStyle w:val="Indenta"/>
        <w:rPr>
          <w:ins w:id="2163" w:author="Master Repository Process" w:date="2022-03-30T14:05:00Z"/>
        </w:rPr>
      </w:pPr>
      <w:ins w:id="2164" w:author="Master Repository Process" w:date="2022-03-30T14:05:00Z">
        <w:r>
          <w:tab/>
          <w:t>(b)</w:t>
        </w:r>
        <w:r>
          <w:tab/>
          <w:t>the person with management or control of the workplace.</w:t>
        </w:r>
      </w:ins>
    </w:p>
    <w:p>
      <w:pPr>
        <w:pStyle w:val="Subsection"/>
        <w:rPr>
          <w:ins w:id="2165" w:author="Master Repository Process" w:date="2022-03-30T14:05:00Z"/>
        </w:rPr>
      </w:pPr>
      <w:ins w:id="2166" w:author="Master Repository Process" w:date="2022-03-30T14:05:00Z">
        <w:r>
          <w:tab/>
          <w:t>(3B)</w:t>
        </w:r>
        <w:r>
          <w:tab/>
          <w:t xml:space="preserve">A notice under subsection (3A) must — </w:t>
        </w:r>
      </w:ins>
    </w:p>
    <w:p>
      <w:pPr>
        <w:pStyle w:val="Indenta"/>
        <w:rPr>
          <w:ins w:id="2167" w:author="Master Repository Process" w:date="2022-03-30T14:05:00Z"/>
        </w:rPr>
      </w:pPr>
      <w:ins w:id="2168" w:author="Master Repository Process" w:date="2022-03-30T14:05:00Z">
        <w:r>
          <w:tab/>
          <w:t>(a)</w:t>
        </w:r>
        <w:r>
          <w:tab/>
          <w:t>comply with the regulations; and</w:t>
        </w:r>
      </w:ins>
    </w:p>
    <w:p>
      <w:pPr>
        <w:pStyle w:val="Indenta"/>
        <w:rPr>
          <w:ins w:id="2169" w:author="Master Repository Process" w:date="2022-03-30T14:05:00Z"/>
        </w:rPr>
      </w:pPr>
      <w:ins w:id="2170" w:author="Master Repository Process" w:date="2022-03-30T14:05:00Z">
        <w:r>
          <w:tab/>
          <w:t>(b)</w:t>
        </w:r>
        <w:r>
          <w:tab/>
          <w:t>be given during the usual working hours at the workplace at least 24 hours, but not more than 14 days, before the assistant’s entry.</w:t>
        </w:r>
      </w:ins>
    </w:p>
    <w:p>
      <w:pPr>
        <w:pStyle w:val="Subsection"/>
        <w:rPr>
          <w:ins w:id="2171" w:author="Master Repository Process" w:date="2022-03-30T14:05:00Z"/>
        </w:rPr>
      </w:pPr>
      <w:ins w:id="2172" w:author="Master Repository Process" w:date="2022-03-30T14:05:00Z">
        <w:r>
          <w:tab/>
          <w:t>(4)</w:t>
        </w:r>
        <w:r>
          <w:tab/>
          <w:t>Nothing in this Act imposes or is taken to impose a duty on a health and safety representative in that capacity.</w:t>
        </w:r>
      </w:ins>
    </w:p>
    <w:p>
      <w:pPr>
        <w:pStyle w:val="Heading5"/>
        <w:rPr>
          <w:ins w:id="2173" w:author="Master Repository Process" w:date="2022-03-30T14:05:00Z"/>
        </w:rPr>
      </w:pPr>
      <w:bookmarkStart w:id="2174" w:name="_Toc55909873"/>
      <w:bookmarkStart w:id="2175" w:name="_Toc98835091"/>
      <w:ins w:id="2176" w:author="Master Repository Process" w:date="2022-03-30T14:05:00Z">
        <w:r>
          <w:rPr>
            <w:rStyle w:val="CharSectno"/>
          </w:rPr>
          <w:t>69</w:t>
        </w:r>
        <w:r>
          <w:t>.</w:t>
        </w:r>
        <w:r>
          <w:tab/>
          <w:t>Powers and functions generally limited to the particular work group</w:t>
        </w:r>
        <w:bookmarkEnd w:id="2174"/>
        <w:bookmarkEnd w:id="2175"/>
      </w:ins>
    </w:p>
    <w:p>
      <w:pPr>
        <w:pStyle w:val="Subsection"/>
        <w:rPr>
          <w:ins w:id="2177" w:author="Master Repository Process" w:date="2022-03-30T14:05:00Z"/>
        </w:rPr>
      </w:pPr>
      <w:ins w:id="2178" w:author="Master Repository Process" w:date="2022-03-30T14:05:00Z">
        <w:r>
          <w:tab/>
          <w:t>(1)</w:t>
        </w:r>
        <w:r>
          <w:tab/>
          <w:t xml:space="preserve">A health and safety representative for a work group (the </w:t>
        </w:r>
        <w:r>
          <w:rPr>
            <w:rStyle w:val="CharDefText"/>
          </w:rPr>
          <w:t>relevant work group</w:t>
        </w:r>
        <w:r>
          <w:t>) may exercise powers and perform functions under this Act only in relation to matters that affect, or may affect, workers in the relevant work group.</w:t>
        </w:r>
      </w:ins>
    </w:p>
    <w:p>
      <w:pPr>
        <w:pStyle w:val="Subsection"/>
        <w:keepNext/>
        <w:rPr>
          <w:ins w:id="2179" w:author="Master Repository Process" w:date="2022-03-30T14:05:00Z"/>
        </w:rPr>
      </w:pPr>
      <w:ins w:id="2180" w:author="Master Repository Process" w:date="2022-03-30T14:05:00Z">
        <w:r>
          <w:tab/>
          <w:t>(2)</w:t>
        </w:r>
        <w:r>
          <w:tab/>
          <w:t xml:space="preserve">Subsection (1) does not apply if — </w:t>
        </w:r>
      </w:ins>
    </w:p>
    <w:p>
      <w:pPr>
        <w:pStyle w:val="Indenta"/>
        <w:rPr>
          <w:ins w:id="2181" w:author="Master Repository Process" w:date="2022-03-30T14:05:00Z"/>
        </w:rPr>
      </w:pPr>
      <w:ins w:id="2182" w:author="Master Repository Process" w:date="2022-03-30T14:05:00Z">
        <w:r>
          <w:tab/>
          <w:t>(a)</w:t>
        </w:r>
        <w:r>
          <w:tab/>
          <w:t>there is a serious risk to health or safety emanating from an immediate or imminent exposure to a hazard that affects or may affect a member of another work group; or</w:t>
        </w:r>
      </w:ins>
    </w:p>
    <w:p>
      <w:pPr>
        <w:pStyle w:val="Indenta"/>
        <w:rPr>
          <w:ins w:id="2183" w:author="Master Repository Process" w:date="2022-03-30T14:05:00Z"/>
        </w:rPr>
      </w:pPr>
      <w:ins w:id="2184" w:author="Master Repository Process" w:date="2022-03-30T14:05:00Z">
        <w:r>
          <w:tab/>
          <w:t>(b)</w:t>
        </w:r>
        <w:r>
          <w:tab/>
          <w:t>a member of another work group asks for the representative’s assistance,</w:t>
        </w:r>
      </w:ins>
    </w:p>
    <w:p>
      <w:pPr>
        <w:pStyle w:val="Subsection"/>
        <w:rPr>
          <w:ins w:id="2185" w:author="Master Repository Process" w:date="2022-03-30T14:05:00Z"/>
        </w:rPr>
      </w:pPr>
      <w:ins w:id="2186" w:author="Master Repository Process" w:date="2022-03-30T14:05:00Z">
        <w:r>
          <w:tab/>
        </w:r>
        <w:r>
          <w:tab/>
          <w:t>and the health and safety representative (and any deputy health and safety representative) for that other work group is found, after reasonable inquiry, to be unavailable.</w:t>
        </w:r>
      </w:ins>
    </w:p>
    <w:p>
      <w:pPr>
        <w:pStyle w:val="Subsection"/>
        <w:rPr>
          <w:ins w:id="2187" w:author="Master Repository Process" w:date="2022-03-30T14:05:00Z"/>
        </w:rPr>
      </w:pPr>
      <w:ins w:id="2188" w:author="Master Repository Process" w:date="2022-03-30T14:05:00Z">
        <w:r>
          <w:tab/>
          <w:t>(3)</w:t>
        </w:r>
        <w:r>
          <w:tab/>
          <w:t xml:space="preserve">In this section — </w:t>
        </w:r>
      </w:ins>
    </w:p>
    <w:p>
      <w:pPr>
        <w:pStyle w:val="Defstart"/>
        <w:rPr>
          <w:ins w:id="2189" w:author="Master Repository Process" w:date="2022-03-30T14:05:00Z"/>
        </w:rPr>
      </w:pPr>
      <w:ins w:id="2190" w:author="Master Repository Process" w:date="2022-03-30T14:05:00Z">
        <w:r>
          <w:tab/>
        </w:r>
        <w:r>
          <w:rPr>
            <w:rStyle w:val="CharDefText"/>
          </w:rPr>
          <w:t>another work group</w:t>
        </w:r>
        <w:r>
          <w:t xml:space="preserve"> means another work group of workers carrying out work for — </w:t>
        </w:r>
      </w:ins>
    </w:p>
    <w:p>
      <w:pPr>
        <w:pStyle w:val="Defpara"/>
        <w:rPr>
          <w:ins w:id="2191" w:author="Master Repository Process" w:date="2022-03-30T14:05:00Z"/>
        </w:rPr>
      </w:pPr>
      <w:ins w:id="2192" w:author="Master Repository Process" w:date="2022-03-30T14:05:00Z">
        <w:r>
          <w:tab/>
          <w:t>(a)</w:t>
        </w:r>
        <w:r>
          <w:tab/>
          <w:t>a business or undertaking to which the relevant work group relates; or</w:t>
        </w:r>
      </w:ins>
    </w:p>
    <w:p>
      <w:pPr>
        <w:pStyle w:val="Defpara"/>
        <w:rPr>
          <w:ins w:id="2193" w:author="Master Repository Process" w:date="2022-03-30T14:05:00Z"/>
        </w:rPr>
      </w:pPr>
      <w:ins w:id="2194" w:author="Master Repository Process" w:date="2022-03-30T14:05:00Z">
        <w:r>
          <w:tab/>
          <w:t>(b)</w:t>
        </w:r>
        <w:r>
          <w:tab/>
          <w:t>any other business or undertaking if any of the workers in the work group carry out work at a workplace at which any of the workers in the relevant work group also carry out work.</w:t>
        </w:r>
      </w:ins>
    </w:p>
    <w:p>
      <w:pPr>
        <w:pStyle w:val="Heading4"/>
        <w:rPr>
          <w:ins w:id="2195" w:author="Master Repository Process" w:date="2022-03-30T14:05:00Z"/>
        </w:rPr>
      </w:pPr>
      <w:bookmarkStart w:id="2196" w:name="_Toc55904128"/>
      <w:bookmarkStart w:id="2197" w:name="_Toc55909874"/>
      <w:bookmarkStart w:id="2198" w:name="_Toc98254015"/>
      <w:bookmarkStart w:id="2199" w:name="_Toc98322896"/>
      <w:bookmarkStart w:id="2200" w:name="_Toc98835092"/>
      <w:ins w:id="2201" w:author="Master Repository Process" w:date="2022-03-30T14:05:00Z">
        <w:r>
          <w:t>Subdivision 6 — Obligations of person conducting business or undertaking to health and safety representatives</w:t>
        </w:r>
        <w:bookmarkEnd w:id="2196"/>
        <w:bookmarkEnd w:id="2197"/>
        <w:bookmarkEnd w:id="2198"/>
        <w:bookmarkEnd w:id="2199"/>
        <w:bookmarkEnd w:id="2200"/>
      </w:ins>
    </w:p>
    <w:p>
      <w:pPr>
        <w:pStyle w:val="Heading5"/>
        <w:rPr>
          <w:ins w:id="2202" w:author="Master Repository Process" w:date="2022-03-30T14:05:00Z"/>
        </w:rPr>
      </w:pPr>
      <w:bookmarkStart w:id="2203" w:name="_Toc55909875"/>
      <w:bookmarkStart w:id="2204" w:name="_Toc98835093"/>
      <w:ins w:id="2205" w:author="Master Repository Process" w:date="2022-03-30T14:05:00Z">
        <w:r>
          <w:rPr>
            <w:rStyle w:val="CharSectno"/>
          </w:rPr>
          <w:t>70</w:t>
        </w:r>
        <w:r>
          <w:t>.</w:t>
        </w:r>
        <w:r>
          <w:tab/>
          <w:t>General obligations of person conducting business or undertaking</w:t>
        </w:r>
        <w:bookmarkEnd w:id="2203"/>
        <w:bookmarkEnd w:id="2204"/>
      </w:ins>
    </w:p>
    <w:p>
      <w:pPr>
        <w:pStyle w:val="Subsection"/>
        <w:keepNext/>
        <w:rPr>
          <w:ins w:id="2206" w:author="Master Repository Process" w:date="2022-03-30T14:05:00Z"/>
        </w:rPr>
      </w:pPr>
      <w:ins w:id="2207" w:author="Master Repository Process" w:date="2022-03-30T14:05:00Z">
        <w:r>
          <w:tab/>
          <w:t>(1)</w:t>
        </w:r>
        <w:r>
          <w:tab/>
          <w:t xml:space="preserve">The person conducting a business or undertaking must — </w:t>
        </w:r>
      </w:ins>
    </w:p>
    <w:p>
      <w:pPr>
        <w:pStyle w:val="Indenta"/>
        <w:rPr>
          <w:ins w:id="2208" w:author="Master Repository Process" w:date="2022-03-30T14:05:00Z"/>
        </w:rPr>
      </w:pPr>
      <w:ins w:id="2209" w:author="Master Repository Process" w:date="2022-03-30T14:05:00Z">
        <w:r>
          <w:tab/>
          <w:t>(a)</w:t>
        </w:r>
        <w:r>
          <w:tab/>
          <w:t>consult, so far as is reasonably practicable, on work health and safety matters with any health and safety representative for a work group of workers carrying out work for the business or undertaking; and</w:t>
        </w:r>
      </w:ins>
    </w:p>
    <w:p>
      <w:pPr>
        <w:pStyle w:val="Indenta"/>
        <w:rPr>
          <w:ins w:id="2210" w:author="Master Repository Process" w:date="2022-03-30T14:05:00Z"/>
        </w:rPr>
      </w:pPr>
      <w:ins w:id="2211" w:author="Master Repository Process" w:date="2022-03-30T14:05:00Z">
        <w:r>
          <w:tab/>
          <w:t>(b)</w:t>
        </w:r>
        <w:r>
          <w:tab/>
          <w:t>confer with a health and safety representative for a work group, whenever reasonably requested by the representative, for the purpose of ensuring the health and safety of the workers in the work group; and</w:t>
        </w:r>
      </w:ins>
    </w:p>
    <w:p>
      <w:pPr>
        <w:pStyle w:val="Indenta"/>
        <w:rPr>
          <w:ins w:id="2212" w:author="Master Repository Process" w:date="2022-03-30T14:05:00Z"/>
        </w:rPr>
      </w:pPr>
      <w:ins w:id="2213" w:author="Master Repository Process" w:date="2022-03-30T14:05:00Z">
        <w:r>
          <w:tab/>
          <w:t>(c)</w:t>
        </w:r>
        <w:r>
          <w:tab/>
          <w:t xml:space="preserve">allow any health and safety representative for the work group to have access to information that the person has relating to — </w:t>
        </w:r>
      </w:ins>
    </w:p>
    <w:p>
      <w:pPr>
        <w:pStyle w:val="Indenti"/>
        <w:rPr>
          <w:ins w:id="2214" w:author="Master Repository Process" w:date="2022-03-30T14:05:00Z"/>
        </w:rPr>
      </w:pPr>
      <w:ins w:id="2215" w:author="Master Repository Process" w:date="2022-03-30T14:05:00Z">
        <w:r>
          <w:tab/>
          <w:t>(i)</w:t>
        </w:r>
        <w:r>
          <w:tab/>
          <w:t>hazards (including associated risks) at the workplace affecting workers in the work group; and</w:t>
        </w:r>
      </w:ins>
    </w:p>
    <w:p>
      <w:pPr>
        <w:pStyle w:val="Indenti"/>
        <w:rPr>
          <w:ins w:id="2216" w:author="Master Repository Process" w:date="2022-03-30T14:05:00Z"/>
        </w:rPr>
      </w:pPr>
      <w:ins w:id="2217" w:author="Master Repository Process" w:date="2022-03-30T14:05:00Z">
        <w:r>
          <w:tab/>
          <w:t>(ii)</w:t>
        </w:r>
        <w:r>
          <w:tab/>
          <w:t>the health and safety of the workers in the work group;</w:t>
        </w:r>
      </w:ins>
    </w:p>
    <w:p>
      <w:pPr>
        <w:pStyle w:val="Indenta"/>
        <w:rPr>
          <w:ins w:id="2218" w:author="Master Repository Process" w:date="2022-03-30T14:05:00Z"/>
        </w:rPr>
      </w:pPr>
      <w:ins w:id="2219" w:author="Master Repository Process" w:date="2022-03-30T14:05:00Z">
        <w:r>
          <w:tab/>
        </w:r>
        <w:r>
          <w:tab/>
          <w:t>and</w:t>
        </w:r>
      </w:ins>
    </w:p>
    <w:p>
      <w:pPr>
        <w:pStyle w:val="Indenta"/>
        <w:rPr>
          <w:ins w:id="2220" w:author="Master Repository Process" w:date="2022-03-30T14:05:00Z"/>
        </w:rPr>
      </w:pPr>
      <w:ins w:id="2221" w:author="Master Repository Process" w:date="2022-03-30T14:05:00Z">
        <w:r>
          <w:tab/>
          <w:t>(d)</w:t>
        </w:r>
        <w:r>
          <w:tab/>
          <w:t xml:space="preserve">with the consent of a worker that the health and safety representative represents, allow the health and safety representative to be present at an interview concerning work health and safety between the worker and — </w:t>
        </w:r>
      </w:ins>
    </w:p>
    <w:p>
      <w:pPr>
        <w:pStyle w:val="Indenti"/>
        <w:rPr>
          <w:ins w:id="2222" w:author="Master Repository Process" w:date="2022-03-30T14:05:00Z"/>
        </w:rPr>
      </w:pPr>
      <w:ins w:id="2223" w:author="Master Repository Process" w:date="2022-03-30T14:05:00Z">
        <w:r>
          <w:tab/>
          <w:t>(i)</w:t>
        </w:r>
        <w:r>
          <w:tab/>
          <w:t>an inspector; or</w:t>
        </w:r>
      </w:ins>
    </w:p>
    <w:p>
      <w:pPr>
        <w:pStyle w:val="Indenti"/>
        <w:rPr>
          <w:ins w:id="2224" w:author="Master Repository Process" w:date="2022-03-30T14:05:00Z"/>
        </w:rPr>
      </w:pPr>
      <w:ins w:id="2225" w:author="Master Repository Process" w:date="2022-03-30T14:05:00Z">
        <w:r>
          <w:tab/>
          <w:t>(ii)</w:t>
        </w:r>
        <w:r>
          <w:tab/>
          <w:t>the person conducting the business or undertaking at that workplace or the person’s representative;</w:t>
        </w:r>
      </w:ins>
    </w:p>
    <w:p>
      <w:pPr>
        <w:pStyle w:val="Indenta"/>
        <w:rPr>
          <w:ins w:id="2226" w:author="Master Repository Process" w:date="2022-03-30T14:05:00Z"/>
        </w:rPr>
      </w:pPr>
      <w:ins w:id="2227" w:author="Master Repository Process" w:date="2022-03-30T14:05:00Z">
        <w:r>
          <w:tab/>
        </w:r>
        <w:r>
          <w:tab/>
          <w:t>and</w:t>
        </w:r>
      </w:ins>
    </w:p>
    <w:p>
      <w:pPr>
        <w:pStyle w:val="Indenta"/>
        <w:rPr>
          <w:ins w:id="2228" w:author="Master Repository Process" w:date="2022-03-30T14:05:00Z"/>
        </w:rPr>
      </w:pPr>
      <w:ins w:id="2229" w:author="Master Repository Process" w:date="2022-03-30T14:05:00Z">
        <w:r>
          <w:tab/>
          <w:t>(e)</w:t>
        </w:r>
        <w:r>
          <w:tab/>
          <w:t xml:space="preserve">with the consent of 1 or more workers that the health and safety representative represents, allow the health and safety representative to be present at an interview concerning work health and safety between a group of workers, which includes the workers who gave the consent, and — </w:t>
        </w:r>
      </w:ins>
    </w:p>
    <w:p>
      <w:pPr>
        <w:pStyle w:val="Indenti"/>
        <w:rPr>
          <w:ins w:id="2230" w:author="Master Repository Process" w:date="2022-03-30T14:05:00Z"/>
        </w:rPr>
      </w:pPr>
      <w:ins w:id="2231" w:author="Master Repository Process" w:date="2022-03-30T14:05:00Z">
        <w:r>
          <w:tab/>
          <w:t>(i)</w:t>
        </w:r>
        <w:r>
          <w:tab/>
          <w:t>an inspector; or</w:t>
        </w:r>
      </w:ins>
    </w:p>
    <w:p>
      <w:pPr>
        <w:pStyle w:val="Indenti"/>
        <w:rPr>
          <w:ins w:id="2232" w:author="Master Repository Process" w:date="2022-03-30T14:05:00Z"/>
        </w:rPr>
      </w:pPr>
      <w:ins w:id="2233" w:author="Master Repository Process" w:date="2022-03-30T14:05:00Z">
        <w:r>
          <w:tab/>
          <w:t>(ii)</w:t>
        </w:r>
        <w:r>
          <w:tab/>
          <w:t>the person conducting the business or undertaking at that workplace or the person’s representative;</w:t>
        </w:r>
      </w:ins>
    </w:p>
    <w:p>
      <w:pPr>
        <w:pStyle w:val="Indenta"/>
        <w:rPr>
          <w:ins w:id="2234" w:author="Master Repository Process" w:date="2022-03-30T14:05:00Z"/>
        </w:rPr>
      </w:pPr>
      <w:ins w:id="2235" w:author="Master Repository Process" w:date="2022-03-30T14:05:00Z">
        <w:r>
          <w:tab/>
        </w:r>
        <w:r>
          <w:tab/>
          <w:t>and</w:t>
        </w:r>
      </w:ins>
    </w:p>
    <w:p>
      <w:pPr>
        <w:pStyle w:val="Indenta"/>
        <w:rPr>
          <w:ins w:id="2236" w:author="Master Repository Process" w:date="2022-03-30T14:05:00Z"/>
        </w:rPr>
      </w:pPr>
      <w:ins w:id="2237" w:author="Master Repository Process" w:date="2022-03-30T14:05:00Z">
        <w:r>
          <w:tab/>
          <w:t>(f)</w:t>
        </w:r>
        <w:r>
          <w:tab/>
          <w:t>provide any resources, facilities and assistance to a health and safety representative for the work group that are reasonably necessary or prescribed by the regulations to enable the representative to exercise the representative’s powers and perform the representative’s functions under this Act; and</w:t>
        </w:r>
      </w:ins>
    </w:p>
    <w:p>
      <w:pPr>
        <w:pStyle w:val="Indenta"/>
        <w:rPr>
          <w:ins w:id="2238" w:author="Master Repository Process" w:date="2022-03-30T14:05:00Z"/>
        </w:rPr>
      </w:pPr>
      <w:ins w:id="2239" w:author="Master Repository Process" w:date="2022-03-30T14:05:00Z">
        <w:r>
          <w:tab/>
          <w:t>(g)</w:t>
        </w:r>
        <w:r>
          <w:tab/>
          <w:t>allow a person assisting a health and safety representative for the work group to have access to the workplace if that is necessary to enable the assistance to be provided; and</w:t>
        </w:r>
      </w:ins>
    </w:p>
    <w:p>
      <w:pPr>
        <w:pStyle w:val="Indenta"/>
        <w:rPr>
          <w:ins w:id="2240" w:author="Master Repository Process" w:date="2022-03-30T14:05:00Z"/>
        </w:rPr>
      </w:pPr>
      <w:ins w:id="2241" w:author="Master Repository Process" w:date="2022-03-30T14:05:00Z">
        <w:r>
          <w:tab/>
          <w:t>(h)</w:t>
        </w:r>
        <w:r>
          <w:tab/>
          <w:t>permit a health and safety representative for the work group to accompany an inspector during an inspection of any part of the workplace where a worker in the work group works; and</w:t>
        </w:r>
      </w:ins>
    </w:p>
    <w:p>
      <w:pPr>
        <w:pStyle w:val="Indenta"/>
        <w:rPr>
          <w:ins w:id="2242" w:author="Master Repository Process" w:date="2022-03-30T14:05:00Z"/>
        </w:rPr>
      </w:pPr>
      <w:ins w:id="2243" w:author="Master Repository Process" w:date="2022-03-30T14:05:00Z">
        <w:r>
          <w:tab/>
          <w:t>(i)</w:t>
        </w:r>
        <w:r>
          <w:tab/>
          <w:t>provide any other assistance to the health and safety representative for the work group that may be required by the regulations.</w:t>
        </w:r>
      </w:ins>
    </w:p>
    <w:p>
      <w:pPr>
        <w:pStyle w:val="Penstart"/>
        <w:rPr>
          <w:ins w:id="2244" w:author="Master Repository Process" w:date="2022-03-30T14:05:00Z"/>
        </w:rPr>
      </w:pPr>
      <w:ins w:id="2245" w:author="Master Repository Process" w:date="2022-03-30T14:05:00Z">
        <w:r>
          <w:tab/>
          <w:t>Penalty for this subsection:</w:t>
        </w:r>
      </w:ins>
    </w:p>
    <w:p>
      <w:pPr>
        <w:pStyle w:val="Penpara"/>
        <w:rPr>
          <w:ins w:id="2246" w:author="Master Repository Process" w:date="2022-03-30T14:05:00Z"/>
        </w:rPr>
      </w:pPr>
      <w:ins w:id="2247" w:author="Master Repository Process" w:date="2022-03-30T14:05:00Z">
        <w:r>
          <w:tab/>
          <w:t>(a)</w:t>
        </w:r>
        <w:r>
          <w:tab/>
          <w:t>for an individual, a fine of $12 500;</w:t>
        </w:r>
      </w:ins>
    </w:p>
    <w:p>
      <w:pPr>
        <w:pStyle w:val="Penpara"/>
        <w:rPr>
          <w:ins w:id="2248" w:author="Master Repository Process" w:date="2022-03-30T14:05:00Z"/>
        </w:rPr>
      </w:pPr>
      <w:ins w:id="2249" w:author="Master Repository Process" w:date="2022-03-30T14:05:00Z">
        <w:r>
          <w:tab/>
          <w:t>(b)</w:t>
        </w:r>
        <w:r>
          <w:tab/>
          <w:t>for a body corporate, a fine of $55 000.</w:t>
        </w:r>
      </w:ins>
    </w:p>
    <w:p>
      <w:pPr>
        <w:pStyle w:val="Subsection"/>
        <w:keepLines/>
        <w:rPr>
          <w:ins w:id="2250" w:author="Master Repository Process" w:date="2022-03-30T14:05:00Z"/>
        </w:rPr>
      </w:pPr>
      <w:ins w:id="2251" w:author="Master Repository Process" w:date="2022-03-30T14:05:00Z">
        <w:r>
          <w:tab/>
          <w:t>(2)</w:t>
        </w:r>
        <w:r>
          <w:tab/>
          <w:t>The person conducting a business or undertaking must allow a health and safety representative to spend such time as is reasonably necessary to exercise the representative’s powers and perform the representative’s functions under this Act.</w:t>
        </w:r>
      </w:ins>
    </w:p>
    <w:p>
      <w:pPr>
        <w:pStyle w:val="Penstart"/>
        <w:rPr>
          <w:ins w:id="2252" w:author="Master Repository Process" w:date="2022-03-30T14:05:00Z"/>
        </w:rPr>
      </w:pPr>
      <w:ins w:id="2253" w:author="Master Repository Process" w:date="2022-03-30T14:05:00Z">
        <w:r>
          <w:tab/>
          <w:t>Penalty for this subsection:</w:t>
        </w:r>
      </w:ins>
    </w:p>
    <w:p>
      <w:pPr>
        <w:pStyle w:val="Penpara"/>
        <w:rPr>
          <w:ins w:id="2254" w:author="Master Repository Process" w:date="2022-03-30T14:05:00Z"/>
        </w:rPr>
      </w:pPr>
      <w:ins w:id="2255" w:author="Master Repository Process" w:date="2022-03-30T14:05:00Z">
        <w:r>
          <w:tab/>
          <w:t>(a)</w:t>
        </w:r>
        <w:r>
          <w:tab/>
          <w:t>for an individual, a fine of $12 500;</w:t>
        </w:r>
      </w:ins>
    </w:p>
    <w:p>
      <w:pPr>
        <w:pStyle w:val="Penpara"/>
        <w:rPr>
          <w:ins w:id="2256" w:author="Master Repository Process" w:date="2022-03-30T14:05:00Z"/>
        </w:rPr>
      </w:pPr>
      <w:ins w:id="2257" w:author="Master Repository Process" w:date="2022-03-30T14:05:00Z">
        <w:r>
          <w:tab/>
          <w:t>(b)</w:t>
        </w:r>
        <w:r>
          <w:tab/>
          <w:t>for a body corporate, a fine of $55 000.</w:t>
        </w:r>
      </w:ins>
    </w:p>
    <w:p>
      <w:pPr>
        <w:pStyle w:val="Subsection"/>
        <w:rPr>
          <w:ins w:id="2258" w:author="Master Repository Process" w:date="2022-03-30T14:05:00Z"/>
        </w:rPr>
      </w:pPr>
      <w:ins w:id="2259" w:author="Master Repository Process" w:date="2022-03-30T14:05:00Z">
        <w:r>
          <w:tab/>
          <w:t>(3)</w:t>
        </w:r>
        <w:r>
          <w:tab/>
          <w:t>Any time that a health and safety representative spends for the purposes of exercising the representative’s powers or performing the representative’s functions under this Act must be with the pay that the representative would otherwise be entitled to receive for performing the representative’s normal duties during that period.</w:t>
        </w:r>
      </w:ins>
    </w:p>
    <w:p>
      <w:pPr>
        <w:pStyle w:val="Heading5"/>
        <w:rPr>
          <w:ins w:id="2260" w:author="Master Repository Process" w:date="2022-03-30T14:05:00Z"/>
        </w:rPr>
      </w:pPr>
      <w:bookmarkStart w:id="2261" w:name="_Toc55909876"/>
      <w:bookmarkStart w:id="2262" w:name="_Toc98835094"/>
      <w:ins w:id="2263" w:author="Master Repository Process" w:date="2022-03-30T14:05:00Z">
        <w:r>
          <w:rPr>
            <w:rStyle w:val="CharSectno"/>
          </w:rPr>
          <w:t>71</w:t>
        </w:r>
        <w:r>
          <w:t>.</w:t>
        </w:r>
        <w:r>
          <w:tab/>
          <w:t>Exceptions from obligations under section 70(1)</w:t>
        </w:r>
        <w:bookmarkEnd w:id="2261"/>
        <w:bookmarkEnd w:id="2262"/>
      </w:ins>
    </w:p>
    <w:p>
      <w:pPr>
        <w:pStyle w:val="Subsection"/>
        <w:keepNext/>
        <w:rPr>
          <w:ins w:id="2264" w:author="Master Repository Process" w:date="2022-03-30T14:05:00Z"/>
        </w:rPr>
      </w:pPr>
      <w:ins w:id="2265" w:author="Master Repository Process" w:date="2022-03-30T14:05:00Z">
        <w:r>
          <w:tab/>
          <w:t>(1)</w:t>
        </w:r>
        <w:r>
          <w:tab/>
          <w:t>This section applies despite section 70(1).</w:t>
        </w:r>
      </w:ins>
    </w:p>
    <w:p>
      <w:pPr>
        <w:pStyle w:val="Subsection"/>
        <w:rPr>
          <w:ins w:id="2266" w:author="Master Repository Process" w:date="2022-03-30T14:05:00Z"/>
        </w:rPr>
      </w:pPr>
      <w:ins w:id="2267" w:author="Master Repository Process" w:date="2022-03-30T14:05:00Z">
        <w:r>
          <w:tab/>
          <w:t>(2)</w:t>
        </w:r>
        <w:r>
          <w:tab/>
          <w:t xml:space="preserve">The person conducting a business or undertaking must not allow a health and safety representative to have access to any personal or medical information concerning a worker without the worker’s consent unless the information is in a form that — </w:t>
        </w:r>
      </w:ins>
    </w:p>
    <w:p>
      <w:pPr>
        <w:pStyle w:val="Indenta"/>
        <w:rPr>
          <w:ins w:id="2268" w:author="Master Repository Process" w:date="2022-03-30T14:05:00Z"/>
        </w:rPr>
      </w:pPr>
      <w:ins w:id="2269" w:author="Master Repository Process" w:date="2022-03-30T14:05:00Z">
        <w:r>
          <w:tab/>
          <w:t>(a)</w:t>
        </w:r>
        <w:r>
          <w:tab/>
          <w:t>does not identify the worker; and</w:t>
        </w:r>
      </w:ins>
    </w:p>
    <w:p>
      <w:pPr>
        <w:pStyle w:val="Indenta"/>
        <w:rPr>
          <w:ins w:id="2270" w:author="Master Repository Process" w:date="2022-03-30T14:05:00Z"/>
        </w:rPr>
      </w:pPr>
      <w:ins w:id="2271" w:author="Master Repository Process" w:date="2022-03-30T14:05:00Z">
        <w:r>
          <w:tab/>
          <w:t>(b)</w:t>
        </w:r>
        <w:r>
          <w:tab/>
          <w:t>could not reasonably be expected to lead to the identification of the worker.</w:t>
        </w:r>
      </w:ins>
    </w:p>
    <w:p>
      <w:pPr>
        <w:pStyle w:val="Penstart"/>
        <w:rPr>
          <w:ins w:id="2272" w:author="Master Repository Process" w:date="2022-03-30T14:05:00Z"/>
        </w:rPr>
      </w:pPr>
      <w:ins w:id="2273" w:author="Master Repository Process" w:date="2022-03-30T14:05:00Z">
        <w:r>
          <w:tab/>
          <w:t>Penalty for this subsection:</w:t>
        </w:r>
      </w:ins>
    </w:p>
    <w:p>
      <w:pPr>
        <w:pStyle w:val="Penpara"/>
        <w:rPr>
          <w:ins w:id="2274" w:author="Master Repository Process" w:date="2022-03-30T14:05:00Z"/>
        </w:rPr>
      </w:pPr>
      <w:ins w:id="2275" w:author="Master Repository Process" w:date="2022-03-30T14:05:00Z">
        <w:r>
          <w:tab/>
          <w:t>(a)</w:t>
        </w:r>
        <w:r>
          <w:tab/>
          <w:t>for an individual, a fine of $12 500;</w:t>
        </w:r>
      </w:ins>
    </w:p>
    <w:p>
      <w:pPr>
        <w:pStyle w:val="Penpara"/>
        <w:rPr>
          <w:ins w:id="2276" w:author="Master Repository Process" w:date="2022-03-30T14:05:00Z"/>
        </w:rPr>
      </w:pPr>
      <w:ins w:id="2277" w:author="Master Repository Process" w:date="2022-03-30T14:05:00Z">
        <w:r>
          <w:tab/>
          <w:t>(b)</w:t>
        </w:r>
        <w:r>
          <w:tab/>
          <w:t>for a body corporate, a fine of $55 000.</w:t>
        </w:r>
      </w:ins>
    </w:p>
    <w:p>
      <w:pPr>
        <w:pStyle w:val="Subsection"/>
        <w:rPr>
          <w:ins w:id="2278" w:author="Master Repository Process" w:date="2022-03-30T14:05:00Z"/>
        </w:rPr>
      </w:pPr>
      <w:ins w:id="2279" w:author="Master Repository Process" w:date="2022-03-30T14:05:00Z">
        <w:r>
          <w:tab/>
          <w:t>(3)</w:t>
        </w:r>
        <w:r>
          <w:tab/>
          <w:t>The person conducting a business or undertaking is not required to give financial assistance to a health and safety representative for the purpose of the assistance referred to in section 70(1)(g).</w:t>
        </w:r>
      </w:ins>
    </w:p>
    <w:p>
      <w:pPr>
        <w:pStyle w:val="Subsection"/>
        <w:keepNext/>
        <w:rPr>
          <w:ins w:id="2280" w:author="Master Repository Process" w:date="2022-03-30T14:05:00Z"/>
        </w:rPr>
      </w:pPr>
      <w:ins w:id="2281" w:author="Master Repository Process" w:date="2022-03-30T14:05:00Z">
        <w:r>
          <w:tab/>
          <w:t>(4)</w:t>
        </w:r>
        <w:r>
          <w:tab/>
          <w:t xml:space="preserve">The person conducting a business or undertaking is not required to allow a person assisting a health and safety representative for a work group to have access to the workplace — </w:t>
        </w:r>
      </w:ins>
    </w:p>
    <w:p>
      <w:pPr>
        <w:pStyle w:val="Indenta"/>
        <w:rPr>
          <w:ins w:id="2282" w:author="Master Repository Process" w:date="2022-03-30T14:05:00Z"/>
        </w:rPr>
      </w:pPr>
      <w:ins w:id="2283" w:author="Master Repository Process" w:date="2022-03-30T14:05:00Z">
        <w:r>
          <w:tab/>
          <w:t>(a)</w:t>
        </w:r>
        <w:r>
          <w:tab/>
          <w:t>if the assistant has had the assistant’s IR entry authority revoked; or</w:t>
        </w:r>
      </w:ins>
    </w:p>
    <w:p>
      <w:pPr>
        <w:pStyle w:val="Indenta"/>
        <w:rPr>
          <w:ins w:id="2284" w:author="Master Repository Process" w:date="2022-03-30T14:05:00Z"/>
        </w:rPr>
      </w:pPr>
      <w:ins w:id="2285" w:author="Master Repository Process" w:date="2022-03-30T14:05:00Z">
        <w:r>
          <w:tab/>
          <w:t>(b)</w:t>
        </w:r>
        <w:r>
          <w:tab/>
          <w:t>during any period that the assistant’s IR entry authority is suspended.</w:t>
        </w:r>
      </w:ins>
    </w:p>
    <w:p>
      <w:pPr>
        <w:pStyle w:val="Subsection"/>
        <w:rPr>
          <w:ins w:id="2286" w:author="Master Repository Process" w:date="2022-03-30T14:05:00Z"/>
        </w:rPr>
      </w:pPr>
      <w:ins w:id="2287" w:author="Master Repository Process" w:date="2022-03-30T14:05:00Z">
        <w:r>
          <w:tab/>
          <w:t>(5)</w:t>
        </w:r>
        <w:r>
          <w:tab/>
          <w:t>The person conducting a business or undertaking may refuse on reasonable grounds to grant access to the workplace to a person assisting a health and safety representative for a work group.</w:t>
        </w:r>
      </w:ins>
    </w:p>
    <w:p>
      <w:pPr>
        <w:pStyle w:val="Subsection"/>
        <w:rPr>
          <w:ins w:id="2288" w:author="Master Repository Process" w:date="2022-03-30T14:05:00Z"/>
        </w:rPr>
      </w:pPr>
      <w:ins w:id="2289" w:author="Master Repository Process" w:date="2022-03-30T14:05:00Z">
        <w:r>
          <w:tab/>
          <w:t>(5A)</w:t>
        </w:r>
        <w:r>
          <w:tab/>
          <w:t>The reasonable grounds under subsection (5) include the failure of the health and safety representative to give notice under section 68(3A).</w:t>
        </w:r>
      </w:ins>
    </w:p>
    <w:p>
      <w:pPr>
        <w:pStyle w:val="Subsection"/>
        <w:rPr>
          <w:ins w:id="2290" w:author="Master Repository Process" w:date="2022-03-30T14:05:00Z"/>
        </w:rPr>
      </w:pPr>
      <w:ins w:id="2291" w:author="Master Repository Process" w:date="2022-03-30T14:05:00Z">
        <w:r>
          <w:tab/>
          <w:t>(6)</w:t>
        </w:r>
        <w:r>
          <w:tab/>
          <w:t>If access is refused to a person assisting a health and safety representative under subsection (5), the health and safety representative may ask the regulator to appoint an inspector to assist in resolving the matter.</w:t>
        </w:r>
      </w:ins>
    </w:p>
    <w:p>
      <w:pPr>
        <w:pStyle w:val="Heading5"/>
        <w:rPr>
          <w:ins w:id="2292" w:author="Master Repository Process" w:date="2022-03-30T14:05:00Z"/>
        </w:rPr>
      </w:pPr>
      <w:bookmarkStart w:id="2293" w:name="_Toc55909877"/>
      <w:bookmarkStart w:id="2294" w:name="_Toc98835095"/>
      <w:ins w:id="2295" w:author="Master Repository Process" w:date="2022-03-30T14:05:00Z">
        <w:r>
          <w:rPr>
            <w:rStyle w:val="CharSectno"/>
          </w:rPr>
          <w:t>72</w:t>
        </w:r>
        <w:r>
          <w:t>.</w:t>
        </w:r>
        <w:r>
          <w:tab/>
          <w:t>Obligation to train health and safety representatives</w:t>
        </w:r>
        <w:bookmarkEnd w:id="2293"/>
        <w:bookmarkEnd w:id="2294"/>
      </w:ins>
    </w:p>
    <w:p>
      <w:pPr>
        <w:pStyle w:val="Subsection"/>
        <w:keepNext/>
        <w:keepLines/>
        <w:rPr>
          <w:ins w:id="2296" w:author="Master Repository Process" w:date="2022-03-30T14:05:00Z"/>
        </w:rPr>
      </w:pPr>
      <w:ins w:id="2297" w:author="Master Repository Process" w:date="2022-03-30T14:05:00Z">
        <w:r>
          <w:tab/>
          <w:t>(1)</w:t>
        </w:r>
        <w:r>
          <w:tab/>
          <w:t xml:space="preserve">The person conducting a business or undertaking must, if requested by a health and safety representative for a work group for that business or undertaking, allow the health and safety representative to attend a course of training in work health and safety that is — </w:t>
        </w:r>
      </w:ins>
    </w:p>
    <w:p>
      <w:pPr>
        <w:pStyle w:val="Indenta"/>
        <w:keepNext/>
        <w:keepLines/>
        <w:rPr>
          <w:ins w:id="2298" w:author="Master Repository Process" w:date="2022-03-30T14:05:00Z"/>
        </w:rPr>
      </w:pPr>
      <w:ins w:id="2299" w:author="Master Repository Process" w:date="2022-03-30T14:05:00Z">
        <w:r>
          <w:tab/>
          <w:t>(a)</w:t>
        </w:r>
        <w:r>
          <w:tab/>
          <w:t>approved by the Work Health and Safety Commission; and</w:t>
        </w:r>
      </w:ins>
    </w:p>
    <w:p>
      <w:pPr>
        <w:pStyle w:val="Indenta"/>
        <w:keepNext/>
        <w:keepLines/>
        <w:rPr>
          <w:ins w:id="2300" w:author="Master Repository Process" w:date="2022-03-30T14:05:00Z"/>
        </w:rPr>
      </w:pPr>
      <w:ins w:id="2301" w:author="Master Repository Process" w:date="2022-03-30T14:05:00Z">
        <w:r>
          <w:tab/>
          <w:t>(b)</w:t>
        </w:r>
        <w:r>
          <w:tab/>
          <w:t>a course that the health and safety representative is required under the regulations to attend; and</w:t>
        </w:r>
      </w:ins>
    </w:p>
    <w:p>
      <w:pPr>
        <w:pStyle w:val="Indenta"/>
        <w:rPr>
          <w:ins w:id="2302" w:author="Master Repository Process" w:date="2022-03-30T14:05:00Z"/>
        </w:rPr>
      </w:pPr>
      <w:ins w:id="2303" w:author="Master Repository Process" w:date="2022-03-30T14:05:00Z">
        <w:r>
          <w:tab/>
          <w:t>(c)</w:t>
        </w:r>
        <w:r>
          <w:tab/>
          <w:t>chosen by the health and safety representative.</w:t>
        </w:r>
      </w:ins>
    </w:p>
    <w:p>
      <w:pPr>
        <w:pStyle w:val="Subsection"/>
        <w:keepNext/>
        <w:rPr>
          <w:ins w:id="2304" w:author="Master Repository Process" w:date="2022-03-30T14:05:00Z"/>
        </w:rPr>
      </w:pPr>
      <w:ins w:id="2305" w:author="Master Repository Process" w:date="2022-03-30T14:05:00Z">
        <w:r>
          <w:tab/>
          <w:t>(2)</w:t>
        </w:r>
        <w:r>
          <w:tab/>
          <w:t xml:space="preserve">The person conducting the business or undertaking must — </w:t>
        </w:r>
      </w:ins>
    </w:p>
    <w:p>
      <w:pPr>
        <w:pStyle w:val="Indenta"/>
        <w:keepLines/>
        <w:rPr>
          <w:ins w:id="2306" w:author="Master Repository Process" w:date="2022-03-30T14:05:00Z"/>
        </w:rPr>
      </w:pPr>
      <w:ins w:id="2307" w:author="Master Repository Process" w:date="2022-03-30T14:05:00Z">
        <w:r>
          <w:tab/>
          <w:t>(a)</w:t>
        </w:r>
        <w:r>
          <w:tab/>
          <w:t>as soon as practicable within the period of 3 months after the day on which the request is made, allow the health and safety representative time off work to attend the course of training; and</w:t>
        </w:r>
      </w:ins>
    </w:p>
    <w:p>
      <w:pPr>
        <w:pStyle w:val="Indenta"/>
        <w:rPr>
          <w:ins w:id="2308" w:author="Master Repository Process" w:date="2022-03-30T14:05:00Z"/>
        </w:rPr>
      </w:pPr>
      <w:ins w:id="2309" w:author="Master Repository Process" w:date="2022-03-30T14:05:00Z">
        <w:r>
          <w:tab/>
          <w:t>(b)</w:t>
        </w:r>
        <w:r>
          <w:tab/>
          <w:t>pay the course fees and any other reasonable costs associated with the health and safety representative’s attendance at the course of training.</w:t>
        </w:r>
      </w:ins>
    </w:p>
    <w:p>
      <w:pPr>
        <w:pStyle w:val="Subsection"/>
        <w:rPr>
          <w:ins w:id="2310" w:author="Master Repository Process" w:date="2022-03-30T14:05:00Z"/>
        </w:rPr>
      </w:pPr>
      <w:ins w:id="2311" w:author="Master Repository Process" w:date="2022-03-30T14:05:00Z">
        <w:r>
          <w:tab/>
          <w:t>(3)</w:t>
        </w:r>
        <w:r>
          <w:tab/>
          <w:t xml:space="preserve">If — </w:t>
        </w:r>
      </w:ins>
    </w:p>
    <w:p>
      <w:pPr>
        <w:pStyle w:val="Indenta"/>
        <w:rPr>
          <w:ins w:id="2312" w:author="Master Repository Process" w:date="2022-03-30T14:05:00Z"/>
        </w:rPr>
      </w:pPr>
      <w:ins w:id="2313" w:author="Master Repository Process" w:date="2022-03-30T14:05:00Z">
        <w:r>
          <w:tab/>
          <w:t>(a)</w:t>
        </w:r>
        <w:r>
          <w:tab/>
          <w:t>a health and safety representative represents a work group of the workers of more than 1 business or undertaking; and</w:t>
        </w:r>
      </w:ins>
    </w:p>
    <w:p>
      <w:pPr>
        <w:pStyle w:val="Indenta"/>
        <w:rPr>
          <w:ins w:id="2314" w:author="Master Repository Process" w:date="2022-03-30T14:05:00Z"/>
        </w:rPr>
      </w:pPr>
      <w:ins w:id="2315" w:author="Master Repository Process" w:date="2022-03-30T14:05:00Z">
        <w:r>
          <w:tab/>
          <w:t>(b)</w:t>
        </w:r>
        <w:r>
          <w:tab/>
          <w:t>the person conducting any of those businesses or undertakings has complied with this section in relation to the representative,</w:t>
        </w:r>
      </w:ins>
    </w:p>
    <w:p>
      <w:pPr>
        <w:pStyle w:val="Subsection"/>
        <w:rPr>
          <w:ins w:id="2316" w:author="Master Repository Process" w:date="2022-03-30T14:05:00Z"/>
        </w:rPr>
      </w:pPr>
      <w:ins w:id="2317" w:author="Master Repository Process" w:date="2022-03-30T14:05:00Z">
        <w:r>
          <w:tab/>
        </w:r>
        <w:r>
          <w:tab/>
          <w:t>each of the persons conducting those businesses or undertakings is to be taken to have complied with this section in relation to the representative.</w:t>
        </w:r>
      </w:ins>
    </w:p>
    <w:p>
      <w:pPr>
        <w:pStyle w:val="Subsection"/>
        <w:rPr>
          <w:ins w:id="2318" w:author="Master Repository Process" w:date="2022-03-30T14:05:00Z"/>
        </w:rPr>
      </w:pPr>
      <w:ins w:id="2319" w:author="Master Repository Process" w:date="2022-03-30T14:05:00Z">
        <w:r>
          <w:tab/>
          <w:t>(4)</w:t>
        </w:r>
        <w:r>
          <w:tab/>
          <w:t>Any time that a health and safety representative is given off work to attend the course of training must be with the pay that the representative would otherwise be entitled to receive for performing the representative’s normal duties during that period.</w:t>
        </w:r>
      </w:ins>
    </w:p>
    <w:p>
      <w:pPr>
        <w:pStyle w:val="Subsection"/>
        <w:rPr>
          <w:ins w:id="2320" w:author="Master Repository Process" w:date="2022-03-30T14:05:00Z"/>
        </w:rPr>
      </w:pPr>
      <w:ins w:id="2321" w:author="Master Repository Process" w:date="2022-03-30T14:05:00Z">
        <w:r>
          <w:tab/>
          <w:t>(5)</w:t>
        </w:r>
        <w:r>
          <w:tab/>
          <w:t>If agreement cannot be reached between the person conducting the business or undertaking and the health and safety representative within the time required by subsection (2) as to the matters set out in that subsection, either party may ask the regulator to appoint an inspector to decide the matter.</w:t>
        </w:r>
      </w:ins>
    </w:p>
    <w:p>
      <w:pPr>
        <w:pStyle w:val="Subsection"/>
        <w:rPr>
          <w:ins w:id="2322" w:author="Master Repository Process" w:date="2022-03-30T14:05:00Z"/>
        </w:rPr>
      </w:pPr>
      <w:ins w:id="2323" w:author="Master Repository Process" w:date="2022-03-30T14:05:00Z">
        <w:r>
          <w:tab/>
          <w:t>(6)</w:t>
        </w:r>
        <w:r>
          <w:tab/>
          <w:t>The inspector may decide the matter in accordance with this section.</w:t>
        </w:r>
      </w:ins>
    </w:p>
    <w:p>
      <w:pPr>
        <w:pStyle w:val="Subsection"/>
        <w:keepNext/>
        <w:rPr>
          <w:ins w:id="2324" w:author="Master Repository Process" w:date="2022-03-30T14:05:00Z"/>
        </w:rPr>
      </w:pPr>
      <w:ins w:id="2325" w:author="Master Repository Process" w:date="2022-03-30T14:05:00Z">
        <w:r>
          <w:tab/>
          <w:t>(7)</w:t>
        </w:r>
        <w:r>
          <w:tab/>
          <w:t xml:space="preserve">The person conducting the business or undertaking must then — </w:t>
        </w:r>
      </w:ins>
    </w:p>
    <w:p>
      <w:pPr>
        <w:pStyle w:val="Indenta"/>
        <w:rPr>
          <w:ins w:id="2326" w:author="Master Repository Process" w:date="2022-03-30T14:05:00Z"/>
        </w:rPr>
      </w:pPr>
      <w:ins w:id="2327" w:author="Master Repository Process" w:date="2022-03-30T14:05:00Z">
        <w:r>
          <w:tab/>
          <w:t>(a)</w:t>
        </w:r>
        <w:r>
          <w:tab/>
          <w:t>allow the health and safety representative to attend the course of training at the time decided by the inspector; and</w:t>
        </w:r>
      </w:ins>
    </w:p>
    <w:p>
      <w:pPr>
        <w:pStyle w:val="Indenta"/>
        <w:keepNext/>
        <w:rPr>
          <w:ins w:id="2328" w:author="Master Repository Process" w:date="2022-03-30T14:05:00Z"/>
        </w:rPr>
      </w:pPr>
      <w:ins w:id="2329" w:author="Master Repository Process" w:date="2022-03-30T14:05:00Z">
        <w:r>
          <w:tab/>
          <w:t>(b)</w:t>
        </w:r>
        <w:r>
          <w:tab/>
          <w:t>pay the costs decided by the inspector.</w:t>
        </w:r>
      </w:ins>
    </w:p>
    <w:p>
      <w:pPr>
        <w:pStyle w:val="Penstart"/>
        <w:rPr>
          <w:ins w:id="2330" w:author="Master Repository Process" w:date="2022-03-30T14:05:00Z"/>
        </w:rPr>
      </w:pPr>
      <w:ins w:id="2331" w:author="Master Repository Process" w:date="2022-03-30T14:05:00Z">
        <w:r>
          <w:tab/>
          <w:t>Penalty for this subsection:</w:t>
        </w:r>
      </w:ins>
    </w:p>
    <w:p>
      <w:pPr>
        <w:pStyle w:val="Penpara"/>
        <w:rPr>
          <w:ins w:id="2332" w:author="Master Repository Process" w:date="2022-03-30T14:05:00Z"/>
        </w:rPr>
      </w:pPr>
      <w:ins w:id="2333" w:author="Master Repository Process" w:date="2022-03-30T14:05:00Z">
        <w:r>
          <w:tab/>
          <w:t>(a)</w:t>
        </w:r>
        <w:r>
          <w:tab/>
          <w:t>for an individual, a fine of $12 500;</w:t>
        </w:r>
      </w:ins>
    </w:p>
    <w:p>
      <w:pPr>
        <w:pStyle w:val="Penpara"/>
        <w:rPr>
          <w:ins w:id="2334" w:author="Master Repository Process" w:date="2022-03-30T14:05:00Z"/>
        </w:rPr>
      </w:pPr>
      <w:ins w:id="2335" w:author="Master Repository Process" w:date="2022-03-30T14:05:00Z">
        <w:r>
          <w:tab/>
          <w:t>(b)</w:t>
        </w:r>
        <w:r>
          <w:tab/>
          <w:t>for a body corporate, a fine of $55 000.</w:t>
        </w:r>
      </w:ins>
    </w:p>
    <w:p>
      <w:pPr>
        <w:pStyle w:val="Heading5"/>
        <w:rPr>
          <w:ins w:id="2336" w:author="Master Repository Process" w:date="2022-03-30T14:05:00Z"/>
        </w:rPr>
      </w:pPr>
      <w:bookmarkStart w:id="2337" w:name="_Toc55909878"/>
      <w:bookmarkStart w:id="2338" w:name="_Toc98835096"/>
      <w:ins w:id="2339" w:author="Master Repository Process" w:date="2022-03-30T14:05:00Z">
        <w:r>
          <w:rPr>
            <w:rStyle w:val="CharSectno"/>
          </w:rPr>
          <w:t>73</w:t>
        </w:r>
        <w:r>
          <w:t>.</w:t>
        </w:r>
        <w:r>
          <w:tab/>
          <w:t>Obligation to share costs if multiple businesses or undertakings</w:t>
        </w:r>
        <w:bookmarkEnd w:id="2337"/>
        <w:bookmarkEnd w:id="2338"/>
      </w:ins>
    </w:p>
    <w:p>
      <w:pPr>
        <w:pStyle w:val="Subsection"/>
        <w:rPr>
          <w:ins w:id="2340" w:author="Master Repository Process" w:date="2022-03-30T14:05:00Z"/>
        </w:rPr>
      </w:pPr>
      <w:ins w:id="2341" w:author="Master Repository Process" w:date="2022-03-30T14:05:00Z">
        <w:r>
          <w:tab/>
          <w:t>(1)</w:t>
        </w:r>
        <w:r>
          <w:tab/>
          <w:t xml:space="preserve">If a health and safety representative, or deputy health and safety representative (if any), represents a work group of workers carrying out work for 2 or more persons conducting businesses or undertakings — </w:t>
        </w:r>
      </w:ins>
    </w:p>
    <w:p>
      <w:pPr>
        <w:pStyle w:val="Indenta"/>
        <w:rPr>
          <w:ins w:id="2342" w:author="Master Repository Process" w:date="2022-03-30T14:05:00Z"/>
        </w:rPr>
      </w:pPr>
      <w:ins w:id="2343" w:author="Master Repository Process" w:date="2022-03-30T14:05:00Z">
        <w:r>
          <w:tab/>
          <w:t>(a)</w:t>
        </w:r>
        <w:r>
          <w:tab/>
          <w:t>the costs of the representative exercising powers and performing functions under this Act; and</w:t>
        </w:r>
      </w:ins>
    </w:p>
    <w:p>
      <w:pPr>
        <w:pStyle w:val="Indenta"/>
        <w:rPr>
          <w:ins w:id="2344" w:author="Master Repository Process" w:date="2022-03-30T14:05:00Z"/>
        </w:rPr>
      </w:pPr>
      <w:ins w:id="2345" w:author="Master Repository Process" w:date="2022-03-30T14:05:00Z">
        <w:r>
          <w:tab/>
          <w:t>(b)</w:t>
        </w:r>
        <w:r>
          <w:tab/>
          <w:t>the costs referred to in section 72(2)(b),</w:t>
        </w:r>
      </w:ins>
    </w:p>
    <w:p>
      <w:pPr>
        <w:pStyle w:val="Subsection"/>
        <w:rPr>
          <w:ins w:id="2346" w:author="Master Repository Process" w:date="2022-03-30T14:05:00Z"/>
        </w:rPr>
      </w:pPr>
      <w:ins w:id="2347" w:author="Master Repository Process" w:date="2022-03-30T14:05:00Z">
        <w:r>
          <w:tab/>
        </w:r>
        <w:r>
          <w:tab/>
          <w:t>for which any of the persons conducting those businesses or undertakings are liable must be apportioned equally between each of those persons unless they agree otherwise.</w:t>
        </w:r>
      </w:ins>
    </w:p>
    <w:p>
      <w:pPr>
        <w:pStyle w:val="Subsection"/>
        <w:rPr>
          <w:ins w:id="2348" w:author="Master Repository Process" w:date="2022-03-30T14:05:00Z"/>
        </w:rPr>
      </w:pPr>
      <w:ins w:id="2349" w:author="Master Repository Process" w:date="2022-03-30T14:05:00Z">
        <w:r>
          <w:tab/>
          <w:t>(2)</w:t>
        </w:r>
        <w:r>
          <w:tab/>
          <w:t>An agreement to apportion the costs in another way may be varied at any time by negotiation and agreement between each of the persons conducting the businesses or undertakings.</w:t>
        </w:r>
      </w:ins>
    </w:p>
    <w:p>
      <w:pPr>
        <w:pStyle w:val="Heading5"/>
        <w:rPr>
          <w:ins w:id="2350" w:author="Master Repository Process" w:date="2022-03-30T14:05:00Z"/>
        </w:rPr>
      </w:pPr>
      <w:bookmarkStart w:id="2351" w:name="_Toc55909879"/>
      <w:bookmarkStart w:id="2352" w:name="_Toc98835097"/>
      <w:ins w:id="2353" w:author="Master Repository Process" w:date="2022-03-30T14:05:00Z">
        <w:r>
          <w:rPr>
            <w:rStyle w:val="CharSectno"/>
          </w:rPr>
          <w:t>74</w:t>
        </w:r>
        <w:r>
          <w:t>.</w:t>
        </w:r>
        <w:r>
          <w:tab/>
          <w:t>List of health and safety representatives</w:t>
        </w:r>
        <w:bookmarkEnd w:id="2351"/>
        <w:bookmarkEnd w:id="2352"/>
      </w:ins>
    </w:p>
    <w:p>
      <w:pPr>
        <w:pStyle w:val="Subsection"/>
        <w:rPr>
          <w:ins w:id="2354" w:author="Master Repository Process" w:date="2022-03-30T14:05:00Z"/>
        </w:rPr>
      </w:pPr>
      <w:ins w:id="2355" w:author="Master Repository Process" w:date="2022-03-30T14:05:00Z">
        <w:r>
          <w:tab/>
        </w:r>
        <w:r>
          <w:tab/>
          <w:t xml:space="preserve">A person conducting a business or undertaking must ensure that — </w:t>
        </w:r>
      </w:ins>
    </w:p>
    <w:p>
      <w:pPr>
        <w:pStyle w:val="Indenta"/>
        <w:rPr>
          <w:ins w:id="2356" w:author="Master Repository Process" w:date="2022-03-30T14:05:00Z"/>
        </w:rPr>
      </w:pPr>
      <w:ins w:id="2357" w:author="Master Repository Process" w:date="2022-03-30T14:05:00Z">
        <w:r>
          <w:tab/>
          <w:t>(a)</w:t>
        </w:r>
        <w:r>
          <w:tab/>
          <w:t>a list of each health and safety representative and deputy health and safety representative (if any) for each work group of workers carrying out work for the business or undertaking is prepared and kept up to date; and</w:t>
        </w:r>
      </w:ins>
    </w:p>
    <w:p>
      <w:pPr>
        <w:pStyle w:val="Indenta"/>
        <w:rPr>
          <w:ins w:id="2358" w:author="Master Repository Process" w:date="2022-03-30T14:05:00Z"/>
        </w:rPr>
      </w:pPr>
      <w:ins w:id="2359" w:author="Master Repository Process" w:date="2022-03-30T14:05:00Z">
        <w:r>
          <w:tab/>
          <w:t>(b)</w:t>
        </w:r>
        <w:r>
          <w:tab/>
          <w:t>a copy of the up</w:t>
        </w:r>
        <w:r>
          <w:noBreakHyphen/>
          <w:t>to</w:t>
        </w:r>
        <w:r>
          <w:noBreakHyphen/>
          <w:t xml:space="preserve">date list is displayed — </w:t>
        </w:r>
      </w:ins>
    </w:p>
    <w:p>
      <w:pPr>
        <w:pStyle w:val="Indenti"/>
        <w:rPr>
          <w:ins w:id="2360" w:author="Master Repository Process" w:date="2022-03-30T14:05:00Z"/>
        </w:rPr>
      </w:pPr>
      <w:ins w:id="2361" w:author="Master Repository Process" w:date="2022-03-30T14:05:00Z">
        <w:r>
          <w:tab/>
          <w:t>(i)</w:t>
        </w:r>
        <w:r>
          <w:tab/>
          <w:t>at the principal place of business of the business or undertaking; and</w:t>
        </w:r>
      </w:ins>
    </w:p>
    <w:p>
      <w:pPr>
        <w:pStyle w:val="Indenti"/>
        <w:rPr>
          <w:ins w:id="2362" w:author="Master Repository Process" w:date="2022-03-30T14:05:00Z"/>
        </w:rPr>
      </w:pPr>
      <w:ins w:id="2363" w:author="Master Repository Process" w:date="2022-03-30T14:05:00Z">
        <w:r>
          <w:tab/>
          <w:t>(ii)</w:t>
        </w:r>
        <w:r>
          <w:tab/>
          <w:t>at any other workplace that is appropriate taking into account the constitution of the relevant work group or work groups,</w:t>
        </w:r>
      </w:ins>
    </w:p>
    <w:p>
      <w:pPr>
        <w:pStyle w:val="Indenta"/>
        <w:rPr>
          <w:ins w:id="2364" w:author="Master Repository Process" w:date="2022-03-30T14:05:00Z"/>
        </w:rPr>
      </w:pPr>
      <w:ins w:id="2365" w:author="Master Repository Process" w:date="2022-03-30T14:05:00Z">
        <w:r>
          <w:tab/>
        </w:r>
        <w:r>
          <w:tab/>
          <w:t>in a manner that is readily accessible to workers in the relevant work group or work groups.</w:t>
        </w:r>
      </w:ins>
    </w:p>
    <w:p>
      <w:pPr>
        <w:pStyle w:val="Penstart"/>
        <w:rPr>
          <w:ins w:id="2366" w:author="Master Repository Process" w:date="2022-03-30T14:05:00Z"/>
        </w:rPr>
      </w:pPr>
      <w:ins w:id="2367" w:author="Master Repository Process" w:date="2022-03-30T14:05:00Z">
        <w:r>
          <w:tab/>
          <w:t>Penalty:</w:t>
        </w:r>
      </w:ins>
    </w:p>
    <w:p>
      <w:pPr>
        <w:pStyle w:val="Penpara"/>
        <w:rPr>
          <w:ins w:id="2368" w:author="Master Repository Process" w:date="2022-03-30T14:05:00Z"/>
        </w:rPr>
      </w:pPr>
      <w:ins w:id="2369" w:author="Master Repository Process" w:date="2022-03-30T14:05:00Z">
        <w:r>
          <w:tab/>
          <w:t>(a)</w:t>
        </w:r>
        <w:r>
          <w:tab/>
          <w:t>for an individual, a fine of $2 500;</w:t>
        </w:r>
      </w:ins>
    </w:p>
    <w:p>
      <w:pPr>
        <w:pStyle w:val="Penpara"/>
        <w:rPr>
          <w:ins w:id="2370" w:author="Master Repository Process" w:date="2022-03-30T14:05:00Z"/>
        </w:rPr>
      </w:pPr>
      <w:ins w:id="2371" w:author="Master Repository Process" w:date="2022-03-30T14:05:00Z">
        <w:r>
          <w:tab/>
          <w:t>(b)</w:t>
        </w:r>
        <w:r>
          <w:tab/>
          <w:t>for a body corporate, a fine of $12 500.</w:t>
        </w:r>
      </w:ins>
    </w:p>
    <w:p>
      <w:pPr>
        <w:pStyle w:val="Heading3"/>
        <w:rPr>
          <w:ins w:id="2372" w:author="Master Repository Process" w:date="2022-03-30T14:05:00Z"/>
        </w:rPr>
      </w:pPr>
      <w:bookmarkStart w:id="2373" w:name="_Toc55904134"/>
      <w:bookmarkStart w:id="2374" w:name="_Toc55909880"/>
      <w:bookmarkStart w:id="2375" w:name="_Toc98254021"/>
      <w:bookmarkStart w:id="2376" w:name="_Toc98322902"/>
      <w:bookmarkStart w:id="2377" w:name="_Toc98835098"/>
      <w:ins w:id="2378" w:author="Master Repository Process" w:date="2022-03-30T14:05:00Z">
        <w:r>
          <w:rPr>
            <w:rStyle w:val="CharDivNo"/>
          </w:rPr>
          <w:t>Division 4</w:t>
        </w:r>
        <w:r>
          <w:t> — </w:t>
        </w:r>
        <w:r>
          <w:rPr>
            <w:rStyle w:val="CharDivText"/>
          </w:rPr>
          <w:t>Health and safety committees</w:t>
        </w:r>
        <w:bookmarkEnd w:id="2373"/>
        <w:bookmarkEnd w:id="2374"/>
        <w:bookmarkEnd w:id="2375"/>
        <w:bookmarkEnd w:id="2376"/>
        <w:bookmarkEnd w:id="2377"/>
      </w:ins>
    </w:p>
    <w:p>
      <w:pPr>
        <w:pStyle w:val="Heading5"/>
        <w:rPr>
          <w:ins w:id="2379" w:author="Master Repository Process" w:date="2022-03-30T14:05:00Z"/>
        </w:rPr>
      </w:pPr>
      <w:bookmarkStart w:id="2380" w:name="_Toc55909881"/>
      <w:bookmarkStart w:id="2381" w:name="_Toc98835099"/>
      <w:ins w:id="2382" w:author="Master Repository Process" w:date="2022-03-30T14:05:00Z">
        <w:r>
          <w:rPr>
            <w:rStyle w:val="CharSectno"/>
          </w:rPr>
          <w:t>75</w:t>
        </w:r>
        <w:r>
          <w:t>.</w:t>
        </w:r>
        <w:r>
          <w:tab/>
          <w:t>Health and safety committees</w:t>
        </w:r>
        <w:bookmarkEnd w:id="2380"/>
        <w:bookmarkEnd w:id="2381"/>
      </w:ins>
    </w:p>
    <w:p>
      <w:pPr>
        <w:pStyle w:val="Subsection"/>
        <w:keepNext/>
        <w:rPr>
          <w:ins w:id="2383" w:author="Master Repository Process" w:date="2022-03-30T14:05:00Z"/>
        </w:rPr>
      </w:pPr>
      <w:ins w:id="2384" w:author="Master Repository Process" w:date="2022-03-30T14:05:00Z">
        <w:r>
          <w:tab/>
          <w:t>(1)</w:t>
        </w:r>
        <w:r>
          <w:tab/>
          <w:t xml:space="preserve">The person conducting a business or undertaking at a workplace must establish a health and safety committee for the business or undertaking or part of the business or undertaking — </w:t>
        </w:r>
      </w:ins>
    </w:p>
    <w:p>
      <w:pPr>
        <w:pStyle w:val="Indenta"/>
        <w:keepNext/>
        <w:rPr>
          <w:ins w:id="2385" w:author="Master Repository Process" w:date="2022-03-30T14:05:00Z"/>
        </w:rPr>
      </w:pPr>
      <w:ins w:id="2386" w:author="Master Repository Process" w:date="2022-03-30T14:05:00Z">
        <w:r>
          <w:tab/>
          <w:t>(a)</w:t>
        </w:r>
        <w:r>
          <w:tab/>
          <w:t xml:space="preserve">within 2 months after the day on which the person is requested to do so by — </w:t>
        </w:r>
      </w:ins>
    </w:p>
    <w:p>
      <w:pPr>
        <w:pStyle w:val="Indenti"/>
        <w:rPr>
          <w:ins w:id="2387" w:author="Master Repository Process" w:date="2022-03-30T14:05:00Z"/>
        </w:rPr>
      </w:pPr>
      <w:ins w:id="2388" w:author="Master Repository Process" w:date="2022-03-30T14:05:00Z">
        <w:r>
          <w:tab/>
          <w:t>(i)</w:t>
        </w:r>
        <w:r>
          <w:tab/>
          <w:t>a health and safety representative for a work group of workers carrying out work at that workplace; or</w:t>
        </w:r>
      </w:ins>
    </w:p>
    <w:p>
      <w:pPr>
        <w:pStyle w:val="Indenti"/>
        <w:rPr>
          <w:ins w:id="2389" w:author="Master Repository Process" w:date="2022-03-30T14:05:00Z"/>
        </w:rPr>
      </w:pPr>
      <w:ins w:id="2390" w:author="Master Repository Process" w:date="2022-03-30T14:05:00Z">
        <w:r>
          <w:tab/>
          <w:t>(ii)</w:t>
        </w:r>
        <w:r>
          <w:tab/>
          <w:t>5 or more workers at that workplace;</w:t>
        </w:r>
      </w:ins>
    </w:p>
    <w:p>
      <w:pPr>
        <w:pStyle w:val="Indenta"/>
        <w:rPr>
          <w:ins w:id="2391" w:author="Master Repository Process" w:date="2022-03-30T14:05:00Z"/>
        </w:rPr>
      </w:pPr>
      <w:ins w:id="2392" w:author="Master Repository Process" w:date="2022-03-30T14:05:00Z">
        <w:r>
          <w:tab/>
        </w:r>
        <w:r>
          <w:tab/>
          <w:t>or</w:t>
        </w:r>
      </w:ins>
    </w:p>
    <w:p>
      <w:pPr>
        <w:pStyle w:val="Indenta"/>
        <w:rPr>
          <w:ins w:id="2393" w:author="Master Repository Process" w:date="2022-03-30T14:05:00Z"/>
        </w:rPr>
      </w:pPr>
      <w:ins w:id="2394" w:author="Master Repository Process" w:date="2022-03-30T14:05:00Z">
        <w:r>
          <w:tab/>
          <w:t>(b)</w:t>
        </w:r>
        <w:r>
          <w:tab/>
          <w:t>if required by the regulations to do so, within the time prescribed by the regulations.</w:t>
        </w:r>
      </w:ins>
    </w:p>
    <w:p>
      <w:pPr>
        <w:pStyle w:val="Penstart"/>
        <w:rPr>
          <w:ins w:id="2395" w:author="Master Repository Process" w:date="2022-03-30T14:05:00Z"/>
        </w:rPr>
      </w:pPr>
      <w:ins w:id="2396" w:author="Master Repository Process" w:date="2022-03-30T14:05:00Z">
        <w:r>
          <w:tab/>
          <w:t>Penalty for this subsection:</w:t>
        </w:r>
      </w:ins>
    </w:p>
    <w:p>
      <w:pPr>
        <w:pStyle w:val="Penpara"/>
        <w:rPr>
          <w:ins w:id="2397" w:author="Master Repository Process" w:date="2022-03-30T14:05:00Z"/>
        </w:rPr>
      </w:pPr>
      <w:ins w:id="2398" w:author="Master Repository Process" w:date="2022-03-30T14:05:00Z">
        <w:r>
          <w:tab/>
          <w:t>(a)</w:t>
        </w:r>
        <w:r>
          <w:tab/>
          <w:t>for an individual, a fine of $5 500;</w:t>
        </w:r>
      </w:ins>
    </w:p>
    <w:p>
      <w:pPr>
        <w:pStyle w:val="Penpara"/>
        <w:rPr>
          <w:ins w:id="2399" w:author="Master Repository Process" w:date="2022-03-30T14:05:00Z"/>
        </w:rPr>
      </w:pPr>
      <w:ins w:id="2400" w:author="Master Repository Process" w:date="2022-03-30T14:05:00Z">
        <w:r>
          <w:tab/>
          <w:t>(b)</w:t>
        </w:r>
        <w:r>
          <w:tab/>
          <w:t>for a body corporate, a fine of $30 000.</w:t>
        </w:r>
      </w:ins>
    </w:p>
    <w:p>
      <w:pPr>
        <w:pStyle w:val="Subsection"/>
        <w:rPr>
          <w:ins w:id="2401" w:author="Master Repository Process" w:date="2022-03-30T14:05:00Z"/>
        </w:rPr>
      </w:pPr>
      <w:ins w:id="2402" w:author="Master Repository Process" w:date="2022-03-30T14:05:00Z">
        <w:r>
          <w:tab/>
          <w:t>(2)</w:t>
        </w:r>
        <w:r>
          <w:tab/>
          <w:t>A person conducting a business or undertaking at a workplace may establish a health and safety committee for the workplace or part of the workplace on the person’s own initiative.</w:t>
        </w:r>
      </w:ins>
    </w:p>
    <w:p>
      <w:pPr>
        <w:pStyle w:val="PermNoteHeading"/>
        <w:rPr>
          <w:ins w:id="2403" w:author="Master Repository Process" w:date="2022-03-30T14:05:00Z"/>
        </w:rPr>
      </w:pPr>
      <w:ins w:id="2404" w:author="Master Repository Process" w:date="2022-03-30T14:05:00Z">
        <w:r>
          <w:tab/>
          <w:t>Note for this section:</w:t>
        </w:r>
      </w:ins>
    </w:p>
    <w:p>
      <w:pPr>
        <w:pStyle w:val="PermNoteText"/>
        <w:rPr>
          <w:ins w:id="2405" w:author="Master Repository Process" w:date="2022-03-30T14:05:00Z"/>
        </w:rPr>
      </w:pPr>
      <w:ins w:id="2406" w:author="Master Repository Process" w:date="2022-03-30T14:05:00Z">
        <w:r>
          <w:tab/>
        </w:r>
        <w:r>
          <w:tab/>
          <w:t>If a health and safety committee is not required to be established, other consultation procedures can be established for a workplace — see Division 2 of this Part.</w:t>
        </w:r>
      </w:ins>
    </w:p>
    <w:p>
      <w:pPr>
        <w:pStyle w:val="Heading5"/>
        <w:rPr>
          <w:ins w:id="2407" w:author="Master Repository Process" w:date="2022-03-30T14:05:00Z"/>
        </w:rPr>
      </w:pPr>
      <w:bookmarkStart w:id="2408" w:name="_Toc55909882"/>
      <w:bookmarkStart w:id="2409" w:name="_Toc98835100"/>
      <w:ins w:id="2410" w:author="Master Repository Process" w:date="2022-03-30T14:05:00Z">
        <w:r>
          <w:rPr>
            <w:rStyle w:val="CharSectno"/>
          </w:rPr>
          <w:t>76</w:t>
        </w:r>
        <w:r>
          <w:t>.</w:t>
        </w:r>
        <w:r>
          <w:tab/>
          <w:t>Constitution of committee</w:t>
        </w:r>
        <w:bookmarkEnd w:id="2408"/>
        <w:bookmarkEnd w:id="2409"/>
      </w:ins>
    </w:p>
    <w:p>
      <w:pPr>
        <w:pStyle w:val="Subsection"/>
        <w:rPr>
          <w:ins w:id="2411" w:author="Master Repository Process" w:date="2022-03-30T14:05:00Z"/>
        </w:rPr>
      </w:pPr>
      <w:ins w:id="2412" w:author="Master Repository Process" w:date="2022-03-30T14:05:00Z">
        <w:r>
          <w:tab/>
          <w:t>(1)</w:t>
        </w:r>
        <w:r>
          <w:tab/>
          <w:t>Subject to subsections (2) to (6), the constitution of a health and safety committee may be agreed between the person conducting the business or undertaking and the workers at the workplace.</w:t>
        </w:r>
      </w:ins>
    </w:p>
    <w:p>
      <w:pPr>
        <w:pStyle w:val="Subsection"/>
        <w:rPr>
          <w:ins w:id="2413" w:author="Master Repository Process" w:date="2022-03-30T14:05:00Z"/>
        </w:rPr>
      </w:pPr>
      <w:ins w:id="2414" w:author="Master Repository Process" w:date="2022-03-30T14:05:00Z">
        <w:r>
          <w:tab/>
          <w:t>(2)</w:t>
        </w:r>
        <w:r>
          <w:tab/>
          <w:t>If there is a health and safety representative at a workplace, that representative, if they consent, is a member of the committee.</w:t>
        </w:r>
      </w:ins>
    </w:p>
    <w:p>
      <w:pPr>
        <w:pStyle w:val="Subsection"/>
        <w:rPr>
          <w:ins w:id="2415" w:author="Master Repository Process" w:date="2022-03-30T14:05:00Z"/>
        </w:rPr>
      </w:pPr>
      <w:ins w:id="2416" w:author="Master Repository Process" w:date="2022-03-30T14:05:00Z">
        <w:r>
          <w:tab/>
          <w:t>(3)</w:t>
        </w:r>
        <w:r>
          <w:tab/>
          <w:t>If there are 2 or more health and safety representatives at a workplace, those representatives may choose 1 or more of their number (who consent) to be members of the committee.</w:t>
        </w:r>
      </w:ins>
    </w:p>
    <w:p>
      <w:pPr>
        <w:pStyle w:val="Subsection"/>
        <w:rPr>
          <w:ins w:id="2417" w:author="Master Repository Process" w:date="2022-03-30T14:05:00Z"/>
        </w:rPr>
      </w:pPr>
      <w:ins w:id="2418" w:author="Master Repository Process" w:date="2022-03-30T14:05:00Z">
        <w:r>
          <w:tab/>
          <w:t>(4)</w:t>
        </w:r>
        <w:r>
          <w:tab/>
          <w:t>At least half of the members of the committee must be workers who are not nominated by the person conducting the business or undertaking.</w:t>
        </w:r>
      </w:ins>
    </w:p>
    <w:p>
      <w:pPr>
        <w:pStyle w:val="Subsection"/>
        <w:rPr>
          <w:ins w:id="2419" w:author="Master Repository Process" w:date="2022-03-30T14:05:00Z"/>
        </w:rPr>
      </w:pPr>
      <w:ins w:id="2420" w:author="Master Repository Process" w:date="2022-03-30T14:05:00Z">
        <w:r>
          <w:tab/>
          <w:t>(5)</w:t>
        </w:r>
        <w:r>
          <w:tab/>
          <w:t>At least 1 member of the committee must be a representative of the person conducting the business or undertaking who has sufficient authority within the business or undertaking to ensure that the duties under section 79 are complied with in relation to the committee.</w:t>
        </w:r>
      </w:ins>
    </w:p>
    <w:p>
      <w:pPr>
        <w:pStyle w:val="Subsection"/>
        <w:rPr>
          <w:ins w:id="2421" w:author="Master Repository Process" w:date="2022-03-30T14:05:00Z"/>
        </w:rPr>
      </w:pPr>
      <w:ins w:id="2422" w:author="Master Repository Process" w:date="2022-03-30T14:05:00Z">
        <w:r>
          <w:tab/>
          <w:t>(6)</w:t>
        </w:r>
        <w:r>
          <w:tab/>
          <w:t>If the person conducting the business or undertaking is an individual, the requirement of subsection (5) can be met by that person being a member of the committee.</w:t>
        </w:r>
      </w:ins>
    </w:p>
    <w:p>
      <w:pPr>
        <w:pStyle w:val="Subsection"/>
        <w:rPr>
          <w:ins w:id="2423" w:author="Master Repository Process" w:date="2022-03-30T14:05:00Z"/>
        </w:rPr>
      </w:pPr>
      <w:ins w:id="2424" w:author="Master Repository Process" w:date="2022-03-30T14:05:00Z">
        <w:r>
          <w:tab/>
          <w:t>(7)</w:t>
        </w:r>
        <w:r>
          <w:tab/>
          <w:t>If agreement is not reached under this section within a reasonable time, any party may ask the regulator to appoint an inspector to decide the matter.</w:t>
        </w:r>
      </w:ins>
    </w:p>
    <w:p>
      <w:pPr>
        <w:pStyle w:val="Subsection"/>
        <w:rPr>
          <w:ins w:id="2425" w:author="Master Repository Process" w:date="2022-03-30T14:05:00Z"/>
        </w:rPr>
      </w:pPr>
      <w:ins w:id="2426" w:author="Master Repository Process" w:date="2022-03-30T14:05:00Z">
        <w:r>
          <w:tab/>
          <w:t>(8)</w:t>
        </w:r>
        <w:r>
          <w:tab/>
          <w:t>An inspector appointed on a request under subsection (7) may decide the constitution of the health and safety committee or that the committee should not be established.</w:t>
        </w:r>
      </w:ins>
    </w:p>
    <w:p>
      <w:pPr>
        <w:pStyle w:val="Subsection"/>
        <w:rPr>
          <w:ins w:id="2427" w:author="Master Repository Process" w:date="2022-03-30T14:05:00Z"/>
        </w:rPr>
      </w:pPr>
      <w:ins w:id="2428" w:author="Master Repository Process" w:date="2022-03-30T14:05:00Z">
        <w:r>
          <w:tab/>
          <w:t>(9)</w:t>
        </w:r>
        <w:r>
          <w:tab/>
          <w:t>A decision of an inspector under this section is taken to be an agreement under this section between the parties.</w:t>
        </w:r>
      </w:ins>
    </w:p>
    <w:p>
      <w:pPr>
        <w:pStyle w:val="Heading5"/>
        <w:rPr>
          <w:ins w:id="2429" w:author="Master Repository Process" w:date="2022-03-30T14:05:00Z"/>
        </w:rPr>
      </w:pPr>
      <w:bookmarkStart w:id="2430" w:name="_Toc55909883"/>
      <w:bookmarkStart w:id="2431" w:name="_Toc98835101"/>
      <w:ins w:id="2432" w:author="Master Repository Process" w:date="2022-03-30T14:05:00Z">
        <w:r>
          <w:rPr>
            <w:rStyle w:val="CharSectno"/>
          </w:rPr>
          <w:t>77</w:t>
        </w:r>
        <w:r>
          <w:t>.</w:t>
        </w:r>
        <w:r>
          <w:tab/>
          <w:t>Functions of committee</w:t>
        </w:r>
        <w:bookmarkEnd w:id="2430"/>
        <w:bookmarkEnd w:id="2431"/>
      </w:ins>
    </w:p>
    <w:p>
      <w:pPr>
        <w:pStyle w:val="Subsection"/>
        <w:rPr>
          <w:ins w:id="2433" w:author="Master Repository Process" w:date="2022-03-30T14:05:00Z"/>
        </w:rPr>
      </w:pPr>
      <w:ins w:id="2434" w:author="Master Repository Process" w:date="2022-03-30T14:05:00Z">
        <w:r>
          <w:tab/>
        </w:r>
        <w:r>
          <w:tab/>
          <w:t xml:space="preserve">The functions of a health and safety committee are — </w:t>
        </w:r>
      </w:ins>
    </w:p>
    <w:p>
      <w:pPr>
        <w:pStyle w:val="Indenta"/>
        <w:rPr>
          <w:ins w:id="2435" w:author="Master Repository Process" w:date="2022-03-30T14:05:00Z"/>
        </w:rPr>
      </w:pPr>
      <w:ins w:id="2436" w:author="Master Repository Process" w:date="2022-03-30T14:05:00Z">
        <w:r>
          <w:tab/>
          <w:t>(a)</w:t>
        </w:r>
        <w:r>
          <w:tab/>
          <w:t>to facilitate cooperation between the person conducting a business or undertaking and workers in instigating, developing and carrying out measures designed to ensure the workers’ health and safety at work; and</w:t>
        </w:r>
      </w:ins>
    </w:p>
    <w:p>
      <w:pPr>
        <w:pStyle w:val="Indenta"/>
        <w:rPr>
          <w:ins w:id="2437" w:author="Master Repository Process" w:date="2022-03-30T14:05:00Z"/>
        </w:rPr>
      </w:pPr>
      <w:ins w:id="2438" w:author="Master Repository Process" w:date="2022-03-30T14:05:00Z">
        <w:r>
          <w:tab/>
          <w:t>(b)</w:t>
        </w:r>
        <w:r>
          <w:tab/>
          <w:t>to assist in developing standards, rules and procedures relating to health and safety that are to be followed or complied with at the workplace; and</w:t>
        </w:r>
      </w:ins>
    </w:p>
    <w:p>
      <w:pPr>
        <w:pStyle w:val="Indenta"/>
        <w:rPr>
          <w:ins w:id="2439" w:author="Master Repository Process" w:date="2022-03-30T14:05:00Z"/>
        </w:rPr>
      </w:pPr>
      <w:ins w:id="2440" w:author="Master Repository Process" w:date="2022-03-30T14:05:00Z">
        <w:r>
          <w:tab/>
          <w:t>(c)</w:t>
        </w:r>
        <w:r>
          <w:tab/>
          <w:t>any other functions prescribed by the regulations or agreed between the person conducting the business or undertaking and the committee.</w:t>
        </w:r>
      </w:ins>
    </w:p>
    <w:p>
      <w:pPr>
        <w:pStyle w:val="Heading5"/>
        <w:rPr>
          <w:ins w:id="2441" w:author="Master Repository Process" w:date="2022-03-30T14:05:00Z"/>
        </w:rPr>
      </w:pPr>
      <w:bookmarkStart w:id="2442" w:name="_Toc55909884"/>
      <w:bookmarkStart w:id="2443" w:name="_Toc98835102"/>
      <w:ins w:id="2444" w:author="Master Repository Process" w:date="2022-03-30T14:05:00Z">
        <w:r>
          <w:rPr>
            <w:rStyle w:val="CharSectno"/>
          </w:rPr>
          <w:t>78</w:t>
        </w:r>
        <w:r>
          <w:t>.</w:t>
        </w:r>
        <w:r>
          <w:tab/>
          <w:t>Meetings of committee</w:t>
        </w:r>
        <w:bookmarkEnd w:id="2442"/>
        <w:bookmarkEnd w:id="2443"/>
      </w:ins>
    </w:p>
    <w:p>
      <w:pPr>
        <w:pStyle w:val="Subsection"/>
        <w:rPr>
          <w:ins w:id="2445" w:author="Master Repository Process" w:date="2022-03-30T14:05:00Z"/>
        </w:rPr>
      </w:pPr>
      <w:ins w:id="2446" w:author="Master Repository Process" w:date="2022-03-30T14:05:00Z">
        <w:r>
          <w:tab/>
        </w:r>
        <w:r>
          <w:tab/>
          <w:t xml:space="preserve">A health and safety committee must meet — </w:t>
        </w:r>
      </w:ins>
    </w:p>
    <w:p>
      <w:pPr>
        <w:pStyle w:val="Indenta"/>
        <w:rPr>
          <w:ins w:id="2447" w:author="Master Repository Process" w:date="2022-03-30T14:05:00Z"/>
        </w:rPr>
      </w:pPr>
      <w:ins w:id="2448" w:author="Master Repository Process" w:date="2022-03-30T14:05:00Z">
        <w:r>
          <w:tab/>
          <w:t>(a)</w:t>
        </w:r>
        <w:r>
          <w:tab/>
          <w:t>at least once every 3 months; and</w:t>
        </w:r>
      </w:ins>
    </w:p>
    <w:p>
      <w:pPr>
        <w:pStyle w:val="Indenta"/>
        <w:rPr>
          <w:ins w:id="2449" w:author="Master Repository Process" w:date="2022-03-30T14:05:00Z"/>
        </w:rPr>
      </w:pPr>
      <w:ins w:id="2450" w:author="Master Repository Process" w:date="2022-03-30T14:05:00Z">
        <w:r>
          <w:tab/>
          <w:t>(b)</w:t>
        </w:r>
        <w:r>
          <w:tab/>
          <w:t>at any reasonable time at the request of at least half of the members of the committee.</w:t>
        </w:r>
      </w:ins>
    </w:p>
    <w:p>
      <w:pPr>
        <w:pStyle w:val="Heading5"/>
        <w:rPr>
          <w:ins w:id="2451" w:author="Master Repository Process" w:date="2022-03-30T14:05:00Z"/>
        </w:rPr>
      </w:pPr>
      <w:bookmarkStart w:id="2452" w:name="_Toc55909885"/>
      <w:bookmarkStart w:id="2453" w:name="_Toc98835103"/>
      <w:ins w:id="2454" w:author="Master Repository Process" w:date="2022-03-30T14:05:00Z">
        <w:r>
          <w:rPr>
            <w:rStyle w:val="CharSectno"/>
          </w:rPr>
          <w:t>79</w:t>
        </w:r>
        <w:r>
          <w:t>.</w:t>
        </w:r>
        <w:r>
          <w:tab/>
          <w:t>Duties of person conducting business or undertaking</w:t>
        </w:r>
        <w:bookmarkEnd w:id="2452"/>
        <w:bookmarkEnd w:id="2453"/>
      </w:ins>
    </w:p>
    <w:p>
      <w:pPr>
        <w:pStyle w:val="Subsection"/>
        <w:rPr>
          <w:ins w:id="2455" w:author="Master Repository Process" w:date="2022-03-30T14:05:00Z"/>
        </w:rPr>
      </w:pPr>
      <w:ins w:id="2456" w:author="Master Repository Process" w:date="2022-03-30T14:05:00Z">
        <w:r>
          <w:tab/>
          <w:t>(1)</w:t>
        </w:r>
        <w:r>
          <w:tab/>
          <w:t>The person conducting a business or undertaking must allow each member of the health and safety committee to spend the time that is reasonably necessary to attend meetings of the committee or to perform functions as a member of the committee.</w:t>
        </w:r>
      </w:ins>
    </w:p>
    <w:p>
      <w:pPr>
        <w:pStyle w:val="Penstart"/>
        <w:rPr>
          <w:ins w:id="2457" w:author="Master Repository Process" w:date="2022-03-30T14:05:00Z"/>
        </w:rPr>
      </w:pPr>
      <w:ins w:id="2458" w:author="Master Repository Process" w:date="2022-03-30T14:05:00Z">
        <w:r>
          <w:tab/>
          <w:t>Penalty for this subsection:</w:t>
        </w:r>
      </w:ins>
    </w:p>
    <w:p>
      <w:pPr>
        <w:pStyle w:val="Penpara"/>
        <w:rPr>
          <w:ins w:id="2459" w:author="Master Repository Process" w:date="2022-03-30T14:05:00Z"/>
        </w:rPr>
      </w:pPr>
      <w:ins w:id="2460" w:author="Master Repository Process" w:date="2022-03-30T14:05:00Z">
        <w:r>
          <w:tab/>
          <w:t>(a)</w:t>
        </w:r>
        <w:r>
          <w:tab/>
          <w:t>for an individual, a fine of $12 500;</w:t>
        </w:r>
      </w:ins>
    </w:p>
    <w:p>
      <w:pPr>
        <w:pStyle w:val="Penpara"/>
        <w:rPr>
          <w:ins w:id="2461" w:author="Master Repository Process" w:date="2022-03-30T14:05:00Z"/>
        </w:rPr>
      </w:pPr>
      <w:ins w:id="2462" w:author="Master Repository Process" w:date="2022-03-30T14:05:00Z">
        <w:r>
          <w:tab/>
          <w:t>(b)</w:t>
        </w:r>
        <w:r>
          <w:tab/>
          <w:t>for a body corporate, a fine of $55 000.</w:t>
        </w:r>
      </w:ins>
    </w:p>
    <w:p>
      <w:pPr>
        <w:pStyle w:val="Subsection"/>
        <w:rPr>
          <w:ins w:id="2463" w:author="Master Repository Process" w:date="2022-03-30T14:05:00Z"/>
        </w:rPr>
      </w:pPr>
      <w:ins w:id="2464" w:author="Master Repository Process" w:date="2022-03-30T14:05:00Z">
        <w:r>
          <w:tab/>
          <w:t>(2)</w:t>
        </w:r>
        <w:r>
          <w:tab/>
          <w:t>Any time that a member of a health and safety committee spends for the purposes set out in subsection (1) must be with the pay that the member would otherwise be entitled to receive for performing the member’s normal duties during that period.</w:t>
        </w:r>
      </w:ins>
    </w:p>
    <w:p>
      <w:pPr>
        <w:pStyle w:val="Subsection"/>
        <w:rPr>
          <w:ins w:id="2465" w:author="Master Repository Process" w:date="2022-03-30T14:05:00Z"/>
        </w:rPr>
      </w:pPr>
      <w:ins w:id="2466" w:author="Master Repository Process" w:date="2022-03-30T14:05:00Z">
        <w:r>
          <w:tab/>
          <w:t>(3)</w:t>
        </w:r>
        <w:r>
          <w:tab/>
          <w:t xml:space="preserve">The person conducting a business or undertaking must allow the health and safety committee for a workplace to have access to information that the person has relating to — </w:t>
        </w:r>
      </w:ins>
    </w:p>
    <w:p>
      <w:pPr>
        <w:pStyle w:val="Indenta"/>
        <w:rPr>
          <w:ins w:id="2467" w:author="Master Repository Process" w:date="2022-03-30T14:05:00Z"/>
        </w:rPr>
      </w:pPr>
      <w:ins w:id="2468" w:author="Master Repository Process" w:date="2022-03-30T14:05:00Z">
        <w:r>
          <w:tab/>
          <w:t>(a)</w:t>
        </w:r>
        <w:r>
          <w:tab/>
          <w:t>hazards (including associated risks) at the workplace; and</w:t>
        </w:r>
      </w:ins>
    </w:p>
    <w:p>
      <w:pPr>
        <w:pStyle w:val="Indenta"/>
        <w:rPr>
          <w:ins w:id="2469" w:author="Master Repository Process" w:date="2022-03-30T14:05:00Z"/>
        </w:rPr>
      </w:pPr>
      <w:ins w:id="2470" w:author="Master Repository Process" w:date="2022-03-30T14:05:00Z">
        <w:r>
          <w:tab/>
          <w:t>(b)</w:t>
        </w:r>
        <w:r>
          <w:tab/>
          <w:t>the health and safety of the workers at the workplace.</w:t>
        </w:r>
      </w:ins>
    </w:p>
    <w:p>
      <w:pPr>
        <w:pStyle w:val="Penstart"/>
        <w:rPr>
          <w:ins w:id="2471" w:author="Master Repository Process" w:date="2022-03-30T14:05:00Z"/>
        </w:rPr>
      </w:pPr>
      <w:ins w:id="2472" w:author="Master Repository Process" w:date="2022-03-30T14:05:00Z">
        <w:r>
          <w:tab/>
          <w:t>Penalty for this subsection:</w:t>
        </w:r>
      </w:ins>
    </w:p>
    <w:p>
      <w:pPr>
        <w:pStyle w:val="Penpara"/>
        <w:rPr>
          <w:ins w:id="2473" w:author="Master Repository Process" w:date="2022-03-30T14:05:00Z"/>
        </w:rPr>
      </w:pPr>
      <w:ins w:id="2474" w:author="Master Repository Process" w:date="2022-03-30T14:05:00Z">
        <w:r>
          <w:tab/>
          <w:t>(a)</w:t>
        </w:r>
        <w:r>
          <w:tab/>
          <w:t>for an individual, a fine of $12 500;</w:t>
        </w:r>
      </w:ins>
    </w:p>
    <w:p>
      <w:pPr>
        <w:pStyle w:val="Penpara"/>
        <w:rPr>
          <w:ins w:id="2475" w:author="Master Repository Process" w:date="2022-03-30T14:05:00Z"/>
        </w:rPr>
      </w:pPr>
      <w:ins w:id="2476" w:author="Master Repository Process" w:date="2022-03-30T14:05:00Z">
        <w:r>
          <w:tab/>
          <w:t>(b)</w:t>
        </w:r>
        <w:r>
          <w:tab/>
          <w:t>for a body corporate, a fine of $55 000.</w:t>
        </w:r>
      </w:ins>
    </w:p>
    <w:p>
      <w:pPr>
        <w:pStyle w:val="Subsection"/>
        <w:rPr>
          <w:ins w:id="2477" w:author="Master Repository Process" w:date="2022-03-30T14:05:00Z"/>
        </w:rPr>
      </w:pPr>
      <w:ins w:id="2478" w:author="Master Repository Process" w:date="2022-03-30T14:05:00Z">
        <w:r>
          <w:tab/>
          <w:t>(4)</w:t>
        </w:r>
        <w:r>
          <w:tab/>
          <w:t xml:space="preserve">Despite subsection (3), the person conducting a business or undertaking must not allow the health and safety committee to have access to any personal or medical information concerning a worker without the worker’s consent unless the information is in a form that — </w:t>
        </w:r>
      </w:ins>
    </w:p>
    <w:p>
      <w:pPr>
        <w:pStyle w:val="Indenta"/>
        <w:rPr>
          <w:ins w:id="2479" w:author="Master Repository Process" w:date="2022-03-30T14:05:00Z"/>
        </w:rPr>
      </w:pPr>
      <w:ins w:id="2480" w:author="Master Repository Process" w:date="2022-03-30T14:05:00Z">
        <w:r>
          <w:tab/>
          <w:t>(a)</w:t>
        </w:r>
        <w:r>
          <w:tab/>
          <w:t>does not identify the worker; and</w:t>
        </w:r>
      </w:ins>
    </w:p>
    <w:p>
      <w:pPr>
        <w:pStyle w:val="Indenta"/>
        <w:keepNext/>
        <w:rPr>
          <w:ins w:id="2481" w:author="Master Repository Process" w:date="2022-03-30T14:05:00Z"/>
        </w:rPr>
      </w:pPr>
      <w:ins w:id="2482" w:author="Master Repository Process" w:date="2022-03-30T14:05:00Z">
        <w:r>
          <w:tab/>
          <w:t>(b)</w:t>
        </w:r>
        <w:r>
          <w:tab/>
          <w:t>could not reasonably be expected to lead to the identification of the worker.</w:t>
        </w:r>
      </w:ins>
    </w:p>
    <w:p>
      <w:pPr>
        <w:pStyle w:val="Penstart"/>
        <w:keepNext/>
        <w:rPr>
          <w:ins w:id="2483" w:author="Master Repository Process" w:date="2022-03-30T14:05:00Z"/>
        </w:rPr>
      </w:pPr>
      <w:ins w:id="2484" w:author="Master Repository Process" w:date="2022-03-30T14:05:00Z">
        <w:r>
          <w:tab/>
          <w:t>Penalty for this subsection:</w:t>
        </w:r>
      </w:ins>
    </w:p>
    <w:p>
      <w:pPr>
        <w:pStyle w:val="Penpara"/>
        <w:rPr>
          <w:ins w:id="2485" w:author="Master Repository Process" w:date="2022-03-30T14:05:00Z"/>
        </w:rPr>
      </w:pPr>
      <w:ins w:id="2486" w:author="Master Repository Process" w:date="2022-03-30T14:05:00Z">
        <w:r>
          <w:tab/>
          <w:t>(a)</w:t>
        </w:r>
        <w:r>
          <w:tab/>
          <w:t>for an individual, a fine of $12 500;</w:t>
        </w:r>
      </w:ins>
    </w:p>
    <w:p>
      <w:pPr>
        <w:pStyle w:val="Penpara"/>
        <w:rPr>
          <w:ins w:id="2487" w:author="Master Repository Process" w:date="2022-03-30T14:05:00Z"/>
        </w:rPr>
      </w:pPr>
      <w:ins w:id="2488" w:author="Master Repository Process" w:date="2022-03-30T14:05:00Z">
        <w:r>
          <w:tab/>
          <w:t>(b)</w:t>
        </w:r>
        <w:r>
          <w:tab/>
          <w:t>for a body corporate, a fine of $55 000.</w:t>
        </w:r>
      </w:ins>
    </w:p>
    <w:p>
      <w:pPr>
        <w:pStyle w:val="Subsection"/>
        <w:rPr>
          <w:ins w:id="2489" w:author="Master Repository Process" w:date="2022-03-30T14:05:00Z"/>
        </w:rPr>
      </w:pPr>
      <w:ins w:id="2490" w:author="Master Repository Process" w:date="2022-03-30T14:05:00Z">
        <w:r>
          <w:tab/>
          <w:t>(5)</w:t>
        </w:r>
        <w:r>
          <w:tab/>
          <w:t xml:space="preserve">The person conducting a business or undertaking must, without unreasonable delay — </w:t>
        </w:r>
      </w:ins>
    </w:p>
    <w:p>
      <w:pPr>
        <w:pStyle w:val="Indenta"/>
        <w:rPr>
          <w:ins w:id="2491" w:author="Master Repository Process" w:date="2022-03-30T14:05:00Z"/>
        </w:rPr>
      </w:pPr>
      <w:ins w:id="2492" w:author="Master Repository Process" w:date="2022-03-30T14:05:00Z">
        <w:r>
          <w:tab/>
          <w:t>(a)</w:t>
        </w:r>
        <w:r>
          <w:tab/>
          <w:t>consider any recommendation or other decision made by the health and safety committee within the scope of the committee’s functions that requires the person’s agreement if it is to be implemented; and</w:t>
        </w:r>
      </w:ins>
    </w:p>
    <w:p>
      <w:pPr>
        <w:pStyle w:val="Indenta"/>
        <w:rPr>
          <w:ins w:id="2493" w:author="Master Repository Process" w:date="2022-03-30T14:05:00Z"/>
        </w:rPr>
      </w:pPr>
      <w:ins w:id="2494" w:author="Master Repository Process" w:date="2022-03-30T14:05:00Z">
        <w:r>
          <w:tab/>
          <w:t>(b)</w:t>
        </w:r>
        <w:r>
          <w:tab/>
          <w:t>provide a response to the committee stating the extent to which the person agrees to the implementation of the recommendation or other decision; and</w:t>
        </w:r>
      </w:ins>
    </w:p>
    <w:p>
      <w:pPr>
        <w:pStyle w:val="Indenta"/>
        <w:rPr>
          <w:ins w:id="2495" w:author="Master Repository Process" w:date="2022-03-30T14:05:00Z"/>
        </w:rPr>
      </w:pPr>
      <w:ins w:id="2496" w:author="Master Repository Process" w:date="2022-03-30T14:05:00Z">
        <w:r>
          <w:tab/>
          <w:t>(c)</w:t>
        </w:r>
        <w:r>
          <w:tab/>
          <w:t>if the person agrees to the implementation of the recommendation or other decision (wholly or partly), take any action required to be taken by the person for the purposes of the implementation.</w:t>
        </w:r>
      </w:ins>
    </w:p>
    <w:p>
      <w:pPr>
        <w:pStyle w:val="Penstart"/>
        <w:rPr>
          <w:ins w:id="2497" w:author="Master Repository Process" w:date="2022-03-30T14:05:00Z"/>
        </w:rPr>
      </w:pPr>
      <w:ins w:id="2498" w:author="Master Repository Process" w:date="2022-03-30T14:05:00Z">
        <w:r>
          <w:tab/>
          <w:t>Penalty for this subsection:</w:t>
        </w:r>
      </w:ins>
    </w:p>
    <w:p>
      <w:pPr>
        <w:pStyle w:val="Penpara"/>
        <w:rPr>
          <w:ins w:id="2499" w:author="Master Repository Process" w:date="2022-03-30T14:05:00Z"/>
        </w:rPr>
      </w:pPr>
      <w:ins w:id="2500" w:author="Master Repository Process" w:date="2022-03-30T14:05:00Z">
        <w:r>
          <w:tab/>
          <w:t>(a)</w:t>
        </w:r>
        <w:r>
          <w:tab/>
          <w:t>for an individual, a fine of $12 500;</w:t>
        </w:r>
      </w:ins>
    </w:p>
    <w:p>
      <w:pPr>
        <w:pStyle w:val="Penpara"/>
        <w:rPr>
          <w:ins w:id="2501" w:author="Master Repository Process" w:date="2022-03-30T14:05:00Z"/>
        </w:rPr>
      </w:pPr>
      <w:ins w:id="2502" w:author="Master Repository Process" w:date="2022-03-30T14:05:00Z">
        <w:r>
          <w:tab/>
          <w:t>(b)</w:t>
        </w:r>
        <w:r>
          <w:tab/>
          <w:t>for a body corporate, a fine of $55 000.</w:t>
        </w:r>
      </w:ins>
    </w:p>
    <w:p>
      <w:pPr>
        <w:pStyle w:val="Subsection"/>
        <w:rPr>
          <w:ins w:id="2503" w:author="Master Repository Process" w:date="2022-03-30T14:05:00Z"/>
        </w:rPr>
      </w:pPr>
      <w:ins w:id="2504" w:author="Master Repository Process" w:date="2022-03-30T14:05:00Z">
        <w:r>
          <w:tab/>
          <w:t>(6)</w:t>
        </w:r>
        <w:r>
          <w:tab/>
          <w:t>The person conducting a business or undertaking must not unreasonably withhold the person’s agreement to the implementation of a recommendation or other decision referred to in subsection (5)(a) (wholly or partly).</w:t>
        </w:r>
      </w:ins>
    </w:p>
    <w:p>
      <w:pPr>
        <w:pStyle w:val="Penstart"/>
        <w:rPr>
          <w:ins w:id="2505" w:author="Master Repository Process" w:date="2022-03-30T14:05:00Z"/>
        </w:rPr>
      </w:pPr>
      <w:ins w:id="2506" w:author="Master Repository Process" w:date="2022-03-30T14:05:00Z">
        <w:r>
          <w:tab/>
          <w:t>Penalty for this subsection:</w:t>
        </w:r>
      </w:ins>
    </w:p>
    <w:p>
      <w:pPr>
        <w:pStyle w:val="Penpara"/>
        <w:rPr>
          <w:ins w:id="2507" w:author="Master Repository Process" w:date="2022-03-30T14:05:00Z"/>
        </w:rPr>
      </w:pPr>
      <w:ins w:id="2508" w:author="Master Repository Process" w:date="2022-03-30T14:05:00Z">
        <w:r>
          <w:tab/>
          <w:t>(a)</w:t>
        </w:r>
        <w:r>
          <w:tab/>
          <w:t>for an individual, a fine of $12 500;</w:t>
        </w:r>
      </w:ins>
    </w:p>
    <w:p>
      <w:pPr>
        <w:pStyle w:val="Penpara"/>
        <w:rPr>
          <w:ins w:id="2509" w:author="Master Repository Process" w:date="2022-03-30T14:05:00Z"/>
        </w:rPr>
      </w:pPr>
      <w:ins w:id="2510" w:author="Master Repository Process" w:date="2022-03-30T14:05:00Z">
        <w:r>
          <w:tab/>
          <w:t>(b)</w:t>
        </w:r>
        <w:r>
          <w:tab/>
          <w:t>for a body corporate, a fine of $55 000.</w:t>
        </w:r>
      </w:ins>
    </w:p>
    <w:p>
      <w:pPr>
        <w:pStyle w:val="Heading3"/>
        <w:rPr>
          <w:ins w:id="2511" w:author="Master Repository Process" w:date="2022-03-30T14:05:00Z"/>
        </w:rPr>
      </w:pPr>
      <w:bookmarkStart w:id="2512" w:name="_Toc55904140"/>
      <w:bookmarkStart w:id="2513" w:name="_Toc55909886"/>
      <w:bookmarkStart w:id="2514" w:name="_Toc98254027"/>
      <w:bookmarkStart w:id="2515" w:name="_Toc98322908"/>
      <w:bookmarkStart w:id="2516" w:name="_Toc98835104"/>
      <w:ins w:id="2517" w:author="Master Repository Process" w:date="2022-03-30T14:05:00Z">
        <w:r>
          <w:rPr>
            <w:rStyle w:val="CharDivNo"/>
          </w:rPr>
          <w:t>Division 5</w:t>
        </w:r>
        <w:r>
          <w:t> — </w:t>
        </w:r>
        <w:r>
          <w:rPr>
            <w:rStyle w:val="CharDivText"/>
          </w:rPr>
          <w:t>Issue resolution</w:t>
        </w:r>
        <w:bookmarkEnd w:id="2512"/>
        <w:bookmarkEnd w:id="2513"/>
        <w:bookmarkEnd w:id="2514"/>
        <w:bookmarkEnd w:id="2515"/>
        <w:bookmarkEnd w:id="2516"/>
      </w:ins>
    </w:p>
    <w:p>
      <w:pPr>
        <w:pStyle w:val="Heading5"/>
        <w:rPr>
          <w:ins w:id="2518" w:author="Master Repository Process" w:date="2022-03-30T14:05:00Z"/>
        </w:rPr>
      </w:pPr>
      <w:bookmarkStart w:id="2519" w:name="_Toc55909887"/>
      <w:bookmarkStart w:id="2520" w:name="_Toc98835105"/>
      <w:ins w:id="2521" w:author="Master Repository Process" w:date="2022-03-30T14:05:00Z">
        <w:r>
          <w:rPr>
            <w:rStyle w:val="CharSectno"/>
          </w:rPr>
          <w:t>80</w:t>
        </w:r>
        <w:r>
          <w:t>.</w:t>
        </w:r>
        <w:r>
          <w:tab/>
          <w:t>Parties to an issue</w:t>
        </w:r>
        <w:bookmarkEnd w:id="2519"/>
        <w:bookmarkEnd w:id="2520"/>
      </w:ins>
    </w:p>
    <w:p>
      <w:pPr>
        <w:pStyle w:val="Subsection"/>
        <w:keepNext/>
        <w:rPr>
          <w:ins w:id="2522" w:author="Master Repository Process" w:date="2022-03-30T14:05:00Z"/>
        </w:rPr>
      </w:pPr>
      <w:ins w:id="2523" w:author="Master Repository Process" w:date="2022-03-30T14:05:00Z">
        <w:r>
          <w:tab/>
          <w:t>(1)</w:t>
        </w:r>
        <w:r>
          <w:tab/>
          <w:t xml:space="preserve">For the purposes of this Division, the following persons are </w:t>
        </w:r>
        <w:r>
          <w:rPr>
            <w:rStyle w:val="CharDefText"/>
          </w:rPr>
          <w:t>parties</w:t>
        </w:r>
        <w:r>
          <w:t xml:space="preserve"> to an issue — </w:t>
        </w:r>
      </w:ins>
    </w:p>
    <w:p>
      <w:pPr>
        <w:pStyle w:val="Indenta"/>
        <w:keepNext/>
        <w:rPr>
          <w:ins w:id="2524" w:author="Master Repository Process" w:date="2022-03-30T14:05:00Z"/>
        </w:rPr>
      </w:pPr>
      <w:ins w:id="2525" w:author="Master Repository Process" w:date="2022-03-30T14:05:00Z">
        <w:r>
          <w:tab/>
          <w:t>(a)</w:t>
        </w:r>
        <w:r>
          <w:tab/>
          <w:t>any person conducting a business or undertaking that is involved in the issue;</w:t>
        </w:r>
      </w:ins>
    </w:p>
    <w:p>
      <w:pPr>
        <w:pStyle w:val="Indenta"/>
        <w:keepNext/>
        <w:rPr>
          <w:ins w:id="2526" w:author="Master Repository Process" w:date="2022-03-30T14:05:00Z"/>
        </w:rPr>
      </w:pPr>
      <w:ins w:id="2527" w:author="Master Repository Process" w:date="2022-03-30T14:05:00Z">
        <w:r>
          <w:tab/>
          <w:t>(b)</w:t>
        </w:r>
        <w:r>
          <w:tab/>
          <w:t>any representative of a person or persons referred to in paragraph (a) who is representing the person or persons in relation to the issue;</w:t>
        </w:r>
      </w:ins>
    </w:p>
    <w:p>
      <w:pPr>
        <w:pStyle w:val="Indenta"/>
        <w:keepNext/>
        <w:rPr>
          <w:ins w:id="2528" w:author="Master Repository Process" w:date="2022-03-30T14:05:00Z"/>
        </w:rPr>
      </w:pPr>
      <w:ins w:id="2529" w:author="Master Repository Process" w:date="2022-03-30T14:05:00Z">
        <w:r>
          <w:tab/>
          <w:t>(c)</w:t>
        </w:r>
        <w:r>
          <w:tab/>
          <w:t>any worker affected by the issue;</w:t>
        </w:r>
      </w:ins>
    </w:p>
    <w:p>
      <w:pPr>
        <w:pStyle w:val="Indenta"/>
        <w:rPr>
          <w:ins w:id="2530" w:author="Master Repository Process" w:date="2022-03-30T14:05:00Z"/>
        </w:rPr>
      </w:pPr>
      <w:ins w:id="2531" w:author="Master Repository Process" w:date="2022-03-30T14:05:00Z">
        <w:r>
          <w:tab/>
          <w:t>(d)</w:t>
        </w:r>
        <w:r>
          <w:tab/>
          <w:t>any representative of a worker or workers referred to in paragraph (c) who is representing the worker or workers in relation to the issue.</w:t>
        </w:r>
      </w:ins>
    </w:p>
    <w:p>
      <w:pPr>
        <w:pStyle w:val="Subsection"/>
        <w:rPr>
          <w:ins w:id="2532" w:author="Master Repository Process" w:date="2022-03-30T14:05:00Z"/>
        </w:rPr>
      </w:pPr>
      <w:ins w:id="2533" w:author="Master Repository Process" w:date="2022-03-30T14:05:00Z">
        <w:r>
          <w:tab/>
          <w:t>(2)</w:t>
        </w:r>
        <w:r>
          <w:tab/>
          <w:t xml:space="preserve">A person conducting a business or undertaking must ensure that the person’s representative referred to in subsection (1)(b) (if any) — </w:t>
        </w:r>
      </w:ins>
    </w:p>
    <w:p>
      <w:pPr>
        <w:pStyle w:val="Indenta"/>
        <w:rPr>
          <w:ins w:id="2534" w:author="Master Repository Process" w:date="2022-03-30T14:05:00Z"/>
        </w:rPr>
      </w:pPr>
      <w:ins w:id="2535" w:author="Master Repository Process" w:date="2022-03-30T14:05:00Z">
        <w:r>
          <w:tab/>
          <w:t>(a)</w:t>
        </w:r>
        <w:r>
          <w:tab/>
          <w:t>is not a health and safety representative; and</w:t>
        </w:r>
      </w:ins>
    </w:p>
    <w:p>
      <w:pPr>
        <w:pStyle w:val="Indenta"/>
        <w:rPr>
          <w:ins w:id="2536" w:author="Master Repository Process" w:date="2022-03-30T14:05:00Z"/>
        </w:rPr>
      </w:pPr>
      <w:ins w:id="2537" w:author="Master Repository Process" w:date="2022-03-30T14:05:00Z">
        <w:r>
          <w:tab/>
          <w:t>(b)</w:t>
        </w:r>
        <w:r>
          <w:tab/>
          <w:t>has an appropriate level of seniority, and is sufficiently competent, to act as the person’s representative.</w:t>
        </w:r>
      </w:ins>
    </w:p>
    <w:p>
      <w:pPr>
        <w:pStyle w:val="Heading5"/>
        <w:rPr>
          <w:ins w:id="2538" w:author="Master Repository Process" w:date="2022-03-30T14:05:00Z"/>
        </w:rPr>
      </w:pPr>
      <w:bookmarkStart w:id="2539" w:name="_Toc55909888"/>
      <w:bookmarkStart w:id="2540" w:name="_Toc98835106"/>
      <w:ins w:id="2541" w:author="Master Repository Process" w:date="2022-03-30T14:05:00Z">
        <w:r>
          <w:rPr>
            <w:rStyle w:val="CharSectno"/>
          </w:rPr>
          <w:t>81</w:t>
        </w:r>
        <w:r>
          <w:t>.</w:t>
        </w:r>
        <w:r>
          <w:tab/>
          <w:t>Resolution of health and safety issues</w:t>
        </w:r>
        <w:bookmarkEnd w:id="2539"/>
        <w:bookmarkEnd w:id="2540"/>
      </w:ins>
    </w:p>
    <w:p>
      <w:pPr>
        <w:pStyle w:val="Subsection"/>
        <w:rPr>
          <w:ins w:id="2542" w:author="Master Repository Process" w:date="2022-03-30T14:05:00Z"/>
        </w:rPr>
      </w:pPr>
      <w:ins w:id="2543" w:author="Master Repository Process" w:date="2022-03-30T14:05:00Z">
        <w:r>
          <w:tab/>
          <w:t>(1)</w:t>
        </w:r>
        <w:r>
          <w:tab/>
          <w:t>This section applies if a matter about work health and safety arises at a workplace or from the conduct of a business or undertaking and the matter is not resolved after discussion between the parties to the issue.</w:t>
        </w:r>
      </w:ins>
    </w:p>
    <w:p>
      <w:pPr>
        <w:pStyle w:val="Subsection"/>
        <w:rPr>
          <w:ins w:id="2544" w:author="Master Repository Process" w:date="2022-03-30T14:05:00Z"/>
        </w:rPr>
      </w:pPr>
      <w:ins w:id="2545" w:author="Master Repository Process" w:date="2022-03-30T14:05:00Z">
        <w:r>
          <w:tab/>
          <w:t>(2)</w:t>
        </w:r>
        <w:r>
          <w:tab/>
          <w:t>The parties must make reasonable efforts to achieve a timely, final and effective resolution of the issue in accordance with the relevant agreed procedure, or if there is no agreed procedure, the default procedure prescribed in the regulations.</w:t>
        </w:r>
      </w:ins>
    </w:p>
    <w:p>
      <w:pPr>
        <w:pStyle w:val="Subsection"/>
        <w:rPr>
          <w:ins w:id="2546" w:author="Master Repository Process" w:date="2022-03-30T14:05:00Z"/>
        </w:rPr>
      </w:pPr>
      <w:ins w:id="2547" w:author="Master Repository Process" w:date="2022-03-30T14:05:00Z">
        <w:r>
          <w:tab/>
          <w:t>(3)</w:t>
        </w:r>
        <w:r>
          <w:tab/>
          <w:t>A representative of a party to an issue may enter the workplace for the purpose of attending discussions with a view to resolving the issue.</w:t>
        </w:r>
      </w:ins>
    </w:p>
    <w:p>
      <w:pPr>
        <w:pStyle w:val="Heading5"/>
        <w:rPr>
          <w:ins w:id="2548" w:author="Master Repository Process" w:date="2022-03-30T14:05:00Z"/>
        </w:rPr>
      </w:pPr>
      <w:bookmarkStart w:id="2549" w:name="_Toc55909889"/>
      <w:bookmarkStart w:id="2550" w:name="_Toc98835107"/>
      <w:ins w:id="2551" w:author="Master Repository Process" w:date="2022-03-30T14:05:00Z">
        <w:r>
          <w:rPr>
            <w:rStyle w:val="CharSectno"/>
          </w:rPr>
          <w:t>82</w:t>
        </w:r>
        <w:r>
          <w:t>.</w:t>
        </w:r>
        <w:r>
          <w:tab/>
          <w:t>Referral of issue to regulator for resolution by inspector</w:t>
        </w:r>
        <w:bookmarkEnd w:id="2549"/>
        <w:bookmarkEnd w:id="2550"/>
      </w:ins>
    </w:p>
    <w:p>
      <w:pPr>
        <w:pStyle w:val="Subsection"/>
        <w:rPr>
          <w:ins w:id="2552" w:author="Master Repository Process" w:date="2022-03-30T14:05:00Z"/>
        </w:rPr>
      </w:pPr>
      <w:ins w:id="2553" w:author="Master Repository Process" w:date="2022-03-30T14:05:00Z">
        <w:r>
          <w:tab/>
          <w:t>(1)</w:t>
        </w:r>
        <w:r>
          <w:tab/>
          <w:t>Despite section 81, a party to an issue may ask the regulator to appoint an inspector to make a decision resolving the issue.</w:t>
        </w:r>
      </w:ins>
    </w:p>
    <w:p>
      <w:pPr>
        <w:pStyle w:val="Subsection"/>
        <w:rPr>
          <w:ins w:id="2554" w:author="Master Repository Process" w:date="2022-03-30T14:05:00Z"/>
        </w:rPr>
      </w:pPr>
      <w:ins w:id="2555" w:author="Master Repository Process" w:date="2022-03-30T14:05:00Z">
        <w:r>
          <w:tab/>
          <w:t>(2)</w:t>
        </w:r>
        <w:r>
          <w:tab/>
          <w:t xml:space="preserve">The request does not prevent — </w:t>
        </w:r>
      </w:ins>
    </w:p>
    <w:p>
      <w:pPr>
        <w:pStyle w:val="Indenta"/>
        <w:rPr>
          <w:ins w:id="2556" w:author="Master Repository Process" w:date="2022-03-30T14:05:00Z"/>
        </w:rPr>
      </w:pPr>
      <w:ins w:id="2557" w:author="Master Repository Process" w:date="2022-03-30T14:05:00Z">
        <w:r>
          <w:tab/>
          <w:t>(a)</w:t>
        </w:r>
        <w:r>
          <w:tab/>
          <w:t>a worker from exercising the right under Division 6 of this Part to cease work; or</w:t>
        </w:r>
      </w:ins>
    </w:p>
    <w:p>
      <w:pPr>
        <w:pStyle w:val="Indenta"/>
        <w:rPr>
          <w:ins w:id="2558" w:author="Master Repository Process" w:date="2022-03-30T14:05:00Z"/>
        </w:rPr>
      </w:pPr>
      <w:ins w:id="2559" w:author="Master Repository Process" w:date="2022-03-30T14:05:00Z">
        <w:r>
          <w:tab/>
          <w:t>(b)</w:t>
        </w:r>
        <w:r>
          <w:tab/>
          <w:t>a health and safety representative from issuing a provisional improvement notice or a direction under Division 6 of this Part to cease work.</w:t>
        </w:r>
      </w:ins>
    </w:p>
    <w:p>
      <w:pPr>
        <w:pStyle w:val="Subsection"/>
        <w:rPr>
          <w:ins w:id="2560" w:author="Master Repository Process" w:date="2022-03-30T14:05:00Z"/>
        </w:rPr>
      </w:pPr>
      <w:ins w:id="2561" w:author="Master Repository Process" w:date="2022-03-30T14:05:00Z">
        <w:r>
          <w:tab/>
          <w:t>(3)</w:t>
        </w:r>
        <w:r>
          <w:tab/>
          <w:t>No later than 2 days after the day on which the request is made, an inspector must make a decision resolving the issue.</w:t>
        </w:r>
      </w:ins>
    </w:p>
    <w:p>
      <w:pPr>
        <w:pStyle w:val="Subsection"/>
        <w:rPr>
          <w:ins w:id="2562" w:author="Master Repository Process" w:date="2022-03-30T14:05:00Z"/>
        </w:rPr>
      </w:pPr>
      <w:ins w:id="2563" w:author="Master Repository Process" w:date="2022-03-30T14:05:00Z">
        <w:r>
          <w:tab/>
          <w:t>(4)</w:t>
        </w:r>
        <w:r>
          <w:tab/>
          <w:t>The inspector’s decision is taken to be a resolution of the issue agreed by the parties under section 81(2).</w:t>
        </w:r>
      </w:ins>
    </w:p>
    <w:p>
      <w:pPr>
        <w:pStyle w:val="Subsection"/>
        <w:rPr>
          <w:ins w:id="2564" w:author="Master Repository Process" w:date="2022-03-30T14:05:00Z"/>
        </w:rPr>
      </w:pPr>
      <w:ins w:id="2565" w:author="Master Repository Process" w:date="2022-03-30T14:05:00Z">
        <w:r>
          <w:tab/>
          <w:t>(5)</w:t>
        </w:r>
        <w:r>
          <w:tab/>
          <w:t>Despite subsection (3), the regulator may refuse the request if the regulator is not satisfied that the party making the request, or any other party whom the party making the request represents, has made reasonable efforts to achieve a resolution of the issue under section 81(2).</w:t>
        </w:r>
      </w:ins>
    </w:p>
    <w:p>
      <w:pPr>
        <w:pStyle w:val="Subsection"/>
        <w:rPr>
          <w:ins w:id="2566" w:author="Master Repository Process" w:date="2022-03-30T14:05:00Z"/>
        </w:rPr>
      </w:pPr>
      <w:ins w:id="2567" w:author="Master Repository Process" w:date="2022-03-30T14:05:00Z">
        <w:r>
          <w:tab/>
          <w:t>(6)</w:t>
        </w:r>
        <w:r>
          <w:tab/>
          <w:t>Subsection (3) is also subject to section 82A.</w:t>
        </w:r>
      </w:ins>
    </w:p>
    <w:p>
      <w:pPr>
        <w:pStyle w:val="Heading5"/>
        <w:rPr>
          <w:ins w:id="2568" w:author="Master Repository Process" w:date="2022-03-30T14:05:00Z"/>
        </w:rPr>
      </w:pPr>
      <w:bookmarkStart w:id="2569" w:name="_Toc55909890"/>
      <w:bookmarkStart w:id="2570" w:name="_Toc98835108"/>
      <w:ins w:id="2571" w:author="Master Repository Process" w:date="2022-03-30T14:05:00Z">
        <w:r>
          <w:rPr>
            <w:rStyle w:val="CharSectno"/>
          </w:rPr>
          <w:t>82A</w:t>
        </w:r>
        <w:r>
          <w:t>.</w:t>
        </w:r>
        <w:r>
          <w:tab/>
          <w:t>Extension of deadline for making decision resolving issue</w:t>
        </w:r>
        <w:bookmarkEnd w:id="2569"/>
        <w:bookmarkEnd w:id="2570"/>
      </w:ins>
    </w:p>
    <w:p>
      <w:pPr>
        <w:pStyle w:val="Subsection"/>
        <w:rPr>
          <w:ins w:id="2572" w:author="Master Repository Process" w:date="2022-03-30T14:05:00Z"/>
        </w:rPr>
      </w:pPr>
      <w:ins w:id="2573" w:author="Master Repository Process" w:date="2022-03-30T14:05:00Z">
        <w:r>
          <w:tab/>
          <w:t>(1)</w:t>
        </w:r>
        <w:r>
          <w:tab/>
          <w:t>If the deadline set by section 82(3) is not practicable in relation to a request under section 82(1), the regulator must apply to the Tribunal to set a new deadline, and the Tribunal may set a new deadline that it considers to be practicable.</w:t>
        </w:r>
      </w:ins>
    </w:p>
    <w:p>
      <w:pPr>
        <w:pStyle w:val="Subsection"/>
        <w:rPr>
          <w:ins w:id="2574" w:author="Master Repository Process" w:date="2022-03-30T14:05:00Z"/>
        </w:rPr>
      </w:pPr>
      <w:ins w:id="2575" w:author="Master Repository Process" w:date="2022-03-30T14:05:00Z">
        <w:r>
          <w:tab/>
          <w:t>(2)</w:t>
        </w:r>
        <w:r>
          <w:tab/>
          <w:t>The regulator’s application must be made as soon as the regulator realises that the deadline is not practicable or that no decision has been made within the deadline.</w:t>
        </w:r>
      </w:ins>
    </w:p>
    <w:p>
      <w:pPr>
        <w:pStyle w:val="Subsection"/>
        <w:rPr>
          <w:ins w:id="2576" w:author="Master Repository Process" w:date="2022-03-30T14:05:00Z"/>
        </w:rPr>
      </w:pPr>
      <w:ins w:id="2577" w:author="Master Repository Process" w:date="2022-03-30T14:05:00Z">
        <w:r>
          <w:tab/>
          <w:t>(3)</w:t>
        </w:r>
        <w:r>
          <w:tab/>
          <w:t>Before setting a new deadline, the Tribunal must give any party to the issue who wants to make submissions on the matter an opportunity to do so.</w:t>
        </w:r>
      </w:ins>
    </w:p>
    <w:p>
      <w:pPr>
        <w:pStyle w:val="Heading3"/>
        <w:rPr>
          <w:ins w:id="2578" w:author="Master Repository Process" w:date="2022-03-30T14:05:00Z"/>
        </w:rPr>
      </w:pPr>
      <w:bookmarkStart w:id="2579" w:name="_Toc55904145"/>
      <w:bookmarkStart w:id="2580" w:name="_Toc55909891"/>
      <w:bookmarkStart w:id="2581" w:name="_Toc98254032"/>
      <w:bookmarkStart w:id="2582" w:name="_Toc98322913"/>
      <w:bookmarkStart w:id="2583" w:name="_Toc98835109"/>
      <w:ins w:id="2584" w:author="Master Repository Process" w:date="2022-03-30T14:05:00Z">
        <w:r>
          <w:rPr>
            <w:rStyle w:val="CharDivNo"/>
          </w:rPr>
          <w:t>Division 6</w:t>
        </w:r>
        <w:r>
          <w:t> — </w:t>
        </w:r>
        <w:r>
          <w:rPr>
            <w:rStyle w:val="CharDivText"/>
          </w:rPr>
          <w:t>Right to cease or direct cessation of unsafe work</w:t>
        </w:r>
        <w:bookmarkEnd w:id="2579"/>
        <w:bookmarkEnd w:id="2580"/>
        <w:bookmarkEnd w:id="2581"/>
        <w:bookmarkEnd w:id="2582"/>
        <w:bookmarkEnd w:id="2583"/>
      </w:ins>
    </w:p>
    <w:p>
      <w:pPr>
        <w:pStyle w:val="Heading5"/>
        <w:rPr>
          <w:ins w:id="2585" w:author="Master Repository Process" w:date="2022-03-30T14:05:00Z"/>
        </w:rPr>
      </w:pPr>
      <w:bookmarkStart w:id="2586" w:name="_Toc55909892"/>
      <w:bookmarkStart w:id="2587" w:name="_Toc98835110"/>
      <w:ins w:id="2588" w:author="Master Repository Process" w:date="2022-03-30T14:05:00Z">
        <w:r>
          <w:rPr>
            <w:rStyle w:val="CharSectno"/>
          </w:rPr>
          <w:t>83</w:t>
        </w:r>
        <w:r>
          <w:t>.</w:t>
        </w:r>
        <w:r>
          <w:tab/>
          <w:t>Definition of cease work under this Division</w:t>
        </w:r>
        <w:bookmarkEnd w:id="2586"/>
        <w:bookmarkEnd w:id="2587"/>
      </w:ins>
    </w:p>
    <w:p>
      <w:pPr>
        <w:pStyle w:val="Subsection"/>
        <w:rPr>
          <w:ins w:id="2589" w:author="Master Repository Process" w:date="2022-03-30T14:05:00Z"/>
        </w:rPr>
      </w:pPr>
      <w:ins w:id="2590" w:author="Master Repository Process" w:date="2022-03-30T14:05:00Z">
        <w:r>
          <w:tab/>
        </w:r>
        <w:r>
          <w:tab/>
          <w:t xml:space="preserve">In this Division — </w:t>
        </w:r>
      </w:ins>
    </w:p>
    <w:p>
      <w:pPr>
        <w:pStyle w:val="Defstart"/>
        <w:rPr>
          <w:ins w:id="2591" w:author="Master Repository Process" w:date="2022-03-30T14:05:00Z"/>
        </w:rPr>
      </w:pPr>
      <w:ins w:id="2592" w:author="Master Repository Process" w:date="2022-03-30T14:05:00Z">
        <w:r>
          <w:tab/>
        </w:r>
        <w:r>
          <w:rPr>
            <w:rStyle w:val="CharDefText"/>
          </w:rPr>
          <w:t>cease work under this Division</w:t>
        </w:r>
        <w:r>
          <w:t xml:space="preserve"> means — </w:t>
        </w:r>
      </w:ins>
    </w:p>
    <w:p>
      <w:pPr>
        <w:pStyle w:val="Defpara"/>
        <w:rPr>
          <w:ins w:id="2593" w:author="Master Repository Process" w:date="2022-03-30T14:05:00Z"/>
        </w:rPr>
      </w:pPr>
      <w:ins w:id="2594" w:author="Master Repository Process" w:date="2022-03-30T14:05:00Z">
        <w:r>
          <w:tab/>
          <w:t>(a)</w:t>
        </w:r>
        <w:r>
          <w:tab/>
          <w:t>to cease, or refuse to carry out, work under section 84; or</w:t>
        </w:r>
      </w:ins>
    </w:p>
    <w:p>
      <w:pPr>
        <w:pStyle w:val="Defpara"/>
        <w:rPr>
          <w:ins w:id="2595" w:author="Master Repository Process" w:date="2022-03-30T14:05:00Z"/>
        </w:rPr>
      </w:pPr>
      <w:ins w:id="2596" w:author="Master Repository Process" w:date="2022-03-30T14:05:00Z">
        <w:r>
          <w:tab/>
          <w:t>(b)</w:t>
        </w:r>
        <w:r>
          <w:tab/>
          <w:t>to cease work on a direction under section 85.</w:t>
        </w:r>
      </w:ins>
    </w:p>
    <w:p>
      <w:pPr>
        <w:pStyle w:val="Heading5"/>
        <w:rPr>
          <w:ins w:id="2597" w:author="Master Repository Process" w:date="2022-03-30T14:05:00Z"/>
        </w:rPr>
      </w:pPr>
      <w:bookmarkStart w:id="2598" w:name="_Toc55909893"/>
      <w:bookmarkStart w:id="2599" w:name="_Toc98835111"/>
      <w:ins w:id="2600" w:author="Master Repository Process" w:date="2022-03-30T14:05:00Z">
        <w:r>
          <w:rPr>
            <w:rStyle w:val="CharSectno"/>
          </w:rPr>
          <w:t>84</w:t>
        </w:r>
        <w:r>
          <w:t>.</w:t>
        </w:r>
        <w:r>
          <w:tab/>
          <w:t>Right of worker to cease unsafe work</w:t>
        </w:r>
        <w:bookmarkEnd w:id="2598"/>
        <w:bookmarkEnd w:id="2599"/>
      </w:ins>
    </w:p>
    <w:p>
      <w:pPr>
        <w:pStyle w:val="Subsection"/>
        <w:rPr>
          <w:ins w:id="2601" w:author="Master Repository Process" w:date="2022-03-30T14:05:00Z"/>
        </w:rPr>
      </w:pPr>
      <w:ins w:id="2602" w:author="Master Repository Process" w:date="2022-03-30T14:05:00Z">
        <w:r>
          <w:tab/>
          <w:t>(1)</w:t>
        </w:r>
        <w:r>
          <w:tab/>
          <w:t xml:space="preserve">A worker may cease, or refuse to carry out, work if the worker has a reasonable concern that to carry out the work would expose — </w:t>
        </w:r>
      </w:ins>
    </w:p>
    <w:p>
      <w:pPr>
        <w:pStyle w:val="Indenta"/>
        <w:rPr>
          <w:ins w:id="2603" w:author="Master Repository Process" w:date="2022-03-30T14:05:00Z"/>
        </w:rPr>
      </w:pPr>
      <w:ins w:id="2604" w:author="Master Repository Process" w:date="2022-03-30T14:05:00Z">
        <w:r>
          <w:tab/>
          <w:t>(a)</w:t>
        </w:r>
        <w:r>
          <w:tab/>
          <w:t>the worker to a serious risk to their health or safety emanating from an immediate or imminent exposure to a hazard; or</w:t>
        </w:r>
      </w:ins>
    </w:p>
    <w:p>
      <w:pPr>
        <w:pStyle w:val="Indenta"/>
        <w:rPr>
          <w:ins w:id="2605" w:author="Master Repository Process" w:date="2022-03-30T14:05:00Z"/>
        </w:rPr>
      </w:pPr>
      <w:ins w:id="2606" w:author="Master Repository Process" w:date="2022-03-30T14:05:00Z">
        <w:r>
          <w:tab/>
          <w:t>(b)</w:t>
        </w:r>
        <w:r>
          <w:tab/>
          <w:t>any other person to a serious risk to their health or safety emanating from an immediate or imminent exposure to a hazard.</w:t>
        </w:r>
      </w:ins>
    </w:p>
    <w:p>
      <w:pPr>
        <w:pStyle w:val="Subsection"/>
        <w:rPr>
          <w:ins w:id="2607" w:author="Master Repository Process" w:date="2022-03-30T14:05:00Z"/>
        </w:rPr>
      </w:pPr>
      <w:ins w:id="2608" w:author="Master Repository Process" w:date="2022-03-30T14:05:00Z">
        <w:r>
          <w:tab/>
          <w:t>(2)</w:t>
        </w:r>
        <w:r>
          <w:tab/>
          <w:t>A police officer must not cease, or refuse to carry out, work under this section if the ceasing, or refusal to carry out, work would affect adversely, or could reasonably be expected to affect adversely, a covert operation or a dangerous operation.</w:t>
        </w:r>
      </w:ins>
    </w:p>
    <w:p>
      <w:pPr>
        <w:pStyle w:val="Heading5"/>
        <w:rPr>
          <w:ins w:id="2609" w:author="Master Repository Process" w:date="2022-03-30T14:05:00Z"/>
        </w:rPr>
      </w:pPr>
      <w:bookmarkStart w:id="2610" w:name="_Toc55909894"/>
      <w:bookmarkStart w:id="2611" w:name="_Toc98835112"/>
      <w:ins w:id="2612" w:author="Master Repository Process" w:date="2022-03-30T14:05:00Z">
        <w:r>
          <w:rPr>
            <w:rStyle w:val="CharSectno"/>
          </w:rPr>
          <w:t>85</w:t>
        </w:r>
        <w:r>
          <w:t>.</w:t>
        </w:r>
        <w:r>
          <w:tab/>
          <w:t>Health and safety representative may direct that unsafe work cease</w:t>
        </w:r>
        <w:bookmarkEnd w:id="2610"/>
        <w:bookmarkEnd w:id="2611"/>
      </w:ins>
    </w:p>
    <w:p>
      <w:pPr>
        <w:pStyle w:val="Subsection"/>
        <w:rPr>
          <w:ins w:id="2613" w:author="Master Repository Process" w:date="2022-03-30T14:05:00Z"/>
        </w:rPr>
      </w:pPr>
      <w:ins w:id="2614" w:author="Master Repository Process" w:date="2022-03-30T14:05:00Z">
        <w:r>
          <w:tab/>
          <w:t>(1)</w:t>
        </w:r>
        <w:r>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ins>
    </w:p>
    <w:p>
      <w:pPr>
        <w:pStyle w:val="PermNoteHeading"/>
        <w:rPr>
          <w:ins w:id="2615" w:author="Master Repository Process" w:date="2022-03-30T14:05:00Z"/>
        </w:rPr>
      </w:pPr>
      <w:ins w:id="2616" w:author="Master Repository Process" w:date="2022-03-30T14:05:00Z">
        <w:r>
          <w:tab/>
          <w:t>Note for this subsection:</w:t>
        </w:r>
      </w:ins>
    </w:p>
    <w:p>
      <w:pPr>
        <w:pStyle w:val="PermNoteText"/>
        <w:rPr>
          <w:ins w:id="2617" w:author="Master Repository Process" w:date="2022-03-30T14:05:00Z"/>
        </w:rPr>
      </w:pPr>
      <w:ins w:id="2618" w:author="Master Repository Process" w:date="2022-03-30T14:05:00Z">
        <w:r>
          <w:tab/>
        </w:r>
        <w:r>
          <w:tab/>
          <w:t>If the health and safety representative’s concern relates to 2 or more workers in the work group, a single direction to cease work may be given to all or some of those workers as a group.</w:t>
        </w:r>
      </w:ins>
    </w:p>
    <w:p>
      <w:pPr>
        <w:pStyle w:val="Subsection"/>
        <w:rPr>
          <w:ins w:id="2619" w:author="Master Repository Process" w:date="2022-03-30T14:05:00Z"/>
        </w:rPr>
      </w:pPr>
      <w:ins w:id="2620" w:author="Master Repository Process" w:date="2022-03-30T14:05:00Z">
        <w:r>
          <w:tab/>
          <w:t>(2)</w:t>
        </w:r>
        <w:r>
          <w:tab/>
          <w:t xml:space="preserve">However, the health and safety representative must not give a worker a direction to cease work unless the matter is not resolved after — </w:t>
        </w:r>
      </w:ins>
    </w:p>
    <w:p>
      <w:pPr>
        <w:pStyle w:val="Indenta"/>
        <w:rPr>
          <w:ins w:id="2621" w:author="Master Repository Process" w:date="2022-03-30T14:05:00Z"/>
        </w:rPr>
      </w:pPr>
      <w:ins w:id="2622" w:author="Master Repository Process" w:date="2022-03-30T14:05:00Z">
        <w:r>
          <w:tab/>
          <w:t>(a)</w:t>
        </w:r>
        <w:r>
          <w:tab/>
          <w:t>consulting about the matter with the person conducting the business or undertaking for whom the worker is carrying out work; and</w:t>
        </w:r>
      </w:ins>
    </w:p>
    <w:p>
      <w:pPr>
        <w:pStyle w:val="Indenta"/>
        <w:rPr>
          <w:ins w:id="2623" w:author="Master Repository Process" w:date="2022-03-30T14:05:00Z"/>
        </w:rPr>
      </w:pPr>
      <w:ins w:id="2624" w:author="Master Repository Process" w:date="2022-03-30T14:05:00Z">
        <w:r>
          <w:tab/>
          <w:t>(b)</w:t>
        </w:r>
        <w:r>
          <w:tab/>
          <w:t>attempting to resolve the matter as an issue under Division 5 of this Part.</w:t>
        </w:r>
      </w:ins>
    </w:p>
    <w:p>
      <w:pPr>
        <w:pStyle w:val="Subsection"/>
        <w:rPr>
          <w:ins w:id="2625" w:author="Master Repository Process" w:date="2022-03-30T14:05:00Z"/>
        </w:rPr>
      </w:pPr>
      <w:ins w:id="2626" w:author="Master Repository Process" w:date="2022-03-30T14:05:00Z">
        <w:r>
          <w:tab/>
          <w:t>(3)</w:t>
        </w:r>
        <w:r>
          <w:tab/>
          <w:t>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ins>
    </w:p>
    <w:p>
      <w:pPr>
        <w:pStyle w:val="Subsection"/>
        <w:rPr>
          <w:ins w:id="2627" w:author="Master Repository Process" w:date="2022-03-30T14:05:00Z"/>
        </w:rPr>
      </w:pPr>
      <w:ins w:id="2628" w:author="Master Repository Process" w:date="2022-03-30T14:05:00Z">
        <w:r>
          <w:tab/>
          <w:t>(4)</w:t>
        </w:r>
        <w:r>
          <w:tab/>
          <w:t>The health and safety representative must carry out the consultation as soon as practicable after giving a direction under subsection (3).</w:t>
        </w:r>
      </w:ins>
    </w:p>
    <w:p>
      <w:pPr>
        <w:pStyle w:val="Subsection"/>
        <w:rPr>
          <w:ins w:id="2629" w:author="Master Repository Process" w:date="2022-03-30T14:05:00Z"/>
        </w:rPr>
      </w:pPr>
      <w:ins w:id="2630" w:author="Master Repository Process" w:date="2022-03-30T14:05:00Z">
        <w:r>
          <w:tab/>
          <w:t>(5)</w:t>
        </w:r>
        <w:r>
          <w:tab/>
          <w:t>The health and safety representative must inform the person conducting the business or undertaking of any direction given by the health and safety representative to a worker under this section.</w:t>
        </w:r>
      </w:ins>
    </w:p>
    <w:p>
      <w:pPr>
        <w:pStyle w:val="Subsection"/>
        <w:rPr>
          <w:ins w:id="2631" w:author="Master Repository Process" w:date="2022-03-30T14:05:00Z"/>
        </w:rPr>
      </w:pPr>
      <w:ins w:id="2632" w:author="Master Repository Process" w:date="2022-03-30T14:05:00Z">
        <w:r>
          <w:tab/>
          <w:t>(6)</w:t>
        </w:r>
        <w:r>
          <w:tab/>
          <w:t xml:space="preserve">A health and safety representative cannot give a direction under this section unless the representative has — </w:t>
        </w:r>
      </w:ins>
    </w:p>
    <w:p>
      <w:pPr>
        <w:pStyle w:val="Indenta"/>
        <w:rPr>
          <w:ins w:id="2633" w:author="Master Repository Process" w:date="2022-03-30T14:05:00Z"/>
        </w:rPr>
      </w:pPr>
      <w:ins w:id="2634" w:author="Master Repository Process" w:date="2022-03-30T14:05:00Z">
        <w:r>
          <w:tab/>
          <w:t>(a)</w:t>
        </w:r>
        <w:r>
          <w:tab/>
          <w:t>completed initial training prescribed by the regulations referred to in section 72(1)(b); or</w:t>
        </w:r>
      </w:ins>
    </w:p>
    <w:p>
      <w:pPr>
        <w:pStyle w:val="Indenta"/>
        <w:rPr>
          <w:ins w:id="2635" w:author="Master Repository Process" w:date="2022-03-30T14:05:00Z"/>
        </w:rPr>
      </w:pPr>
      <w:ins w:id="2636" w:author="Master Repository Process" w:date="2022-03-30T14:05:00Z">
        <w:r>
          <w:tab/>
          <w:t>(b)</w:t>
        </w:r>
        <w:r>
          <w:tab/>
          <w:t>previously completed that training when acting as a health and safety representative for another work group; or</w:t>
        </w:r>
      </w:ins>
    </w:p>
    <w:p>
      <w:pPr>
        <w:pStyle w:val="Indenta"/>
        <w:rPr>
          <w:ins w:id="2637" w:author="Master Repository Process" w:date="2022-03-30T14:05:00Z"/>
        </w:rPr>
      </w:pPr>
      <w:ins w:id="2638" w:author="Master Repository Process" w:date="2022-03-30T14:05:00Z">
        <w:r>
          <w:tab/>
          <w:t>(c)</w:t>
        </w:r>
        <w:r>
          <w:tab/>
          <w:t>completed training equivalent to that training under a corresponding WHS law.</w:t>
        </w:r>
      </w:ins>
    </w:p>
    <w:p>
      <w:pPr>
        <w:pStyle w:val="Subsection"/>
        <w:rPr>
          <w:ins w:id="2639" w:author="Master Repository Process" w:date="2022-03-30T14:05:00Z"/>
        </w:rPr>
      </w:pPr>
      <w:ins w:id="2640" w:author="Master Repository Process" w:date="2022-03-30T14:05:00Z">
        <w:r>
          <w:tab/>
          <w:t>(7)</w:t>
        </w:r>
        <w:r>
          <w:tab/>
          <w:t>A health and safety representative cannot give a direction under this section if compliance with the direction would affect adversely, or could reasonably be expected to affect adversely, a covert operation or a dangerous operation.</w:t>
        </w:r>
      </w:ins>
    </w:p>
    <w:p>
      <w:pPr>
        <w:pStyle w:val="Heading5"/>
        <w:rPr>
          <w:ins w:id="2641" w:author="Master Repository Process" w:date="2022-03-30T14:05:00Z"/>
        </w:rPr>
      </w:pPr>
      <w:bookmarkStart w:id="2642" w:name="_Toc55909895"/>
      <w:bookmarkStart w:id="2643" w:name="_Toc98835113"/>
      <w:ins w:id="2644" w:author="Master Repository Process" w:date="2022-03-30T14:05:00Z">
        <w:r>
          <w:rPr>
            <w:rStyle w:val="CharSectno"/>
          </w:rPr>
          <w:t>86</w:t>
        </w:r>
        <w:r>
          <w:t>.</w:t>
        </w:r>
        <w:r>
          <w:tab/>
          <w:t>Worker to notify if ceases work</w:t>
        </w:r>
        <w:bookmarkEnd w:id="2642"/>
        <w:bookmarkEnd w:id="2643"/>
      </w:ins>
    </w:p>
    <w:p>
      <w:pPr>
        <w:pStyle w:val="Subsection"/>
        <w:rPr>
          <w:ins w:id="2645" w:author="Master Repository Process" w:date="2022-03-30T14:05:00Z"/>
        </w:rPr>
      </w:pPr>
      <w:ins w:id="2646" w:author="Master Repository Process" w:date="2022-03-30T14:05:00Z">
        <w:r>
          <w:tab/>
        </w:r>
        <w:r>
          <w:tab/>
          <w:t xml:space="preserve">A worker who ceases work under this Division must — </w:t>
        </w:r>
      </w:ins>
    </w:p>
    <w:p>
      <w:pPr>
        <w:pStyle w:val="Indenta"/>
        <w:rPr>
          <w:ins w:id="2647" w:author="Master Repository Process" w:date="2022-03-30T14:05:00Z"/>
        </w:rPr>
      </w:pPr>
      <w:ins w:id="2648" w:author="Master Repository Process" w:date="2022-03-30T14:05:00Z">
        <w:r>
          <w:tab/>
          <w:t>(a)</w:t>
        </w:r>
        <w:r>
          <w:tab/>
          <w:t>as soon as practicable, notify the person conducting the business or undertaking that the worker has ceased work under this Division unless the worker ceased work under a direction from a health and safety representative; and</w:t>
        </w:r>
      </w:ins>
    </w:p>
    <w:p>
      <w:pPr>
        <w:pStyle w:val="Indenta"/>
        <w:rPr>
          <w:ins w:id="2649" w:author="Master Repository Process" w:date="2022-03-30T14:05:00Z"/>
        </w:rPr>
      </w:pPr>
      <w:ins w:id="2650" w:author="Master Repository Process" w:date="2022-03-30T14:05:00Z">
        <w:r>
          <w:tab/>
          <w:t>(b)</w:t>
        </w:r>
        <w:r>
          <w:tab/>
          <w:t>remain available to carry out suitable alternative work.</w:t>
        </w:r>
      </w:ins>
    </w:p>
    <w:p>
      <w:pPr>
        <w:pStyle w:val="Heading5"/>
        <w:rPr>
          <w:ins w:id="2651" w:author="Master Repository Process" w:date="2022-03-30T14:05:00Z"/>
        </w:rPr>
      </w:pPr>
      <w:bookmarkStart w:id="2652" w:name="_Toc55909896"/>
      <w:bookmarkStart w:id="2653" w:name="_Toc98835114"/>
      <w:ins w:id="2654" w:author="Master Repository Process" w:date="2022-03-30T14:05:00Z">
        <w:r>
          <w:rPr>
            <w:rStyle w:val="CharSectno"/>
          </w:rPr>
          <w:t>87</w:t>
        </w:r>
        <w:r>
          <w:t>.</w:t>
        </w:r>
        <w:r>
          <w:tab/>
          <w:t>Alternative work</w:t>
        </w:r>
        <w:bookmarkEnd w:id="2652"/>
        <w:bookmarkEnd w:id="2653"/>
      </w:ins>
    </w:p>
    <w:p>
      <w:pPr>
        <w:pStyle w:val="Subsection"/>
        <w:rPr>
          <w:ins w:id="2655" w:author="Master Repository Process" w:date="2022-03-30T14:05:00Z"/>
        </w:rPr>
      </w:pPr>
      <w:ins w:id="2656" w:author="Master Repository Process" w:date="2022-03-30T14:05:00Z">
        <w:r>
          <w:tab/>
        </w:r>
        <w:r>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ins>
    </w:p>
    <w:p>
      <w:pPr>
        <w:pStyle w:val="Heading5"/>
        <w:rPr>
          <w:ins w:id="2657" w:author="Master Repository Process" w:date="2022-03-30T14:05:00Z"/>
        </w:rPr>
      </w:pPr>
      <w:bookmarkStart w:id="2658" w:name="_Toc55909897"/>
      <w:bookmarkStart w:id="2659" w:name="_Toc98835115"/>
      <w:ins w:id="2660" w:author="Master Repository Process" w:date="2022-03-30T14:05:00Z">
        <w:r>
          <w:rPr>
            <w:rStyle w:val="CharSectno"/>
          </w:rPr>
          <w:t>88</w:t>
        </w:r>
        <w:r>
          <w:t>.</w:t>
        </w:r>
        <w:r>
          <w:tab/>
          <w:t>Continuity of engagement of worker</w:t>
        </w:r>
        <w:bookmarkEnd w:id="2658"/>
        <w:bookmarkEnd w:id="2659"/>
      </w:ins>
    </w:p>
    <w:p>
      <w:pPr>
        <w:pStyle w:val="Subsection"/>
        <w:rPr>
          <w:ins w:id="2661" w:author="Master Repository Process" w:date="2022-03-30T14:05:00Z"/>
        </w:rPr>
      </w:pPr>
      <w:ins w:id="2662" w:author="Master Repository Process" w:date="2022-03-30T14:05:00Z">
        <w:r>
          <w:tab/>
        </w:r>
        <w:r>
          <w:tab/>
          <w:t xml:space="preserve">If a worker ceases work under this Division, that action does not affect the continuity of engagement of the worker for prescribed purposes if the worker has not unreasonably failed to comply with a direction to carry out suitable alternative work — </w:t>
        </w:r>
      </w:ins>
    </w:p>
    <w:p>
      <w:pPr>
        <w:pStyle w:val="Indenta"/>
        <w:rPr>
          <w:ins w:id="2663" w:author="Master Repository Process" w:date="2022-03-30T14:05:00Z"/>
        </w:rPr>
      </w:pPr>
      <w:ins w:id="2664" w:author="Master Repository Process" w:date="2022-03-30T14:05:00Z">
        <w:r>
          <w:tab/>
          <w:t>(a)</w:t>
        </w:r>
        <w:r>
          <w:tab/>
          <w:t>at the same or another workplace; and</w:t>
        </w:r>
      </w:ins>
    </w:p>
    <w:p>
      <w:pPr>
        <w:pStyle w:val="Indenta"/>
        <w:rPr>
          <w:ins w:id="2665" w:author="Master Repository Process" w:date="2022-03-30T14:05:00Z"/>
        </w:rPr>
      </w:pPr>
      <w:ins w:id="2666" w:author="Master Repository Process" w:date="2022-03-30T14:05:00Z">
        <w:r>
          <w:tab/>
          <w:t>(b)</w:t>
        </w:r>
        <w:r>
          <w:tab/>
          <w:t>that was safe and appropriate for the worker to carry out.</w:t>
        </w:r>
      </w:ins>
    </w:p>
    <w:p>
      <w:pPr>
        <w:pStyle w:val="Heading5"/>
        <w:rPr>
          <w:ins w:id="2667" w:author="Master Repository Process" w:date="2022-03-30T14:05:00Z"/>
        </w:rPr>
      </w:pPr>
      <w:bookmarkStart w:id="2668" w:name="_Toc55909898"/>
      <w:bookmarkStart w:id="2669" w:name="_Toc98835116"/>
      <w:ins w:id="2670" w:author="Master Repository Process" w:date="2022-03-30T14:05:00Z">
        <w:r>
          <w:rPr>
            <w:rStyle w:val="CharSectno"/>
          </w:rPr>
          <w:t>89</w:t>
        </w:r>
        <w:r>
          <w:t>.</w:t>
        </w:r>
        <w:r>
          <w:tab/>
          <w:t>Request to regulator to appoint inspector to assist</w:t>
        </w:r>
        <w:bookmarkEnd w:id="2668"/>
        <w:bookmarkEnd w:id="2669"/>
      </w:ins>
    </w:p>
    <w:p>
      <w:pPr>
        <w:pStyle w:val="Subsection"/>
        <w:rPr>
          <w:ins w:id="2671" w:author="Master Repository Process" w:date="2022-03-30T14:05:00Z"/>
        </w:rPr>
      </w:pPr>
      <w:ins w:id="2672" w:author="Master Repository Process" w:date="2022-03-30T14:05:00Z">
        <w:r>
          <w:tab/>
        </w:r>
        <w:r>
          <w:tab/>
          <w:t>The health and safety representative or the person conducting the business or undertaking or the worker may ask the regulator to appoint an inspector to assist in resolving an issue arising in relation to the cessation of work.</w:t>
        </w:r>
      </w:ins>
    </w:p>
    <w:p>
      <w:pPr>
        <w:pStyle w:val="PermNoteHeading"/>
        <w:rPr>
          <w:ins w:id="2673" w:author="Master Repository Process" w:date="2022-03-30T14:05:00Z"/>
        </w:rPr>
      </w:pPr>
      <w:ins w:id="2674" w:author="Master Repository Process" w:date="2022-03-30T14:05:00Z">
        <w:r>
          <w:tab/>
          <w:t>Note for this section:</w:t>
        </w:r>
      </w:ins>
    </w:p>
    <w:p>
      <w:pPr>
        <w:pStyle w:val="PermNoteText"/>
        <w:rPr>
          <w:ins w:id="2675" w:author="Master Repository Process" w:date="2022-03-30T14:05:00Z"/>
        </w:rPr>
      </w:pPr>
      <w:ins w:id="2676" w:author="Master Repository Process" w:date="2022-03-30T14:05:00Z">
        <w:r>
          <w:tab/>
        </w:r>
        <w:r>
          <w:tab/>
          <w:t>The issue resolution procedures in Division 5 of this Part can also be used to resolve an issue arising in relation to the cessation of work.</w:t>
        </w:r>
      </w:ins>
    </w:p>
    <w:p>
      <w:pPr>
        <w:pStyle w:val="Heading5"/>
        <w:rPr>
          <w:ins w:id="2677" w:author="Master Repository Process" w:date="2022-03-30T14:05:00Z"/>
        </w:rPr>
      </w:pPr>
      <w:bookmarkStart w:id="2678" w:name="_Toc55909899"/>
      <w:bookmarkStart w:id="2679" w:name="_Toc98835117"/>
      <w:ins w:id="2680" w:author="Master Repository Process" w:date="2022-03-30T14:05:00Z">
        <w:r>
          <w:rPr>
            <w:rStyle w:val="CharSectno"/>
          </w:rPr>
          <w:t>89A</w:t>
        </w:r>
        <w:r>
          <w:t>.</w:t>
        </w:r>
        <w:r>
          <w:tab/>
          <w:t>Referral of issue about application of section 88 to Tribunal</w:t>
        </w:r>
        <w:bookmarkEnd w:id="2678"/>
        <w:bookmarkEnd w:id="2679"/>
      </w:ins>
    </w:p>
    <w:p>
      <w:pPr>
        <w:pStyle w:val="Subsection"/>
        <w:rPr>
          <w:ins w:id="2681" w:author="Master Repository Process" w:date="2022-03-30T14:05:00Z"/>
        </w:rPr>
      </w:pPr>
      <w:ins w:id="2682" w:author="Master Repository Process" w:date="2022-03-30T14:05:00Z">
        <w:r>
          <w:tab/>
        </w:r>
        <w:r>
          <w:tab/>
          <w:t>If there is an issue about whether section 88 applies to a worker, or about how that section is to be applied to a worker, the worker, or the worker’s union, may apply to the Tribunal to resolve the issue (whether or not an inspector has been appointed under section 89 in relation to the issue).</w:t>
        </w:r>
      </w:ins>
    </w:p>
    <w:p>
      <w:pPr>
        <w:pStyle w:val="Heading3"/>
        <w:rPr>
          <w:ins w:id="2683" w:author="Master Repository Process" w:date="2022-03-30T14:05:00Z"/>
        </w:rPr>
      </w:pPr>
      <w:bookmarkStart w:id="2684" w:name="_Toc55904154"/>
      <w:bookmarkStart w:id="2685" w:name="_Toc55909900"/>
      <w:bookmarkStart w:id="2686" w:name="_Toc98254041"/>
      <w:bookmarkStart w:id="2687" w:name="_Toc98322922"/>
      <w:bookmarkStart w:id="2688" w:name="_Toc98835118"/>
      <w:ins w:id="2689" w:author="Master Repository Process" w:date="2022-03-30T14:05:00Z">
        <w:r>
          <w:rPr>
            <w:rStyle w:val="CharDivNo"/>
          </w:rPr>
          <w:t>Division 7</w:t>
        </w:r>
        <w:r>
          <w:t> — </w:t>
        </w:r>
        <w:r>
          <w:rPr>
            <w:rStyle w:val="CharDivText"/>
          </w:rPr>
          <w:t>Provisional improvement notices</w:t>
        </w:r>
        <w:bookmarkEnd w:id="2684"/>
        <w:bookmarkEnd w:id="2685"/>
        <w:bookmarkEnd w:id="2686"/>
        <w:bookmarkEnd w:id="2687"/>
        <w:bookmarkEnd w:id="2688"/>
      </w:ins>
    </w:p>
    <w:p>
      <w:pPr>
        <w:pStyle w:val="Heading5"/>
        <w:rPr>
          <w:ins w:id="2690" w:author="Master Repository Process" w:date="2022-03-30T14:05:00Z"/>
        </w:rPr>
      </w:pPr>
      <w:bookmarkStart w:id="2691" w:name="_Toc55909901"/>
      <w:bookmarkStart w:id="2692" w:name="_Toc98835119"/>
      <w:ins w:id="2693" w:author="Master Repository Process" w:date="2022-03-30T14:05:00Z">
        <w:r>
          <w:rPr>
            <w:rStyle w:val="CharSectno"/>
          </w:rPr>
          <w:t>90</w:t>
        </w:r>
        <w:r>
          <w:t>.</w:t>
        </w:r>
        <w:r>
          <w:tab/>
          <w:t>Provisional improvement notices</w:t>
        </w:r>
        <w:bookmarkEnd w:id="2691"/>
        <w:bookmarkEnd w:id="2692"/>
      </w:ins>
    </w:p>
    <w:p>
      <w:pPr>
        <w:pStyle w:val="Subsection"/>
        <w:rPr>
          <w:ins w:id="2694" w:author="Master Repository Process" w:date="2022-03-30T14:05:00Z"/>
        </w:rPr>
      </w:pPr>
      <w:ins w:id="2695" w:author="Master Repository Process" w:date="2022-03-30T14:05:00Z">
        <w:r>
          <w:tab/>
          <w:t>(1)</w:t>
        </w:r>
        <w:r>
          <w:tab/>
          <w:t xml:space="preserve">This section applies if a health and safety representative reasonably believes that a person — </w:t>
        </w:r>
      </w:ins>
    </w:p>
    <w:p>
      <w:pPr>
        <w:pStyle w:val="Indenta"/>
        <w:rPr>
          <w:ins w:id="2696" w:author="Master Repository Process" w:date="2022-03-30T14:05:00Z"/>
        </w:rPr>
      </w:pPr>
      <w:ins w:id="2697" w:author="Master Repository Process" w:date="2022-03-30T14:05:00Z">
        <w:r>
          <w:tab/>
          <w:t>(a)</w:t>
        </w:r>
        <w:r>
          <w:tab/>
          <w:t>is contravening a provision of this Act; or</w:t>
        </w:r>
      </w:ins>
    </w:p>
    <w:p>
      <w:pPr>
        <w:pStyle w:val="Indenta"/>
        <w:rPr>
          <w:ins w:id="2698" w:author="Master Repository Process" w:date="2022-03-30T14:05:00Z"/>
        </w:rPr>
      </w:pPr>
      <w:ins w:id="2699" w:author="Master Repository Process" w:date="2022-03-30T14:05:00Z">
        <w:r>
          <w:tab/>
          <w:t>(b)</w:t>
        </w:r>
        <w:r>
          <w:tab/>
          <w:t>has contravened a provision of this Act in circumstances that make it likely that the contravention will continue or be repeated.</w:t>
        </w:r>
      </w:ins>
    </w:p>
    <w:p>
      <w:pPr>
        <w:pStyle w:val="Subsection"/>
        <w:rPr>
          <w:ins w:id="2700" w:author="Master Repository Process" w:date="2022-03-30T14:05:00Z"/>
        </w:rPr>
      </w:pPr>
      <w:ins w:id="2701" w:author="Master Repository Process" w:date="2022-03-30T14:05:00Z">
        <w:r>
          <w:tab/>
          <w:t>(2)</w:t>
        </w:r>
        <w:r>
          <w:tab/>
          <w:t xml:space="preserve">The health and safety representative may issue a provisional improvement notice requiring the person to — </w:t>
        </w:r>
      </w:ins>
    </w:p>
    <w:p>
      <w:pPr>
        <w:pStyle w:val="Indenta"/>
        <w:rPr>
          <w:ins w:id="2702" w:author="Master Repository Process" w:date="2022-03-30T14:05:00Z"/>
        </w:rPr>
      </w:pPr>
      <w:ins w:id="2703" w:author="Master Repository Process" w:date="2022-03-30T14:05:00Z">
        <w:r>
          <w:tab/>
          <w:t>(a)</w:t>
        </w:r>
        <w:r>
          <w:tab/>
          <w:t>remedy the contravention; or</w:t>
        </w:r>
      </w:ins>
    </w:p>
    <w:p>
      <w:pPr>
        <w:pStyle w:val="Indenta"/>
        <w:rPr>
          <w:ins w:id="2704" w:author="Master Repository Process" w:date="2022-03-30T14:05:00Z"/>
        </w:rPr>
      </w:pPr>
      <w:ins w:id="2705" w:author="Master Repository Process" w:date="2022-03-30T14:05:00Z">
        <w:r>
          <w:tab/>
          <w:t>(b)</w:t>
        </w:r>
        <w:r>
          <w:tab/>
          <w:t>prevent a likely contravention from occurring; or</w:t>
        </w:r>
      </w:ins>
    </w:p>
    <w:p>
      <w:pPr>
        <w:pStyle w:val="Indenta"/>
        <w:rPr>
          <w:ins w:id="2706" w:author="Master Repository Process" w:date="2022-03-30T14:05:00Z"/>
        </w:rPr>
      </w:pPr>
      <w:ins w:id="2707" w:author="Master Repository Process" w:date="2022-03-30T14:05:00Z">
        <w:r>
          <w:tab/>
          <w:t>(c)</w:t>
        </w:r>
        <w:r>
          <w:tab/>
          <w:t>remedy the things or operations causing the contravention or likely contravention.</w:t>
        </w:r>
      </w:ins>
    </w:p>
    <w:p>
      <w:pPr>
        <w:pStyle w:val="Subsection"/>
        <w:rPr>
          <w:ins w:id="2708" w:author="Master Repository Process" w:date="2022-03-30T14:05:00Z"/>
        </w:rPr>
      </w:pPr>
      <w:ins w:id="2709" w:author="Master Repository Process" w:date="2022-03-30T14:05:00Z">
        <w:r>
          <w:tab/>
          <w:t>(3)</w:t>
        </w:r>
        <w:r>
          <w:tab/>
          <w:t>However, the health and safety representative must not issue a provisional improvement notice to a person unless the representative has first consulted the person.</w:t>
        </w:r>
      </w:ins>
    </w:p>
    <w:p>
      <w:pPr>
        <w:pStyle w:val="Subsection"/>
        <w:rPr>
          <w:ins w:id="2710" w:author="Master Repository Process" w:date="2022-03-30T14:05:00Z"/>
        </w:rPr>
      </w:pPr>
      <w:ins w:id="2711" w:author="Master Repository Process" w:date="2022-03-30T14:05:00Z">
        <w:r>
          <w:tab/>
          <w:t>(4)</w:t>
        </w:r>
        <w:r>
          <w:tab/>
          <w:t xml:space="preserve">A health and safety representative cannot issue a provisional improvement notice unless the representative has — </w:t>
        </w:r>
      </w:ins>
    </w:p>
    <w:p>
      <w:pPr>
        <w:pStyle w:val="Indenta"/>
        <w:rPr>
          <w:ins w:id="2712" w:author="Master Repository Process" w:date="2022-03-30T14:05:00Z"/>
        </w:rPr>
      </w:pPr>
      <w:ins w:id="2713" w:author="Master Repository Process" w:date="2022-03-30T14:05:00Z">
        <w:r>
          <w:tab/>
          <w:t>(a)</w:t>
        </w:r>
        <w:r>
          <w:tab/>
          <w:t>completed initial training prescribed by the regulations referred to in section 72(1)(b); or</w:t>
        </w:r>
      </w:ins>
    </w:p>
    <w:p>
      <w:pPr>
        <w:pStyle w:val="Indenta"/>
        <w:rPr>
          <w:ins w:id="2714" w:author="Master Repository Process" w:date="2022-03-30T14:05:00Z"/>
        </w:rPr>
      </w:pPr>
      <w:ins w:id="2715" w:author="Master Repository Process" w:date="2022-03-30T14:05:00Z">
        <w:r>
          <w:tab/>
          <w:t>(b)</w:t>
        </w:r>
        <w:r>
          <w:tab/>
          <w:t>previously completed that training when acting as a health and safety representative for another work group; or</w:t>
        </w:r>
      </w:ins>
    </w:p>
    <w:p>
      <w:pPr>
        <w:pStyle w:val="Indenta"/>
        <w:rPr>
          <w:ins w:id="2716" w:author="Master Repository Process" w:date="2022-03-30T14:05:00Z"/>
        </w:rPr>
      </w:pPr>
      <w:ins w:id="2717" w:author="Master Repository Process" w:date="2022-03-30T14:05:00Z">
        <w:r>
          <w:tab/>
          <w:t>(c)</w:t>
        </w:r>
        <w:r>
          <w:tab/>
          <w:t>completed training equivalent to that training under a corresponding WHS law.</w:t>
        </w:r>
      </w:ins>
    </w:p>
    <w:p>
      <w:pPr>
        <w:pStyle w:val="Subsection"/>
        <w:rPr>
          <w:ins w:id="2718" w:author="Master Repository Process" w:date="2022-03-30T14:05:00Z"/>
        </w:rPr>
      </w:pPr>
      <w:ins w:id="2719" w:author="Master Repository Process" w:date="2022-03-30T14:05:00Z">
        <w:r>
          <w:tab/>
          <w:t>(5)</w:t>
        </w:r>
        <w:r>
          <w:tab/>
          <w:t>A health and safety representative cannot issue a provisional improvement notice in relation to a matter if an inspector has already issued (or decided not to issue) an improvement notice or prohibition notice in relation to the same matter.</w:t>
        </w:r>
      </w:ins>
    </w:p>
    <w:p>
      <w:pPr>
        <w:pStyle w:val="Heading5"/>
        <w:rPr>
          <w:ins w:id="2720" w:author="Master Repository Process" w:date="2022-03-30T14:05:00Z"/>
        </w:rPr>
      </w:pPr>
      <w:bookmarkStart w:id="2721" w:name="_Toc55909902"/>
      <w:bookmarkStart w:id="2722" w:name="_Toc98835120"/>
      <w:ins w:id="2723" w:author="Master Repository Process" w:date="2022-03-30T14:05:00Z">
        <w:r>
          <w:rPr>
            <w:rStyle w:val="CharSectno"/>
          </w:rPr>
          <w:t>91</w:t>
        </w:r>
        <w:r>
          <w:t>.</w:t>
        </w:r>
        <w:r>
          <w:tab/>
          <w:t>Provisional improvement notice to be in writing</w:t>
        </w:r>
        <w:bookmarkEnd w:id="2721"/>
        <w:bookmarkEnd w:id="2722"/>
      </w:ins>
    </w:p>
    <w:p>
      <w:pPr>
        <w:pStyle w:val="Subsection"/>
        <w:rPr>
          <w:ins w:id="2724" w:author="Master Repository Process" w:date="2022-03-30T14:05:00Z"/>
        </w:rPr>
      </w:pPr>
      <w:ins w:id="2725" w:author="Master Repository Process" w:date="2022-03-30T14:05:00Z">
        <w:r>
          <w:tab/>
        </w:r>
        <w:r>
          <w:tab/>
          <w:t>A provisional improvement notice must be in writing.</w:t>
        </w:r>
      </w:ins>
    </w:p>
    <w:p>
      <w:pPr>
        <w:pStyle w:val="Heading5"/>
        <w:rPr>
          <w:ins w:id="2726" w:author="Master Repository Process" w:date="2022-03-30T14:05:00Z"/>
        </w:rPr>
      </w:pPr>
      <w:bookmarkStart w:id="2727" w:name="_Toc55909903"/>
      <w:bookmarkStart w:id="2728" w:name="_Toc98835121"/>
      <w:ins w:id="2729" w:author="Master Repository Process" w:date="2022-03-30T14:05:00Z">
        <w:r>
          <w:rPr>
            <w:rStyle w:val="CharSectno"/>
          </w:rPr>
          <w:t>92</w:t>
        </w:r>
        <w:r>
          <w:t>.</w:t>
        </w:r>
        <w:r>
          <w:tab/>
          <w:t>Contents of provisional improvement notice</w:t>
        </w:r>
        <w:bookmarkEnd w:id="2727"/>
        <w:bookmarkEnd w:id="2728"/>
      </w:ins>
    </w:p>
    <w:p>
      <w:pPr>
        <w:pStyle w:val="Subsection"/>
        <w:rPr>
          <w:ins w:id="2730" w:author="Master Repository Process" w:date="2022-03-30T14:05:00Z"/>
        </w:rPr>
      </w:pPr>
      <w:ins w:id="2731" w:author="Master Repository Process" w:date="2022-03-30T14:05:00Z">
        <w:r>
          <w:tab/>
        </w:r>
        <w:r>
          <w:tab/>
          <w:t xml:space="preserve">A provisional improvement notice must state — </w:t>
        </w:r>
      </w:ins>
    </w:p>
    <w:p>
      <w:pPr>
        <w:pStyle w:val="Indenta"/>
        <w:rPr>
          <w:ins w:id="2732" w:author="Master Repository Process" w:date="2022-03-30T14:05:00Z"/>
        </w:rPr>
      </w:pPr>
      <w:ins w:id="2733" w:author="Master Repository Process" w:date="2022-03-30T14:05:00Z">
        <w:r>
          <w:tab/>
          <w:t>(a)</w:t>
        </w:r>
        <w:r>
          <w:tab/>
          <w:t xml:space="preserve">that the health and safety representative believes the person — </w:t>
        </w:r>
      </w:ins>
    </w:p>
    <w:p>
      <w:pPr>
        <w:pStyle w:val="Indenti"/>
        <w:rPr>
          <w:ins w:id="2734" w:author="Master Repository Process" w:date="2022-03-30T14:05:00Z"/>
        </w:rPr>
      </w:pPr>
      <w:ins w:id="2735" w:author="Master Repository Process" w:date="2022-03-30T14:05:00Z">
        <w:r>
          <w:tab/>
          <w:t>(i)</w:t>
        </w:r>
        <w:r>
          <w:tab/>
          <w:t>is contravening a provision of this Act; or</w:t>
        </w:r>
      </w:ins>
    </w:p>
    <w:p>
      <w:pPr>
        <w:pStyle w:val="Indenti"/>
        <w:rPr>
          <w:ins w:id="2736" w:author="Master Repository Process" w:date="2022-03-30T14:05:00Z"/>
        </w:rPr>
      </w:pPr>
      <w:ins w:id="2737" w:author="Master Repository Process" w:date="2022-03-30T14:05:00Z">
        <w:r>
          <w:tab/>
          <w:t>(ii)</w:t>
        </w:r>
        <w:r>
          <w:tab/>
          <w:t>has contravened a provision of this Act in circumstances that make it likely that the contravention will continue or be repeated;</w:t>
        </w:r>
      </w:ins>
    </w:p>
    <w:p>
      <w:pPr>
        <w:pStyle w:val="Indenta"/>
        <w:rPr>
          <w:ins w:id="2738" w:author="Master Repository Process" w:date="2022-03-30T14:05:00Z"/>
        </w:rPr>
      </w:pPr>
      <w:ins w:id="2739" w:author="Master Repository Process" w:date="2022-03-30T14:05:00Z">
        <w:r>
          <w:tab/>
        </w:r>
        <w:r>
          <w:tab/>
          <w:t>and</w:t>
        </w:r>
      </w:ins>
    </w:p>
    <w:p>
      <w:pPr>
        <w:pStyle w:val="Indenta"/>
        <w:rPr>
          <w:ins w:id="2740" w:author="Master Repository Process" w:date="2022-03-30T14:05:00Z"/>
        </w:rPr>
      </w:pPr>
      <w:ins w:id="2741" w:author="Master Repository Process" w:date="2022-03-30T14:05:00Z">
        <w:r>
          <w:tab/>
          <w:t>(b)</w:t>
        </w:r>
        <w:r>
          <w:tab/>
          <w:t>the provision the representative believes is being, or has been, contravened; and</w:t>
        </w:r>
      </w:ins>
    </w:p>
    <w:p>
      <w:pPr>
        <w:pStyle w:val="Indenta"/>
        <w:rPr>
          <w:ins w:id="2742" w:author="Master Repository Process" w:date="2022-03-30T14:05:00Z"/>
        </w:rPr>
      </w:pPr>
      <w:ins w:id="2743" w:author="Master Repository Process" w:date="2022-03-30T14:05:00Z">
        <w:r>
          <w:tab/>
          <w:t>(c)</w:t>
        </w:r>
        <w:r>
          <w:tab/>
          <w:t>briefly, how the provision is being, or has been, contravened; and</w:t>
        </w:r>
      </w:ins>
    </w:p>
    <w:p>
      <w:pPr>
        <w:pStyle w:val="Indenta"/>
        <w:rPr>
          <w:ins w:id="2744" w:author="Master Repository Process" w:date="2022-03-30T14:05:00Z"/>
        </w:rPr>
      </w:pPr>
      <w:ins w:id="2745" w:author="Master Repository Process" w:date="2022-03-30T14:05:00Z">
        <w:r>
          <w:tab/>
          <w:t>(d)</w:t>
        </w:r>
        <w:r>
          <w:tab/>
          <w:t>the day, no earlier than the 8</w:t>
        </w:r>
        <w:r>
          <w:rPr>
            <w:vertAlign w:val="superscript"/>
          </w:rPr>
          <w:t>th</w:t>
        </w:r>
        <w:r>
          <w:t> day after the day on which the notice is issued, by which the person is required to remedy the contravention or likely contravention.</w:t>
        </w:r>
      </w:ins>
    </w:p>
    <w:p>
      <w:pPr>
        <w:pStyle w:val="Heading5"/>
        <w:rPr>
          <w:ins w:id="2746" w:author="Master Repository Process" w:date="2022-03-30T14:05:00Z"/>
        </w:rPr>
      </w:pPr>
      <w:bookmarkStart w:id="2747" w:name="_Toc55909904"/>
      <w:bookmarkStart w:id="2748" w:name="_Toc98835122"/>
      <w:ins w:id="2749" w:author="Master Repository Process" w:date="2022-03-30T14:05:00Z">
        <w:r>
          <w:rPr>
            <w:rStyle w:val="CharSectno"/>
          </w:rPr>
          <w:t>93</w:t>
        </w:r>
        <w:r>
          <w:t>.</w:t>
        </w:r>
        <w:r>
          <w:tab/>
          <w:t>Provisional improvement notice may include recommendations to remedy contravention</w:t>
        </w:r>
        <w:bookmarkEnd w:id="2747"/>
        <w:bookmarkEnd w:id="2748"/>
      </w:ins>
    </w:p>
    <w:p>
      <w:pPr>
        <w:pStyle w:val="Subsection"/>
        <w:spacing w:before="220"/>
        <w:rPr>
          <w:ins w:id="2750" w:author="Master Repository Process" w:date="2022-03-30T14:05:00Z"/>
        </w:rPr>
      </w:pPr>
      <w:ins w:id="2751" w:author="Master Repository Process" w:date="2022-03-30T14:05:00Z">
        <w:r>
          <w:tab/>
          <w:t>(1)</w:t>
        </w:r>
        <w:r>
          <w:tab/>
          <w:t>A provisional improvement notice may include recommendations concerning the measures that may be taken to remedy the contravention, prevent the likely contravention, or the matters causing the contravention or likely contravention, to which the notice relates.</w:t>
        </w:r>
      </w:ins>
    </w:p>
    <w:p>
      <w:pPr>
        <w:pStyle w:val="Subsection"/>
        <w:spacing w:before="220"/>
        <w:rPr>
          <w:ins w:id="2752" w:author="Master Repository Process" w:date="2022-03-30T14:05:00Z"/>
        </w:rPr>
      </w:pPr>
      <w:ins w:id="2753" w:author="Master Repository Process" w:date="2022-03-30T14:05:00Z">
        <w:r>
          <w:tab/>
          <w:t>(2)</w:t>
        </w:r>
        <w:r>
          <w:tab/>
          <w:t>It is not an offence to fail to comply with the recommendations in a notice.</w:t>
        </w:r>
      </w:ins>
    </w:p>
    <w:p>
      <w:pPr>
        <w:pStyle w:val="Heading5"/>
        <w:spacing w:before="260"/>
        <w:rPr>
          <w:ins w:id="2754" w:author="Master Repository Process" w:date="2022-03-30T14:05:00Z"/>
        </w:rPr>
      </w:pPr>
      <w:bookmarkStart w:id="2755" w:name="_Toc55909905"/>
      <w:bookmarkStart w:id="2756" w:name="_Toc98835123"/>
      <w:ins w:id="2757" w:author="Master Repository Process" w:date="2022-03-30T14:05:00Z">
        <w:r>
          <w:rPr>
            <w:rStyle w:val="CharSectno"/>
          </w:rPr>
          <w:t>94</w:t>
        </w:r>
        <w:r>
          <w:t>.</w:t>
        </w:r>
        <w:r>
          <w:tab/>
          <w:t>Minor changes to provisional improvement notice</w:t>
        </w:r>
        <w:bookmarkEnd w:id="2755"/>
        <w:bookmarkEnd w:id="2756"/>
      </w:ins>
    </w:p>
    <w:p>
      <w:pPr>
        <w:pStyle w:val="Subsection"/>
        <w:spacing w:before="220"/>
        <w:rPr>
          <w:ins w:id="2758" w:author="Master Repository Process" w:date="2022-03-30T14:05:00Z"/>
        </w:rPr>
      </w:pPr>
      <w:ins w:id="2759" w:author="Master Repository Process" w:date="2022-03-30T14:05:00Z">
        <w:r>
          <w:tab/>
        </w:r>
        <w:r>
          <w:tab/>
          <w:t xml:space="preserve">A health and safety representative may make minor changes to a provisional improvement notice — </w:t>
        </w:r>
      </w:ins>
    </w:p>
    <w:p>
      <w:pPr>
        <w:pStyle w:val="Indenta"/>
        <w:spacing w:before="120"/>
        <w:rPr>
          <w:ins w:id="2760" w:author="Master Repository Process" w:date="2022-03-30T14:05:00Z"/>
        </w:rPr>
      </w:pPr>
      <w:ins w:id="2761" w:author="Master Repository Process" w:date="2022-03-30T14:05:00Z">
        <w:r>
          <w:tab/>
          <w:t>(a)</w:t>
        </w:r>
        <w:r>
          <w:tab/>
          <w:t>for clarification; or</w:t>
        </w:r>
      </w:ins>
    </w:p>
    <w:p>
      <w:pPr>
        <w:pStyle w:val="Indenta"/>
        <w:spacing w:before="120"/>
        <w:rPr>
          <w:ins w:id="2762" w:author="Master Repository Process" w:date="2022-03-30T14:05:00Z"/>
        </w:rPr>
      </w:pPr>
      <w:ins w:id="2763" w:author="Master Repository Process" w:date="2022-03-30T14:05:00Z">
        <w:r>
          <w:tab/>
          <w:t>(b)</w:t>
        </w:r>
        <w:r>
          <w:tab/>
          <w:t>to correct errors or references; or</w:t>
        </w:r>
      </w:ins>
    </w:p>
    <w:p>
      <w:pPr>
        <w:pStyle w:val="Indenta"/>
        <w:spacing w:before="120"/>
        <w:rPr>
          <w:ins w:id="2764" w:author="Master Repository Process" w:date="2022-03-30T14:05:00Z"/>
        </w:rPr>
      </w:pPr>
      <w:ins w:id="2765" w:author="Master Repository Process" w:date="2022-03-30T14:05:00Z">
        <w:r>
          <w:tab/>
          <w:t>(c)</w:t>
        </w:r>
        <w:r>
          <w:tab/>
          <w:t>to reflect changes of address or other circumstances.</w:t>
        </w:r>
      </w:ins>
    </w:p>
    <w:p>
      <w:pPr>
        <w:pStyle w:val="Heading5"/>
        <w:spacing w:before="260"/>
        <w:rPr>
          <w:ins w:id="2766" w:author="Master Repository Process" w:date="2022-03-30T14:05:00Z"/>
        </w:rPr>
      </w:pPr>
      <w:bookmarkStart w:id="2767" w:name="_Toc55909906"/>
      <w:bookmarkStart w:id="2768" w:name="_Toc98835124"/>
      <w:ins w:id="2769" w:author="Master Repository Process" w:date="2022-03-30T14:05:00Z">
        <w:r>
          <w:rPr>
            <w:rStyle w:val="CharSectno"/>
          </w:rPr>
          <w:t>95</w:t>
        </w:r>
        <w:r>
          <w:t>.</w:t>
        </w:r>
        <w:r>
          <w:tab/>
          <w:t>Issue of provisional improvement notice</w:t>
        </w:r>
        <w:bookmarkEnd w:id="2767"/>
        <w:bookmarkEnd w:id="2768"/>
      </w:ins>
    </w:p>
    <w:p>
      <w:pPr>
        <w:pStyle w:val="Subsection"/>
        <w:spacing w:before="220"/>
        <w:rPr>
          <w:ins w:id="2770" w:author="Master Repository Process" w:date="2022-03-30T14:05:00Z"/>
        </w:rPr>
      </w:pPr>
      <w:ins w:id="2771" w:author="Master Repository Process" w:date="2022-03-30T14:05:00Z">
        <w:r>
          <w:tab/>
        </w:r>
        <w:r>
          <w:tab/>
          <w:t>A provisional improvement notice may be issued to a person in accordance with section 209.</w:t>
        </w:r>
      </w:ins>
    </w:p>
    <w:p>
      <w:pPr>
        <w:pStyle w:val="Heading5"/>
        <w:spacing w:before="260"/>
        <w:rPr>
          <w:ins w:id="2772" w:author="Master Repository Process" w:date="2022-03-30T14:05:00Z"/>
        </w:rPr>
      </w:pPr>
      <w:bookmarkStart w:id="2773" w:name="_Toc55909907"/>
      <w:bookmarkStart w:id="2774" w:name="_Toc98835125"/>
      <w:ins w:id="2775" w:author="Master Repository Process" w:date="2022-03-30T14:05:00Z">
        <w:r>
          <w:rPr>
            <w:rStyle w:val="CharSectno"/>
          </w:rPr>
          <w:t>96</w:t>
        </w:r>
        <w:r>
          <w:t>.</w:t>
        </w:r>
        <w:r>
          <w:tab/>
          <w:t>Health and safety representative may cancel notice</w:t>
        </w:r>
        <w:bookmarkEnd w:id="2773"/>
        <w:bookmarkEnd w:id="2774"/>
      </w:ins>
    </w:p>
    <w:p>
      <w:pPr>
        <w:pStyle w:val="Subsection"/>
        <w:spacing w:before="220"/>
        <w:rPr>
          <w:ins w:id="2776" w:author="Master Repository Process" w:date="2022-03-30T14:05:00Z"/>
        </w:rPr>
      </w:pPr>
      <w:ins w:id="2777" w:author="Master Repository Process" w:date="2022-03-30T14:05:00Z">
        <w:r>
          <w:tab/>
        </w:r>
        <w:r>
          <w:tab/>
          <w:t>The health and safety representative may at any time cancel a provisional improvement notice issued to a person by written notice given to that person.</w:t>
        </w:r>
      </w:ins>
    </w:p>
    <w:p>
      <w:pPr>
        <w:pStyle w:val="Heading5"/>
        <w:spacing w:before="260"/>
        <w:rPr>
          <w:ins w:id="2778" w:author="Master Repository Process" w:date="2022-03-30T14:05:00Z"/>
        </w:rPr>
      </w:pPr>
      <w:bookmarkStart w:id="2779" w:name="_Toc55909908"/>
      <w:bookmarkStart w:id="2780" w:name="_Toc98835126"/>
      <w:ins w:id="2781" w:author="Master Repository Process" w:date="2022-03-30T14:05:00Z">
        <w:r>
          <w:rPr>
            <w:rStyle w:val="CharSectno"/>
          </w:rPr>
          <w:t>97</w:t>
        </w:r>
        <w:r>
          <w:t>.</w:t>
        </w:r>
        <w:r>
          <w:tab/>
          <w:t>Display of provisional improvement notice</w:t>
        </w:r>
        <w:bookmarkEnd w:id="2779"/>
        <w:bookmarkEnd w:id="2780"/>
      </w:ins>
    </w:p>
    <w:p>
      <w:pPr>
        <w:pStyle w:val="Subsection"/>
        <w:spacing w:before="220"/>
        <w:rPr>
          <w:ins w:id="2782" w:author="Master Repository Process" w:date="2022-03-30T14:05:00Z"/>
        </w:rPr>
      </w:pPr>
      <w:ins w:id="2783" w:author="Master Repository Process" w:date="2022-03-30T14:05:00Z">
        <w:r>
          <w:tab/>
          <w:t>(1)</w:t>
        </w:r>
        <w:r>
          <w:tab/>
          <w:t>A person to whom a provisional improvement notice is issued must as soon as practicable display a copy of the notice in a prominent place at or near the workplace, or part of the workplace, at which work is being carried out that is affected by the notice.</w:t>
        </w:r>
      </w:ins>
    </w:p>
    <w:p>
      <w:pPr>
        <w:pStyle w:val="Penstart"/>
        <w:rPr>
          <w:ins w:id="2784" w:author="Master Repository Process" w:date="2022-03-30T14:05:00Z"/>
        </w:rPr>
      </w:pPr>
      <w:ins w:id="2785" w:author="Master Repository Process" w:date="2022-03-30T14:05:00Z">
        <w:r>
          <w:tab/>
          <w:t>Penalty for this subsection:</w:t>
        </w:r>
      </w:ins>
    </w:p>
    <w:p>
      <w:pPr>
        <w:pStyle w:val="Penpara"/>
        <w:rPr>
          <w:ins w:id="2786" w:author="Master Repository Process" w:date="2022-03-30T14:05:00Z"/>
        </w:rPr>
      </w:pPr>
      <w:ins w:id="2787" w:author="Master Repository Process" w:date="2022-03-30T14:05:00Z">
        <w:r>
          <w:tab/>
          <w:t>(a)</w:t>
        </w:r>
        <w:r>
          <w:tab/>
          <w:t>for an individual, a fine of $5 500;</w:t>
        </w:r>
      </w:ins>
    </w:p>
    <w:p>
      <w:pPr>
        <w:pStyle w:val="Penpara"/>
        <w:rPr>
          <w:ins w:id="2788" w:author="Master Repository Process" w:date="2022-03-30T14:05:00Z"/>
        </w:rPr>
      </w:pPr>
      <w:ins w:id="2789" w:author="Master Repository Process" w:date="2022-03-30T14:05:00Z">
        <w:r>
          <w:tab/>
          <w:t>(b)</w:t>
        </w:r>
        <w:r>
          <w:tab/>
          <w:t>for a body corporate, a fine of $30 000.</w:t>
        </w:r>
      </w:ins>
    </w:p>
    <w:p>
      <w:pPr>
        <w:pStyle w:val="Subsection"/>
        <w:rPr>
          <w:ins w:id="2790" w:author="Master Repository Process" w:date="2022-03-30T14:05:00Z"/>
        </w:rPr>
      </w:pPr>
      <w:ins w:id="2791" w:author="Master Repository Process" w:date="2022-03-30T14:05:00Z">
        <w:r>
          <w:tab/>
          <w:t>(2)</w:t>
        </w:r>
        <w:r>
          <w:tab/>
          <w:t>A person must not intentionally remove, destroy, damage or deface a notice displayed under subsection (1) during the period that the notice is in force.</w:t>
        </w:r>
      </w:ins>
    </w:p>
    <w:p>
      <w:pPr>
        <w:pStyle w:val="Penstart"/>
        <w:rPr>
          <w:ins w:id="2792" w:author="Master Repository Process" w:date="2022-03-30T14:05:00Z"/>
        </w:rPr>
      </w:pPr>
      <w:ins w:id="2793" w:author="Master Repository Process" w:date="2022-03-30T14:05:00Z">
        <w:r>
          <w:tab/>
          <w:t>Penalty for this subsection:</w:t>
        </w:r>
      </w:ins>
    </w:p>
    <w:p>
      <w:pPr>
        <w:pStyle w:val="Penpara"/>
        <w:rPr>
          <w:ins w:id="2794" w:author="Master Repository Process" w:date="2022-03-30T14:05:00Z"/>
        </w:rPr>
      </w:pPr>
      <w:ins w:id="2795" w:author="Master Repository Process" w:date="2022-03-30T14:05:00Z">
        <w:r>
          <w:tab/>
          <w:t>(a)</w:t>
        </w:r>
        <w:r>
          <w:tab/>
          <w:t>for an individual, a fine of $5 500;</w:t>
        </w:r>
      </w:ins>
    </w:p>
    <w:p>
      <w:pPr>
        <w:pStyle w:val="Penpara"/>
        <w:rPr>
          <w:ins w:id="2796" w:author="Master Repository Process" w:date="2022-03-30T14:05:00Z"/>
        </w:rPr>
      </w:pPr>
      <w:ins w:id="2797" w:author="Master Repository Process" w:date="2022-03-30T14:05:00Z">
        <w:r>
          <w:tab/>
          <w:t>(b)</w:t>
        </w:r>
        <w:r>
          <w:tab/>
          <w:t>for a body corporate, a fine of $30 000.</w:t>
        </w:r>
      </w:ins>
    </w:p>
    <w:p>
      <w:pPr>
        <w:pStyle w:val="Heading5"/>
        <w:rPr>
          <w:ins w:id="2798" w:author="Master Repository Process" w:date="2022-03-30T14:05:00Z"/>
        </w:rPr>
      </w:pPr>
      <w:bookmarkStart w:id="2799" w:name="_Toc55909909"/>
      <w:bookmarkStart w:id="2800" w:name="_Toc98835127"/>
      <w:ins w:id="2801" w:author="Master Repository Process" w:date="2022-03-30T14:05:00Z">
        <w:r>
          <w:rPr>
            <w:rStyle w:val="CharSectno"/>
          </w:rPr>
          <w:t>98</w:t>
        </w:r>
        <w:r>
          <w:t>.</w:t>
        </w:r>
        <w:r>
          <w:tab/>
          <w:t>Formal irregularities or defects in notice</w:t>
        </w:r>
        <w:bookmarkEnd w:id="2799"/>
        <w:bookmarkEnd w:id="2800"/>
      </w:ins>
    </w:p>
    <w:p>
      <w:pPr>
        <w:pStyle w:val="Subsection"/>
        <w:rPr>
          <w:ins w:id="2802" w:author="Master Repository Process" w:date="2022-03-30T14:05:00Z"/>
        </w:rPr>
      </w:pPr>
      <w:ins w:id="2803" w:author="Master Repository Process" w:date="2022-03-30T14:05:00Z">
        <w:r>
          <w:tab/>
        </w:r>
        <w:r>
          <w:tab/>
          <w:t xml:space="preserve">A provisional improvement notice is not invalid only because of — </w:t>
        </w:r>
      </w:ins>
    </w:p>
    <w:p>
      <w:pPr>
        <w:pStyle w:val="Indenta"/>
        <w:rPr>
          <w:ins w:id="2804" w:author="Master Repository Process" w:date="2022-03-30T14:05:00Z"/>
        </w:rPr>
      </w:pPr>
      <w:ins w:id="2805" w:author="Master Repository Process" w:date="2022-03-30T14:05:00Z">
        <w:r>
          <w:tab/>
          <w:t>(a)</w:t>
        </w:r>
        <w:r>
          <w:tab/>
          <w:t>a formal defect or irregularity in the notice unless the defect or irregularity causes or is likely to cause substantial injustice; or</w:t>
        </w:r>
      </w:ins>
    </w:p>
    <w:p>
      <w:pPr>
        <w:pStyle w:val="Indenta"/>
        <w:rPr>
          <w:ins w:id="2806" w:author="Master Repository Process" w:date="2022-03-30T14:05:00Z"/>
        </w:rPr>
      </w:pPr>
      <w:ins w:id="2807" w:author="Master Repository Process" w:date="2022-03-30T14:05:00Z">
        <w:r>
          <w:tab/>
          <w:t>(b)</w:t>
        </w:r>
        <w:r>
          <w:tab/>
          <w:t>a failure to use the correct name of the person to whom the notice is issued if the notice sufficiently identifies the person.</w:t>
        </w:r>
      </w:ins>
    </w:p>
    <w:p>
      <w:pPr>
        <w:pStyle w:val="Heading5"/>
        <w:rPr>
          <w:ins w:id="2808" w:author="Master Repository Process" w:date="2022-03-30T14:05:00Z"/>
        </w:rPr>
      </w:pPr>
      <w:bookmarkStart w:id="2809" w:name="_Toc55909910"/>
      <w:bookmarkStart w:id="2810" w:name="_Toc98835128"/>
      <w:ins w:id="2811" w:author="Master Repository Process" w:date="2022-03-30T14:05:00Z">
        <w:r>
          <w:rPr>
            <w:rStyle w:val="CharSectno"/>
          </w:rPr>
          <w:t>99</w:t>
        </w:r>
        <w:r>
          <w:t>.</w:t>
        </w:r>
        <w:r>
          <w:tab/>
          <w:t>Offence to contravene a provisional improvement notice</w:t>
        </w:r>
        <w:bookmarkEnd w:id="2809"/>
        <w:bookmarkEnd w:id="2810"/>
      </w:ins>
    </w:p>
    <w:p>
      <w:pPr>
        <w:pStyle w:val="Subsection"/>
        <w:rPr>
          <w:ins w:id="2812" w:author="Master Repository Process" w:date="2022-03-30T14:05:00Z"/>
        </w:rPr>
      </w:pPr>
      <w:ins w:id="2813" w:author="Master Repository Process" w:date="2022-03-30T14:05:00Z">
        <w:r>
          <w:tab/>
          <w:t>(1)</w:t>
        </w:r>
        <w:r>
          <w:tab/>
          <w:t>This section applies if a provisional improvement notice has been issued to a person, subject to section 100(4).</w:t>
        </w:r>
      </w:ins>
    </w:p>
    <w:p>
      <w:pPr>
        <w:pStyle w:val="Subsection"/>
        <w:rPr>
          <w:ins w:id="2814" w:author="Master Repository Process" w:date="2022-03-30T14:05:00Z"/>
        </w:rPr>
      </w:pPr>
      <w:ins w:id="2815" w:author="Master Repository Process" w:date="2022-03-30T14:05:00Z">
        <w:r>
          <w:tab/>
          <w:t>(2)</w:t>
        </w:r>
        <w:r>
          <w:tab/>
          <w:t>The person must comply with the provisional improvement notice within the time specified in the notice.</w:t>
        </w:r>
      </w:ins>
    </w:p>
    <w:p>
      <w:pPr>
        <w:pStyle w:val="Penstart"/>
        <w:rPr>
          <w:ins w:id="2816" w:author="Master Repository Process" w:date="2022-03-30T14:05:00Z"/>
        </w:rPr>
      </w:pPr>
      <w:ins w:id="2817" w:author="Master Repository Process" w:date="2022-03-30T14:05:00Z">
        <w:r>
          <w:tab/>
          <w:t>Penalty for this subsection:</w:t>
        </w:r>
      </w:ins>
    </w:p>
    <w:p>
      <w:pPr>
        <w:pStyle w:val="Penpara"/>
        <w:rPr>
          <w:ins w:id="2818" w:author="Master Repository Process" w:date="2022-03-30T14:05:00Z"/>
        </w:rPr>
      </w:pPr>
      <w:ins w:id="2819" w:author="Master Repository Process" w:date="2022-03-30T14:05:00Z">
        <w:r>
          <w:tab/>
          <w:t>(a)</w:t>
        </w:r>
        <w:r>
          <w:tab/>
          <w:t>for an individual, a fine of $55 000;</w:t>
        </w:r>
      </w:ins>
    </w:p>
    <w:p>
      <w:pPr>
        <w:pStyle w:val="Penpara"/>
        <w:rPr>
          <w:ins w:id="2820" w:author="Master Repository Process" w:date="2022-03-30T14:05:00Z"/>
        </w:rPr>
      </w:pPr>
      <w:ins w:id="2821" w:author="Master Repository Process" w:date="2022-03-30T14:05:00Z">
        <w:r>
          <w:tab/>
          <w:t>(b)</w:t>
        </w:r>
        <w:r>
          <w:tab/>
          <w:t>for a body corporate, a fine of $285 000.</w:t>
        </w:r>
      </w:ins>
    </w:p>
    <w:p>
      <w:pPr>
        <w:pStyle w:val="Heading5"/>
        <w:rPr>
          <w:ins w:id="2822" w:author="Master Repository Process" w:date="2022-03-30T14:05:00Z"/>
        </w:rPr>
      </w:pPr>
      <w:bookmarkStart w:id="2823" w:name="_Toc55909911"/>
      <w:bookmarkStart w:id="2824" w:name="_Toc98835129"/>
      <w:ins w:id="2825" w:author="Master Repository Process" w:date="2022-03-30T14:05:00Z">
        <w:r>
          <w:rPr>
            <w:rStyle w:val="CharSectno"/>
          </w:rPr>
          <w:t>100</w:t>
        </w:r>
        <w:r>
          <w:t>.</w:t>
        </w:r>
        <w:r>
          <w:tab/>
          <w:t>Request for review of provisional improvement notice</w:t>
        </w:r>
        <w:bookmarkEnd w:id="2823"/>
        <w:bookmarkEnd w:id="2824"/>
      </w:ins>
    </w:p>
    <w:p>
      <w:pPr>
        <w:pStyle w:val="Subsection"/>
        <w:rPr>
          <w:ins w:id="2826" w:author="Master Repository Process" w:date="2022-03-30T14:05:00Z"/>
        </w:rPr>
      </w:pPr>
      <w:ins w:id="2827" w:author="Master Repository Process" w:date="2022-03-30T14:05:00Z">
        <w:r>
          <w:tab/>
          <w:t>(1)</w:t>
        </w:r>
        <w:r>
          <w:tab/>
          <w:t xml:space="preserve">Within 7 days after the day on which a provisional improvement notice is issued to a person — </w:t>
        </w:r>
      </w:ins>
    </w:p>
    <w:p>
      <w:pPr>
        <w:pStyle w:val="Indenta"/>
        <w:rPr>
          <w:ins w:id="2828" w:author="Master Repository Process" w:date="2022-03-30T14:05:00Z"/>
        </w:rPr>
      </w:pPr>
      <w:ins w:id="2829" w:author="Master Repository Process" w:date="2022-03-30T14:05:00Z">
        <w:r>
          <w:tab/>
          <w:t>(a)</w:t>
        </w:r>
        <w:r>
          <w:tab/>
          <w:t>the person to whom it was issued; or</w:t>
        </w:r>
      </w:ins>
    </w:p>
    <w:p>
      <w:pPr>
        <w:pStyle w:val="Indenta"/>
        <w:rPr>
          <w:ins w:id="2830" w:author="Master Repository Process" w:date="2022-03-30T14:05:00Z"/>
        </w:rPr>
      </w:pPr>
      <w:ins w:id="2831" w:author="Master Repository Process" w:date="2022-03-30T14:05:00Z">
        <w:r>
          <w:tab/>
          <w:t>(b)</w:t>
        </w:r>
        <w:r>
          <w:tab/>
          <w:t>if the person is a worker, the person conducting the business or undertaking at the workplace at which the worker carries out work,</w:t>
        </w:r>
      </w:ins>
    </w:p>
    <w:p>
      <w:pPr>
        <w:pStyle w:val="Subsection"/>
        <w:rPr>
          <w:ins w:id="2832" w:author="Master Repository Process" w:date="2022-03-30T14:05:00Z"/>
        </w:rPr>
      </w:pPr>
      <w:ins w:id="2833" w:author="Master Repository Process" w:date="2022-03-30T14:05:00Z">
        <w:r>
          <w:tab/>
        </w:r>
        <w:r>
          <w:tab/>
          <w:t>may ask the regulator to appoint an inspector to review the notice.</w:t>
        </w:r>
      </w:ins>
    </w:p>
    <w:p>
      <w:pPr>
        <w:pStyle w:val="Subsection"/>
        <w:rPr>
          <w:ins w:id="2834" w:author="Master Repository Process" w:date="2022-03-30T14:05:00Z"/>
        </w:rPr>
      </w:pPr>
      <w:ins w:id="2835" w:author="Master Repository Process" w:date="2022-03-30T14:05:00Z">
        <w:r>
          <w:tab/>
          <w:t>(2)</w:t>
        </w:r>
        <w:r>
          <w:tab/>
          <w:t>A person who makes a request under subsection (1) must, as soon as practicable, inform the health and safety representative of the request.</w:t>
        </w:r>
      </w:ins>
    </w:p>
    <w:p>
      <w:pPr>
        <w:pStyle w:val="Subsection"/>
        <w:rPr>
          <w:ins w:id="2836" w:author="Master Repository Process" w:date="2022-03-30T14:05:00Z"/>
        </w:rPr>
      </w:pPr>
      <w:ins w:id="2837" w:author="Master Repository Process" w:date="2022-03-30T14:05:00Z">
        <w:r>
          <w:tab/>
          <w:t>(3)</w:t>
        </w:r>
        <w:r>
          <w:tab/>
          <w:t xml:space="preserve">Subsection (4) applies if a person has — </w:t>
        </w:r>
      </w:ins>
    </w:p>
    <w:p>
      <w:pPr>
        <w:pStyle w:val="Indenta"/>
        <w:rPr>
          <w:ins w:id="2838" w:author="Master Repository Process" w:date="2022-03-30T14:05:00Z"/>
        </w:rPr>
      </w:pPr>
      <w:ins w:id="2839" w:author="Master Repository Process" w:date="2022-03-30T14:05:00Z">
        <w:r>
          <w:tab/>
          <w:t>(a)</w:t>
        </w:r>
        <w:r>
          <w:tab/>
          <w:t>made a request under subsection (1); and</w:t>
        </w:r>
      </w:ins>
    </w:p>
    <w:p>
      <w:pPr>
        <w:pStyle w:val="Indenta"/>
        <w:rPr>
          <w:ins w:id="2840" w:author="Master Repository Process" w:date="2022-03-30T14:05:00Z"/>
        </w:rPr>
      </w:pPr>
      <w:ins w:id="2841" w:author="Master Repository Process" w:date="2022-03-30T14:05:00Z">
        <w:r>
          <w:tab/>
          <w:t>(b)</w:t>
        </w:r>
        <w:r>
          <w:tab/>
          <w:t>informed the health and safety representative of the request or taken all reasonable steps to do so.</w:t>
        </w:r>
      </w:ins>
    </w:p>
    <w:p>
      <w:pPr>
        <w:pStyle w:val="Subsection"/>
        <w:rPr>
          <w:ins w:id="2842" w:author="Master Repository Process" w:date="2022-03-30T14:05:00Z"/>
        </w:rPr>
      </w:pPr>
      <w:ins w:id="2843" w:author="Master Repository Process" w:date="2022-03-30T14:05:00Z">
        <w:r>
          <w:tab/>
          <w:t>(4)</w:t>
        </w:r>
        <w:r>
          <w:tab/>
          <w:t>The operation of the provisional improvement notice is stayed until the inspector makes a decision on the review.</w:t>
        </w:r>
      </w:ins>
    </w:p>
    <w:p>
      <w:pPr>
        <w:pStyle w:val="Heading5"/>
        <w:rPr>
          <w:ins w:id="2844" w:author="Master Repository Process" w:date="2022-03-30T14:05:00Z"/>
        </w:rPr>
      </w:pPr>
      <w:bookmarkStart w:id="2845" w:name="_Toc55909912"/>
      <w:bookmarkStart w:id="2846" w:name="_Toc98835130"/>
      <w:ins w:id="2847" w:author="Master Repository Process" w:date="2022-03-30T14:05:00Z">
        <w:r>
          <w:rPr>
            <w:rStyle w:val="CharSectno"/>
          </w:rPr>
          <w:t>101</w:t>
        </w:r>
        <w:r>
          <w:t>.</w:t>
        </w:r>
        <w:r>
          <w:tab/>
          <w:t>Inspector to review notice</w:t>
        </w:r>
        <w:bookmarkEnd w:id="2845"/>
        <w:bookmarkEnd w:id="2846"/>
      </w:ins>
    </w:p>
    <w:p>
      <w:pPr>
        <w:pStyle w:val="Subsection"/>
        <w:rPr>
          <w:ins w:id="2848" w:author="Master Repository Process" w:date="2022-03-30T14:05:00Z"/>
        </w:rPr>
      </w:pPr>
      <w:ins w:id="2849" w:author="Master Repository Process" w:date="2022-03-30T14:05:00Z">
        <w:r>
          <w:tab/>
          <w:t>(1)</w:t>
        </w:r>
        <w:r>
          <w:tab/>
          <w:t>If a request is made under section 100, an inspector must, as soon as practicable, review the provisional improvement notice and inquire into the circumstances that are the subject of the provisional improvement notice.</w:t>
        </w:r>
      </w:ins>
    </w:p>
    <w:p>
      <w:pPr>
        <w:pStyle w:val="Subsection"/>
        <w:rPr>
          <w:ins w:id="2850" w:author="Master Repository Process" w:date="2022-03-30T14:05:00Z"/>
        </w:rPr>
      </w:pPr>
      <w:ins w:id="2851" w:author="Master Repository Process" w:date="2022-03-30T14:05:00Z">
        <w:r>
          <w:tab/>
          <w:t>(2)</w:t>
        </w:r>
        <w:r>
          <w:tab/>
          <w:t>An inspector may review a provisional improvement notice even if the period for compliance with the notice has expired.</w:t>
        </w:r>
      </w:ins>
    </w:p>
    <w:p>
      <w:pPr>
        <w:pStyle w:val="Heading5"/>
        <w:rPr>
          <w:ins w:id="2852" w:author="Master Repository Process" w:date="2022-03-30T14:05:00Z"/>
        </w:rPr>
      </w:pPr>
      <w:bookmarkStart w:id="2853" w:name="_Toc55909913"/>
      <w:bookmarkStart w:id="2854" w:name="_Toc98835131"/>
      <w:ins w:id="2855" w:author="Master Repository Process" w:date="2022-03-30T14:05:00Z">
        <w:r>
          <w:rPr>
            <w:rStyle w:val="CharSectno"/>
          </w:rPr>
          <w:t>102</w:t>
        </w:r>
        <w:r>
          <w:t>.</w:t>
        </w:r>
        <w:r>
          <w:tab/>
          <w:t>Decision of inspector on review of provisional improvement notice</w:t>
        </w:r>
        <w:bookmarkEnd w:id="2853"/>
        <w:bookmarkEnd w:id="2854"/>
      </w:ins>
    </w:p>
    <w:p>
      <w:pPr>
        <w:pStyle w:val="Subsection"/>
        <w:keepNext/>
        <w:rPr>
          <w:ins w:id="2856" w:author="Master Repository Process" w:date="2022-03-30T14:05:00Z"/>
        </w:rPr>
      </w:pPr>
      <w:ins w:id="2857" w:author="Master Repository Process" w:date="2022-03-30T14:05:00Z">
        <w:r>
          <w:tab/>
          <w:t>(1)</w:t>
        </w:r>
        <w:r>
          <w:tab/>
          <w:t xml:space="preserve">After reviewing the provisional improvement notice, the inspector must — </w:t>
        </w:r>
      </w:ins>
    </w:p>
    <w:p>
      <w:pPr>
        <w:pStyle w:val="Indenta"/>
        <w:keepNext/>
        <w:rPr>
          <w:ins w:id="2858" w:author="Master Repository Process" w:date="2022-03-30T14:05:00Z"/>
        </w:rPr>
      </w:pPr>
      <w:ins w:id="2859" w:author="Master Repository Process" w:date="2022-03-30T14:05:00Z">
        <w:r>
          <w:tab/>
          <w:t>(a)</w:t>
        </w:r>
        <w:r>
          <w:tab/>
          <w:t>confirm the provisional improvement notice; or</w:t>
        </w:r>
      </w:ins>
    </w:p>
    <w:p>
      <w:pPr>
        <w:pStyle w:val="Indenta"/>
        <w:keepNext/>
        <w:rPr>
          <w:ins w:id="2860" w:author="Master Repository Process" w:date="2022-03-30T14:05:00Z"/>
        </w:rPr>
      </w:pPr>
      <w:ins w:id="2861" w:author="Master Repository Process" w:date="2022-03-30T14:05:00Z">
        <w:r>
          <w:tab/>
          <w:t>(b)</w:t>
        </w:r>
        <w:r>
          <w:tab/>
          <w:t>confirm the provisional improvement notice with changes; or</w:t>
        </w:r>
      </w:ins>
    </w:p>
    <w:p>
      <w:pPr>
        <w:pStyle w:val="Indenta"/>
        <w:keepNext/>
        <w:rPr>
          <w:ins w:id="2862" w:author="Master Repository Process" w:date="2022-03-30T14:05:00Z"/>
        </w:rPr>
      </w:pPr>
      <w:ins w:id="2863" w:author="Master Repository Process" w:date="2022-03-30T14:05:00Z">
        <w:r>
          <w:tab/>
          <w:t>(c)</w:t>
        </w:r>
        <w:r>
          <w:tab/>
          <w:t>cancel the provisional improvement notice.</w:t>
        </w:r>
      </w:ins>
    </w:p>
    <w:p>
      <w:pPr>
        <w:pStyle w:val="Subsection"/>
        <w:rPr>
          <w:ins w:id="2864" w:author="Master Repository Process" w:date="2022-03-30T14:05:00Z"/>
        </w:rPr>
      </w:pPr>
      <w:ins w:id="2865" w:author="Master Repository Process" w:date="2022-03-30T14:05:00Z">
        <w:r>
          <w:tab/>
          <w:t>(2)</w:t>
        </w:r>
        <w:r>
          <w:tab/>
          <w:t xml:space="preserve">The inspector must give a copy of the inspector’s decision to — </w:t>
        </w:r>
      </w:ins>
    </w:p>
    <w:p>
      <w:pPr>
        <w:pStyle w:val="Indenta"/>
        <w:rPr>
          <w:ins w:id="2866" w:author="Master Repository Process" w:date="2022-03-30T14:05:00Z"/>
        </w:rPr>
      </w:pPr>
      <w:ins w:id="2867" w:author="Master Repository Process" w:date="2022-03-30T14:05:00Z">
        <w:r>
          <w:tab/>
          <w:t>(a)</w:t>
        </w:r>
        <w:r>
          <w:tab/>
          <w:t>the applicant for the review of the provisional improvement notice; and</w:t>
        </w:r>
      </w:ins>
    </w:p>
    <w:p>
      <w:pPr>
        <w:pStyle w:val="Indenta"/>
        <w:rPr>
          <w:ins w:id="2868" w:author="Master Repository Process" w:date="2022-03-30T14:05:00Z"/>
        </w:rPr>
      </w:pPr>
      <w:ins w:id="2869" w:author="Master Repository Process" w:date="2022-03-30T14:05:00Z">
        <w:r>
          <w:tab/>
          <w:t>(b)</w:t>
        </w:r>
        <w:r>
          <w:tab/>
          <w:t>the health and safety representative who issued the notice.</w:t>
        </w:r>
      </w:ins>
    </w:p>
    <w:p>
      <w:pPr>
        <w:pStyle w:val="Subsection"/>
        <w:rPr>
          <w:ins w:id="2870" w:author="Master Repository Process" w:date="2022-03-30T14:05:00Z"/>
        </w:rPr>
      </w:pPr>
      <w:ins w:id="2871" w:author="Master Repository Process" w:date="2022-03-30T14:05:00Z">
        <w:r>
          <w:tab/>
          <w:t>(3)</w:t>
        </w:r>
        <w:r>
          <w:tab/>
          <w:t>A provisional improvement notice that is confirmed (with or without changes) by an inspector is taken to be an improvement notice issued by the inspector under this Act.</w:t>
        </w:r>
      </w:ins>
    </w:p>
    <w:p>
      <w:pPr>
        <w:pStyle w:val="Heading3"/>
        <w:rPr>
          <w:ins w:id="2872" w:author="Master Repository Process" w:date="2022-03-30T14:05:00Z"/>
        </w:rPr>
      </w:pPr>
      <w:bookmarkStart w:id="2873" w:name="_Toc55904168"/>
      <w:bookmarkStart w:id="2874" w:name="_Toc55909914"/>
      <w:bookmarkStart w:id="2875" w:name="_Toc98254055"/>
      <w:bookmarkStart w:id="2876" w:name="_Toc98322936"/>
      <w:bookmarkStart w:id="2877" w:name="_Toc98835132"/>
      <w:ins w:id="2878" w:author="Master Repository Process" w:date="2022-03-30T14:05:00Z">
        <w:r>
          <w:rPr>
            <w:rStyle w:val="CharDivNo"/>
          </w:rPr>
          <w:t>Division 8</w:t>
        </w:r>
        <w:r>
          <w:t> — </w:t>
        </w:r>
        <w:r>
          <w:rPr>
            <w:rStyle w:val="CharDivText"/>
          </w:rPr>
          <w:t>Part not to apply to prisoners</w:t>
        </w:r>
        <w:bookmarkEnd w:id="2873"/>
        <w:bookmarkEnd w:id="2874"/>
        <w:bookmarkEnd w:id="2875"/>
        <w:bookmarkEnd w:id="2876"/>
        <w:bookmarkEnd w:id="2877"/>
      </w:ins>
    </w:p>
    <w:p>
      <w:pPr>
        <w:pStyle w:val="Heading5"/>
        <w:rPr>
          <w:ins w:id="2879" w:author="Master Repository Process" w:date="2022-03-30T14:05:00Z"/>
        </w:rPr>
      </w:pPr>
      <w:bookmarkStart w:id="2880" w:name="_Toc55909915"/>
      <w:bookmarkStart w:id="2881" w:name="_Toc98835133"/>
      <w:ins w:id="2882" w:author="Master Repository Process" w:date="2022-03-30T14:05:00Z">
        <w:r>
          <w:rPr>
            <w:rStyle w:val="CharSectno"/>
          </w:rPr>
          <w:t>103</w:t>
        </w:r>
        <w:r>
          <w:t>.</w:t>
        </w:r>
        <w:r>
          <w:tab/>
          <w:t>Part does not apply to prisoners</w:t>
        </w:r>
        <w:bookmarkEnd w:id="2880"/>
        <w:bookmarkEnd w:id="2881"/>
      </w:ins>
    </w:p>
    <w:p>
      <w:pPr>
        <w:pStyle w:val="Subsection"/>
        <w:rPr>
          <w:ins w:id="2883" w:author="Master Repository Process" w:date="2022-03-30T14:05:00Z"/>
        </w:rPr>
      </w:pPr>
      <w:ins w:id="2884" w:author="Master Repository Process" w:date="2022-03-30T14:05:00Z">
        <w:r>
          <w:tab/>
          <w:t>(1)</w:t>
        </w:r>
        <w:r>
          <w:tab/>
          <w:t xml:space="preserve">In this section — </w:t>
        </w:r>
      </w:ins>
    </w:p>
    <w:p>
      <w:pPr>
        <w:pStyle w:val="Defstart"/>
        <w:rPr>
          <w:ins w:id="2885" w:author="Master Repository Process" w:date="2022-03-30T14:05:00Z"/>
        </w:rPr>
      </w:pPr>
      <w:ins w:id="2886" w:author="Master Repository Process" w:date="2022-03-30T14:05:00Z">
        <w:r>
          <w:tab/>
        </w:r>
        <w:r>
          <w:rPr>
            <w:rStyle w:val="CharDefText"/>
          </w:rPr>
          <w:t>lock</w:t>
        </w:r>
        <w:r>
          <w:rPr>
            <w:rStyle w:val="CharDefText"/>
          </w:rPr>
          <w:noBreakHyphen/>
          <w:t>up</w:t>
        </w:r>
        <w:r>
          <w:t xml:space="preserve">, </w:t>
        </w:r>
        <w:r>
          <w:rPr>
            <w:rStyle w:val="CharDefText"/>
          </w:rPr>
          <w:t>prison</w:t>
        </w:r>
        <w:r>
          <w:t xml:space="preserve"> and </w:t>
        </w:r>
        <w:r>
          <w:rPr>
            <w:rStyle w:val="CharDefText"/>
          </w:rPr>
          <w:t>prisoner</w:t>
        </w:r>
        <w:r>
          <w:t xml:space="preserve"> have the meanings given in the </w:t>
        </w:r>
        <w:r>
          <w:rPr>
            <w:i/>
          </w:rPr>
          <w:t>Prisons Act 1981</w:t>
        </w:r>
        <w:r>
          <w:t xml:space="preserve"> section 3(1).</w:t>
        </w:r>
      </w:ins>
    </w:p>
    <w:p>
      <w:pPr>
        <w:pStyle w:val="Subsection"/>
        <w:rPr>
          <w:ins w:id="2887" w:author="Master Repository Process" w:date="2022-03-30T14:05:00Z"/>
        </w:rPr>
      </w:pPr>
      <w:ins w:id="2888" w:author="Master Repository Process" w:date="2022-03-30T14:05:00Z">
        <w:r>
          <w:tab/>
          <w:t>(2)</w:t>
        </w:r>
        <w:r>
          <w:tab/>
          <w:t>Nothing in this Part applies to a worker who is in custody in a prison or lock</w:t>
        </w:r>
        <w:r>
          <w:noBreakHyphen/>
          <w:t>up, as a prisoner or otherwise.</w:t>
        </w:r>
      </w:ins>
    </w:p>
    <w:p>
      <w:pPr>
        <w:pStyle w:val="Heading2"/>
        <w:rPr>
          <w:ins w:id="2889" w:author="Master Repository Process" w:date="2022-03-30T14:05:00Z"/>
        </w:rPr>
      </w:pPr>
      <w:bookmarkStart w:id="2890" w:name="_Toc55904170"/>
      <w:bookmarkStart w:id="2891" w:name="_Toc55909916"/>
      <w:bookmarkStart w:id="2892" w:name="_Toc98254057"/>
      <w:bookmarkStart w:id="2893" w:name="_Toc98322938"/>
      <w:bookmarkStart w:id="2894" w:name="_Toc98835134"/>
      <w:ins w:id="2895" w:author="Master Repository Process" w:date="2022-03-30T14:05:00Z">
        <w:r>
          <w:rPr>
            <w:rStyle w:val="CharPartNo"/>
          </w:rPr>
          <w:t>Part 6</w:t>
        </w:r>
        <w:r>
          <w:t> — </w:t>
        </w:r>
        <w:r>
          <w:rPr>
            <w:rStyle w:val="CharPartText"/>
          </w:rPr>
          <w:t>Discriminatory, coercive and misleading conduct</w:t>
        </w:r>
        <w:bookmarkEnd w:id="2890"/>
        <w:bookmarkEnd w:id="2891"/>
        <w:bookmarkEnd w:id="2892"/>
        <w:bookmarkEnd w:id="2893"/>
        <w:bookmarkEnd w:id="2894"/>
      </w:ins>
    </w:p>
    <w:p>
      <w:pPr>
        <w:pStyle w:val="Heading3"/>
        <w:rPr>
          <w:ins w:id="2896" w:author="Master Repository Process" w:date="2022-03-30T14:05:00Z"/>
        </w:rPr>
      </w:pPr>
      <w:bookmarkStart w:id="2897" w:name="_Toc55904171"/>
      <w:bookmarkStart w:id="2898" w:name="_Toc55909917"/>
      <w:bookmarkStart w:id="2899" w:name="_Toc98254058"/>
      <w:bookmarkStart w:id="2900" w:name="_Toc98322939"/>
      <w:bookmarkStart w:id="2901" w:name="_Toc98835135"/>
      <w:ins w:id="2902" w:author="Master Repository Process" w:date="2022-03-30T14:05:00Z">
        <w:r>
          <w:rPr>
            <w:rStyle w:val="CharDivNo"/>
          </w:rPr>
          <w:t>Division 1</w:t>
        </w:r>
        <w:r>
          <w:t> — </w:t>
        </w:r>
        <w:r>
          <w:rPr>
            <w:rStyle w:val="CharDivText"/>
          </w:rPr>
          <w:t>Prohibition on discriminatory, coercive or misleading conduct</w:t>
        </w:r>
        <w:bookmarkEnd w:id="2897"/>
        <w:bookmarkEnd w:id="2898"/>
        <w:bookmarkEnd w:id="2899"/>
        <w:bookmarkEnd w:id="2900"/>
        <w:bookmarkEnd w:id="2901"/>
      </w:ins>
    </w:p>
    <w:p>
      <w:pPr>
        <w:pStyle w:val="Heading5"/>
        <w:rPr>
          <w:ins w:id="2903" w:author="Master Repository Process" w:date="2022-03-30T14:05:00Z"/>
        </w:rPr>
      </w:pPr>
      <w:bookmarkStart w:id="2904" w:name="_Toc55909918"/>
      <w:bookmarkStart w:id="2905" w:name="_Toc98835136"/>
      <w:ins w:id="2906" w:author="Master Repository Process" w:date="2022-03-30T14:05:00Z">
        <w:r>
          <w:rPr>
            <w:rStyle w:val="CharSectno"/>
          </w:rPr>
          <w:t>104</w:t>
        </w:r>
        <w:r>
          <w:t>.</w:t>
        </w:r>
        <w:r>
          <w:tab/>
          <w:t>Prohibition on discriminatory conduct</w:t>
        </w:r>
        <w:bookmarkEnd w:id="2904"/>
        <w:bookmarkEnd w:id="2905"/>
      </w:ins>
    </w:p>
    <w:p>
      <w:pPr>
        <w:pStyle w:val="Subsection"/>
        <w:rPr>
          <w:ins w:id="2907" w:author="Master Repository Process" w:date="2022-03-30T14:05:00Z"/>
        </w:rPr>
      </w:pPr>
      <w:ins w:id="2908" w:author="Master Repository Process" w:date="2022-03-30T14:05:00Z">
        <w:r>
          <w:tab/>
          <w:t>(1)</w:t>
        </w:r>
        <w:r>
          <w:tab/>
          <w:t>A person must not engage in discriminatory conduct for a prohibited reason.</w:t>
        </w:r>
      </w:ins>
    </w:p>
    <w:p>
      <w:pPr>
        <w:pStyle w:val="Penstart"/>
        <w:rPr>
          <w:ins w:id="2909" w:author="Master Repository Process" w:date="2022-03-30T14:05:00Z"/>
        </w:rPr>
      </w:pPr>
      <w:ins w:id="2910" w:author="Master Repository Process" w:date="2022-03-30T14:05:00Z">
        <w:r>
          <w:tab/>
          <w:t>Penalty for this subsection:</w:t>
        </w:r>
      </w:ins>
    </w:p>
    <w:p>
      <w:pPr>
        <w:pStyle w:val="Penpara"/>
        <w:rPr>
          <w:ins w:id="2911" w:author="Master Repository Process" w:date="2022-03-30T14:05:00Z"/>
        </w:rPr>
      </w:pPr>
      <w:ins w:id="2912" w:author="Master Repository Process" w:date="2022-03-30T14:05:00Z">
        <w:r>
          <w:tab/>
          <w:t>(a)</w:t>
        </w:r>
        <w:r>
          <w:tab/>
          <w:t>for an individual, a fine of $115 000;</w:t>
        </w:r>
      </w:ins>
    </w:p>
    <w:p>
      <w:pPr>
        <w:pStyle w:val="Penpara"/>
        <w:rPr>
          <w:ins w:id="2913" w:author="Master Repository Process" w:date="2022-03-30T14:05:00Z"/>
        </w:rPr>
      </w:pPr>
      <w:ins w:id="2914" w:author="Master Repository Process" w:date="2022-03-30T14:05:00Z">
        <w:r>
          <w:tab/>
          <w:t>(b)</w:t>
        </w:r>
        <w:r>
          <w:tab/>
          <w:t>for a body corporate, a fine of $570 000.</w:t>
        </w:r>
      </w:ins>
    </w:p>
    <w:p>
      <w:pPr>
        <w:pStyle w:val="Subsection"/>
        <w:rPr>
          <w:ins w:id="2915" w:author="Master Repository Process" w:date="2022-03-30T14:05:00Z"/>
        </w:rPr>
      </w:pPr>
      <w:ins w:id="2916" w:author="Master Repository Process" w:date="2022-03-30T14:05:00Z">
        <w:r>
          <w:tab/>
          <w:t>(2)</w:t>
        </w:r>
        <w:r>
          <w:tab/>
          <w:t>A person commits an offence under subsection (1) only if the reason referred to in section 106 was the dominant reason for the discriminatory conduct.</w:t>
        </w:r>
      </w:ins>
    </w:p>
    <w:p>
      <w:pPr>
        <w:pStyle w:val="PermNoteHeading"/>
        <w:rPr>
          <w:ins w:id="2917" w:author="Master Repository Process" w:date="2022-03-30T14:05:00Z"/>
        </w:rPr>
      </w:pPr>
      <w:ins w:id="2918" w:author="Master Repository Process" w:date="2022-03-30T14:05:00Z">
        <w:r>
          <w:tab/>
          <w:t>Note for this section:</w:t>
        </w:r>
      </w:ins>
    </w:p>
    <w:p>
      <w:pPr>
        <w:pStyle w:val="PermNoteText"/>
        <w:rPr>
          <w:ins w:id="2919" w:author="Master Repository Process" w:date="2022-03-30T14:05:00Z"/>
        </w:rPr>
      </w:pPr>
      <w:ins w:id="2920" w:author="Master Repository Process" w:date="2022-03-30T14:05:00Z">
        <w:r>
          <w:tab/>
        </w:r>
        <w:r>
          <w:tab/>
          <w:t>Civil proceedings may be brought under Division 3 of this Part in relation to discriminatory conduct engaged in for a prohibited reason.</w:t>
        </w:r>
      </w:ins>
    </w:p>
    <w:p>
      <w:pPr>
        <w:pStyle w:val="Heading5"/>
        <w:rPr>
          <w:ins w:id="2921" w:author="Master Repository Process" w:date="2022-03-30T14:05:00Z"/>
        </w:rPr>
      </w:pPr>
      <w:bookmarkStart w:id="2922" w:name="_Toc55909919"/>
      <w:bookmarkStart w:id="2923" w:name="_Toc98835137"/>
      <w:ins w:id="2924" w:author="Master Repository Process" w:date="2022-03-30T14:05:00Z">
        <w:r>
          <w:rPr>
            <w:rStyle w:val="CharSectno"/>
          </w:rPr>
          <w:t>105</w:t>
        </w:r>
        <w:r>
          <w:t>.</w:t>
        </w:r>
        <w:r>
          <w:tab/>
          <w:t>What is discriminatory conduct</w:t>
        </w:r>
        <w:bookmarkEnd w:id="2922"/>
        <w:bookmarkEnd w:id="2923"/>
      </w:ins>
    </w:p>
    <w:p>
      <w:pPr>
        <w:pStyle w:val="Subsection"/>
        <w:rPr>
          <w:ins w:id="2925" w:author="Master Repository Process" w:date="2022-03-30T14:05:00Z"/>
        </w:rPr>
      </w:pPr>
      <w:ins w:id="2926" w:author="Master Repository Process" w:date="2022-03-30T14:05:00Z">
        <w:r>
          <w:tab/>
          <w:t>(1)</w:t>
        </w:r>
        <w:r>
          <w:tab/>
          <w:t xml:space="preserve">For the purposes of this Part, a person engages in </w:t>
        </w:r>
        <w:r>
          <w:rPr>
            <w:rStyle w:val="CharDefText"/>
          </w:rPr>
          <w:t>discriminatory conduct</w:t>
        </w:r>
        <w:r>
          <w:t xml:space="preserve"> if — </w:t>
        </w:r>
      </w:ins>
    </w:p>
    <w:p>
      <w:pPr>
        <w:pStyle w:val="Indenta"/>
        <w:rPr>
          <w:ins w:id="2927" w:author="Master Repository Process" w:date="2022-03-30T14:05:00Z"/>
        </w:rPr>
      </w:pPr>
      <w:ins w:id="2928" w:author="Master Repository Process" w:date="2022-03-30T14:05:00Z">
        <w:r>
          <w:tab/>
          <w:t>(a)</w:t>
        </w:r>
        <w:r>
          <w:tab/>
          <w:t xml:space="preserve">the person — </w:t>
        </w:r>
      </w:ins>
    </w:p>
    <w:p>
      <w:pPr>
        <w:pStyle w:val="Indenti"/>
        <w:rPr>
          <w:ins w:id="2929" w:author="Master Repository Process" w:date="2022-03-30T14:05:00Z"/>
        </w:rPr>
      </w:pPr>
      <w:ins w:id="2930" w:author="Master Repository Process" w:date="2022-03-30T14:05:00Z">
        <w:r>
          <w:tab/>
          <w:t>(i)</w:t>
        </w:r>
        <w:r>
          <w:tab/>
          <w:t>dismisses a worker; or</w:t>
        </w:r>
      </w:ins>
    </w:p>
    <w:p>
      <w:pPr>
        <w:pStyle w:val="Indenti"/>
        <w:rPr>
          <w:ins w:id="2931" w:author="Master Repository Process" w:date="2022-03-30T14:05:00Z"/>
        </w:rPr>
      </w:pPr>
      <w:ins w:id="2932" w:author="Master Repository Process" w:date="2022-03-30T14:05:00Z">
        <w:r>
          <w:tab/>
          <w:t>(ii)</w:t>
        </w:r>
        <w:r>
          <w:tab/>
          <w:t>terminates a contract for services with a worker; or</w:t>
        </w:r>
      </w:ins>
    </w:p>
    <w:p>
      <w:pPr>
        <w:pStyle w:val="Indenti"/>
        <w:rPr>
          <w:ins w:id="2933" w:author="Master Repository Process" w:date="2022-03-30T14:05:00Z"/>
        </w:rPr>
      </w:pPr>
      <w:ins w:id="2934" w:author="Master Repository Process" w:date="2022-03-30T14:05:00Z">
        <w:r>
          <w:tab/>
          <w:t>(iii)</w:t>
        </w:r>
        <w:r>
          <w:tab/>
          <w:t>puts a worker to the worker’s detriment in the engagement of the worker; or</w:t>
        </w:r>
      </w:ins>
    </w:p>
    <w:p>
      <w:pPr>
        <w:pStyle w:val="Indenti"/>
        <w:rPr>
          <w:ins w:id="2935" w:author="Master Repository Process" w:date="2022-03-30T14:05:00Z"/>
        </w:rPr>
      </w:pPr>
      <w:ins w:id="2936" w:author="Master Repository Process" w:date="2022-03-30T14:05:00Z">
        <w:r>
          <w:tab/>
          <w:t>(iv)</w:t>
        </w:r>
        <w:r>
          <w:tab/>
          <w:t>alters the position of a worker to the worker’s detriment;</w:t>
        </w:r>
      </w:ins>
    </w:p>
    <w:p>
      <w:pPr>
        <w:pStyle w:val="Indenta"/>
        <w:rPr>
          <w:ins w:id="2937" w:author="Master Repository Process" w:date="2022-03-30T14:05:00Z"/>
        </w:rPr>
      </w:pPr>
      <w:ins w:id="2938" w:author="Master Repository Process" w:date="2022-03-30T14:05:00Z">
        <w:r>
          <w:tab/>
        </w:r>
        <w:r>
          <w:tab/>
          <w:t>or</w:t>
        </w:r>
      </w:ins>
    </w:p>
    <w:p>
      <w:pPr>
        <w:pStyle w:val="Indenta"/>
        <w:keepNext/>
        <w:rPr>
          <w:ins w:id="2939" w:author="Master Repository Process" w:date="2022-03-30T14:05:00Z"/>
        </w:rPr>
      </w:pPr>
      <w:ins w:id="2940" w:author="Master Repository Process" w:date="2022-03-30T14:05:00Z">
        <w:r>
          <w:tab/>
          <w:t>(b)</w:t>
        </w:r>
        <w:r>
          <w:tab/>
          <w:t xml:space="preserve">the person — </w:t>
        </w:r>
      </w:ins>
    </w:p>
    <w:p>
      <w:pPr>
        <w:pStyle w:val="Indenti"/>
        <w:keepNext/>
        <w:rPr>
          <w:ins w:id="2941" w:author="Master Repository Process" w:date="2022-03-30T14:05:00Z"/>
        </w:rPr>
      </w:pPr>
      <w:ins w:id="2942" w:author="Master Repository Process" w:date="2022-03-30T14:05:00Z">
        <w:r>
          <w:tab/>
          <w:t>(i)</w:t>
        </w:r>
        <w:r>
          <w:tab/>
          <w:t>refuses or fails to offer to engage a prospective worker; or</w:t>
        </w:r>
      </w:ins>
    </w:p>
    <w:p>
      <w:pPr>
        <w:pStyle w:val="Indenti"/>
        <w:rPr>
          <w:ins w:id="2943" w:author="Master Repository Process" w:date="2022-03-30T14:05:00Z"/>
        </w:rPr>
      </w:pPr>
      <w:ins w:id="2944" w:author="Master Repository Process" w:date="2022-03-30T14:05:00Z">
        <w:r>
          <w:tab/>
          <w:t>(ii)</w:t>
        </w:r>
        <w:r>
          <w:tab/>
          <w:t>treats a prospective worker less favourably than another prospective worker would be treated in offering terms of engagement;</w:t>
        </w:r>
      </w:ins>
    </w:p>
    <w:p>
      <w:pPr>
        <w:pStyle w:val="Indenta"/>
        <w:rPr>
          <w:ins w:id="2945" w:author="Master Repository Process" w:date="2022-03-30T14:05:00Z"/>
        </w:rPr>
      </w:pPr>
      <w:ins w:id="2946" w:author="Master Repository Process" w:date="2022-03-30T14:05:00Z">
        <w:r>
          <w:tab/>
        </w:r>
        <w:r>
          <w:tab/>
          <w:t>or</w:t>
        </w:r>
      </w:ins>
    </w:p>
    <w:p>
      <w:pPr>
        <w:pStyle w:val="Indenta"/>
        <w:rPr>
          <w:ins w:id="2947" w:author="Master Repository Process" w:date="2022-03-30T14:05:00Z"/>
        </w:rPr>
      </w:pPr>
      <w:ins w:id="2948" w:author="Master Repository Process" w:date="2022-03-30T14:05:00Z">
        <w:r>
          <w:tab/>
          <w:t>(c)</w:t>
        </w:r>
        <w:r>
          <w:tab/>
          <w:t>the person terminates a commercial arrangement with another person; or</w:t>
        </w:r>
      </w:ins>
    </w:p>
    <w:p>
      <w:pPr>
        <w:pStyle w:val="Indenta"/>
        <w:rPr>
          <w:ins w:id="2949" w:author="Master Repository Process" w:date="2022-03-30T14:05:00Z"/>
        </w:rPr>
      </w:pPr>
      <w:ins w:id="2950" w:author="Master Repository Process" w:date="2022-03-30T14:05:00Z">
        <w:r>
          <w:tab/>
          <w:t>(d)</w:t>
        </w:r>
        <w:r>
          <w:tab/>
          <w:t>the person refuses or fails to enter into a commercial arrangement with another person.</w:t>
        </w:r>
      </w:ins>
    </w:p>
    <w:p>
      <w:pPr>
        <w:pStyle w:val="Subsection"/>
        <w:rPr>
          <w:ins w:id="2951" w:author="Master Repository Process" w:date="2022-03-30T14:05:00Z"/>
        </w:rPr>
      </w:pPr>
      <w:ins w:id="2952" w:author="Master Repository Process" w:date="2022-03-30T14:05:00Z">
        <w:r>
          <w:tab/>
          <w:t>(2)</w:t>
        </w:r>
        <w:r>
          <w:tab/>
          <w:t xml:space="preserve">For the purposes of this Part, a person also engages in </w:t>
        </w:r>
        <w:r>
          <w:rPr>
            <w:rStyle w:val="CharDefText"/>
          </w:rPr>
          <w:t>discriminatory conduct</w:t>
        </w:r>
        <w:r>
          <w:t xml:space="preserve"> if the person organises to take any action referred to in subsection (1) or threatens to organise or take that action.</w:t>
        </w:r>
      </w:ins>
    </w:p>
    <w:p>
      <w:pPr>
        <w:pStyle w:val="Heading5"/>
        <w:rPr>
          <w:ins w:id="2953" w:author="Master Repository Process" w:date="2022-03-30T14:05:00Z"/>
        </w:rPr>
      </w:pPr>
      <w:bookmarkStart w:id="2954" w:name="_Toc55909920"/>
      <w:bookmarkStart w:id="2955" w:name="_Toc98835138"/>
      <w:ins w:id="2956" w:author="Master Repository Process" w:date="2022-03-30T14:05:00Z">
        <w:r>
          <w:rPr>
            <w:rStyle w:val="CharSectno"/>
          </w:rPr>
          <w:t>106</w:t>
        </w:r>
        <w:r>
          <w:t>.</w:t>
        </w:r>
        <w:r>
          <w:tab/>
          <w:t>What is a prohibited reason</w:t>
        </w:r>
        <w:bookmarkEnd w:id="2954"/>
        <w:bookmarkEnd w:id="2955"/>
      </w:ins>
    </w:p>
    <w:p>
      <w:pPr>
        <w:pStyle w:val="Subsection"/>
        <w:rPr>
          <w:ins w:id="2957" w:author="Master Repository Process" w:date="2022-03-30T14:05:00Z"/>
        </w:rPr>
      </w:pPr>
      <w:ins w:id="2958" w:author="Master Repository Process" w:date="2022-03-30T14:05:00Z">
        <w:r>
          <w:tab/>
        </w:r>
        <w:r>
          <w:tab/>
          <w:t xml:space="preserve">Conduct referred to in section 105 is engaged in for a </w:t>
        </w:r>
        <w:r>
          <w:rPr>
            <w:rStyle w:val="CharDefText"/>
          </w:rPr>
          <w:t>prohibited reason</w:t>
        </w:r>
        <w:r>
          <w:t xml:space="preserve"> if it is engaged in because the worker or prospective worker or the person referred to in section 105(1)(c) or (d) (as the case requires) — </w:t>
        </w:r>
      </w:ins>
    </w:p>
    <w:p>
      <w:pPr>
        <w:pStyle w:val="Indenta"/>
        <w:rPr>
          <w:ins w:id="2959" w:author="Master Repository Process" w:date="2022-03-30T14:05:00Z"/>
        </w:rPr>
      </w:pPr>
      <w:ins w:id="2960" w:author="Master Repository Process" w:date="2022-03-30T14:05:00Z">
        <w:r>
          <w:tab/>
          <w:t>(a)</w:t>
        </w:r>
        <w:r>
          <w:tab/>
          <w:t>is, has been or proposes to be a health and safety representative or a member of a health and safety committee; or</w:t>
        </w:r>
      </w:ins>
    </w:p>
    <w:p>
      <w:pPr>
        <w:pStyle w:val="Indenta"/>
        <w:rPr>
          <w:ins w:id="2961" w:author="Master Repository Process" w:date="2022-03-30T14:05:00Z"/>
        </w:rPr>
      </w:pPr>
      <w:ins w:id="2962" w:author="Master Repository Process" w:date="2022-03-30T14:05:00Z">
        <w:r>
          <w:tab/>
          <w:t>(b)</w:t>
        </w:r>
        <w:r>
          <w:tab/>
          <w:t>undertakes, has undertaken or proposes to undertake another role under this Act; or</w:t>
        </w:r>
      </w:ins>
    </w:p>
    <w:p>
      <w:pPr>
        <w:pStyle w:val="Indenta"/>
        <w:rPr>
          <w:ins w:id="2963" w:author="Master Repository Process" w:date="2022-03-30T14:05:00Z"/>
        </w:rPr>
      </w:pPr>
      <w:ins w:id="2964" w:author="Master Repository Process" w:date="2022-03-30T14:05:00Z">
        <w:r>
          <w:tab/>
          <w:t>(c)</w:t>
        </w:r>
        <w:r>
          <w:tab/>
          <w:t>exercises a power or performs a function, has exercised a power or performed a function or proposes to exercise a power or perform a function as a health and safety representative or as a member of a health and safety committee; or</w:t>
        </w:r>
      </w:ins>
    </w:p>
    <w:p>
      <w:pPr>
        <w:pStyle w:val="Indenta"/>
        <w:rPr>
          <w:ins w:id="2965" w:author="Master Repository Process" w:date="2022-03-30T14:05:00Z"/>
        </w:rPr>
      </w:pPr>
      <w:ins w:id="2966" w:author="Master Repository Process" w:date="2022-03-30T14:05:00Z">
        <w:r>
          <w:tab/>
          <w:t>(d)</w:t>
        </w:r>
        <w:r>
          <w:tab/>
          <w:t>exercises, has exercised or proposes to exercise a power under this Act or exercises, has exercised or proposes to exercise a power under this Act in a particular way; or</w:t>
        </w:r>
      </w:ins>
    </w:p>
    <w:p>
      <w:pPr>
        <w:pStyle w:val="Indenta"/>
        <w:rPr>
          <w:ins w:id="2967" w:author="Master Repository Process" w:date="2022-03-30T14:05:00Z"/>
        </w:rPr>
      </w:pPr>
      <w:ins w:id="2968" w:author="Master Repository Process" w:date="2022-03-30T14:05:00Z">
        <w:r>
          <w:tab/>
          <w:t>(e)</w:t>
        </w:r>
        <w:r>
          <w:tab/>
          <w:t>performs, has performed or proposes to perform a function under this Act or performs, has performed or proposes to perform a function under this Act in a particular way; or</w:t>
        </w:r>
      </w:ins>
    </w:p>
    <w:p>
      <w:pPr>
        <w:pStyle w:val="Indenta"/>
        <w:rPr>
          <w:ins w:id="2969" w:author="Master Repository Process" w:date="2022-03-30T14:05:00Z"/>
        </w:rPr>
      </w:pPr>
      <w:ins w:id="2970" w:author="Master Repository Process" w:date="2022-03-30T14:05:00Z">
        <w:r>
          <w:tab/>
          <w:t>(f)</w:t>
        </w:r>
        <w:r>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ins>
    </w:p>
    <w:p>
      <w:pPr>
        <w:pStyle w:val="Indenta"/>
        <w:rPr>
          <w:ins w:id="2971" w:author="Master Repository Process" w:date="2022-03-30T14:05:00Z"/>
        </w:rPr>
      </w:pPr>
      <w:ins w:id="2972" w:author="Master Repository Process" w:date="2022-03-30T14:05:00Z">
        <w:r>
          <w:tab/>
          <w:t>(g)</w:t>
        </w:r>
        <w:r>
          <w:tab/>
          <w:t>assists or has assisted or proposes to assist, or gives or has given or proposes to give any information to, any person exercising a power or performing a function under this Act; or</w:t>
        </w:r>
      </w:ins>
    </w:p>
    <w:p>
      <w:pPr>
        <w:pStyle w:val="Indenta"/>
        <w:rPr>
          <w:ins w:id="2973" w:author="Master Repository Process" w:date="2022-03-30T14:05:00Z"/>
        </w:rPr>
      </w:pPr>
      <w:ins w:id="2974" w:author="Master Repository Process" w:date="2022-03-30T14:05:00Z">
        <w:r>
          <w:tab/>
          <w:t>(h)</w:t>
        </w:r>
        <w:r>
          <w:tab/>
          <w:t xml:space="preserve">raises or has raised or proposes to raise an issue or concern about work health and safety with — </w:t>
        </w:r>
      </w:ins>
    </w:p>
    <w:p>
      <w:pPr>
        <w:pStyle w:val="Indenti"/>
        <w:rPr>
          <w:ins w:id="2975" w:author="Master Repository Process" w:date="2022-03-30T14:05:00Z"/>
        </w:rPr>
      </w:pPr>
      <w:ins w:id="2976" w:author="Master Repository Process" w:date="2022-03-30T14:05:00Z">
        <w:r>
          <w:tab/>
          <w:t>(i)</w:t>
        </w:r>
        <w:r>
          <w:tab/>
          <w:t>the person conducting a business or undertaking; or</w:t>
        </w:r>
      </w:ins>
    </w:p>
    <w:p>
      <w:pPr>
        <w:pStyle w:val="Indenti"/>
        <w:rPr>
          <w:ins w:id="2977" w:author="Master Repository Process" w:date="2022-03-30T14:05:00Z"/>
        </w:rPr>
      </w:pPr>
      <w:ins w:id="2978" w:author="Master Repository Process" w:date="2022-03-30T14:05:00Z">
        <w:r>
          <w:tab/>
          <w:t>(ii)</w:t>
        </w:r>
        <w:r>
          <w:tab/>
          <w:t>an inspector; or</w:t>
        </w:r>
      </w:ins>
    </w:p>
    <w:p>
      <w:pPr>
        <w:pStyle w:val="Indenti"/>
        <w:rPr>
          <w:ins w:id="2979" w:author="Master Repository Process" w:date="2022-03-30T14:05:00Z"/>
        </w:rPr>
      </w:pPr>
      <w:ins w:id="2980" w:author="Master Repository Process" w:date="2022-03-30T14:05:00Z">
        <w:r>
          <w:tab/>
          <w:t>(iii)</w:t>
        </w:r>
        <w:r>
          <w:tab/>
          <w:t>a holder of an IR entry authority; or</w:t>
        </w:r>
      </w:ins>
    </w:p>
    <w:p>
      <w:pPr>
        <w:pStyle w:val="Indenti"/>
        <w:rPr>
          <w:ins w:id="2981" w:author="Master Repository Process" w:date="2022-03-30T14:05:00Z"/>
        </w:rPr>
      </w:pPr>
      <w:ins w:id="2982" w:author="Master Repository Process" w:date="2022-03-30T14:05:00Z">
        <w:r>
          <w:tab/>
          <w:t>(iv)</w:t>
        </w:r>
        <w:r>
          <w:tab/>
          <w:t>a health and safety representative; or</w:t>
        </w:r>
      </w:ins>
    </w:p>
    <w:p>
      <w:pPr>
        <w:pStyle w:val="Indenti"/>
        <w:rPr>
          <w:ins w:id="2983" w:author="Master Repository Process" w:date="2022-03-30T14:05:00Z"/>
        </w:rPr>
      </w:pPr>
      <w:ins w:id="2984" w:author="Master Repository Process" w:date="2022-03-30T14:05:00Z">
        <w:r>
          <w:tab/>
          <w:t>(v)</w:t>
        </w:r>
        <w:r>
          <w:tab/>
          <w:t>a member of a health and safety committee; or</w:t>
        </w:r>
      </w:ins>
    </w:p>
    <w:p>
      <w:pPr>
        <w:pStyle w:val="Indenti"/>
        <w:rPr>
          <w:ins w:id="2985" w:author="Master Repository Process" w:date="2022-03-30T14:05:00Z"/>
        </w:rPr>
      </w:pPr>
      <w:ins w:id="2986" w:author="Master Repository Process" w:date="2022-03-30T14:05:00Z">
        <w:r>
          <w:tab/>
          <w:t>(vi)</w:t>
        </w:r>
        <w:r>
          <w:tab/>
          <w:t>another worker; or</w:t>
        </w:r>
      </w:ins>
    </w:p>
    <w:p>
      <w:pPr>
        <w:pStyle w:val="Indenti"/>
        <w:rPr>
          <w:ins w:id="2987" w:author="Master Repository Process" w:date="2022-03-30T14:05:00Z"/>
        </w:rPr>
      </w:pPr>
      <w:ins w:id="2988" w:author="Master Repository Process" w:date="2022-03-30T14:05:00Z">
        <w:r>
          <w:tab/>
          <w:t>(vii)</w:t>
        </w:r>
        <w:r>
          <w:tab/>
          <w:t>any other person who has a duty under this Act in relation to the matter; or</w:t>
        </w:r>
      </w:ins>
    </w:p>
    <w:p>
      <w:pPr>
        <w:pStyle w:val="Indenti"/>
        <w:rPr>
          <w:ins w:id="2989" w:author="Master Repository Process" w:date="2022-03-30T14:05:00Z"/>
        </w:rPr>
      </w:pPr>
      <w:ins w:id="2990" w:author="Master Repository Process" w:date="2022-03-30T14:05:00Z">
        <w:r>
          <w:tab/>
          <w:t>(viii)</w:t>
        </w:r>
        <w:r>
          <w:tab/>
          <w:t>any other person exercising a power or performing a function under this Act;</w:t>
        </w:r>
      </w:ins>
    </w:p>
    <w:p>
      <w:pPr>
        <w:pStyle w:val="Indenta"/>
        <w:rPr>
          <w:ins w:id="2991" w:author="Master Repository Process" w:date="2022-03-30T14:05:00Z"/>
        </w:rPr>
      </w:pPr>
      <w:ins w:id="2992" w:author="Master Repository Process" w:date="2022-03-30T14:05:00Z">
        <w:r>
          <w:tab/>
        </w:r>
        <w:r>
          <w:tab/>
          <w:t>or</w:t>
        </w:r>
      </w:ins>
    </w:p>
    <w:p>
      <w:pPr>
        <w:pStyle w:val="Indenta"/>
        <w:keepNext/>
        <w:rPr>
          <w:ins w:id="2993" w:author="Master Repository Process" w:date="2022-03-30T14:05:00Z"/>
        </w:rPr>
      </w:pPr>
      <w:ins w:id="2994" w:author="Master Repository Process" w:date="2022-03-30T14:05:00Z">
        <w:r>
          <w:tab/>
          <w:t>(i)</w:t>
        </w:r>
        <w:r>
          <w:tab/>
          <w:t>is involved in, has been involved in or proposes to be involved in resolving a work health and safety issue under this Act; or</w:t>
        </w:r>
      </w:ins>
    </w:p>
    <w:p>
      <w:pPr>
        <w:pStyle w:val="Indenta"/>
        <w:rPr>
          <w:ins w:id="2995" w:author="Master Repository Process" w:date="2022-03-30T14:05:00Z"/>
        </w:rPr>
      </w:pPr>
      <w:ins w:id="2996" w:author="Master Repository Process" w:date="2022-03-30T14:05:00Z">
        <w:r>
          <w:tab/>
          <w:t>(j)</w:t>
        </w:r>
        <w:r>
          <w:tab/>
          <w:t>is taking action, has taken action or proposes to take action to seek compliance by any person with any duty or obligation under this Act.</w:t>
        </w:r>
      </w:ins>
    </w:p>
    <w:p>
      <w:pPr>
        <w:pStyle w:val="Heading5"/>
        <w:rPr>
          <w:ins w:id="2997" w:author="Master Repository Process" w:date="2022-03-30T14:05:00Z"/>
        </w:rPr>
      </w:pPr>
      <w:bookmarkStart w:id="2998" w:name="_Toc55909921"/>
      <w:bookmarkStart w:id="2999" w:name="_Toc98835139"/>
      <w:ins w:id="3000" w:author="Master Repository Process" w:date="2022-03-30T14:05:00Z">
        <w:r>
          <w:rPr>
            <w:rStyle w:val="CharSectno"/>
          </w:rPr>
          <w:t>107</w:t>
        </w:r>
        <w:r>
          <w:t>.</w:t>
        </w:r>
        <w:r>
          <w:tab/>
          <w:t>Prohibition of requesting, instructing, inducing, encouraging, authorising or assisting discriminatory conduct</w:t>
        </w:r>
        <w:bookmarkEnd w:id="2998"/>
        <w:bookmarkEnd w:id="2999"/>
      </w:ins>
    </w:p>
    <w:p>
      <w:pPr>
        <w:pStyle w:val="Subsection"/>
        <w:rPr>
          <w:ins w:id="3001" w:author="Master Repository Process" w:date="2022-03-30T14:05:00Z"/>
        </w:rPr>
      </w:pPr>
      <w:ins w:id="3002" w:author="Master Repository Process" w:date="2022-03-30T14:05:00Z">
        <w:r>
          <w:tab/>
        </w:r>
        <w:r>
          <w:tab/>
          <w:t>A person must not request, instruct, induce, encourage, authorise or assist another person to engage in discriminatory conduct in contravention of section 104.</w:t>
        </w:r>
      </w:ins>
    </w:p>
    <w:p>
      <w:pPr>
        <w:pStyle w:val="Penstart"/>
        <w:rPr>
          <w:ins w:id="3003" w:author="Master Repository Process" w:date="2022-03-30T14:05:00Z"/>
        </w:rPr>
      </w:pPr>
      <w:ins w:id="3004" w:author="Master Repository Process" w:date="2022-03-30T14:05:00Z">
        <w:r>
          <w:tab/>
          <w:t>Penalty:</w:t>
        </w:r>
      </w:ins>
    </w:p>
    <w:p>
      <w:pPr>
        <w:pStyle w:val="Penpara"/>
        <w:rPr>
          <w:ins w:id="3005" w:author="Master Repository Process" w:date="2022-03-30T14:05:00Z"/>
        </w:rPr>
      </w:pPr>
      <w:ins w:id="3006" w:author="Master Repository Process" w:date="2022-03-30T14:05:00Z">
        <w:r>
          <w:tab/>
          <w:t>(a)</w:t>
        </w:r>
        <w:r>
          <w:tab/>
          <w:t>for an individual, a fine of $115 000;</w:t>
        </w:r>
      </w:ins>
    </w:p>
    <w:p>
      <w:pPr>
        <w:pStyle w:val="Penpara"/>
        <w:rPr>
          <w:ins w:id="3007" w:author="Master Repository Process" w:date="2022-03-30T14:05:00Z"/>
        </w:rPr>
      </w:pPr>
      <w:ins w:id="3008" w:author="Master Repository Process" w:date="2022-03-30T14:05:00Z">
        <w:r>
          <w:tab/>
          <w:t>(b)</w:t>
        </w:r>
        <w:r>
          <w:tab/>
          <w:t>for a body corporate, a fine of $570 000.</w:t>
        </w:r>
      </w:ins>
    </w:p>
    <w:p>
      <w:pPr>
        <w:pStyle w:val="PermNoteHeading"/>
        <w:rPr>
          <w:ins w:id="3009" w:author="Master Repository Process" w:date="2022-03-30T14:05:00Z"/>
        </w:rPr>
      </w:pPr>
      <w:ins w:id="3010" w:author="Master Repository Process" w:date="2022-03-30T14:05:00Z">
        <w:r>
          <w:tab/>
          <w:t>Note for this section:</w:t>
        </w:r>
      </w:ins>
    </w:p>
    <w:p>
      <w:pPr>
        <w:pStyle w:val="PermNoteText"/>
        <w:rPr>
          <w:ins w:id="3011" w:author="Master Repository Process" w:date="2022-03-30T14:05:00Z"/>
        </w:rPr>
      </w:pPr>
      <w:ins w:id="3012" w:author="Master Repository Process" w:date="2022-03-30T14:05:00Z">
        <w:r>
          <w:tab/>
        </w:r>
        <w:r>
          <w:tab/>
          <w:t>Civil proceedings may be brought under Division 3 of this Part if a person requested, instructed, induced, encouraged, authorised or assisted another person to engage in discriminatory conduct for a prohibited reason.</w:t>
        </w:r>
      </w:ins>
    </w:p>
    <w:p>
      <w:pPr>
        <w:pStyle w:val="Heading5"/>
        <w:rPr>
          <w:ins w:id="3013" w:author="Master Repository Process" w:date="2022-03-30T14:05:00Z"/>
          <w:rStyle w:val="CharSectno"/>
        </w:rPr>
      </w:pPr>
      <w:bookmarkStart w:id="3014" w:name="_Toc55909922"/>
      <w:bookmarkStart w:id="3015" w:name="_Toc98835140"/>
      <w:ins w:id="3016" w:author="Master Repository Process" w:date="2022-03-30T14:05:00Z">
        <w:r>
          <w:rPr>
            <w:rStyle w:val="CharSectno"/>
          </w:rPr>
          <w:t>108</w:t>
        </w:r>
        <w:r>
          <w:t>.</w:t>
        </w:r>
        <w:r>
          <w:tab/>
        </w:r>
        <w:r>
          <w:rPr>
            <w:rStyle w:val="CharSectno"/>
          </w:rPr>
          <w:t>Prohibition of coercion or inducement</w:t>
        </w:r>
        <w:bookmarkEnd w:id="3014"/>
        <w:bookmarkEnd w:id="3015"/>
      </w:ins>
    </w:p>
    <w:p>
      <w:pPr>
        <w:pStyle w:val="Subsection"/>
        <w:rPr>
          <w:ins w:id="3017" w:author="Master Repository Process" w:date="2022-03-30T14:05:00Z"/>
        </w:rPr>
      </w:pPr>
      <w:ins w:id="3018" w:author="Master Repository Process" w:date="2022-03-30T14:05:00Z">
        <w:r>
          <w:tab/>
          <w:t>(1)</w:t>
        </w:r>
        <w:r>
          <w:tab/>
          <w:t xml:space="preserve">A person must not organise or take, or threaten to organise or take, any action against another person with intent to coerce or induce the other person, or a third person — </w:t>
        </w:r>
      </w:ins>
    </w:p>
    <w:p>
      <w:pPr>
        <w:pStyle w:val="Indenta"/>
        <w:rPr>
          <w:ins w:id="3019" w:author="Master Repository Process" w:date="2022-03-30T14:05:00Z"/>
        </w:rPr>
      </w:pPr>
      <w:ins w:id="3020" w:author="Master Repository Process" w:date="2022-03-30T14:05:00Z">
        <w:r>
          <w:tab/>
          <w:t>(a)</w:t>
        </w:r>
        <w:r>
          <w:tab/>
          <w:t>to exercise or not to exercise a power, or to propose to exercise or not to exercise a power, under this Act; or</w:t>
        </w:r>
      </w:ins>
    </w:p>
    <w:p>
      <w:pPr>
        <w:pStyle w:val="Indenta"/>
        <w:rPr>
          <w:ins w:id="3021" w:author="Master Repository Process" w:date="2022-03-30T14:05:00Z"/>
        </w:rPr>
      </w:pPr>
      <w:ins w:id="3022" w:author="Master Repository Process" w:date="2022-03-30T14:05:00Z">
        <w:r>
          <w:tab/>
          <w:t>(b)</w:t>
        </w:r>
        <w:r>
          <w:tab/>
          <w:t>to perform or not to perform a function, or to propose to perform or not to perform a function, under this Act; or</w:t>
        </w:r>
      </w:ins>
    </w:p>
    <w:p>
      <w:pPr>
        <w:pStyle w:val="Indenta"/>
        <w:rPr>
          <w:ins w:id="3023" w:author="Master Repository Process" w:date="2022-03-30T14:05:00Z"/>
        </w:rPr>
      </w:pPr>
      <w:ins w:id="3024" w:author="Master Repository Process" w:date="2022-03-30T14:05:00Z">
        <w:r>
          <w:tab/>
          <w:t>(c)</w:t>
        </w:r>
        <w:r>
          <w:tab/>
          <w:t>to exercise or not to exercise a power or perform a function, or to propose to exercise or not to exercise a power or perform a function, in a particular way; or</w:t>
        </w:r>
      </w:ins>
    </w:p>
    <w:p>
      <w:pPr>
        <w:pStyle w:val="Indenta"/>
        <w:rPr>
          <w:ins w:id="3025" w:author="Master Repository Process" w:date="2022-03-30T14:05:00Z"/>
        </w:rPr>
      </w:pPr>
      <w:ins w:id="3026" w:author="Master Repository Process" w:date="2022-03-30T14:05:00Z">
        <w:r>
          <w:tab/>
          <w:t>(d)</w:t>
        </w:r>
        <w:r>
          <w:tab/>
          <w:t>to refrain from seeking, or continuing to undertake, a role under this Act.</w:t>
        </w:r>
      </w:ins>
    </w:p>
    <w:p>
      <w:pPr>
        <w:pStyle w:val="Penstart"/>
        <w:rPr>
          <w:ins w:id="3027" w:author="Master Repository Process" w:date="2022-03-30T14:05:00Z"/>
        </w:rPr>
      </w:pPr>
      <w:ins w:id="3028" w:author="Master Repository Process" w:date="2022-03-30T14:05:00Z">
        <w:r>
          <w:tab/>
          <w:t>Penalty for this subsection:</w:t>
        </w:r>
      </w:ins>
    </w:p>
    <w:p>
      <w:pPr>
        <w:pStyle w:val="Penpara"/>
        <w:rPr>
          <w:ins w:id="3029" w:author="Master Repository Process" w:date="2022-03-30T14:05:00Z"/>
        </w:rPr>
      </w:pPr>
      <w:ins w:id="3030" w:author="Master Repository Process" w:date="2022-03-30T14:05:00Z">
        <w:r>
          <w:tab/>
          <w:t>(a)</w:t>
        </w:r>
        <w:r>
          <w:tab/>
          <w:t>for an individual, a fine of $115 000;</w:t>
        </w:r>
      </w:ins>
    </w:p>
    <w:p>
      <w:pPr>
        <w:pStyle w:val="Penpara"/>
        <w:rPr>
          <w:ins w:id="3031" w:author="Master Repository Process" w:date="2022-03-30T14:05:00Z"/>
        </w:rPr>
      </w:pPr>
      <w:ins w:id="3032" w:author="Master Repository Process" w:date="2022-03-30T14:05:00Z">
        <w:r>
          <w:tab/>
          <w:t>(b)</w:t>
        </w:r>
        <w:r>
          <w:tab/>
          <w:t>for a body corporate, a fine of $570 000.</w:t>
        </w:r>
      </w:ins>
    </w:p>
    <w:p>
      <w:pPr>
        <w:pStyle w:val="PermNoteHeading"/>
        <w:rPr>
          <w:ins w:id="3033" w:author="Master Repository Process" w:date="2022-03-30T14:05:00Z"/>
        </w:rPr>
      </w:pPr>
      <w:ins w:id="3034" w:author="Master Repository Process" w:date="2022-03-30T14:05:00Z">
        <w:r>
          <w:tab/>
          <w:t>Note for this subsection:</w:t>
        </w:r>
      </w:ins>
    </w:p>
    <w:p>
      <w:pPr>
        <w:pStyle w:val="PermNoteText"/>
        <w:rPr>
          <w:ins w:id="3035" w:author="Master Repository Process" w:date="2022-03-30T14:05:00Z"/>
        </w:rPr>
      </w:pPr>
      <w:ins w:id="3036" w:author="Master Repository Process" w:date="2022-03-30T14:05:00Z">
        <w:r>
          <w:tab/>
        </w:r>
        <w:r>
          <w:tab/>
          <w:t>Civil proceedings may be brought under Division 3 of this Part in relation to a contravention of this subsection.</w:t>
        </w:r>
      </w:ins>
    </w:p>
    <w:p>
      <w:pPr>
        <w:pStyle w:val="Subsection"/>
        <w:rPr>
          <w:ins w:id="3037" w:author="Master Repository Process" w:date="2022-03-30T14:05:00Z"/>
        </w:rPr>
      </w:pPr>
      <w:ins w:id="3038" w:author="Master Repository Process" w:date="2022-03-30T14:05:00Z">
        <w:r>
          <w:tab/>
          <w:t>(2)</w:t>
        </w:r>
        <w:r>
          <w:tab/>
          <w:t>In this section, a reference to taking action or threatening to take action against a person includes a reference to not taking a particular action or threatening not to take a particular action in relation to that person.</w:t>
        </w:r>
      </w:ins>
    </w:p>
    <w:p>
      <w:pPr>
        <w:pStyle w:val="Subsection"/>
        <w:rPr>
          <w:ins w:id="3039" w:author="Master Repository Process" w:date="2022-03-30T14:05:00Z"/>
        </w:rPr>
      </w:pPr>
      <w:ins w:id="3040" w:author="Master Repository Process" w:date="2022-03-30T14:05:00Z">
        <w:r>
          <w:tab/>
          <w:t>(3)</w:t>
        </w:r>
        <w:r>
          <w:tab/>
          <w:t>To avoid doubt, a reasonable direction given by an emergency services worker in an emergency is not an action with intent to coerce or induce a person.</w:t>
        </w:r>
      </w:ins>
    </w:p>
    <w:p>
      <w:pPr>
        <w:pStyle w:val="Heading5"/>
        <w:rPr>
          <w:ins w:id="3041" w:author="Master Repository Process" w:date="2022-03-30T14:05:00Z"/>
        </w:rPr>
      </w:pPr>
      <w:bookmarkStart w:id="3042" w:name="_Toc55909923"/>
      <w:bookmarkStart w:id="3043" w:name="_Toc98835141"/>
      <w:ins w:id="3044" w:author="Master Repository Process" w:date="2022-03-30T14:05:00Z">
        <w:r>
          <w:rPr>
            <w:rStyle w:val="CharSectno"/>
          </w:rPr>
          <w:t>109</w:t>
        </w:r>
        <w:r>
          <w:t>.</w:t>
        </w:r>
        <w:r>
          <w:tab/>
          <w:t>Misrepresentation</w:t>
        </w:r>
        <w:bookmarkEnd w:id="3042"/>
        <w:bookmarkEnd w:id="3043"/>
      </w:ins>
    </w:p>
    <w:p>
      <w:pPr>
        <w:pStyle w:val="Subsection"/>
        <w:rPr>
          <w:ins w:id="3045" w:author="Master Repository Process" w:date="2022-03-30T14:05:00Z"/>
        </w:rPr>
      </w:pPr>
      <w:ins w:id="3046" w:author="Master Repository Process" w:date="2022-03-30T14:05:00Z">
        <w:r>
          <w:tab/>
          <w:t>(1)</w:t>
        </w:r>
        <w:r>
          <w:tab/>
          <w:t xml:space="preserve">A person must not knowingly make a false or misleading representation to another person about that other person’s — </w:t>
        </w:r>
      </w:ins>
    </w:p>
    <w:p>
      <w:pPr>
        <w:pStyle w:val="Indenta"/>
        <w:rPr>
          <w:ins w:id="3047" w:author="Master Repository Process" w:date="2022-03-30T14:05:00Z"/>
        </w:rPr>
      </w:pPr>
      <w:ins w:id="3048" w:author="Master Repository Process" w:date="2022-03-30T14:05:00Z">
        <w:r>
          <w:tab/>
          <w:t>(a)</w:t>
        </w:r>
        <w:r>
          <w:tab/>
          <w:t>rights or obligations under this Act; or</w:t>
        </w:r>
      </w:ins>
    </w:p>
    <w:p>
      <w:pPr>
        <w:pStyle w:val="Indenta"/>
        <w:rPr>
          <w:ins w:id="3049" w:author="Master Repository Process" w:date="2022-03-30T14:05:00Z"/>
        </w:rPr>
      </w:pPr>
      <w:ins w:id="3050" w:author="Master Repository Process" w:date="2022-03-30T14:05:00Z">
        <w:r>
          <w:tab/>
          <w:t>(b)</w:t>
        </w:r>
        <w:r>
          <w:tab/>
          <w:t>ability to initiate, or participate in, a process or proceedings under this Act; or</w:t>
        </w:r>
      </w:ins>
    </w:p>
    <w:p>
      <w:pPr>
        <w:pStyle w:val="Indenta"/>
        <w:rPr>
          <w:ins w:id="3051" w:author="Master Repository Process" w:date="2022-03-30T14:05:00Z"/>
        </w:rPr>
      </w:pPr>
      <w:ins w:id="3052" w:author="Master Repository Process" w:date="2022-03-30T14:05:00Z">
        <w:r>
          <w:tab/>
          <w:t>(c)</w:t>
        </w:r>
        <w:r>
          <w:tab/>
          <w:t>ability to make a complaint or inquiry to a person or body empowered under this Act to seek compliance with this Act.</w:t>
        </w:r>
      </w:ins>
    </w:p>
    <w:p>
      <w:pPr>
        <w:pStyle w:val="Penstart"/>
        <w:rPr>
          <w:ins w:id="3053" w:author="Master Repository Process" w:date="2022-03-30T14:05:00Z"/>
        </w:rPr>
      </w:pPr>
      <w:ins w:id="3054" w:author="Master Repository Process" w:date="2022-03-30T14:05:00Z">
        <w:r>
          <w:tab/>
          <w:t>Penalty for this subsection:</w:t>
        </w:r>
      </w:ins>
    </w:p>
    <w:p>
      <w:pPr>
        <w:pStyle w:val="Penpara"/>
        <w:rPr>
          <w:ins w:id="3055" w:author="Master Repository Process" w:date="2022-03-30T14:05:00Z"/>
        </w:rPr>
      </w:pPr>
      <w:ins w:id="3056" w:author="Master Repository Process" w:date="2022-03-30T14:05:00Z">
        <w:r>
          <w:tab/>
          <w:t>(a)</w:t>
        </w:r>
        <w:r>
          <w:tab/>
          <w:t>for an individual, a fine of $115 000;</w:t>
        </w:r>
      </w:ins>
    </w:p>
    <w:p>
      <w:pPr>
        <w:pStyle w:val="Penpara"/>
        <w:rPr>
          <w:ins w:id="3057" w:author="Master Repository Process" w:date="2022-03-30T14:05:00Z"/>
        </w:rPr>
      </w:pPr>
      <w:ins w:id="3058" w:author="Master Repository Process" w:date="2022-03-30T14:05:00Z">
        <w:r>
          <w:tab/>
          <w:t>(b)</w:t>
        </w:r>
        <w:r>
          <w:tab/>
          <w:t>for a body corporate, a fine of $570 000.</w:t>
        </w:r>
      </w:ins>
    </w:p>
    <w:p>
      <w:pPr>
        <w:pStyle w:val="Subsection"/>
        <w:rPr>
          <w:ins w:id="3059" w:author="Master Repository Process" w:date="2022-03-30T14:05:00Z"/>
        </w:rPr>
      </w:pPr>
      <w:ins w:id="3060" w:author="Master Repository Process" w:date="2022-03-30T14:05:00Z">
        <w:r>
          <w:tab/>
          <w:t>(2)</w:t>
        </w:r>
        <w:r>
          <w:tab/>
          <w:t>Subsection (1) does not apply if the person to whom the representation is made would not be expected to rely on it.</w:t>
        </w:r>
      </w:ins>
    </w:p>
    <w:p>
      <w:pPr>
        <w:pStyle w:val="Heading3"/>
        <w:rPr>
          <w:ins w:id="3061" w:author="Master Repository Process" w:date="2022-03-30T14:05:00Z"/>
        </w:rPr>
      </w:pPr>
      <w:bookmarkStart w:id="3062" w:name="_Toc55904178"/>
      <w:bookmarkStart w:id="3063" w:name="_Toc55909924"/>
      <w:bookmarkStart w:id="3064" w:name="_Toc98254065"/>
      <w:bookmarkStart w:id="3065" w:name="_Toc98322946"/>
      <w:bookmarkStart w:id="3066" w:name="_Toc98835142"/>
      <w:ins w:id="3067" w:author="Master Repository Process" w:date="2022-03-30T14:05:00Z">
        <w:r>
          <w:rPr>
            <w:rStyle w:val="CharDivNo"/>
          </w:rPr>
          <w:t>Division 2</w:t>
        </w:r>
        <w:r>
          <w:t> — </w:t>
        </w:r>
        <w:r>
          <w:rPr>
            <w:rStyle w:val="CharDivText"/>
          </w:rPr>
          <w:t>Criminal proceedings in relation to discriminatory conduct</w:t>
        </w:r>
        <w:bookmarkEnd w:id="3062"/>
        <w:bookmarkEnd w:id="3063"/>
        <w:bookmarkEnd w:id="3064"/>
        <w:bookmarkEnd w:id="3065"/>
        <w:bookmarkEnd w:id="3066"/>
      </w:ins>
    </w:p>
    <w:p>
      <w:pPr>
        <w:pStyle w:val="Heading5"/>
        <w:rPr>
          <w:ins w:id="3068" w:author="Master Repository Process" w:date="2022-03-30T14:05:00Z"/>
        </w:rPr>
      </w:pPr>
      <w:bookmarkStart w:id="3069" w:name="_Toc55909925"/>
      <w:bookmarkStart w:id="3070" w:name="_Toc98835143"/>
      <w:ins w:id="3071" w:author="Master Repository Process" w:date="2022-03-30T14:05:00Z">
        <w:r>
          <w:rPr>
            <w:rStyle w:val="CharSectno"/>
          </w:rPr>
          <w:t>110</w:t>
        </w:r>
        <w:r>
          <w:t>.</w:t>
        </w:r>
        <w:r>
          <w:tab/>
          <w:t>Proof of discriminatory conduct</w:t>
        </w:r>
        <w:bookmarkEnd w:id="3069"/>
        <w:bookmarkEnd w:id="3070"/>
      </w:ins>
    </w:p>
    <w:p>
      <w:pPr>
        <w:pStyle w:val="Subsection"/>
        <w:keepNext/>
        <w:rPr>
          <w:ins w:id="3072" w:author="Master Repository Process" w:date="2022-03-30T14:05:00Z"/>
        </w:rPr>
      </w:pPr>
      <w:ins w:id="3073" w:author="Master Repository Process" w:date="2022-03-30T14:05:00Z">
        <w:r>
          <w:tab/>
          <w:t>(1)</w:t>
        </w:r>
        <w:r>
          <w:tab/>
          <w:t xml:space="preserve">This section applies if in proceedings for an offence of contravening section 104 or 107, the prosecution — </w:t>
        </w:r>
      </w:ins>
    </w:p>
    <w:p>
      <w:pPr>
        <w:pStyle w:val="Indenta"/>
        <w:rPr>
          <w:ins w:id="3074" w:author="Master Repository Process" w:date="2022-03-30T14:05:00Z"/>
        </w:rPr>
      </w:pPr>
      <w:ins w:id="3075" w:author="Master Repository Process" w:date="2022-03-30T14:05:00Z">
        <w:r>
          <w:tab/>
          <w:t>(a)</w:t>
        </w:r>
        <w:r>
          <w:tab/>
          <w:t>proves that the discriminatory conduct was engaged in; and</w:t>
        </w:r>
      </w:ins>
    </w:p>
    <w:p>
      <w:pPr>
        <w:pStyle w:val="Indenta"/>
        <w:rPr>
          <w:ins w:id="3076" w:author="Master Repository Process" w:date="2022-03-30T14:05:00Z"/>
        </w:rPr>
      </w:pPr>
      <w:ins w:id="3077" w:author="Master Repository Process" w:date="2022-03-30T14:05:00Z">
        <w:r>
          <w:tab/>
          <w:t>(b)</w:t>
        </w:r>
        <w:r>
          <w:tab/>
          <w:t>proves that a circumstance referred to in section 106(a) to (j) existed at the time the discriminatory conduct was engaged in; and</w:t>
        </w:r>
      </w:ins>
    </w:p>
    <w:p>
      <w:pPr>
        <w:pStyle w:val="Indenta"/>
        <w:rPr>
          <w:ins w:id="3078" w:author="Master Repository Process" w:date="2022-03-30T14:05:00Z"/>
        </w:rPr>
      </w:pPr>
      <w:ins w:id="3079" w:author="Master Repository Process" w:date="2022-03-30T14:05:00Z">
        <w:r>
          <w:tab/>
          <w:t>(c)</w:t>
        </w:r>
        <w:r>
          <w:tab/>
          <w:t>adduces evidence that the discriminatory conduct was engaged in for a prohibited reason.</w:t>
        </w:r>
      </w:ins>
    </w:p>
    <w:p>
      <w:pPr>
        <w:pStyle w:val="Subsection"/>
        <w:rPr>
          <w:ins w:id="3080" w:author="Master Repository Process" w:date="2022-03-30T14:05:00Z"/>
        </w:rPr>
      </w:pPr>
      <w:ins w:id="3081" w:author="Master Repository Process" w:date="2022-03-30T14:05:00Z">
        <w:r>
          <w:tab/>
          <w:t>(2)</w:t>
        </w:r>
        <w:r>
          <w:tab/>
          <w:t>The reason alleged for the discriminatory conduct is presumed to be the dominant reason for that conduct unless the accused proves, on the balance of probabilities, that the reason was not the dominant reason for the conduct.</w:t>
        </w:r>
      </w:ins>
    </w:p>
    <w:p>
      <w:pPr>
        <w:pStyle w:val="Subsection"/>
        <w:rPr>
          <w:ins w:id="3082" w:author="Master Repository Process" w:date="2022-03-30T14:05:00Z"/>
        </w:rPr>
      </w:pPr>
      <w:ins w:id="3083" w:author="Master Repository Process" w:date="2022-03-30T14:05:00Z">
        <w:r>
          <w:tab/>
          <w:t>(3)</w:t>
        </w:r>
        <w:r>
          <w:tab/>
          <w:t>To avoid doubt, the burden of proof on the accused under subsection (2) is a legal burden of proof.</w:t>
        </w:r>
      </w:ins>
    </w:p>
    <w:p>
      <w:pPr>
        <w:pStyle w:val="Heading5"/>
        <w:rPr>
          <w:ins w:id="3084" w:author="Master Repository Process" w:date="2022-03-30T14:05:00Z"/>
        </w:rPr>
      </w:pPr>
      <w:bookmarkStart w:id="3085" w:name="_Toc55909926"/>
      <w:bookmarkStart w:id="3086" w:name="_Toc98835144"/>
      <w:ins w:id="3087" w:author="Master Repository Process" w:date="2022-03-30T14:05:00Z">
        <w:r>
          <w:rPr>
            <w:rStyle w:val="CharSectno"/>
          </w:rPr>
          <w:t>111</w:t>
        </w:r>
        <w:r>
          <w:t>.</w:t>
        </w:r>
        <w:r>
          <w:tab/>
          <w:t>Order for compensation or reinstatement</w:t>
        </w:r>
        <w:bookmarkEnd w:id="3085"/>
        <w:bookmarkEnd w:id="3086"/>
      </w:ins>
    </w:p>
    <w:p>
      <w:pPr>
        <w:pStyle w:val="Subsection"/>
        <w:rPr>
          <w:ins w:id="3088" w:author="Master Repository Process" w:date="2022-03-30T14:05:00Z"/>
        </w:rPr>
      </w:pPr>
      <w:ins w:id="3089" w:author="Master Repository Process" w:date="2022-03-30T14:05:00Z">
        <w:r>
          <w:tab/>
        </w:r>
        <w:r>
          <w:tab/>
          <w:t xml:space="preserve">If a person is convicted or found guilty of an offence under section 104 or 107, the court may (in addition to imposing a penalty) make either or both of the following orders as part of the sentence — </w:t>
        </w:r>
      </w:ins>
    </w:p>
    <w:p>
      <w:pPr>
        <w:pStyle w:val="Indenta"/>
        <w:rPr>
          <w:ins w:id="3090" w:author="Master Repository Process" w:date="2022-03-30T14:05:00Z"/>
        </w:rPr>
      </w:pPr>
      <w:ins w:id="3091" w:author="Master Repository Process" w:date="2022-03-30T14:05:00Z">
        <w:r>
          <w:tab/>
          <w:t>(a)</w:t>
        </w:r>
        <w:r>
          <w:tab/>
          <w:t>an order that the offender pay (within a specified period) the compensation to the person who was the subject of the discriminatory conduct that the court considers appropriate;</w:t>
        </w:r>
      </w:ins>
    </w:p>
    <w:p>
      <w:pPr>
        <w:pStyle w:val="Indenta"/>
        <w:keepNext/>
        <w:rPr>
          <w:ins w:id="3092" w:author="Master Repository Process" w:date="2022-03-30T14:05:00Z"/>
        </w:rPr>
      </w:pPr>
      <w:ins w:id="3093" w:author="Master Repository Process" w:date="2022-03-30T14:05:00Z">
        <w:r>
          <w:tab/>
          <w:t>(b)</w:t>
        </w:r>
        <w:r>
          <w:tab/>
          <w:t xml:space="preserve">in relation to a person who was or is an employee or prospective employee, an order that — </w:t>
        </w:r>
      </w:ins>
    </w:p>
    <w:p>
      <w:pPr>
        <w:pStyle w:val="Indenti"/>
        <w:rPr>
          <w:ins w:id="3094" w:author="Master Repository Process" w:date="2022-03-30T14:05:00Z"/>
        </w:rPr>
      </w:pPr>
      <w:ins w:id="3095" w:author="Master Repository Process" w:date="2022-03-30T14:05:00Z">
        <w:r>
          <w:tab/>
          <w:t>(i)</w:t>
        </w:r>
        <w:r>
          <w:tab/>
          <w:t>the person be reinstated or re</w:t>
        </w:r>
        <w:r>
          <w:noBreakHyphen/>
          <w:t>employed in their former position or, if that position is not available, in a similar position; or</w:t>
        </w:r>
      </w:ins>
    </w:p>
    <w:p>
      <w:pPr>
        <w:pStyle w:val="Indenti"/>
        <w:rPr>
          <w:ins w:id="3096" w:author="Master Repository Process" w:date="2022-03-30T14:05:00Z"/>
        </w:rPr>
      </w:pPr>
      <w:ins w:id="3097" w:author="Master Repository Process" w:date="2022-03-30T14:05:00Z">
        <w:r>
          <w:tab/>
          <w:t>(ii)</w:t>
        </w:r>
        <w:r>
          <w:tab/>
          <w:t>the person be employed in the position for which they had applied or a similar position.</w:t>
        </w:r>
      </w:ins>
    </w:p>
    <w:p>
      <w:pPr>
        <w:pStyle w:val="Heading3"/>
        <w:rPr>
          <w:ins w:id="3098" w:author="Master Repository Process" w:date="2022-03-30T14:05:00Z"/>
        </w:rPr>
      </w:pPr>
      <w:bookmarkStart w:id="3099" w:name="_Toc55904181"/>
      <w:bookmarkStart w:id="3100" w:name="_Toc55909927"/>
      <w:bookmarkStart w:id="3101" w:name="_Toc98254068"/>
      <w:bookmarkStart w:id="3102" w:name="_Toc98322949"/>
      <w:bookmarkStart w:id="3103" w:name="_Toc98835145"/>
      <w:ins w:id="3104" w:author="Master Repository Process" w:date="2022-03-30T14:05:00Z">
        <w:r>
          <w:rPr>
            <w:rStyle w:val="CharDivNo"/>
          </w:rPr>
          <w:t>Division 3</w:t>
        </w:r>
        <w:r>
          <w:t> — </w:t>
        </w:r>
        <w:r>
          <w:rPr>
            <w:rStyle w:val="CharDivText"/>
          </w:rPr>
          <w:t>Civil proceedings in relation to discriminatory or coercive conduct</w:t>
        </w:r>
        <w:bookmarkEnd w:id="3099"/>
        <w:bookmarkEnd w:id="3100"/>
        <w:bookmarkEnd w:id="3101"/>
        <w:bookmarkEnd w:id="3102"/>
        <w:bookmarkEnd w:id="3103"/>
      </w:ins>
    </w:p>
    <w:p>
      <w:pPr>
        <w:pStyle w:val="Heading5"/>
        <w:rPr>
          <w:ins w:id="3105" w:author="Master Repository Process" w:date="2022-03-30T14:05:00Z"/>
        </w:rPr>
      </w:pPr>
      <w:bookmarkStart w:id="3106" w:name="_Toc55909928"/>
      <w:bookmarkStart w:id="3107" w:name="_Toc98835146"/>
      <w:ins w:id="3108" w:author="Master Repository Process" w:date="2022-03-30T14:05:00Z">
        <w:r>
          <w:rPr>
            <w:rStyle w:val="CharSectno"/>
          </w:rPr>
          <w:t>112</w:t>
        </w:r>
        <w:r>
          <w:t>.</w:t>
        </w:r>
        <w:r>
          <w:tab/>
          <w:t>Civil proceedings in relation to engaging in or inducing discriminatory or coercive conduct</w:t>
        </w:r>
        <w:bookmarkEnd w:id="3106"/>
        <w:bookmarkEnd w:id="3107"/>
      </w:ins>
    </w:p>
    <w:p>
      <w:pPr>
        <w:pStyle w:val="Subsection"/>
        <w:keepNext/>
        <w:rPr>
          <w:ins w:id="3109" w:author="Master Repository Process" w:date="2022-03-30T14:05:00Z"/>
        </w:rPr>
      </w:pPr>
      <w:ins w:id="3110" w:author="Master Repository Process" w:date="2022-03-30T14:05:00Z">
        <w:r>
          <w:tab/>
          <w:t>(1)</w:t>
        </w:r>
        <w:r>
          <w:tab/>
          <w:t>An eligible person may apply to the Tribunal for an order under this section.</w:t>
        </w:r>
      </w:ins>
    </w:p>
    <w:p>
      <w:pPr>
        <w:pStyle w:val="Subsection"/>
        <w:keepNext/>
        <w:rPr>
          <w:ins w:id="3111" w:author="Master Repository Process" w:date="2022-03-30T14:05:00Z"/>
        </w:rPr>
      </w:pPr>
      <w:ins w:id="3112" w:author="Master Repository Process" w:date="2022-03-30T14:05:00Z">
        <w:r>
          <w:tab/>
          <w:t>(2)</w:t>
        </w:r>
        <w:r>
          <w:tab/>
          <w:t xml:space="preserve">The Tribunal may make 1 or more of the orders set out in subsection (3) in relation to a person who has — </w:t>
        </w:r>
      </w:ins>
    </w:p>
    <w:p>
      <w:pPr>
        <w:pStyle w:val="Indenta"/>
        <w:rPr>
          <w:ins w:id="3113" w:author="Master Repository Process" w:date="2022-03-30T14:05:00Z"/>
        </w:rPr>
      </w:pPr>
      <w:ins w:id="3114" w:author="Master Repository Process" w:date="2022-03-30T14:05:00Z">
        <w:r>
          <w:tab/>
          <w:t>(a)</w:t>
        </w:r>
        <w:r>
          <w:tab/>
          <w:t>engaged in discriminatory conduct for a prohibited reason; or</w:t>
        </w:r>
      </w:ins>
    </w:p>
    <w:p>
      <w:pPr>
        <w:pStyle w:val="Indenta"/>
        <w:rPr>
          <w:ins w:id="3115" w:author="Master Repository Process" w:date="2022-03-30T14:05:00Z"/>
        </w:rPr>
      </w:pPr>
      <w:ins w:id="3116" w:author="Master Repository Process" w:date="2022-03-30T14:05:00Z">
        <w:r>
          <w:tab/>
          <w:t>(b)</w:t>
        </w:r>
        <w:r>
          <w:tab/>
          <w:t>requested, instructed, induced, encouraged, authorised or assisted another person to engage in discriminatory conduct for a prohibited reason; or</w:t>
        </w:r>
      </w:ins>
    </w:p>
    <w:p>
      <w:pPr>
        <w:pStyle w:val="Indenta"/>
        <w:rPr>
          <w:ins w:id="3117" w:author="Master Repository Process" w:date="2022-03-30T14:05:00Z"/>
        </w:rPr>
      </w:pPr>
      <w:ins w:id="3118" w:author="Master Repository Process" w:date="2022-03-30T14:05:00Z">
        <w:r>
          <w:tab/>
          <w:t>(c)</w:t>
        </w:r>
        <w:r>
          <w:tab/>
          <w:t>contravened section 108.</w:t>
        </w:r>
      </w:ins>
    </w:p>
    <w:p>
      <w:pPr>
        <w:pStyle w:val="Subsection"/>
        <w:rPr>
          <w:ins w:id="3119" w:author="Master Repository Process" w:date="2022-03-30T14:05:00Z"/>
        </w:rPr>
      </w:pPr>
      <w:ins w:id="3120" w:author="Master Repository Process" w:date="2022-03-30T14:05:00Z">
        <w:r>
          <w:tab/>
          <w:t>(3)</w:t>
        </w:r>
        <w:r>
          <w:tab/>
          <w:t xml:space="preserve">For the purposes of subsection (2), the orders that the Tribunal may make are — </w:t>
        </w:r>
      </w:ins>
    </w:p>
    <w:p>
      <w:pPr>
        <w:pStyle w:val="Indenta"/>
        <w:rPr>
          <w:ins w:id="3121" w:author="Master Repository Process" w:date="2022-03-30T14:05:00Z"/>
        </w:rPr>
      </w:pPr>
      <w:ins w:id="3122" w:author="Master Repository Process" w:date="2022-03-30T14:05:00Z">
        <w:r>
          <w:tab/>
          <w:t>(a)</w:t>
        </w:r>
        <w:r>
          <w:tab/>
          <w:t>in the case of conduct referred to in subsection (2)(a) or (b), an order that the person pay (within a specified period) the compensation to the person who was the subject of the discriminatory conduct that the Tribunal considers appropriate; or</w:t>
        </w:r>
      </w:ins>
    </w:p>
    <w:p>
      <w:pPr>
        <w:pStyle w:val="Indenta"/>
        <w:keepNext/>
        <w:rPr>
          <w:ins w:id="3123" w:author="Master Repository Process" w:date="2022-03-30T14:05:00Z"/>
        </w:rPr>
      </w:pPr>
      <w:ins w:id="3124" w:author="Master Repository Process" w:date="2022-03-30T14:05:00Z">
        <w:r>
          <w:tab/>
          <w:t>(b)</w:t>
        </w:r>
        <w:r>
          <w:tab/>
          <w:t xml:space="preserve">in the case of conduct referred to in subsection (2)(a) in relation to a worker who was or is an employee or prospective employee, an order that — </w:t>
        </w:r>
      </w:ins>
    </w:p>
    <w:p>
      <w:pPr>
        <w:pStyle w:val="Indenti"/>
        <w:rPr>
          <w:ins w:id="3125" w:author="Master Repository Process" w:date="2022-03-30T14:05:00Z"/>
        </w:rPr>
      </w:pPr>
      <w:ins w:id="3126" w:author="Master Repository Process" w:date="2022-03-30T14:05:00Z">
        <w:r>
          <w:tab/>
          <w:t>(i)</w:t>
        </w:r>
        <w:r>
          <w:tab/>
          <w:t>the worker be reinstated or re</w:t>
        </w:r>
        <w:r>
          <w:noBreakHyphen/>
          <w:t>employed in their former position or, if that position is not available, in a similar position; or</w:t>
        </w:r>
      </w:ins>
    </w:p>
    <w:p>
      <w:pPr>
        <w:pStyle w:val="Indenti"/>
        <w:rPr>
          <w:ins w:id="3127" w:author="Master Repository Process" w:date="2022-03-30T14:05:00Z"/>
        </w:rPr>
      </w:pPr>
      <w:ins w:id="3128" w:author="Master Repository Process" w:date="2022-03-30T14:05:00Z">
        <w:r>
          <w:tab/>
          <w:t>(ii)</w:t>
        </w:r>
        <w:r>
          <w:tab/>
          <w:t>the prospective worker be employed in the position for which they had applied or a similar position;</w:t>
        </w:r>
      </w:ins>
    </w:p>
    <w:p>
      <w:pPr>
        <w:pStyle w:val="Indenta"/>
        <w:rPr>
          <w:ins w:id="3129" w:author="Master Repository Process" w:date="2022-03-30T14:05:00Z"/>
        </w:rPr>
      </w:pPr>
      <w:ins w:id="3130" w:author="Master Repository Process" w:date="2022-03-30T14:05:00Z">
        <w:r>
          <w:tab/>
        </w:r>
        <w:r>
          <w:tab/>
          <w:t>or</w:t>
        </w:r>
      </w:ins>
    </w:p>
    <w:p>
      <w:pPr>
        <w:pStyle w:val="Indenta"/>
        <w:rPr>
          <w:ins w:id="3131" w:author="Master Repository Process" w:date="2022-03-30T14:05:00Z"/>
        </w:rPr>
      </w:pPr>
      <w:ins w:id="3132" w:author="Master Repository Process" w:date="2022-03-30T14:05:00Z">
        <w:r>
          <w:tab/>
          <w:t>(c)</w:t>
        </w:r>
        <w:r>
          <w:tab/>
          <w:t>any other order that the Tribunal considers appropriate.</w:t>
        </w:r>
      </w:ins>
    </w:p>
    <w:p>
      <w:pPr>
        <w:pStyle w:val="Subsection"/>
        <w:rPr>
          <w:ins w:id="3133" w:author="Master Repository Process" w:date="2022-03-30T14:05:00Z"/>
        </w:rPr>
      </w:pPr>
      <w:ins w:id="3134" w:author="Master Repository Process" w:date="2022-03-30T14:05:00Z">
        <w:r>
          <w:tab/>
          <w:t>(4)</w:t>
        </w:r>
        <w:r>
          <w:tab/>
          <w:t>For the purposes of this section, a person may be found to have engaged in discriminatory conduct for a prohibited reason only if a reason referred to in section 106 was a substantial reason for the conduct.</w:t>
        </w:r>
      </w:ins>
    </w:p>
    <w:p>
      <w:pPr>
        <w:pStyle w:val="Subsection"/>
        <w:rPr>
          <w:ins w:id="3135" w:author="Master Repository Process" w:date="2022-03-30T14:05:00Z"/>
        </w:rPr>
      </w:pPr>
      <w:ins w:id="3136" w:author="Master Repository Process" w:date="2022-03-30T14:05:00Z">
        <w:r>
          <w:tab/>
          <w:t>(5)</w:t>
        </w:r>
        <w:r>
          <w:tab/>
          <w:t>Nothing in this section is to be construed as limiting any other power of the Tribunal.</w:t>
        </w:r>
      </w:ins>
    </w:p>
    <w:p>
      <w:pPr>
        <w:pStyle w:val="Subsection"/>
        <w:rPr>
          <w:ins w:id="3137" w:author="Master Repository Process" w:date="2022-03-30T14:05:00Z"/>
        </w:rPr>
      </w:pPr>
      <w:ins w:id="3138" w:author="Master Repository Process" w:date="2022-03-30T14:05:00Z">
        <w:r>
          <w:tab/>
          <w:t>(6)</w:t>
        </w:r>
        <w:r>
          <w:tab/>
          <w:t xml:space="preserve">For the purposes of this section, each of the following is an </w:t>
        </w:r>
        <w:r>
          <w:rPr>
            <w:rStyle w:val="CharDefText"/>
          </w:rPr>
          <w:t>eligible person</w:t>
        </w:r>
        <w:r>
          <w:t xml:space="preserve"> — </w:t>
        </w:r>
      </w:ins>
    </w:p>
    <w:p>
      <w:pPr>
        <w:pStyle w:val="Indenta"/>
        <w:rPr>
          <w:ins w:id="3139" w:author="Master Repository Process" w:date="2022-03-30T14:05:00Z"/>
        </w:rPr>
      </w:pPr>
      <w:ins w:id="3140" w:author="Master Repository Process" w:date="2022-03-30T14:05:00Z">
        <w:r>
          <w:tab/>
          <w:t>(a)</w:t>
        </w:r>
        <w:r>
          <w:tab/>
          <w:t>a person affected by the contravention;</w:t>
        </w:r>
      </w:ins>
    </w:p>
    <w:p>
      <w:pPr>
        <w:pStyle w:val="Indenta"/>
        <w:rPr>
          <w:ins w:id="3141" w:author="Master Repository Process" w:date="2022-03-30T14:05:00Z"/>
        </w:rPr>
      </w:pPr>
      <w:ins w:id="3142" w:author="Master Repository Process" w:date="2022-03-30T14:05:00Z">
        <w:r>
          <w:tab/>
          <w:t>(b)</w:t>
        </w:r>
        <w:r>
          <w:tab/>
          <w:t>a person authorised as a representative by a person referred to in paragraph (a).</w:t>
        </w:r>
      </w:ins>
    </w:p>
    <w:p>
      <w:pPr>
        <w:pStyle w:val="Heading5"/>
        <w:rPr>
          <w:ins w:id="3143" w:author="Master Repository Process" w:date="2022-03-30T14:05:00Z"/>
        </w:rPr>
      </w:pPr>
      <w:bookmarkStart w:id="3144" w:name="_Toc55909929"/>
      <w:bookmarkStart w:id="3145" w:name="_Toc98835147"/>
      <w:ins w:id="3146" w:author="Master Repository Process" w:date="2022-03-30T14:05:00Z">
        <w:r>
          <w:rPr>
            <w:rStyle w:val="CharSectno"/>
          </w:rPr>
          <w:t>113</w:t>
        </w:r>
        <w:r>
          <w:t>.</w:t>
        </w:r>
        <w:r>
          <w:tab/>
          <w:t>Procedure for civil actions for discriminatory conduct</w:t>
        </w:r>
        <w:bookmarkEnd w:id="3144"/>
        <w:bookmarkEnd w:id="3145"/>
      </w:ins>
    </w:p>
    <w:p>
      <w:pPr>
        <w:pStyle w:val="Subsection"/>
        <w:rPr>
          <w:ins w:id="3147" w:author="Master Repository Process" w:date="2022-03-30T14:05:00Z"/>
        </w:rPr>
      </w:pPr>
      <w:ins w:id="3148" w:author="Master Repository Process" w:date="2022-03-30T14:05:00Z">
        <w:r>
          <w:tab/>
          <w:t>(1)</w:t>
        </w:r>
        <w:r>
          <w:tab/>
          <w:t>A proceeding brought under section 112 must be commenced not more than 1 year after the date on which the applicant knew or ought to have known that the cause of action accrued.</w:t>
        </w:r>
      </w:ins>
    </w:p>
    <w:p>
      <w:pPr>
        <w:pStyle w:val="Subsection"/>
        <w:rPr>
          <w:ins w:id="3149" w:author="Master Repository Process" w:date="2022-03-30T14:05:00Z"/>
        </w:rPr>
      </w:pPr>
      <w:ins w:id="3150" w:author="Master Repository Process" w:date="2022-03-30T14:05:00Z">
        <w:r>
          <w:tab/>
          <w:t>(2)</w:t>
        </w:r>
        <w:r>
          <w:tab/>
          <w:t>In a proceeding under section 112 in relation to conduct referred to in section 112(2)(a) or (b), if a prohibited reason is alleged for discriminatory conduct, that reason is presumed to be a substantial reason for that conduct unless the defendant proves, on the balance of probabilities, that the reason was not a substantial reason for the conduct.</w:t>
        </w:r>
      </w:ins>
    </w:p>
    <w:p>
      <w:pPr>
        <w:pStyle w:val="Subsection"/>
        <w:rPr>
          <w:ins w:id="3151" w:author="Master Repository Process" w:date="2022-03-30T14:05:00Z"/>
        </w:rPr>
      </w:pPr>
      <w:ins w:id="3152" w:author="Master Repository Process" w:date="2022-03-30T14:05:00Z">
        <w:r>
          <w:tab/>
          <w:t>(3)</w:t>
        </w:r>
        <w:r>
          <w:tab/>
          <w:t xml:space="preserve">It is a defence to a proceeding under section 112 in relation to conduct referred to in section 112(2)(a) or (b) if the defendant proves that — </w:t>
        </w:r>
      </w:ins>
    </w:p>
    <w:p>
      <w:pPr>
        <w:pStyle w:val="Indenta"/>
        <w:rPr>
          <w:ins w:id="3153" w:author="Master Repository Process" w:date="2022-03-30T14:05:00Z"/>
        </w:rPr>
      </w:pPr>
      <w:ins w:id="3154" w:author="Master Repository Process" w:date="2022-03-30T14:05:00Z">
        <w:r>
          <w:tab/>
          <w:t>(a)</w:t>
        </w:r>
        <w:r>
          <w:tab/>
          <w:t>the conduct was reasonable in the circumstances; and</w:t>
        </w:r>
      </w:ins>
    </w:p>
    <w:p>
      <w:pPr>
        <w:pStyle w:val="Indenta"/>
        <w:rPr>
          <w:ins w:id="3155" w:author="Master Repository Process" w:date="2022-03-30T14:05:00Z"/>
        </w:rPr>
      </w:pPr>
      <w:ins w:id="3156" w:author="Master Repository Process" w:date="2022-03-30T14:05:00Z">
        <w:r>
          <w:tab/>
          <w:t>(b)</w:t>
        </w:r>
        <w:r>
          <w:tab/>
          <w:t>a substantial reason for the conduct was to comply with the requirements of this Act or a corresponding WHS law.</w:t>
        </w:r>
      </w:ins>
    </w:p>
    <w:p>
      <w:pPr>
        <w:pStyle w:val="Subsection"/>
        <w:rPr>
          <w:ins w:id="3157" w:author="Master Repository Process" w:date="2022-03-30T14:05:00Z"/>
        </w:rPr>
      </w:pPr>
      <w:ins w:id="3158" w:author="Master Repository Process" w:date="2022-03-30T14:05:00Z">
        <w:r>
          <w:tab/>
          <w:t>(4)</w:t>
        </w:r>
        <w:r>
          <w:tab/>
          <w:t>To avoid doubt, the burden of proof on the defendant under subsections (2) and (3) is a legal burden of proof.</w:t>
        </w:r>
      </w:ins>
    </w:p>
    <w:p>
      <w:pPr>
        <w:pStyle w:val="Heading3"/>
        <w:rPr>
          <w:ins w:id="3159" w:author="Master Repository Process" w:date="2022-03-30T14:05:00Z"/>
        </w:rPr>
      </w:pPr>
      <w:bookmarkStart w:id="3160" w:name="_Toc55904184"/>
      <w:bookmarkStart w:id="3161" w:name="_Toc55909930"/>
      <w:bookmarkStart w:id="3162" w:name="_Toc98254071"/>
      <w:bookmarkStart w:id="3163" w:name="_Toc98322952"/>
      <w:bookmarkStart w:id="3164" w:name="_Toc98835148"/>
      <w:ins w:id="3165" w:author="Master Repository Process" w:date="2022-03-30T14:05:00Z">
        <w:r>
          <w:rPr>
            <w:rStyle w:val="CharDivNo"/>
          </w:rPr>
          <w:t>Division 4</w:t>
        </w:r>
        <w:r>
          <w:t> — </w:t>
        </w:r>
        <w:r>
          <w:rPr>
            <w:rStyle w:val="CharDivText"/>
          </w:rPr>
          <w:t>General</w:t>
        </w:r>
        <w:bookmarkEnd w:id="3160"/>
        <w:bookmarkEnd w:id="3161"/>
        <w:bookmarkEnd w:id="3162"/>
        <w:bookmarkEnd w:id="3163"/>
        <w:bookmarkEnd w:id="3164"/>
      </w:ins>
    </w:p>
    <w:p>
      <w:pPr>
        <w:pStyle w:val="Heading5"/>
        <w:rPr>
          <w:ins w:id="3166" w:author="Master Repository Process" w:date="2022-03-30T14:05:00Z"/>
        </w:rPr>
      </w:pPr>
      <w:bookmarkStart w:id="3167" w:name="_Toc55909931"/>
      <w:bookmarkStart w:id="3168" w:name="_Toc98835149"/>
      <w:ins w:id="3169" w:author="Master Repository Process" w:date="2022-03-30T14:05:00Z">
        <w:r>
          <w:rPr>
            <w:rStyle w:val="CharSectno"/>
          </w:rPr>
          <w:t>114</w:t>
        </w:r>
        <w:r>
          <w:t>.</w:t>
        </w:r>
        <w:r>
          <w:tab/>
          <w:t>General provisions relating to orders</w:t>
        </w:r>
        <w:bookmarkEnd w:id="3167"/>
        <w:bookmarkEnd w:id="3168"/>
      </w:ins>
    </w:p>
    <w:p>
      <w:pPr>
        <w:pStyle w:val="Subsection"/>
        <w:rPr>
          <w:ins w:id="3170" w:author="Master Repository Process" w:date="2022-03-30T14:05:00Z"/>
        </w:rPr>
      </w:pPr>
      <w:ins w:id="3171" w:author="Master Repository Process" w:date="2022-03-30T14:05:00Z">
        <w:r>
          <w:tab/>
          <w:t>(1)</w:t>
        </w:r>
        <w:r>
          <w:tab/>
          <w:t>The making of an order in a proceeding under section 112 in relation to conduct referred to in section 112(2)(a) or (b) does not prevent the bringing of a proceeding for an offence under section 104 or 107 in relation to the same conduct.</w:t>
        </w:r>
      </w:ins>
    </w:p>
    <w:p>
      <w:pPr>
        <w:pStyle w:val="Subsection"/>
        <w:rPr>
          <w:ins w:id="3172" w:author="Master Repository Process" w:date="2022-03-30T14:05:00Z"/>
        </w:rPr>
      </w:pPr>
      <w:ins w:id="3173" w:author="Master Repository Process" w:date="2022-03-30T14:05:00Z">
        <w:r>
          <w:tab/>
          <w:t>(2)</w:t>
        </w:r>
        <w:r>
          <w:tab/>
          <w:t>If the Tribunal makes an order under section 112 in a proceeding in relation to conduct referred to in section 112(2)(a) or (b), the court cannot make an order under section 111 in a proceeding for an offence under section 104 or 107 in relation to the same conduct.</w:t>
        </w:r>
      </w:ins>
    </w:p>
    <w:p>
      <w:pPr>
        <w:pStyle w:val="Subsection"/>
        <w:rPr>
          <w:ins w:id="3174" w:author="Master Repository Process" w:date="2022-03-30T14:05:00Z"/>
        </w:rPr>
      </w:pPr>
      <w:ins w:id="3175" w:author="Master Repository Process" w:date="2022-03-30T14:05:00Z">
        <w:r>
          <w:tab/>
          <w:t>(3)</w:t>
        </w:r>
        <w:r>
          <w:tab/>
          <w:t>If the court makes an order under section 111 in a proceeding for an offence under section 104 or 107, the Tribunal cannot make an order under section 112 in a proceeding in relation to conduct referred to in section 112(2)(a) or (b) that is the same conduct.</w:t>
        </w:r>
      </w:ins>
    </w:p>
    <w:p>
      <w:pPr>
        <w:pStyle w:val="Heading5"/>
        <w:rPr>
          <w:ins w:id="3176" w:author="Master Repository Process" w:date="2022-03-30T14:05:00Z"/>
        </w:rPr>
      </w:pPr>
      <w:bookmarkStart w:id="3177" w:name="_Toc55909932"/>
      <w:bookmarkStart w:id="3178" w:name="_Toc98835150"/>
      <w:ins w:id="3179" w:author="Master Repository Process" w:date="2022-03-30T14:05:00Z">
        <w:r>
          <w:rPr>
            <w:rStyle w:val="CharSectno"/>
          </w:rPr>
          <w:t>115</w:t>
        </w:r>
        <w:r>
          <w:t>.</w:t>
        </w:r>
        <w:r>
          <w:tab/>
          <w:t>Prohibition on multiple actions</w:t>
        </w:r>
        <w:bookmarkEnd w:id="3177"/>
        <w:bookmarkEnd w:id="3178"/>
      </w:ins>
    </w:p>
    <w:p>
      <w:pPr>
        <w:pStyle w:val="Subsection"/>
        <w:keepNext/>
        <w:rPr>
          <w:ins w:id="3180" w:author="Master Repository Process" w:date="2022-03-30T14:05:00Z"/>
        </w:rPr>
      </w:pPr>
      <w:ins w:id="3181" w:author="Master Repository Process" w:date="2022-03-30T14:05:00Z">
        <w:r>
          <w:tab/>
        </w:r>
        <w:r>
          <w:tab/>
          <w:t xml:space="preserve">A person cannot — </w:t>
        </w:r>
      </w:ins>
    </w:p>
    <w:p>
      <w:pPr>
        <w:pStyle w:val="Indenta"/>
        <w:rPr>
          <w:ins w:id="3182" w:author="Master Repository Process" w:date="2022-03-30T14:05:00Z"/>
        </w:rPr>
      </w:pPr>
      <w:ins w:id="3183" w:author="Master Repository Process" w:date="2022-03-30T14:05:00Z">
        <w:r>
          <w:tab/>
          <w:t>(a)</w:t>
        </w:r>
        <w:r>
          <w:tab/>
          <w:t>commence a proceeding under Division 3 of this Part if the person has commenced a proceeding or made an application or complaint in relation to the same matter under a law of the Commonwealth or a State or Territory and that proceeding, application or complaint has not been withdrawn; or</w:t>
        </w:r>
      </w:ins>
    </w:p>
    <w:p>
      <w:pPr>
        <w:pStyle w:val="Indenta"/>
        <w:keepNext/>
        <w:rPr>
          <w:ins w:id="3184" w:author="Master Repository Process" w:date="2022-03-30T14:05:00Z"/>
        </w:rPr>
      </w:pPr>
      <w:ins w:id="3185" w:author="Master Repository Process" w:date="2022-03-30T14:05:00Z">
        <w:r>
          <w:tab/>
          <w:t>(b)</w:t>
        </w:r>
        <w:r>
          <w:tab/>
          <w:t>recover any compensation under Division 3 of this Part if the person has received compensation for the matter under a law of the Commonwealth or a State or Territory; or</w:t>
        </w:r>
      </w:ins>
    </w:p>
    <w:p>
      <w:pPr>
        <w:pStyle w:val="Indenta"/>
        <w:keepNext/>
        <w:rPr>
          <w:ins w:id="3186" w:author="Master Repository Process" w:date="2022-03-30T14:05:00Z"/>
        </w:rPr>
      </w:pPr>
      <w:ins w:id="3187" w:author="Master Repository Process" w:date="2022-03-30T14:05:00Z">
        <w:r>
          <w:tab/>
          <w:t>(c)</w:t>
        </w:r>
        <w:r>
          <w:tab/>
          <w:t>commence or continue an application under Division 3 of this Part if the person has failed in a proceeding, application or complaint in relation to the same matter under a law of the Commonwealth or a State or Territory, other than a proceeding, application or complaint relating to workers’ compensation.</w:t>
        </w:r>
      </w:ins>
    </w:p>
    <w:p>
      <w:pPr>
        <w:pStyle w:val="Heading2"/>
        <w:rPr>
          <w:ins w:id="3188" w:author="Master Repository Process" w:date="2022-03-30T14:05:00Z"/>
        </w:rPr>
      </w:pPr>
      <w:bookmarkStart w:id="3189" w:name="_Toc55904187"/>
      <w:bookmarkStart w:id="3190" w:name="_Toc55909933"/>
      <w:bookmarkStart w:id="3191" w:name="_Toc98254074"/>
      <w:bookmarkStart w:id="3192" w:name="_Toc98322955"/>
      <w:bookmarkStart w:id="3193" w:name="_Toc98835151"/>
      <w:ins w:id="3194" w:author="Master Repository Process" w:date="2022-03-30T14:05:00Z">
        <w:r>
          <w:rPr>
            <w:rStyle w:val="CharPartNo"/>
          </w:rPr>
          <w:t>Part 7</w:t>
        </w:r>
        <w:r>
          <w:t> — </w:t>
        </w:r>
        <w:r>
          <w:rPr>
            <w:rStyle w:val="CharPartText"/>
          </w:rPr>
          <w:t>Not used</w:t>
        </w:r>
        <w:bookmarkEnd w:id="3189"/>
        <w:bookmarkEnd w:id="3190"/>
        <w:bookmarkEnd w:id="3191"/>
        <w:bookmarkEnd w:id="3192"/>
        <w:bookmarkEnd w:id="3193"/>
      </w:ins>
    </w:p>
    <w:p>
      <w:pPr>
        <w:pStyle w:val="Heading3"/>
        <w:rPr>
          <w:ins w:id="3195" w:author="Master Repository Process" w:date="2022-03-30T14:05:00Z"/>
        </w:rPr>
      </w:pPr>
      <w:bookmarkStart w:id="3196" w:name="_Toc55904188"/>
      <w:bookmarkStart w:id="3197" w:name="_Toc55909934"/>
      <w:bookmarkStart w:id="3198" w:name="_Toc98254075"/>
      <w:bookmarkStart w:id="3199" w:name="_Toc98322956"/>
      <w:bookmarkStart w:id="3200" w:name="_Toc98835152"/>
      <w:ins w:id="3201" w:author="Master Repository Process" w:date="2022-03-30T14:05:00Z">
        <w:r>
          <w:rPr>
            <w:rStyle w:val="CharDivNo"/>
          </w:rPr>
          <w:t>Division 1</w:t>
        </w:r>
        <w:r>
          <w:t> — </w:t>
        </w:r>
        <w:r>
          <w:rPr>
            <w:rStyle w:val="CharDivText"/>
          </w:rPr>
          <w:t>Not used</w:t>
        </w:r>
        <w:bookmarkEnd w:id="3196"/>
        <w:bookmarkEnd w:id="3197"/>
        <w:bookmarkEnd w:id="3198"/>
        <w:bookmarkEnd w:id="3199"/>
        <w:bookmarkEnd w:id="3200"/>
      </w:ins>
    </w:p>
    <w:p>
      <w:pPr>
        <w:pStyle w:val="Heading5"/>
        <w:rPr>
          <w:ins w:id="3202" w:author="Master Repository Process" w:date="2022-03-30T14:05:00Z"/>
        </w:rPr>
      </w:pPr>
      <w:bookmarkStart w:id="3203" w:name="_Toc55909935"/>
      <w:bookmarkStart w:id="3204" w:name="_Toc98835153"/>
      <w:ins w:id="3205" w:author="Master Repository Process" w:date="2022-03-30T14:05:00Z">
        <w:r>
          <w:rPr>
            <w:rStyle w:val="CharSectno"/>
          </w:rPr>
          <w:t>116</w:t>
        </w:r>
        <w:r>
          <w:t>.</w:t>
        </w:r>
        <w:r>
          <w:tab/>
          <w:t>Not used</w:t>
        </w:r>
        <w:bookmarkEnd w:id="3203"/>
        <w:bookmarkEnd w:id="3204"/>
      </w:ins>
    </w:p>
    <w:p>
      <w:pPr>
        <w:pStyle w:val="Heading3"/>
        <w:rPr>
          <w:ins w:id="3206" w:author="Master Repository Process" w:date="2022-03-30T14:05:00Z"/>
        </w:rPr>
      </w:pPr>
      <w:bookmarkStart w:id="3207" w:name="_Toc55904190"/>
      <w:bookmarkStart w:id="3208" w:name="_Toc55909936"/>
      <w:bookmarkStart w:id="3209" w:name="_Toc98254077"/>
      <w:bookmarkStart w:id="3210" w:name="_Toc98322958"/>
      <w:bookmarkStart w:id="3211" w:name="_Toc98835154"/>
      <w:ins w:id="3212" w:author="Master Repository Process" w:date="2022-03-30T14:05:00Z">
        <w:r>
          <w:rPr>
            <w:rStyle w:val="CharDivNo"/>
          </w:rPr>
          <w:t>Division 2</w:t>
        </w:r>
        <w:r>
          <w:t> — </w:t>
        </w:r>
        <w:r>
          <w:rPr>
            <w:rStyle w:val="CharDivText"/>
          </w:rPr>
          <w:t>Not used</w:t>
        </w:r>
        <w:bookmarkEnd w:id="3207"/>
        <w:bookmarkEnd w:id="3208"/>
        <w:bookmarkEnd w:id="3209"/>
        <w:bookmarkEnd w:id="3210"/>
        <w:bookmarkEnd w:id="3211"/>
      </w:ins>
    </w:p>
    <w:p>
      <w:pPr>
        <w:pStyle w:val="Heading5"/>
        <w:rPr>
          <w:ins w:id="3213" w:author="Master Repository Process" w:date="2022-03-30T14:05:00Z"/>
        </w:rPr>
      </w:pPr>
      <w:bookmarkStart w:id="3214" w:name="_Toc55909937"/>
      <w:bookmarkStart w:id="3215" w:name="_Toc98835155"/>
      <w:ins w:id="3216" w:author="Master Repository Process" w:date="2022-03-30T14:05:00Z">
        <w:r>
          <w:rPr>
            <w:rStyle w:val="CharSectno"/>
          </w:rPr>
          <w:t>117</w:t>
        </w:r>
        <w:r>
          <w:t>.</w:t>
        </w:r>
        <w:r>
          <w:tab/>
          <w:t>Not used</w:t>
        </w:r>
        <w:bookmarkEnd w:id="3214"/>
        <w:bookmarkEnd w:id="3215"/>
      </w:ins>
    </w:p>
    <w:p>
      <w:pPr>
        <w:pStyle w:val="Heading5"/>
        <w:rPr>
          <w:ins w:id="3217" w:author="Master Repository Process" w:date="2022-03-30T14:05:00Z"/>
        </w:rPr>
      </w:pPr>
      <w:bookmarkStart w:id="3218" w:name="_Toc55909938"/>
      <w:bookmarkStart w:id="3219" w:name="_Toc98835156"/>
      <w:ins w:id="3220" w:author="Master Repository Process" w:date="2022-03-30T14:05:00Z">
        <w:r>
          <w:rPr>
            <w:rStyle w:val="CharSectno"/>
          </w:rPr>
          <w:t>118</w:t>
        </w:r>
        <w:r>
          <w:t>.</w:t>
        </w:r>
        <w:r>
          <w:tab/>
          <w:t>Not used</w:t>
        </w:r>
        <w:bookmarkEnd w:id="3218"/>
        <w:bookmarkEnd w:id="3219"/>
      </w:ins>
    </w:p>
    <w:p>
      <w:pPr>
        <w:pStyle w:val="Heading5"/>
        <w:rPr>
          <w:ins w:id="3221" w:author="Master Repository Process" w:date="2022-03-30T14:05:00Z"/>
        </w:rPr>
      </w:pPr>
      <w:bookmarkStart w:id="3222" w:name="_Toc55909939"/>
      <w:bookmarkStart w:id="3223" w:name="_Toc98835157"/>
      <w:ins w:id="3224" w:author="Master Repository Process" w:date="2022-03-30T14:05:00Z">
        <w:r>
          <w:rPr>
            <w:rStyle w:val="CharSectno"/>
          </w:rPr>
          <w:t>119</w:t>
        </w:r>
        <w:r>
          <w:t>.</w:t>
        </w:r>
        <w:r>
          <w:tab/>
          <w:t>Not used</w:t>
        </w:r>
        <w:bookmarkEnd w:id="3222"/>
        <w:bookmarkEnd w:id="3223"/>
      </w:ins>
    </w:p>
    <w:p>
      <w:pPr>
        <w:pStyle w:val="Heading5"/>
        <w:rPr>
          <w:ins w:id="3225" w:author="Master Repository Process" w:date="2022-03-30T14:05:00Z"/>
        </w:rPr>
      </w:pPr>
      <w:bookmarkStart w:id="3226" w:name="_Toc55909940"/>
      <w:bookmarkStart w:id="3227" w:name="_Toc98835158"/>
      <w:ins w:id="3228" w:author="Master Repository Process" w:date="2022-03-30T14:05:00Z">
        <w:r>
          <w:rPr>
            <w:rStyle w:val="CharSectno"/>
          </w:rPr>
          <w:t>120</w:t>
        </w:r>
        <w:r>
          <w:t>.</w:t>
        </w:r>
        <w:r>
          <w:tab/>
          <w:t>Not used</w:t>
        </w:r>
        <w:bookmarkEnd w:id="3226"/>
        <w:bookmarkEnd w:id="3227"/>
      </w:ins>
    </w:p>
    <w:p>
      <w:pPr>
        <w:pStyle w:val="Heading3"/>
        <w:rPr>
          <w:ins w:id="3229" w:author="Master Repository Process" w:date="2022-03-30T14:05:00Z"/>
        </w:rPr>
      </w:pPr>
      <w:bookmarkStart w:id="3230" w:name="_Toc55904195"/>
      <w:bookmarkStart w:id="3231" w:name="_Toc55909941"/>
      <w:bookmarkStart w:id="3232" w:name="_Toc98254082"/>
      <w:bookmarkStart w:id="3233" w:name="_Toc98322963"/>
      <w:bookmarkStart w:id="3234" w:name="_Toc98835159"/>
      <w:ins w:id="3235" w:author="Master Repository Process" w:date="2022-03-30T14:05:00Z">
        <w:r>
          <w:rPr>
            <w:rStyle w:val="CharDivNo"/>
          </w:rPr>
          <w:t>Division 3</w:t>
        </w:r>
        <w:r>
          <w:t> — </w:t>
        </w:r>
        <w:r>
          <w:rPr>
            <w:rStyle w:val="CharDivText"/>
          </w:rPr>
          <w:t>Not used</w:t>
        </w:r>
        <w:bookmarkEnd w:id="3230"/>
        <w:bookmarkEnd w:id="3231"/>
        <w:bookmarkEnd w:id="3232"/>
        <w:bookmarkEnd w:id="3233"/>
        <w:bookmarkEnd w:id="3234"/>
      </w:ins>
    </w:p>
    <w:p>
      <w:pPr>
        <w:pStyle w:val="Heading5"/>
        <w:rPr>
          <w:ins w:id="3236" w:author="Master Repository Process" w:date="2022-03-30T14:05:00Z"/>
        </w:rPr>
      </w:pPr>
      <w:bookmarkStart w:id="3237" w:name="_Toc55909942"/>
      <w:bookmarkStart w:id="3238" w:name="_Toc98835160"/>
      <w:ins w:id="3239" w:author="Master Repository Process" w:date="2022-03-30T14:05:00Z">
        <w:r>
          <w:rPr>
            <w:rStyle w:val="CharSectno"/>
          </w:rPr>
          <w:t>121</w:t>
        </w:r>
        <w:r>
          <w:t>.</w:t>
        </w:r>
        <w:r>
          <w:tab/>
          <w:t>Not used</w:t>
        </w:r>
        <w:bookmarkEnd w:id="3237"/>
        <w:bookmarkEnd w:id="3238"/>
      </w:ins>
    </w:p>
    <w:p>
      <w:pPr>
        <w:pStyle w:val="Heading5"/>
        <w:rPr>
          <w:ins w:id="3240" w:author="Master Repository Process" w:date="2022-03-30T14:05:00Z"/>
        </w:rPr>
      </w:pPr>
      <w:bookmarkStart w:id="3241" w:name="_Toc55909943"/>
      <w:bookmarkStart w:id="3242" w:name="_Toc98835161"/>
      <w:ins w:id="3243" w:author="Master Repository Process" w:date="2022-03-30T14:05:00Z">
        <w:r>
          <w:rPr>
            <w:rStyle w:val="CharSectno"/>
          </w:rPr>
          <w:t>122</w:t>
        </w:r>
        <w:r>
          <w:t>.</w:t>
        </w:r>
        <w:r>
          <w:tab/>
          <w:t>Not used</w:t>
        </w:r>
        <w:bookmarkEnd w:id="3241"/>
        <w:bookmarkEnd w:id="3242"/>
      </w:ins>
    </w:p>
    <w:p>
      <w:pPr>
        <w:pStyle w:val="Heading3"/>
        <w:rPr>
          <w:ins w:id="3244" w:author="Master Repository Process" w:date="2022-03-30T14:05:00Z"/>
        </w:rPr>
      </w:pPr>
      <w:bookmarkStart w:id="3245" w:name="_Toc55904198"/>
      <w:bookmarkStart w:id="3246" w:name="_Toc55909944"/>
      <w:bookmarkStart w:id="3247" w:name="_Toc98254085"/>
      <w:bookmarkStart w:id="3248" w:name="_Toc98322966"/>
      <w:bookmarkStart w:id="3249" w:name="_Toc98835162"/>
      <w:ins w:id="3250" w:author="Master Repository Process" w:date="2022-03-30T14:05:00Z">
        <w:r>
          <w:rPr>
            <w:rStyle w:val="CharDivNo"/>
          </w:rPr>
          <w:t>Division 4</w:t>
        </w:r>
        <w:r>
          <w:t> — </w:t>
        </w:r>
        <w:r>
          <w:rPr>
            <w:rStyle w:val="CharDivText"/>
          </w:rPr>
          <w:t>Not used</w:t>
        </w:r>
        <w:bookmarkEnd w:id="3245"/>
        <w:bookmarkEnd w:id="3246"/>
        <w:bookmarkEnd w:id="3247"/>
        <w:bookmarkEnd w:id="3248"/>
        <w:bookmarkEnd w:id="3249"/>
      </w:ins>
    </w:p>
    <w:p>
      <w:pPr>
        <w:pStyle w:val="Heading5"/>
        <w:rPr>
          <w:ins w:id="3251" w:author="Master Repository Process" w:date="2022-03-30T14:05:00Z"/>
        </w:rPr>
      </w:pPr>
      <w:bookmarkStart w:id="3252" w:name="_Toc55909945"/>
      <w:bookmarkStart w:id="3253" w:name="_Toc98835163"/>
      <w:ins w:id="3254" w:author="Master Repository Process" w:date="2022-03-30T14:05:00Z">
        <w:r>
          <w:rPr>
            <w:rStyle w:val="CharSectno"/>
          </w:rPr>
          <w:t>123</w:t>
        </w:r>
        <w:r>
          <w:t>.</w:t>
        </w:r>
        <w:r>
          <w:tab/>
          <w:t>Not used</w:t>
        </w:r>
        <w:bookmarkEnd w:id="3252"/>
        <w:bookmarkEnd w:id="3253"/>
      </w:ins>
    </w:p>
    <w:p>
      <w:pPr>
        <w:pStyle w:val="Heading5"/>
        <w:rPr>
          <w:ins w:id="3255" w:author="Master Repository Process" w:date="2022-03-30T14:05:00Z"/>
        </w:rPr>
      </w:pPr>
      <w:bookmarkStart w:id="3256" w:name="_Toc55909946"/>
      <w:bookmarkStart w:id="3257" w:name="_Toc98835164"/>
      <w:ins w:id="3258" w:author="Master Repository Process" w:date="2022-03-30T14:05:00Z">
        <w:r>
          <w:rPr>
            <w:rStyle w:val="CharSectno"/>
          </w:rPr>
          <w:t>124</w:t>
        </w:r>
        <w:r>
          <w:t>.</w:t>
        </w:r>
        <w:r>
          <w:tab/>
          <w:t>Not used</w:t>
        </w:r>
        <w:bookmarkEnd w:id="3256"/>
        <w:bookmarkEnd w:id="3257"/>
      </w:ins>
    </w:p>
    <w:p>
      <w:pPr>
        <w:pStyle w:val="Heading5"/>
        <w:rPr>
          <w:ins w:id="3259" w:author="Master Repository Process" w:date="2022-03-30T14:05:00Z"/>
        </w:rPr>
      </w:pPr>
      <w:bookmarkStart w:id="3260" w:name="_Toc55909947"/>
      <w:bookmarkStart w:id="3261" w:name="_Toc98835165"/>
      <w:ins w:id="3262" w:author="Master Repository Process" w:date="2022-03-30T14:05:00Z">
        <w:r>
          <w:rPr>
            <w:rStyle w:val="CharSectno"/>
          </w:rPr>
          <w:t>125</w:t>
        </w:r>
        <w:r>
          <w:t>.</w:t>
        </w:r>
        <w:r>
          <w:tab/>
          <w:t>Not used</w:t>
        </w:r>
        <w:bookmarkEnd w:id="3260"/>
        <w:bookmarkEnd w:id="3261"/>
      </w:ins>
    </w:p>
    <w:p>
      <w:pPr>
        <w:pStyle w:val="Heading5"/>
        <w:rPr>
          <w:ins w:id="3263" w:author="Master Repository Process" w:date="2022-03-30T14:05:00Z"/>
        </w:rPr>
      </w:pPr>
      <w:bookmarkStart w:id="3264" w:name="_Toc55909948"/>
      <w:bookmarkStart w:id="3265" w:name="_Toc98835166"/>
      <w:ins w:id="3266" w:author="Master Repository Process" w:date="2022-03-30T14:05:00Z">
        <w:r>
          <w:rPr>
            <w:rStyle w:val="CharSectno"/>
          </w:rPr>
          <w:t>126</w:t>
        </w:r>
        <w:r>
          <w:t>.</w:t>
        </w:r>
        <w:r>
          <w:tab/>
          <w:t>Not used</w:t>
        </w:r>
        <w:bookmarkEnd w:id="3264"/>
        <w:bookmarkEnd w:id="3265"/>
      </w:ins>
    </w:p>
    <w:p>
      <w:pPr>
        <w:pStyle w:val="Heading5"/>
        <w:rPr>
          <w:ins w:id="3267" w:author="Master Repository Process" w:date="2022-03-30T14:05:00Z"/>
        </w:rPr>
      </w:pPr>
      <w:bookmarkStart w:id="3268" w:name="_Toc55909949"/>
      <w:bookmarkStart w:id="3269" w:name="_Toc98835167"/>
      <w:ins w:id="3270" w:author="Master Repository Process" w:date="2022-03-30T14:05:00Z">
        <w:r>
          <w:rPr>
            <w:rStyle w:val="CharSectno"/>
          </w:rPr>
          <w:t>127</w:t>
        </w:r>
        <w:r>
          <w:t>.</w:t>
        </w:r>
        <w:r>
          <w:tab/>
          <w:t>Not used</w:t>
        </w:r>
        <w:bookmarkEnd w:id="3268"/>
        <w:bookmarkEnd w:id="3269"/>
      </w:ins>
    </w:p>
    <w:p>
      <w:pPr>
        <w:pStyle w:val="Heading5"/>
        <w:rPr>
          <w:ins w:id="3271" w:author="Master Repository Process" w:date="2022-03-30T14:05:00Z"/>
        </w:rPr>
      </w:pPr>
      <w:bookmarkStart w:id="3272" w:name="_Toc55909950"/>
      <w:bookmarkStart w:id="3273" w:name="_Toc98835168"/>
      <w:ins w:id="3274" w:author="Master Repository Process" w:date="2022-03-30T14:05:00Z">
        <w:r>
          <w:rPr>
            <w:rStyle w:val="CharSectno"/>
          </w:rPr>
          <w:t>128</w:t>
        </w:r>
        <w:r>
          <w:t>.</w:t>
        </w:r>
        <w:r>
          <w:tab/>
          <w:t>Not used</w:t>
        </w:r>
        <w:bookmarkEnd w:id="3272"/>
        <w:bookmarkEnd w:id="3273"/>
      </w:ins>
    </w:p>
    <w:p>
      <w:pPr>
        <w:pStyle w:val="Heading5"/>
        <w:rPr>
          <w:ins w:id="3275" w:author="Master Repository Process" w:date="2022-03-30T14:05:00Z"/>
        </w:rPr>
      </w:pPr>
      <w:bookmarkStart w:id="3276" w:name="_Toc55909951"/>
      <w:bookmarkStart w:id="3277" w:name="_Toc98835169"/>
      <w:ins w:id="3278" w:author="Master Repository Process" w:date="2022-03-30T14:05:00Z">
        <w:r>
          <w:rPr>
            <w:rStyle w:val="CharSectno"/>
          </w:rPr>
          <w:t>129</w:t>
        </w:r>
        <w:r>
          <w:t>.</w:t>
        </w:r>
        <w:r>
          <w:tab/>
          <w:t>Not used</w:t>
        </w:r>
        <w:bookmarkEnd w:id="3276"/>
        <w:bookmarkEnd w:id="3277"/>
      </w:ins>
    </w:p>
    <w:p>
      <w:pPr>
        <w:pStyle w:val="Heading5"/>
        <w:rPr>
          <w:ins w:id="3279" w:author="Master Repository Process" w:date="2022-03-30T14:05:00Z"/>
        </w:rPr>
      </w:pPr>
      <w:bookmarkStart w:id="3280" w:name="_Toc55909952"/>
      <w:bookmarkStart w:id="3281" w:name="_Toc98835170"/>
      <w:ins w:id="3282" w:author="Master Repository Process" w:date="2022-03-30T14:05:00Z">
        <w:r>
          <w:rPr>
            <w:rStyle w:val="CharSectno"/>
          </w:rPr>
          <w:t>130</w:t>
        </w:r>
        <w:r>
          <w:t>.</w:t>
        </w:r>
        <w:r>
          <w:tab/>
          <w:t>Not used</w:t>
        </w:r>
        <w:bookmarkEnd w:id="3280"/>
        <w:bookmarkEnd w:id="3281"/>
      </w:ins>
    </w:p>
    <w:p>
      <w:pPr>
        <w:pStyle w:val="Heading3"/>
        <w:rPr>
          <w:ins w:id="3283" w:author="Master Repository Process" w:date="2022-03-30T14:05:00Z"/>
        </w:rPr>
      </w:pPr>
      <w:bookmarkStart w:id="3284" w:name="_Toc55904207"/>
      <w:bookmarkStart w:id="3285" w:name="_Toc55909953"/>
      <w:bookmarkStart w:id="3286" w:name="_Toc98254094"/>
      <w:bookmarkStart w:id="3287" w:name="_Toc98322975"/>
      <w:bookmarkStart w:id="3288" w:name="_Toc98835171"/>
      <w:ins w:id="3289" w:author="Master Repository Process" w:date="2022-03-30T14:05:00Z">
        <w:r>
          <w:rPr>
            <w:rStyle w:val="CharDivNo"/>
          </w:rPr>
          <w:t>Division 5</w:t>
        </w:r>
        <w:r>
          <w:t> — </w:t>
        </w:r>
        <w:r>
          <w:rPr>
            <w:rStyle w:val="CharDivText"/>
          </w:rPr>
          <w:t>Not used</w:t>
        </w:r>
        <w:bookmarkEnd w:id="3284"/>
        <w:bookmarkEnd w:id="3285"/>
        <w:bookmarkEnd w:id="3286"/>
        <w:bookmarkEnd w:id="3287"/>
        <w:bookmarkEnd w:id="3288"/>
      </w:ins>
    </w:p>
    <w:p>
      <w:pPr>
        <w:pStyle w:val="Heading5"/>
        <w:rPr>
          <w:ins w:id="3290" w:author="Master Repository Process" w:date="2022-03-30T14:05:00Z"/>
        </w:rPr>
      </w:pPr>
      <w:bookmarkStart w:id="3291" w:name="_Toc55909954"/>
      <w:bookmarkStart w:id="3292" w:name="_Toc98835172"/>
      <w:ins w:id="3293" w:author="Master Repository Process" w:date="2022-03-30T14:05:00Z">
        <w:r>
          <w:rPr>
            <w:rStyle w:val="CharSectno"/>
          </w:rPr>
          <w:t>131</w:t>
        </w:r>
        <w:r>
          <w:t>.</w:t>
        </w:r>
        <w:r>
          <w:tab/>
          <w:t>Not used</w:t>
        </w:r>
        <w:bookmarkEnd w:id="3291"/>
        <w:bookmarkEnd w:id="3292"/>
      </w:ins>
    </w:p>
    <w:p>
      <w:pPr>
        <w:pStyle w:val="Heading5"/>
        <w:rPr>
          <w:ins w:id="3294" w:author="Master Repository Process" w:date="2022-03-30T14:05:00Z"/>
        </w:rPr>
      </w:pPr>
      <w:bookmarkStart w:id="3295" w:name="_Toc55909955"/>
      <w:bookmarkStart w:id="3296" w:name="_Toc98835173"/>
      <w:ins w:id="3297" w:author="Master Repository Process" w:date="2022-03-30T14:05:00Z">
        <w:r>
          <w:rPr>
            <w:rStyle w:val="CharSectno"/>
          </w:rPr>
          <w:t>132</w:t>
        </w:r>
        <w:r>
          <w:t>.</w:t>
        </w:r>
        <w:r>
          <w:tab/>
          <w:t>Not used</w:t>
        </w:r>
        <w:bookmarkEnd w:id="3295"/>
        <w:bookmarkEnd w:id="3296"/>
      </w:ins>
    </w:p>
    <w:p>
      <w:pPr>
        <w:pStyle w:val="Heading5"/>
        <w:rPr>
          <w:ins w:id="3298" w:author="Master Repository Process" w:date="2022-03-30T14:05:00Z"/>
        </w:rPr>
      </w:pPr>
      <w:bookmarkStart w:id="3299" w:name="_Toc55909956"/>
      <w:bookmarkStart w:id="3300" w:name="_Toc98835174"/>
      <w:ins w:id="3301" w:author="Master Repository Process" w:date="2022-03-30T14:05:00Z">
        <w:r>
          <w:rPr>
            <w:rStyle w:val="CharSectno"/>
          </w:rPr>
          <w:t>133</w:t>
        </w:r>
        <w:r>
          <w:t>.</w:t>
        </w:r>
        <w:r>
          <w:tab/>
          <w:t>Not used</w:t>
        </w:r>
        <w:bookmarkEnd w:id="3299"/>
        <w:bookmarkEnd w:id="3300"/>
      </w:ins>
    </w:p>
    <w:p>
      <w:pPr>
        <w:pStyle w:val="Heading5"/>
        <w:rPr>
          <w:ins w:id="3302" w:author="Master Repository Process" w:date="2022-03-30T14:05:00Z"/>
        </w:rPr>
      </w:pPr>
      <w:bookmarkStart w:id="3303" w:name="_Toc55909957"/>
      <w:bookmarkStart w:id="3304" w:name="_Toc98835175"/>
      <w:ins w:id="3305" w:author="Master Repository Process" w:date="2022-03-30T14:05:00Z">
        <w:r>
          <w:rPr>
            <w:rStyle w:val="CharSectno"/>
          </w:rPr>
          <w:t>134</w:t>
        </w:r>
        <w:r>
          <w:t>.</w:t>
        </w:r>
        <w:r>
          <w:tab/>
          <w:t>Not used</w:t>
        </w:r>
        <w:bookmarkEnd w:id="3303"/>
        <w:bookmarkEnd w:id="3304"/>
      </w:ins>
    </w:p>
    <w:p>
      <w:pPr>
        <w:pStyle w:val="Heading5"/>
        <w:rPr>
          <w:ins w:id="3306" w:author="Master Repository Process" w:date="2022-03-30T14:05:00Z"/>
        </w:rPr>
      </w:pPr>
      <w:bookmarkStart w:id="3307" w:name="_Toc55909958"/>
      <w:bookmarkStart w:id="3308" w:name="_Toc98835176"/>
      <w:ins w:id="3309" w:author="Master Repository Process" w:date="2022-03-30T14:05:00Z">
        <w:r>
          <w:rPr>
            <w:rStyle w:val="CharSectno"/>
          </w:rPr>
          <w:t>135</w:t>
        </w:r>
        <w:r>
          <w:t>.</w:t>
        </w:r>
        <w:r>
          <w:tab/>
          <w:t>Not used</w:t>
        </w:r>
        <w:bookmarkEnd w:id="3307"/>
        <w:bookmarkEnd w:id="3308"/>
      </w:ins>
    </w:p>
    <w:p>
      <w:pPr>
        <w:pStyle w:val="Heading5"/>
        <w:rPr>
          <w:ins w:id="3310" w:author="Master Repository Process" w:date="2022-03-30T14:05:00Z"/>
        </w:rPr>
      </w:pPr>
      <w:bookmarkStart w:id="3311" w:name="_Toc55909959"/>
      <w:bookmarkStart w:id="3312" w:name="_Toc98835177"/>
      <w:ins w:id="3313" w:author="Master Repository Process" w:date="2022-03-30T14:05:00Z">
        <w:r>
          <w:rPr>
            <w:rStyle w:val="CharSectno"/>
          </w:rPr>
          <w:t>136</w:t>
        </w:r>
        <w:r>
          <w:t>.</w:t>
        </w:r>
        <w:r>
          <w:tab/>
          <w:t>Not used</w:t>
        </w:r>
        <w:bookmarkEnd w:id="3311"/>
        <w:bookmarkEnd w:id="3312"/>
      </w:ins>
    </w:p>
    <w:p>
      <w:pPr>
        <w:pStyle w:val="Heading5"/>
        <w:rPr>
          <w:ins w:id="3314" w:author="Master Repository Process" w:date="2022-03-30T14:05:00Z"/>
        </w:rPr>
      </w:pPr>
      <w:bookmarkStart w:id="3315" w:name="_Toc55909960"/>
      <w:bookmarkStart w:id="3316" w:name="_Toc98835178"/>
      <w:ins w:id="3317" w:author="Master Repository Process" w:date="2022-03-30T14:05:00Z">
        <w:r>
          <w:rPr>
            <w:rStyle w:val="CharSectno"/>
          </w:rPr>
          <w:t>137</w:t>
        </w:r>
        <w:r>
          <w:t>.</w:t>
        </w:r>
        <w:r>
          <w:tab/>
          <w:t>Not used</w:t>
        </w:r>
        <w:bookmarkEnd w:id="3315"/>
        <w:bookmarkEnd w:id="3316"/>
      </w:ins>
    </w:p>
    <w:p>
      <w:pPr>
        <w:pStyle w:val="Heading5"/>
        <w:rPr>
          <w:ins w:id="3318" w:author="Master Repository Process" w:date="2022-03-30T14:05:00Z"/>
        </w:rPr>
      </w:pPr>
      <w:bookmarkStart w:id="3319" w:name="_Toc55909961"/>
      <w:bookmarkStart w:id="3320" w:name="_Toc98835179"/>
      <w:ins w:id="3321" w:author="Master Repository Process" w:date="2022-03-30T14:05:00Z">
        <w:r>
          <w:rPr>
            <w:rStyle w:val="CharSectno"/>
          </w:rPr>
          <w:t>138</w:t>
        </w:r>
        <w:r>
          <w:t>.</w:t>
        </w:r>
        <w:r>
          <w:tab/>
          <w:t>Not used</w:t>
        </w:r>
        <w:bookmarkEnd w:id="3319"/>
        <w:bookmarkEnd w:id="3320"/>
      </w:ins>
    </w:p>
    <w:p>
      <w:pPr>
        <w:pStyle w:val="Heading5"/>
        <w:rPr>
          <w:ins w:id="3322" w:author="Master Repository Process" w:date="2022-03-30T14:05:00Z"/>
        </w:rPr>
      </w:pPr>
      <w:bookmarkStart w:id="3323" w:name="_Toc55909962"/>
      <w:bookmarkStart w:id="3324" w:name="_Toc98835180"/>
      <w:ins w:id="3325" w:author="Master Repository Process" w:date="2022-03-30T14:05:00Z">
        <w:r>
          <w:rPr>
            <w:rStyle w:val="CharSectno"/>
          </w:rPr>
          <w:t>139</w:t>
        </w:r>
        <w:r>
          <w:t>.</w:t>
        </w:r>
        <w:r>
          <w:tab/>
          <w:t>Not used</w:t>
        </w:r>
        <w:bookmarkEnd w:id="3323"/>
        <w:bookmarkEnd w:id="3324"/>
      </w:ins>
    </w:p>
    <w:p>
      <w:pPr>
        <w:pStyle w:val="Heading5"/>
        <w:rPr>
          <w:ins w:id="3326" w:author="Master Repository Process" w:date="2022-03-30T14:05:00Z"/>
        </w:rPr>
      </w:pPr>
      <w:bookmarkStart w:id="3327" w:name="_Toc55909963"/>
      <w:bookmarkStart w:id="3328" w:name="_Toc98835181"/>
      <w:ins w:id="3329" w:author="Master Repository Process" w:date="2022-03-30T14:05:00Z">
        <w:r>
          <w:rPr>
            <w:rStyle w:val="CharSectno"/>
          </w:rPr>
          <w:t>140</w:t>
        </w:r>
        <w:r>
          <w:t>.</w:t>
        </w:r>
        <w:r>
          <w:tab/>
          <w:t>Not used</w:t>
        </w:r>
        <w:bookmarkEnd w:id="3327"/>
        <w:bookmarkEnd w:id="3328"/>
      </w:ins>
    </w:p>
    <w:p>
      <w:pPr>
        <w:pStyle w:val="Heading3"/>
        <w:rPr>
          <w:ins w:id="3330" w:author="Master Repository Process" w:date="2022-03-30T14:05:00Z"/>
        </w:rPr>
      </w:pPr>
      <w:bookmarkStart w:id="3331" w:name="_Toc55904218"/>
      <w:bookmarkStart w:id="3332" w:name="_Toc55909964"/>
      <w:bookmarkStart w:id="3333" w:name="_Toc98254105"/>
      <w:bookmarkStart w:id="3334" w:name="_Toc98322986"/>
      <w:bookmarkStart w:id="3335" w:name="_Toc98835182"/>
      <w:ins w:id="3336" w:author="Master Repository Process" w:date="2022-03-30T14:05:00Z">
        <w:r>
          <w:rPr>
            <w:rStyle w:val="CharDivNo"/>
          </w:rPr>
          <w:t>Division 6</w:t>
        </w:r>
        <w:r>
          <w:t> — </w:t>
        </w:r>
        <w:r>
          <w:rPr>
            <w:rStyle w:val="CharDivText"/>
          </w:rPr>
          <w:t>Not used</w:t>
        </w:r>
        <w:bookmarkEnd w:id="3331"/>
        <w:bookmarkEnd w:id="3332"/>
        <w:bookmarkEnd w:id="3333"/>
        <w:bookmarkEnd w:id="3334"/>
        <w:bookmarkEnd w:id="3335"/>
      </w:ins>
    </w:p>
    <w:p>
      <w:pPr>
        <w:pStyle w:val="Heading5"/>
        <w:rPr>
          <w:ins w:id="3337" w:author="Master Repository Process" w:date="2022-03-30T14:05:00Z"/>
        </w:rPr>
      </w:pPr>
      <w:bookmarkStart w:id="3338" w:name="_Toc55909965"/>
      <w:bookmarkStart w:id="3339" w:name="_Toc98835183"/>
      <w:ins w:id="3340" w:author="Master Repository Process" w:date="2022-03-30T14:05:00Z">
        <w:r>
          <w:rPr>
            <w:rStyle w:val="CharSectno"/>
          </w:rPr>
          <w:t>141</w:t>
        </w:r>
        <w:r>
          <w:t>.</w:t>
        </w:r>
        <w:r>
          <w:tab/>
          <w:t>Not used</w:t>
        </w:r>
        <w:bookmarkEnd w:id="3338"/>
        <w:bookmarkEnd w:id="3339"/>
      </w:ins>
    </w:p>
    <w:p>
      <w:pPr>
        <w:pStyle w:val="Heading5"/>
        <w:rPr>
          <w:ins w:id="3341" w:author="Master Repository Process" w:date="2022-03-30T14:05:00Z"/>
        </w:rPr>
      </w:pPr>
      <w:bookmarkStart w:id="3342" w:name="_Toc55909966"/>
      <w:bookmarkStart w:id="3343" w:name="_Toc98835184"/>
      <w:ins w:id="3344" w:author="Master Repository Process" w:date="2022-03-30T14:05:00Z">
        <w:r>
          <w:rPr>
            <w:rStyle w:val="CharSectno"/>
          </w:rPr>
          <w:t>142</w:t>
        </w:r>
        <w:r>
          <w:t>.</w:t>
        </w:r>
        <w:r>
          <w:tab/>
          <w:t>Not used</w:t>
        </w:r>
        <w:bookmarkEnd w:id="3342"/>
        <w:bookmarkEnd w:id="3343"/>
      </w:ins>
    </w:p>
    <w:p>
      <w:pPr>
        <w:pStyle w:val="Heading5"/>
        <w:rPr>
          <w:ins w:id="3345" w:author="Master Repository Process" w:date="2022-03-30T14:05:00Z"/>
        </w:rPr>
      </w:pPr>
      <w:bookmarkStart w:id="3346" w:name="_Toc55909967"/>
      <w:bookmarkStart w:id="3347" w:name="_Toc98835185"/>
      <w:ins w:id="3348" w:author="Master Repository Process" w:date="2022-03-30T14:05:00Z">
        <w:r>
          <w:rPr>
            <w:rStyle w:val="CharSectno"/>
          </w:rPr>
          <w:t>143</w:t>
        </w:r>
        <w:r>
          <w:t>.</w:t>
        </w:r>
        <w:r>
          <w:tab/>
          <w:t>Not used</w:t>
        </w:r>
        <w:bookmarkEnd w:id="3346"/>
        <w:bookmarkEnd w:id="3347"/>
      </w:ins>
    </w:p>
    <w:p>
      <w:pPr>
        <w:pStyle w:val="Heading3"/>
        <w:rPr>
          <w:ins w:id="3349" w:author="Master Repository Process" w:date="2022-03-30T14:05:00Z"/>
        </w:rPr>
      </w:pPr>
      <w:bookmarkStart w:id="3350" w:name="_Toc55904222"/>
      <w:bookmarkStart w:id="3351" w:name="_Toc55909968"/>
      <w:bookmarkStart w:id="3352" w:name="_Toc98254109"/>
      <w:bookmarkStart w:id="3353" w:name="_Toc98322990"/>
      <w:bookmarkStart w:id="3354" w:name="_Toc98835186"/>
      <w:ins w:id="3355" w:author="Master Repository Process" w:date="2022-03-30T14:05:00Z">
        <w:r>
          <w:rPr>
            <w:rStyle w:val="CharDivNo"/>
          </w:rPr>
          <w:t>Division 7</w:t>
        </w:r>
        <w:r>
          <w:t> — </w:t>
        </w:r>
        <w:r>
          <w:rPr>
            <w:rStyle w:val="CharDivText"/>
          </w:rPr>
          <w:t>Not used</w:t>
        </w:r>
        <w:bookmarkEnd w:id="3350"/>
        <w:bookmarkEnd w:id="3351"/>
        <w:bookmarkEnd w:id="3352"/>
        <w:bookmarkEnd w:id="3353"/>
        <w:bookmarkEnd w:id="3354"/>
      </w:ins>
    </w:p>
    <w:p>
      <w:pPr>
        <w:pStyle w:val="Heading5"/>
        <w:rPr>
          <w:ins w:id="3356" w:author="Master Repository Process" w:date="2022-03-30T14:05:00Z"/>
        </w:rPr>
      </w:pPr>
      <w:bookmarkStart w:id="3357" w:name="_Toc55909969"/>
      <w:bookmarkStart w:id="3358" w:name="_Toc98835187"/>
      <w:ins w:id="3359" w:author="Master Repository Process" w:date="2022-03-30T14:05:00Z">
        <w:r>
          <w:rPr>
            <w:rStyle w:val="CharSectno"/>
          </w:rPr>
          <w:t>144</w:t>
        </w:r>
        <w:r>
          <w:t>.</w:t>
        </w:r>
        <w:r>
          <w:tab/>
          <w:t>Not used</w:t>
        </w:r>
        <w:bookmarkEnd w:id="3357"/>
        <w:bookmarkEnd w:id="3358"/>
      </w:ins>
    </w:p>
    <w:p>
      <w:pPr>
        <w:pStyle w:val="Heading5"/>
        <w:rPr>
          <w:ins w:id="3360" w:author="Master Repository Process" w:date="2022-03-30T14:05:00Z"/>
        </w:rPr>
      </w:pPr>
      <w:bookmarkStart w:id="3361" w:name="_Toc55909970"/>
      <w:bookmarkStart w:id="3362" w:name="_Toc98835188"/>
      <w:ins w:id="3363" w:author="Master Repository Process" w:date="2022-03-30T14:05:00Z">
        <w:r>
          <w:rPr>
            <w:rStyle w:val="CharSectno"/>
          </w:rPr>
          <w:t>145</w:t>
        </w:r>
        <w:r>
          <w:t>.</w:t>
        </w:r>
        <w:r>
          <w:tab/>
          <w:t>Not used</w:t>
        </w:r>
        <w:bookmarkEnd w:id="3361"/>
        <w:bookmarkEnd w:id="3362"/>
      </w:ins>
    </w:p>
    <w:p>
      <w:pPr>
        <w:pStyle w:val="Heading5"/>
        <w:rPr>
          <w:ins w:id="3364" w:author="Master Repository Process" w:date="2022-03-30T14:05:00Z"/>
        </w:rPr>
      </w:pPr>
      <w:bookmarkStart w:id="3365" w:name="_Toc55909971"/>
      <w:bookmarkStart w:id="3366" w:name="_Toc98835189"/>
      <w:ins w:id="3367" w:author="Master Repository Process" w:date="2022-03-30T14:05:00Z">
        <w:r>
          <w:rPr>
            <w:rStyle w:val="CharSectno"/>
          </w:rPr>
          <w:t>146</w:t>
        </w:r>
        <w:r>
          <w:t>.</w:t>
        </w:r>
        <w:r>
          <w:tab/>
          <w:t>Not used</w:t>
        </w:r>
        <w:bookmarkEnd w:id="3365"/>
        <w:bookmarkEnd w:id="3366"/>
      </w:ins>
    </w:p>
    <w:p>
      <w:pPr>
        <w:pStyle w:val="Heading5"/>
        <w:rPr>
          <w:ins w:id="3368" w:author="Master Repository Process" w:date="2022-03-30T14:05:00Z"/>
        </w:rPr>
      </w:pPr>
      <w:bookmarkStart w:id="3369" w:name="_Toc55909972"/>
      <w:bookmarkStart w:id="3370" w:name="_Toc98835190"/>
      <w:ins w:id="3371" w:author="Master Repository Process" w:date="2022-03-30T14:05:00Z">
        <w:r>
          <w:rPr>
            <w:rStyle w:val="CharSectno"/>
          </w:rPr>
          <w:t>147</w:t>
        </w:r>
        <w:r>
          <w:t>.</w:t>
        </w:r>
        <w:r>
          <w:tab/>
          <w:t>Not used</w:t>
        </w:r>
        <w:bookmarkEnd w:id="3369"/>
        <w:bookmarkEnd w:id="3370"/>
      </w:ins>
    </w:p>
    <w:p>
      <w:pPr>
        <w:pStyle w:val="Heading5"/>
        <w:rPr>
          <w:ins w:id="3372" w:author="Master Repository Process" w:date="2022-03-30T14:05:00Z"/>
        </w:rPr>
      </w:pPr>
      <w:bookmarkStart w:id="3373" w:name="_Toc55909973"/>
      <w:bookmarkStart w:id="3374" w:name="_Toc98835191"/>
      <w:ins w:id="3375" w:author="Master Repository Process" w:date="2022-03-30T14:05:00Z">
        <w:r>
          <w:rPr>
            <w:rStyle w:val="CharSectno"/>
          </w:rPr>
          <w:t>148</w:t>
        </w:r>
        <w:r>
          <w:t>.</w:t>
        </w:r>
        <w:r>
          <w:tab/>
          <w:t>Not used</w:t>
        </w:r>
        <w:bookmarkEnd w:id="3373"/>
        <w:bookmarkEnd w:id="3374"/>
      </w:ins>
    </w:p>
    <w:p>
      <w:pPr>
        <w:pStyle w:val="Heading3"/>
        <w:rPr>
          <w:ins w:id="3376" w:author="Master Repository Process" w:date="2022-03-30T14:05:00Z"/>
        </w:rPr>
      </w:pPr>
      <w:bookmarkStart w:id="3377" w:name="_Toc55904228"/>
      <w:bookmarkStart w:id="3378" w:name="_Toc55909974"/>
      <w:bookmarkStart w:id="3379" w:name="_Toc98254115"/>
      <w:bookmarkStart w:id="3380" w:name="_Toc98322996"/>
      <w:bookmarkStart w:id="3381" w:name="_Toc98835192"/>
      <w:ins w:id="3382" w:author="Master Repository Process" w:date="2022-03-30T14:05:00Z">
        <w:r>
          <w:rPr>
            <w:rStyle w:val="CharDivNo"/>
          </w:rPr>
          <w:t>Division 8</w:t>
        </w:r>
        <w:r>
          <w:t> — </w:t>
        </w:r>
        <w:r>
          <w:rPr>
            <w:rStyle w:val="CharDivText"/>
          </w:rPr>
          <w:t>Not used</w:t>
        </w:r>
        <w:bookmarkEnd w:id="3377"/>
        <w:bookmarkEnd w:id="3378"/>
        <w:bookmarkEnd w:id="3379"/>
        <w:bookmarkEnd w:id="3380"/>
        <w:bookmarkEnd w:id="3381"/>
      </w:ins>
    </w:p>
    <w:p>
      <w:pPr>
        <w:pStyle w:val="Heading5"/>
        <w:rPr>
          <w:ins w:id="3383" w:author="Master Repository Process" w:date="2022-03-30T14:05:00Z"/>
        </w:rPr>
      </w:pPr>
      <w:bookmarkStart w:id="3384" w:name="_Toc55909975"/>
      <w:bookmarkStart w:id="3385" w:name="_Toc98835193"/>
      <w:ins w:id="3386" w:author="Master Repository Process" w:date="2022-03-30T14:05:00Z">
        <w:r>
          <w:rPr>
            <w:rStyle w:val="CharSectno"/>
          </w:rPr>
          <w:t>149</w:t>
        </w:r>
        <w:r>
          <w:t>.</w:t>
        </w:r>
        <w:r>
          <w:tab/>
          <w:t>Not used</w:t>
        </w:r>
        <w:bookmarkEnd w:id="3384"/>
        <w:bookmarkEnd w:id="3385"/>
      </w:ins>
    </w:p>
    <w:p>
      <w:pPr>
        <w:pStyle w:val="Heading5"/>
        <w:rPr>
          <w:ins w:id="3387" w:author="Master Repository Process" w:date="2022-03-30T14:05:00Z"/>
        </w:rPr>
      </w:pPr>
      <w:bookmarkStart w:id="3388" w:name="_Toc55909976"/>
      <w:bookmarkStart w:id="3389" w:name="_Toc98835194"/>
      <w:ins w:id="3390" w:author="Master Repository Process" w:date="2022-03-30T14:05:00Z">
        <w:r>
          <w:rPr>
            <w:rStyle w:val="CharSectno"/>
          </w:rPr>
          <w:t>150</w:t>
        </w:r>
        <w:r>
          <w:t>.</w:t>
        </w:r>
        <w:r>
          <w:tab/>
          <w:t>Not used</w:t>
        </w:r>
        <w:bookmarkEnd w:id="3388"/>
        <w:bookmarkEnd w:id="3389"/>
      </w:ins>
    </w:p>
    <w:p>
      <w:pPr>
        <w:pStyle w:val="Heading5"/>
        <w:rPr>
          <w:ins w:id="3391" w:author="Master Repository Process" w:date="2022-03-30T14:05:00Z"/>
        </w:rPr>
      </w:pPr>
      <w:bookmarkStart w:id="3392" w:name="_Toc55909977"/>
      <w:bookmarkStart w:id="3393" w:name="_Toc98835195"/>
      <w:ins w:id="3394" w:author="Master Repository Process" w:date="2022-03-30T14:05:00Z">
        <w:r>
          <w:rPr>
            <w:rStyle w:val="CharSectno"/>
          </w:rPr>
          <w:t>151</w:t>
        </w:r>
        <w:r>
          <w:t>.</w:t>
        </w:r>
        <w:r>
          <w:tab/>
          <w:t>Not used</w:t>
        </w:r>
        <w:bookmarkEnd w:id="3392"/>
        <w:bookmarkEnd w:id="3393"/>
      </w:ins>
    </w:p>
    <w:p>
      <w:pPr>
        <w:pStyle w:val="Heading2"/>
        <w:rPr>
          <w:ins w:id="3395" w:author="Master Repository Process" w:date="2022-03-30T14:05:00Z"/>
        </w:rPr>
      </w:pPr>
      <w:bookmarkStart w:id="3396" w:name="_Toc55904232"/>
      <w:bookmarkStart w:id="3397" w:name="_Toc55909978"/>
      <w:bookmarkStart w:id="3398" w:name="_Toc98254119"/>
      <w:bookmarkStart w:id="3399" w:name="_Toc98323000"/>
      <w:bookmarkStart w:id="3400" w:name="_Toc98835196"/>
      <w:ins w:id="3401" w:author="Master Repository Process" w:date="2022-03-30T14:05:00Z">
        <w:r>
          <w:rPr>
            <w:rStyle w:val="CharPartNo"/>
          </w:rPr>
          <w:t>Part 8</w:t>
        </w:r>
        <w:r>
          <w:t> — </w:t>
        </w:r>
        <w:r>
          <w:rPr>
            <w:rStyle w:val="CharPartText"/>
          </w:rPr>
          <w:t>The regulator</w:t>
        </w:r>
        <w:bookmarkEnd w:id="3396"/>
        <w:bookmarkEnd w:id="3397"/>
        <w:bookmarkEnd w:id="3398"/>
        <w:bookmarkEnd w:id="3399"/>
        <w:bookmarkEnd w:id="3400"/>
      </w:ins>
    </w:p>
    <w:p>
      <w:pPr>
        <w:pStyle w:val="Heading3"/>
        <w:rPr>
          <w:ins w:id="3402" w:author="Master Repository Process" w:date="2022-03-30T14:05:00Z"/>
        </w:rPr>
      </w:pPr>
      <w:bookmarkStart w:id="3403" w:name="_Toc55904233"/>
      <w:bookmarkStart w:id="3404" w:name="_Toc55909979"/>
      <w:bookmarkStart w:id="3405" w:name="_Toc98254120"/>
      <w:bookmarkStart w:id="3406" w:name="_Toc98323001"/>
      <w:bookmarkStart w:id="3407" w:name="_Toc98835197"/>
      <w:ins w:id="3408" w:author="Master Repository Process" w:date="2022-03-30T14:05:00Z">
        <w:r>
          <w:rPr>
            <w:rStyle w:val="CharDivNo"/>
          </w:rPr>
          <w:t>Division 1</w:t>
        </w:r>
        <w:r>
          <w:t> — </w:t>
        </w:r>
        <w:r>
          <w:rPr>
            <w:rStyle w:val="CharDivText"/>
          </w:rPr>
          <w:t>Functions of regulator</w:t>
        </w:r>
        <w:bookmarkEnd w:id="3403"/>
        <w:bookmarkEnd w:id="3404"/>
        <w:bookmarkEnd w:id="3405"/>
        <w:bookmarkEnd w:id="3406"/>
        <w:bookmarkEnd w:id="3407"/>
      </w:ins>
    </w:p>
    <w:p>
      <w:pPr>
        <w:pStyle w:val="Heading5"/>
        <w:rPr>
          <w:ins w:id="3409" w:author="Master Repository Process" w:date="2022-03-30T14:05:00Z"/>
        </w:rPr>
      </w:pPr>
      <w:bookmarkStart w:id="3410" w:name="_Toc55909980"/>
      <w:bookmarkStart w:id="3411" w:name="_Toc98835198"/>
      <w:ins w:id="3412" w:author="Master Repository Process" w:date="2022-03-30T14:05:00Z">
        <w:r>
          <w:rPr>
            <w:rStyle w:val="CharSectno"/>
          </w:rPr>
          <w:t>152</w:t>
        </w:r>
        <w:r>
          <w:t>.</w:t>
        </w:r>
        <w:r>
          <w:tab/>
          <w:t>Functions of regulator</w:t>
        </w:r>
        <w:bookmarkEnd w:id="3410"/>
        <w:bookmarkEnd w:id="3411"/>
      </w:ins>
    </w:p>
    <w:p>
      <w:pPr>
        <w:pStyle w:val="Subsection"/>
        <w:rPr>
          <w:ins w:id="3413" w:author="Master Repository Process" w:date="2022-03-30T14:05:00Z"/>
        </w:rPr>
      </w:pPr>
      <w:ins w:id="3414" w:author="Master Repository Process" w:date="2022-03-30T14:05:00Z">
        <w:r>
          <w:tab/>
        </w:r>
        <w:r>
          <w:tab/>
          <w:t xml:space="preserve">The regulator has the following functions — </w:t>
        </w:r>
      </w:ins>
    </w:p>
    <w:p>
      <w:pPr>
        <w:pStyle w:val="Indenta"/>
        <w:rPr>
          <w:ins w:id="3415" w:author="Master Repository Process" w:date="2022-03-30T14:05:00Z"/>
        </w:rPr>
      </w:pPr>
      <w:ins w:id="3416" w:author="Master Repository Process" w:date="2022-03-30T14:05:00Z">
        <w:r>
          <w:tab/>
          <w:t>(a)</w:t>
        </w:r>
        <w:r>
          <w:tab/>
          <w:t>to advise and make recommendations to the Minister and report on the operation and effectiveness of this Act;</w:t>
        </w:r>
      </w:ins>
    </w:p>
    <w:p>
      <w:pPr>
        <w:pStyle w:val="Indenta"/>
        <w:rPr>
          <w:ins w:id="3417" w:author="Master Repository Process" w:date="2022-03-30T14:05:00Z"/>
        </w:rPr>
      </w:pPr>
      <w:ins w:id="3418" w:author="Master Repository Process" w:date="2022-03-30T14:05:00Z">
        <w:r>
          <w:tab/>
          <w:t>(b)</w:t>
        </w:r>
        <w:r>
          <w:tab/>
          <w:t>to monitor and enforce compliance with this Act;</w:t>
        </w:r>
      </w:ins>
    </w:p>
    <w:p>
      <w:pPr>
        <w:pStyle w:val="Indenta"/>
        <w:rPr>
          <w:ins w:id="3419" w:author="Master Repository Process" w:date="2022-03-30T14:05:00Z"/>
        </w:rPr>
      </w:pPr>
      <w:ins w:id="3420" w:author="Master Repository Process" w:date="2022-03-30T14:05:00Z">
        <w:r>
          <w:tab/>
          <w:t>(c)</w:t>
        </w:r>
        <w:r>
          <w:tab/>
          <w:t>to investigate and report on matters relating to work health and safety, including particular types of hazards and matters relating to particular industries or particular businesses or undertakings;</w:t>
        </w:r>
      </w:ins>
    </w:p>
    <w:p>
      <w:pPr>
        <w:pStyle w:val="Indenta"/>
        <w:rPr>
          <w:ins w:id="3421" w:author="Master Repository Process" w:date="2022-03-30T14:05:00Z"/>
        </w:rPr>
      </w:pPr>
      <w:ins w:id="3422" w:author="Master Repository Process" w:date="2022-03-30T14:05:00Z">
        <w:r>
          <w:tab/>
          <w:t>(d)</w:t>
        </w:r>
        <w:r>
          <w:tab/>
          <w:t>to provide advice and information on work health and safety to duty holders under this Act and to the community;</w:t>
        </w:r>
      </w:ins>
    </w:p>
    <w:p>
      <w:pPr>
        <w:pStyle w:val="Indenta"/>
        <w:rPr>
          <w:ins w:id="3423" w:author="Master Repository Process" w:date="2022-03-30T14:05:00Z"/>
        </w:rPr>
      </w:pPr>
      <w:ins w:id="3424" w:author="Master Repository Process" w:date="2022-03-30T14:05:00Z">
        <w:r>
          <w:tab/>
          <w:t>(e)</w:t>
        </w:r>
        <w:r>
          <w:tab/>
          <w:t>to collect, analyse and publish statistics relating to work health and safety;</w:t>
        </w:r>
      </w:ins>
    </w:p>
    <w:p>
      <w:pPr>
        <w:pStyle w:val="Indenta"/>
        <w:rPr>
          <w:ins w:id="3425" w:author="Master Repository Process" w:date="2022-03-30T14:05:00Z"/>
        </w:rPr>
      </w:pPr>
      <w:ins w:id="3426" w:author="Master Repository Process" w:date="2022-03-30T14:05:00Z">
        <w:r>
          <w:tab/>
          <w:t>(f)</w:t>
        </w:r>
        <w:r>
          <w:tab/>
          <w:t>to foster a cooperative, consultative relationship between duty holders and the persons to whom they owe duties and their representatives in relation to work health and safety matters;</w:t>
        </w:r>
      </w:ins>
    </w:p>
    <w:p>
      <w:pPr>
        <w:pStyle w:val="Indenta"/>
        <w:rPr>
          <w:ins w:id="3427" w:author="Master Repository Process" w:date="2022-03-30T14:05:00Z"/>
        </w:rPr>
      </w:pPr>
      <w:ins w:id="3428" w:author="Master Repository Process" w:date="2022-03-30T14:05:00Z">
        <w:r>
          <w:tab/>
          <w:t>(g)</w:t>
        </w:r>
        <w:r>
          <w:tab/>
          <w:t>to promote and support education and training on matters relating to work health and safety;</w:t>
        </w:r>
      </w:ins>
    </w:p>
    <w:p>
      <w:pPr>
        <w:pStyle w:val="Indenta"/>
        <w:rPr>
          <w:ins w:id="3429" w:author="Master Repository Process" w:date="2022-03-30T14:05:00Z"/>
        </w:rPr>
      </w:pPr>
      <w:ins w:id="3430" w:author="Master Repository Process" w:date="2022-03-30T14:05:00Z">
        <w:r>
          <w:tab/>
          <w:t>(h)</w:t>
        </w:r>
        <w:r>
          <w:tab/>
          <w:t>to engage in, promote and coordinate the sharing of information to achieve the object of this Act, including the sharing of information with a corresponding regulator;</w:t>
        </w:r>
      </w:ins>
    </w:p>
    <w:p>
      <w:pPr>
        <w:pStyle w:val="Indenta"/>
        <w:rPr>
          <w:ins w:id="3431" w:author="Master Repository Process" w:date="2022-03-30T14:05:00Z"/>
        </w:rPr>
      </w:pPr>
      <w:ins w:id="3432" w:author="Master Repository Process" w:date="2022-03-30T14:05:00Z">
        <w:r>
          <w:tab/>
          <w:t>(i)</w:t>
        </w:r>
        <w:r>
          <w:tab/>
          <w:t>to conduct and defend proceedings under this Act before a court or tribunal;</w:t>
        </w:r>
      </w:ins>
    </w:p>
    <w:p>
      <w:pPr>
        <w:pStyle w:val="Indenta"/>
        <w:rPr>
          <w:ins w:id="3433" w:author="Master Repository Process" w:date="2022-03-30T14:05:00Z"/>
        </w:rPr>
      </w:pPr>
      <w:ins w:id="3434" w:author="Master Repository Process" w:date="2022-03-30T14:05:00Z">
        <w:r>
          <w:tab/>
          <w:t>(j)</w:t>
        </w:r>
        <w:r>
          <w:tab/>
          <w:t>any other function conferred on the regulator by this Act.</w:t>
        </w:r>
      </w:ins>
    </w:p>
    <w:p>
      <w:pPr>
        <w:pStyle w:val="Heading5"/>
        <w:rPr>
          <w:ins w:id="3435" w:author="Master Repository Process" w:date="2022-03-30T14:05:00Z"/>
        </w:rPr>
      </w:pPr>
      <w:bookmarkStart w:id="3436" w:name="_Toc55909981"/>
      <w:bookmarkStart w:id="3437" w:name="_Toc98835199"/>
      <w:ins w:id="3438" w:author="Master Repository Process" w:date="2022-03-30T14:05:00Z">
        <w:r>
          <w:rPr>
            <w:rStyle w:val="CharSectno"/>
          </w:rPr>
          <w:t>153</w:t>
        </w:r>
        <w:r>
          <w:t>.</w:t>
        </w:r>
        <w:r>
          <w:tab/>
          <w:t>Powers of regulator</w:t>
        </w:r>
        <w:bookmarkEnd w:id="3436"/>
        <w:bookmarkEnd w:id="3437"/>
      </w:ins>
    </w:p>
    <w:p>
      <w:pPr>
        <w:pStyle w:val="Subsection"/>
        <w:rPr>
          <w:ins w:id="3439" w:author="Master Repository Process" w:date="2022-03-30T14:05:00Z"/>
        </w:rPr>
      </w:pPr>
      <w:ins w:id="3440" w:author="Master Repository Process" w:date="2022-03-30T14:05:00Z">
        <w:r>
          <w:tab/>
          <w:t>(1)</w:t>
        </w:r>
        <w:r>
          <w:tab/>
          <w:t>Subject to this Act, the regulator has the power to do all things necessary or convenient to be done for or in connection with the performance of its functions.</w:t>
        </w:r>
      </w:ins>
    </w:p>
    <w:p>
      <w:pPr>
        <w:pStyle w:val="Subsection"/>
        <w:rPr>
          <w:ins w:id="3441" w:author="Master Repository Process" w:date="2022-03-30T14:05:00Z"/>
        </w:rPr>
      </w:pPr>
      <w:ins w:id="3442" w:author="Master Repository Process" w:date="2022-03-30T14:05:00Z">
        <w:r>
          <w:tab/>
          <w:t>(2)</w:t>
        </w:r>
        <w:r>
          <w:tab/>
          <w:t>Without limiting subsection (1), the regulator has all the powers and functions that an inspector has under this Act.</w:t>
        </w:r>
      </w:ins>
    </w:p>
    <w:p>
      <w:pPr>
        <w:pStyle w:val="Heading5"/>
        <w:rPr>
          <w:ins w:id="3443" w:author="Master Repository Process" w:date="2022-03-30T14:05:00Z"/>
        </w:rPr>
      </w:pPr>
      <w:bookmarkStart w:id="3444" w:name="_Toc55909982"/>
      <w:bookmarkStart w:id="3445" w:name="_Toc98835200"/>
      <w:ins w:id="3446" w:author="Master Repository Process" w:date="2022-03-30T14:05:00Z">
        <w:r>
          <w:rPr>
            <w:rStyle w:val="CharSectno"/>
          </w:rPr>
          <w:t>154</w:t>
        </w:r>
        <w:r>
          <w:t>.</w:t>
        </w:r>
        <w:r>
          <w:tab/>
          <w:t>Delegation by regulator</w:t>
        </w:r>
        <w:bookmarkEnd w:id="3444"/>
        <w:bookmarkEnd w:id="3445"/>
      </w:ins>
    </w:p>
    <w:p>
      <w:pPr>
        <w:pStyle w:val="Subsection"/>
        <w:rPr>
          <w:ins w:id="3447" w:author="Master Repository Process" w:date="2022-03-30T14:05:00Z"/>
        </w:rPr>
      </w:pPr>
      <w:ins w:id="3448" w:author="Master Repository Process" w:date="2022-03-30T14:05:00Z">
        <w:r>
          <w:tab/>
          <w:t>(1)</w:t>
        </w:r>
        <w:r>
          <w:tab/>
          <w:t>The regulator may, by instrument in writing, delegate to any person a power or function under this Act other than this power of delegation.</w:t>
        </w:r>
      </w:ins>
    </w:p>
    <w:p>
      <w:pPr>
        <w:pStyle w:val="Subsection"/>
        <w:rPr>
          <w:ins w:id="3449" w:author="Master Repository Process" w:date="2022-03-30T14:05:00Z"/>
        </w:rPr>
      </w:pPr>
      <w:ins w:id="3450" w:author="Master Repository Process" w:date="2022-03-30T14:05:00Z">
        <w:r>
          <w:tab/>
          <w:t>(2)</w:t>
        </w:r>
        <w:r>
          <w:tab/>
          <w:t xml:space="preserve">A delegation under this section — </w:t>
        </w:r>
      </w:ins>
    </w:p>
    <w:p>
      <w:pPr>
        <w:pStyle w:val="Indenta"/>
        <w:rPr>
          <w:ins w:id="3451" w:author="Master Repository Process" w:date="2022-03-30T14:05:00Z"/>
        </w:rPr>
      </w:pPr>
      <w:ins w:id="3452" w:author="Master Repository Process" w:date="2022-03-30T14:05:00Z">
        <w:r>
          <w:tab/>
          <w:t>(a)</w:t>
        </w:r>
        <w:r>
          <w:tab/>
          <w:t>may be made subject to such conditions as the regulator thinks fit; and</w:t>
        </w:r>
      </w:ins>
    </w:p>
    <w:p>
      <w:pPr>
        <w:pStyle w:val="Indenta"/>
        <w:rPr>
          <w:ins w:id="3453" w:author="Master Repository Process" w:date="2022-03-30T14:05:00Z"/>
        </w:rPr>
      </w:pPr>
      <w:ins w:id="3454" w:author="Master Repository Process" w:date="2022-03-30T14:05:00Z">
        <w:r>
          <w:tab/>
          <w:t>(b)</w:t>
        </w:r>
        <w:r>
          <w:tab/>
          <w:t>is revocable at will; and</w:t>
        </w:r>
      </w:ins>
    </w:p>
    <w:p>
      <w:pPr>
        <w:pStyle w:val="Indenta"/>
        <w:rPr>
          <w:ins w:id="3455" w:author="Master Repository Process" w:date="2022-03-30T14:05:00Z"/>
        </w:rPr>
      </w:pPr>
      <w:ins w:id="3456" w:author="Master Repository Process" w:date="2022-03-30T14:05:00Z">
        <w:r>
          <w:tab/>
          <w:t>(c)</w:t>
        </w:r>
        <w:r>
          <w:tab/>
          <w:t>does not derogate from the power of the regulator to act.</w:t>
        </w:r>
      </w:ins>
    </w:p>
    <w:p>
      <w:pPr>
        <w:pStyle w:val="Heading3"/>
        <w:rPr>
          <w:ins w:id="3457" w:author="Master Repository Process" w:date="2022-03-30T14:05:00Z"/>
        </w:rPr>
      </w:pPr>
      <w:bookmarkStart w:id="3458" w:name="_Toc55904237"/>
      <w:bookmarkStart w:id="3459" w:name="_Toc55909983"/>
      <w:bookmarkStart w:id="3460" w:name="_Toc98254124"/>
      <w:bookmarkStart w:id="3461" w:name="_Toc98323005"/>
      <w:bookmarkStart w:id="3462" w:name="_Toc98835201"/>
      <w:ins w:id="3463" w:author="Master Repository Process" w:date="2022-03-30T14:05:00Z">
        <w:r>
          <w:rPr>
            <w:rStyle w:val="CharDivNo"/>
          </w:rPr>
          <w:t>Division 2</w:t>
        </w:r>
        <w:r>
          <w:t> — </w:t>
        </w:r>
        <w:r>
          <w:rPr>
            <w:rStyle w:val="CharDivText"/>
          </w:rPr>
          <w:t>Powers of regulator to obtain information and require independent reports</w:t>
        </w:r>
        <w:bookmarkEnd w:id="3458"/>
        <w:bookmarkEnd w:id="3459"/>
        <w:bookmarkEnd w:id="3460"/>
        <w:bookmarkEnd w:id="3461"/>
        <w:bookmarkEnd w:id="3462"/>
      </w:ins>
    </w:p>
    <w:p>
      <w:pPr>
        <w:pStyle w:val="Heading5"/>
        <w:rPr>
          <w:ins w:id="3464" w:author="Master Repository Process" w:date="2022-03-30T14:05:00Z"/>
        </w:rPr>
      </w:pPr>
      <w:bookmarkStart w:id="3465" w:name="_Toc55909984"/>
      <w:bookmarkStart w:id="3466" w:name="_Toc98835202"/>
      <w:ins w:id="3467" w:author="Master Repository Process" w:date="2022-03-30T14:05:00Z">
        <w:r>
          <w:rPr>
            <w:rStyle w:val="CharSectno"/>
          </w:rPr>
          <w:t>155</w:t>
        </w:r>
        <w:r>
          <w:t>.</w:t>
        </w:r>
        <w:r>
          <w:tab/>
          <w:t>Powers of regulator to obtain information</w:t>
        </w:r>
        <w:bookmarkEnd w:id="3465"/>
        <w:bookmarkEnd w:id="3466"/>
      </w:ins>
    </w:p>
    <w:p>
      <w:pPr>
        <w:pStyle w:val="Subsection"/>
        <w:rPr>
          <w:ins w:id="3468" w:author="Master Repository Process" w:date="2022-03-30T14:05:00Z"/>
        </w:rPr>
      </w:pPr>
      <w:ins w:id="3469" w:author="Master Repository Process" w:date="2022-03-30T14:05:00Z">
        <w:r>
          <w:tab/>
          <w:t>(1)</w:t>
        </w:r>
        <w:r>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ins>
    </w:p>
    <w:p>
      <w:pPr>
        <w:pStyle w:val="Subsection"/>
        <w:rPr>
          <w:ins w:id="3470" w:author="Master Repository Process" w:date="2022-03-30T14:05:00Z"/>
        </w:rPr>
      </w:pPr>
      <w:ins w:id="3471" w:author="Master Repository Process" w:date="2022-03-30T14:05:00Z">
        <w:r>
          <w:tab/>
          <w:t>(2)</w:t>
        </w:r>
        <w:r>
          <w:tab/>
          <w:t xml:space="preserve">The regulator may, by written notice given to the person, require the person to do 1 or more of the following — </w:t>
        </w:r>
      </w:ins>
    </w:p>
    <w:p>
      <w:pPr>
        <w:pStyle w:val="Indenta"/>
        <w:rPr>
          <w:ins w:id="3472" w:author="Master Repository Process" w:date="2022-03-30T14:05:00Z"/>
        </w:rPr>
      </w:pPr>
      <w:ins w:id="3473" w:author="Master Repository Process" w:date="2022-03-30T14:05:00Z">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ins>
    </w:p>
    <w:p>
      <w:pPr>
        <w:pStyle w:val="Indenta"/>
        <w:rPr>
          <w:ins w:id="3474" w:author="Master Repository Process" w:date="2022-03-30T14:05:00Z"/>
        </w:rPr>
      </w:pPr>
      <w:ins w:id="3475" w:author="Master Repository Process" w:date="2022-03-30T14:05:00Z">
        <w:r>
          <w:tab/>
          <w:t>(b)</w:t>
        </w:r>
        <w:r>
          <w:tab/>
          <w:t>to provide to the regulator, in accordance with the notice, those documents;</w:t>
        </w:r>
      </w:ins>
    </w:p>
    <w:p>
      <w:pPr>
        <w:pStyle w:val="Indenta"/>
        <w:rPr>
          <w:ins w:id="3476" w:author="Master Repository Process" w:date="2022-03-30T14:05:00Z"/>
        </w:rPr>
      </w:pPr>
      <w:ins w:id="3477" w:author="Master Repository Process" w:date="2022-03-30T14:05:00Z">
        <w:r>
          <w:tab/>
          <w:t>(c)</w:t>
        </w:r>
        <w:r>
          <w:tab/>
          <w:t xml:space="preserve">to appear before a person appointed by the regulator at a reasonable time and place determined by that person and do whichever of the following is specified in the notice — </w:t>
        </w:r>
      </w:ins>
    </w:p>
    <w:p>
      <w:pPr>
        <w:pStyle w:val="Indenti"/>
        <w:rPr>
          <w:ins w:id="3478" w:author="Master Repository Process" w:date="2022-03-30T14:05:00Z"/>
        </w:rPr>
      </w:pPr>
      <w:ins w:id="3479" w:author="Master Repository Process" w:date="2022-03-30T14:05:00Z">
        <w:r>
          <w:tab/>
          <w:t>(i)</w:t>
        </w:r>
        <w:r>
          <w:tab/>
          <w:t>give that evidence orally;</w:t>
        </w:r>
      </w:ins>
    </w:p>
    <w:p>
      <w:pPr>
        <w:pStyle w:val="Indenti"/>
        <w:rPr>
          <w:ins w:id="3480" w:author="Master Repository Process" w:date="2022-03-30T14:05:00Z"/>
        </w:rPr>
      </w:pPr>
      <w:ins w:id="3481" w:author="Master Repository Process" w:date="2022-03-30T14:05:00Z">
        <w:r>
          <w:tab/>
          <w:t>(ii)</w:t>
        </w:r>
        <w:r>
          <w:tab/>
          <w:t>give that evidence in writing;</w:t>
        </w:r>
      </w:ins>
    </w:p>
    <w:p>
      <w:pPr>
        <w:pStyle w:val="Indenti"/>
        <w:rPr>
          <w:ins w:id="3482" w:author="Master Repository Process" w:date="2022-03-30T14:05:00Z"/>
        </w:rPr>
      </w:pPr>
      <w:ins w:id="3483" w:author="Master Repository Process" w:date="2022-03-30T14:05:00Z">
        <w:r>
          <w:tab/>
          <w:t>(iii)</w:t>
        </w:r>
        <w:r>
          <w:tab/>
          <w:t>provide those documents.</w:t>
        </w:r>
      </w:ins>
    </w:p>
    <w:p>
      <w:pPr>
        <w:pStyle w:val="Subsection"/>
        <w:rPr>
          <w:ins w:id="3484" w:author="Master Repository Process" w:date="2022-03-30T14:05:00Z"/>
        </w:rPr>
      </w:pPr>
      <w:ins w:id="3485" w:author="Master Repository Process" w:date="2022-03-30T14:05:00Z">
        <w:r>
          <w:tab/>
          <w:t>(3)</w:t>
        </w:r>
        <w:r>
          <w:tab/>
          <w:t xml:space="preserve">The notice must — </w:t>
        </w:r>
      </w:ins>
    </w:p>
    <w:p>
      <w:pPr>
        <w:pStyle w:val="Indenta"/>
        <w:rPr>
          <w:ins w:id="3486" w:author="Master Repository Process" w:date="2022-03-30T14:05:00Z"/>
        </w:rPr>
      </w:pPr>
      <w:ins w:id="3487" w:author="Master Repository Process" w:date="2022-03-30T14:05:00Z">
        <w:r>
          <w:tab/>
          <w:t>(a)</w:t>
        </w:r>
        <w:r>
          <w:tab/>
          <w:t>state that the requirement is made under this section; and</w:t>
        </w:r>
      </w:ins>
    </w:p>
    <w:p>
      <w:pPr>
        <w:pStyle w:val="Indenta"/>
        <w:rPr>
          <w:ins w:id="3488" w:author="Master Repository Process" w:date="2022-03-30T14:05:00Z"/>
        </w:rPr>
      </w:pPr>
      <w:ins w:id="3489" w:author="Master Repository Process" w:date="2022-03-30T14:05:00Z">
        <w:r>
          <w:tab/>
          <w:t>(b)</w:t>
        </w:r>
        <w:r>
          <w:tab/>
          <w:t>contain a statement to the effect that a failure to comply with a requirement is an offence; and</w:t>
        </w:r>
      </w:ins>
    </w:p>
    <w:p>
      <w:pPr>
        <w:pStyle w:val="Indenta"/>
        <w:rPr>
          <w:ins w:id="3490" w:author="Master Repository Process" w:date="2022-03-30T14:05:00Z"/>
        </w:rPr>
      </w:pPr>
      <w:ins w:id="3491" w:author="Master Repository Process" w:date="2022-03-30T14:05:00Z">
        <w:r>
          <w:tab/>
          <w:t>(c)</w:t>
        </w:r>
        <w:r>
          <w:tab/>
          <w:t>if the notice requires the person to provide information or documents or answer questions — contain a statement about the effect of sections 172 and 269 and, if relevant, section 155A(5) and (6).</w:t>
        </w:r>
      </w:ins>
    </w:p>
    <w:p>
      <w:pPr>
        <w:pStyle w:val="Subsection"/>
        <w:rPr>
          <w:ins w:id="3492" w:author="Master Repository Process" w:date="2022-03-30T14:05:00Z"/>
        </w:rPr>
      </w:pPr>
      <w:ins w:id="3493" w:author="Master Repository Process" w:date="2022-03-30T14:05:00Z">
        <w:r>
          <w:tab/>
          <w:t>(4)</w:t>
        </w:r>
        <w:r>
          <w:tab/>
          <w:t>The powers under subsection (2)(b) and (c)(iii) include (without limitation) the power to require that a copy or reproduction of a document be provided in the form set out in the notice (in addition to, or instead of, the document itself).</w:t>
        </w:r>
      </w:ins>
    </w:p>
    <w:p>
      <w:pPr>
        <w:pStyle w:val="Subsection"/>
        <w:rPr>
          <w:ins w:id="3494" w:author="Master Repository Process" w:date="2022-03-30T14:05:00Z"/>
        </w:rPr>
      </w:pPr>
      <w:ins w:id="3495" w:author="Master Repository Process" w:date="2022-03-30T14:05:00Z">
        <w:r>
          <w:tab/>
          <w:t>(5)</w:t>
        </w:r>
        <w:r>
          <w:tab/>
          <w:t xml:space="preserve">Without limiting subsections (1) and (2), a notice may be given to a person, and a requirement stated in a notice applies to the person to whom the notice is given, even if any of the following is the case — </w:t>
        </w:r>
      </w:ins>
    </w:p>
    <w:p>
      <w:pPr>
        <w:pStyle w:val="Indenta"/>
        <w:rPr>
          <w:ins w:id="3496" w:author="Master Repository Process" w:date="2022-03-30T14:05:00Z"/>
        </w:rPr>
      </w:pPr>
      <w:ins w:id="3497" w:author="Master Repository Process" w:date="2022-03-30T14:05:00Z">
        <w:r>
          <w:tab/>
          <w:t>(a)</w:t>
        </w:r>
        <w:r>
          <w:tab/>
          <w:t>the person is outside the State;</w:t>
        </w:r>
      </w:ins>
    </w:p>
    <w:p>
      <w:pPr>
        <w:pStyle w:val="Indenta"/>
        <w:rPr>
          <w:ins w:id="3498" w:author="Master Repository Process" w:date="2022-03-30T14:05:00Z"/>
        </w:rPr>
      </w:pPr>
      <w:ins w:id="3499" w:author="Master Repository Process" w:date="2022-03-30T14:05:00Z">
        <w:r>
          <w:tab/>
          <w:t>(b)</w:t>
        </w:r>
        <w:r>
          <w:tab/>
          <w:t>any relevant document is outside the State;</w:t>
        </w:r>
      </w:ins>
    </w:p>
    <w:p>
      <w:pPr>
        <w:pStyle w:val="Indenta"/>
        <w:rPr>
          <w:ins w:id="3500" w:author="Master Repository Process" w:date="2022-03-30T14:05:00Z"/>
        </w:rPr>
      </w:pPr>
      <w:ins w:id="3501" w:author="Master Repository Process" w:date="2022-03-30T14:05:00Z">
        <w:r>
          <w:tab/>
          <w:t>(c)</w:t>
        </w:r>
        <w:r>
          <w:tab/>
          <w:t>any relevant information, document or evidence relates to a matter occurring outside the State.</w:t>
        </w:r>
      </w:ins>
    </w:p>
    <w:p>
      <w:pPr>
        <w:pStyle w:val="Subsection"/>
        <w:keepNext/>
        <w:rPr>
          <w:ins w:id="3502" w:author="Master Repository Process" w:date="2022-03-30T14:05:00Z"/>
        </w:rPr>
      </w:pPr>
      <w:ins w:id="3503" w:author="Master Repository Process" w:date="2022-03-30T14:05:00Z">
        <w:r>
          <w:tab/>
          <w:t>(6)</w:t>
        </w:r>
        <w:r>
          <w:tab/>
          <w:t>A person must not, without reasonable excuse, refuse or fail to comply with a requirement under this section.</w:t>
        </w:r>
      </w:ins>
    </w:p>
    <w:p>
      <w:pPr>
        <w:pStyle w:val="Penstart"/>
        <w:keepNext/>
        <w:rPr>
          <w:ins w:id="3504" w:author="Master Repository Process" w:date="2022-03-30T14:05:00Z"/>
        </w:rPr>
      </w:pPr>
      <w:ins w:id="3505" w:author="Master Repository Process" w:date="2022-03-30T14:05:00Z">
        <w:r>
          <w:tab/>
          <w:t>Penalty for this subsection:</w:t>
        </w:r>
      </w:ins>
    </w:p>
    <w:p>
      <w:pPr>
        <w:pStyle w:val="Penpara"/>
        <w:rPr>
          <w:ins w:id="3506" w:author="Master Repository Process" w:date="2022-03-30T14:05:00Z"/>
        </w:rPr>
      </w:pPr>
      <w:ins w:id="3507" w:author="Master Repository Process" w:date="2022-03-30T14:05:00Z">
        <w:r>
          <w:tab/>
          <w:t>(a)</w:t>
        </w:r>
        <w:r>
          <w:tab/>
          <w:t>for an individual, a fine of $12 500;</w:t>
        </w:r>
      </w:ins>
    </w:p>
    <w:p>
      <w:pPr>
        <w:pStyle w:val="Penpara"/>
        <w:rPr>
          <w:ins w:id="3508" w:author="Master Repository Process" w:date="2022-03-30T14:05:00Z"/>
        </w:rPr>
      </w:pPr>
      <w:ins w:id="3509" w:author="Master Repository Process" w:date="2022-03-30T14:05:00Z">
        <w:r>
          <w:tab/>
          <w:t>(b)</w:t>
        </w:r>
        <w:r>
          <w:tab/>
          <w:t>for a body corporate, a fine of $55 000.</w:t>
        </w:r>
      </w:ins>
    </w:p>
    <w:p>
      <w:pPr>
        <w:pStyle w:val="Subsection"/>
        <w:rPr>
          <w:ins w:id="3510" w:author="Master Repository Process" w:date="2022-03-30T14:05:00Z"/>
        </w:rPr>
      </w:pPr>
      <w:ins w:id="3511" w:author="Master Repository Process" w:date="2022-03-30T14:05:00Z">
        <w:r>
          <w:tab/>
          <w:t>(7)</w:t>
        </w:r>
        <w:r>
          <w:tab/>
          <w:t>Subsection (6) places an evidential burden on the accused to show a reasonable excuse.</w:t>
        </w:r>
      </w:ins>
    </w:p>
    <w:p>
      <w:pPr>
        <w:pStyle w:val="Subsection"/>
        <w:rPr>
          <w:ins w:id="3512" w:author="Master Repository Process" w:date="2022-03-30T14:05:00Z"/>
        </w:rPr>
      </w:pPr>
      <w:ins w:id="3513" w:author="Master Repository Process" w:date="2022-03-30T14:05:00Z">
        <w:r>
          <w:tab/>
          <w:t>(8)</w:t>
        </w:r>
        <w:r>
          <w:tab/>
          <w:t>Section 172 (with any necessary changes) applies to a requirement under this section.</w:t>
        </w:r>
      </w:ins>
    </w:p>
    <w:p>
      <w:pPr>
        <w:pStyle w:val="Heading5"/>
        <w:rPr>
          <w:ins w:id="3514" w:author="Master Repository Process" w:date="2022-03-30T14:05:00Z"/>
        </w:rPr>
      </w:pPr>
      <w:bookmarkStart w:id="3515" w:name="_Toc55909985"/>
      <w:bookmarkStart w:id="3516" w:name="_Toc98835203"/>
      <w:ins w:id="3517" w:author="Master Repository Process" w:date="2022-03-30T14:05:00Z">
        <w:r>
          <w:rPr>
            <w:rStyle w:val="CharSectno"/>
          </w:rPr>
          <w:t>155A</w:t>
        </w:r>
        <w:r>
          <w:t>.</w:t>
        </w:r>
        <w:r>
          <w:tab/>
          <w:t>Supplementary provisions relating to appearances</w:t>
        </w:r>
        <w:bookmarkEnd w:id="3515"/>
        <w:bookmarkEnd w:id="3516"/>
      </w:ins>
    </w:p>
    <w:p>
      <w:pPr>
        <w:pStyle w:val="Subsection"/>
        <w:rPr>
          <w:ins w:id="3518" w:author="Master Repository Process" w:date="2022-03-30T14:05:00Z"/>
        </w:rPr>
      </w:pPr>
      <w:ins w:id="3519" w:author="Master Repository Process" w:date="2022-03-30T14:05:00Z">
        <w:r>
          <w:tab/>
          <w:t>(1)</w:t>
        </w:r>
        <w:r>
          <w:tab/>
          <w:t>The regulator must not make a requirement under section 155(2)(c) unless the regulator has taken all reasonable steps to obtain the information under section 155(2)(a) and (b) and has been unable to do so.</w:t>
        </w:r>
      </w:ins>
    </w:p>
    <w:p>
      <w:pPr>
        <w:pStyle w:val="Subsection"/>
        <w:rPr>
          <w:ins w:id="3520" w:author="Master Repository Process" w:date="2022-03-30T14:05:00Z"/>
        </w:rPr>
      </w:pPr>
      <w:ins w:id="3521" w:author="Master Repository Process" w:date="2022-03-30T14:05:00Z">
        <w:r>
          <w:tab/>
          <w:t>(2)</w:t>
        </w:r>
        <w:r>
          <w:tab/>
          <w:t>Before determining the time and place for an appearance under section 155(2)(c), the person before whom the appearance is to be made must make reasonable efforts to agree that time and place with the person who is required to appear.</w:t>
        </w:r>
      </w:ins>
    </w:p>
    <w:p>
      <w:pPr>
        <w:pStyle w:val="Subsection"/>
        <w:rPr>
          <w:ins w:id="3522" w:author="Master Repository Process" w:date="2022-03-30T14:05:00Z"/>
        </w:rPr>
      </w:pPr>
      <w:ins w:id="3523" w:author="Master Repository Process" w:date="2022-03-30T14:05:00Z">
        <w:r>
          <w:tab/>
          <w:t>(3)</w:t>
        </w:r>
        <w:r>
          <w:tab/>
          <w:t>An appearance under section 155(2)(c) may be recorded in any way the person before whom the appearance is made considers appropriate.</w:t>
        </w:r>
      </w:ins>
    </w:p>
    <w:p>
      <w:pPr>
        <w:pStyle w:val="PermNoteHeading"/>
        <w:rPr>
          <w:ins w:id="3524" w:author="Master Repository Process" w:date="2022-03-30T14:05:00Z"/>
        </w:rPr>
      </w:pPr>
      <w:ins w:id="3525" w:author="Master Repository Process" w:date="2022-03-30T14:05:00Z">
        <w:r>
          <w:tab/>
          <w:t>Note for this subsection:</w:t>
        </w:r>
      </w:ins>
    </w:p>
    <w:p>
      <w:pPr>
        <w:pStyle w:val="PermNoteText"/>
        <w:rPr>
          <w:ins w:id="3526" w:author="Master Repository Process" w:date="2022-03-30T14:05:00Z"/>
        </w:rPr>
      </w:pPr>
      <w:ins w:id="3527" w:author="Master Repository Process" w:date="2022-03-30T14:05:00Z">
        <w:r>
          <w:tab/>
        </w:r>
        <w:r>
          <w:tab/>
          <w:t>An appearance may be recorded, for example, using audio, audiovisual or other electronic means.</w:t>
        </w:r>
      </w:ins>
    </w:p>
    <w:p>
      <w:pPr>
        <w:pStyle w:val="Subsection"/>
        <w:rPr>
          <w:ins w:id="3528" w:author="Master Repository Process" w:date="2022-03-30T14:05:00Z"/>
        </w:rPr>
      </w:pPr>
      <w:ins w:id="3529" w:author="Master Repository Process" w:date="2022-03-30T14:05:00Z">
        <w:r>
          <w:tab/>
          <w:t>(4)</w:t>
        </w:r>
        <w:r>
          <w:tab/>
          <w:t xml:space="preserve">If an appearance is to be recorded under subsection (3), the person before whom the appearance is to be made must, beforehand, inform the person who is required to appear — </w:t>
        </w:r>
      </w:ins>
    </w:p>
    <w:p>
      <w:pPr>
        <w:pStyle w:val="Indenta"/>
        <w:rPr>
          <w:ins w:id="3530" w:author="Master Repository Process" w:date="2022-03-30T14:05:00Z"/>
        </w:rPr>
      </w:pPr>
      <w:ins w:id="3531" w:author="Master Repository Process" w:date="2022-03-30T14:05:00Z">
        <w:r>
          <w:tab/>
          <w:t>(a)</w:t>
        </w:r>
        <w:r>
          <w:tab/>
          <w:t>that the recording will be done; and</w:t>
        </w:r>
      </w:ins>
    </w:p>
    <w:p>
      <w:pPr>
        <w:pStyle w:val="Indenta"/>
        <w:rPr>
          <w:ins w:id="3532" w:author="Master Repository Process" w:date="2022-03-30T14:05:00Z"/>
        </w:rPr>
      </w:pPr>
      <w:ins w:id="3533" w:author="Master Repository Process" w:date="2022-03-30T14:05:00Z">
        <w:r>
          <w:tab/>
          <w:t>(b)</w:t>
        </w:r>
        <w:r>
          <w:tab/>
          <w:t>of the way in which the recording will be done.</w:t>
        </w:r>
      </w:ins>
    </w:p>
    <w:p>
      <w:pPr>
        <w:pStyle w:val="Subsection"/>
        <w:rPr>
          <w:ins w:id="3534" w:author="Master Repository Process" w:date="2022-03-30T14:05:00Z"/>
        </w:rPr>
      </w:pPr>
      <w:ins w:id="3535" w:author="Master Repository Process" w:date="2022-03-30T14:05:00Z">
        <w:r>
          <w:tab/>
          <w:t>(5)</w:t>
        </w:r>
        <w:r>
          <w:tab/>
          <w:t xml:space="preserve">A person (the </w:t>
        </w:r>
        <w:r>
          <w:rPr>
            <w:rStyle w:val="CharDefText"/>
          </w:rPr>
          <w:t>witness</w:t>
        </w:r>
        <w:r>
          <w:t>) who is required to appear under section 155(2)(c) may appear with a legal practitioner nominated by the witness, and approved by the regulator, for the purposes of the appearance.</w:t>
        </w:r>
      </w:ins>
    </w:p>
    <w:p>
      <w:pPr>
        <w:pStyle w:val="Subsection"/>
        <w:rPr>
          <w:ins w:id="3536" w:author="Master Repository Process" w:date="2022-03-30T14:05:00Z"/>
        </w:rPr>
      </w:pPr>
      <w:ins w:id="3537" w:author="Master Repository Process" w:date="2022-03-30T14:05:00Z">
        <w:r>
          <w:tab/>
          <w:t>(6)</w:t>
        </w:r>
        <w:r>
          <w:tab/>
          <w:t xml:space="preserve">The regulator must approve any legal practitioner nominated by the witness unless the regulator — </w:t>
        </w:r>
      </w:ins>
    </w:p>
    <w:p>
      <w:pPr>
        <w:pStyle w:val="Indenta"/>
        <w:rPr>
          <w:ins w:id="3538" w:author="Master Repository Process" w:date="2022-03-30T14:05:00Z"/>
        </w:rPr>
      </w:pPr>
      <w:ins w:id="3539" w:author="Master Repository Process" w:date="2022-03-30T14:05:00Z">
        <w:r>
          <w:tab/>
          <w:t>(a)</w:t>
        </w:r>
        <w:r>
          <w:tab/>
          <w:t xml:space="preserve">has reasonable grounds to believe that — </w:t>
        </w:r>
      </w:ins>
    </w:p>
    <w:p>
      <w:pPr>
        <w:pStyle w:val="Indenti"/>
        <w:rPr>
          <w:ins w:id="3540" w:author="Master Repository Process" w:date="2022-03-30T14:05:00Z"/>
        </w:rPr>
      </w:pPr>
      <w:ins w:id="3541" w:author="Master Repository Process" w:date="2022-03-30T14:05:00Z">
        <w:r>
          <w:tab/>
          <w:t>(i)</w:t>
        </w:r>
        <w:r>
          <w:tab/>
          <w:t>the legal practitioner, or any other legal practitioner in the legal practitioner’s firm, represents 1 or more other persons who have an interest in the matter to which the witness’s appearance relates; and</w:t>
        </w:r>
      </w:ins>
    </w:p>
    <w:p>
      <w:pPr>
        <w:pStyle w:val="Indenti"/>
        <w:rPr>
          <w:ins w:id="3542" w:author="Master Repository Process" w:date="2022-03-30T14:05:00Z"/>
        </w:rPr>
      </w:pPr>
      <w:ins w:id="3543" w:author="Master Repository Process" w:date="2022-03-30T14:05:00Z">
        <w:r>
          <w:tab/>
          <w:t>(ii)</w:t>
        </w:r>
        <w:r>
          <w:tab/>
          <w:t>for that reason, approving the legal practitioner would undermine the purpose of the witness’s appearance;</w:t>
        </w:r>
      </w:ins>
    </w:p>
    <w:p>
      <w:pPr>
        <w:pStyle w:val="Indenta"/>
        <w:rPr>
          <w:ins w:id="3544" w:author="Master Repository Process" w:date="2022-03-30T14:05:00Z"/>
        </w:rPr>
      </w:pPr>
      <w:ins w:id="3545" w:author="Master Repository Process" w:date="2022-03-30T14:05:00Z">
        <w:r>
          <w:tab/>
        </w:r>
        <w:r>
          <w:tab/>
          <w:t>or</w:t>
        </w:r>
      </w:ins>
    </w:p>
    <w:p>
      <w:pPr>
        <w:pStyle w:val="Indenta"/>
        <w:rPr>
          <w:ins w:id="3546" w:author="Master Repository Process" w:date="2022-03-30T14:05:00Z"/>
        </w:rPr>
      </w:pPr>
      <w:ins w:id="3547" w:author="Master Repository Process" w:date="2022-03-30T14:05:00Z">
        <w:r>
          <w:tab/>
          <w:t>(b)</w:t>
        </w:r>
        <w:r>
          <w:tab/>
          <w:t>has other reasonable grounds for withholding approval.</w:t>
        </w:r>
      </w:ins>
    </w:p>
    <w:p>
      <w:pPr>
        <w:pStyle w:val="Heading5"/>
        <w:rPr>
          <w:ins w:id="3548" w:author="Master Repository Process" w:date="2022-03-30T14:05:00Z"/>
        </w:rPr>
      </w:pPr>
      <w:bookmarkStart w:id="3549" w:name="_Toc55909986"/>
      <w:bookmarkStart w:id="3550" w:name="_Toc98835204"/>
      <w:ins w:id="3551" w:author="Master Repository Process" w:date="2022-03-30T14:05:00Z">
        <w:r>
          <w:rPr>
            <w:rStyle w:val="CharSectno"/>
          </w:rPr>
          <w:t>155B</w:t>
        </w:r>
        <w:r>
          <w:t>.</w:t>
        </w:r>
        <w:r>
          <w:tab/>
          <w:t>Power of regulator to require independent report</w:t>
        </w:r>
        <w:bookmarkEnd w:id="3549"/>
        <w:bookmarkEnd w:id="3550"/>
      </w:ins>
    </w:p>
    <w:p>
      <w:pPr>
        <w:pStyle w:val="Subsection"/>
        <w:rPr>
          <w:ins w:id="3552" w:author="Master Repository Process" w:date="2022-03-30T14:05:00Z"/>
        </w:rPr>
      </w:pPr>
      <w:ins w:id="3553" w:author="Master Repository Process" w:date="2022-03-30T14:05:00Z">
        <w:r>
          <w:tab/>
          <w:t>(1)</w:t>
        </w:r>
        <w:r>
          <w:tab/>
          <w:t xml:space="preserve">The regulator may, by written notice given to a person conducting a business or undertaking, require that person to procure, and provide to the regulator, a report in accordance with subsection (2) — </w:t>
        </w:r>
      </w:ins>
    </w:p>
    <w:p>
      <w:pPr>
        <w:pStyle w:val="Indenta"/>
        <w:rPr>
          <w:ins w:id="3554" w:author="Master Repository Process" w:date="2022-03-30T14:05:00Z"/>
        </w:rPr>
      </w:pPr>
      <w:ins w:id="3555" w:author="Master Repository Process" w:date="2022-03-30T14:05:00Z">
        <w:r>
          <w:tab/>
          <w:t>(a)</w:t>
        </w:r>
        <w:r>
          <w:tab/>
          <w:t>that relates to work health and safety at any workplace of the business or undertaking, generally or in relation to a particular matter; or</w:t>
        </w:r>
      </w:ins>
    </w:p>
    <w:p>
      <w:pPr>
        <w:pStyle w:val="Indenta"/>
        <w:rPr>
          <w:ins w:id="3556" w:author="Master Repository Process" w:date="2022-03-30T14:05:00Z"/>
        </w:rPr>
      </w:pPr>
      <w:ins w:id="3557" w:author="Master Repository Process" w:date="2022-03-30T14:05:00Z">
        <w:r>
          <w:tab/>
          <w:t>(b)</w:t>
        </w:r>
        <w:r>
          <w:tab/>
          <w:t>without limiting paragraph (a), that relates to a particular accident or other occurrence at any workplace of the business or undertaking.</w:t>
        </w:r>
      </w:ins>
    </w:p>
    <w:p>
      <w:pPr>
        <w:pStyle w:val="Subsection"/>
        <w:rPr>
          <w:ins w:id="3558" w:author="Master Repository Process" w:date="2022-03-30T14:05:00Z"/>
        </w:rPr>
      </w:pPr>
      <w:ins w:id="3559" w:author="Master Repository Process" w:date="2022-03-30T14:05:00Z">
        <w:r>
          <w:tab/>
          <w:t>(2)</w:t>
        </w:r>
        <w:r>
          <w:tab/>
          <w:t xml:space="preserve">The report must — </w:t>
        </w:r>
      </w:ins>
    </w:p>
    <w:p>
      <w:pPr>
        <w:pStyle w:val="Indenta"/>
        <w:rPr>
          <w:ins w:id="3560" w:author="Master Repository Process" w:date="2022-03-30T14:05:00Z"/>
        </w:rPr>
      </w:pPr>
      <w:ins w:id="3561" w:author="Master Repository Process" w:date="2022-03-30T14:05:00Z">
        <w:r>
          <w:tab/>
          <w:t>(a)</w:t>
        </w:r>
        <w:r>
          <w:tab/>
          <w:t>be prepared by a suitably qualified person who is independent of the person conducting the business or undertaking and who is approved by the regulator; and</w:t>
        </w:r>
      </w:ins>
    </w:p>
    <w:p>
      <w:pPr>
        <w:pStyle w:val="Indenta"/>
        <w:rPr>
          <w:ins w:id="3562" w:author="Master Repository Process" w:date="2022-03-30T14:05:00Z"/>
        </w:rPr>
      </w:pPr>
      <w:ins w:id="3563" w:author="Master Repository Process" w:date="2022-03-30T14:05:00Z">
        <w:r>
          <w:tab/>
          <w:t>(b)</w:t>
        </w:r>
        <w:r>
          <w:tab/>
          <w:t>include any contents required by the regulator’s notice; and</w:t>
        </w:r>
      </w:ins>
    </w:p>
    <w:p>
      <w:pPr>
        <w:pStyle w:val="Indenta"/>
        <w:rPr>
          <w:ins w:id="3564" w:author="Master Repository Process" w:date="2022-03-30T14:05:00Z"/>
        </w:rPr>
      </w:pPr>
      <w:ins w:id="3565" w:author="Master Repository Process" w:date="2022-03-30T14:05:00Z">
        <w:r>
          <w:tab/>
          <w:t>(c)</w:t>
        </w:r>
        <w:r>
          <w:tab/>
          <w:t>be provided to the regulator as soon as is reasonably practicable and, in any event, within any period specified in the regulator’s notice; and</w:t>
        </w:r>
      </w:ins>
    </w:p>
    <w:p>
      <w:pPr>
        <w:pStyle w:val="Indenta"/>
        <w:rPr>
          <w:ins w:id="3566" w:author="Master Repository Process" w:date="2022-03-30T14:05:00Z"/>
        </w:rPr>
      </w:pPr>
      <w:ins w:id="3567" w:author="Master Repository Process" w:date="2022-03-30T14:05:00Z">
        <w:r>
          <w:tab/>
          <w:t>(d)</w:t>
        </w:r>
        <w:r>
          <w:tab/>
          <w:t>otherwise comply with any prescribed requirements.</w:t>
        </w:r>
      </w:ins>
    </w:p>
    <w:p>
      <w:pPr>
        <w:pStyle w:val="Subsection"/>
        <w:rPr>
          <w:ins w:id="3568" w:author="Master Repository Process" w:date="2022-03-30T14:05:00Z"/>
        </w:rPr>
      </w:pPr>
      <w:ins w:id="3569" w:author="Master Repository Process" w:date="2022-03-30T14:05:00Z">
        <w:r>
          <w:tab/>
          <w:t>(3)</w:t>
        </w:r>
        <w:r>
          <w:tab/>
          <w:t>The regulator’s notice must state the regulator’s reasons for requiring the report.</w:t>
        </w:r>
      </w:ins>
    </w:p>
    <w:p>
      <w:pPr>
        <w:pStyle w:val="Subsection"/>
        <w:rPr>
          <w:ins w:id="3570" w:author="Master Repository Process" w:date="2022-03-30T14:05:00Z"/>
        </w:rPr>
      </w:pPr>
      <w:ins w:id="3571" w:author="Master Repository Process" w:date="2022-03-30T14:05:00Z">
        <w:r>
          <w:tab/>
          <w:t>(4)</w:t>
        </w:r>
        <w:r>
          <w:tab/>
          <w:t>A person to whom a notice is given under this section must not, without reasonable excuse, refuse or fail to comply with the requirement imposed by the notice.</w:t>
        </w:r>
      </w:ins>
    </w:p>
    <w:p>
      <w:pPr>
        <w:pStyle w:val="Penstart"/>
        <w:rPr>
          <w:ins w:id="3572" w:author="Master Repository Process" w:date="2022-03-30T14:05:00Z"/>
        </w:rPr>
      </w:pPr>
      <w:ins w:id="3573" w:author="Master Repository Process" w:date="2022-03-30T14:05:00Z">
        <w:r>
          <w:tab/>
          <w:t>Penalty for this subsection:</w:t>
        </w:r>
      </w:ins>
    </w:p>
    <w:p>
      <w:pPr>
        <w:pStyle w:val="Penpara"/>
        <w:rPr>
          <w:ins w:id="3574" w:author="Master Repository Process" w:date="2022-03-30T14:05:00Z"/>
        </w:rPr>
      </w:pPr>
      <w:ins w:id="3575" w:author="Master Repository Process" w:date="2022-03-30T14:05:00Z">
        <w:r>
          <w:tab/>
          <w:t>(a)</w:t>
        </w:r>
        <w:r>
          <w:tab/>
          <w:t>for an individual, a fine of $12 500;</w:t>
        </w:r>
      </w:ins>
    </w:p>
    <w:p>
      <w:pPr>
        <w:pStyle w:val="Penpara"/>
        <w:rPr>
          <w:ins w:id="3576" w:author="Master Repository Process" w:date="2022-03-30T14:05:00Z"/>
        </w:rPr>
      </w:pPr>
      <w:ins w:id="3577" w:author="Master Repository Process" w:date="2022-03-30T14:05:00Z">
        <w:r>
          <w:tab/>
          <w:t>(b)</w:t>
        </w:r>
        <w:r>
          <w:tab/>
          <w:t>for a body corporate, a fine of $55 000.</w:t>
        </w:r>
      </w:ins>
    </w:p>
    <w:p>
      <w:pPr>
        <w:pStyle w:val="Subsection"/>
        <w:rPr>
          <w:ins w:id="3578" w:author="Master Repository Process" w:date="2022-03-30T14:05:00Z"/>
        </w:rPr>
      </w:pPr>
      <w:ins w:id="3579" w:author="Master Repository Process" w:date="2022-03-30T14:05:00Z">
        <w:r>
          <w:tab/>
          <w:t>(5)</w:t>
        </w:r>
        <w:r>
          <w:tab/>
          <w:t>Subsection (4) places an evidential burden on the accused to show a reasonable excuse.</w:t>
        </w:r>
      </w:ins>
    </w:p>
    <w:p>
      <w:pPr>
        <w:pStyle w:val="Heading5"/>
        <w:rPr>
          <w:ins w:id="3580" w:author="Master Repository Process" w:date="2022-03-30T14:05:00Z"/>
        </w:rPr>
      </w:pPr>
      <w:bookmarkStart w:id="3581" w:name="_Toc55909987"/>
      <w:bookmarkStart w:id="3582" w:name="_Toc98835205"/>
      <w:ins w:id="3583" w:author="Master Repository Process" w:date="2022-03-30T14:05:00Z">
        <w:r>
          <w:rPr>
            <w:rStyle w:val="CharSectno"/>
          </w:rPr>
          <w:t>155C</w:t>
        </w:r>
        <w:r>
          <w:t>.</w:t>
        </w:r>
        <w:r>
          <w:tab/>
          <w:t>Powers to copy and retain documents</w:t>
        </w:r>
        <w:bookmarkEnd w:id="3581"/>
        <w:bookmarkEnd w:id="3582"/>
      </w:ins>
    </w:p>
    <w:p>
      <w:pPr>
        <w:pStyle w:val="Subsection"/>
        <w:rPr>
          <w:ins w:id="3584" w:author="Master Repository Process" w:date="2022-03-30T14:05:00Z"/>
        </w:rPr>
      </w:pPr>
      <w:ins w:id="3585" w:author="Master Repository Process" w:date="2022-03-30T14:05:00Z">
        <w:r>
          <w:tab/>
          <w:t>(1)</w:t>
        </w:r>
        <w:r>
          <w:tab/>
          <w:t xml:space="preserve">The regulator may — </w:t>
        </w:r>
      </w:ins>
    </w:p>
    <w:p>
      <w:pPr>
        <w:pStyle w:val="Indenta"/>
        <w:rPr>
          <w:ins w:id="3586" w:author="Master Repository Process" w:date="2022-03-30T14:05:00Z"/>
        </w:rPr>
      </w:pPr>
      <w:ins w:id="3587" w:author="Master Repository Process" w:date="2022-03-30T14:05:00Z">
        <w:r>
          <w:tab/>
          <w:t>(a)</w:t>
        </w:r>
        <w:r>
          <w:tab/>
          <w:t>make copies or reproductions of, or take extracts from, a document provided to, or otherwise obtained, accessed or recovered by, the regulator under this Act; and</w:t>
        </w:r>
      </w:ins>
    </w:p>
    <w:p>
      <w:pPr>
        <w:pStyle w:val="Indenta"/>
        <w:rPr>
          <w:ins w:id="3588" w:author="Master Repository Process" w:date="2022-03-30T14:05:00Z"/>
        </w:rPr>
      </w:pPr>
      <w:ins w:id="3589" w:author="Master Repository Process" w:date="2022-03-30T14:05:00Z">
        <w:r>
          <w:tab/>
          <w:t>(b)</w:t>
        </w:r>
        <w:r>
          <w:tab/>
          <w:t>keep that document for the period that the regulator considers necessary.</w:t>
        </w:r>
      </w:ins>
    </w:p>
    <w:p>
      <w:pPr>
        <w:pStyle w:val="Subsection"/>
        <w:rPr>
          <w:ins w:id="3590" w:author="Master Repository Process" w:date="2022-03-30T14:05:00Z"/>
        </w:rPr>
      </w:pPr>
      <w:ins w:id="3591" w:author="Master Repository Process" w:date="2022-03-30T14:05:00Z">
        <w:r>
          <w:tab/>
          <w:t>(2)</w:t>
        </w:r>
        <w:r>
          <w:tab/>
          <w:t xml:space="preserve">While the regulator retains custody of the original of a document, the regulator must permit the following persons to inspect, or make copies of, the original document at all reasonable times — </w:t>
        </w:r>
      </w:ins>
    </w:p>
    <w:p>
      <w:pPr>
        <w:pStyle w:val="Indenta"/>
        <w:rPr>
          <w:ins w:id="3592" w:author="Master Repository Process" w:date="2022-03-30T14:05:00Z"/>
        </w:rPr>
      </w:pPr>
      <w:ins w:id="3593" w:author="Master Repository Process" w:date="2022-03-30T14:05:00Z">
        <w:r>
          <w:tab/>
          <w:t>(a)</w:t>
        </w:r>
        <w:r>
          <w:tab/>
          <w:t>the person who provided the original document or from whom it was obtained;</w:t>
        </w:r>
      </w:ins>
    </w:p>
    <w:p>
      <w:pPr>
        <w:pStyle w:val="Indenta"/>
        <w:rPr>
          <w:ins w:id="3594" w:author="Master Repository Process" w:date="2022-03-30T14:05:00Z"/>
        </w:rPr>
      </w:pPr>
      <w:ins w:id="3595" w:author="Master Repository Process" w:date="2022-03-30T14:05:00Z">
        <w:r>
          <w:tab/>
          <w:t>(b)</w:t>
        </w:r>
        <w:r>
          <w:tab/>
          <w:t>the owner of the original document;</w:t>
        </w:r>
      </w:ins>
    </w:p>
    <w:p>
      <w:pPr>
        <w:pStyle w:val="Indenta"/>
        <w:rPr>
          <w:ins w:id="3596" w:author="Master Repository Process" w:date="2022-03-30T14:05:00Z"/>
        </w:rPr>
      </w:pPr>
      <w:ins w:id="3597" w:author="Master Repository Process" w:date="2022-03-30T14:05:00Z">
        <w:r>
          <w:tab/>
          <w:t>(c)</w:t>
        </w:r>
        <w:r>
          <w:tab/>
          <w:t>a person authorised in writing by a person referred to in paragraph (a) or (b) on the production of the written authorisation to the regulator.</w:t>
        </w:r>
      </w:ins>
    </w:p>
    <w:p>
      <w:pPr>
        <w:pStyle w:val="Heading2"/>
        <w:rPr>
          <w:ins w:id="3598" w:author="Master Repository Process" w:date="2022-03-30T14:05:00Z"/>
        </w:rPr>
      </w:pPr>
      <w:bookmarkStart w:id="3599" w:name="_Toc55904242"/>
      <w:bookmarkStart w:id="3600" w:name="_Toc55909988"/>
      <w:bookmarkStart w:id="3601" w:name="_Toc98254129"/>
      <w:bookmarkStart w:id="3602" w:name="_Toc98323010"/>
      <w:bookmarkStart w:id="3603" w:name="_Toc98835206"/>
      <w:ins w:id="3604" w:author="Master Repository Process" w:date="2022-03-30T14:05:00Z">
        <w:r>
          <w:rPr>
            <w:rStyle w:val="CharPartNo"/>
          </w:rPr>
          <w:t>Part 9</w:t>
        </w:r>
        <w:r>
          <w:t> — </w:t>
        </w:r>
        <w:r>
          <w:rPr>
            <w:rStyle w:val="CharPartText"/>
          </w:rPr>
          <w:t>Securing compliance</w:t>
        </w:r>
        <w:bookmarkEnd w:id="3599"/>
        <w:bookmarkEnd w:id="3600"/>
        <w:bookmarkEnd w:id="3601"/>
        <w:bookmarkEnd w:id="3602"/>
        <w:bookmarkEnd w:id="3603"/>
      </w:ins>
    </w:p>
    <w:p>
      <w:pPr>
        <w:pStyle w:val="Heading3"/>
        <w:rPr>
          <w:ins w:id="3605" w:author="Master Repository Process" w:date="2022-03-30T14:05:00Z"/>
        </w:rPr>
      </w:pPr>
      <w:bookmarkStart w:id="3606" w:name="_Toc55904243"/>
      <w:bookmarkStart w:id="3607" w:name="_Toc55909989"/>
      <w:bookmarkStart w:id="3608" w:name="_Toc98254130"/>
      <w:bookmarkStart w:id="3609" w:name="_Toc98323011"/>
      <w:bookmarkStart w:id="3610" w:name="_Toc98835207"/>
      <w:ins w:id="3611" w:author="Master Repository Process" w:date="2022-03-30T14:05:00Z">
        <w:r>
          <w:rPr>
            <w:rStyle w:val="CharDivNo"/>
          </w:rPr>
          <w:t>Division 1</w:t>
        </w:r>
        <w:r>
          <w:t> — </w:t>
        </w:r>
        <w:r>
          <w:rPr>
            <w:rStyle w:val="CharDivText"/>
          </w:rPr>
          <w:t>Appointment of inspectors</w:t>
        </w:r>
        <w:bookmarkEnd w:id="3606"/>
        <w:bookmarkEnd w:id="3607"/>
        <w:bookmarkEnd w:id="3608"/>
        <w:bookmarkEnd w:id="3609"/>
        <w:bookmarkEnd w:id="3610"/>
      </w:ins>
    </w:p>
    <w:p>
      <w:pPr>
        <w:pStyle w:val="Heading5"/>
        <w:rPr>
          <w:ins w:id="3612" w:author="Master Repository Process" w:date="2022-03-30T14:05:00Z"/>
        </w:rPr>
      </w:pPr>
      <w:bookmarkStart w:id="3613" w:name="_Toc55909990"/>
      <w:bookmarkStart w:id="3614" w:name="_Toc98835208"/>
      <w:ins w:id="3615" w:author="Master Repository Process" w:date="2022-03-30T14:05:00Z">
        <w:r>
          <w:rPr>
            <w:rStyle w:val="CharSectno"/>
          </w:rPr>
          <w:t>156</w:t>
        </w:r>
        <w:r>
          <w:t>.</w:t>
        </w:r>
        <w:r>
          <w:tab/>
          <w:t>Appointment of inspectors</w:t>
        </w:r>
        <w:bookmarkEnd w:id="3613"/>
        <w:bookmarkEnd w:id="3614"/>
      </w:ins>
    </w:p>
    <w:p>
      <w:pPr>
        <w:pStyle w:val="Subsection"/>
        <w:rPr>
          <w:ins w:id="3616" w:author="Master Repository Process" w:date="2022-03-30T14:05:00Z"/>
        </w:rPr>
      </w:pPr>
      <w:ins w:id="3617" w:author="Master Repository Process" w:date="2022-03-30T14:05:00Z">
        <w:r>
          <w:tab/>
        </w:r>
        <w:r>
          <w:tab/>
          <w:t xml:space="preserve">The regulator may, by instrument, appoint any of the following as an inspector — </w:t>
        </w:r>
      </w:ins>
    </w:p>
    <w:p>
      <w:pPr>
        <w:pStyle w:val="Indenta"/>
        <w:rPr>
          <w:ins w:id="3618" w:author="Master Repository Process" w:date="2022-03-30T14:05:00Z"/>
        </w:rPr>
      </w:pPr>
      <w:ins w:id="3619" w:author="Master Repository Process" w:date="2022-03-30T14:05:00Z">
        <w:r>
          <w:tab/>
          <w:t>(a)</w:t>
        </w:r>
        <w:r>
          <w:tab/>
          <w:t>a public service officer;</w:t>
        </w:r>
      </w:ins>
    </w:p>
    <w:p>
      <w:pPr>
        <w:pStyle w:val="Indenta"/>
        <w:rPr>
          <w:ins w:id="3620" w:author="Master Repository Process" w:date="2022-03-30T14:05:00Z"/>
        </w:rPr>
      </w:pPr>
      <w:ins w:id="3621" w:author="Master Repository Process" w:date="2022-03-30T14:05:00Z">
        <w:r>
          <w:tab/>
          <w:t>(b)</w:t>
        </w:r>
        <w:r>
          <w:tab/>
          <w:t>an officer or employee of a public corporation;</w:t>
        </w:r>
      </w:ins>
    </w:p>
    <w:p>
      <w:pPr>
        <w:pStyle w:val="Indenta"/>
        <w:rPr>
          <w:ins w:id="3622" w:author="Master Repository Process" w:date="2022-03-30T14:05:00Z"/>
        </w:rPr>
      </w:pPr>
      <w:ins w:id="3623" w:author="Master Repository Process" w:date="2022-03-30T14:05:00Z">
        <w:r>
          <w:tab/>
          <w:t>(c)</w:t>
        </w:r>
        <w:r>
          <w:tab/>
          <w:t>the holder of a statutory office or an employee of the holder of a statutory office;</w:t>
        </w:r>
      </w:ins>
    </w:p>
    <w:p>
      <w:pPr>
        <w:pStyle w:val="Indenta"/>
        <w:rPr>
          <w:ins w:id="3624" w:author="Master Repository Process" w:date="2022-03-30T14:05:00Z"/>
        </w:rPr>
      </w:pPr>
      <w:ins w:id="3625" w:author="Master Repository Process" w:date="2022-03-30T14:05:00Z">
        <w:r>
          <w:tab/>
          <w:t>(d)</w:t>
        </w:r>
        <w:r>
          <w:tab/>
          <w:t>a person who is appointed as an inspector under a corresponding WHS law;</w:t>
        </w:r>
      </w:ins>
    </w:p>
    <w:p>
      <w:pPr>
        <w:pStyle w:val="Indenta"/>
        <w:rPr>
          <w:ins w:id="3626" w:author="Master Repository Process" w:date="2022-03-30T14:05:00Z"/>
        </w:rPr>
      </w:pPr>
      <w:ins w:id="3627" w:author="Master Repository Process" w:date="2022-03-30T14:05:00Z">
        <w:r>
          <w:tab/>
          <w:t>(e)</w:t>
        </w:r>
        <w:r>
          <w:tab/>
          <w:t>a person in a prescribed class of persons.</w:t>
        </w:r>
      </w:ins>
    </w:p>
    <w:p>
      <w:pPr>
        <w:pStyle w:val="Heading5"/>
        <w:rPr>
          <w:ins w:id="3628" w:author="Master Repository Process" w:date="2022-03-30T14:05:00Z"/>
        </w:rPr>
      </w:pPr>
      <w:bookmarkStart w:id="3629" w:name="_Toc55909991"/>
      <w:bookmarkStart w:id="3630" w:name="_Toc98835209"/>
      <w:ins w:id="3631" w:author="Master Repository Process" w:date="2022-03-30T14:05:00Z">
        <w:r>
          <w:rPr>
            <w:rStyle w:val="CharSectno"/>
          </w:rPr>
          <w:t>157</w:t>
        </w:r>
        <w:r>
          <w:t>.</w:t>
        </w:r>
        <w:r>
          <w:tab/>
          <w:t>Identification of inspectors</w:t>
        </w:r>
        <w:bookmarkEnd w:id="3629"/>
        <w:bookmarkEnd w:id="3630"/>
      </w:ins>
    </w:p>
    <w:p>
      <w:pPr>
        <w:pStyle w:val="Subsection"/>
        <w:rPr>
          <w:ins w:id="3632" w:author="Master Repository Process" w:date="2022-03-30T14:05:00Z"/>
        </w:rPr>
      </w:pPr>
      <w:ins w:id="3633" w:author="Master Repository Process" w:date="2022-03-30T14:05:00Z">
        <w:r>
          <w:tab/>
          <w:t>(1)</w:t>
        </w:r>
        <w:r>
          <w:tab/>
          <w:t>The regulator must give each inspector an identity card that states the person’s name and appointment as an inspector and includes any other matter prescribed by the regulations.</w:t>
        </w:r>
      </w:ins>
    </w:p>
    <w:p>
      <w:pPr>
        <w:pStyle w:val="Subsection"/>
        <w:rPr>
          <w:ins w:id="3634" w:author="Master Repository Process" w:date="2022-03-30T14:05:00Z"/>
        </w:rPr>
      </w:pPr>
      <w:ins w:id="3635" w:author="Master Repository Process" w:date="2022-03-30T14:05:00Z">
        <w:r>
          <w:tab/>
          <w:t>(2)</w:t>
        </w:r>
        <w:r>
          <w:tab/>
          <w:t xml:space="preserve">When exercising compliance powers, an inspector must, on request, identify themselves — </w:t>
        </w:r>
      </w:ins>
    </w:p>
    <w:p>
      <w:pPr>
        <w:pStyle w:val="Indenta"/>
        <w:rPr>
          <w:ins w:id="3636" w:author="Master Repository Process" w:date="2022-03-30T14:05:00Z"/>
        </w:rPr>
      </w:pPr>
      <w:ins w:id="3637" w:author="Master Repository Process" w:date="2022-03-30T14:05:00Z">
        <w:r>
          <w:tab/>
          <w:t>(a)</w:t>
        </w:r>
        <w:r>
          <w:tab/>
          <w:t>by producing their identity card for inspection; or</w:t>
        </w:r>
      </w:ins>
    </w:p>
    <w:p>
      <w:pPr>
        <w:pStyle w:val="Indenta"/>
        <w:rPr>
          <w:ins w:id="3638" w:author="Master Repository Process" w:date="2022-03-30T14:05:00Z"/>
        </w:rPr>
      </w:pPr>
      <w:ins w:id="3639" w:author="Master Repository Process" w:date="2022-03-30T14:05:00Z">
        <w:r>
          <w:tab/>
          <w:t>(b)</w:t>
        </w:r>
        <w:r>
          <w:tab/>
          <w:t>in another way prescribed by the regulations.</w:t>
        </w:r>
      </w:ins>
    </w:p>
    <w:p>
      <w:pPr>
        <w:pStyle w:val="Subsection"/>
        <w:rPr>
          <w:ins w:id="3640" w:author="Master Repository Process" w:date="2022-03-30T14:05:00Z"/>
        </w:rPr>
      </w:pPr>
      <w:ins w:id="3641" w:author="Master Repository Process" w:date="2022-03-30T14:05:00Z">
        <w:r>
          <w:tab/>
          <w:t>(3)</w:t>
        </w:r>
        <w:r>
          <w:tab/>
          <w:t>If a person to whom an identity card has been issued ceases to be an inspector, the person must return the identity card to the regulator as soon as practicable.</w:t>
        </w:r>
      </w:ins>
    </w:p>
    <w:p>
      <w:pPr>
        <w:pStyle w:val="Heading5"/>
        <w:rPr>
          <w:ins w:id="3642" w:author="Master Repository Process" w:date="2022-03-30T14:05:00Z"/>
        </w:rPr>
      </w:pPr>
      <w:bookmarkStart w:id="3643" w:name="_Toc55909992"/>
      <w:bookmarkStart w:id="3644" w:name="_Toc98835210"/>
      <w:ins w:id="3645" w:author="Master Repository Process" w:date="2022-03-30T14:05:00Z">
        <w:r>
          <w:rPr>
            <w:rStyle w:val="CharSectno"/>
          </w:rPr>
          <w:t>158</w:t>
        </w:r>
        <w:r>
          <w:t>.</w:t>
        </w:r>
        <w:r>
          <w:tab/>
          <w:t>Accountability of inspectors</w:t>
        </w:r>
        <w:bookmarkEnd w:id="3643"/>
        <w:bookmarkEnd w:id="3644"/>
      </w:ins>
    </w:p>
    <w:p>
      <w:pPr>
        <w:pStyle w:val="Subsection"/>
        <w:rPr>
          <w:ins w:id="3646" w:author="Master Repository Process" w:date="2022-03-30T14:05:00Z"/>
        </w:rPr>
      </w:pPr>
      <w:ins w:id="3647" w:author="Master Repository Process" w:date="2022-03-30T14:05:00Z">
        <w:r>
          <w:tab/>
          <w:t>(1)</w:t>
        </w:r>
        <w:r>
          <w:tab/>
          <w:t>An inspector must give written notice to the regulator of all interests, pecuniary or otherwise, that the inspector has, or acquires, and that conflict or could conflict with the proper performance of the inspector’s functions.</w:t>
        </w:r>
      </w:ins>
    </w:p>
    <w:p>
      <w:pPr>
        <w:pStyle w:val="Subsection"/>
        <w:rPr>
          <w:ins w:id="3648" w:author="Master Repository Process" w:date="2022-03-30T14:05:00Z"/>
        </w:rPr>
      </w:pPr>
      <w:ins w:id="3649" w:author="Master Repository Process" w:date="2022-03-30T14:05:00Z">
        <w:r>
          <w:tab/>
          <w:t>(2)</w:t>
        </w:r>
        <w:r>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ins>
    </w:p>
    <w:p>
      <w:pPr>
        <w:pStyle w:val="Heading5"/>
        <w:rPr>
          <w:ins w:id="3650" w:author="Master Repository Process" w:date="2022-03-30T14:05:00Z"/>
        </w:rPr>
      </w:pPr>
      <w:bookmarkStart w:id="3651" w:name="_Toc55909993"/>
      <w:bookmarkStart w:id="3652" w:name="_Toc98835211"/>
      <w:ins w:id="3653" w:author="Master Repository Process" w:date="2022-03-30T14:05:00Z">
        <w:r>
          <w:rPr>
            <w:rStyle w:val="CharSectno"/>
          </w:rPr>
          <w:t>159</w:t>
        </w:r>
        <w:r>
          <w:t>.</w:t>
        </w:r>
        <w:r>
          <w:tab/>
          <w:t>Suspension and ending of appointment of inspectors</w:t>
        </w:r>
        <w:bookmarkEnd w:id="3651"/>
        <w:bookmarkEnd w:id="3652"/>
      </w:ins>
    </w:p>
    <w:p>
      <w:pPr>
        <w:pStyle w:val="Subsection"/>
        <w:rPr>
          <w:ins w:id="3654" w:author="Master Repository Process" w:date="2022-03-30T14:05:00Z"/>
        </w:rPr>
      </w:pPr>
      <w:ins w:id="3655" w:author="Master Repository Process" w:date="2022-03-30T14:05:00Z">
        <w:r>
          <w:tab/>
          <w:t>(1)</w:t>
        </w:r>
        <w:r>
          <w:tab/>
          <w:t>The regulator may suspend or end the appointment of an inspector.</w:t>
        </w:r>
      </w:ins>
    </w:p>
    <w:p>
      <w:pPr>
        <w:pStyle w:val="Subsection"/>
        <w:rPr>
          <w:ins w:id="3656" w:author="Master Repository Process" w:date="2022-03-30T14:05:00Z"/>
        </w:rPr>
      </w:pPr>
      <w:ins w:id="3657" w:author="Master Repository Process" w:date="2022-03-30T14:05:00Z">
        <w:r>
          <w:tab/>
          <w:t>(2)</w:t>
        </w:r>
        <w:r>
          <w:tab/>
          <w:t>A person’s appointment as an inspector ends when the person ceases to be eligible for appointment as an inspector.</w:t>
        </w:r>
      </w:ins>
    </w:p>
    <w:p>
      <w:pPr>
        <w:pStyle w:val="Heading3"/>
        <w:rPr>
          <w:ins w:id="3658" w:author="Master Repository Process" w:date="2022-03-30T14:05:00Z"/>
        </w:rPr>
      </w:pPr>
      <w:bookmarkStart w:id="3659" w:name="_Toc55904248"/>
      <w:bookmarkStart w:id="3660" w:name="_Toc55909994"/>
      <w:bookmarkStart w:id="3661" w:name="_Toc98254135"/>
      <w:bookmarkStart w:id="3662" w:name="_Toc98323016"/>
      <w:bookmarkStart w:id="3663" w:name="_Toc98835212"/>
      <w:ins w:id="3664" w:author="Master Repository Process" w:date="2022-03-30T14:05:00Z">
        <w:r>
          <w:rPr>
            <w:rStyle w:val="CharDivNo"/>
          </w:rPr>
          <w:t>Division 2</w:t>
        </w:r>
        <w:r>
          <w:t> — </w:t>
        </w:r>
        <w:r>
          <w:rPr>
            <w:rStyle w:val="CharDivText"/>
          </w:rPr>
          <w:t>Functions and powers of inspectors</w:t>
        </w:r>
        <w:bookmarkEnd w:id="3659"/>
        <w:bookmarkEnd w:id="3660"/>
        <w:bookmarkEnd w:id="3661"/>
        <w:bookmarkEnd w:id="3662"/>
        <w:bookmarkEnd w:id="3663"/>
      </w:ins>
    </w:p>
    <w:p>
      <w:pPr>
        <w:pStyle w:val="Heading5"/>
        <w:rPr>
          <w:ins w:id="3665" w:author="Master Repository Process" w:date="2022-03-30T14:05:00Z"/>
        </w:rPr>
      </w:pPr>
      <w:bookmarkStart w:id="3666" w:name="_Toc55909995"/>
      <w:bookmarkStart w:id="3667" w:name="_Toc98835213"/>
      <w:ins w:id="3668" w:author="Master Repository Process" w:date="2022-03-30T14:05:00Z">
        <w:r>
          <w:rPr>
            <w:rStyle w:val="CharSectno"/>
          </w:rPr>
          <w:t>160</w:t>
        </w:r>
        <w:r>
          <w:t>.</w:t>
        </w:r>
        <w:r>
          <w:tab/>
          <w:t>Functions and powers of inspectors</w:t>
        </w:r>
        <w:bookmarkEnd w:id="3666"/>
        <w:bookmarkEnd w:id="3667"/>
      </w:ins>
    </w:p>
    <w:p>
      <w:pPr>
        <w:pStyle w:val="Subsection"/>
        <w:rPr>
          <w:ins w:id="3669" w:author="Master Repository Process" w:date="2022-03-30T14:05:00Z"/>
        </w:rPr>
      </w:pPr>
      <w:ins w:id="3670" w:author="Master Repository Process" w:date="2022-03-30T14:05:00Z">
        <w:r>
          <w:tab/>
        </w:r>
        <w:r>
          <w:tab/>
          <w:t xml:space="preserve">An inspector has the following functions and powers under this Act — </w:t>
        </w:r>
      </w:ins>
    </w:p>
    <w:p>
      <w:pPr>
        <w:pStyle w:val="Indenta"/>
        <w:rPr>
          <w:ins w:id="3671" w:author="Master Repository Process" w:date="2022-03-30T14:05:00Z"/>
        </w:rPr>
      </w:pPr>
      <w:ins w:id="3672" w:author="Master Repository Process" w:date="2022-03-30T14:05:00Z">
        <w:r>
          <w:tab/>
          <w:t>(a)</w:t>
        </w:r>
        <w:r>
          <w:tab/>
          <w:t>to provide information and advice about compliance with this Act;</w:t>
        </w:r>
      </w:ins>
    </w:p>
    <w:p>
      <w:pPr>
        <w:pStyle w:val="Indenta"/>
        <w:rPr>
          <w:ins w:id="3673" w:author="Master Repository Process" w:date="2022-03-30T14:05:00Z"/>
        </w:rPr>
      </w:pPr>
      <w:ins w:id="3674" w:author="Master Repository Process" w:date="2022-03-30T14:05:00Z">
        <w:r>
          <w:tab/>
          <w:t>(b)</w:t>
        </w:r>
        <w:r>
          <w:tab/>
          <w:t xml:space="preserve">to assist in the resolution of — </w:t>
        </w:r>
      </w:ins>
    </w:p>
    <w:p>
      <w:pPr>
        <w:pStyle w:val="Indenti"/>
        <w:rPr>
          <w:ins w:id="3675" w:author="Master Repository Process" w:date="2022-03-30T14:05:00Z"/>
        </w:rPr>
      </w:pPr>
      <w:ins w:id="3676" w:author="Master Repository Process" w:date="2022-03-30T14:05:00Z">
        <w:r>
          <w:tab/>
          <w:t>(i)</w:t>
        </w:r>
        <w:r>
          <w:tab/>
          <w:t>work health and safety issues at workplaces; and</w:t>
        </w:r>
      </w:ins>
    </w:p>
    <w:p>
      <w:pPr>
        <w:pStyle w:val="Indenti"/>
        <w:rPr>
          <w:ins w:id="3677" w:author="Master Repository Process" w:date="2022-03-30T14:05:00Z"/>
        </w:rPr>
      </w:pPr>
      <w:ins w:id="3678" w:author="Master Repository Process" w:date="2022-03-30T14:05:00Z">
        <w:r>
          <w:tab/>
          <w:t>(ii)</w:t>
        </w:r>
        <w:r>
          <w:tab/>
          <w:t>issues related to access to a workplace by an assistant to a health and safety representative;</w:t>
        </w:r>
      </w:ins>
    </w:p>
    <w:p>
      <w:pPr>
        <w:pStyle w:val="Indenta"/>
        <w:rPr>
          <w:ins w:id="3679" w:author="Master Repository Process" w:date="2022-03-30T14:05:00Z"/>
        </w:rPr>
      </w:pPr>
      <w:ins w:id="3680" w:author="Master Repository Process" w:date="2022-03-30T14:05:00Z">
        <w:r>
          <w:tab/>
          <w:t>(c)</w:t>
        </w:r>
        <w:r>
          <w:tab/>
          <w:t>to review disputed provisional improvement notices;</w:t>
        </w:r>
      </w:ins>
    </w:p>
    <w:p>
      <w:pPr>
        <w:pStyle w:val="Indenta"/>
        <w:rPr>
          <w:ins w:id="3681" w:author="Master Repository Process" w:date="2022-03-30T14:05:00Z"/>
        </w:rPr>
      </w:pPr>
      <w:ins w:id="3682" w:author="Master Repository Process" w:date="2022-03-30T14:05:00Z">
        <w:r>
          <w:tab/>
          <w:t>(d)</w:t>
        </w:r>
        <w:r>
          <w:tab/>
          <w:t>to require compliance with this Act through the issuing of notices;</w:t>
        </w:r>
      </w:ins>
    </w:p>
    <w:p>
      <w:pPr>
        <w:pStyle w:val="Indenta"/>
        <w:rPr>
          <w:ins w:id="3683" w:author="Master Repository Process" w:date="2022-03-30T14:05:00Z"/>
        </w:rPr>
      </w:pPr>
      <w:ins w:id="3684" w:author="Master Repository Process" w:date="2022-03-30T14:05:00Z">
        <w:r>
          <w:tab/>
          <w:t>(e)</w:t>
        </w:r>
        <w:r>
          <w:tab/>
          <w:t>to investigate contraventions of this Act and assist in the prosecution of offences;</w:t>
        </w:r>
      </w:ins>
    </w:p>
    <w:p>
      <w:pPr>
        <w:pStyle w:val="Indenta"/>
        <w:rPr>
          <w:ins w:id="3685" w:author="Master Repository Process" w:date="2022-03-30T14:05:00Z"/>
        </w:rPr>
      </w:pPr>
      <w:ins w:id="3686" w:author="Master Repository Process" w:date="2022-03-30T14:05:00Z">
        <w:r>
          <w:tab/>
          <w:t>(f)</w:t>
        </w:r>
        <w:r>
          <w:tab/>
          <w:t>to carry out investigations for the purposes of the regulator’s function under section 152(c).</w:t>
        </w:r>
      </w:ins>
    </w:p>
    <w:p>
      <w:pPr>
        <w:pStyle w:val="Heading5"/>
        <w:rPr>
          <w:ins w:id="3687" w:author="Master Repository Process" w:date="2022-03-30T14:05:00Z"/>
        </w:rPr>
      </w:pPr>
      <w:bookmarkStart w:id="3688" w:name="_Toc55909996"/>
      <w:bookmarkStart w:id="3689" w:name="_Toc98835214"/>
      <w:ins w:id="3690" w:author="Master Repository Process" w:date="2022-03-30T14:05:00Z">
        <w:r>
          <w:rPr>
            <w:rStyle w:val="CharSectno"/>
          </w:rPr>
          <w:t>161</w:t>
        </w:r>
        <w:r>
          <w:t>.</w:t>
        </w:r>
        <w:r>
          <w:tab/>
          <w:t>Conditions on inspectors’ compliance powers</w:t>
        </w:r>
        <w:bookmarkEnd w:id="3688"/>
        <w:bookmarkEnd w:id="3689"/>
      </w:ins>
    </w:p>
    <w:p>
      <w:pPr>
        <w:pStyle w:val="Subsection"/>
        <w:rPr>
          <w:ins w:id="3691" w:author="Master Repository Process" w:date="2022-03-30T14:05:00Z"/>
        </w:rPr>
      </w:pPr>
      <w:ins w:id="3692" w:author="Master Repository Process" w:date="2022-03-30T14:05:00Z">
        <w:r>
          <w:tab/>
        </w:r>
        <w:r>
          <w:tab/>
          <w:t>An inspector’s compliance powers are subject to any conditions specified in the instrument of the inspector’s appointment.</w:t>
        </w:r>
      </w:ins>
    </w:p>
    <w:p>
      <w:pPr>
        <w:pStyle w:val="Heading5"/>
        <w:rPr>
          <w:ins w:id="3693" w:author="Master Repository Process" w:date="2022-03-30T14:05:00Z"/>
        </w:rPr>
      </w:pPr>
      <w:bookmarkStart w:id="3694" w:name="_Toc55909997"/>
      <w:bookmarkStart w:id="3695" w:name="_Toc98835215"/>
      <w:ins w:id="3696" w:author="Master Repository Process" w:date="2022-03-30T14:05:00Z">
        <w:r>
          <w:rPr>
            <w:rStyle w:val="CharSectno"/>
          </w:rPr>
          <w:t>162</w:t>
        </w:r>
        <w:r>
          <w:t>.</w:t>
        </w:r>
        <w:r>
          <w:tab/>
          <w:t>Inspectors subject to regulator’s directions</w:t>
        </w:r>
        <w:bookmarkEnd w:id="3694"/>
        <w:bookmarkEnd w:id="3695"/>
      </w:ins>
    </w:p>
    <w:p>
      <w:pPr>
        <w:pStyle w:val="Subsection"/>
        <w:rPr>
          <w:ins w:id="3697" w:author="Master Repository Process" w:date="2022-03-30T14:05:00Z"/>
        </w:rPr>
      </w:pPr>
      <w:ins w:id="3698" w:author="Master Repository Process" w:date="2022-03-30T14:05:00Z">
        <w:r>
          <w:tab/>
          <w:t>(1)</w:t>
        </w:r>
        <w:r>
          <w:tab/>
          <w:t>An inspector is subject to the regulator’s directions in the exercise of the inspector’s compliance powers.</w:t>
        </w:r>
      </w:ins>
    </w:p>
    <w:p>
      <w:pPr>
        <w:pStyle w:val="Subsection"/>
        <w:rPr>
          <w:ins w:id="3699" w:author="Master Repository Process" w:date="2022-03-30T14:05:00Z"/>
        </w:rPr>
      </w:pPr>
      <w:ins w:id="3700" w:author="Master Repository Process" w:date="2022-03-30T14:05:00Z">
        <w:r>
          <w:tab/>
          <w:t>(2)</w:t>
        </w:r>
        <w:r>
          <w:tab/>
          <w:t>A direction under subsection (1) may be of a general nature or may relate to a specified matter or specified class of matter.</w:t>
        </w:r>
      </w:ins>
    </w:p>
    <w:p>
      <w:pPr>
        <w:pStyle w:val="Heading3"/>
        <w:rPr>
          <w:ins w:id="3701" w:author="Master Repository Process" w:date="2022-03-30T14:05:00Z"/>
        </w:rPr>
      </w:pPr>
      <w:bookmarkStart w:id="3702" w:name="_Toc55904252"/>
      <w:bookmarkStart w:id="3703" w:name="_Toc55909998"/>
      <w:bookmarkStart w:id="3704" w:name="_Toc98254139"/>
      <w:bookmarkStart w:id="3705" w:name="_Toc98323020"/>
      <w:bookmarkStart w:id="3706" w:name="_Toc98835216"/>
      <w:ins w:id="3707" w:author="Master Repository Process" w:date="2022-03-30T14:05:00Z">
        <w:r>
          <w:rPr>
            <w:rStyle w:val="CharDivNo"/>
          </w:rPr>
          <w:t>Division 3</w:t>
        </w:r>
        <w:r>
          <w:t> — </w:t>
        </w:r>
        <w:r>
          <w:rPr>
            <w:rStyle w:val="CharDivText"/>
          </w:rPr>
          <w:t>Powers relating to entry</w:t>
        </w:r>
        <w:bookmarkEnd w:id="3702"/>
        <w:bookmarkEnd w:id="3703"/>
        <w:bookmarkEnd w:id="3704"/>
        <w:bookmarkEnd w:id="3705"/>
        <w:bookmarkEnd w:id="3706"/>
      </w:ins>
    </w:p>
    <w:p>
      <w:pPr>
        <w:pStyle w:val="Heading4"/>
        <w:rPr>
          <w:ins w:id="3708" w:author="Master Repository Process" w:date="2022-03-30T14:05:00Z"/>
        </w:rPr>
      </w:pPr>
      <w:bookmarkStart w:id="3709" w:name="_Toc55904253"/>
      <w:bookmarkStart w:id="3710" w:name="_Toc55909999"/>
      <w:bookmarkStart w:id="3711" w:name="_Toc98254140"/>
      <w:bookmarkStart w:id="3712" w:name="_Toc98323021"/>
      <w:bookmarkStart w:id="3713" w:name="_Toc98835217"/>
      <w:ins w:id="3714" w:author="Master Repository Process" w:date="2022-03-30T14:05:00Z">
        <w:r>
          <w:t>Subdivision 1 — General powers of entry</w:t>
        </w:r>
        <w:bookmarkEnd w:id="3709"/>
        <w:bookmarkEnd w:id="3710"/>
        <w:bookmarkEnd w:id="3711"/>
        <w:bookmarkEnd w:id="3712"/>
        <w:bookmarkEnd w:id="3713"/>
      </w:ins>
    </w:p>
    <w:p>
      <w:pPr>
        <w:pStyle w:val="Heading5"/>
        <w:rPr>
          <w:ins w:id="3715" w:author="Master Repository Process" w:date="2022-03-30T14:05:00Z"/>
        </w:rPr>
      </w:pPr>
      <w:bookmarkStart w:id="3716" w:name="_Toc55910000"/>
      <w:bookmarkStart w:id="3717" w:name="_Toc98835218"/>
      <w:ins w:id="3718" w:author="Master Repository Process" w:date="2022-03-30T14:05:00Z">
        <w:r>
          <w:rPr>
            <w:rStyle w:val="CharSectno"/>
          </w:rPr>
          <w:t>163</w:t>
        </w:r>
        <w:r>
          <w:t>.</w:t>
        </w:r>
        <w:r>
          <w:tab/>
          <w:t>Powers of entry</w:t>
        </w:r>
        <w:bookmarkEnd w:id="3716"/>
        <w:bookmarkEnd w:id="3717"/>
      </w:ins>
    </w:p>
    <w:p>
      <w:pPr>
        <w:pStyle w:val="Subsection"/>
        <w:spacing w:before="200"/>
        <w:rPr>
          <w:ins w:id="3719" w:author="Master Repository Process" w:date="2022-03-30T14:05:00Z"/>
        </w:rPr>
      </w:pPr>
      <w:ins w:id="3720" w:author="Master Repository Process" w:date="2022-03-30T14:05:00Z">
        <w:r>
          <w:tab/>
          <w:t>(1)</w:t>
        </w:r>
        <w:r>
          <w:tab/>
          <w:t>An inspector may at any time enter a place that is, or that the inspector reasonably suspects is, a workplace.</w:t>
        </w:r>
      </w:ins>
    </w:p>
    <w:p>
      <w:pPr>
        <w:pStyle w:val="Subsection"/>
        <w:spacing w:before="200"/>
        <w:rPr>
          <w:ins w:id="3721" w:author="Master Repository Process" w:date="2022-03-30T14:05:00Z"/>
        </w:rPr>
      </w:pPr>
      <w:ins w:id="3722" w:author="Master Repository Process" w:date="2022-03-30T14:05:00Z">
        <w:r>
          <w:tab/>
          <w:t>(2)</w:t>
        </w:r>
        <w:r>
          <w:tab/>
          <w:t>An entry may be made under subsection (1) with, or without, the consent of the person with management or control of the workplace.</w:t>
        </w:r>
      </w:ins>
    </w:p>
    <w:p>
      <w:pPr>
        <w:pStyle w:val="Subsection"/>
        <w:spacing w:before="200"/>
        <w:rPr>
          <w:ins w:id="3723" w:author="Master Repository Process" w:date="2022-03-30T14:05:00Z"/>
        </w:rPr>
      </w:pPr>
      <w:ins w:id="3724" w:author="Master Repository Process" w:date="2022-03-30T14:05:00Z">
        <w:r>
          <w:tab/>
          <w:t>(3)</w:t>
        </w:r>
        <w:r>
          <w:tab/>
          <w:t>If an inspector enters a place under subsection (1) and it is not a workplace, the inspector must leave the place immediately.</w:t>
        </w:r>
      </w:ins>
    </w:p>
    <w:p>
      <w:pPr>
        <w:pStyle w:val="PermNoteHeading"/>
        <w:rPr>
          <w:ins w:id="3725" w:author="Master Repository Process" w:date="2022-03-30T14:05:00Z"/>
        </w:rPr>
      </w:pPr>
      <w:ins w:id="3726" w:author="Master Repository Process" w:date="2022-03-30T14:05:00Z">
        <w:r>
          <w:tab/>
          <w:t>Note for this section:</w:t>
        </w:r>
      </w:ins>
    </w:p>
    <w:p>
      <w:pPr>
        <w:pStyle w:val="PermNoteText"/>
        <w:rPr>
          <w:ins w:id="3727" w:author="Master Repository Process" w:date="2022-03-30T14:05:00Z"/>
        </w:rPr>
      </w:pPr>
      <w:ins w:id="3728" w:author="Master Repository Process" w:date="2022-03-30T14:05:00Z">
        <w:r>
          <w:tab/>
        </w:r>
        <w:r>
          <w:tab/>
          <w:t>An inspector may enter residential premises to gain access to a workplace (see section 170(c)).</w:t>
        </w:r>
      </w:ins>
    </w:p>
    <w:p>
      <w:pPr>
        <w:pStyle w:val="Heading5"/>
        <w:rPr>
          <w:ins w:id="3729" w:author="Master Repository Process" w:date="2022-03-30T14:05:00Z"/>
        </w:rPr>
      </w:pPr>
      <w:bookmarkStart w:id="3730" w:name="_Toc55910001"/>
      <w:bookmarkStart w:id="3731" w:name="_Toc98835219"/>
      <w:ins w:id="3732" w:author="Master Repository Process" w:date="2022-03-30T14:05:00Z">
        <w:r>
          <w:rPr>
            <w:rStyle w:val="CharSectno"/>
          </w:rPr>
          <w:t>164</w:t>
        </w:r>
        <w:r>
          <w:t>.</w:t>
        </w:r>
        <w:r>
          <w:tab/>
          <w:t>Notification of entry</w:t>
        </w:r>
        <w:bookmarkEnd w:id="3730"/>
        <w:bookmarkEnd w:id="3731"/>
      </w:ins>
    </w:p>
    <w:p>
      <w:pPr>
        <w:pStyle w:val="Subsection"/>
        <w:spacing w:before="200"/>
        <w:rPr>
          <w:ins w:id="3733" w:author="Master Repository Process" w:date="2022-03-30T14:05:00Z"/>
        </w:rPr>
      </w:pPr>
      <w:ins w:id="3734" w:author="Master Repository Process" w:date="2022-03-30T14:05:00Z">
        <w:r>
          <w:tab/>
          <w:t>(1)</w:t>
        </w:r>
        <w:r>
          <w:tab/>
          <w:t>An inspector may enter a place under section 163 without prior notice to any person.</w:t>
        </w:r>
      </w:ins>
    </w:p>
    <w:p>
      <w:pPr>
        <w:pStyle w:val="Subsection"/>
        <w:keepLines/>
        <w:spacing w:before="200"/>
        <w:rPr>
          <w:ins w:id="3735" w:author="Master Repository Process" w:date="2022-03-30T14:05:00Z"/>
        </w:rPr>
      </w:pPr>
      <w:ins w:id="3736" w:author="Master Repository Process" w:date="2022-03-30T14:05:00Z">
        <w:r>
          <w:tab/>
          <w:t>(2)</w:t>
        </w:r>
        <w:r>
          <w:tab/>
          <w:t xml:space="preserve">An inspector must, as soon as practicable after entry to a workplace or suspected workplace under section 163, take all reasonable steps to notify the following persons of the entry and the purpose of the entry — </w:t>
        </w:r>
      </w:ins>
    </w:p>
    <w:p>
      <w:pPr>
        <w:pStyle w:val="Indenta"/>
        <w:rPr>
          <w:ins w:id="3737" w:author="Master Repository Process" w:date="2022-03-30T14:05:00Z"/>
        </w:rPr>
      </w:pPr>
      <w:ins w:id="3738" w:author="Master Repository Process" w:date="2022-03-30T14:05:00Z">
        <w:r>
          <w:tab/>
          <w:t>(a)</w:t>
        </w:r>
        <w:r>
          <w:tab/>
          <w:t>the relevant person conducting a business or undertaking at the workplace;</w:t>
        </w:r>
      </w:ins>
    </w:p>
    <w:p>
      <w:pPr>
        <w:pStyle w:val="Indenta"/>
        <w:rPr>
          <w:ins w:id="3739" w:author="Master Repository Process" w:date="2022-03-30T14:05:00Z"/>
        </w:rPr>
      </w:pPr>
      <w:ins w:id="3740" w:author="Master Repository Process" w:date="2022-03-30T14:05:00Z">
        <w:r>
          <w:tab/>
          <w:t>(b)</w:t>
        </w:r>
        <w:r>
          <w:tab/>
          <w:t>the person with management or control of the workplace;</w:t>
        </w:r>
      </w:ins>
    </w:p>
    <w:p>
      <w:pPr>
        <w:pStyle w:val="Indenta"/>
        <w:rPr>
          <w:ins w:id="3741" w:author="Master Repository Process" w:date="2022-03-30T14:05:00Z"/>
        </w:rPr>
      </w:pPr>
      <w:ins w:id="3742" w:author="Master Repository Process" w:date="2022-03-30T14:05:00Z">
        <w:r>
          <w:tab/>
          <w:t>(c)</w:t>
        </w:r>
        <w:r>
          <w:tab/>
          <w:t>any health and safety representative for workers carrying out work for that business or undertaking at the workplace.</w:t>
        </w:r>
      </w:ins>
    </w:p>
    <w:p>
      <w:pPr>
        <w:pStyle w:val="Subsection"/>
        <w:rPr>
          <w:ins w:id="3743" w:author="Master Repository Process" w:date="2022-03-30T14:05:00Z"/>
        </w:rPr>
      </w:pPr>
      <w:ins w:id="3744" w:author="Master Repository Process" w:date="2022-03-30T14:05:00Z">
        <w:r>
          <w:tab/>
          <w:t>(3)</w:t>
        </w:r>
        <w:r>
          <w:tab/>
          <w:t>However, an inspector is not required to notify any person if to do so would defeat the purpose for which the place was entered or cause unreasonable delay.</w:t>
        </w:r>
      </w:ins>
    </w:p>
    <w:p>
      <w:pPr>
        <w:pStyle w:val="Subsection"/>
        <w:rPr>
          <w:ins w:id="3745" w:author="Master Repository Process" w:date="2022-03-30T14:05:00Z"/>
        </w:rPr>
      </w:pPr>
      <w:ins w:id="3746" w:author="Master Repository Process" w:date="2022-03-30T14:05:00Z">
        <w:r>
          <w:tab/>
          <w:t>(4)</w:t>
        </w:r>
        <w:r>
          <w:tab/>
          <w:t xml:space="preserve">In this section — </w:t>
        </w:r>
      </w:ins>
    </w:p>
    <w:p>
      <w:pPr>
        <w:pStyle w:val="Defstart"/>
        <w:rPr>
          <w:ins w:id="3747" w:author="Master Repository Process" w:date="2022-03-30T14:05:00Z"/>
        </w:rPr>
      </w:pPr>
      <w:ins w:id="3748" w:author="Master Repository Process" w:date="2022-03-30T14:05:00Z">
        <w:r>
          <w:tab/>
        </w:r>
        <w:r>
          <w:rPr>
            <w:rStyle w:val="CharDefText"/>
          </w:rPr>
          <w:t>relevant person conducting a business or undertaking</w:t>
        </w:r>
        <w:r>
          <w:t xml:space="preserve"> means the person conducting any business or undertaking in relation to which the inspector is exercising the powers of entry.</w:t>
        </w:r>
      </w:ins>
    </w:p>
    <w:p>
      <w:pPr>
        <w:pStyle w:val="Heading5"/>
        <w:rPr>
          <w:ins w:id="3749" w:author="Master Repository Process" w:date="2022-03-30T14:05:00Z"/>
        </w:rPr>
      </w:pPr>
      <w:bookmarkStart w:id="3750" w:name="_Toc55910002"/>
      <w:bookmarkStart w:id="3751" w:name="_Toc98835220"/>
      <w:ins w:id="3752" w:author="Master Repository Process" w:date="2022-03-30T14:05:00Z">
        <w:r>
          <w:rPr>
            <w:rStyle w:val="CharSectno"/>
          </w:rPr>
          <w:t>165</w:t>
        </w:r>
        <w:r>
          <w:t>.</w:t>
        </w:r>
        <w:r>
          <w:tab/>
          <w:t>General powers on entry under section 163</w:t>
        </w:r>
        <w:bookmarkEnd w:id="3750"/>
        <w:bookmarkEnd w:id="3751"/>
      </w:ins>
    </w:p>
    <w:p>
      <w:pPr>
        <w:pStyle w:val="Subsection"/>
        <w:rPr>
          <w:ins w:id="3753" w:author="Master Repository Process" w:date="2022-03-30T14:05:00Z"/>
        </w:rPr>
      </w:pPr>
      <w:ins w:id="3754" w:author="Master Repository Process" w:date="2022-03-30T14:05:00Z">
        <w:r>
          <w:tab/>
          <w:t>(1)</w:t>
        </w:r>
        <w:r>
          <w:tab/>
          <w:t xml:space="preserve">An inspector who enters a workplace under section 163 may do all or any of the following — </w:t>
        </w:r>
      </w:ins>
    </w:p>
    <w:p>
      <w:pPr>
        <w:pStyle w:val="Indenta"/>
        <w:rPr>
          <w:ins w:id="3755" w:author="Master Repository Process" w:date="2022-03-30T14:05:00Z"/>
        </w:rPr>
      </w:pPr>
      <w:ins w:id="3756" w:author="Master Repository Process" w:date="2022-03-30T14:05:00Z">
        <w:r>
          <w:tab/>
          <w:t>(a)</w:t>
        </w:r>
        <w:r>
          <w:tab/>
          <w:t>inspect, examine and make inquiries at the workplace;</w:t>
        </w:r>
      </w:ins>
    </w:p>
    <w:p>
      <w:pPr>
        <w:pStyle w:val="Indenta"/>
        <w:rPr>
          <w:ins w:id="3757" w:author="Master Repository Process" w:date="2022-03-30T14:05:00Z"/>
        </w:rPr>
      </w:pPr>
      <w:ins w:id="3758" w:author="Master Repository Process" w:date="2022-03-30T14:05:00Z">
        <w:r>
          <w:tab/>
          <w:t>(b)</w:t>
        </w:r>
        <w:r>
          <w:tab/>
          <w:t>inspect and examine anything (including a document) at the workplace;</w:t>
        </w:r>
      </w:ins>
    </w:p>
    <w:p>
      <w:pPr>
        <w:pStyle w:val="Indenta"/>
        <w:rPr>
          <w:ins w:id="3759" w:author="Master Repository Process" w:date="2022-03-30T14:05:00Z"/>
        </w:rPr>
      </w:pPr>
      <w:ins w:id="3760" w:author="Master Repository Process" w:date="2022-03-30T14:05:00Z">
        <w:r>
          <w:tab/>
          <w:t>(c)</w:t>
        </w:r>
        <w:r>
          <w:tab/>
          <w:t>bring to the workplace and use any equipment or materials that may be required;</w:t>
        </w:r>
      </w:ins>
    </w:p>
    <w:p>
      <w:pPr>
        <w:pStyle w:val="Indenta"/>
        <w:rPr>
          <w:ins w:id="3761" w:author="Master Repository Process" w:date="2022-03-30T14:05:00Z"/>
        </w:rPr>
      </w:pPr>
      <w:ins w:id="3762" w:author="Master Repository Process" w:date="2022-03-30T14:05:00Z">
        <w:r>
          <w:tab/>
          <w:t>(d)</w:t>
        </w:r>
        <w:r>
          <w:tab/>
          <w:t>take measurements, conduct tests and make sketches or recordings (including photographs, films, audio, video, digital or other recordings);</w:t>
        </w:r>
      </w:ins>
    </w:p>
    <w:p>
      <w:pPr>
        <w:pStyle w:val="Indenta"/>
        <w:keepNext/>
        <w:rPr>
          <w:ins w:id="3763" w:author="Master Repository Process" w:date="2022-03-30T14:05:00Z"/>
        </w:rPr>
      </w:pPr>
      <w:ins w:id="3764" w:author="Master Repository Process" w:date="2022-03-30T14:05:00Z">
        <w:r>
          <w:tab/>
          <w:t>(e)</w:t>
        </w:r>
        <w:r>
          <w:tab/>
          <w:t>take and remove for analysis, testing or examination a sample of any substance or thing without paying for it;</w:t>
        </w:r>
      </w:ins>
    </w:p>
    <w:p>
      <w:pPr>
        <w:pStyle w:val="Indenta"/>
        <w:rPr>
          <w:ins w:id="3765" w:author="Master Repository Process" w:date="2022-03-30T14:05:00Z"/>
        </w:rPr>
      </w:pPr>
      <w:ins w:id="3766" w:author="Master Repository Process" w:date="2022-03-30T14:05:00Z">
        <w:r>
          <w:tab/>
          <w:t>(f)</w:t>
        </w:r>
        <w:r>
          <w:tab/>
          <w:t>require a person at the workplace to give the inspector reasonable help to exercise the inspector’s powers under paragraphs (a) to (e);</w:t>
        </w:r>
      </w:ins>
    </w:p>
    <w:p>
      <w:pPr>
        <w:pStyle w:val="Indenta"/>
        <w:rPr>
          <w:ins w:id="3767" w:author="Master Repository Process" w:date="2022-03-30T14:05:00Z"/>
        </w:rPr>
      </w:pPr>
      <w:ins w:id="3768" w:author="Master Repository Process" w:date="2022-03-30T14:05:00Z">
        <w:r>
          <w:tab/>
          <w:t>(g)</w:t>
        </w:r>
        <w:r>
          <w:tab/>
          <w:t>exercise any compliance power or other power that is reasonably necessary to be exercised by the inspector for the purposes of this Act.</w:t>
        </w:r>
      </w:ins>
    </w:p>
    <w:p>
      <w:pPr>
        <w:pStyle w:val="Subsection"/>
        <w:rPr>
          <w:ins w:id="3769" w:author="Master Repository Process" w:date="2022-03-30T14:05:00Z"/>
        </w:rPr>
      </w:pPr>
      <w:ins w:id="3770" w:author="Master Repository Process" w:date="2022-03-30T14:05:00Z">
        <w:r>
          <w:tab/>
          <w:t>(2)</w:t>
        </w:r>
        <w:r>
          <w:tab/>
          <w:t>A person required to give reasonable help under subsection (1)(f) must not refuse or fail to comply with the requirement.</w:t>
        </w:r>
      </w:ins>
    </w:p>
    <w:p>
      <w:pPr>
        <w:pStyle w:val="Penstart"/>
        <w:rPr>
          <w:ins w:id="3771" w:author="Master Repository Process" w:date="2022-03-30T14:05:00Z"/>
        </w:rPr>
      </w:pPr>
      <w:ins w:id="3772" w:author="Master Repository Process" w:date="2022-03-30T14:05:00Z">
        <w:r>
          <w:tab/>
          <w:t>Penalty for this subsection:</w:t>
        </w:r>
      </w:ins>
    </w:p>
    <w:p>
      <w:pPr>
        <w:pStyle w:val="Penpara"/>
        <w:rPr>
          <w:ins w:id="3773" w:author="Master Repository Process" w:date="2022-03-30T14:05:00Z"/>
        </w:rPr>
      </w:pPr>
      <w:ins w:id="3774" w:author="Master Repository Process" w:date="2022-03-30T14:05:00Z">
        <w:r>
          <w:tab/>
          <w:t>(a)</w:t>
        </w:r>
        <w:r>
          <w:tab/>
          <w:t>for an individual, a fine of $12 500;</w:t>
        </w:r>
      </w:ins>
    </w:p>
    <w:p>
      <w:pPr>
        <w:pStyle w:val="Penpara"/>
        <w:rPr>
          <w:ins w:id="3775" w:author="Master Repository Process" w:date="2022-03-30T14:05:00Z"/>
        </w:rPr>
      </w:pPr>
      <w:ins w:id="3776" w:author="Master Repository Process" w:date="2022-03-30T14:05:00Z">
        <w:r>
          <w:tab/>
          <w:t>(b)</w:t>
        </w:r>
        <w:r>
          <w:tab/>
          <w:t>for a body corporate, a fine of $55 000.</w:t>
        </w:r>
      </w:ins>
    </w:p>
    <w:p>
      <w:pPr>
        <w:pStyle w:val="Heading5"/>
        <w:rPr>
          <w:ins w:id="3777" w:author="Master Repository Process" w:date="2022-03-30T14:05:00Z"/>
        </w:rPr>
      </w:pPr>
      <w:bookmarkStart w:id="3778" w:name="_Toc55910003"/>
      <w:bookmarkStart w:id="3779" w:name="_Toc98835221"/>
      <w:ins w:id="3780" w:author="Master Repository Process" w:date="2022-03-30T14:05:00Z">
        <w:r>
          <w:rPr>
            <w:rStyle w:val="CharSectno"/>
          </w:rPr>
          <w:t>166</w:t>
        </w:r>
        <w:r>
          <w:t>.</w:t>
        </w:r>
        <w:r>
          <w:tab/>
          <w:t>Persons assisting inspectors</w:t>
        </w:r>
        <w:bookmarkEnd w:id="3778"/>
        <w:bookmarkEnd w:id="3779"/>
      </w:ins>
    </w:p>
    <w:p>
      <w:pPr>
        <w:pStyle w:val="Subsection"/>
        <w:rPr>
          <w:ins w:id="3781" w:author="Master Repository Process" w:date="2022-03-30T14:05:00Z"/>
        </w:rPr>
      </w:pPr>
      <w:ins w:id="3782" w:author="Master Repository Process" w:date="2022-03-30T14:05:00Z">
        <w:r>
          <w:tab/>
          <w:t>(1)</w:t>
        </w:r>
        <w:r>
          <w:tab/>
          <w:t xml:space="preserve">A person (the </w:t>
        </w:r>
        <w:r>
          <w:rPr>
            <w:rStyle w:val="CharDefText"/>
          </w:rPr>
          <w:t>assistant</w:t>
        </w:r>
        <w:r>
          <w:t>), including an interpreter, may accompany the inspector entering a workplace under section 163 to assist the inspector if the inspector considers the assistance is necessary.</w:t>
        </w:r>
      </w:ins>
    </w:p>
    <w:p>
      <w:pPr>
        <w:pStyle w:val="Subsection"/>
        <w:rPr>
          <w:ins w:id="3783" w:author="Master Repository Process" w:date="2022-03-30T14:05:00Z"/>
        </w:rPr>
      </w:pPr>
      <w:ins w:id="3784" w:author="Master Repository Process" w:date="2022-03-30T14:05:00Z">
        <w:r>
          <w:tab/>
          <w:t>(2)</w:t>
        </w:r>
        <w:r>
          <w:tab/>
          <w:t xml:space="preserve">The assistant — </w:t>
        </w:r>
      </w:ins>
    </w:p>
    <w:p>
      <w:pPr>
        <w:pStyle w:val="Indenta"/>
        <w:rPr>
          <w:ins w:id="3785" w:author="Master Repository Process" w:date="2022-03-30T14:05:00Z"/>
        </w:rPr>
      </w:pPr>
      <w:ins w:id="3786" w:author="Master Repository Process" w:date="2022-03-30T14:05:00Z">
        <w:r>
          <w:tab/>
          <w:t>(a)</w:t>
        </w:r>
        <w:r>
          <w:tab/>
          <w:t>may do the things at the place and in the manner that the inspector reasonably requires to assist the inspector to exercise compliance powers; but</w:t>
        </w:r>
      </w:ins>
    </w:p>
    <w:p>
      <w:pPr>
        <w:pStyle w:val="Indenta"/>
        <w:rPr>
          <w:ins w:id="3787" w:author="Master Repository Process" w:date="2022-03-30T14:05:00Z"/>
        </w:rPr>
      </w:pPr>
      <w:ins w:id="3788" w:author="Master Repository Process" w:date="2022-03-30T14:05:00Z">
        <w:r>
          <w:tab/>
          <w:t>(b)</w:t>
        </w:r>
        <w:r>
          <w:tab/>
          <w:t>must not do anything that the inspector does not have power to do.</w:t>
        </w:r>
      </w:ins>
    </w:p>
    <w:p>
      <w:pPr>
        <w:pStyle w:val="Subsection"/>
        <w:rPr>
          <w:ins w:id="3789" w:author="Master Repository Process" w:date="2022-03-30T14:05:00Z"/>
        </w:rPr>
      </w:pPr>
      <w:ins w:id="3790" w:author="Master Repository Process" w:date="2022-03-30T14:05:00Z">
        <w:r>
          <w:tab/>
          <w:t>(3)</w:t>
        </w:r>
        <w:r>
          <w:tab/>
          <w:t>Anything done lawfully by the assistant is taken to have been done by the inspector.</w:t>
        </w:r>
      </w:ins>
    </w:p>
    <w:p>
      <w:pPr>
        <w:pStyle w:val="Heading4"/>
        <w:rPr>
          <w:ins w:id="3791" w:author="Master Repository Process" w:date="2022-03-30T14:05:00Z"/>
        </w:rPr>
      </w:pPr>
      <w:bookmarkStart w:id="3792" w:name="_Toc55904258"/>
      <w:bookmarkStart w:id="3793" w:name="_Toc55910004"/>
      <w:bookmarkStart w:id="3794" w:name="_Toc98254145"/>
      <w:bookmarkStart w:id="3795" w:name="_Toc98323026"/>
      <w:bookmarkStart w:id="3796" w:name="_Toc98835222"/>
      <w:ins w:id="3797" w:author="Master Repository Process" w:date="2022-03-30T14:05:00Z">
        <w:r>
          <w:t>Subdivision 2 — Entry warrants</w:t>
        </w:r>
        <w:bookmarkEnd w:id="3792"/>
        <w:bookmarkEnd w:id="3793"/>
        <w:bookmarkEnd w:id="3794"/>
        <w:bookmarkEnd w:id="3795"/>
        <w:bookmarkEnd w:id="3796"/>
      </w:ins>
    </w:p>
    <w:p>
      <w:pPr>
        <w:pStyle w:val="Heading5"/>
        <w:rPr>
          <w:ins w:id="3798" w:author="Master Repository Process" w:date="2022-03-30T14:05:00Z"/>
        </w:rPr>
      </w:pPr>
      <w:bookmarkStart w:id="3799" w:name="_Toc55910005"/>
      <w:bookmarkStart w:id="3800" w:name="_Toc98835223"/>
      <w:ins w:id="3801" w:author="Master Repository Process" w:date="2022-03-30T14:05:00Z">
        <w:r>
          <w:rPr>
            <w:rStyle w:val="CharSectno"/>
          </w:rPr>
          <w:t>166A</w:t>
        </w:r>
        <w:r>
          <w:t>.</w:t>
        </w:r>
        <w:r>
          <w:tab/>
          <w:t>Terms used</w:t>
        </w:r>
        <w:bookmarkEnd w:id="3799"/>
        <w:bookmarkEnd w:id="3800"/>
      </w:ins>
    </w:p>
    <w:p>
      <w:pPr>
        <w:pStyle w:val="Subsection"/>
        <w:keepNext/>
        <w:rPr>
          <w:ins w:id="3802" w:author="Master Repository Process" w:date="2022-03-30T14:05:00Z"/>
        </w:rPr>
      </w:pPr>
      <w:ins w:id="3803" w:author="Master Repository Process" w:date="2022-03-30T14:05:00Z">
        <w:r>
          <w:tab/>
          <w:t>(1)</w:t>
        </w:r>
        <w:r>
          <w:tab/>
          <w:t xml:space="preserve">In this Subdivision — </w:t>
        </w:r>
      </w:ins>
    </w:p>
    <w:p>
      <w:pPr>
        <w:pStyle w:val="Defstart"/>
        <w:rPr>
          <w:ins w:id="3804" w:author="Master Repository Process" w:date="2022-03-30T14:05:00Z"/>
        </w:rPr>
      </w:pPr>
      <w:ins w:id="3805" w:author="Master Repository Process" w:date="2022-03-30T14:05:00Z">
        <w:r>
          <w:tab/>
        </w:r>
        <w:r>
          <w:rPr>
            <w:rStyle w:val="CharDefText"/>
          </w:rPr>
          <w:t>remote communication</w:t>
        </w:r>
        <w:r>
          <w:t xml:space="preserve"> means any way of communicating at a distance, including by telephone, facsimile, radio, videoconferencing, email or other electronic means.</w:t>
        </w:r>
      </w:ins>
    </w:p>
    <w:p>
      <w:pPr>
        <w:pStyle w:val="Subsection"/>
        <w:rPr>
          <w:ins w:id="3806" w:author="Master Repository Process" w:date="2022-03-30T14:05:00Z"/>
        </w:rPr>
      </w:pPr>
      <w:ins w:id="3807" w:author="Master Repository Process" w:date="2022-03-30T14:05:00Z">
        <w:r>
          <w:tab/>
          <w:t>(2)</w:t>
        </w:r>
        <w:r>
          <w:tab/>
          <w:t>A reference in this Subdivision to making an application includes giving information in support of the application.</w:t>
        </w:r>
      </w:ins>
    </w:p>
    <w:p>
      <w:pPr>
        <w:pStyle w:val="Heading5"/>
        <w:rPr>
          <w:ins w:id="3808" w:author="Master Repository Process" w:date="2022-03-30T14:05:00Z"/>
        </w:rPr>
      </w:pPr>
      <w:bookmarkStart w:id="3809" w:name="_Toc55910006"/>
      <w:bookmarkStart w:id="3810" w:name="_Toc98835224"/>
      <w:ins w:id="3811" w:author="Master Repository Process" w:date="2022-03-30T14:05:00Z">
        <w:r>
          <w:rPr>
            <w:rStyle w:val="CharSectno"/>
          </w:rPr>
          <w:t>166B</w:t>
        </w:r>
        <w:r>
          <w:t>.</w:t>
        </w:r>
        <w:r>
          <w:tab/>
          <w:t>Entry to places under entry warrant</w:t>
        </w:r>
        <w:bookmarkEnd w:id="3809"/>
        <w:bookmarkEnd w:id="3810"/>
      </w:ins>
    </w:p>
    <w:p>
      <w:pPr>
        <w:pStyle w:val="Subsection"/>
        <w:rPr>
          <w:ins w:id="3812" w:author="Master Repository Process" w:date="2022-03-30T14:05:00Z"/>
        </w:rPr>
      </w:pPr>
      <w:ins w:id="3813" w:author="Master Repository Process" w:date="2022-03-30T14:05:00Z">
        <w:r>
          <w:tab/>
        </w:r>
        <w:r>
          <w:tab/>
          <w:t>An inspector may enter any place if the entry is authorised by an entry warrant issued under this Subdivision.</w:t>
        </w:r>
      </w:ins>
    </w:p>
    <w:p>
      <w:pPr>
        <w:pStyle w:val="Heading5"/>
        <w:rPr>
          <w:ins w:id="3814" w:author="Master Repository Process" w:date="2022-03-30T14:05:00Z"/>
        </w:rPr>
      </w:pPr>
      <w:bookmarkStart w:id="3815" w:name="_Toc55910007"/>
      <w:bookmarkStart w:id="3816" w:name="_Toc98835225"/>
      <w:ins w:id="3817" w:author="Master Repository Process" w:date="2022-03-30T14:05:00Z">
        <w:r>
          <w:rPr>
            <w:rStyle w:val="CharSectno"/>
          </w:rPr>
          <w:t>167</w:t>
        </w:r>
        <w:r>
          <w:t>.</w:t>
        </w:r>
        <w:r>
          <w:tab/>
          <w:t>Applying for and issuing entry warrant</w:t>
        </w:r>
        <w:bookmarkEnd w:id="3815"/>
        <w:bookmarkEnd w:id="3816"/>
      </w:ins>
    </w:p>
    <w:p>
      <w:pPr>
        <w:pStyle w:val="Subsection"/>
        <w:rPr>
          <w:ins w:id="3818" w:author="Master Repository Process" w:date="2022-03-30T14:05:00Z"/>
        </w:rPr>
      </w:pPr>
      <w:ins w:id="3819" w:author="Master Repository Process" w:date="2022-03-30T14:05:00Z">
        <w:r>
          <w:tab/>
          <w:t>(1)</w:t>
        </w:r>
        <w:r>
          <w:tab/>
          <w:t>An inspector may apply to a JP for an entry warrant authorising entry to a place.</w:t>
        </w:r>
      </w:ins>
    </w:p>
    <w:p>
      <w:pPr>
        <w:pStyle w:val="Subsection"/>
        <w:rPr>
          <w:ins w:id="3820" w:author="Master Repository Process" w:date="2022-03-30T14:05:00Z"/>
        </w:rPr>
      </w:pPr>
      <w:ins w:id="3821" w:author="Master Repository Process" w:date="2022-03-30T14:05:00Z">
        <w:r>
          <w:tab/>
          <w:t>(2)</w:t>
        </w:r>
        <w:r>
          <w:tab/>
          <w:t>The application must be made in person, subject to section 167A.</w:t>
        </w:r>
      </w:ins>
    </w:p>
    <w:p>
      <w:pPr>
        <w:pStyle w:val="Subsection"/>
        <w:rPr>
          <w:ins w:id="3822" w:author="Master Repository Process" w:date="2022-03-30T14:05:00Z"/>
        </w:rPr>
      </w:pPr>
      <w:ins w:id="3823" w:author="Master Repository Process" w:date="2022-03-30T14:05:00Z">
        <w:r>
          <w:tab/>
          <w:t>(3)</w:t>
        </w:r>
        <w:r>
          <w:tab/>
          <w:t xml:space="preserve">The application must — </w:t>
        </w:r>
      </w:ins>
    </w:p>
    <w:p>
      <w:pPr>
        <w:pStyle w:val="Indenta"/>
        <w:rPr>
          <w:ins w:id="3824" w:author="Master Repository Process" w:date="2022-03-30T14:05:00Z"/>
        </w:rPr>
      </w:pPr>
      <w:ins w:id="3825" w:author="Master Repository Process" w:date="2022-03-30T14:05:00Z">
        <w:r>
          <w:tab/>
          <w:t>(a)</w:t>
        </w:r>
        <w:r>
          <w:tab/>
          <w:t>be made on oath and in writing; and</w:t>
        </w:r>
      </w:ins>
    </w:p>
    <w:p>
      <w:pPr>
        <w:pStyle w:val="Indenta"/>
        <w:rPr>
          <w:ins w:id="3826" w:author="Master Repository Process" w:date="2022-03-30T14:05:00Z"/>
        </w:rPr>
      </w:pPr>
      <w:ins w:id="3827" w:author="Master Repository Process" w:date="2022-03-30T14:05:00Z">
        <w:r>
          <w:tab/>
          <w:t>(b)</w:t>
        </w:r>
        <w:r>
          <w:tab/>
          <w:t>contain a description of the place to be entered; and</w:t>
        </w:r>
      </w:ins>
    </w:p>
    <w:p>
      <w:pPr>
        <w:pStyle w:val="Indenta"/>
        <w:rPr>
          <w:ins w:id="3828" w:author="Master Repository Process" w:date="2022-03-30T14:05:00Z"/>
        </w:rPr>
      </w:pPr>
      <w:ins w:id="3829" w:author="Master Repository Process" w:date="2022-03-30T14:05:00Z">
        <w:r>
          <w:tab/>
          <w:t>(c)</w:t>
        </w:r>
        <w:r>
          <w:tab/>
          <w:t>state the grounds on which the entry warrant is sought; and</w:t>
        </w:r>
      </w:ins>
    </w:p>
    <w:p>
      <w:pPr>
        <w:pStyle w:val="Indenta"/>
        <w:rPr>
          <w:ins w:id="3830" w:author="Master Repository Process" w:date="2022-03-30T14:05:00Z"/>
        </w:rPr>
      </w:pPr>
      <w:ins w:id="3831" w:author="Master Repository Process" w:date="2022-03-30T14:05:00Z">
        <w:r>
          <w:tab/>
          <w:t>(d)</w:t>
        </w:r>
        <w:r>
          <w:tab/>
          <w:t>contain any other prescribed information.</w:t>
        </w:r>
      </w:ins>
    </w:p>
    <w:p>
      <w:pPr>
        <w:pStyle w:val="Subsection"/>
        <w:rPr>
          <w:ins w:id="3832" w:author="Master Repository Process" w:date="2022-03-30T14:05:00Z"/>
        </w:rPr>
      </w:pPr>
      <w:ins w:id="3833" w:author="Master Repository Process" w:date="2022-03-30T14:05:00Z">
        <w:r>
          <w:tab/>
          <w:t>(4)</w:t>
        </w:r>
        <w:r>
          <w:tab/>
          <w:t xml:space="preserve">The JP may issue an entry warrant authorising entry to the place if satisfied — </w:t>
        </w:r>
      </w:ins>
    </w:p>
    <w:p>
      <w:pPr>
        <w:pStyle w:val="Indenta"/>
        <w:rPr>
          <w:ins w:id="3834" w:author="Master Repository Process" w:date="2022-03-30T14:05:00Z"/>
        </w:rPr>
      </w:pPr>
      <w:ins w:id="3835" w:author="Master Repository Process" w:date="2022-03-30T14:05:00Z">
        <w:r>
          <w:tab/>
          <w:t>(a)</w:t>
        </w:r>
        <w:r>
          <w:tab/>
          <w:t xml:space="preserve">that there are reasonable grounds for suspecting that there is a thing or activity at the place that — </w:t>
        </w:r>
      </w:ins>
    </w:p>
    <w:p>
      <w:pPr>
        <w:pStyle w:val="Indenti"/>
        <w:rPr>
          <w:ins w:id="3836" w:author="Master Repository Process" w:date="2022-03-30T14:05:00Z"/>
        </w:rPr>
      </w:pPr>
      <w:ins w:id="3837" w:author="Master Repository Process" w:date="2022-03-30T14:05:00Z">
        <w:r>
          <w:tab/>
          <w:t>(i)</w:t>
        </w:r>
        <w:r>
          <w:tab/>
          <w:t>is, or may be evidence of, an offence against this Act; or</w:t>
        </w:r>
      </w:ins>
    </w:p>
    <w:p>
      <w:pPr>
        <w:pStyle w:val="Indenti"/>
        <w:rPr>
          <w:ins w:id="3838" w:author="Master Repository Process" w:date="2022-03-30T14:05:00Z"/>
        </w:rPr>
      </w:pPr>
      <w:ins w:id="3839" w:author="Master Repository Process" w:date="2022-03-30T14:05:00Z">
        <w:r>
          <w:tab/>
          <w:t>(ii)</w:t>
        </w:r>
        <w:r>
          <w:tab/>
          <w:t>may contain or provide, or enable access to or the recovery of, evidence of an offence against this Act;</w:t>
        </w:r>
      </w:ins>
    </w:p>
    <w:p>
      <w:pPr>
        <w:pStyle w:val="Indenta"/>
        <w:rPr>
          <w:ins w:id="3840" w:author="Master Repository Process" w:date="2022-03-30T14:05:00Z"/>
        </w:rPr>
      </w:pPr>
      <w:ins w:id="3841" w:author="Master Repository Process" w:date="2022-03-30T14:05:00Z">
        <w:r>
          <w:tab/>
        </w:r>
        <w:r>
          <w:tab/>
          <w:t>or</w:t>
        </w:r>
      </w:ins>
    </w:p>
    <w:p>
      <w:pPr>
        <w:pStyle w:val="Indenta"/>
        <w:rPr>
          <w:ins w:id="3842" w:author="Master Repository Process" w:date="2022-03-30T14:05:00Z"/>
        </w:rPr>
      </w:pPr>
      <w:ins w:id="3843" w:author="Master Repository Process" w:date="2022-03-30T14:05:00Z">
        <w:r>
          <w:tab/>
          <w:t>(b)</w:t>
        </w:r>
        <w:r>
          <w:tab/>
          <w:t>that the issue of the warrant is reasonably necessary to enable an inspector to exercise compliance powers.</w:t>
        </w:r>
      </w:ins>
    </w:p>
    <w:p>
      <w:pPr>
        <w:pStyle w:val="Subsection"/>
        <w:keepNext/>
        <w:rPr>
          <w:ins w:id="3844" w:author="Master Repository Process" w:date="2022-03-30T14:05:00Z"/>
        </w:rPr>
      </w:pPr>
      <w:ins w:id="3845" w:author="Master Repository Process" w:date="2022-03-30T14:05:00Z">
        <w:r>
          <w:tab/>
          <w:t>(5)</w:t>
        </w:r>
        <w:r>
          <w:tab/>
          <w:t xml:space="preserve">The entry warrant must contain the following information — </w:t>
        </w:r>
      </w:ins>
    </w:p>
    <w:p>
      <w:pPr>
        <w:pStyle w:val="Indenta"/>
        <w:rPr>
          <w:ins w:id="3846" w:author="Master Repository Process" w:date="2022-03-30T14:05:00Z"/>
        </w:rPr>
      </w:pPr>
      <w:ins w:id="3847" w:author="Master Repository Process" w:date="2022-03-30T14:05:00Z">
        <w:r>
          <w:tab/>
          <w:t>(a)</w:t>
        </w:r>
        <w:r>
          <w:tab/>
          <w:t>a description of the place to be entered;</w:t>
        </w:r>
      </w:ins>
    </w:p>
    <w:p>
      <w:pPr>
        <w:pStyle w:val="Indenta"/>
        <w:rPr>
          <w:ins w:id="3848" w:author="Master Repository Process" w:date="2022-03-30T14:05:00Z"/>
        </w:rPr>
      </w:pPr>
      <w:ins w:id="3849" w:author="Master Repository Process" w:date="2022-03-30T14:05:00Z">
        <w:r>
          <w:tab/>
          <w:t>(b)</w:t>
        </w:r>
        <w:r>
          <w:tab/>
          <w:t>the purpose for which the warrant is issued;</w:t>
        </w:r>
      </w:ins>
    </w:p>
    <w:p>
      <w:pPr>
        <w:pStyle w:val="Indenta"/>
        <w:rPr>
          <w:ins w:id="3850" w:author="Master Repository Process" w:date="2022-03-30T14:05:00Z"/>
        </w:rPr>
      </w:pPr>
      <w:ins w:id="3851" w:author="Master Repository Process" w:date="2022-03-30T14:05:00Z">
        <w:r>
          <w:tab/>
          <w:t>(c)</w:t>
        </w:r>
        <w:r>
          <w:tab/>
          <w:t>a description of any thing, or class of things, to which section 167C(1)(f) applies;</w:t>
        </w:r>
      </w:ins>
    </w:p>
    <w:p>
      <w:pPr>
        <w:pStyle w:val="Indenta"/>
        <w:rPr>
          <w:ins w:id="3852" w:author="Master Repository Process" w:date="2022-03-30T14:05:00Z"/>
        </w:rPr>
      </w:pPr>
      <w:ins w:id="3853" w:author="Master Repository Process" w:date="2022-03-30T14:05:00Z">
        <w:r>
          <w:tab/>
          <w:t>(d)</w:t>
        </w:r>
        <w:r>
          <w:tab/>
          <w:t>a description of any document, or class of documents, to which section 167C(1)(i) applies;</w:t>
        </w:r>
      </w:ins>
    </w:p>
    <w:p>
      <w:pPr>
        <w:pStyle w:val="Indenta"/>
        <w:rPr>
          <w:ins w:id="3854" w:author="Master Repository Process" w:date="2022-03-30T14:05:00Z"/>
        </w:rPr>
      </w:pPr>
      <w:ins w:id="3855" w:author="Master Repository Process" w:date="2022-03-30T14:05:00Z">
        <w:r>
          <w:tab/>
          <w:t>(e)</w:t>
        </w:r>
        <w:r>
          <w:tab/>
          <w:t>the hours of the day or night when the place may be entered;</w:t>
        </w:r>
      </w:ins>
    </w:p>
    <w:p>
      <w:pPr>
        <w:pStyle w:val="Indenta"/>
        <w:rPr>
          <w:ins w:id="3856" w:author="Master Repository Process" w:date="2022-03-30T14:05:00Z"/>
        </w:rPr>
      </w:pPr>
      <w:ins w:id="3857" w:author="Master Repository Process" w:date="2022-03-30T14:05:00Z">
        <w:r>
          <w:tab/>
          <w:t>(f)</w:t>
        </w:r>
        <w:r>
          <w:tab/>
          <w:t>the period, not exceeding 30 days, during which the warrant may be executed;</w:t>
        </w:r>
      </w:ins>
    </w:p>
    <w:p>
      <w:pPr>
        <w:pStyle w:val="Indenta"/>
        <w:rPr>
          <w:ins w:id="3858" w:author="Master Repository Process" w:date="2022-03-30T14:05:00Z"/>
        </w:rPr>
      </w:pPr>
      <w:ins w:id="3859" w:author="Master Repository Process" w:date="2022-03-30T14:05:00Z">
        <w:r>
          <w:tab/>
          <w:t>(g)</w:t>
        </w:r>
        <w:r>
          <w:tab/>
          <w:t>the name of the JP who issued the warrant;</w:t>
        </w:r>
      </w:ins>
    </w:p>
    <w:p>
      <w:pPr>
        <w:pStyle w:val="Indenta"/>
        <w:rPr>
          <w:ins w:id="3860" w:author="Master Repository Process" w:date="2022-03-30T14:05:00Z"/>
        </w:rPr>
      </w:pPr>
      <w:ins w:id="3861" w:author="Master Repository Process" w:date="2022-03-30T14:05:00Z">
        <w:r>
          <w:tab/>
          <w:t>(h)</w:t>
        </w:r>
        <w:r>
          <w:tab/>
          <w:t>the date and time when the warrant was issued.</w:t>
        </w:r>
      </w:ins>
    </w:p>
    <w:p>
      <w:pPr>
        <w:pStyle w:val="Subsection"/>
        <w:rPr>
          <w:ins w:id="3862" w:author="Master Repository Process" w:date="2022-03-30T14:05:00Z"/>
        </w:rPr>
      </w:pPr>
      <w:ins w:id="3863" w:author="Master Repository Process" w:date="2022-03-30T14:05:00Z">
        <w:r>
          <w:tab/>
          <w:t>(6)</w:t>
        </w:r>
        <w:r>
          <w:tab/>
          <w:t>The entry warrant must be in the prescribed form.</w:t>
        </w:r>
      </w:ins>
    </w:p>
    <w:p>
      <w:pPr>
        <w:pStyle w:val="Heading5"/>
        <w:rPr>
          <w:ins w:id="3864" w:author="Master Repository Process" w:date="2022-03-30T14:05:00Z"/>
        </w:rPr>
      </w:pPr>
      <w:bookmarkStart w:id="3865" w:name="_Toc55910008"/>
      <w:bookmarkStart w:id="3866" w:name="_Toc98835226"/>
      <w:ins w:id="3867" w:author="Master Repository Process" w:date="2022-03-30T14:05:00Z">
        <w:r>
          <w:rPr>
            <w:rStyle w:val="CharSectno"/>
          </w:rPr>
          <w:t>167A</w:t>
        </w:r>
        <w:r>
          <w:t>.</w:t>
        </w:r>
        <w:r>
          <w:tab/>
          <w:t>Use of remote communication</w:t>
        </w:r>
        <w:bookmarkEnd w:id="3865"/>
        <w:bookmarkEnd w:id="3866"/>
      </w:ins>
    </w:p>
    <w:p>
      <w:pPr>
        <w:pStyle w:val="Subsection"/>
        <w:keepNext/>
        <w:rPr>
          <w:ins w:id="3868" w:author="Master Repository Process" w:date="2022-03-30T14:05:00Z"/>
        </w:rPr>
      </w:pPr>
      <w:ins w:id="3869" w:author="Master Repository Process" w:date="2022-03-30T14:05:00Z">
        <w:r>
          <w:tab/>
          <w:t>(1)</w:t>
        </w:r>
        <w:r>
          <w:tab/>
          <w:t xml:space="preserve">An inspector may apply to a JP for an entry warrant using remote communication if the inspector reasonably considers it necessary to do so because of — </w:t>
        </w:r>
      </w:ins>
    </w:p>
    <w:p>
      <w:pPr>
        <w:pStyle w:val="Indenta"/>
        <w:rPr>
          <w:ins w:id="3870" w:author="Master Repository Process" w:date="2022-03-30T14:05:00Z"/>
        </w:rPr>
      </w:pPr>
      <w:ins w:id="3871" w:author="Master Repository Process" w:date="2022-03-30T14:05:00Z">
        <w:r>
          <w:tab/>
          <w:t>(a)</w:t>
        </w:r>
        <w:r>
          <w:tab/>
          <w:t>urgent circumstances; or</w:t>
        </w:r>
      </w:ins>
    </w:p>
    <w:p>
      <w:pPr>
        <w:pStyle w:val="Indenta"/>
        <w:rPr>
          <w:ins w:id="3872" w:author="Master Repository Process" w:date="2022-03-30T14:05:00Z"/>
        </w:rPr>
      </w:pPr>
      <w:ins w:id="3873" w:author="Master Repository Process" w:date="2022-03-30T14:05:00Z">
        <w:r>
          <w:tab/>
          <w:t>(b)</w:t>
        </w:r>
        <w:r>
          <w:tab/>
          <w:t>other special circumstances.</w:t>
        </w:r>
      </w:ins>
    </w:p>
    <w:p>
      <w:pPr>
        <w:pStyle w:val="PermNoteHeading"/>
        <w:rPr>
          <w:ins w:id="3874" w:author="Master Repository Process" w:date="2022-03-30T14:05:00Z"/>
        </w:rPr>
      </w:pPr>
      <w:ins w:id="3875" w:author="Master Repository Process" w:date="2022-03-30T14:05:00Z">
        <w:r>
          <w:tab/>
          <w:t>Note for this subsection:</w:t>
        </w:r>
      </w:ins>
    </w:p>
    <w:p>
      <w:pPr>
        <w:pStyle w:val="PermNoteText"/>
        <w:rPr>
          <w:ins w:id="3876" w:author="Master Repository Process" w:date="2022-03-30T14:05:00Z"/>
        </w:rPr>
      </w:pPr>
      <w:ins w:id="3877" w:author="Master Repository Process" w:date="2022-03-30T14:05:00Z">
        <w:r>
          <w:tab/>
        </w:r>
        <w:r>
          <w:tab/>
          <w:t>For the purposes of paragraph (b), an example of special circumstances is the inspector’s remote location.</w:t>
        </w:r>
      </w:ins>
    </w:p>
    <w:p>
      <w:pPr>
        <w:pStyle w:val="Subsection"/>
        <w:keepNext/>
        <w:rPr>
          <w:ins w:id="3878" w:author="Master Repository Process" w:date="2022-03-30T14:05:00Z"/>
        </w:rPr>
      </w:pPr>
      <w:ins w:id="3879" w:author="Master Repository Process" w:date="2022-03-30T14:05:00Z">
        <w:r>
          <w:tab/>
          <w:t>(2)</w:t>
        </w:r>
        <w:r>
          <w:tab/>
          <w:t xml:space="preserve">The application — </w:t>
        </w:r>
      </w:ins>
    </w:p>
    <w:p>
      <w:pPr>
        <w:pStyle w:val="Indenta"/>
        <w:rPr>
          <w:ins w:id="3880" w:author="Master Repository Process" w:date="2022-03-30T14:05:00Z"/>
        </w:rPr>
      </w:pPr>
      <w:ins w:id="3881" w:author="Master Repository Process" w:date="2022-03-30T14:05:00Z">
        <w:r>
          <w:tab/>
          <w:t>(a)</w:t>
        </w:r>
        <w:r>
          <w:tab/>
          <w:t>cannot be made before the inspector prepares the written application complying with section 167(3); but</w:t>
        </w:r>
      </w:ins>
    </w:p>
    <w:p>
      <w:pPr>
        <w:pStyle w:val="Indenta"/>
        <w:rPr>
          <w:ins w:id="3882" w:author="Master Repository Process" w:date="2022-03-30T14:05:00Z"/>
        </w:rPr>
      </w:pPr>
      <w:ins w:id="3883" w:author="Master Repository Process" w:date="2022-03-30T14:05:00Z">
        <w:r>
          <w:tab/>
          <w:t>(b)</w:t>
        </w:r>
        <w:r>
          <w:tab/>
          <w:t>may be made before the oath is administered for the application.</w:t>
        </w:r>
      </w:ins>
    </w:p>
    <w:p>
      <w:pPr>
        <w:pStyle w:val="Subsection"/>
        <w:keepNext/>
        <w:rPr>
          <w:ins w:id="3884" w:author="Master Repository Process" w:date="2022-03-30T14:05:00Z"/>
        </w:rPr>
      </w:pPr>
      <w:ins w:id="3885" w:author="Master Repository Process" w:date="2022-03-30T14:05:00Z">
        <w:r>
          <w:tab/>
          <w:t>(3)</w:t>
        </w:r>
        <w:r>
          <w:tab/>
          <w:t xml:space="preserve">The JP may issue the entry warrant (the </w:t>
        </w:r>
        <w:r>
          <w:rPr>
            <w:rStyle w:val="CharDefText"/>
          </w:rPr>
          <w:t>original warrant</w:t>
        </w:r>
        <w:r>
          <w:t xml:space="preserve">) only if the JP is satisfied that — </w:t>
        </w:r>
      </w:ins>
    </w:p>
    <w:p>
      <w:pPr>
        <w:pStyle w:val="Indenta"/>
        <w:rPr>
          <w:ins w:id="3886" w:author="Master Repository Process" w:date="2022-03-30T14:05:00Z"/>
        </w:rPr>
      </w:pPr>
      <w:ins w:id="3887" w:author="Master Repository Process" w:date="2022-03-30T14:05:00Z">
        <w:r>
          <w:tab/>
          <w:t>(a)</w:t>
        </w:r>
        <w:r>
          <w:tab/>
          <w:t>it was necessary for the application to be made under this section; and</w:t>
        </w:r>
      </w:ins>
    </w:p>
    <w:p>
      <w:pPr>
        <w:pStyle w:val="Indenta"/>
        <w:rPr>
          <w:ins w:id="3888" w:author="Master Repository Process" w:date="2022-03-30T14:05:00Z"/>
        </w:rPr>
      </w:pPr>
      <w:ins w:id="3889" w:author="Master Repository Process" w:date="2022-03-30T14:05:00Z">
        <w:r>
          <w:tab/>
          <w:t>(b)</w:t>
        </w:r>
        <w:r>
          <w:tab/>
          <w:t>the way the application was made was appropriate.</w:t>
        </w:r>
      </w:ins>
    </w:p>
    <w:p>
      <w:pPr>
        <w:pStyle w:val="Subsection"/>
        <w:rPr>
          <w:ins w:id="3890" w:author="Master Repository Process" w:date="2022-03-30T14:05:00Z"/>
        </w:rPr>
      </w:pPr>
      <w:ins w:id="3891" w:author="Master Repository Process" w:date="2022-03-30T14:05:00Z">
        <w:r>
          <w:tab/>
          <w:t>(4)</w:t>
        </w:r>
        <w:r>
          <w:tab/>
          <w:t xml:space="preserve">After the JP issues the original warrant — </w:t>
        </w:r>
      </w:ins>
    </w:p>
    <w:p>
      <w:pPr>
        <w:pStyle w:val="Indenta"/>
        <w:rPr>
          <w:ins w:id="3892" w:author="Master Repository Process" w:date="2022-03-30T14:05:00Z"/>
        </w:rPr>
      </w:pPr>
      <w:ins w:id="3893" w:author="Master Repository Process" w:date="2022-03-30T14:05:00Z">
        <w:r>
          <w:tab/>
          <w:t>(a)</w:t>
        </w:r>
        <w:r>
          <w:tab/>
          <w:t>the JP must immediately give a copy of the original warrant to the inspector using remote communication if that is reasonably practicable to do; or</w:t>
        </w:r>
      </w:ins>
    </w:p>
    <w:p>
      <w:pPr>
        <w:pStyle w:val="Indenta"/>
        <w:rPr>
          <w:ins w:id="3894" w:author="Master Repository Process" w:date="2022-03-30T14:05:00Z"/>
        </w:rPr>
      </w:pPr>
      <w:ins w:id="3895" w:author="Master Repository Process" w:date="2022-03-30T14:05:00Z">
        <w:r>
          <w:tab/>
          <w:t>(b)</w:t>
        </w:r>
        <w:r>
          <w:tab/>
          <w:t xml:space="preserve">otherwise — </w:t>
        </w:r>
      </w:ins>
    </w:p>
    <w:p>
      <w:pPr>
        <w:pStyle w:val="Indenti"/>
        <w:rPr>
          <w:ins w:id="3896" w:author="Master Repository Process" w:date="2022-03-30T14:05:00Z"/>
        </w:rPr>
      </w:pPr>
      <w:ins w:id="3897" w:author="Master Repository Process" w:date="2022-03-30T14:05:00Z">
        <w:r>
          <w:tab/>
          <w:t>(i)</w:t>
        </w:r>
        <w:r>
          <w:tab/>
          <w:t>the JP must tell the inspector the information referred to in section 167(5); and</w:t>
        </w:r>
      </w:ins>
    </w:p>
    <w:p>
      <w:pPr>
        <w:pStyle w:val="Indenti"/>
        <w:rPr>
          <w:ins w:id="3898" w:author="Master Repository Process" w:date="2022-03-30T14:05:00Z"/>
        </w:rPr>
      </w:pPr>
      <w:ins w:id="3899" w:author="Master Repository Process" w:date="2022-03-30T14:05:00Z">
        <w:r>
          <w:tab/>
          <w:t>(ii)</w:t>
        </w:r>
        <w:r>
          <w:tab/>
          <w:t>the inspector must complete a form of warrant, including by writing on it the information referred to in section 167(5).</w:t>
        </w:r>
      </w:ins>
    </w:p>
    <w:p>
      <w:pPr>
        <w:pStyle w:val="Subsection"/>
        <w:rPr>
          <w:ins w:id="3900" w:author="Master Repository Process" w:date="2022-03-30T14:05:00Z"/>
        </w:rPr>
      </w:pPr>
      <w:ins w:id="3901" w:author="Master Repository Process" w:date="2022-03-30T14:05:00Z">
        <w:r>
          <w:tab/>
          <w:t>(5)</w:t>
        </w:r>
        <w:r>
          <w:tab/>
          <w:t>The copy of the original warrant referred to in subsection (4)(a), or the form of warrant completed under subsection (4)(b), is a duplicate of, and has the same force and effect as, the original warrant.</w:t>
        </w:r>
      </w:ins>
    </w:p>
    <w:p>
      <w:pPr>
        <w:pStyle w:val="Subsection"/>
        <w:rPr>
          <w:ins w:id="3902" w:author="Master Repository Process" w:date="2022-03-30T14:05:00Z"/>
        </w:rPr>
      </w:pPr>
      <w:ins w:id="3903" w:author="Master Repository Process" w:date="2022-03-30T14:05:00Z">
        <w:r>
          <w:tab/>
          <w:t>(6)</w:t>
        </w:r>
        <w:r>
          <w:tab/>
          <w:t xml:space="preserve">The inspector must, as soon as is reasonably practicable, send to the JP — </w:t>
        </w:r>
      </w:ins>
    </w:p>
    <w:p>
      <w:pPr>
        <w:pStyle w:val="Indenta"/>
        <w:rPr>
          <w:ins w:id="3904" w:author="Master Repository Process" w:date="2022-03-30T14:05:00Z"/>
        </w:rPr>
      </w:pPr>
      <w:ins w:id="3905" w:author="Master Repository Process" w:date="2022-03-30T14:05:00Z">
        <w:r>
          <w:tab/>
          <w:t>(a)</w:t>
        </w:r>
        <w:r>
          <w:tab/>
          <w:t>the written application complying with section 167(3) (with the oath administered); and</w:t>
        </w:r>
      </w:ins>
    </w:p>
    <w:p>
      <w:pPr>
        <w:pStyle w:val="Indenta"/>
        <w:rPr>
          <w:ins w:id="3906" w:author="Master Repository Process" w:date="2022-03-30T14:05:00Z"/>
        </w:rPr>
      </w:pPr>
      <w:ins w:id="3907" w:author="Master Repository Process" w:date="2022-03-30T14:05:00Z">
        <w:r>
          <w:tab/>
          <w:t>(b)</w:t>
        </w:r>
        <w:r>
          <w:tab/>
          <w:t>if the inspector completed a form of warrant under subsection (4)(b) — the completed form of warrant.</w:t>
        </w:r>
      </w:ins>
    </w:p>
    <w:p>
      <w:pPr>
        <w:pStyle w:val="Subsection"/>
        <w:rPr>
          <w:ins w:id="3908" w:author="Master Repository Process" w:date="2022-03-30T14:05:00Z"/>
        </w:rPr>
      </w:pPr>
      <w:ins w:id="3909" w:author="Master Repository Process" w:date="2022-03-30T14:05:00Z">
        <w:r>
          <w:tab/>
          <w:t>(7)</w:t>
        </w:r>
        <w:r>
          <w:tab/>
          <w:t>On receiving any document under subsection (6), the JP must attach it to the original warrant.</w:t>
        </w:r>
      </w:ins>
    </w:p>
    <w:p>
      <w:pPr>
        <w:pStyle w:val="Subsection"/>
        <w:rPr>
          <w:ins w:id="3910" w:author="Master Repository Process" w:date="2022-03-30T14:05:00Z"/>
        </w:rPr>
      </w:pPr>
      <w:ins w:id="3911" w:author="Master Repository Process" w:date="2022-03-30T14:05:00Z">
        <w:r>
          <w:tab/>
          <w:t>(8)</w:t>
        </w:r>
        <w:r>
          <w:tab/>
          <w:t xml:space="preserve">Despite subsection (5), if — </w:t>
        </w:r>
      </w:ins>
    </w:p>
    <w:p>
      <w:pPr>
        <w:pStyle w:val="Indenta"/>
        <w:rPr>
          <w:ins w:id="3912" w:author="Master Repository Process" w:date="2022-03-30T14:05:00Z"/>
        </w:rPr>
      </w:pPr>
      <w:ins w:id="3913" w:author="Master Repository Process" w:date="2022-03-30T14:05:00Z">
        <w:r>
          <w:tab/>
          <w:t>(a)</w:t>
        </w:r>
        <w:r>
          <w:tab/>
          <w:t>an issue arises in a proceeding about whether anything done was authorised because of an entry warrant issued under this section; and</w:t>
        </w:r>
      </w:ins>
    </w:p>
    <w:p>
      <w:pPr>
        <w:pStyle w:val="Indenta"/>
        <w:rPr>
          <w:ins w:id="3914" w:author="Master Repository Process" w:date="2022-03-30T14:05:00Z"/>
        </w:rPr>
      </w:pPr>
      <w:ins w:id="3915" w:author="Master Repository Process" w:date="2022-03-30T14:05:00Z">
        <w:r>
          <w:tab/>
          <w:t>(b)</w:t>
        </w:r>
        <w:r>
          <w:tab/>
          <w:t>the original warrant is not produced in evidence,</w:t>
        </w:r>
      </w:ins>
    </w:p>
    <w:p>
      <w:pPr>
        <w:pStyle w:val="Subsection"/>
        <w:rPr>
          <w:ins w:id="3916" w:author="Master Repository Process" w:date="2022-03-30T14:05:00Z"/>
        </w:rPr>
      </w:pPr>
      <w:ins w:id="3917" w:author="Master Repository Process" w:date="2022-03-30T14:05:00Z">
        <w:r>
          <w:tab/>
        </w:r>
        <w:r>
          <w:tab/>
          <w:t>the onus of proof is on the person relying on the lawfulness of the thing done to prove that it was authorised because of an entry warrant.</w:t>
        </w:r>
      </w:ins>
    </w:p>
    <w:p>
      <w:pPr>
        <w:pStyle w:val="Heading5"/>
        <w:rPr>
          <w:ins w:id="3918" w:author="Master Repository Process" w:date="2022-03-30T14:05:00Z"/>
        </w:rPr>
      </w:pPr>
      <w:bookmarkStart w:id="3919" w:name="_Toc55910009"/>
      <w:bookmarkStart w:id="3920" w:name="_Toc98835227"/>
      <w:ins w:id="3921" w:author="Master Repository Process" w:date="2022-03-30T14:05:00Z">
        <w:r>
          <w:rPr>
            <w:rStyle w:val="CharSectno"/>
          </w:rPr>
          <w:t>167B</w:t>
        </w:r>
        <w:r>
          <w:t>.</w:t>
        </w:r>
        <w:r>
          <w:tab/>
          <w:t>Effect and execution of entry warrant</w:t>
        </w:r>
        <w:bookmarkEnd w:id="3919"/>
        <w:bookmarkEnd w:id="3920"/>
      </w:ins>
    </w:p>
    <w:p>
      <w:pPr>
        <w:pStyle w:val="Subsection"/>
        <w:rPr>
          <w:ins w:id="3922" w:author="Master Repository Process" w:date="2022-03-30T14:05:00Z"/>
        </w:rPr>
      </w:pPr>
      <w:ins w:id="3923" w:author="Master Repository Process" w:date="2022-03-30T14:05:00Z">
        <w:r>
          <w:tab/>
          <w:t>(1)</w:t>
        </w:r>
        <w:r>
          <w:tab/>
          <w:t>An entry warrant has effect according to its content and this section.</w:t>
        </w:r>
      </w:ins>
    </w:p>
    <w:p>
      <w:pPr>
        <w:pStyle w:val="Subsection"/>
        <w:rPr>
          <w:ins w:id="3924" w:author="Master Repository Process" w:date="2022-03-30T14:05:00Z"/>
        </w:rPr>
      </w:pPr>
      <w:ins w:id="3925" w:author="Master Repository Process" w:date="2022-03-30T14:05:00Z">
        <w:r>
          <w:tab/>
          <w:t>(2)</w:t>
        </w:r>
        <w:r>
          <w:tab/>
          <w:t>An entry warrant comes into force when it is issued by the JP.</w:t>
        </w:r>
      </w:ins>
    </w:p>
    <w:p>
      <w:pPr>
        <w:pStyle w:val="Subsection"/>
        <w:rPr>
          <w:ins w:id="3926" w:author="Master Repository Process" w:date="2022-03-30T14:05:00Z"/>
        </w:rPr>
      </w:pPr>
      <w:ins w:id="3927" w:author="Master Repository Process" w:date="2022-03-30T14:05:00Z">
        <w:r>
          <w:tab/>
          <w:t>(3)</w:t>
        </w:r>
        <w:r>
          <w:tab/>
          <w:t>An entry warrant authorises the inspector executing the warrant to enter the place described in the warrant during the period of the warrant.</w:t>
        </w:r>
      </w:ins>
    </w:p>
    <w:p>
      <w:pPr>
        <w:pStyle w:val="Subsection"/>
        <w:rPr>
          <w:ins w:id="3928" w:author="Master Repository Process" w:date="2022-03-30T14:05:00Z"/>
        </w:rPr>
      </w:pPr>
      <w:ins w:id="3929" w:author="Master Repository Process" w:date="2022-03-30T14:05:00Z">
        <w:r>
          <w:tab/>
          <w:t>(4)</w:t>
        </w:r>
        <w:r>
          <w:tab/>
          <w:t>An entry warrant may be executed by the inspector to whom it is issued or by any other inspector.</w:t>
        </w:r>
      </w:ins>
    </w:p>
    <w:p>
      <w:pPr>
        <w:pStyle w:val="Subsection"/>
        <w:rPr>
          <w:ins w:id="3930" w:author="Master Repository Process" w:date="2022-03-30T14:05:00Z"/>
        </w:rPr>
      </w:pPr>
      <w:ins w:id="3931" w:author="Master Repository Process" w:date="2022-03-30T14:05:00Z">
        <w:r>
          <w:tab/>
          <w:t>(5)</w:t>
        </w:r>
        <w:r>
          <w:tab/>
          <w:t>An inspector executing an entry warrant at a place must, at the reasonable request of a person at the place, produce the warrant or a copy of it.</w:t>
        </w:r>
      </w:ins>
    </w:p>
    <w:p>
      <w:pPr>
        <w:pStyle w:val="Subsection"/>
        <w:rPr>
          <w:ins w:id="3932" w:author="Master Repository Process" w:date="2022-03-30T14:05:00Z"/>
        </w:rPr>
      </w:pPr>
      <w:ins w:id="3933" w:author="Master Repository Process" w:date="2022-03-30T14:05:00Z">
        <w:r>
          <w:tab/>
          <w:t>(6)</w:t>
        </w:r>
        <w:r>
          <w:tab/>
          <w:t>An inspector (including an assistant under section 167D) may use force, other than force against a person, that is reasonably necessary in the circumstances when executing an entry warrant.</w:t>
        </w:r>
      </w:ins>
    </w:p>
    <w:p>
      <w:pPr>
        <w:pStyle w:val="Subsection"/>
        <w:rPr>
          <w:ins w:id="3934" w:author="Master Repository Process" w:date="2022-03-30T14:05:00Z"/>
        </w:rPr>
      </w:pPr>
      <w:ins w:id="3935" w:author="Master Repository Process" w:date="2022-03-30T14:05:00Z">
        <w:r>
          <w:tab/>
          <w:t>(7)</w:t>
        </w:r>
        <w:r>
          <w:tab/>
          <w:t>An inspector executing an entry warrant may call on the assistance of a police officer who, in providing assistance, may use force, including force against a person, that is reasonably necessary in the circumstances.</w:t>
        </w:r>
      </w:ins>
    </w:p>
    <w:p>
      <w:pPr>
        <w:pStyle w:val="Heading5"/>
        <w:rPr>
          <w:ins w:id="3936" w:author="Master Repository Process" w:date="2022-03-30T14:05:00Z"/>
        </w:rPr>
      </w:pPr>
      <w:bookmarkStart w:id="3937" w:name="_Toc55910010"/>
      <w:bookmarkStart w:id="3938" w:name="_Toc98835228"/>
      <w:ins w:id="3939" w:author="Master Repository Process" w:date="2022-03-30T14:05:00Z">
        <w:r>
          <w:rPr>
            <w:rStyle w:val="CharSectno"/>
          </w:rPr>
          <w:t>167C</w:t>
        </w:r>
        <w:r>
          <w:t>.</w:t>
        </w:r>
        <w:r>
          <w:tab/>
          <w:t>General powers when executing entry warrant</w:t>
        </w:r>
        <w:bookmarkEnd w:id="3937"/>
        <w:bookmarkEnd w:id="3938"/>
      </w:ins>
    </w:p>
    <w:p>
      <w:pPr>
        <w:pStyle w:val="Subsection"/>
        <w:rPr>
          <w:ins w:id="3940" w:author="Master Repository Process" w:date="2022-03-30T14:05:00Z"/>
        </w:rPr>
      </w:pPr>
      <w:ins w:id="3941" w:author="Master Repository Process" w:date="2022-03-30T14:05:00Z">
        <w:r>
          <w:tab/>
          <w:t>(1)</w:t>
        </w:r>
        <w:r>
          <w:tab/>
          <w:t xml:space="preserve">An inspector who enters a place under an entry warrant may, for the purpose for which the warrant is issued and otherwise subject to the contents of the warrant, do all or any of the following — </w:t>
        </w:r>
      </w:ins>
    </w:p>
    <w:p>
      <w:pPr>
        <w:pStyle w:val="Indenta"/>
        <w:rPr>
          <w:ins w:id="3942" w:author="Master Repository Process" w:date="2022-03-30T14:05:00Z"/>
        </w:rPr>
      </w:pPr>
      <w:ins w:id="3943" w:author="Master Repository Process" w:date="2022-03-30T14:05:00Z">
        <w:r>
          <w:tab/>
          <w:t>(a)</w:t>
        </w:r>
        <w:r>
          <w:tab/>
          <w:t>inspect, examine and make inquiries at the place;</w:t>
        </w:r>
      </w:ins>
    </w:p>
    <w:p>
      <w:pPr>
        <w:pStyle w:val="Indenta"/>
        <w:rPr>
          <w:ins w:id="3944" w:author="Master Repository Process" w:date="2022-03-30T14:05:00Z"/>
        </w:rPr>
      </w:pPr>
      <w:ins w:id="3945" w:author="Master Repository Process" w:date="2022-03-30T14:05:00Z">
        <w:r>
          <w:tab/>
          <w:t>(b)</w:t>
        </w:r>
        <w:r>
          <w:tab/>
          <w:t>inspect and examine anything (including a document) at the place;</w:t>
        </w:r>
      </w:ins>
    </w:p>
    <w:p>
      <w:pPr>
        <w:pStyle w:val="Indenta"/>
        <w:rPr>
          <w:ins w:id="3946" w:author="Master Repository Process" w:date="2022-03-30T14:05:00Z"/>
        </w:rPr>
      </w:pPr>
      <w:ins w:id="3947" w:author="Master Repository Process" w:date="2022-03-30T14:05:00Z">
        <w:r>
          <w:tab/>
          <w:t>(c)</w:t>
        </w:r>
        <w:r>
          <w:tab/>
          <w:t>bring to the place and use any equipment or materials that may be required;</w:t>
        </w:r>
      </w:ins>
    </w:p>
    <w:p>
      <w:pPr>
        <w:pStyle w:val="Indenta"/>
        <w:rPr>
          <w:ins w:id="3948" w:author="Master Repository Process" w:date="2022-03-30T14:05:00Z"/>
        </w:rPr>
      </w:pPr>
      <w:ins w:id="3949" w:author="Master Repository Process" w:date="2022-03-30T14:05:00Z">
        <w:r>
          <w:tab/>
          <w:t>(d)</w:t>
        </w:r>
        <w:r>
          <w:tab/>
          <w:t>take measurements, conduct tests and make sketches or recordings (including photographs, films, audio, video, digital or other recordings);</w:t>
        </w:r>
      </w:ins>
    </w:p>
    <w:p>
      <w:pPr>
        <w:pStyle w:val="Indenta"/>
        <w:rPr>
          <w:ins w:id="3950" w:author="Master Repository Process" w:date="2022-03-30T14:05:00Z"/>
        </w:rPr>
      </w:pPr>
      <w:ins w:id="3951" w:author="Master Repository Process" w:date="2022-03-30T14:05:00Z">
        <w:r>
          <w:tab/>
          <w:t>(e)</w:t>
        </w:r>
        <w:r>
          <w:tab/>
          <w:t>take and remove for analysis, testing or examination a sample of any substance or thing without paying for it;</w:t>
        </w:r>
      </w:ins>
    </w:p>
    <w:p>
      <w:pPr>
        <w:pStyle w:val="Indenta"/>
        <w:rPr>
          <w:ins w:id="3952" w:author="Master Repository Process" w:date="2022-03-30T14:05:00Z"/>
        </w:rPr>
      </w:pPr>
      <w:ins w:id="3953" w:author="Master Repository Process" w:date="2022-03-30T14:05:00Z">
        <w:r>
          <w:tab/>
          <w:t>(f)</w:t>
        </w:r>
        <w:r>
          <w:tab/>
          <w:t>search at the place for any thing, or any class of things, to which this paragraph applies as stated in the warrant under section 167(5)(c);</w:t>
        </w:r>
      </w:ins>
    </w:p>
    <w:p>
      <w:pPr>
        <w:pStyle w:val="Indenta"/>
        <w:rPr>
          <w:ins w:id="3954" w:author="Master Repository Process" w:date="2022-03-30T14:05:00Z"/>
        </w:rPr>
      </w:pPr>
      <w:ins w:id="3955" w:author="Master Repository Process" w:date="2022-03-30T14:05:00Z">
        <w:r>
          <w:tab/>
          <w:t>(g)</w:t>
        </w:r>
        <w:r>
          <w:tab/>
          <w:t>require a person at the place to give the inspector reasonable help to exercise the inspector’s powers under paragraphs (a) to (f);</w:t>
        </w:r>
      </w:ins>
    </w:p>
    <w:p>
      <w:pPr>
        <w:pStyle w:val="Indenta"/>
        <w:rPr>
          <w:ins w:id="3956" w:author="Master Repository Process" w:date="2022-03-30T14:05:00Z"/>
        </w:rPr>
      </w:pPr>
      <w:ins w:id="3957" w:author="Master Repository Process" w:date="2022-03-30T14:05:00Z">
        <w:r>
          <w:tab/>
          <w:t>(h)</w:t>
        </w:r>
        <w:r>
          <w:tab/>
          <w:t xml:space="preserve">make any reasonable use of any equipment, facilities or services at the place and for that purpose — </w:t>
        </w:r>
      </w:ins>
    </w:p>
    <w:p>
      <w:pPr>
        <w:pStyle w:val="Indenti"/>
        <w:rPr>
          <w:ins w:id="3958" w:author="Master Repository Process" w:date="2022-03-30T14:05:00Z"/>
        </w:rPr>
      </w:pPr>
      <w:ins w:id="3959" w:author="Master Repository Process" w:date="2022-03-30T14:05:00Z">
        <w:r>
          <w:tab/>
          <w:t>(i)</w:t>
        </w:r>
        <w:r>
          <w:tab/>
          <w:t>operate the equipment or facilities;</w:t>
        </w:r>
      </w:ins>
    </w:p>
    <w:p>
      <w:pPr>
        <w:pStyle w:val="Indenti"/>
        <w:rPr>
          <w:ins w:id="3960" w:author="Master Repository Process" w:date="2022-03-30T14:05:00Z"/>
        </w:rPr>
      </w:pPr>
      <w:ins w:id="3961" w:author="Master Repository Process" w:date="2022-03-30T14:05:00Z">
        <w:r>
          <w:tab/>
          <w:t>(ii)</w:t>
        </w:r>
        <w:r>
          <w:tab/>
          <w:t>require a person at the place to do anything that is reasonable and necessary to facilitate that use;</w:t>
        </w:r>
      </w:ins>
    </w:p>
    <w:p>
      <w:pPr>
        <w:pStyle w:val="Indenta"/>
        <w:keepNext/>
        <w:rPr>
          <w:ins w:id="3962" w:author="Master Repository Process" w:date="2022-03-30T14:05:00Z"/>
        </w:rPr>
      </w:pPr>
      <w:ins w:id="3963" w:author="Master Repository Process" w:date="2022-03-30T14:05:00Z">
        <w:r>
          <w:tab/>
          <w:t>(i)</w:t>
        </w:r>
        <w:r>
          <w:tab/>
          <w:t xml:space="preserve">if the inspector reasonably suspects that any document, or any document of a class, to which this paragraph applies as stated in the warrant under section 167(5)(d) is stored on, or can be accessed or recovered from, a computer or other device at the place (the </w:t>
        </w:r>
        <w:r>
          <w:rPr>
            <w:rStyle w:val="CharDefText"/>
          </w:rPr>
          <w:t>device</w:t>
        </w:r>
        <w:r>
          <w:t xml:space="preserve">) — </w:t>
        </w:r>
      </w:ins>
    </w:p>
    <w:p>
      <w:pPr>
        <w:pStyle w:val="Indenti"/>
        <w:rPr>
          <w:ins w:id="3964" w:author="Master Repository Process" w:date="2022-03-30T14:05:00Z"/>
        </w:rPr>
      </w:pPr>
      <w:ins w:id="3965" w:author="Master Repository Process" w:date="2022-03-30T14:05:00Z">
        <w:r>
          <w:tab/>
          <w:t>(i)</w:t>
        </w:r>
        <w:r>
          <w:tab/>
          <w:t>access and operate the device to search for, access, recover, download, print out, copy or reproduce the document;</w:t>
        </w:r>
      </w:ins>
    </w:p>
    <w:p>
      <w:pPr>
        <w:pStyle w:val="Indenti"/>
        <w:rPr>
          <w:ins w:id="3966" w:author="Master Repository Process" w:date="2022-03-30T14:05:00Z"/>
        </w:rPr>
      </w:pPr>
      <w:ins w:id="3967" w:author="Master Repository Process" w:date="2022-03-30T14:05:00Z">
        <w:r>
          <w:tab/>
          <w:t>(ii)</w:t>
        </w:r>
        <w:r>
          <w:tab/>
          <w:t>require any person at the place who has, or appears to have, control of the device, or knowledge of how the device can be accessed or operated, to give the inspector any code, password or other information that is reasonable and necessary for accessing or operating the device as referred to in subparagraph (i);</w:t>
        </w:r>
      </w:ins>
    </w:p>
    <w:p>
      <w:pPr>
        <w:pStyle w:val="Indenta"/>
        <w:rPr>
          <w:ins w:id="3968" w:author="Master Repository Process" w:date="2022-03-30T14:05:00Z"/>
        </w:rPr>
      </w:pPr>
      <w:ins w:id="3969" w:author="Master Repository Process" w:date="2022-03-30T14:05:00Z">
        <w:r>
          <w:tab/>
          <w:t>(j)</w:t>
        </w:r>
        <w:r>
          <w:tab/>
          <w:t>exercise any compliance power or other power that is reasonably necessary to be exercised by the inspector for the purposes of this Act.</w:t>
        </w:r>
      </w:ins>
    </w:p>
    <w:p>
      <w:pPr>
        <w:pStyle w:val="Subsection"/>
        <w:rPr>
          <w:ins w:id="3970" w:author="Master Repository Process" w:date="2022-03-30T14:05:00Z"/>
        </w:rPr>
      </w:pPr>
      <w:ins w:id="3971" w:author="Master Repository Process" w:date="2022-03-30T14:05:00Z">
        <w:r>
          <w:tab/>
          <w:t>(2)</w:t>
        </w:r>
        <w:r>
          <w:tab/>
          <w:t>A person on whom a requirement is imposed under subsection (1)(g) must not refuse or fail to comply with the requirement.</w:t>
        </w:r>
      </w:ins>
    </w:p>
    <w:p>
      <w:pPr>
        <w:pStyle w:val="Penstart"/>
        <w:rPr>
          <w:ins w:id="3972" w:author="Master Repository Process" w:date="2022-03-30T14:05:00Z"/>
        </w:rPr>
      </w:pPr>
      <w:ins w:id="3973" w:author="Master Repository Process" w:date="2022-03-30T14:05:00Z">
        <w:r>
          <w:tab/>
          <w:t>Penalty for this subsection:</w:t>
        </w:r>
      </w:ins>
    </w:p>
    <w:p>
      <w:pPr>
        <w:pStyle w:val="Penpara"/>
        <w:rPr>
          <w:ins w:id="3974" w:author="Master Repository Process" w:date="2022-03-30T14:05:00Z"/>
        </w:rPr>
      </w:pPr>
      <w:ins w:id="3975" w:author="Master Repository Process" w:date="2022-03-30T14:05:00Z">
        <w:r>
          <w:tab/>
          <w:t>(a)</w:t>
        </w:r>
        <w:r>
          <w:tab/>
          <w:t>for an individual, a fine of $12 500;</w:t>
        </w:r>
      </w:ins>
    </w:p>
    <w:p>
      <w:pPr>
        <w:pStyle w:val="Penpara"/>
        <w:rPr>
          <w:ins w:id="3976" w:author="Master Repository Process" w:date="2022-03-30T14:05:00Z"/>
        </w:rPr>
      </w:pPr>
      <w:ins w:id="3977" w:author="Master Repository Process" w:date="2022-03-30T14:05:00Z">
        <w:r>
          <w:tab/>
          <w:t>(b)</w:t>
        </w:r>
        <w:r>
          <w:tab/>
          <w:t>for a body corporate, a fine of $55 000.</w:t>
        </w:r>
      </w:ins>
    </w:p>
    <w:p>
      <w:pPr>
        <w:pStyle w:val="Subsection"/>
        <w:rPr>
          <w:ins w:id="3978" w:author="Master Repository Process" w:date="2022-03-30T14:05:00Z"/>
        </w:rPr>
      </w:pPr>
      <w:ins w:id="3979" w:author="Master Repository Process" w:date="2022-03-30T14:05:00Z">
        <w:r>
          <w:tab/>
          <w:t>(3)</w:t>
        </w:r>
        <w:r>
          <w:tab/>
          <w:t>A person on whom a requirement is imposed under subsection (1)(h)(ii) or (i)(ii) must not, without reasonable excuse, refuse or fail to comply with the requirement.</w:t>
        </w:r>
      </w:ins>
    </w:p>
    <w:p>
      <w:pPr>
        <w:pStyle w:val="Penstart"/>
        <w:rPr>
          <w:ins w:id="3980" w:author="Master Repository Process" w:date="2022-03-30T14:05:00Z"/>
        </w:rPr>
      </w:pPr>
      <w:ins w:id="3981" w:author="Master Repository Process" w:date="2022-03-30T14:05:00Z">
        <w:r>
          <w:tab/>
          <w:t>Penalty for this subsection:</w:t>
        </w:r>
      </w:ins>
    </w:p>
    <w:p>
      <w:pPr>
        <w:pStyle w:val="Penpara"/>
        <w:rPr>
          <w:ins w:id="3982" w:author="Master Repository Process" w:date="2022-03-30T14:05:00Z"/>
        </w:rPr>
      </w:pPr>
      <w:ins w:id="3983" w:author="Master Repository Process" w:date="2022-03-30T14:05:00Z">
        <w:r>
          <w:tab/>
          <w:t>(a)</w:t>
        </w:r>
        <w:r>
          <w:tab/>
          <w:t>for an individual, a fine of $12 500;</w:t>
        </w:r>
      </w:ins>
    </w:p>
    <w:p>
      <w:pPr>
        <w:pStyle w:val="Penpara"/>
        <w:rPr>
          <w:ins w:id="3984" w:author="Master Repository Process" w:date="2022-03-30T14:05:00Z"/>
        </w:rPr>
      </w:pPr>
      <w:ins w:id="3985" w:author="Master Repository Process" w:date="2022-03-30T14:05:00Z">
        <w:r>
          <w:tab/>
          <w:t>(b)</w:t>
        </w:r>
        <w:r>
          <w:tab/>
          <w:t>for a body corporate, a fine of $55 000.</w:t>
        </w:r>
      </w:ins>
    </w:p>
    <w:p>
      <w:pPr>
        <w:pStyle w:val="Subsection"/>
        <w:rPr>
          <w:ins w:id="3986" w:author="Master Repository Process" w:date="2022-03-30T14:05:00Z"/>
        </w:rPr>
      </w:pPr>
      <w:ins w:id="3987" w:author="Master Repository Process" w:date="2022-03-30T14:05:00Z">
        <w:r>
          <w:tab/>
          <w:t>(4)</w:t>
        </w:r>
        <w:r>
          <w:tab/>
          <w:t>Subsection (3) places an evidential burden on the accused to show a reasonable excuse.</w:t>
        </w:r>
      </w:ins>
    </w:p>
    <w:p>
      <w:pPr>
        <w:pStyle w:val="Heading5"/>
        <w:rPr>
          <w:ins w:id="3988" w:author="Master Repository Process" w:date="2022-03-30T14:05:00Z"/>
        </w:rPr>
      </w:pPr>
      <w:bookmarkStart w:id="3989" w:name="_Toc55910011"/>
      <w:bookmarkStart w:id="3990" w:name="_Toc98835229"/>
      <w:ins w:id="3991" w:author="Master Repository Process" w:date="2022-03-30T14:05:00Z">
        <w:r>
          <w:rPr>
            <w:rStyle w:val="CharSectno"/>
          </w:rPr>
          <w:t>167D</w:t>
        </w:r>
        <w:r>
          <w:t>.</w:t>
        </w:r>
        <w:r>
          <w:tab/>
          <w:t>Persons assisting inspectors</w:t>
        </w:r>
        <w:bookmarkEnd w:id="3989"/>
        <w:bookmarkEnd w:id="3990"/>
      </w:ins>
    </w:p>
    <w:p>
      <w:pPr>
        <w:pStyle w:val="Subsection"/>
        <w:rPr>
          <w:ins w:id="3992" w:author="Master Repository Process" w:date="2022-03-30T14:05:00Z"/>
        </w:rPr>
      </w:pPr>
      <w:ins w:id="3993" w:author="Master Repository Process" w:date="2022-03-30T14:05:00Z">
        <w:r>
          <w:tab/>
          <w:t>(1)</w:t>
        </w:r>
        <w:r>
          <w:tab/>
          <w:t xml:space="preserve">A person (the </w:t>
        </w:r>
        <w:r>
          <w:rPr>
            <w:rStyle w:val="CharDefText"/>
          </w:rPr>
          <w:t>assistant</w:t>
        </w:r>
        <w:r>
          <w:t>), including an interpreter, may accompany an inspector entering a place under an entry warrant to assist the inspector if the inspector considers the assistance is necessary.</w:t>
        </w:r>
      </w:ins>
    </w:p>
    <w:p>
      <w:pPr>
        <w:pStyle w:val="Subsection"/>
        <w:rPr>
          <w:ins w:id="3994" w:author="Master Repository Process" w:date="2022-03-30T14:05:00Z"/>
        </w:rPr>
      </w:pPr>
      <w:ins w:id="3995" w:author="Master Repository Process" w:date="2022-03-30T14:05:00Z">
        <w:r>
          <w:tab/>
          <w:t>(2)</w:t>
        </w:r>
        <w:r>
          <w:tab/>
          <w:t xml:space="preserve">The assistant — </w:t>
        </w:r>
      </w:ins>
    </w:p>
    <w:p>
      <w:pPr>
        <w:pStyle w:val="Indenta"/>
        <w:rPr>
          <w:ins w:id="3996" w:author="Master Repository Process" w:date="2022-03-30T14:05:00Z"/>
        </w:rPr>
      </w:pPr>
      <w:ins w:id="3997" w:author="Master Repository Process" w:date="2022-03-30T14:05:00Z">
        <w:r>
          <w:tab/>
          <w:t>(a)</w:t>
        </w:r>
        <w:r>
          <w:tab/>
          <w:t>may do the things at the place and in the manner that the inspector reasonably requires to assist the inspector to exercise compliance powers; but</w:t>
        </w:r>
      </w:ins>
    </w:p>
    <w:p>
      <w:pPr>
        <w:pStyle w:val="Indenta"/>
        <w:rPr>
          <w:ins w:id="3998" w:author="Master Repository Process" w:date="2022-03-30T14:05:00Z"/>
        </w:rPr>
      </w:pPr>
      <w:ins w:id="3999" w:author="Master Repository Process" w:date="2022-03-30T14:05:00Z">
        <w:r>
          <w:tab/>
          <w:t>(b)</w:t>
        </w:r>
        <w:r>
          <w:tab/>
          <w:t>must not do anything that the inspector does not have power to do.</w:t>
        </w:r>
      </w:ins>
    </w:p>
    <w:p>
      <w:pPr>
        <w:pStyle w:val="Subsection"/>
        <w:rPr>
          <w:ins w:id="4000" w:author="Master Repository Process" w:date="2022-03-30T14:05:00Z"/>
        </w:rPr>
      </w:pPr>
      <w:ins w:id="4001" w:author="Master Repository Process" w:date="2022-03-30T14:05:00Z">
        <w:r>
          <w:tab/>
          <w:t>(3)</w:t>
        </w:r>
        <w:r>
          <w:tab/>
          <w:t>Anything done lawfully by the assistant is taken to have been done by the inspector.</w:t>
        </w:r>
      </w:ins>
    </w:p>
    <w:p>
      <w:pPr>
        <w:pStyle w:val="Heading5"/>
        <w:rPr>
          <w:ins w:id="4002" w:author="Master Repository Process" w:date="2022-03-30T14:05:00Z"/>
        </w:rPr>
      </w:pPr>
      <w:bookmarkStart w:id="4003" w:name="_Toc55910012"/>
      <w:bookmarkStart w:id="4004" w:name="_Toc98835230"/>
      <w:ins w:id="4005" w:author="Master Repository Process" w:date="2022-03-30T14:05:00Z">
        <w:r>
          <w:rPr>
            <w:rStyle w:val="CharSectno"/>
          </w:rPr>
          <w:t>168</w:t>
        </w:r>
        <w:r>
          <w:t>.</w:t>
        </w:r>
        <w:r>
          <w:tab/>
          <w:t>Not used</w:t>
        </w:r>
        <w:bookmarkEnd w:id="4003"/>
        <w:bookmarkEnd w:id="4004"/>
      </w:ins>
    </w:p>
    <w:p>
      <w:pPr>
        <w:pStyle w:val="Heading5"/>
        <w:rPr>
          <w:ins w:id="4006" w:author="Master Repository Process" w:date="2022-03-30T14:05:00Z"/>
        </w:rPr>
      </w:pPr>
      <w:bookmarkStart w:id="4007" w:name="_Toc55910013"/>
      <w:bookmarkStart w:id="4008" w:name="_Toc98835231"/>
      <w:ins w:id="4009" w:author="Master Repository Process" w:date="2022-03-30T14:05:00Z">
        <w:r>
          <w:rPr>
            <w:rStyle w:val="CharSectno"/>
          </w:rPr>
          <w:t>169</w:t>
        </w:r>
        <w:r>
          <w:t>.</w:t>
        </w:r>
        <w:r>
          <w:tab/>
          <w:t>Not used</w:t>
        </w:r>
        <w:bookmarkEnd w:id="4007"/>
        <w:bookmarkEnd w:id="4008"/>
      </w:ins>
    </w:p>
    <w:p>
      <w:pPr>
        <w:pStyle w:val="Heading4"/>
        <w:rPr>
          <w:ins w:id="4010" w:author="Master Repository Process" w:date="2022-03-30T14:05:00Z"/>
        </w:rPr>
      </w:pPr>
      <w:bookmarkStart w:id="4011" w:name="_Toc55904268"/>
      <w:bookmarkStart w:id="4012" w:name="_Toc55910014"/>
      <w:bookmarkStart w:id="4013" w:name="_Toc98254155"/>
      <w:bookmarkStart w:id="4014" w:name="_Toc98323036"/>
      <w:bookmarkStart w:id="4015" w:name="_Toc98835232"/>
      <w:ins w:id="4016" w:author="Master Repository Process" w:date="2022-03-30T14:05:00Z">
        <w:r>
          <w:t>Subdivision 3 — Limitation on entry powers</w:t>
        </w:r>
        <w:bookmarkEnd w:id="4011"/>
        <w:bookmarkEnd w:id="4012"/>
        <w:bookmarkEnd w:id="4013"/>
        <w:bookmarkEnd w:id="4014"/>
        <w:bookmarkEnd w:id="4015"/>
      </w:ins>
    </w:p>
    <w:p>
      <w:pPr>
        <w:pStyle w:val="Heading5"/>
        <w:rPr>
          <w:ins w:id="4017" w:author="Master Repository Process" w:date="2022-03-30T14:05:00Z"/>
        </w:rPr>
      </w:pPr>
      <w:bookmarkStart w:id="4018" w:name="_Toc55910015"/>
      <w:bookmarkStart w:id="4019" w:name="_Toc98835233"/>
      <w:ins w:id="4020" w:author="Master Repository Process" w:date="2022-03-30T14:05:00Z">
        <w:r>
          <w:rPr>
            <w:rStyle w:val="CharSectno"/>
          </w:rPr>
          <w:t>170</w:t>
        </w:r>
        <w:r>
          <w:t>.</w:t>
        </w:r>
        <w:r>
          <w:tab/>
          <w:t>Places used for residential purposes</w:t>
        </w:r>
        <w:bookmarkEnd w:id="4018"/>
        <w:bookmarkEnd w:id="4019"/>
      </w:ins>
    </w:p>
    <w:p>
      <w:pPr>
        <w:pStyle w:val="Subsection"/>
        <w:rPr>
          <w:ins w:id="4021" w:author="Master Repository Process" w:date="2022-03-30T14:05:00Z"/>
        </w:rPr>
      </w:pPr>
      <w:ins w:id="4022" w:author="Master Repository Process" w:date="2022-03-30T14:05:00Z">
        <w:r>
          <w:tab/>
        </w:r>
        <w:r>
          <w:tab/>
          <w:t xml:space="preserve">Despite anything else in this Division, the powers of an inspector under this Division in relation to entering a place are not exercisable in relation to any part of a place that is used only for residential purposes except — </w:t>
        </w:r>
      </w:ins>
    </w:p>
    <w:p>
      <w:pPr>
        <w:pStyle w:val="Indenta"/>
        <w:rPr>
          <w:ins w:id="4023" w:author="Master Repository Process" w:date="2022-03-30T14:05:00Z"/>
        </w:rPr>
      </w:pPr>
      <w:ins w:id="4024" w:author="Master Repository Process" w:date="2022-03-30T14:05:00Z">
        <w:r>
          <w:tab/>
          <w:t>(a)</w:t>
        </w:r>
        <w:r>
          <w:tab/>
          <w:t xml:space="preserve">with the consent of a person who — </w:t>
        </w:r>
      </w:ins>
    </w:p>
    <w:p>
      <w:pPr>
        <w:pStyle w:val="Indenti"/>
        <w:rPr>
          <w:ins w:id="4025" w:author="Master Repository Process" w:date="2022-03-30T14:05:00Z"/>
        </w:rPr>
      </w:pPr>
      <w:ins w:id="4026" w:author="Master Repository Process" w:date="2022-03-30T14:05:00Z">
        <w:r>
          <w:tab/>
          <w:t>(i)</w:t>
        </w:r>
        <w:r>
          <w:tab/>
          <w:t>has apparent management or control of the part of the place used only for residential purposes; or</w:t>
        </w:r>
      </w:ins>
    </w:p>
    <w:p>
      <w:pPr>
        <w:pStyle w:val="Indenti"/>
        <w:rPr>
          <w:ins w:id="4027" w:author="Master Repository Process" w:date="2022-03-30T14:05:00Z"/>
        </w:rPr>
      </w:pPr>
      <w:ins w:id="4028" w:author="Master Repository Process" w:date="2022-03-30T14:05:00Z">
        <w:r>
          <w:tab/>
          <w:t>(ii)</w:t>
        </w:r>
        <w:r>
          <w:tab/>
          <w:t>is apparently an occupier of that part of the place;</w:t>
        </w:r>
      </w:ins>
    </w:p>
    <w:p>
      <w:pPr>
        <w:pStyle w:val="Indenta"/>
        <w:rPr>
          <w:ins w:id="4029" w:author="Master Repository Process" w:date="2022-03-30T14:05:00Z"/>
        </w:rPr>
      </w:pPr>
      <w:ins w:id="4030" w:author="Master Repository Process" w:date="2022-03-30T14:05:00Z">
        <w:r>
          <w:tab/>
        </w:r>
        <w:r>
          <w:tab/>
          <w:t>or</w:t>
        </w:r>
      </w:ins>
    </w:p>
    <w:p>
      <w:pPr>
        <w:pStyle w:val="Indenta"/>
        <w:rPr>
          <w:ins w:id="4031" w:author="Master Repository Process" w:date="2022-03-30T14:05:00Z"/>
        </w:rPr>
      </w:pPr>
      <w:ins w:id="4032" w:author="Master Repository Process" w:date="2022-03-30T14:05:00Z">
        <w:r>
          <w:tab/>
          <w:t>(b)</w:t>
        </w:r>
        <w:r>
          <w:tab/>
          <w:t>under the authority conferred by an entry warrant issued under Subdivision 2; or</w:t>
        </w:r>
      </w:ins>
    </w:p>
    <w:p>
      <w:pPr>
        <w:pStyle w:val="Indenta"/>
        <w:rPr>
          <w:ins w:id="4033" w:author="Master Repository Process" w:date="2022-03-30T14:05:00Z"/>
        </w:rPr>
      </w:pPr>
      <w:ins w:id="4034" w:author="Master Repository Process" w:date="2022-03-30T14:05:00Z">
        <w:r>
          <w:tab/>
          <w:t>(c)</w:t>
        </w:r>
        <w:r>
          <w:tab/>
          <w:t xml:space="preserve">for the purpose only of gaining access to a suspected workplace, but only — </w:t>
        </w:r>
      </w:ins>
    </w:p>
    <w:p>
      <w:pPr>
        <w:pStyle w:val="Indenti"/>
        <w:rPr>
          <w:ins w:id="4035" w:author="Master Repository Process" w:date="2022-03-30T14:05:00Z"/>
        </w:rPr>
      </w:pPr>
      <w:ins w:id="4036" w:author="Master Repository Process" w:date="2022-03-30T14:05:00Z">
        <w:r>
          <w:tab/>
          <w:t>(i)</w:t>
        </w:r>
        <w:r>
          <w:tab/>
          <w:t>if the inspector reasonably believes that no reasonable alternative access is available; and</w:t>
        </w:r>
      </w:ins>
    </w:p>
    <w:p>
      <w:pPr>
        <w:pStyle w:val="Indenti"/>
        <w:rPr>
          <w:ins w:id="4037" w:author="Master Repository Process" w:date="2022-03-30T14:05:00Z"/>
        </w:rPr>
      </w:pPr>
      <w:ins w:id="4038" w:author="Master Repository Process" w:date="2022-03-30T14:05:00Z">
        <w:r>
          <w:tab/>
          <w:t>(ii)</w:t>
        </w:r>
        <w:r>
          <w:tab/>
          <w:t>at a reasonable time having regard to the times at which the inspector believes work is being carried out at the place to which access is sought.</w:t>
        </w:r>
      </w:ins>
    </w:p>
    <w:p>
      <w:pPr>
        <w:pStyle w:val="Heading3"/>
        <w:rPr>
          <w:ins w:id="4039" w:author="Master Repository Process" w:date="2022-03-30T14:05:00Z"/>
        </w:rPr>
      </w:pPr>
      <w:bookmarkStart w:id="4040" w:name="_Toc55904270"/>
      <w:bookmarkStart w:id="4041" w:name="_Toc55910016"/>
      <w:bookmarkStart w:id="4042" w:name="_Toc98254157"/>
      <w:bookmarkStart w:id="4043" w:name="_Toc98323038"/>
      <w:bookmarkStart w:id="4044" w:name="_Toc98835234"/>
      <w:ins w:id="4045" w:author="Master Repository Process" w:date="2022-03-30T14:05:00Z">
        <w:r>
          <w:rPr>
            <w:rStyle w:val="CharDivNo"/>
          </w:rPr>
          <w:t>Division 4</w:t>
        </w:r>
        <w:r>
          <w:t> — </w:t>
        </w:r>
        <w:r>
          <w:rPr>
            <w:rStyle w:val="CharDivText"/>
          </w:rPr>
          <w:t>Powers relating to documents and information</w:t>
        </w:r>
        <w:bookmarkEnd w:id="4040"/>
        <w:bookmarkEnd w:id="4041"/>
        <w:bookmarkEnd w:id="4042"/>
        <w:bookmarkEnd w:id="4043"/>
        <w:bookmarkEnd w:id="4044"/>
      </w:ins>
    </w:p>
    <w:p>
      <w:pPr>
        <w:pStyle w:val="Heading5"/>
        <w:rPr>
          <w:ins w:id="4046" w:author="Master Repository Process" w:date="2022-03-30T14:05:00Z"/>
        </w:rPr>
      </w:pPr>
      <w:bookmarkStart w:id="4047" w:name="_Toc55910017"/>
      <w:bookmarkStart w:id="4048" w:name="_Toc98835235"/>
      <w:ins w:id="4049" w:author="Master Repository Process" w:date="2022-03-30T14:05:00Z">
        <w:r>
          <w:rPr>
            <w:rStyle w:val="CharSectno"/>
          </w:rPr>
          <w:t>171</w:t>
        </w:r>
        <w:r>
          <w:t>.</w:t>
        </w:r>
        <w:r>
          <w:tab/>
          <w:t>Power to require documents and answers to questions</w:t>
        </w:r>
        <w:bookmarkEnd w:id="4047"/>
        <w:bookmarkEnd w:id="4048"/>
      </w:ins>
    </w:p>
    <w:p>
      <w:pPr>
        <w:pStyle w:val="Subsection"/>
        <w:keepNext/>
        <w:rPr>
          <w:ins w:id="4050" w:author="Master Repository Process" w:date="2022-03-30T14:05:00Z"/>
        </w:rPr>
      </w:pPr>
      <w:ins w:id="4051" w:author="Master Repository Process" w:date="2022-03-30T14:05:00Z">
        <w:r>
          <w:tab/>
          <w:t>(1)</w:t>
        </w:r>
        <w:r>
          <w:tab/>
          <w:t xml:space="preserve">An inspector may, for the purposes of this Act, do the following (after entering a place under Division 3 or at any other time) — </w:t>
        </w:r>
      </w:ins>
    </w:p>
    <w:p>
      <w:pPr>
        <w:pStyle w:val="Indenta"/>
        <w:keepNext/>
        <w:rPr>
          <w:ins w:id="4052" w:author="Master Repository Process" w:date="2022-03-30T14:05:00Z"/>
        </w:rPr>
      </w:pPr>
      <w:ins w:id="4053" w:author="Master Repository Process" w:date="2022-03-30T14:05:00Z">
        <w:r>
          <w:tab/>
          <w:t>(a)</w:t>
        </w:r>
        <w:r>
          <w:tab/>
          <w:t>require a person to tell an inspector who has custody of, or access to, a document;</w:t>
        </w:r>
      </w:ins>
    </w:p>
    <w:p>
      <w:pPr>
        <w:pStyle w:val="Indenta"/>
        <w:keepNext/>
        <w:rPr>
          <w:ins w:id="4054" w:author="Master Repository Process" w:date="2022-03-30T14:05:00Z"/>
        </w:rPr>
      </w:pPr>
      <w:ins w:id="4055" w:author="Master Repository Process" w:date="2022-03-30T14:05:00Z">
        <w:r>
          <w:tab/>
          <w:t>(b)</w:t>
        </w:r>
        <w:r>
          <w:tab/>
          <w:t xml:space="preserve">require a person who has custody of, or access to, a document to provide that document, or a copy or reproduction of that document, to an inspector — </w:t>
        </w:r>
      </w:ins>
    </w:p>
    <w:p>
      <w:pPr>
        <w:pStyle w:val="Indenti"/>
        <w:rPr>
          <w:ins w:id="4056" w:author="Master Repository Process" w:date="2022-03-30T14:05:00Z"/>
        </w:rPr>
      </w:pPr>
      <w:ins w:id="4057" w:author="Master Repository Process" w:date="2022-03-30T14:05:00Z">
        <w:r>
          <w:tab/>
          <w:t>(i)</w:t>
        </w:r>
        <w:r>
          <w:tab/>
          <w:t>while the inspector is at a place entered under Division 3; or</w:t>
        </w:r>
      </w:ins>
    </w:p>
    <w:p>
      <w:pPr>
        <w:pStyle w:val="Indenti"/>
        <w:rPr>
          <w:ins w:id="4058" w:author="Master Repository Process" w:date="2022-03-30T14:05:00Z"/>
        </w:rPr>
      </w:pPr>
      <w:ins w:id="4059" w:author="Master Repository Process" w:date="2022-03-30T14:05:00Z">
        <w:r>
          <w:tab/>
          <w:t>(ii)</w:t>
        </w:r>
        <w:r>
          <w:tab/>
          <w:t>within a specified period;</w:t>
        </w:r>
      </w:ins>
    </w:p>
    <w:p>
      <w:pPr>
        <w:pStyle w:val="Indenta"/>
        <w:rPr>
          <w:ins w:id="4060" w:author="Master Repository Process" w:date="2022-03-30T14:05:00Z"/>
        </w:rPr>
      </w:pPr>
      <w:ins w:id="4061" w:author="Master Repository Process" w:date="2022-03-30T14:05:00Z">
        <w:r>
          <w:tab/>
          <w:t>(c)</w:t>
        </w:r>
        <w:r>
          <w:tab/>
          <w:t xml:space="preserve">require a person — </w:t>
        </w:r>
      </w:ins>
    </w:p>
    <w:p>
      <w:pPr>
        <w:pStyle w:val="Indenti"/>
        <w:rPr>
          <w:ins w:id="4062" w:author="Master Repository Process" w:date="2022-03-30T14:05:00Z"/>
        </w:rPr>
      </w:pPr>
      <w:ins w:id="4063" w:author="Master Repository Process" w:date="2022-03-30T14:05:00Z">
        <w:r>
          <w:tab/>
          <w:t>(i)</w:t>
        </w:r>
        <w:r>
          <w:tab/>
          <w:t>to submit to an interview with an inspector at a reasonable time and place, and in the way, determined by that inspector; and</w:t>
        </w:r>
      </w:ins>
    </w:p>
    <w:p>
      <w:pPr>
        <w:pStyle w:val="Indenti"/>
        <w:rPr>
          <w:ins w:id="4064" w:author="Master Repository Process" w:date="2022-03-30T14:05:00Z"/>
        </w:rPr>
      </w:pPr>
      <w:ins w:id="4065" w:author="Master Repository Process" w:date="2022-03-30T14:05:00Z">
        <w:r>
          <w:tab/>
          <w:t>(ii)</w:t>
        </w:r>
        <w:r>
          <w:tab/>
          <w:t>to answer any questions put by that inspector during the interview; and</w:t>
        </w:r>
      </w:ins>
    </w:p>
    <w:p>
      <w:pPr>
        <w:pStyle w:val="Indenti"/>
        <w:rPr>
          <w:ins w:id="4066" w:author="Master Repository Process" w:date="2022-03-30T14:05:00Z"/>
        </w:rPr>
      </w:pPr>
      <w:ins w:id="4067" w:author="Master Repository Process" w:date="2022-03-30T14:05:00Z">
        <w:r>
          <w:tab/>
          <w:t>(iii)</w:t>
        </w:r>
        <w:r>
          <w:tab/>
          <w:t>if and as directed by that inspector, to verify any answers given by statutory declaration;</w:t>
        </w:r>
      </w:ins>
    </w:p>
    <w:p>
      <w:pPr>
        <w:pStyle w:val="Indenta"/>
        <w:rPr>
          <w:ins w:id="4068" w:author="Master Repository Process" w:date="2022-03-30T14:05:00Z"/>
        </w:rPr>
      </w:pPr>
      <w:ins w:id="4069" w:author="Master Repository Process" w:date="2022-03-30T14:05:00Z">
        <w:r>
          <w:tab/>
          <w:t>(d)</w:t>
        </w:r>
        <w:r>
          <w:tab/>
          <w:t xml:space="preserve">require a person — </w:t>
        </w:r>
      </w:ins>
    </w:p>
    <w:p>
      <w:pPr>
        <w:pStyle w:val="Indenti"/>
        <w:rPr>
          <w:ins w:id="4070" w:author="Master Repository Process" w:date="2022-03-30T14:05:00Z"/>
        </w:rPr>
      </w:pPr>
      <w:ins w:id="4071" w:author="Master Repository Process" w:date="2022-03-30T14:05:00Z">
        <w:r>
          <w:tab/>
          <w:t>(i)</w:t>
        </w:r>
        <w:r>
          <w:tab/>
          <w:t>to answer, within a specified period and in a specified way, any questions put by an inspector otherwise than by way of an interview; and</w:t>
        </w:r>
      </w:ins>
    </w:p>
    <w:p>
      <w:pPr>
        <w:pStyle w:val="Indenti"/>
        <w:rPr>
          <w:ins w:id="4072" w:author="Master Repository Process" w:date="2022-03-30T14:05:00Z"/>
        </w:rPr>
      </w:pPr>
      <w:ins w:id="4073" w:author="Master Repository Process" w:date="2022-03-30T14:05:00Z">
        <w:r>
          <w:tab/>
          <w:t>(ii)</w:t>
        </w:r>
        <w:r>
          <w:tab/>
          <w:t>if and as directed by that inspector, verify any answers given by statutory declaration.</w:t>
        </w:r>
      </w:ins>
    </w:p>
    <w:p>
      <w:pPr>
        <w:pStyle w:val="PermNoteHeading"/>
        <w:rPr>
          <w:ins w:id="4074" w:author="Master Repository Process" w:date="2022-03-30T14:05:00Z"/>
        </w:rPr>
      </w:pPr>
      <w:ins w:id="4075" w:author="Master Repository Process" w:date="2022-03-30T14:05:00Z">
        <w:r>
          <w:tab/>
          <w:t>Notes for this subsection:</w:t>
        </w:r>
      </w:ins>
    </w:p>
    <w:p>
      <w:pPr>
        <w:pStyle w:val="PermNoteText"/>
        <w:rPr>
          <w:ins w:id="4076" w:author="Master Repository Process" w:date="2022-03-30T14:05:00Z"/>
        </w:rPr>
      </w:pPr>
      <w:ins w:id="4077" w:author="Master Repository Process" w:date="2022-03-30T14:05:00Z">
        <w:r>
          <w:tab/>
          <w:t>1.</w:t>
        </w:r>
        <w:r>
          <w:tab/>
          <w:t>For the purposes of paragraph (c)(i), an interview may be conducted, for example, face</w:t>
        </w:r>
        <w:r>
          <w:noBreakHyphen/>
          <w:t>to</w:t>
        </w:r>
        <w:r>
          <w:noBreakHyphen/>
          <w:t>face or by telephone or by using audiovisual or other electronic means.</w:t>
        </w:r>
      </w:ins>
    </w:p>
    <w:p>
      <w:pPr>
        <w:pStyle w:val="PermNoteText"/>
        <w:rPr>
          <w:ins w:id="4078" w:author="Master Repository Process" w:date="2022-03-30T14:05:00Z"/>
        </w:rPr>
      </w:pPr>
      <w:ins w:id="4079" w:author="Master Repository Process" w:date="2022-03-30T14:05:00Z">
        <w:r>
          <w:tab/>
          <w:t>2.</w:t>
        </w:r>
        <w:r>
          <w:tab/>
          <w:t>For the purposes of paragraph (d)(i), questions may be put and answers required to be given, for example, by letter or by using electronic means.</w:t>
        </w:r>
      </w:ins>
    </w:p>
    <w:p>
      <w:pPr>
        <w:pStyle w:val="Subsection"/>
        <w:rPr>
          <w:ins w:id="4080" w:author="Master Repository Process" w:date="2022-03-30T14:05:00Z"/>
        </w:rPr>
      </w:pPr>
      <w:ins w:id="4081" w:author="Master Repository Process" w:date="2022-03-30T14:05:00Z">
        <w:r>
          <w:tab/>
          <w:t>(2)</w:t>
        </w:r>
        <w:r>
          <w:tab/>
          <w:t>Before determining the time and place for an interview under subsection (1)(c)(i), an inspector must make reasonable efforts to agree that time and place with the person to be interviewed.</w:t>
        </w:r>
      </w:ins>
    </w:p>
    <w:p>
      <w:pPr>
        <w:pStyle w:val="Subsection"/>
        <w:rPr>
          <w:ins w:id="4082" w:author="Master Repository Process" w:date="2022-03-30T14:05:00Z"/>
        </w:rPr>
      </w:pPr>
      <w:ins w:id="4083" w:author="Master Repository Process" w:date="2022-03-30T14:05:00Z">
        <w:r>
          <w:tab/>
          <w:t>(3)</w:t>
        </w:r>
        <w:r>
          <w:tab/>
          <w:t xml:space="preserve">An interview conducted under subsection (1)(c)(i) — </w:t>
        </w:r>
      </w:ins>
    </w:p>
    <w:p>
      <w:pPr>
        <w:pStyle w:val="Indenta"/>
        <w:rPr>
          <w:ins w:id="4084" w:author="Master Repository Process" w:date="2022-03-30T14:05:00Z"/>
        </w:rPr>
      </w:pPr>
      <w:ins w:id="4085" w:author="Master Repository Process" w:date="2022-03-30T14:05:00Z">
        <w:r>
          <w:tab/>
          <w:t>(a)</w:t>
        </w:r>
        <w:r>
          <w:tab/>
          <w:t xml:space="preserve">must be conducted in private if — </w:t>
        </w:r>
      </w:ins>
    </w:p>
    <w:p>
      <w:pPr>
        <w:pStyle w:val="Indenti"/>
        <w:rPr>
          <w:ins w:id="4086" w:author="Master Repository Process" w:date="2022-03-30T14:05:00Z"/>
        </w:rPr>
      </w:pPr>
      <w:ins w:id="4087" w:author="Master Repository Process" w:date="2022-03-30T14:05:00Z">
        <w:r>
          <w:tab/>
          <w:t>(i)</w:t>
        </w:r>
        <w:r>
          <w:tab/>
          <w:t>the inspector considers it appropriate; or</w:t>
        </w:r>
      </w:ins>
    </w:p>
    <w:p>
      <w:pPr>
        <w:pStyle w:val="Indenti"/>
        <w:rPr>
          <w:ins w:id="4088" w:author="Master Repository Process" w:date="2022-03-30T14:05:00Z"/>
        </w:rPr>
      </w:pPr>
      <w:ins w:id="4089" w:author="Master Repository Process" w:date="2022-03-30T14:05:00Z">
        <w:r>
          <w:tab/>
          <w:t>(ii)</w:t>
        </w:r>
        <w:r>
          <w:tab/>
          <w:t>the person being interviewed so requests;</w:t>
        </w:r>
      </w:ins>
    </w:p>
    <w:p>
      <w:pPr>
        <w:pStyle w:val="Indenta"/>
        <w:rPr>
          <w:ins w:id="4090" w:author="Master Repository Process" w:date="2022-03-30T14:05:00Z"/>
        </w:rPr>
      </w:pPr>
      <w:ins w:id="4091" w:author="Master Repository Process" w:date="2022-03-30T14:05:00Z">
        <w:r>
          <w:tab/>
        </w:r>
        <w:r>
          <w:tab/>
          <w:t>and</w:t>
        </w:r>
      </w:ins>
    </w:p>
    <w:p>
      <w:pPr>
        <w:pStyle w:val="Indenta"/>
        <w:rPr>
          <w:ins w:id="4092" w:author="Master Repository Process" w:date="2022-03-30T14:05:00Z"/>
        </w:rPr>
      </w:pPr>
      <w:ins w:id="4093" w:author="Master Repository Process" w:date="2022-03-30T14:05:00Z">
        <w:r>
          <w:tab/>
          <w:t>(b)</w:t>
        </w:r>
        <w:r>
          <w:tab/>
          <w:t>may be recorded in any way the inspector considers appropriate.</w:t>
        </w:r>
      </w:ins>
    </w:p>
    <w:p>
      <w:pPr>
        <w:pStyle w:val="PermNoteHeading"/>
        <w:rPr>
          <w:ins w:id="4094" w:author="Master Repository Process" w:date="2022-03-30T14:05:00Z"/>
        </w:rPr>
      </w:pPr>
      <w:ins w:id="4095" w:author="Master Repository Process" w:date="2022-03-30T14:05:00Z">
        <w:r>
          <w:tab/>
          <w:t>Note for this subsection:</w:t>
        </w:r>
      </w:ins>
    </w:p>
    <w:p>
      <w:pPr>
        <w:pStyle w:val="PermNoteText"/>
        <w:rPr>
          <w:ins w:id="4096" w:author="Master Repository Process" w:date="2022-03-30T14:05:00Z"/>
        </w:rPr>
      </w:pPr>
      <w:ins w:id="4097" w:author="Master Repository Process" w:date="2022-03-30T14:05:00Z">
        <w:r>
          <w:tab/>
        </w:r>
        <w:r>
          <w:tab/>
          <w:t>For the purposes of paragraph (b), an interview may be recorded, for example, using audio, audiovisual or electronic means.</w:t>
        </w:r>
      </w:ins>
    </w:p>
    <w:p>
      <w:pPr>
        <w:pStyle w:val="Subsection"/>
        <w:rPr>
          <w:ins w:id="4098" w:author="Master Repository Process" w:date="2022-03-30T14:05:00Z"/>
        </w:rPr>
      </w:pPr>
      <w:ins w:id="4099" w:author="Master Repository Process" w:date="2022-03-30T14:05:00Z">
        <w:r>
          <w:tab/>
          <w:t>(4)</w:t>
        </w:r>
        <w:r>
          <w:tab/>
          <w:t xml:space="preserve">Subsection (3)(a) does not prevent — </w:t>
        </w:r>
      </w:ins>
    </w:p>
    <w:p>
      <w:pPr>
        <w:pStyle w:val="Indenta"/>
        <w:rPr>
          <w:ins w:id="4100" w:author="Master Repository Process" w:date="2022-03-30T14:05:00Z"/>
        </w:rPr>
      </w:pPr>
      <w:ins w:id="4101" w:author="Master Repository Process" w:date="2022-03-30T14:05:00Z">
        <w:r>
          <w:tab/>
          <w:t>(a)</w:t>
        </w:r>
        <w:r>
          <w:tab/>
          <w:t>a person, including an interpreter, being present at the interview to assist the inspector conducting the interview if the inspector considers the assistance is necessary; or</w:t>
        </w:r>
      </w:ins>
    </w:p>
    <w:p>
      <w:pPr>
        <w:pStyle w:val="Indenta"/>
        <w:rPr>
          <w:ins w:id="4102" w:author="Master Repository Process" w:date="2022-03-30T14:05:00Z"/>
        </w:rPr>
      </w:pPr>
      <w:ins w:id="4103" w:author="Master Repository Process" w:date="2022-03-30T14:05:00Z">
        <w:r>
          <w:tab/>
          <w:t>(b)</w:t>
        </w:r>
        <w:r>
          <w:tab/>
          <w:t>a representative of the person being interviewed from being present at the interview.</w:t>
        </w:r>
      </w:ins>
    </w:p>
    <w:p>
      <w:pPr>
        <w:pStyle w:val="Subsection"/>
        <w:rPr>
          <w:ins w:id="4104" w:author="Master Repository Process" w:date="2022-03-30T14:05:00Z"/>
        </w:rPr>
      </w:pPr>
      <w:ins w:id="4105" w:author="Master Repository Process" w:date="2022-03-30T14:05:00Z">
        <w:r>
          <w:tab/>
          <w:t>(5)</w:t>
        </w:r>
        <w:r>
          <w:tab/>
          <w:t xml:space="preserve">Subsection (3)(a) may be invoked during an interview by — </w:t>
        </w:r>
      </w:ins>
    </w:p>
    <w:p>
      <w:pPr>
        <w:pStyle w:val="Indenta"/>
        <w:rPr>
          <w:ins w:id="4106" w:author="Master Repository Process" w:date="2022-03-30T14:05:00Z"/>
        </w:rPr>
      </w:pPr>
      <w:ins w:id="4107" w:author="Master Repository Process" w:date="2022-03-30T14:05:00Z">
        <w:r>
          <w:tab/>
          <w:t>(a)</w:t>
        </w:r>
        <w:r>
          <w:tab/>
          <w:t>the inspector conducting the interview; or</w:t>
        </w:r>
      </w:ins>
    </w:p>
    <w:p>
      <w:pPr>
        <w:pStyle w:val="Indenta"/>
        <w:keepNext/>
        <w:rPr>
          <w:ins w:id="4108" w:author="Master Repository Process" w:date="2022-03-30T14:05:00Z"/>
        </w:rPr>
      </w:pPr>
      <w:ins w:id="4109" w:author="Master Repository Process" w:date="2022-03-30T14:05:00Z">
        <w:r>
          <w:tab/>
          <w:t>(b)</w:t>
        </w:r>
        <w:r>
          <w:tab/>
          <w:t>the person being interviewed,</w:t>
        </w:r>
      </w:ins>
    </w:p>
    <w:p>
      <w:pPr>
        <w:pStyle w:val="Subsection"/>
        <w:rPr>
          <w:ins w:id="4110" w:author="Master Repository Process" w:date="2022-03-30T14:05:00Z"/>
        </w:rPr>
      </w:pPr>
      <w:ins w:id="4111" w:author="Master Repository Process" w:date="2022-03-30T14:05:00Z">
        <w:r>
          <w:tab/>
        </w:r>
        <w:r>
          <w:tab/>
          <w:t>in which case the subsection applies to the remainder of the interview.</w:t>
        </w:r>
      </w:ins>
    </w:p>
    <w:p>
      <w:pPr>
        <w:pStyle w:val="Subsection"/>
        <w:rPr>
          <w:ins w:id="4112" w:author="Master Repository Process" w:date="2022-03-30T14:05:00Z"/>
        </w:rPr>
      </w:pPr>
      <w:ins w:id="4113" w:author="Master Repository Process" w:date="2022-03-30T14:05:00Z">
        <w:r>
          <w:tab/>
          <w:t>(6)</w:t>
        </w:r>
        <w:r>
          <w:tab/>
          <w:t xml:space="preserve">If an interview is to be recorded under subsection (3)(b), the inspector conducting the interview must, beforehand, inform the person being interviewed — </w:t>
        </w:r>
      </w:ins>
    </w:p>
    <w:p>
      <w:pPr>
        <w:pStyle w:val="Indenta"/>
        <w:rPr>
          <w:ins w:id="4114" w:author="Master Repository Process" w:date="2022-03-30T14:05:00Z"/>
        </w:rPr>
      </w:pPr>
      <w:ins w:id="4115" w:author="Master Repository Process" w:date="2022-03-30T14:05:00Z">
        <w:r>
          <w:tab/>
          <w:t>(a)</w:t>
        </w:r>
        <w:r>
          <w:tab/>
          <w:t>that the recording will be done; and</w:t>
        </w:r>
      </w:ins>
    </w:p>
    <w:p>
      <w:pPr>
        <w:pStyle w:val="Indenta"/>
        <w:rPr>
          <w:ins w:id="4116" w:author="Master Repository Process" w:date="2022-03-30T14:05:00Z"/>
        </w:rPr>
      </w:pPr>
      <w:ins w:id="4117" w:author="Master Repository Process" w:date="2022-03-30T14:05:00Z">
        <w:r>
          <w:tab/>
          <w:t>(b)</w:t>
        </w:r>
        <w:r>
          <w:tab/>
          <w:t>of the way in which the recording will be done.</w:t>
        </w:r>
      </w:ins>
    </w:p>
    <w:p>
      <w:pPr>
        <w:pStyle w:val="Subsection"/>
        <w:rPr>
          <w:ins w:id="4118" w:author="Master Repository Process" w:date="2022-03-30T14:05:00Z"/>
        </w:rPr>
      </w:pPr>
      <w:ins w:id="4119" w:author="Master Repository Process" w:date="2022-03-30T14:05:00Z">
        <w:r>
          <w:tab/>
          <w:t>(7)</w:t>
        </w:r>
        <w:r>
          <w:tab/>
          <w:t>A person must not, without reasonable excuse, refuse or fail to comply with a requirement under subsection (1).</w:t>
        </w:r>
      </w:ins>
    </w:p>
    <w:p>
      <w:pPr>
        <w:pStyle w:val="Penstart"/>
        <w:rPr>
          <w:ins w:id="4120" w:author="Master Repository Process" w:date="2022-03-30T14:05:00Z"/>
        </w:rPr>
      </w:pPr>
      <w:ins w:id="4121" w:author="Master Repository Process" w:date="2022-03-30T14:05:00Z">
        <w:r>
          <w:tab/>
          <w:t>Penalty for this subsection:</w:t>
        </w:r>
      </w:ins>
    </w:p>
    <w:p>
      <w:pPr>
        <w:pStyle w:val="Penpara"/>
        <w:rPr>
          <w:ins w:id="4122" w:author="Master Repository Process" w:date="2022-03-30T14:05:00Z"/>
        </w:rPr>
      </w:pPr>
      <w:ins w:id="4123" w:author="Master Repository Process" w:date="2022-03-30T14:05:00Z">
        <w:r>
          <w:tab/>
          <w:t>(a)</w:t>
        </w:r>
        <w:r>
          <w:tab/>
          <w:t>for an individual, a fine of $12 500;</w:t>
        </w:r>
      </w:ins>
    </w:p>
    <w:p>
      <w:pPr>
        <w:pStyle w:val="Penpara"/>
        <w:rPr>
          <w:ins w:id="4124" w:author="Master Repository Process" w:date="2022-03-30T14:05:00Z"/>
        </w:rPr>
      </w:pPr>
      <w:ins w:id="4125" w:author="Master Repository Process" w:date="2022-03-30T14:05:00Z">
        <w:r>
          <w:tab/>
          <w:t>(b)</w:t>
        </w:r>
        <w:r>
          <w:tab/>
          <w:t>for a body corporate, a fine of $55 000.</w:t>
        </w:r>
      </w:ins>
    </w:p>
    <w:p>
      <w:pPr>
        <w:pStyle w:val="PermNoteHeading"/>
        <w:rPr>
          <w:ins w:id="4126" w:author="Master Repository Process" w:date="2022-03-30T14:05:00Z"/>
        </w:rPr>
      </w:pPr>
      <w:ins w:id="4127" w:author="Master Repository Process" w:date="2022-03-30T14:05:00Z">
        <w:r>
          <w:tab/>
          <w:t>Note for this subsection:</w:t>
        </w:r>
      </w:ins>
    </w:p>
    <w:p>
      <w:pPr>
        <w:pStyle w:val="PermNoteText"/>
        <w:rPr>
          <w:ins w:id="4128" w:author="Master Repository Process" w:date="2022-03-30T14:05:00Z"/>
        </w:rPr>
      </w:pPr>
      <w:ins w:id="4129" w:author="Master Repository Process" w:date="2022-03-30T14:05:00Z">
        <w:r>
          <w:tab/>
        </w:r>
        <w:r>
          <w:tab/>
          <w:t>See sections 172 and 173 in relation to self</w:t>
        </w:r>
        <w:r>
          <w:noBreakHyphen/>
          <w:t>incrimination and section 269 in relation to legal professional privilege.</w:t>
        </w:r>
      </w:ins>
    </w:p>
    <w:p>
      <w:pPr>
        <w:pStyle w:val="Subsection"/>
        <w:rPr>
          <w:ins w:id="4130" w:author="Master Repository Process" w:date="2022-03-30T14:05:00Z"/>
        </w:rPr>
      </w:pPr>
      <w:ins w:id="4131" w:author="Master Repository Process" w:date="2022-03-30T14:05:00Z">
        <w:r>
          <w:tab/>
          <w:t>(8)</w:t>
        </w:r>
        <w:r>
          <w:tab/>
          <w:t>Subsection (7) places an evidential burden on the accused to show a reasonable excuse.</w:t>
        </w:r>
      </w:ins>
    </w:p>
    <w:p>
      <w:pPr>
        <w:pStyle w:val="Heading5"/>
        <w:rPr>
          <w:ins w:id="4132" w:author="Master Repository Process" w:date="2022-03-30T14:05:00Z"/>
        </w:rPr>
      </w:pPr>
      <w:bookmarkStart w:id="4133" w:name="_Toc55910018"/>
      <w:bookmarkStart w:id="4134" w:name="_Toc98835236"/>
      <w:ins w:id="4135" w:author="Master Repository Process" w:date="2022-03-30T14:05:00Z">
        <w:r>
          <w:rPr>
            <w:rStyle w:val="CharSectno"/>
          </w:rPr>
          <w:t>172</w:t>
        </w:r>
        <w:r>
          <w:t>.</w:t>
        </w:r>
        <w:r>
          <w:tab/>
          <w:t>Abrogation of privilege against self</w:t>
        </w:r>
        <w:r>
          <w:noBreakHyphen/>
          <w:t>incrimination</w:t>
        </w:r>
        <w:bookmarkEnd w:id="4133"/>
        <w:bookmarkEnd w:id="4134"/>
      </w:ins>
    </w:p>
    <w:p>
      <w:pPr>
        <w:pStyle w:val="Subsection"/>
        <w:rPr>
          <w:ins w:id="4136" w:author="Master Repository Process" w:date="2022-03-30T14:05:00Z"/>
        </w:rPr>
      </w:pPr>
      <w:ins w:id="4137" w:author="Master Repository Process" w:date="2022-03-30T14:05:00Z">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ins>
    </w:p>
    <w:p>
      <w:pPr>
        <w:pStyle w:val="Subsection"/>
        <w:rPr>
          <w:ins w:id="4138" w:author="Master Repository Process" w:date="2022-03-30T14:05:00Z"/>
        </w:rPr>
      </w:pPr>
      <w:ins w:id="4139" w:author="Master Repository Process" w:date="2022-03-30T14:05:00Z">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ins>
    </w:p>
    <w:p>
      <w:pPr>
        <w:pStyle w:val="Heading5"/>
        <w:rPr>
          <w:ins w:id="4140" w:author="Master Repository Process" w:date="2022-03-30T14:05:00Z"/>
        </w:rPr>
      </w:pPr>
      <w:bookmarkStart w:id="4141" w:name="_Toc55910019"/>
      <w:bookmarkStart w:id="4142" w:name="_Toc98835237"/>
      <w:ins w:id="4143" w:author="Master Repository Process" w:date="2022-03-30T14:05:00Z">
        <w:r>
          <w:rPr>
            <w:rStyle w:val="CharSectno"/>
          </w:rPr>
          <w:t>173</w:t>
        </w:r>
        <w:r>
          <w:t>.</w:t>
        </w:r>
        <w:r>
          <w:tab/>
          <w:t>Warning to be given</w:t>
        </w:r>
        <w:bookmarkEnd w:id="4141"/>
        <w:bookmarkEnd w:id="4142"/>
      </w:ins>
    </w:p>
    <w:p>
      <w:pPr>
        <w:pStyle w:val="Subsection"/>
        <w:rPr>
          <w:ins w:id="4144" w:author="Master Repository Process" w:date="2022-03-30T14:05:00Z"/>
        </w:rPr>
      </w:pPr>
      <w:ins w:id="4145" w:author="Master Repository Process" w:date="2022-03-30T14:05:00Z">
        <w:r>
          <w:tab/>
          <w:t>(1)</w:t>
        </w:r>
        <w:r>
          <w:tab/>
          <w:t xml:space="preserve">Before requiring a person to answer a question or provide information or a document under this Part, an inspector must — </w:t>
        </w:r>
      </w:ins>
    </w:p>
    <w:p>
      <w:pPr>
        <w:pStyle w:val="Indenta"/>
        <w:rPr>
          <w:ins w:id="4146" w:author="Master Repository Process" w:date="2022-03-30T14:05:00Z"/>
          <w:szCs w:val="24"/>
        </w:rPr>
      </w:pPr>
      <w:ins w:id="4147" w:author="Master Repository Process" w:date="2022-03-30T14:05:00Z">
        <w:r>
          <w:tab/>
          <w:t>(a)</w:t>
        </w:r>
        <w:r>
          <w:tab/>
          <w:t xml:space="preserve">identify themselves to the person as an inspector by producing the inspector’s identity card or in another way prescribed by the regulations; </w:t>
        </w:r>
        <w:r>
          <w:rPr>
            <w:szCs w:val="24"/>
          </w:rPr>
          <w:t>and</w:t>
        </w:r>
      </w:ins>
    </w:p>
    <w:p>
      <w:pPr>
        <w:pStyle w:val="Indenta"/>
        <w:rPr>
          <w:ins w:id="4148" w:author="Master Repository Process" w:date="2022-03-30T14:05:00Z"/>
        </w:rPr>
      </w:pPr>
      <w:ins w:id="4149" w:author="Master Repository Process" w:date="2022-03-30T14:05:00Z">
        <w:r>
          <w:tab/>
          <w:t>(b)</w:t>
        </w:r>
        <w:r>
          <w:tab/>
          <w:t>warn the person that failure to comply with the requirement or to answer the question, without reasonable excuse, would constitute an offence; and</w:t>
        </w:r>
      </w:ins>
    </w:p>
    <w:p>
      <w:pPr>
        <w:pStyle w:val="Indenta"/>
        <w:rPr>
          <w:ins w:id="4150" w:author="Master Repository Process" w:date="2022-03-30T14:05:00Z"/>
        </w:rPr>
      </w:pPr>
      <w:ins w:id="4151" w:author="Master Repository Process" w:date="2022-03-30T14:05:00Z">
        <w:r>
          <w:tab/>
          <w:t>(c)</w:t>
        </w:r>
        <w:r>
          <w:tab/>
          <w:t>warn the person about the effect of section 172; and</w:t>
        </w:r>
      </w:ins>
    </w:p>
    <w:p>
      <w:pPr>
        <w:pStyle w:val="Indenta"/>
        <w:rPr>
          <w:ins w:id="4152" w:author="Master Repository Process" w:date="2022-03-30T14:05:00Z"/>
        </w:rPr>
      </w:pPr>
      <w:ins w:id="4153" w:author="Master Repository Process" w:date="2022-03-30T14:05:00Z">
        <w:r>
          <w:tab/>
          <w:t>(d)</w:t>
        </w:r>
        <w:r>
          <w:tab/>
          <w:t>advise the person about the effect of section 269.</w:t>
        </w:r>
      </w:ins>
    </w:p>
    <w:p>
      <w:pPr>
        <w:pStyle w:val="Subsection"/>
        <w:rPr>
          <w:ins w:id="4154" w:author="Master Repository Process" w:date="2022-03-30T14:05:00Z"/>
        </w:rPr>
      </w:pPr>
      <w:ins w:id="4155" w:author="Master Repository Process" w:date="2022-03-30T14:05:00Z">
        <w:r>
          <w:tab/>
          <w:t>(2)</w:t>
        </w:r>
        <w:r>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(1)(c).</w:t>
        </w:r>
      </w:ins>
    </w:p>
    <w:p>
      <w:pPr>
        <w:pStyle w:val="Subsection"/>
        <w:rPr>
          <w:ins w:id="4156" w:author="Master Repository Process" w:date="2022-03-30T14:05:00Z"/>
        </w:rPr>
      </w:pPr>
      <w:ins w:id="4157" w:author="Master Repository Process" w:date="2022-03-30T14:05:00Z">
        <w:r>
          <w:tab/>
          <w:t>(3)</w:t>
        </w:r>
        <w:r>
          <w:tab/>
          <w:t>Nothing in this section prevents an inspector from obtaining and using evidence given to the inspector voluntarily by any person.</w:t>
        </w:r>
      </w:ins>
    </w:p>
    <w:p>
      <w:pPr>
        <w:pStyle w:val="Heading5"/>
        <w:rPr>
          <w:ins w:id="4158" w:author="Master Repository Process" w:date="2022-03-30T14:05:00Z"/>
        </w:rPr>
      </w:pPr>
      <w:bookmarkStart w:id="4159" w:name="_Toc55910020"/>
      <w:bookmarkStart w:id="4160" w:name="_Toc98835238"/>
      <w:ins w:id="4161" w:author="Master Repository Process" w:date="2022-03-30T14:05:00Z">
        <w:r>
          <w:rPr>
            <w:rStyle w:val="CharSectno"/>
          </w:rPr>
          <w:t>174</w:t>
        </w:r>
        <w:r>
          <w:t>.</w:t>
        </w:r>
        <w:r>
          <w:tab/>
          <w:t>Powers to copy and retain documents</w:t>
        </w:r>
        <w:bookmarkEnd w:id="4159"/>
        <w:bookmarkEnd w:id="4160"/>
      </w:ins>
    </w:p>
    <w:p>
      <w:pPr>
        <w:pStyle w:val="Subsection"/>
        <w:rPr>
          <w:ins w:id="4162" w:author="Master Repository Process" w:date="2022-03-30T14:05:00Z"/>
        </w:rPr>
      </w:pPr>
      <w:ins w:id="4163" w:author="Master Repository Process" w:date="2022-03-30T14:05:00Z">
        <w:r>
          <w:tab/>
          <w:t>(1)</w:t>
        </w:r>
        <w:r>
          <w:tab/>
          <w:t xml:space="preserve">An inspector may — </w:t>
        </w:r>
      </w:ins>
    </w:p>
    <w:p>
      <w:pPr>
        <w:pStyle w:val="Indenta"/>
        <w:rPr>
          <w:ins w:id="4164" w:author="Master Repository Process" w:date="2022-03-30T14:05:00Z"/>
        </w:rPr>
      </w:pPr>
      <w:ins w:id="4165" w:author="Master Repository Process" w:date="2022-03-30T14:05:00Z">
        <w:r>
          <w:tab/>
          <w:t>(a)</w:t>
        </w:r>
        <w:r>
          <w:tab/>
          <w:t>make copies or reproductions of, or take extracts from, a document provided to, or otherwise obtained, accessed or recovered by, an inspector under this Act; and</w:t>
        </w:r>
      </w:ins>
    </w:p>
    <w:p>
      <w:pPr>
        <w:pStyle w:val="Indenta"/>
        <w:rPr>
          <w:ins w:id="4166" w:author="Master Repository Process" w:date="2022-03-30T14:05:00Z"/>
        </w:rPr>
      </w:pPr>
      <w:ins w:id="4167" w:author="Master Repository Process" w:date="2022-03-30T14:05:00Z">
        <w:r>
          <w:tab/>
          <w:t>(b)</w:t>
        </w:r>
        <w:r>
          <w:tab/>
          <w:t>keep that document for the period that an inspector considers necessary.</w:t>
        </w:r>
      </w:ins>
    </w:p>
    <w:p>
      <w:pPr>
        <w:pStyle w:val="Subsection"/>
        <w:keepNext/>
        <w:rPr>
          <w:ins w:id="4168" w:author="Master Repository Process" w:date="2022-03-30T14:05:00Z"/>
        </w:rPr>
      </w:pPr>
      <w:ins w:id="4169" w:author="Master Repository Process" w:date="2022-03-30T14:05:00Z">
        <w:r>
          <w:tab/>
          <w:t>(2)</w:t>
        </w:r>
        <w:r>
          <w:tab/>
          <w:t xml:space="preserve">While an inspector retains custody of the original of a document, the inspector must permit the following persons to inspect, or make copies of, the original document at all reasonable times — </w:t>
        </w:r>
      </w:ins>
    </w:p>
    <w:p>
      <w:pPr>
        <w:pStyle w:val="Indenta"/>
        <w:rPr>
          <w:ins w:id="4170" w:author="Master Repository Process" w:date="2022-03-30T14:05:00Z"/>
        </w:rPr>
      </w:pPr>
      <w:ins w:id="4171" w:author="Master Repository Process" w:date="2022-03-30T14:05:00Z">
        <w:r>
          <w:tab/>
          <w:t>(a)</w:t>
        </w:r>
        <w:r>
          <w:tab/>
          <w:t>the person who provided the original document or from whom it was obtained;</w:t>
        </w:r>
      </w:ins>
    </w:p>
    <w:p>
      <w:pPr>
        <w:pStyle w:val="Indenta"/>
        <w:rPr>
          <w:ins w:id="4172" w:author="Master Repository Process" w:date="2022-03-30T14:05:00Z"/>
        </w:rPr>
      </w:pPr>
      <w:ins w:id="4173" w:author="Master Repository Process" w:date="2022-03-30T14:05:00Z">
        <w:r>
          <w:tab/>
          <w:t>(b)</w:t>
        </w:r>
        <w:r>
          <w:tab/>
          <w:t>the owner of the original document;</w:t>
        </w:r>
      </w:ins>
    </w:p>
    <w:p>
      <w:pPr>
        <w:pStyle w:val="Indenta"/>
        <w:rPr>
          <w:ins w:id="4174" w:author="Master Repository Process" w:date="2022-03-30T14:05:00Z"/>
        </w:rPr>
      </w:pPr>
      <w:ins w:id="4175" w:author="Master Repository Process" w:date="2022-03-30T14:05:00Z">
        <w:r>
          <w:tab/>
          <w:t>(c)</w:t>
        </w:r>
        <w:r>
          <w:tab/>
          <w:t>a person authorised in writing by a person referred to in paragraph (a) or (b) on the production of the written authorisation to the regulator.</w:t>
        </w:r>
      </w:ins>
    </w:p>
    <w:p>
      <w:pPr>
        <w:pStyle w:val="Heading3"/>
        <w:rPr>
          <w:ins w:id="4176" w:author="Master Repository Process" w:date="2022-03-30T14:05:00Z"/>
        </w:rPr>
      </w:pPr>
      <w:bookmarkStart w:id="4177" w:name="_Toc55904275"/>
      <w:bookmarkStart w:id="4178" w:name="_Toc55910021"/>
      <w:bookmarkStart w:id="4179" w:name="_Toc98254162"/>
      <w:bookmarkStart w:id="4180" w:name="_Toc98323043"/>
      <w:bookmarkStart w:id="4181" w:name="_Toc98835239"/>
      <w:ins w:id="4182" w:author="Master Repository Process" w:date="2022-03-30T14:05:00Z">
        <w:r>
          <w:rPr>
            <w:rStyle w:val="CharDivNo"/>
          </w:rPr>
          <w:t>Division 5</w:t>
        </w:r>
        <w:r>
          <w:t> — </w:t>
        </w:r>
        <w:r>
          <w:rPr>
            <w:rStyle w:val="CharDivText"/>
          </w:rPr>
          <w:t>Seizure</w:t>
        </w:r>
        <w:bookmarkEnd w:id="4177"/>
        <w:bookmarkEnd w:id="4178"/>
        <w:bookmarkEnd w:id="4179"/>
        <w:bookmarkEnd w:id="4180"/>
        <w:bookmarkEnd w:id="4181"/>
      </w:ins>
    </w:p>
    <w:p>
      <w:pPr>
        <w:pStyle w:val="Heading5"/>
        <w:rPr>
          <w:ins w:id="4183" w:author="Master Repository Process" w:date="2022-03-30T14:05:00Z"/>
        </w:rPr>
      </w:pPr>
      <w:bookmarkStart w:id="4184" w:name="_Toc55910022"/>
      <w:bookmarkStart w:id="4185" w:name="_Toc98835240"/>
      <w:ins w:id="4186" w:author="Master Repository Process" w:date="2022-03-30T14:05:00Z">
        <w:r>
          <w:rPr>
            <w:rStyle w:val="CharSectno"/>
          </w:rPr>
          <w:t>175</w:t>
        </w:r>
        <w:r>
          <w:t>.</w:t>
        </w:r>
        <w:r>
          <w:tab/>
          <w:t>Power to seize things</w:t>
        </w:r>
        <w:bookmarkEnd w:id="4184"/>
        <w:bookmarkEnd w:id="4185"/>
      </w:ins>
    </w:p>
    <w:p>
      <w:pPr>
        <w:pStyle w:val="Subsection"/>
        <w:keepNext/>
        <w:rPr>
          <w:ins w:id="4187" w:author="Master Repository Process" w:date="2022-03-30T14:05:00Z"/>
        </w:rPr>
      </w:pPr>
      <w:ins w:id="4188" w:author="Master Repository Process" w:date="2022-03-30T14:05:00Z">
        <w:r>
          <w:tab/>
          <w:t>(1)</w:t>
        </w:r>
        <w:r>
          <w:tab/>
          <w:t xml:space="preserve">An inspector who enters a place under Division 3 may seize anything (including a document) at the place if the inspector reasonably believes — </w:t>
        </w:r>
      </w:ins>
    </w:p>
    <w:p>
      <w:pPr>
        <w:pStyle w:val="Indenta"/>
        <w:keepNext/>
        <w:rPr>
          <w:ins w:id="4189" w:author="Master Repository Process" w:date="2022-03-30T14:05:00Z"/>
        </w:rPr>
      </w:pPr>
      <w:ins w:id="4190" w:author="Master Repository Process" w:date="2022-03-30T14:05:00Z">
        <w:r>
          <w:tab/>
          <w:t>(a)</w:t>
        </w:r>
        <w:r>
          <w:tab/>
          <w:t>that the thing is evidence of an offence against this Act; or</w:t>
        </w:r>
      </w:ins>
    </w:p>
    <w:p>
      <w:pPr>
        <w:pStyle w:val="Indenta"/>
        <w:keepNext/>
        <w:rPr>
          <w:ins w:id="4191" w:author="Master Repository Process" w:date="2022-03-30T14:05:00Z"/>
        </w:rPr>
      </w:pPr>
      <w:ins w:id="4192" w:author="Master Repository Process" w:date="2022-03-30T14:05:00Z">
        <w:r>
          <w:tab/>
          <w:t>(b)</w:t>
        </w:r>
        <w:r>
          <w:tab/>
          <w:t>that the seizure of the thing is reasonably necessary to enable the thing to be inspected, examined, analysed or tested; or</w:t>
        </w:r>
      </w:ins>
    </w:p>
    <w:p>
      <w:pPr>
        <w:pStyle w:val="Indenta"/>
        <w:rPr>
          <w:ins w:id="4193" w:author="Master Repository Process" w:date="2022-03-30T14:05:00Z"/>
        </w:rPr>
      </w:pPr>
      <w:ins w:id="4194" w:author="Master Repository Process" w:date="2022-03-30T14:05:00Z">
        <w:r>
          <w:tab/>
          <w:t>(c)</w:t>
        </w:r>
        <w:r>
          <w:tab/>
          <w:t>that the seizure of the thing is otherwise reasonably necessary to enable an inspector to exercise compliance powers.</w:t>
        </w:r>
      </w:ins>
    </w:p>
    <w:p>
      <w:pPr>
        <w:pStyle w:val="Subsection"/>
        <w:rPr>
          <w:ins w:id="4195" w:author="Master Repository Process" w:date="2022-03-30T14:05:00Z"/>
        </w:rPr>
      </w:pPr>
      <w:ins w:id="4196" w:author="Master Repository Process" w:date="2022-03-30T14:05:00Z">
        <w:r>
          <w:tab/>
          <w:t>(2)</w:t>
        </w:r>
        <w:r>
          <w:tab/>
          <w:t xml:space="preserve">An inspector who enters a place under Division 3 Subdivision 2 may also seize the following at the place — </w:t>
        </w:r>
      </w:ins>
    </w:p>
    <w:p>
      <w:pPr>
        <w:pStyle w:val="Indenta"/>
        <w:rPr>
          <w:ins w:id="4197" w:author="Master Repository Process" w:date="2022-03-30T14:05:00Z"/>
        </w:rPr>
      </w:pPr>
      <w:ins w:id="4198" w:author="Master Repository Process" w:date="2022-03-30T14:05:00Z">
        <w:r>
          <w:tab/>
          <w:t>(a)</w:t>
        </w:r>
        <w:r>
          <w:tab/>
          <w:t>any thing, or any thing of a class, to which section 167C(1)(f) applies as stated in the entry warrant under section 167(5)(c);</w:t>
        </w:r>
      </w:ins>
    </w:p>
    <w:p>
      <w:pPr>
        <w:pStyle w:val="Indenta"/>
        <w:rPr>
          <w:ins w:id="4199" w:author="Master Repository Process" w:date="2022-03-30T14:05:00Z"/>
        </w:rPr>
      </w:pPr>
      <w:ins w:id="4200" w:author="Master Repository Process" w:date="2022-03-30T14:05:00Z">
        <w:r>
          <w:tab/>
          <w:t>(b)</w:t>
        </w:r>
        <w:r>
          <w:tab/>
          <w:t>any document, or any document of a class, to which section 167C(1)(i) applies as stated in the entry warrant under section 167(5)(d);</w:t>
        </w:r>
      </w:ins>
    </w:p>
    <w:p>
      <w:pPr>
        <w:pStyle w:val="Indenta"/>
        <w:rPr>
          <w:ins w:id="4201" w:author="Master Repository Process" w:date="2022-03-30T14:05:00Z"/>
        </w:rPr>
      </w:pPr>
      <w:ins w:id="4202" w:author="Master Repository Process" w:date="2022-03-30T14:05:00Z">
        <w:r>
          <w:tab/>
          <w:t>(c)</w:t>
        </w:r>
        <w:r>
          <w:tab/>
          <w:t>any print out, copy or reproduction of any document, or of any document of a class, to which section 167C(1)(i) applies as stated in the entry warrant under section 167(5)(d);</w:t>
        </w:r>
      </w:ins>
    </w:p>
    <w:p>
      <w:pPr>
        <w:pStyle w:val="Indenta"/>
        <w:rPr>
          <w:ins w:id="4203" w:author="Master Repository Process" w:date="2022-03-30T14:05:00Z"/>
        </w:rPr>
      </w:pPr>
      <w:ins w:id="4204" w:author="Master Repository Process" w:date="2022-03-30T14:05:00Z">
        <w:r>
          <w:tab/>
          <w:t>(d)</w:t>
        </w:r>
        <w:r>
          <w:tab/>
          <w:t>if the inspector reasonably suspects that any document, or any document of a class, to which section 167C(1)(i) applies as stated in the entry warrant under section 167(5)(d) is stored on, or can be accessed or recovered from, a computer or other device — the computer or other device if it is reasonably necessary to seize the computer or other device in order to access and operate it as referred to in section 167C(1)(i)(i).</w:t>
        </w:r>
      </w:ins>
    </w:p>
    <w:p>
      <w:pPr>
        <w:pStyle w:val="Subsection"/>
        <w:rPr>
          <w:ins w:id="4205" w:author="Master Repository Process" w:date="2022-03-30T14:05:00Z"/>
        </w:rPr>
      </w:pPr>
      <w:ins w:id="4206" w:author="Master Repository Process" w:date="2022-03-30T14:05:00Z">
        <w:r>
          <w:tab/>
          <w:t>(3)</w:t>
        </w:r>
        <w:r>
          <w:tab/>
          <w:t xml:space="preserve">If a computer or other device is seized under subsection (2)(d) — </w:t>
        </w:r>
      </w:ins>
    </w:p>
    <w:p>
      <w:pPr>
        <w:pStyle w:val="Indenta"/>
        <w:rPr>
          <w:ins w:id="4207" w:author="Master Repository Process" w:date="2022-03-30T14:05:00Z"/>
        </w:rPr>
      </w:pPr>
      <w:ins w:id="4208" w:author="Master Repository Process" w:date="2022-03-30T14:05:00Z">
        <w:r>
          <w:tab/>
          <w:t>(a)</w:t>
        </w:r>
        <w:r>
          <w:tab/>
          <w:t>an inspector may access and operate the computer or other device as referred to in section 167C(1)(i)(i); and</w:t>
        </w:r>
      </w:ins>
    </w:p>
    <w:p>
      <w:pPr>
        <w:pStyle w:val="Indenta"/>
        <w:rPr>
          <w:ins w:id="4209" w:author="Master Repository Process" w:date="2022-03-30T14:05:00Z"/>
        </w:rPr>
      </w:pPr>
      <w:ins w:id="4210" w:author="Master Repository Process" w:date="2022-03-30T14:05:00Z">
        <w:r>
          <w:tab/>
          <w:t>(b)</w:t>
        </w:r>
        <w:r>
          <w:tab/>
          <w:t>an inspector may seize any thing of the kind referred to in subsection (2)(b) or (c) that is stored on, or accessed or recovered from, or otherwise obtained by accessing and operating, the computer or other device.</w:t>
        </w:r>
      </w:ins>
    </w:p>
    <w:p>
      <w:pPr>
        <w:pStyle w:val="Heading5"/>
        <w:rPr>
          <w:ins w:id="4211" w:author="Master Repository Process" w:date="2022-03-30T14:05:00Z"/>
        </w:rPr>
      </w:pPr>
      <w:bookmarkStart w:id="4212" w:name="_Toc55910023"/>
      <w:bookmarkStart w:id="4213" w:name="_Toc98835241"/>
      <w:ins w:id="4214" w:author="Master Repository Process" w:date="2022-03-30T14:05:00Z">
        <w:r>
          <w:rPr>
            <w:rStyle w:val="CharSectno"/>
          </w:rPr>
          <w:t>176</w:t>
        </w:r>
        <w:r>
          <w:t>.</w:t>
        </w:r>
        <w:r>
          <w:tab/>
          <w:t>Inspector’s power to seize dangerous workplaces and things</w:t>
        </w:r>
        <w:bookmarkEnd w:id="4212"/>
        <w:bookmarkEnd w:id="4213"/>
      </w:ins>
    </w:p>
    <w:p>
      <w:pPr>
        <w:pStyle w:val="Subsection"/>
        <w:rPr>
          <w:ins w:id="4215" w:author="Master Repository Process" w:date="2022-03-30T14:05:00Z"/>
        </w:rPr>
      </w:pPr>
      <w:ins w:id="4216" w:author="Master Repository Process" w:date="2022-03-30T14:05:00Z">
        <w:r>
          <w:tab/>
          <w:t>(1)</w:t>
        </w:r>
        <w:r>
          <w:tab/>
          <w:t xml:space="preserve">This section applies if an inspector who enters a workplace under Division 3 reasonably believes that — </w:t>
        </w:r>
      </w:ins>
    </w:p>
    <w:p>
      <w:pPr>
        <w:pStyle w:val="Indenta"/>
        <w:rPr>
          <w:ins w:id="4217" w:author="Master Repository Process" w:date="2022-03-30T14:05:00Z"/>
        </w:rPr>
      </w:pPr>
      <w:ins w:id="4218" w:author="Master Repository Process" w:date="2022-03-30T14:05:00Z">
        <w:r>
          <w:tab/>
          <w:t>(a)</w:t>
        </w:r>
        <w:r>
          <w:tab/>
          <w:t>the workplace or any part of the workplace; or</w:t>
        </w:r>
      </w:ins>
    </w:p>
    <w:p>
      <w:pPr>
        <w:pStyle w:val="Indenta"/>
        <w:rPr>
          <w:ins w:id="4219" w:author="Master Repository Process" w:date="2022-03-30T14:05:00Z"/>
        </w:rPr>
      </w:pPr>
      <w:ins w:id="4220" w:author="Master Repository Process" w:date="2022-03-30T14:05:00Z">
        <w:r>
          <w:tab/>
          <w:t>(b)</w:t>
        </w:r>
        <w:r>
          <w:tab/>
          <w:t>plant at the workplace or any part of plant at the workplace; or</w:t>
        </w:r>
      </w:ins>
    </w:p>
    <w:p>
      <w:pPr>
        <w:pStyle w:val="Indenta"/>
        <w:rPr>
          <w:ins w:id="4221" w:author="Master Repository Process" w:date="2022-03-30T14:05:00Z"/>
        </w:rPr>
      </w:pPr>
      <w:ins w:id="4222" w:author="Master Repository Process" w:date="2022-03-30T14:05:00Z">
        <w:r>
          <w:tab/>
          <w:t>(c)</w:t>
        </w:r>
        <w:r>
          <w:tab/>
          <w:t>a substance at the workplace; or</w:t>
        </w:r>
      </w:ins>
    </w:p>
    <w:p>
      <w:pPr>
        <w:pStyle w:val="Indenta"/>
        <w:rPr>
          <w:ins w:id="4223" w:author="Master Repository Process" w:date="2022-03-30T14:05:00Z"/>
        </w:rPr>
      </w:pPr>
      <w:ins w:id="4224" w:author="Master Repository Process" w:date="2022-03-30T14:05:00Z">
        <w:r>
          <w:tab/>
          <w:t>(d)</w:t>
        </w:r>
        <w:r>
          <w:tab/>
          <w:t>a structure at the workplace,</w:t>
        </w:r>
      </w:ins>
    </w:p>
    <w:p>
      <w:pPr>
        <w:pStyle w:val="Subsection"/>
        <w:rPr>
          <w:ins w:id="4225" w:author="Master Repository Process" w:date="2022-03-30T14:05:00Z"/>
        </w:rPr>
      </w:pPr>
      <w:ins w:id="4226" w:author="Master Repository Process" w:date="2022-03-30T14:05:00Z">
        <w:r>
          <w:tab/>
        </w:r>
        <w:r>
          <w:tab/>
          <w:t>is defective or hazardous to a degree likely to cause serious injury or illness or a dangerous incident to occur.</w:t>
        </w:r>
      </w:ins>
    </w:p>
    <w:p>
      <w:pPr>
        <w:pStyle w:val="Subsection"/>
        <w:rPr>
          <w:ins w:id="4227" w:author="Master Repository Process" w:date="2022-03-30T14:05:00Z"/>
        </w:rPr>
      </w:pPr>
      <w:ins w:id="4228" w:author="Master Repository Process" w:date="2022-03-30T14:05:00Z">
        <w:r>
          <w:tab/>
          <w:t>(2)</w:t>
        </w:r>
        <w:r>
          <w:tab/>
          <w:t>The inspector may seize the workplace or part, the plant or part, the substance or the structure.</w:t>
        </w:r>
      </w:ins>
    </w:p>
    <w:p>
      <w:pPr>
        <w:pStyle w:val="Heading5"/>
        <w:rPr>
          <w:ins w:id="4229" w:author="Master Repository Process" w:date="2022-03-30T14:05:00Z"/>
        </w:rPr>
      </w:pPr>
      <w:bookmarkStart w:id="4230" w:name="_Toc55910024"/>
      <w:bookmarkStart w:id="4231" w:name="_Toc98835242"/>
      <w:ins w:id="4232" w:author="Master Repository Process" w:date="2022-03-30T14:05:00Z">
        <w:r>
          <w:rPr>
            <w:rStyle w:val="CharSectno"/>
          </w:rPr>
          <w:t>177</w:t>
        </w:r>
        <w:r>
          <w:t>.</w:t>
        </w:r>
        <w:r>
          <w:tab/>
          <w:t>Powers supporting seizure</w:t>
        </w:r>
        <w:bookmarkEnd w:id="4230"/>
        <w:bookmarkEnd w:id="4231"/>
      </w:ins>
    </w:p>
    <w:p>
      <w:pPr>
        <w:pStyle w:val="Subsection"/>
        <w:rPr>
          <w:ins w:id="4233" w:author="Master Repository Process" w:date="2022-03-30T14:05:00Z"/>
        </w:rPr>
      </w:pPr>
      <w:ins w:id="4234" w:author="Master Repository Process" w:date="2022-03-30T14:05:00Z">
        <w:r>
          <w:tab/>
          <w:t>(1)</w:t>
        </w:r>
        <w:r>
          <w:tab/>
          <w:t xml:space="preserve">Having seized a thing, an inspector may — </w:t>
        </w:r>
      </w:ins>
    </w:p>
    <w:p>
      <w:pPr>
        <w:pStyle w:val="Indenta"/>
        <w:rPr>
          <w:ins w:id="4235" w:author="Master Repository Process" w:date="2022-03-30T14:05:00Z"/>
        </w:rPr>
      </w:pPr>
      <w:ins w:id="4236" w:author="Master Repository Process" w:date="2022-03-30T14:05:00Z">
        <w:r>
          <w:tab/>
          <w:t>(a)</w:t>
        </w:r>
        <w:r>
          <w:tab/>
          <w:t xml:space="preserve">move the thing from the place where it was seized (the </w:t>
        </w:r>
        <w:r>
          <w:rPr>
            <w:rStyle w:val="CharDefText"/>
          </w:rPr>
          <w:t>place of seizure</w:t>
        </w:r>
        <w:r>
          <w:t>); or</w:t>
        </w:r>
      </w:ins>
    </w:p>
    <w:p>
      <w:pPr>
        <w:pStyle w:val="Indenta"/>
        <w:rPr>
          <w:ins w:id="4237" w:author="Master Repository Process" w:date="2022-03-30T14:05:00Z"/>
        </w:rPr>
      </w:pPr>
      <w:ins w:id="4238" w:author="Master Repository Process" w:date="2022-03-30T14:05:00Z">
        <w:r>
          <w:tab/>
          <w:t>(b)</w:t>
        </w:r>
        <w:r>
          <w:tab/>
          <w:t>leave the thing at the place of seizure but take reasonable action to restrict access to it; or</w:t>
        </w:r>
      </w:ins>
    </w:p>
    <w:p>
      <w:pPr>
        <w:pStyle w:val="Indenta"/>
        <w:rPr>
          <w:ins w:id="4239" w:author="Master Repository Process" w:date="2022-03-30T14:05:00Z"/>
        </w:rPr>
      </w:pPr>
      <w:ins w:id="4240" w:author="Master Repository Process" w:date="2022-03-30T14:05:00Z">
        <w:r>
          <w:tab/>
          <w:t>(c)</w:t>
        </w:r>
        <w:r>
          <w:tab/>
          <w:t>if the thing is plant or a structure — dismantle or cause to be dismantled the plant or structure.</w:t>
        </w:r>
      </w:ins>
    </w:p>
    <w:p>
      <w:pPr>
        <w:pStyle w:val="PermNoteHeading"/>
        <w:rPr>
          <w:ins w:id="4241" w:author="Master Repository Process" w:date="2022-03-30T14:05:00Z"/>
        </w:rPr>
      </w:pPr>
      <w:ins w:id="4242" w:author="Master Repository Process" w:date="2022-03-30T14:05:00Z">
        <w:r>
          <w:tab/>
          <w:t>Note for this subsection:</w:t>
        </w:r>
      </w:ins>
    </w:p>
    <w:p>
      <w:pPr>
        <w:pStyle w:val="PermNoteText"/>
        <w:rPr>
          <w:ins w:id="4243" w:author="Master Repository Process" w:date="2022-03-30T14:05:00Z"/>
        </w:rPr>
      </w:pPr>
      <w:ins w:id="4244" w:author="Master Repository Process" w:date="2022-03-30T14:05:00Z">
        <w:r>
          <w:tab/>
        </w:r>
        <w:r>
          <w:tab/>
          <w:t>For the purposes of paragraph (b), the following are examples of reasonable action to restrict access —</w:t>
        </w:r>
      </w:ins>
    </w:p>
    <w:p>
      <w:pPr>
        <w:pStyle w:val="PermNotePara"/>
        <w:rPr>
          <w:ins w:id="4245" w:author="Master Repository Process" w:date="2022-03-30T14:05:00Z"/>
        </w:rPr>
      </w:pPr>
      <w:ins w:id="4246" w:author="Master Repository Process" w:date="2022-03-30T14:05:00Z">
        <w:r>
          <w:tab/>
          <w:t>(a)</w:t>
        </w:r>
        <w:r>
          <w:tab/>
          <w:t>sealing a thing and marking it to show access to it is restricted;</w:t>
        </w:r>
      </w:ins>
    </w:p>
    <w:p>
      <w:pPr>
        <w:pStyle w:val="PermNotePara"/>
        <w:rPr>
          <w:ins w:id="4247" w:author="Master Repository Process" w:date="2022-03-30T14:05:00Z"/>
        </w:rPr>
      </w:pPr>
      <w:ins w:id="4248" w:author="Master Repository Process" w:date="2022-03-30T14:05:00Z">
        <w:r>
          <w:tab/>
          <w:t>(b)</w:t>
        </w:r>
        <w:r>
          <w:tab/>
          <w:t>sealing the entrance to a room where the seized thing is situated and marking it to show access to it is restricted.</w:t>
        </w:r>
      </w:ins>
    </w:p>
    <w:p>
      <w:pPr>
        <w:pStyle w:val="Subsection"/>
        <w:rPr>
          <w:ins w:id="4249" w:author="Master Repository Process" w:date="2022-03-30T14:05:00Z"/>
        </w:rPr>
      </w:pPr>
      <w:ins w:id="4250" w:author="Master Repository Process" w:date="2022-03-30T14:05:00Z">
        <w:r>
          <w:tab/>
          <w:t>(2)</w:t>
        </w:r>
        <w:r>
          <w:tab/>
          <w:t>If an inspector restricts access to a seized thing, a person must not tamper, or attempt to tamper, with the thing or something restricting access to the thing without an inspector’s approval.</w:t>
        </w:r>
      </w:ins>
    </w:p>
    <w:p>
      <w:pPr>
        <w:pStyle w:val="Penstart"/>
        <w:rPr>
          <w:ins w:id="4251" w:author="Master Repository Process" w:date="2022-03-30T14:05:00Z"/>
        </w:rPr>
      </w:pPr>
      <w:ins w:id="4252" w:author="Master Repository Process" w:date="2022-03-30T14:05:00Z">
        <w:r>
          <w:tab/>
          <w:t>Penalty for this subsection:</w:t>
        </w:r>
      </w:ins>
    </w:p>
    <w:p>
      <w:pPr>
        <w:pStyle w:val="Penpara"/>
        <w:rPr>
          <w:ins w:id="4253" w:author="Master Repository Process" w:date="2022-03-30T14:05:00Z"/>
        </w:rPr>
      </w:pPr>
      <w:ins w:id="4254" w:author="Master Repository Process" w:date="2022-03-30T14:05:00Z">
        <w:r>
          <w:tab/>
          <w:t>(a)</w:t>
        </w:r>
        <w:r>
          <w:tab/>
          <w:t>for an individual, a fine of $12 500;</w:t>
        </w:r>
      </w:ins>
    </w:p>
    <w:p>
      <w:pPr>
        <w:pStyle w:val="Penpara"/>
        <w:rPr>
          <w:ins w:id="4255" w:author="Master Repository Process" w:date="2022-03-30T14:05:00Z"/>
        </w:rPr>
      </w:pPr>
      <w:ins w:id="4256" w:author="Master Repository Process" w:date="2022-03-30T14:05:00Z">
        <w:r>
          <w:tab/>
          <w:t>(b)</w:t>
        </w:r>
        <w:r>
          <w:tab/>
          <w:t>for a body corporate, a fine of $55 000.</w:t>
        </w:r>
      </w:ins>
    </w:p>
    <w:p>
      <w:pPr>
        <w:pStyle w:val="Subsection"/>
        <w:rPr>
          <w:ins w:id="4257" w:author="Master Repository Process" w:date="2022-03-30T14:05:00Z"/>
        </w:rPr>
      </w:pPr>
      <w:ins w:id="4258" w:author="Master Repository Process" w:date="2022-03-30T14:05:00Z">
        <w:r>
          <w:tab/>
          <w:t>(3)</w:t>
        </w:r>
        <w:r>
          <w:tab/>
          <w:t xml:space="preserve">To enable a thing to be seized, an inspector may require the person in control of it — </w:t>
        </w:r>
      </w:ins>
    </w:p>
    <w:p>
      <w:pPr>
        <w:pStyle w:val="Indenta"/>
        <w:rPr>
          <w:ins w:id="4259" w:author="Master Repository Process" w:date="2022-03-30T14:05:00Z"/>
        </w:rPr>
      </w:pPr>
      <w:ins w:id="4260" w:author="Master Repository Process" w:date="2022-03-30T14:05:00Z">
        <w:r>
          <w:tab/>
          <w:t>(a)</w:t>
        </w:r>
        <w:r>
          <w:tab/>
          <w:t>to take it to a stated reasonable place by a stated reasonable time; and</w:t>
        </w:r>
      </w:ins>
    </w:p>
    <w:p>
      <w:pPr>
        <w:pStyle w:val="Indenta"/>
        <w:rPr>
          <w:ins w:id="4261" w:author="Master Repository Process" w:date="2022-03-30T14:05:00Z"/>
        </w:rPr>
      </w:pPr>
      <w:ins w:id="4262" w:author="Master Repository Process" w:date="2022-03-30T14:05:00Z">
        <w:r>
          <w:tab/>
          <w:t>(b)</w:t>
        </w:r>
        <w:r>
          <w:tab/>
          <w:t>if necessary, to remain in control of it at the stated place for a reasonable time.</w:t>
        </w:r>
      </w:ins>
    </w:p>
    <w:p>
      <w:pPr>
        <w:pStyle w:val="Subsection"/>
        <w:rPr>
          <w:ins w:id="4263" w:author="Master Repository Process" w:date="2022-03-30T14:05:00Z"/>
        </w:rPr>
      </w:pPr>
      <w:ins w:id="4264" w:author="Master Repository Process" w:date="2022-03-30T14:05:00Z">
        <w:r>
          <w:tab/>
          <w:t>(4)</w:t>
        </w:r>
        <w:r>
          <w:tab/>
          <w:t xml:space="preserve">The requirement — </w:t>
        </w:r>
      </w:ins>
    </w:p>
    <w:p>
      <w:pPr>
        <w:pStyle w:val="Indenta"/>
        <w:rPr>
          <w:ins w:id="4265" w:author="Master Repository Process" w:date="2022-03-30T14:05:00Z"/>
        </w:rPr>
      </w:pPr>
      <w:ins w:id="4266" w:author="Master Repository Process" w:date="2022-03-30T14:05:00Z">
        <w:r>
          <w:tab/>
          <w:t>(a)</w:t>
        </w:r>
        <w:r>
          <w:tab/>
          <w:t>must be made by written notice; or</w:t>
        </w:r>
      </w:ins>
    </w:p>
    <w:p>
      <w:pPr>
        <w:pStyle w:val="Indenta"/>
        <w:rPr>
          <w:ins w:id="4267" w:author="Master Repository Process" w:date="2022-03-30T14:05:00Z"/>
        </w:rPr>
      </w:pPr>
      <w:ins w:id="4268" w:author="Master Repository Process" w:date="2022-03-30T14:05:00Z">
        <w:r>
          <w:tab/>
          <w:t>(b)</w:t>
        </w:r>
        <w:r>
          <w:tab/>
          <w:t>if for any reason it is not practicable to give the notice, may be made orally and confirmed by written notice as soon as practicable.</w:t>
        </w:r>
      </w:ins>
    </w:p>
    <w:p>
      <w:pPr>
        <w:pStyle w:val="Subsection"/>
        <w:rPr>
          <w:ins w:id="4269" w:author="Master Repository Process" w:date="2022-03-30T14:05:00Z"/>
        </w:rPr>
      </w:pPr>
      <w:ins w:id="4270" w:author="Master Repository Process" w:date="2022-03-30T14:05:00Z">
        <w:r>
          <w:tab/>
          <w:t>(5)</w:t>
        </w:r>
        <w:r>
          <w:tab/>
          <w:t>A further requirement may be made under this section in relation to the same thing if it is necessary and reasonable to make the further requirement.</w:t>
        </w:r>
      </w:ins>
    </w:p>
    <w:p>
      <w:pPr>
        <w:pStyle w:val="Subsection"/>
        <w:rPr>
          <w:ins w:id="4271" w:author="Master Repository Process" w:date="2022-03-30T14:05:00Z"/>
        </w:rPr>
      </w:pPr>
      <w:ins w:id="4272" w:author="Master Repository Process" w:date="2022-03-30T14:05:00Z">
        <w:r>
          <w:tab/>
          <w:t>(6)</w:t>
        </w:r>
        <w:r>
          <w:tab/>
          <w:t>The person must not, without reasonable excuse, refuse or fail to comply with a requirement under subsection (3) or (5).</w:t>
        </w:r>
      </w:ins>
    </w:p>
    <w:p>
      <w:pPr>
        <w:pStyle w:val="Penstart"/>
        <w:rPr>
          <w:ins w:id="4273" w:author="Master Repository Process" w:date="2022-03-30T14:05:00Z"/>
        </w:rPr>
      </w:pPr>
      <w:ins w:id="4274" w:author="Master Repository Process" w:date="2022-03-30T14:05:00Z">
        <w:r>
          <w:tab/>
          <w:t>Penalty for this subsection:</w:t>
        </w:r>
      </w:ins>
    </w:p>
    <w:p>
      <w:pPr>
        <w:pStyle w:val="Penpara"/>
        <w:rPr>
          <w:ins w:id="4275" w:author="Master Repository Process" w:date="2022-03-30T14:05:00Z"/>
        </w:rPr>
      </w:pPr>
      <w:ins w:id="4276" w:author="Master Repository Process" w:date="2022-03-30T14:05:00Z">
        <w:r>
          <w:tab/>
          <w:t>(a)</w:t>
        </w:r>
        <w:r>
          <w:tab/>
          <w:t>for an individual, a fine of $12 500;</w:t>
        </w:r>
      </w:ins>
    </w:p>
    <w:p>
      <w:pPr>
        <w:pStyle w:val="Penpara"/>
        <w:rPr>
          <w:ins w:id="4277" w:author="Master Repository Process" w:date="2022-03-30T14:05:00Z"/>
        </w:rPr>
      </w:pPr>
      <w:ins w:id="4278" w:author="Master Repository Process" w:date="2022-03-30T14:05:00Z">
        <w:r>
          <w:tab/>
          <w:t>(b)</w:t>
        </w:r>
        <w:r>
          <w:tab/>
          <w:t>for a body corporate, a fine of $55 000.</w:t>
        </w:r>
      </w:ins>
    </w:p>
    <w:p>
      <w:pPr>
        <w:pStyle w:val="Subsection"/>
        <w:rPr>
          <w:ins w:id="4279" w:author="Master Repository Process" w:date="2022-03-30T14:05:00Z"/>
        </w:rPr>
      </w:pPr>
      <w:ins w:id="4280" w:author="Master Repository Process" w:date="2022-03-30T14:05:00Z">
        <w:r>
          <w:tab/>
          <w:t>(7)</w:t>
        </w:r>
        <w:r>
          <w:tab/>
          <w:t>Subsection (6) places an evidential burden on the accused to show a reasonable excuse.</w:t>
        </w:r>
      </w:ins>
    </w:p>
    <w:p>
      <w:pPr>
        <w:pStyle w:val="Heading5"/>
        <w:rPr>
          <w:ins w:id="4281" w:author="Master Repository Process" w:date="2022-03-30T14:05:00Z"/>
        </w:rPr>
      </w:pPr>
      <w:bookmarkStart w:id="4282" w:name="_Toc55910025"/>
      <w:bookmarkStart w:id="4283" w:name="_Toc98835243"/>
      <w:ins w:id="4284" w:author="Master Repository Process" w:date="2022-03-30T14:05:00Z">
        <w:r>
          <w:rPr>
            <w:rStyle w:val="CharSectno"/>
          </w:rPr>
          <w:t>178</w:t>
        </w:r>
        <w:r>
          <w:t>.</w:t>
        </w:r>
        <w:r>
          <w:tab/>
          <w:t>Receipt for seized things</w:t>
        </w:r>
        <w:bookmarkEnd w:id="4282"/>
        <w:bookmarkEnd w:id="4283"/>
      </w:ins>
    </w:p>
    <w:p>
      <w:pPr>
        <w:pStyle w:val="Subsection"/>
        <w:rPr>
          <w:ins w:id="4285" w:author="Master Repository Process" w:date="2022-03-30T14:05:00Z"/>
        </w:rPr>
      </w:pPr>
      <w:ins w:id="4286" w:author="Master Repository Process" w:date="2022-03-30T14:05:00Z">
        <w:r>
          <w:tab/>
          <w:t>(1)</w:t>
        </w:r>
        <w:r>
          <w:tab/>
          <w:t>As soon as practicable after an inspector seizes a thing, the inspector must give a receipt for it to the person from whom it was seized.</w:t>
        </w:r>
      </w:ins>
    </w:p>
    <w:p>
      <w:pPr>
        <w:pStyle w:val="Subsection"/>
        <w:rPr>
          <w:ins w:id="4287" w:author="Master Repository Process" w:date="2022-03-30T14:05:00Z"/>
        </w:rPr>
      </w:pPr>
      <w:ins w:id="4288" w:author="Master Repository Process" w:date="2022-03-30T14:05:00Z">
        <w:r>
          <w:tab/>
          <w:t>(2)</w:t>
        </w:r>
        <w:r>
          <w:tab/>
          <w:t>However, if for any reason it is not practicable to comply with subsection (1), the inspector must leave the receipt in a conspicuous position and in a reasonably secure way at the place of seizure.</w:t>
        </w:r>
      </w:ins>
    </w:p>
    <w:p>
      <w:pPr>
        <w:pStyle w:val="Subsection"/>
        <w:rPr>
          <w:ins w:id="4289" w:author="Master Repository Process" w:date="2022-03-30T14:05:00Z"/>
        </w:rPr>
      </w:pPr>
      <w:ins w:id="4290" w:author="Master Repository Process" w:date="2022-03-30T14:05:00Z">
        <w:r>
          <w:tab/>
          <w:t>(3)</w:t>
        </w:r>
        <w:r>
          <w:tab/>
          <w:t>The receipt must describe generally each thing seized and its condition.</w:t>
        </w:r>
      </w:ins>
    </w:p>
    <w:p>
      <w:pPr>
        <w:pStyle w:val="Subsection"/>
        <w:rPr>
          <w:ins w:id="4291" w:author="Master Repository Process" w:date="2022-03-30T14:05:00Z"/>
        </w:rPr>
      </w:pPr>
      <w:ins w:id="4292" w:author="Master Repository Process" w:date="2022-03-30T14:05:00Z">
        <w:r>
          <w:tab/>
          <w:t>(4)</w:t>
        </w:r>
        <w:r>
          <w:tab/>
          <w:t>This section does not apply to a thing if it is impracticable or would be unreasonable to give the receipt required by this section (given the thing’s nature, condition and value).</w:t>
        </w:r>
      </w:ins>
    </w:p>
    <w:p>
      <w:pPr>
        <w:pStyle w:val="Heading5"/>
        <w:rPr>
          <w:ins w:id="4293" w:author="Master Repository Process" w:date="2022-03-30T14:05:00Z"/>
        </w:rPr>
      </w:pPr>
      <w:bookmarkStart w:id="4294" w:name="_Toc55910026"/>
      <w:bookmarkStart w:id="4295" w:name="_Toc98835244"/>
      <w:ins w:id="4296" w:author="Master Repository Process" w:date="2022-03-30T14:05:00Z">
        <w:r>
          <w:rPr>
            <w:rStyle w:val="CharSectno"/>
          </w:rPr>
          <w:t>178A</w:t>
        </w:r>
        <w:r>
          <w:t>.</w:t>
        </w:r>
        <w:r>
          <w:tab/>
          <w:t>Inspecting, examining, analysing and testing seized things</w:t>
        </w:r>
        <w:bookmarkEnd w:id="4294"/>
        <w:bookmarkEnd w:id="4295"/>
      </w:ins>
    </w:p>
    <w:p>
      <w:pPr>
        <w:pStyle w:val="Subsection"/>
        <w:rPr>
          <w:ins w:id="4297" w:author="Master Repository Process" w:date="2022-03-30T14:05:00Z"/>
        </w:rPr>
      </w:pPr>
      <w:ins w:id="4298" w:author="Master Repository Process" w:date="2022-03-30T14:05:00Z">
        <w:r>
          <w:tab/>
        </w:r>
        <w:r>
          <w:tab/>
          <w:t>An inspector may inspect, examine, analyse or test a seized thing or arrange for another person to do so.</w:t>
        </w:r>
      </w:ins>
    </w:p>
    <w:p>
      <w:pPr>
        <w:pStyle w:val="Heading5"/>
        <w:rPr>
          <w:ins w:id="4299" w:author="Master Repository Process" w:date="2022-03-30T14:05:00Z"/>
        </w:rPr>
      </w:pPr>
      <w:bookmarkStart w:id="4300" w:name="_Toc55910027"/>
      <w:bookmarkStart w:id="4301" w:name="_Toc98835245"/>
      <w:ins w:id="4302" w:author="Master Repository Process" w:date="2022-03-30T14:05:00Z">
        <w:r>
          <w:rPr>
            <w:rStyle w:val="CharSectno"/>
          </w:rPr>
          <w:t>179</w:t>
        </w:r>
        <w:r>
          <w:t>.</w:t>
        </w:r>
        <w:r>
          <w:tab/>
          <w:t>Forfeiture of seized things</w:t>
        </w:r>
        <w:bookmarkEnd w:id="4300"/>
        <w:bookmarkEnd w:id="4301"/>
      </w:ins>
    </w:p>
    <w:p>
      <w:pPr>
        <w:pStyle w:val="Subsection"/>
        <w:keepNext/>
        <w:rPr>
          <w:ins w:id="4303" w:author="Master Repository Process" w:date="2022-03-30T14:05:00Z"/>
        </w:rPr>
      </w:pPr>
      <w:ins w:id="4304" w:author="Master Repository Process" w:date="2022-03-30T14:05:00Z">
        <w:r>
          <w:tab/>
          <w:t>(1)</w:t>
        </w:r>
        <w:r>
          <w:tab/>
          <w:t xml:space="preserve">A seized thing is forfeited to the State if the regulator — </w:t>
        </w:r>
      </w:ins>
    </w:p>
    <w:p>
      <w:pPr>
        <w:pStyle w:val="Indenta"/>
        <w:rPr>
          <w:ins w:id="4305" w:author="Master Repository Process" w:date="2022-03-30T14:05:00Z"/>
        </w:rPr>
      </w:pPr>
      <w:ins w:id="4306" w:author="Master Repository Process" w:date="2022-03-30T14:05:00Z">
        <w:r>
          <w:tab/>
          <w:t>(a)</w:t>
        </w:r>
        <w:r>
          <w:tab/>
          <w:t>cannot find the person entitled to the thing after making reasonable inquiries; or</w:t>
        </w:r>
      </w:ins>
    </w:p>
    <w:p>
      <w:pPr>
        <w:pStyle w:val="Indenta"/>
        <w:rPr>
          <w:ins w:id="4307" w:author="Master Repository Process" w:date="2022-03-30T14:05:00Z"/>
        </w:rPr>
      </w:pPr>
      <w:ins w:id="4308" w:author="Master Repository Process" w:date="2022-03-30T14:05:00Z">
        <w:r>
          <w:tab/>
          <w:t>(b)</w:t>
        </w:r>
        <w:r>
          <w:tab/>
          <w:t>cannot return it to the person entitled to it after making reasonable efforts; or</w:t>
        </w:r>
      </w:ins>
    </w:p>
    <w:p>
      <w:pPr>
        <w:pStyle w:val="Indenta"/>
        <w:rPr>
          <w:ins w:id="4309" w:author="Master Repository Process" w:date="2022-03-30T14:05:00Z"/>
        </w:rPr>
      </w:pPr>
      <w:ins w:id="4310" w:author="Master Repository Process" w:date="2022-03-30T14:05:00Z">
        <w:r>
          <w:tab/>
          <w:t>(c)</w:t>
        </w:r>
        <w:r>
          <w:tab/>
          <w:t>reasonably believes it is necessary to forfeit the thing to prevent it being used to commit an offence against this Act.</w:t>
        </w:r>
      </w:ins>
    </w:p>
    <w:p>
      <w:pPr>
        <w:pStyle w:val="Subsection"/>
        <w:rPr>
          <w:ins w:id="4311" w:author="Master Repository Process" w:date="2022-03-30T14:05:00Z"/>
        </w:rPr>
      </w:pPr>
      <w:ins w:id="4312" w:author="Master Repository Process" w:date="2022-03-30T14:05:00Z">
        <w:r>
          <w:tab/>
          <w:t>(2)</w:t>
        </w:r>
        <w:r>
          <w:tab/>
          <w:t>Subsection (1)(a) does not require the regulator to make inquiries if it would be unreasonable to make inquiries to find the person entitled to the thing.</w:t>
        </w:r>
      </w:ins>
    </w:p>
    <w:p>
      <w:pPr>
        <w:pStyle w:val="Subsection"/>
        <w:rPr>
          <w:ins w:id="4313" w:author="Master Repository Process" w:date="2022-03-30T14:05:00Z"/>
        </w:rPr>
      </w:pPr>
      <w:ins w:id="4314" w:author="Master Repository Process" w:date="2022-03-30T14:05:00Z">
        <w:r>
          <w:tab/>
          <w:t>(3)</w:t>
        </w:r>
        <w:r>
          <w:tab/>
          <w:t>Subsection (1)(b) does not require the regulator to make efforts if it would be unreasonable to make efforts to return the thing to the person entitled to it.</w:t>
        </w:r>
      </w:ins>
    </w:p>
    <w:p>
      <w:pPr>
        <w:pStyle w:val="Subsection"/>
        <w:rPr>
          <w:ins w:id="4315" w:author="Master Repository Process" w:date="2022-03-30T14:05:00Z"/>
        </w:rPr>
      </w:pPr>
      <w:ins w:id="4316" w:author="Master Repository Process" w:date="2022-03-30T14:05:00Z">
        <w:r>
          <w:tab/>
          <w:t>(4)</w:t>
        </w:r>
        <w:r>
          <w:tab/>
          <w:t>If the regulator decides to forfeit the thing under subsection (1)(c), the regulator must tell the person entitled to the thing of the decision by written notice.</w:t>
        </w:r>
      </w:ins>
    </w:p>
    <w:p>
      <w:pPr>
        <w:pStyle w:val="Subsection"/>
        <w:rPr>
          <w:ins w:id="4317" w:author="Master Repository Process" w:date="2022-03-30T14:05:00Z"/>
        </w:rPr>
      </w:pPr>
      <w:ins w:id="4318" w:author="Master Repository Process" w:date="2022-03-30T14:05:00Z">
        <w:r>
          <w:tab/>
          <w:t>(5)</w:t>
        </w:r>
        <w:r>
          <w:tab/>
          <w:t xml:space="preserve">Subsection (4) does not apply if — </w:t>
        </w:r>
      </w:ins>
    </w:p>
    <w:p>
      <w:pPr>
        <w:pStyle w:val="Indenta"/>
        <w:rPr>
          <w:ins w:id="4319" w:author="Master Repository Process" w:date="2022-03-30T14:05:00Z"/>
        </w:rPr>
      </w:pPr>
      <w:ins w:id="4320" w:author="Master Repository Process" w:date="2022-03-30T14:05:00Z">
        <w:r>
          <w:tab/>
          <w:t>(a)</w:t>
        </w:r>
        <w:r>
          <w:tab/>
          <w:t>the regulator cannot find the person entitled to the thing after making reasonable inquiries; or</w:t>
        </w:r>
      </w:ins>
    </w:p>
    <w:p>
      <w:pPr>
        <w:pStyle w:val="Indenta"/>
        <w:rPr>
          <w:ins w:id="4321" w:author="Master Repository Process" w:date="2022-03-30T14:05:00Z"/>
        </w:rPr>
      </w:pPr>
      <w:ins w:id="4322" w:author="Master Repository Process" w:date="2022-03-30T14:05:00Z">
        <w:r>
          <w:tab/>
          <w:t>(b)</w:t>
        </w:r>
        <w:r>
          <w:tab/>
          <w:t>it is impracticable or would be unreasonable to give the notice.</w:t>
        </w:r>
      </w:ins>
    </w:p>
    <w:p>
      <w:pPr>
        <w:pStyle w:val="Subsection"/>
        <w:rPr>
          <w:ins w:id="4323" w:author="Master Repository Process" w:date="2022-03-30T14:05:00Z"/>
        </w:rPr>
      </w:pPr>
      <w:ins w:id="4324" w:author="Master Repository Process" w:date="2022-03-30T14:05:00Z">
        <w:r>
          <w:tab/>
          <w:t>(6)</w:t>
        </w:r>
        <w:r>
          <w:tab/>
          <w:t xml:space="preserve">The notice must state — </w:t>
        </w:r>
      </w:ins>
    </w:p>
    <w:p>
      <w:pPr>
        <w:pStyle w:val="Indenta"/>
        <w:rPr>
          <w:ins w:id="4325" w:author="Master Repository Process" w:date="2022-03-30T14:05:00Z"/>
        </w:rPr>
      </w:pPr>
      <w:ins w:id="4326" w:author="Master Repository Process" w:date="2022-03-30T14:05:00Z">
        <w:r>
          <w:tab/>
          <w:t>(a)</w:t>
        </w:r>
        <w:r>
          <w:tab/>
          <w:t>the reasons for the decision; and</w:t>
        </w:r>
      </w:ins>
    </w:p>
    <w:p>
      <w:pPr>
        <w:pStyle w:val="Indenta"/>
        <w:rPr>
          <w:ins w:id="4327" w:author="Master Repository Process" w:date="2022-03-30T14:05:00Z"/>
        </w:rPr>
      </w:pPr>
      <w:ins w:id="4328" w:author="Master Repository Process" w:date="2022-03-30T14:05:00Z">
        <w:r>
          <w:tab/>
          <w:t>(b)</w:t>
        </w:r>
        <w:r>
          <w:tab/>
          <w:t>that the person entitled to the thing may apply within 28 days after the date of the notice for the decision to be reviewed; and</w:t>
        </w:r>
      </w:ins>
    </w:p>
    <w:p>
      <w:pPr>
        <w:pStyle w:val="Indenta"/>
        <w:rPr>
          <w:ins w:id="4329" w:author="Master Repository Process" w:date="2022-03-30T14:05:00Z"/>
        </w:rPr>
      </w:pPr>
      <w:ins w:id="4330" w:author="Master Repository Process" w:date="2022-03-30T14:05:00Z">
        <w:r>
          <w:tab/>
          <w:t>(c)</w:t>
        </w:r>
        <w:r>
          <w:tab/>
          <w:t>how the person may apply for the review; and</w:t>
        </w:r>
      </w:ins>
    </w:p>
    <w:p>
      <w:pPr>
        <w:pStyle w:val="Indenta"/>
        <w:rPr>
          <w:ins w:id="4331" w:author="Master Repository Process" w:date="2022-03-30T14:05:00Z"/>
        </w:rPr>
      </w:pPr>
      <w:ins w:id="4332" w:author="Master Repository Process" w:date="2022-03-30T14:05:00Z">
        <w:r>
          <w:tab/>
          <w:t>(d)</w:t>
        </w:r>
        <w:r>
          <w:tab/>
          <w:t>that the person may apply for a stay of the decision if the person applies for a review.</w:t>
        </w:r>
      </w:ins>
    </w:p>
    <w:p>
      <w:pPr>
        <w:pStyle w:val="Subsection"/>
        <w:rPr>
          <w:ins w:id="4333" w:author="Master Repository Process" w:date="2022-03-30T14:05:00Z"/>
        </w:rPr>
      </w:pPr>
      <w:ins w:id="4334" w:author="Master Repository Process" w:date="2022-03-30T14:05:00Z">
        <w:r>
          <w:tab/>
          <w:t>(7)</w:t>
        </w:r>
        <w:r>
          <w:tab/>
          <w:t>In deciding whether and, if so, what inquiries and efforts are reasonable or whether it would be unreasonable to give notice about a thing, regard must be had to the thing’s nature, condition and value.</w:t>
        </w:r>
      </w:ins>
    </w:p>
    <w:p>
      <w:pPr>
        <w:pStyle w:val="Subsection"/>
        <w:rPr>
          <w:ins w:id="4335" w:author="Master Repository Process" w:date="2022-03-30T14:05:00Z"/>
        </w:rPr>
      </w:pPr>
      <w:ins w:id="4336" w:author="Master Repository Process" w:date="2022-03-30T14:05:00Z">
        <w:r>
          <w:tab/>
          <w:t>(8)</w:t>
        </w:r>
        <w:r>
          <w:tab/>
          <w:t>Any costs reasonably incurred by the State in storing or disposing of a thing forfeited under subsection (1)(c) may be recovered by the regulator in a court of competent jurisdiction as a debt due to the State from that person.</w:t>
        </w:r>
      </w:ins>
    </w:p>
    <w:p>
      <w:pPr>
        <w:pStyle w:val="Subsection"/>
        <w:rPr>
          <w:ins w:id="4337" w:author="Master Repository Process" w:date="2022-03-30T14:05:00Z"/>
        </w:rPr>
      </w:pPr>
      <w:ins w:id="4338" w:author="Master Repository Process" w:date="2022-03-30T14:05:00Z">
        <w:r>
          <w:tab/>
          <w:t>(9)</w:t>
        </w:r>
        <w:r>
          <w:tab/>
          <w:t xml:space="preserve">In this section — </w:t>
        </w:r>
      </w:ins>
    </w:p>
    <w:p>
      <w:pPr>
        <w:pStyle w:val="Defstart"/>
        <w:rPr>
          <w:ins w:id="4339" w:author="Master Repository Process" w:date="2022-03-30T14:05:00Z"/>
        </w:rPr>
      </w:pPr>
      <w:ins w:id="4340" w:author="Master Repository Process" w:date="2022-03-30T14:05:00Z">
        <w:r>
          <w:tab/>
        </w:r>
        <w:r>
          <w:rPr>
            <w:rStyle w:val="CharDefText"/>
          </w:rPr>
          <w:t>person entitled</w:t>
        </w:r>
        <w:r>
          <w:t>, in relation to a seized thing, means the person from whom it was seized unless that person is not entitled to possess it in which case it means the owner of the thing.</w:t>
        </w:r>
      </w:ins>
    </w:p>
    <w:p>
      <w:pPr>
        <w:pStyle w:val="Heading5"/>
        <w:rPr>
          <w:ins w:id="4341" w:author="Master Repository Process" w:date="2022-03-30T14:05:00Z"/>
        </w:rPr>
      </w:pPr>
      <w:bookmarkStart w:id="4342" w:name="_Toc55910028"/>
      <w:bookmarkStart w:id="4343" w:name="_Toc98835246"/>
      <w:ins w:id="4344" w:author="Master Repository Process" w:date="2022-03-30T14:05:00Z">
        <w:r>
          <w:rPr>
            <w:rStyle w:val="CharSectno"/>
          </w:rPr>
          <w:t>180</w:t>
        </w:r>
        <w:r>
          <w:t>.</w:t>
        </w:r>
        <w:r>
          <w:tab/>
          <w:t>Return of seized things</w:t>
        </w:r>
        <w:bookmarkEnd w:id="4342"/>
        <w:bookmarkEnd w:id="4343"/>
      </w:ins>
    </w:p>
    <w:p>
      <w:pPr>
        <w:pStyle w:val="Subsection"/>
        <w:rPr>
          <w:ins w:id="4345" w:author="Master Repository Process" w:date="2022-03-30T14:05:00Z"/>
        </w:rPr>
      </w:pPr>
      <w:ins w:id="4346" w:author="Master Repository Process" w:date="2022-03-30T14:05:00Z">
        <w:r>
          <w:tab/>
          <w:t>(1)</w:t>
        </w:r>
        <w:r>
          <w:tab/>
          <w:t>If a seized thing has not been forfeited, the person entitled to the thing may apply to the regulator for the return of the thing after the end of 6 months after it was seized.</w:t>
        </w:r>
      </w:ins>
    </w:p>
    <w:p>
      <w:pPr>
        <w:pStyle w:val="Subsection"/>
        <w:rPr>
          <w:ins w:id="4347" w:author="Master Repository Process" w:date="2022-03-30T14:05:00Z"/>
        </w:rPr>
      </w:pPr>
      <w:ins w:id="4348" w:author="Master Repository Process" w:date="2022-03-30T14:05:00Z">
        <w:r>
          <w:tab/>
          <w:t>(2)</w:t>
        </w:r>
        <w:r>
          <w:tab/>
          <w:t>The regulator must return the thing to the applicant under subsection (1) unless the regulator has reasonable grounds to retain the thing.</w:t>
        </w:r>
      </w:ins>
    </w:p>
    <w:p>
      <w:pPr>
        <w:pStyle w:val="Subsection"/>
        <w:rPr>
          <w:ins w:id="4349" w:author="Master Repository Process" w:date="2022-03-30T14:05:00Z"/>
        </w:rPr>
      </w:pPr>
      <w:ins w:id="4350" w:author="Master Repository Process" w:date="2022-03-30T14:05:00Z">
        <w:r>
          <w:tab/>
          <w:t>(3)</w:t>
        </w:r>
        <w:r>
          <w:tab/>
          <w:t>The regulator may impose any conditions on the return of the thing under this section that the regulator considers appropriate to eliminate or minimise any risk to work health or safety related to the thing.</w:t>
        </w:r>
      </w:ins>
    </w:p>
    <w:p>
      <w:pPr>
        <w:pStyle w:val="Subsection"/>
        <w:rPr>
          <w:ins w:id="4351" w:author="Master Repository Process" w:date="2022-03-30T14:05:00Z"/>
        </w:rPr>
      </w:pPr>
      <w:ins w:id="4352" w:author="Master Repository Process" w:date="2022-03-30T14:05:00Z">
        <w:r>
          <w:tab/>
          <w:t>(4)</w:t>
        </w:r>
        <w:r>
          <w:tab/>
          <w:t xml:space="preserve">In this section — </w:t>
        </w:r>
      </w:ins>
    </w:p>
    <w:p>
      <w:pPr>
        <w:pStyle w:val="Defstart"/>
        <w:rPr>
          <w:ins w:id="4353" w:author="Master Repository Process" w:date="2022-03-30T14:05:00Z"/>
        </w:rPr>
      </w:pPr>
      <w:ins w:id="4354" w:author="Master Repository Process" w:date="2022-03-30T14:05:00Z">
        <w:r>
          <w:tab/>
        </w:r>
        <w:r>
          <w:rPr>
            <w:rStyle w:val="CharDefText"/>
          </w:rPr>
          <w:t>person entitled</w:t>
        </w:r>
        <w:r>
          <w:t>, in relation to a seized thing, means the person entitled to possess the thing or the owner of the thing.</w:t>
        </w:r>
      </w:ins>
    </w:p>
    <w:p>
      <w:pPr>
        <w:pStyle w:val="Heading5"/>
        <w:rPr>
          <w:ins w:id="4355" w:author="Master Repository Process" w:date="2022-03-30T14:05:00Z"/>
        </w:rPr>
      </w:pPr>
      <w:bookmarkStart w:id="4356" w:name="_Toc55910029"/>
      <w:bookmarkStart w:id="4357" w:name="_Toc98835247"/>
      <w:ins w:id="4358" w:author="Master Repository Process" w:date="2022-03-30T14:05:00Z">
        <w:r>
          <w:rPr>
            <w:rStyle w:val="CharSectno"/>
          </w:rPr>
          <w:t>181</w:t>
        </w:r>
        <w:r>
          <w:t>.</w:t>
        </w:r>
        <w:r>
          <w:tab/>
          <w:t>Access to seized things</w:t>
        </w:r>
        <w:bookmarkEnd w:id="4356"/>
        <w:bookmarkEnd w:id="4357"/>
      </w:ins>
    </w:p>
    <w:p>
      <w:pPr>
        <w:pStyle w:val="Subsection"/>
        <w:keepNext/>
        <w:rPr>
          <w:ins w:id="4359" w:author="Master Repository Process" w:date="2022-03-30T14:05:00Z"/>
        </w:rPr>
      </w:pPr>
      <w:ins w:id="4360" w:author="Master Repository Process" w:date="2022-03-30T14:05:00Z">
        <w:r>
          <w:tab/>
          <w:t>(1)</w:t>
        </w:r>
        <w:r>
          <w:tab/>
          <w:t xml:space="preserve">Until a seized thing is forfeited or returned, the regulator must permit the following persons to inspect it and, if it is a document, to make copies of it at all reasonable times — </w:t>
        </w:r>
      </w:ins>
    </w:p>
    <w:p>
      <w:pPr>
        <w:pStyle w:val="Indenta"/>
        <w:rPr>
          <w:ins w:id="4361" w:author="Master Repository Process" w:date="2022-03-30T14:05:00Z"/>
        </w:rPr>
      </w:pPr>
      <w:ins w:id="4362" w:author="Master Repository Process" w:date="2022-03-30T14:05:00Z">
        <w:r>
          <w:tab/>
          <w:t>(a)</w:t>
        </w:r>
        <w:r>
          <w:tab/>
          <w:t>the person from whom the thing was seized;</w:t>
        </w:r>
      </w:ins>
    </w:p>
    <w:p>
      <w:pPr>
        <w:pStyle w:val="Indenta"/>
        <w:rPr>
          <w:ins w:id="4363" w:author="Master Repository Process" w:date="2022-03-30T14:05:00Z"/>
        </w:rPr>
      </w:pPr>
      <w:ins w:id="4364" w:author="Master Repository Process" w:date="2022-03-30T14:05:00Z">
        <w:r>
          <w:tab/>
          <w:t>(b)</w:t>
        </w:r>
        <w:r>
          <w:tab/>
          <w:t>the owner of the thing;</w:t>
        </w:r>
      </w:ins>
    </w:p>
    <w:p>
      <w:pPr>
        <w:pStyle w:val="Indenta"/>
        <w:rPr>
          <w:ins w:id="4365" w:author="Master Repository Process" w:date="2022-03-30T14:05:00Z"/>
        </w:rPr>
      </w:pPr>
      <w:ins w:id="4366" w:author="Master Repository Process" w:date="2022-03-30T14:05:00Z">
        <w:r>
          <w:tab/>
          <w:t>(c)</w:t>
        </w:r>
        <w:r>
          <w:tab/>
          <w:t>a person authorised in writing by a person referred to in paragraph (a) or (b) on the production of the written authorisation to the regulator.</w:t>
        </w:r>
      </w:ins>
    </w:p>
    <w:p>
      <w:pPr>
        <w:pStyle w:val="Subsection"/>
        <w:rPr>
          <w:ins w:id="4367" w:author="Master Repository Process" w:date="2022-03-30T14:05:00Z"/>
        </w:rPr>
      </w:pPr>
      <w:ins w:id="4368" w:author="Master Repository Process" w:date="2022-03-30T14:05:00Z">
        <w:r>
          <w:tab/>
          <w:t>(2)</w:t>
        </w:r>
        <w:r>
          <w:tab/>
          <w:t xml:space="preserve">Subsection (1) does not apply if — </w:t>
        </w:r>
      </w:ins>
    </w:p>
    <w:p>
      <w:pPr>
        <w:pStyle w:val="Indenta"/>
        <w:rPr>
          <w:ins w:id="4369" w:author="Master Repository Process" w:date="2022-03-30T14:05:00Z"/>
        </w:rPr>
      </w:pPr>
      <w:ins w:id="4370" w:author="Master Repository Process" w:date="2022-03-30T14:05:00Z">
        <w:r>
          <w:tab/>
          <w:t>(a)</w:t>
        </w:r>
        <w:r>
          <w:tab/>
          <w:t>it is impracticable or would be unreasonable to allow inspection or copying; or</w:t>
        </w:r>
      </w:ins>
    </w:p>
    <w:p>
      <w:pPr>
        <w:pStyle w:val="Indenta"/>
        <w:rPr>
          <w:ins w:id="4371" w:author="Master Repository Process" w:date="2022-03-30T14:05:00Z"/>
        </w:rPr>
      </w:pPr>
      <w:ins w:id="4372" w:author="Master Repository Process" w:date="2022-03-30T14:05:00Z">
        <w:r>
          <w:tab/>
          <w:t>(b)</w:t>
        </w:r>
        <w:r>
          <w:tab/>
          <w:t>the seized thing is, or provides, evidence of an offence against this Act.</w:t>
        </w:r>
      </w:ins>
    </w:p>
    <w:p>
      <w:pPr>
        <w:pStyle w:val="Heading3"/>
        <w:rPr>
          <w:ins w:id="4373" w:author="Master Repository Process" w:date="2022-03-30T14:05:00Z"/>
        </w:rPr>
      </w:pPr>
      <w:bookmarkStart w:id="4374" w:name="_Toc55904284"/>
      <w:bookmarkStart w:id="4375" w:name="_Toc55910030"/>
      <w:bookmarkStart w:id="4376" w:name="_Toc98254171"/>
      <w:bookmarkStart w:id="4377" w:name="_Toc98323052"/>
      <w:bookmarkStart w:id="4378" w:name="_Toc98835248"/>
      <w:ins w:id="4379" w:author="Master Repository Process" w:date="2022-03-30T14:05:00Z">
        <w:r>
          <w:rPr>
            <w:rStyle w:val="CharDivNo"/>
          </w:rPr>
          <w:t>Division 6</w:t>
        </w:r>
        <w:r>
          <w:t> — </w:t>
        </w:r>
        <w:r>
          <w:rPr>
            <w:rStyle w:val="CharDivText"/>
          </w:rPr>
          <w:t>Damage</w:t>
        </w:r>
        <w:bookmarkEnd w:id="4374"/>
        <w:bookmarkEnd w:id="4375"/>
        <w:bookmarkEnd w:id="4376"/>
        <w:bookmarkEnd w:id="4377"/>
        <w:bookmarkEnd w:id="4378"/>
      </w:ins>
    </w:p>
    <w:p>
      <w:pPr>
        <w:pStyle w:val="Heading5"/>
        <w:rPr>
          <w:ins w:id="4380" w:author="Master Repository Process" w:date="2022-03-30T14:05:00Z"/>
        </w:rPr>
      </w:pPr>
      <w:bookmarkStart w:id="4381" w:name="_Toc55910031"/>
      <w:bookmarkStart w:id="4382" w:name="_Toc98835249"/>
      <w:ins w:id="4383" w:author="Master Repository Process" w:date="2022-03-30T14:05:00Z">
        <w:r>
          <w:rPr>
            <w:rStyle w:val="CharSectno"/>
          </w:rPr>
          <w:t>182</w:t>
        </w:r>
        <w:r>
          <w:t>.</w:t>
        </w:r>
        <w:r>
          <w:tab/>
          <w:t>Damage etc. to be minimised</w:t>
        </w:r>
        <w:bookmarkEnd w:id="4381"/>
        <w:bookmarkEnd w:id="4382"/>
      </w:ins>
    </w:p>
    <w:p>
      <w:pPr>
        <w:pStyle w:val="Subsection"/>
        <w:rPr>
          <w:ins w:id="4384" w:author="Master Repository Process" w:date="2022-03-30T14:05:00Z"/>
        </w:rPr>
      </w:pPr>
      <w:ins w:id="4385" w:author="Master Repository Process" w:date="2022-03-30T14:05:00Z">
        <w:r>
          <w:tab/>
        </w:r>
        <w:r>
          <w:tab/>
          <w:t>In the exercise, or purported exercise, of a compliance power, an inspector must take all reasonable steps to ensure that the inspector, and any assistant to the inspector, cause as little inconvenience, detriment and damage as is practicable.</w:t>
        </w:r>
      </w:ins>
    </w:p>
    <w:p>
      <w:pPr>
        <w:pStyle w:val="Heading5"/>
        <w:rPr>
          <w:ins w:id="4386" w:author="Master Repository Process" w:date="2022-03-30T14:05:00Z"/>
        </w:rPr>
      </w:pPr>
      <w:bookmarkStart w:id="4387" w:name="_Toc55910032"/>
      <w:bookmarkStart w:id="4388" w:name="_Toc98835250"/>
      <w:ins w:id="4389" w:author="Master Repository Process" w:date="2022-03-30T14:05:00Z">
        <w:r>
          <w:rPr>
            <w:rStyle w:val="CharSectno"/>
          </w:rPr>
          <w:t>183</w:t>
        </w:r>
        <w:r>
          <w:t>.</w:t>
        </w:r>
        <w:r>
          <w:tab/>
          <w:t>Inspector to give notice of damage</w:t>
        </w:r>
        <w:bookmarkEnd w:id="4387"/>
        <w:bookmarkEnd w:id="4388"/>
      </w:ins>
    </w:p>
    <w:p>
      <w:pPr>
        <w:pStyle w:val="Subsection"/>
        <w:rPr>
          <w:ins w:id="4390" w:author="Master Repository Process" w:date="2022-03-30T14:05:00Z"/>
        </w:rPr>
      </w:pPr>
      <w:ins w:id="4391" w:author="Master Repository Process" w:date="2022-03-30T14:05:00Z">
        <w:r>
          <w:tab/>
          <w:t>(1)</w:t>
        </w:r>
        <w:r>
          <w:tab/>
          <w:t>This section applies if an inspector or an assistant to an inspector damages a thing when exercising, or purporting to exercise, a compliance power.</w:t>
        </w:r>
      </w:ins>
    </w:p>
    <w:p>
      <w:pPr>
        <w:pStyle w:val="Subsection"/>
        <w:rPr>
          <w:ins w:id="4392" w:author="Master Repository Process" w:date="2022-03-30T14:05:00Z"/>
        </w:rPr>
      </w:pPr>
      <w:ins w:id="4393" w:author="Master Repository Process" w:date="2022-03-30T14:05:00Z">
        <w:r>
          <w:tab/>
          <w:t>(2)</w:t>
        </w:r>
        <w:r>
          <w:tab/>
          <w:t>The inspector must, as soon as practicable, give written notice of the damage to the person who the inspector believes, on reasonable grounds, is the person in control of the thing.</w:t>
        </w:r>
      </w:ins>
    </w:p>
    <w:p>
      <w:pPr>
        <w:pStyle w:val="Subsection"/>
        <w:rPr>
          <w:ins w:id="4394" w:author="Master Repository Process" w:date="2022-03-30T14:05:00Z"/>
        </w:rPr>
      </w:pPr>
      <w:ins w:id="4395" w:author="Master Repository Process" w:date="2022-03-30T14:05:00Z">
        <w:r>
          <w:tab/>
          <w:t>(3)</w:t>
        </w:r>
        <w:r>
          <w:tab/>
          <w:t>If the inspector believes the damage was caused by a latent defect in the thing or circumstances beyond the inspector’s or assistant’s control, the inspector may state it in the notice.</w:t>
        </w:r>
      </w:ins>
    </w:p>
    <w:p>
      <w:pPr>
        <w:pStyle w:val="Subsection"/>
        <w:rPr>
          <w:ins w:id="4396" w:author="Master Repository Process" w:date="2022-03-30T14:05:00Z"/>
        </w:rPr>
      </w:pPr>
      <w:ins w:id="4397" w:author="Master Repository Process" w:date="2022-03-30T14:05:00Z">
        <w:r>
          <w:tab/>
          <w:t>(4)</w:t>
        </w:r>
        <w:r>
          <w:tab/>
          <w:t>If, for any reason, it is impracticable to comply with subsection (2), the inspector must leave the notice in a conspicuous position and in a reasonably secure way where the damage happened.</w:t>
        </w:r>
      </w:ins>
    </w:p>
    <w:p>
      <w:pPr>
        <w:pStyle w:val="Subsection"/>
        <w:rPr>
          <w:ins w:id="4398" w:author="Master Repository Process" w:date="2022-03-30T14:05:00Z"/>
        </w:rPr>
      </w:pPr>
      <w:ins w:id="4399" w:author="Master Repository Process" w:date="2022-03-30T14:05:00Z">
        <w:r>
          <w:tab/>
          <w:t>(5)</w:t>
        </w:r>
        <w:r>
          <w:tab/>
          <w:t>This section does not apply to damage the inspector reasonably believes is trivial.</w:t>
        </w:r>
      </w:ins>
    </w:p>
    <w:p>
      <w:pPr>
        <w:pStyle w:val="Heading5"/>
        <w:rPr>
          <w:ins w:id="4400" w:author="Master Repository Process" w:date="2022-03-30T14:05:00Z"/>
        </w:rPr>
      </w:pPr>
      <w:bookmarkStart w:id="4401" w:name="_Toc55910033"/>
      <w:bookmarkStart w:id="4402" w:name="_Toc98835251"/>
      <w:ins w:id="4403" w:author="Master Repository Process" w:date="2022-03-30T14:05:00Z">
        <w:r>
          <w:t>184.</w:t>
        </w:r>
        <w:r>
          <w:tab/>
          <w:t>Not used</w:t>
        </w:r>
        <w:bookmarkEnd w:id="4401"/>
        <w:bookmarkEnd w:id="4402"/>
      </w:ins>
    </w:p>
    <w:p>
      <w:pPr>
        <w:pStyle w:val="Heading3"/>
        <w:rPr>
          <w:ins w:id="4404" w:author="Master Repository Process" w:date="2022-03-30T14:05:00Z"/>
        </w:rPr>
      </w:pPr>
      <w:bookmarkStart w:id="4405" w:name="_Toc55904288"/>
      <w:bookmarkStart w:id="4406" w:name="_Toc55910034"/>
      <w:bookmarkStart w:id="4407" w:name="_Toc98254175"/>
      <w:bookmarkStart w:id="4408" w:name="_Toc98323056"/>
      <w:bookmarkStart w:id="4409" w:name="_Toc98835252"/>
      <w:ins w:id="4410" w:author="Master Repository Process" w:date="2022-03-30T14:05:00Z">
        <w:r>
          <w:rPr>
            <w:rStyle w:val="CharDivNo"/>
          </w:rPr>
          <w:t>Division 7</w:t>
        </w:r>
        <w:r>
          <w:t> — </w:t>
        </w:r>
        <w:r>
          <w:rPr>
            <w:rStyle w:val="CharDivText"/>
          </w:rPr>
          <w:t>Other matters</w:t>
        </w:r>
        <w:bookmarkEnd w:id="4405"/>
        <w:bookmarkEnd w:id="4406"/>
        <w:bookmarkEnd w:id="4407"/>
        <w:bookmarkEnd w:id="4408"/>
        <w:bookmarkEnd w:id="4409"/>
      </w:ins>
    </w:p>
    <w:p>
      <w:pPr>
        <w:pStyle w:val="Heading5"/>
        <w:rPr>
          <w:ins w:id="4411" w:author="Master Repository Process" w:date="2022-03-30T14:05:00Z"/>
        </w:rPr>
      </w:pPr>
      <w:bookmarkStart w:id="4412" w:name="_Toc55910035"/>
      <w:bookmarkStart w:id="4413" w:name="_Toc98835253"/>
      <w:ins w:id="4414" w:author="Master Repository Process" w:date="2022-03-30T14:05:00Z">
        <w:r>
          <w:rPr>
            <w:rStyle w:val="CharSectno"/>
          </w:rPr>
          <w:t>185</w:t>
        </w:r>
        <w:r>
          <w:t>.</w:t>
        </w:r>
        <w:r>
          <w:tab/>
          <w:t>Power to require name and address</w:t>
        </w:r>
        <w:bookmarkEnd w:id="4412"/>
        <w:bookmarkEnd w:id="4413"/>
      </w:ins>
    </w:p>
    <w:p>
      <w:pPr>
        <w:pStyle w:val="Subsection"/>
        <w:rPr>
          <w:ins w:id="4415" w:author="Master Repository Process" w:date="2022-03-30T14:05:00Z"/>
        </w:rPr>
      </w:pPr>
      <w:ins w:id="4416" w:author="Master Repository Process" w:date="2022-03-30T14:05:00Z">
        <w:r>
          <w:tab/>
          <w:t>(1)</w:t>
        </w:r>
        <w:r>
          <w:tab/>
          <w:t xml:space="preserve">An inspector may require a person to provide the person’s name and residential address if — </w:t>
        </w:r>
      </w:ins>
    </w:p>
    <w:p>
      <w:pPr>
        <w:pStyle w:val="Indenta"/>
        <w:rPr>
          <w:ins w:id="4417" w:author="Master Repository Process" w:date="2022-03-30T14:05:00Z"/>
        </w:rPr>
      </w:pPr>
      <w:ins w:id="4418" w:author="Master Repository Process" w:date="2022-03-30T14:05:00Z">
        <w:r>
          <w:tab/>
          <w:t>(a)</w:t>
        </w:r>
        <w:r>
          <w:tab/>
          <w:t>the inspector finds the person committing an offence against this Act; or</w:t>
        </w:r>
      </w:ins>
    </w:p>
    <w:p>
      <w:pPr>
        <w:pStyle w:val="Indenta"/>
        <w:rPr>
          <w:ins w:id="4419" w:author="Master Repository Process" w:date="2022-03-30T14:05:00Z"/>
        </w:rPr>
      </w:pPr>
      <w:ins w:id="4420" w:author="Master Repository Process" w:date="2022-03-30T14:05:00Z">
        <w:r>
          <w:tab/>
          <w:t>(b)</w:t>
        </w:r>
        <w:r>
          <w:tab/>
          <w:t>the inspector finds the person in circumstances that lead, or has information that leads, the inspector to reasonably suspect the person has committed an offence against this Act; or</w:t>
        </w:r>
      </w:ins>
    </w:p>
    <w:p>
      <w:pPr>
        <w:pStyle w:val="Indenta"/>
        <w:rPr>
          <w:ins w:id="4421" w:author="Master Repository Process" w:date="2022-03-30T14:05:00Z"/>
        </w:rPr>
      </w:pPr>
      <w:ins w:id="4422" w:author="Master Repository Process" w:date="2022-03-30T14:05:00Z">
        <w:r>
          <w:tab/>
          <w:t>(c)</w:t>
        </w:r>
        <w:r>
          <w:tab/>
          <w:t>the inspector reasonably believes that the person may be able to assist in the investigation of an offence against this Act.</w:t>
        </w:r>
      </w:ins>
    </w:p>
    <w:p>
      <w:pPr>
        <w:pStyle w:val="Subsection"/>
        <w:rPr>
          <w:ins w:id="4423" w:author="Master Repository Process" w:date="2022-03-30T14:05:00Z"/>
        </w:rPr>
      </w:pPr>
      <w:ins w:id="4424" w:author="Master Repository Process" w:date="2022-03-30T14:05:00Z">
        <w:r>
          <w:tab/>
          <w:t>(2)</w:t>
        </w:r>
        <w:r>
          <w:tab/>
          <w:t xml:space="preserve">When asking a person to provide the person’s name and residential address, the inspector must — </w:t>
        </w:r>
      </w:ins>
    </w:p>
    <w:p>
      <w:pPr>
        <w:pStyle w:val="Indenta"/>
        <w:rPr>
          <w:ins w:id="4425" w:author="Master Repository Process" w:date="2022-03-30T14:05:00Z"/>
        </w:rPr>
      </w:pPr>
      <w:ins w:id="4426" w:author="Master Repository Process" w:date="2022-03-30T14:05:00Z">
        <w:r>
          <w:tab/>
          <w:t>(a)</w:t>
        </w:r>
        <w:r>
          <w:tab/>
          <w:t>tell the person the reason for the requirement to provide the person’s name and residential address; and</w:t>
        </w:r>
      </w:ins>
    </w:p>
    <w:p>
      <w:pPr>
        <w:pStyle w:val="Indenta"/>
        <w:rPr>
          <w:ins w:id="4427" w:author="Master Repository Process" w:date="2022-03-30T14:05:00Z"/>
        </w:rPr>
      </w:pPr>
      <w:ins w:id="4428" w:author="Master Repository Process" w:date="2022-03-30T14:05:00Z">
        <w:r>
          <w:tab/>
          <w:t>(b)</w:t>
        </w:r>
        <w:r>
          <w:tab/>
          <w:t>warn the person that it is an offence to fail to state that name and residential address, unless the person has a reasonable excuse.</w:t>
        </w:r>
      </w:ins>
    </w:p>
    <w:p>
      <w:pPr>
        <w:pStyle w:val="Subsection"/>
        <w:rPr>
          <w:ins w:id="4429" w:author="Master Repository Process" w:date="2022-03-30T14:05:00Z"/>
        </w:rPr>
      </w:pPr>
      <w:ins w:id="4430" w:author="Master Repository Process" w:date="2022-03-30T14:05:00Z">
        <w:r>
          <w:tab/>
          <w:t>(3)</w:t>
        </w:r>
        <w:r>
          <w:tab/>
          <w:t>If the inspector reasonably believes that the name or residential address is false, the inspector may require the person to give evidence of its correctness.</w:t>
        </w:r>
      </w:ins>
    </w:p>
    <w:p>
      <w:pPr>
        <w:pStyle w:val="Subsection"/>
        <w:rPr>
          <w:ins w:id="4431" w:author="Master Repository Process" w:date="2022-03-30T14:05:00Z"/>
        </w:rPr>
      </w:pPr>
      <w:ins w:id="4432" w:author="Master Repository Process" w:date="2022-03-30T14:05:00Z">
        <w:r>
          <w:tab/>
          <w:t>(4)</w:t>
        </w:r>
        <w:r>
          <w:tab/>
          <w:t>A person must not, without reasonable excuse, refuse or fail to comply with a requirement under subsection (1) or (3).</w:t>
        </w:r>
      </w:ins>
    </w:p>
    <w:p>
      <w:pPr>
        <w:pStyle w:val="Penstart"/>
        <w:rPr>
          <w:ins w:id="4433" w:author="Master Repository Process" w:date="2022-03-30T14:05:00Z"/>
        </w:rPr>
      </w:pPr>
      <w:ins w:id="4434" w:author="Master Repository Process" w:date="2022-03-30T14:05:00Z">
        <w:r>
          <w:tab/>
          <w:t>Penalty for this subsection: a fine of $12 500.</w:t>
        </w:r>
      </w:ins>
    </w:p>
    <w:p>
      <w:pPr>
        <w:pStyle w:val="Subsection"/>
        <w:rPr>
          <w:ins w:id="4435" w:author="Master Repository Process" w:date="2022-03-30T14:05:00Z"/>
        </w:rPr>
      </w:pPr>
      <w:ins w:id="4436" w:author="Master Repository Process" w:date="2022-03-30T14:05:00Z">
        <w:r>
          <w:tab/>
          <w:t>(5)</w:t>
        </w:r>
        <w:r>
          <w:tab/>
          <w:t>Subsection (4) places an evidential burden on the accused to show a reasonable excuse.</w:t>
        </w:r>
      </w:ins>
    </w:p>
    <w:p>
      <w:pPr>
        <w:pStyle w:val="Heading5"/>
        <w:rPr>
          <w:ins w:id="4437" w:author="Master Repository Process" w:date="2022-03-30T14:05:00Z"/>
        </w:rPr>
      </w:pPr>
      <w:bookmarkStart w:id="4438" w:name="_Toc55910036"/>
      <w:bookmarkStart w:id="4439" w:name="_Toc98835254"/>
      <w:ins w:id="4440" w:author="Master Repository Process" w:date="2022-03-30T14:05:00Z">
        <w:r>
          <w:rPr>
            <w:rStyle w:val="CharSectno"/>
          </w:rPr>
          <w:t>186</w:t>
        </w:r>
        <w:r>
          <w:t>.</w:t>
        </w:r>
        <w:r>
          <w:tab/>
          <w:t>Inspector may take affidavits</w:t>
        </w:r>
        <w:bookmarkEnd w:id="4438"/>
        <w:bookmarkEnd w:id="4439"/>
      </w:ins>
    </w:p>
    <w:p>
      <w:pPr>
        <w:pStyle w:val="Subsection"/>
        <w:rPr>
          <w:ins w:id="4441" w:author="Master Repository Process" w:date="2022-03-30T14:05:00Z"/>
        </w:rPr>
      </w:pPr>
      <w:ins w:id="4442" w:author="Master Repository Process" w:date="2022-03-30T14:05:00Z">
        <w:r>
          <w:tab/>
        </w:r>
        <w:r>
          <w:tab/>
          <w:t>An inspector is authorised to take affidavits for any purpose relating or incidental to the exercise of the inspector’s compliance powers.</w:t>
        </w:r>
      </w:ins>
    </w:p>
    <w:p>
      <w:pPr>
        <w:pStyle w:val="Heading5"/>
        <w:keepNext w:val="0"/>
        <w:rPr>
          <w:ins w:id="4443" w:author="Master Repository Process" w:date="2022-03-30T14:05:00Z"/>
        </w:rPr>
      </w:pPr>
      <w:bookmarkStart w:id="4444" w:name="_Toc55910037"/>
      <w:bookmarkStart w:id="4445" w:name="_Toc98835255"/>
      <w:ins w:id="4446" w:author="Master Repository Process" w:date="2022-03-30T14:05:00Z">
        <w:r>
          <w:rPr>
            <w:rStyle w:val="CharSectno"/>
          </w:rPr>
          <w:t>187</w:t>
        </w:r>
        <w:r>
          <w:t>.</w:t>
        </w:r>
        <w:r>
          <w:tab/>
          <w:t>Not used</w:t>
        </w:r>
        <w:bookmarkEnd w:id="4444"/>
        <w:bookmarkEnd w:id="4445"/>
      </w:ins>
    </w:p>
    <w:p>
      <w:pPr>
        <w:pStyle w:val="Heading3"/>
        <w:rPr>
          <w:ins w:id="4447" w:author="Master Repository Process" w:date="2022-03-30T14:05:00Z"/>
        </w:rPr>
      </w:pPr>
      <w:bookmarkStart w:id="4448" w:name="_Toc55904292"/>
      <w:bookmarkStart w:id="4449" w:name="_Toc55910038"/>
      <w:bookmarkStart w:id="4450" w:name="_Toc98254179"/>
      <w:bookmarkStart w:id="4451" w:name="_Toc98323060"/>
      <w:bookmarkStart w:id="4452" w:name="_Toc98835256"/>
      <w:ins w:id="4453" w:author="Master Repository Process" w:date="2022-03-30T14:05:00Z">
        <w:r>
          <w:rPr>
            <w:rStyle w:val="CharDivNo"/>
          </w:rPr>
          <w:t>Division 8</w:t>
        </w:r>
        <w:r>
          <w:t> — </w:t>
        </w:r>
        <w:r>
          <w:rPr>
            <w:rStyle w:val="CharDivText"/>
          </w:rPr>
          <w:t>Offences in relation to inspectors</w:t>
        </w:r>
        <w:bookmarkEnd w:id="4448"/>
        <w:bookmarkEnd w:id="4449"/>
        <w:bookmarkEnd w:id="4450"/>
        <w:bookmarkEnd w:id="4451"/>
        <w:bookmarkEnd w:id="4452"/>
      </w:ins>
    </w:p>
    <w:p>
      <w:pPr>
        <w:pStyle w:val="Heading5"/>
        <w:rPr>
          <w:ins w:id="4454" w:author="Master Repository Process" w:date="2022-03-30T14:05:00Z"/>
        </w:rPr>
      </w:pPr>
      <w:bookmarkStart w:id="4455" w:name="_Toc55910039"/>
      <w:bookmarkStart w:id="4456" w:name="_Toc98835257"/>
      <w:ins w:id="4457" w:author="Master Repository Process" w:date="2022-03-30T14:05:00Z">
        <w:r>
          <w:rPr>
            <w:rStyle w:val="CharSectno"/>
          </w:rPr>
          <w:t>188</w:t>
        </w:r>
        <w:r>
          <w:t>.</w:t>
        </w:r>
        <w:r>
          <w:tab/>
          <w:t>Offence to hinder or obstruct inspector</w:t>
        </w:r>
        <w:bookmarkEnd w:id="4455"/>
        <w:bookmarkEnd w:id="4456"/>
      </w:ins>
    </w:p>
    <w:p>
      <w:pPr>
        <w:pStyle w:val="Subsection"/>
        <w:rPr>
          <w:ins w:id="4458" w:author="Master Repository Process" w:date="2022-03-30T14:05:00Z"/>
        </w:rPr>
      </w:pPr>
      <w:ins w:id="4459" w:author="Master Repository Process" w:date="2022-03-30T14:05:00Z">
        <w:r>
          <w:tab/>
        </w:r>
        <w:r>
          <w:tab/>
          <w:t>A person must not hinder or obstruct an inspector in exercising the inspector’s compliance powers, or induce or attempt to induce any other person to do so.</w:t>
        </w:r>
      </w:ins>
    </w:p>
    <w:p>
      <w:pPr>
        <w:pStyle w:val="Penstart"/>
        <w:rPr>
          <w:ins w:id="4460" w:author="Master Repository Process" w:date="2022-03-30T14:05:00Z"/>
        </w:rPr>
      </w:pPr>
      <w:ins w:id="4461" w:author="Master Repository Process" w:date="2022-03-30T14:05:00Z">
        <w:r>
          <w:tab/>
          <w:t>Penalty:</w:t>
        </w:r>
      </w:ins>
    </w:p>
    <w:p>
      <w:pPr>
        <w:pStyle w:val="Penpara"/>
        <w:rPr>
          <w:ins w:id="4462" w:author="Master Repository Process" w:date="2022-03-30T14:05:00Z"/>
        </w:rPr>
      </w:pPr>
      <w:ins w:id="4463" w:author="Master Repository Process" w:date="2022-03-30T14:05:00Z">
        <w:r>
          <w:tab/>
          <w:t>(a)</w:t>
        </w:r>
        <w:r>
          <w:tab/>
          <w:t>for an individual, a fine of $12 500;</w:t>
        </w:r>
      </w:ins>
    </w:p>
    <w:p>
      <w:pPr>
        <w:pStyle w:val="Penpara"/>
        <w:rPr>
          <w:ins w:id="4464" w:author="Master Repository Process" w:date="2022-03-30T14:05:00Z"/>
        </w:rPr>
      </w:pPr>
      <w:ins w:id="4465" w:author="Master Repository Process" w:date="2022-03-30T14:05:00Z">
        <w:r>
          <w:tab/>
          <w:t>(b)</w:t>
        </w:r>
        <w:r>
          <w:tab/>
          <w:t>for a body corporate, a fine of $55 000.</w:t>
        </w:r>
      </w:ins>
    </w:p>
    <w:p>
      <w:pPr>
        <w:pStyle w:val="Heading5"/>
        <w:rPr>
          <w:ins w:id="4466" w:author="Master Repository Process" w:date="2022-03-30T14:05:00Z"/>
        </w:rPr>
      </w:pPr>
      <w:bookmarkStart w:id="4467" w:name="_Toc55910040"/>
      <w:bookmarkStart w:id="4468" w:name="_Toc98835258"/>
      <w:ins w:id="4469" w:author="Master Repository Process" w:date="2022-03-30T14:05:00Z">
        <w:r>
          <w:rPr>
            <w:rStyle w:val="CharSectno"/>
          </w:rPr>
          <w:t>189</w:t>
        </w:r>
        <w:r>
          <w:t>.</w:t>
        </w:r>
        <w:r>
          <w:tab/>
          <w:t>Offence to impersonate inspector</w:t>
        </w:r>
        <w:bookmarkEnd w:id="4467"/>
        <w:bookmarkEnd w:id="4468"/>
      </w:ins>
    </w:p>
    <w:p>
      <w:pPr>
        <w:pStyle w:val="Subsection"/>
        <w:rPr>
          <w:ins w:id="4470" w:author="Master Repository Process" w:date="2022-03-30T14:05:00Z"/>
        </w:rPr>
      </w:pPr>
      <w:ins w:id="4471" w:author="Master Repository Process" w:date="2022-03-30T14:05:00Z">
        <w:r>
          <w:tab/>
        </w:r>
        <w:r>
          <w:tab/>
          <w:t>A person who is not an inspector must not, in any way, hold themselves out to be an inspector.</w:t>
        </w:r>
      </w:ins>
    </w:p>
    <w:p>
      <w:pPr>
        <w:pStyle w:val="Penstart"/>
        <w:rPr>
          <w:ins w:id="4472" w:author="Master Repository Process" w:date="2022-03-30T14:05:00Z"/>
        </w:rPr>
      </w:pPr>
      <w:ins w:id="4473" w:author="Master Repository Process" w:date="2022-03-30T14:05:00Z">
        <w:r>
          <w:tab/>
          <w:t>Penalty: a fine of $12 500.</w:t>
        </w:r>
      </w:ins>
    </w:p>
    <w:p>
      <w:pPr>
        <w:pStyle w:val="Heading5"/>
        <w:rPr>
          <w:ins w:id="4474" w:author="Master Repository Process" w:date="2022-03-30T14:05:00Z"/>
        </w:rPr>
      </w:pPr>
      <w:bookmarkStart w:id="4475" w:name="_Toc55910041"/>
      <w:bookmarkStart w:id="4476" w:name="_Toc98835259"/>
      <w:ins w:id="4477" w:author="Master Repository Process" w:date="2022-03-30T14:05:00Z">
        <w:r>
          <w:rPr>
            <w:rStyle w:val="CharSectno"/>
          </w:rPr>
          <w:t>190</w:t>
        </w:r>
        <w:r>
          <w:t>.</w:t>
        </w:r>
        <w:r>
          <w:tab/>
          <w:t>Offence to assault, threaten or intimidate inspector</w:t>
        </w:r>
        <w:bookmarkEnd w:id="4475"/>
        <w:bookmarkEnd w:id="4476"/>
      </w:ins>
    </w:p>
    <w:p>
      <w:pPr>
        <w:pStyle w:val="Subsection"/>
        <w:keepNext/>
        <w:rPr>
          <w:ins w:id="4478" w:author="Master Repository Process" w:date="2022-03-30T14:05:00Z"/>
        </w:rPr>
      </w:pPr>
      <w:ins w:id="4479" w:author="Master Repository Process" w:date="2022-03-30T14:05:00Z">
        <w:r>
          <w:tab/>
          <w:t>(1)</w:t>
        </w:r>
        <w:r>
          <w:tab/>
          <w:t xml:space="preserve">In this section — </w:t>
        </w:r>
      </w:ins>
    </w:p>
    <w:p>
      <w:pPr>
        <w:pStyle w:val="Defstart"/>
        <w:rPr>
          <w:ins w:id="4480" w:author="Master Repository Process" w:date="2022-03-30T14:05:00Z"/>
        </w:rPr>
      </w:pPr>
      <w:ins w:id="4481" w:author="Master Repository Process" w:date="2022-03-30T14:05:00Z">
        <w:r>
          <w:tab/>
        </w:r>
        <w:r>
          <w:rPr>
            <w:rStyle w:val="CharDefText"/>
          </w:rPr>
          <w:t>assault</w:t>
        </w:r>
        <w:r>
          <w:t xml:space="preserve"> has the meaning given in section 222 of </w:t>
        </w:r>
        <w:r>
          <w:rPr>
            <w:i/>
          </w:rPr>
          <w:t>The Criminal Code</w:t>
        </w:r>
        <w:r>
          <w:t>.</w:t>
        </w:r>
      </w:ins>
    </w:p>
    <w:p>
      <w:pPr>
        <w:pStyle w:val="Subsection"/>
        <w:rPr>
          <w:ins w:id="4482" w:author="Master Repository Process" w:date="2022-03-30T14:05:00Z"/>
        </w:rPr>
      </w:pPr>
      <w:ins w:id="4483" w:author="Master Repository Process" w:date="2022-03-30T14:05:00Z">
        <w:r>
          <w:tab/>
          <w:t>(2)</w:t>
        </w:r>
        <w:r>
          <w:tab/>
          <w:t>A person must not directly or indirectly assault, threaten or intimidate, or attempt to assault, threaten or intimidate, an inspector or a person assisting an inspector.</w:t>
        </w:r>
      </w:ins>
    </w:p>
    <w:p>
      <w:pPr>
        <w:pStyle w:val="Penstart"/>
        <w:rPr>
          <w:ins w:id="4484" w:author="Master Repository Process" w:date="2022-03-30T14:05:00Z"/>
        </w:rPr>
      </w:pPr>
      <w:ins w:id="4485" w:author="Master Repository Process" w:date="2022-03-30T14:05:00Z">
        <w:r>
          <w:tab/>
          <w:t>Penalty for this subsection:</w:t>
        </w:r>
      </w:ins>
    </w:p>
    <w:p>
      <w:pPr>
        <w:pStyle w:val="Penpara"/>
        <w:rPr>
          <w:ins w:id="4486" w:author="Master Repository Process" w:date="2022-03-30T14:05:00Z"/>
        </w:rPr>
      </w:pPr>
      <w:ins w:id="4487" w:author="Master Repository Process" w:date="2022-03-30T14:05:00Z">
        <w:r>
          <w:tab/>
          <w:t>(a)</w:t>
        </w:r>
        <w:r>
          <w:tab/>
          <w:t>for an individual, imprisonment for 2 years and a fine of $55 000;</w:t>
        </w:r>
      </w:ins>
    </w:p>
    <w:p>
      <w:pPr>
        <w:pStyle w:val="Penpara"/>
        <w:rPr>
          <w:ins w:id="4488" w:author="Master Repository Process" w:date="2022-03-30T14:05:00Z"/>
        </w:rPr>
      </w:pPr>
      <w:ins w:id="4489" w:author="Master Repository Process" w:date="2022-03-30T14:05:00Z">
        <w:r>
          <w:tab/>
          <w:t>(b)</w:t>
        </w:r>
        <w:r>
          <w:tab/>
          <w:t>for a body corporate, a fine of $285 000.</w:t>
        </w:r>
      </w:ins>
    </w:p>
    <w:p>
      <w:pPr>
        <w:pStyle w:val="Heading2"/>
        <w:rPr>
          <w:ins w:id="4490" w:author="Master Repository Process" w:date="2022-03-30T14:05:00Z"/>
        </w:rPr>
      </w:pPr>
      <w:bookmarkStart w:id="4491" w:name="_Toc55904296"/>
      <w:bookmarkStart w:id="4492" w:name="_Toc55910042"/>
      <w:bookmarkStart w:id="4493" w:name="_Toc98254183"/>
      <w:bookmarkStart w:id="4494" w:name="_Toc98323064"/>
      <w:bookmarkStart w:id="4495" w:name="_Toc98835260"/>
      <w:ins w:id="4496" w:author="Master Repository Process" w:date="2022-03-30T14:05:00Z">
        <w:r>
          <w:rPr>
            <w:rStyle w:val="CharPartNo"/>
          </w:rPr>
          <w:t>Part 10</w:t>
        </w:r>
        <w:r>
          <w:t> — </w:t>
        </w:r>
        <w:r>
          <w:rPr>
            <w:rStyle w:val="CharPartText"/>
          </w:rPr>
          <w:t>Enforcement measures</w:t>
        </w:r>
        <w:bookmarkEnd w:id="4491"/>
        <w:bookmarkEnd w:id="4492"/>
        <w:bookmarkEnd w:id="4493"/>
        <w:bookmarkEnd w:id="4494"/>
        <w:bookmarkEnd w:id="4495"/>
      </w:ins>
    </w:p>
    <w:p>
      <w:pPr>
        <w:pStyle w:val="Heading3"/>
        <w:rPr>
          <w:ins w:id="4497" w:author="Master Repository Process" w:date="2022-03-30T14:05:00Z"/>
        </w:rPr>
      </w:pPr>
      <w:bookmarkStart w:id="4498" w:name="_Toc55904297"/>
      <w:bookmarkStart w:id="4499" w:name="_Toc55910043"/>
      <w:bookmarkStart w:id="4500" w:name="_Toc98254184"/>
      <w:bookmarkStart w:id="4501" w:name="_Toc98323065"/>
      <w:bookmarkStart w:id="4502" w:name="_Toc98835261"/>
      <w:ins w:id="4503" w:author="Master Repository Process" w:date="2022-03-30T14:05:00Z">
        <w:r>
          <w:rPr>
            <w:rStyle w:val="CharDivNo"/>
          </w:rPr>
          <w:t>Division 1</w:t>
        </w:r>
        <w:r>
          <w:t> — </w:t>
        </w:r>
        <w:r>
          <w:rPr>
            <w:rStyle w:val="CharDivText"/>
          </w:rPr>
          <w:t>Improvement notices</w:t>
        </w:r>
        <w:bookmarkEnd w:id="4498"/>
        <w:bookmarkEnd w:id="4499"/>
        <w:bookmarkEnd w:id="4500"/>
        <w:bookmarkEnd w:id="4501"/>
        <w:bookmarkEnd w:id="4502"/>
      </w:ins>
    </w:p>
    <w:p>
      <w:pPr>
        <w:pStyle w:val="Heading5"/>
        <w:rPr>
          <w:ins w:id="4504" w:author="Master Repository Process" w:date="2022-03-30T14:05:00Z"/>
        </w:rPr>
      </w:pPr>
      <w:bookmarkStart w:id="4505" w:name="_Toc55910044"/>
      <w:bookmarkStart w:id="4506" w:name="_Toc98835262"/>
      <w:ins w:id="4507" w:author="Master Repository Process" w:date="2022-03-30T14:05:00Z">
        <w:r>
          <w:rPr>
            <w:rStyle w:val="CharSectno"/>
          </w:rPr>
          <w:t>191</w:t>
        </w:r>
        <w:r>
          <w:t>.</w:t>
        </w:r>
        <w:r>
          <w:tab/>
          <w:t>Issue of improvement notices</w:t>
        </w:r>
        <w:bookmarkEnd w:id="4505"/>
        <w:bookmarkEnd w:id="4506"/>
      </w:ins>
    </w:p>
    <w:p>
      <w:pPr>
        <w:pStyle w:val="Subsection"/>
        <w:rPr>
          <w:ins w:id="4508" w:author="Master Repository Process" w:date="2022-03-30T14:05:00Z"/>
        </w:rPr>
      </w:pPr>
      <w:ins w:id="4509" w:author="Master Repository Process" w:date="2022-03-30T14:05:00Z">
        <w:r>
          <w:tab/>
          <w:t>(1)</w:t>
        </w:r>
        <w:r>
          <w:tab/>
          <w:t xml:space="preserve">This section applies if an inspector reasonably believes that a person — </w:t>
        </w:r>
      </w:ins>
    </w:p>
    <w:p>
      <w:pPr>
        <w:pStyle w:val="Indenta"/>
        <w:rPr>
          <w:ins w:id="4510" w:author="Master Repository Process" w:date="2022-03-30T14:05:00Z"/>
        </w:rPr>
      </w:pPr>
      <w:ins w:id="4511" w:author="Master Repository Process" w:date="2022-03-30T14:05:00Z">
        <w:r>
          <w:tab/>
          <w:t>(a)</w:t>
        </w:r>
        <w:r>
          <w:tab/>
          <w:t>is contravening a provision of this Act; or</w:t>
        </w:r>
      </w:ins>
    </w:p>
    <w:p>
      <w:pPr>
        <w:pStyle w:val="Indenta"/>
        <w:rPr>
          <w:ins w:id="4512" w:author="Master Repository Process" w:date="2022-03-30T14:05:00Z"/>
        </w:rPr>
      </w:pPr>
      <w:ins w:id="4513" w:author="Master Repository Process" w:date="2022-03-30T14:05:00Z">
        <w:r>
          <w:tab/>
          <w:t>(b)</w:t>
        </w:r>
        <w:r>
          <w:tab/>
          <w:t>has contravened a provision in circumstances that make it likely that the contravention will continue or be repeated.</w:t>
        </w:r>
      </w:ins>
    </w:p>
    <w:p>
      <w:pPr>
        <w:pStyle w:val="Subsection"/>
        <w:rPr>
          <w:ins w:id="4514" w:author="Master Repository Process" w:date="2022-03-30T14:05:00Z"/>
        </w:rPr>
      </w:pPr>
      <w:ins w:id="4515" w:author="Master Repository Process" w:date="2022-03-30T14:05:00Z">
        <w:r>
          <w:tab/>
          <w:t>(2)</w:t>
        </w:r>
        <w:r>
          <w:tab/>
          <w:t xml:space="preserve">The inspector may issue an improvement notice requiring the person to — </w:t>
        </w:r>
      </w:ins>
    </w:p>
    <w:p>
      <w:pPr>
        <w:pStyle w:val="Indenta"/>
        <w:rPr>
          <w:ins w:id="4516" w:author="Master Repository Process" w:date="2022-03-30T14:05:00Z"/>
        </w:rPr>
      </w:pPr>
      <w:ins w:id="4517" w:author="Master Repository Process" w:date="2022-03-30T14:05:00Z">
        <w:r>
          <w:tab/>
          <w:t>(a)</w:t>
        </w:r>
        <w:r>
          <w:tab/>
          <w:t>remedy the contravention; or</w:t>
        </w:r>
      </w:ins>
    </w:p>
    <w:p>
      <w:pPr>
        <w:pStyle w:val="Indenta"/>
        <w:rPr>
          <w:ins w:id="4518" w:author="Master Repository Process" w:date="2022-03-30T14:05:00Z"/>
        </w:rPr>
      </w:pPr>
      <w:ins w:id="4519" w:author="Master Repository Process" w:date="2022-03-30T14:05:00Z">
        <w:r>
          <w:tab/>
          <w:t>(b)</w:t>
        </w:r>
        <w:r>
          <w:tab/>
          <w:t>prevent a likely contravention from occurring; or</w:t>
        </w:r>
      </w:ins>
    </w:p>
    <w:p>
      <w:pPr>
        <w:pStyle w:val="Indenta"/>
        <w:rPr>
          <w:ins w:id="4520" w:author="Master Repository Process" w:date="2022-03-30T14:05:00Z"/>
        </w:rPr>
      </w:pPr>
      <w:ins w:id="4521" w:author="Master Repository Process" w:date="2022-03-30T14:05:00Z">
        <w:r>
          <w:tab/>
          <w:t>(c)</w:t>
        </w:r>
        <w:r>
          <w:tab/>
          <w:t>remedy the things or operations causing the contravention or likely contravention.</w:t>
        </w:r>
      </w:ins>
    </w:p>
    <w:p>
      <w:pPr>
        <w:pStyle w:val="Heading5"/>
        <w:rPr>
          <w:ins w:id="4522" w:author="Master Repository Process" w:date="2022-03-30T14:05:00Z"/>
        </w:rPr>
      </w:pPr>
      <w:bookmarkStart w:id="4523" w:name="_Toc55910045"/>
      <w:bookmarkStart w:id="4524" w:name="_Toc98835263"/>
      <w:ins w:id="4525" w:author="Master Repository Process" w:date="2022-03-30T14:05:00Z">
        <w:r>
          <w:rPr>
            <w:rStyle w:val="CharSectno"/>
          </w:rPr>
          <w:t>192</w:t>
        </w:r>
        <w:r>
          <w:t>.</w:t>
        </w:r>
        <w:r>
          <w:tab/>
          <w:t>Contents of improvement notice</w:t>
        </w:r>
        <w:bookmarkEnd w:id="4523"/>
        <w:bookmarkEnd w:id="4524"/>
      </w:ins>
    </w:p>
    <w:p>
      <w:pPr>
        <w:pStyle w:val="Subsection"/>
        <w:rPr>
          <w:ins w:id="4526" w:author="Master Repository Process" w:date="2022-03-30T14:05:00Z"/>
        </w:rPr>
      </w:pPr>
      <w:ins w:id="4527" w:author="Master Repository Process" w:date="2022-03-30T14:05:00Z">
        <w:r>
          <w:tab/>
          <w:t>(1)</w:t>
        </w:r>
        <w:r>
          <w:tab/>
          <w:t xml:space="preserve">An improvement notice must state — </w:t>
        </w:r>
      </w:ins>
    </w:p>
    <w:p>
      <w:pPr>
        <w:pStyle w:val="Indenta"/>
        <w:rPr>
          <w:ins w:id="4528" w:author="Master Repository Process" w:date="2022-03-30T14:05:00Z"/>
        </w:rPr>
      </w:pPr>
      <w:ins w:id="4529" w:author="Master Repository Process" w:date="2022-03-30T14:05:00Z">
        <w:r>
          <w:tab/>
          <w:t>(a)</w:t>
        </w:r>
        <w:r>
          <w:tab/>
          <w:t xml:space="preserve">that the inspector believes the person — </w:t>
        </w:r>
      </w:ins>
    </w:p>
    <w:p>
      <w:pPr>
        <w:pStyle w:val="Indenti"/>
        <w:rPr>
          <w:ins w:id="4530" w:author="Master Repository Process" w:date="2022-03-30T14:05:00Z"/>
        </w:rPr>
      </w:pPr>
      <w:ins w:id="4531" w:author="Master Repository Process" w:date="2022-03-30T14:05:00Z">
        <w:r>
          <w:tab/>
          <w:t>(i)</w:t>
        </w:r>
        <w:r>
          <w:tab/>
          <w:t>is contravening a provision of this Act; or</w:t>
        </w:r>
      </w:ins>
    </w:p>
    <w:p>
      <w:pPr>
        <w:pStyle w:val="Indenti"/>
        <w:rPr>
          <w:ins w:id="4532" w:author="Master Repository Process" w:date="2022-03-30T14:05:00Z"/>
        </w:rPr>
      </w:pPr>
      <w:ins w:id="4533" w:author="Master Repository Process" w:date="2022-03-30T14:05:00Z">
        <w:r>
          <w:tab/>
          <w:t>(ii)</w:t>
        </w:r>
        <w:r>
          <w:tab/>
          <w:t>has contravened a provision in circumstances that make it likely that the contravention will continue or be repeated;</w:t>
        </w:r>
      </w:ins>
    </w:p>
    <w:p>
      <w:pPr>
        <w:pStyle w:val="Indenta"/>
        <w:rPr>
          <w:ins w:id="4534" w:author="Master Repository Process" w:date="2022-03-30T14:05:00Z"/>
        </w:rPr>
      </w:pPr>
      <w:ins w:id="4535" w:author="Master Repository Process" w:date="2022-03-30T14:05:00Z">
        <w:r>
          <w:tab/>
        </w:r>
        <w:r>
          <w:tab/>
          <w:t>and</w:t>
        </w:r>
      </w:ins>
    </w:p>
    <w:p>
      <w:pPr>
        <w:pStyle w:val="Indenta"/>
        <w:rPr>
          <w:ins w:id="4536" w:author="Master Repository Process" w:date="2022-03-30T14:05:00Z"/>
        </w:rPr>
      </w:pPr>
      <w:ins w:id="4537" w:author="Master Repository Process" w:date="2022-03-30T14:05:00Z">
        <w:r>
          <w:tab/>
          <w:t>(b)</w:t>
        </w:r>
        <w:r>
          <w:tab/>
          <w:t>the provision the inspector believes is being, or has been, contravened; and</w:t>
        </w:r>
      </w:ins>
    </w:p>
    <w:p>
      <w:pPr>
        <w:pStyle w:val="Indenta"/>
        <w:rPr>
          <w:ins w:id="4538" w:author="Master Repository Process" w:date="2022-03-30T14:05:00Z"/>
        </w:rPr>
      </w:pPr>
      <w:ins w:id="4539" w:author="Master Repository Process" w:date="2022-03-30T14:05:00Z">
        <w:r>
          <w:tab/>
          <w:t>(c)</w:t>
        </w:r>
        <w:r>
          <w:tab/>
          <w:t>briefly, how the provision is being, or has been, contravened; and</w:t>
        </w:r>
      </w:ins>
    </w:p>
    <w:p>
      <w:pPr>
        <w:pStyle w:val="Indenta"/>
        <w:rPr>
          <w:ins w:id="4540" w:author="Master Repository Process" w:date="2022-03-30T14:05:00Z"/>
        </w:rPr>
      </w:pPr>
      <w:ins w:id="4541" w:author="Master Repository Process" w:date="2022-03-30T14:05:00Z">
        <w:r>
          <w:tab/>
          <w:t>(d)</w:t>
        </w:r>
        <w:r>
          <w:tab/>
          <w:t>the day by which the person is required to remedy the contravention or likely contravention.</w:t>
        </w:r>
      </w:ins>
    </w:p>
    <w:p>
      <w:pPr>
        <w:pStyle w:val="Subsection"/>
        <w:rPr>
          <w:ins w:id="4542" w:author="Master Repository Process" w:date="2022-03-30T14:05:00Z"/>
        </w:rPr>
      </w:pPr>
      <w:ins w:id="4543" w:author="Master Repository Process" w:date="2022-03-30T14:05:00Z">
        <w:r>
          <w:tab/>
          <w:t>(2)</w:t>
        </w:r>
        <w:r>
          <w:tab/>
          <w:t>An improvement notice may include directions concerning the measures to be taken to remedy the contravention or prevent the likely contravention, or the matters or activities causing the contravention or likely contravention, to which the notice relates.</w:t>
        </w:r>
      </w:ins>
    </w:p>
    <w:p>
      <w:pPr>
        <w:pStyle w:val="Subsection"/>
        <w:rPr>
          <w:ins w:id="4544" w:author="Master Repository Process" w:date="2022-03-30T14:05:00Z"/>
        </w:rPr>
      </w:pPr>
      <w:ins w:id="4545" w:author="Master Repository Process" w:date="2022-03-30T14:05:00Z">
        <w:r>
          <w:tab/>
          <w:t>(3)</w:t>
        </w:r>
        <w:r>
          <w:tab/>
          <w:t>The day stated for compliance with the improvement notice must be reasonable in all the circumstances.</w:t>
        </w:r>
      </w:ins>
    </w:p>
    <w:p>
      <w:pPr>
        <w:pStyle w:val="Heading5"/>
        <w:rPr>
          <w:ins w:id="4546" w:author="Master Repository Process" w:date="2022-03-30T14:05:00Z"/>
        </w:rPr>
      </w:pPr>
      <w:bookmarkStart w:id="4547" w:name="_Toc55910046"/>
      <w:bookmarkStart w:id="4548" w:name="_Toc98835264"/>
      <w:ins w:id="4549" w:author="Master Repository Process" w:date="2022-03-30T14:05:00Z">
        <w:r>
          <w:rPr>
            <w:rStyle w:val="CharSectno"/>
          </w:rPr>
          <w:t>193</w:t>
        </w:r>
        <w:r>
          <w:t>.</w:t>
        </w:r>
        <w:r>
          <w:tab/>
          <w:t>Compliance with improvement notice</w:t>
        </w:r>
        <w:bookmarkEnd w:id="4547"/>
        <w:bookmarkEnd w:id="4548"/>
      </w:ins>
    </w:p>
    <w:p>
      <w:pPr>
        <w:pStyle w:val="Subsection"/>
        <w:rPr>
          <w:ins w:id="4550" w:author="Master Repository Process" w:date="2022-03-30T14:05:00Z"/>
        </w:rPr>
      </w:pPr>
      <w:ins w:id="4551" w:author="Master Repository Process" w:date="2022-03-30T14:05:00Z">
        <w:r>
          <w:tab/>
          <w:t>(1)</w:t>
        </w:r>
        <w:r>
          <w:tab/>
          <w:t>The person to whom an improvement notice is issued must comply with the notice within the period specified in the notice.</w:t>
        </w:r>
      </w:ins>
    </w:p>
    <w:p>
      <w:pPr>
        <w:pStyle w:val="Penstart"/>
        <w:rPr>
          <w:ins w:id="4552" w:author="Master Repository Process" w:date="2022-03-30T14:05:00Z"/>
        </w:rPr>
      </w:pPr>
      <w:ins w:id="4553" w:author="Master Repository Process" w:date="2022-03-30T14:05:00Z">
        <w:r>
          <w:tab/>
          <w:t>Penalty for this subsection:</w:t>
        </w:r>
      </w:ins>
    </w:p>
    <w:p>
      <w:pPr>
        <w:pStyle w:val="Penpara"/>
        <w:rPr>
          <w:ins w:id="4554" w:author="Master Repository Process" w:date="2022-03-30T14:05:00Z"/>
        </w:rPr>
      </w:pPr>
      <w:ins w:id="4555" w:author="Master Repository Process" w:date="2022-03-30T14:05:00Z">
        <w:r>
          <w:tab/>
          <w:t>(a)</w:t>
        </w:r>
        <w:r>
          <w:tab/>
          <w:t>for an individual, a fine of $55 000;</w:t>
        </w:r>
      </w:ins>
    </w:p>
    <w:p>
      <w:pPr>
        <w:pStyle w:val="Penpara"/>
        <w:rPr>
          <w:ins w:id="4556" w:author="Master Repository Process" w:date="2022-03-30T14:05:00Z"/>
        </w:rPr>
      </w:pPr>
      <w:ins w:id="4557" w:author="Master Repository Process" w:date="2022-03-30T14:05:00Z">
        <w:r>
          <w:tab/>
          <w:t>(b)</w:t>
        </w:r>
        <w:r>
          <w:tab/>
          <w:t>for a body corporate, a fine of $285 000.</w:t>
        </w:r>
      </w:ins>
    </w:p>
    <w:p>
      <w:pPr>
        <w:pStyle w:val="Subsection"/>
        <w:rPr>
          <w:ins w:id="4558" w:author="Master Repository Process" w:date="2022-03-30T14:05:00Z"/>
        </w:rPr>
      </w:pPr>
      <w:ins w:id="4559" w:author="Master Repository Process" w:date="2022-03-30T14:05:00Z">
        <w:r>
          <w:tab/>
          <w:t>(2)</w:t>
        </w:r>
        <w:r>
          <w:tab/>
          <w:t>The person to whom an improvement notice is issued must, as soon as is reasonably practicable after complying with the notice, notify the regulator of that compliance.</w:t>
        </w:r>
      </w:ins>
    </w:p>
    <w:p>
      <w:pPr>
        <w:pStyle w:val="Penstart"/>
        <w:rPr>
          <w:ins w:id="4560" w:author="Master Repository Process" w:date="2022-03-30T14:05:00Z"/>
        </w:rPr>
      </w:pPr>
      <w:ins w:id="4561" w:author="Master Repository Process" w:date="2022-03-30T14:05:00Z">
        <w:r>
          <w:tab/>
          <w:t>Penalty for this subsection:</w:t>
        </w:r>
      </w:ins>
    </w:p>
    <w:p>
      <w:pPr>
        <w:pStyle w:val="Penpara"/>
        <w:rPr>
          <w:ins w:id="4562" w:author="Master Repository Process" w:date="2022-03-30T14:05:00Z"/>
        </w:rPr>
      </w:pPr>
      <w:ins w:id="4563" w:author="Master Repository Process" w:date="2022-03-30T14:05:00Z">
        <w:r>
          <w:tab/>
          <w:t>(a)</w:t>
        </w:r>
        <w:r>
          <w:tab/>
          <w:t>for an individual, a fine of $12 500;</w:t>
        </w:r>
      </w:ins>
    </w:p>
    <w:p>
      <w:pPr>
        <w:pStyle w:val="Penpara"/>
        <w:rPr>
          <w:ins w:id="4564" w:author="Master Repository Process" w:date="2022-03-30T14:05:00Z"/>
        </w:rPr>
      </w:pPr>
      <w:ins w:id="4565" w:author="Master Repository Process" w:date="2022-03-30T14:05:00Z">
        <w:r>
          <w:tab/>
          <w:t>(b)</w:t>
        </w:r>
        <w:r>
          <w:tab/>
          <w:t>for a body corporate, a fine of $55 000.</w:t>
        </w:r>
      </w:ins>
    </w:p>
    <w:p>
      <w:pPr>
        <w:pStyle w:val="Heading5"/>
        <w:rPr>
          <w:ins w:id="4566" w:author="Master Repository Process" w:date="2022-03-30T14:05:00Z"/>
        </w:rPr>
      </w:pPr>
      <w:bookmarkStart w:id="4567" w:name="_Toc55910047"/>
      <w:bookmarkStart w:id="4568" w:name="_Toc98835265"/>
      <w:ins w:id="4569" w:author="Master Repository Process" w:date="2022-03-30T14:05:00Z">
        <w:r>
          <w:rPr>
            <w:rStyle w:val="CharSectno"/>
          </w:rPr>
          <w:t>194</w:t>
        </w:r>
        <w:r>
          <w:t>.</w:t>
        </w:r>
        <w:r>
          <w:tab/>
          <w:t>Extension of time for compliance with improvement notices</w:t>
        </w:r>
        <w:bookmarkEnd w:id="4567"/>
        <w:bookmarkEnd w:id="4568"/>
      </w:ins>
    </w:p>
    <w:p>
      <w:pPr>
        <w:pStyle w:val="Subsection"/>
        <w:rPr>
          <w:ins w:id="4570" w:author="Master Repository Process" w:date="2022-03-30T14:05:00Z"/>
          <w:szCs w:val="24"/>
        </w:rPr>
      </w:pPr>
      <w:ins w:id="4571" w:author="Master Repository Process" w:date="2022-03-30T14:05:00Z">
        <w:r>
          <w:tab/>
          <w:t>(1)</w:t>
        </w:r>
        <w:r>
          <w:tab/>
          <w:t xml:space="preserve">This section applies if a person has been issued with an </w:t>
        </w:r>
        <w:r>
          <w:rPr>
            <w:szCs w:val="24"/>
          </w:rPr>
          <w:t>improvement notice.</w:t>
        </w:r>
      </w:ins>
    </w:p>
    <w:p>
      <w:pPr>
        <w:pStyle w:val="Subsection"/>
        <w:rPr>
          <w:ins w:id="4572" w:author="Master Repository Process" w:date="2022-03-30T14:05:00Z"/>
        </w:rPr>
      </w:pPr>
      <w:ins w:id="4573" w:author="Master Repository Process" w:date="2022-03-30T14:05:00Z">
        <w:r>
          <w:tab/>
          <w:t>(2)</w:t>
        </w:r>
        <w:r>
          <w:tab/>
          <w:t>The regulator may, by written notice given to the person, extend the compliance period for the improvement notice.</w:t>
        </w:r>
      </w:ins>
    </w:p>
    <w:p>
      <w:pPr>
        <w:pStyle w:val="Subsection"/>
        <w:rPr>
          <w:ins w:id="4574" w:author="Master Repository Process" w:date="2022-03-30T14:05:00Z"/>
          <w:szCs w:val="24"/>
        </w:rPr>
      </w:pPr>
      <w:ins w:id="4575" w:author="Master Repository Process" w:date="2022-03-30T14:05:00Z">
        <w:r>
          <w:tab/>
          <w:t>(3)</w:t>
        </w:r>
        <w:r>
          <w:tab/>
          <w:t xml:space="preserve">However, the regulator may extend the compliance period only if </w:t>
        </w:r>
        <w:r>
          <w:rPr>
            <w:szCs w:val="24"/>
          </w:rPr>
          <w:t>the period has not ended.</w:t>
        </w:r>
      </w:ins>
    </w:p>
    <w:p>
      <w:pPr>
        <w:pStyle w:val="Subsection"/>
        <w:keepNext/>
        <w:rPr>
          <w:ins w:id="4576" w:author="Master Repository Process" w:date="2022-03-30T14:05:00Z"/>
        </w:rPr>
      </w:pPr>
      <w:ins w:id="4577" w:author="Master Repository Process" w:date="2022-03-30T14:05:00Z">
        <w:r>
          <w:tab/>
          <w:t>(4)</w:t>
        </w:r>
        <w:r>
          <w:tab/>
          <w:t xml:space="preserve">In this section — </w:t>
        </w:r>
      </w:ins>
    </w:p>
    <w:p>
      <w:pPr>
        <w:pStyle w:val="Defstart"/>
        <w:rPr>
          <w:ins w:id="4578" w:author="Master Repository Process" w:date="2022-03-30T14:05:00Z"/>
          <w:szCs w:val="24"/>
        </w:rPr>
      </w:pPr>
      <w:ins w:id="4579" w:author="Master Repository Process" w:date="2022-03-30T14:05:00Z">
        <w:r>
          <w:tab/>
        </w:r>
        <w:r>
          <w:rPr>
            <w:rStyle w:val="CharDefText"/>
          </w:rPr>
          <w:t>compliance period</w:t>
        </w:r>
        <w:r>
          <w:t xml:space="preserve"> means the period stated in the improvement notice under section 192, and includes that period as </w:t>
        </w:r>
        <w:r>
          <w:rPr>
            <w:szCs w:val="24"/>
          </w:rPr>
          <w:t>extended under this section.</w:t>
        </w:r>
      </w:ins>
    </w:p>
    <w:p>
      <w:pPr>
        <w:pStyle w:val="Heading3"/>
        <w:rPr>
          <w:ins w:id="4580" w:author="Master Repository Process" w:date="2022-03-30T14:05:00Z"/>
        </w:rPr>
      </w:pPr>
      <w:bookmarkStart w:id="4581" w:name="_Toc55904302"/>
      <w:bookmarkStart w:id="4582" w:name="_Toc55910048"/>
      <w:bookmarkStart w:id="4583" w:name="_Toc98254189"/>
      <w:bookmarkStart w:id="4584" w:name="_Toc98323070"/>
      <w:bookmarkStart w:id="4585" w:name="_Toc98835266"/>
      <w:ins w:id="4586" w:author="Master Repository Process" w:date="2022-03-30T14:05:00Z">
        <w:r>
          <w:rPr>
            <w:rStyle w:val="CharDivNo"/>
          </w:rPr>
          <w:t>Division 2</w:t>
        </w:r>
        <w:r>
          <w:t> — </w:t>
        </w:r>
        <w:r>
          <w:rPr>
            <w:rStyle w:val="CharDivText"/>
          </w:rPr>
          <w:t>Prohibition notices</w:t>
        </w:r>
        <w:bookmarkEnd w:id="4581"/>
        <w:bookmarkEnd w:id="4582"/>
        <w:bookmarkEnd w:id="4583"/>
        <w:bookmarkEnd w:id="4584"/>
        <w:bookmarkEnd w:id="4585"/>
      </w:ins>
    </w:p>
    <w:p>
      <w:pPr>
        <w:pStyle w:val="Heading5"/>
        <w:rPr>
          <w:ins w:id="4587" w:author="Master Repository Process" w:date="2022-03-30T14:05:00Z"/>
        </w:rPr>
      </w:pPr>
      <w:bookmarkStart w:id="4588" w:name="_Toc55910049"/>
      <w:bookmarkStart w:id="4589" w:name="_Toc98835267"/>
      <w:ins w:id="4590" w:author="Master Repository Process" w:date="2022-03-30T14:05:00Z">
        <w:r>
          <w:rPr>
            <w:rStyle w:val="CharSectno"/>
          </w:rPr>
          <w:t>195</w:t>
        </w:r>
        <w:r>
          <w:t>.</w:t>
        </w:r>
        <w:r>
          <w:tab/>
          <w:t>Power to issue prohibition notice</w:t>
        </w:r>
        <w:bookmarkEnd w:id="4588"/>
        <w:bookmarkEnd w:id="4589"/>
      </w:ins>
    </w:p>
    <w:p>
      <w:pPr>
        <w:pStyle w:val="Subsection"/>
        <w:rPr>
          <w:ins w:id="4591" w:author="Master Repository Process" w:date="2022-03-30T14:05:00Z"/>
        </w:rPr>
      </w:pPr>
      <w:ins w:id="4592" w:author="Master Repository Process" w:date="2022-03-30T14:05:00Z">
        <w:r>
          <w:tab/>
          <w:t>(1)</w:t>
        </w:r>
        <w:r>
          <w:tab/>
          <w:t xml:space="preserve">This section applies if an inspector reasonably believes that — </w:t>
        </w:r>
      </w:ins>
    </w:p>
    <w:p>
      <w:pPr>
        <w:pStyle w:val="Indenta"/>
        <w:rPr>
          <w:ins w:id="4593" w:author="Master Repository Process" w:date="2022-03-30T14:05:00Z"/>
        </w:rPr>
      </w:pPr>
      <w:ins w:id="4594" w:author="Master Repository Process" w:date="2022-03-30T14:05:00Z">
        <w:r>
          <w:tab/>
          <w:t>(a)</w:t>
        </w:r>
        <w:r>
          <w:tab/>
          <w:t>an activity is occurring at a workplace that involves or will involve a serious risk to the health or safety of a person emanating from an immediate or imminent exposure to a hazard; or</w:t>
        </w:r>
      </w:ins>
    </w:p>
    <w:p>
      <w:pPr>
        <w:pStyle w:val="Indenta"/>
        <w:rPr>
          <w:ins w:id="4595" w:author="Master Repository Process" w:date="2022-03-30T14:05:00Z"/>
        </w:rPr>
      </w:pPr>
      <w:ins w:id="4596" w:author="Master Repository Process" w:date="2022-03-30T14:05:00Z">
        <w:r>
          <w:tab/>
          <w:t>(b)</w:t>
        </w:r>
        <w:r>
          <w:tab/>
          <w:t>an activity may occur at a workplace that, if it occurs, will involve a serious risk to the health or safety of a person emanating from an immediate or imminent exposure to a hazard.</w:t>
        </w:r>
      </w:ins>
    </w:p>
    <w:p>
      <w:pPr>
        <w:pStyle w:val="Subsection"/>
        <w:rPr>
          <w:ins w:id="4597" w:author="Master Repository Process" w:date="2022-03-30T14:05:00Z"/>
        </w:rPr>
      </w:pPr>
      <w:ins w:id="4598" w:author="Master Repository Process" w:date="2022-03-30T14:05:00Z">
        <w:r>
          <w:tab/>
          <w:t>(2)</w:t>
        </w:r>
        <w:r>
          <w:tab/>
          <w:t>The inspector may give a person who the inspector reasonably believes has control over the activity a direction prohibiting the carrying on of the activity, or the carrying on of the activity in a specified way, until an inspector is satisfied that the matters that give or will give rise to the risk have been remedied.</w:t>
        </w:r>
      </w:ins>
    </w:p>
    <w:p>
      <w:pPr>
        <w:pStyle w:val="Subsection"/>
        <w:rPr>
          <w:ins w:id="4599" w:author="Master Repository Process" w:date="2022-03-30T14:05:00Z"/>
        </w:rPr>
      </w:pPr>
      <w:ins w:id="4600" w:author="Master Repository Process" w:date="2022-03-30T14:05:00Z">
        <w:r>
          <w:tab/>
          <w:t>(3)</w:t>
        </w:r>
        <w:r>
          <w:tab/>
          <w:t xml:space="preserve">The direction may be given orally, but must be confirmed by written notice (a </w:t>
        </w:r>
        <w:r>
          <w:rPr>
            <w:rStyle w:val="CharDefText"/>
          </w:rPr>
          <w:t>prohibition notice</w:t>
        </w:r>
        <w:r>
          <w:t>) issued to the person as soon as practicable.</w:t>
        </w:r>
      </w:ins>
    </w:p>
    <w:p>
      <w:pPr>
        <w:pStyle w:val="Subsection"/>
        <w:rPr>
          <w:ins w:id="4601" w:author="Master Repository Process" w:date="2022-03-30T14:05:00Z"/>
        </w:rPr>
      </w:pPr>
      <w:ins w:id="4602" w:author="Master Repository Process" w:date="2022-03-30T14:05:00Z">
        <w:r>
          <w:tab/>
          <w:t>(4)</w:t>
        </w:r>
        <w:r>
          <w:tab/>
          <w:t>An inspector cannot give a direction if compliance with the direction would affect adversely, or could reasonably be expected to affect adversely, a covert operation or a dangerous operation.</w:t>
        </w:r>
      </w:ins>
    </w:p>
    <w:p>
      <w:pPr>
        <w:pStyle w:val="Heading5"/>
        <w:rPr>
          <w:ins w:id="4603" w:author="Master Repository Process" w:date="2022-03-30T14:05:00Z"/>
        </w:rPr>
      </w:pPr>
      <w:bookmarkStart w:id="4604" w:name="_Toc55910050"/>
      <w:bookmarkStart w:id="4605" w:name="_Toc98835268"/>
      <w:ins w:id="4606" w:author="Master Repository Process" w:date="2022-03-30T14:05:00Z">
        <w:r>
          <w:rPr>
            <w:rStyle w:val="CharSectno"/>
          </w:rPr>
          <w:t>196</w:t>
        </w:r>
        <w:r>
          <w:t>.</w:t>
        </w:r>
        <w:r>
          <w:tab/>
          <w:t>Contents of prohibition notice</w:t>
        </w:r>
        <w:bookmarkEnd w:id="4604"/>
        <w:bookmarkEnd w:id="4605"/>
      </w:ins>
    </w:p>
    <w:p>
      <w:pPr>
        <w:pStyle w:val="Subsection"/>
        <w:keepNext/>
        <w:rPr>
          <w:ins w:id="4607" w:author="Master Repository Process" w:date="2022-03-30T14:05:00Z"/>
        </w:rPr>
      </w:pPr>
      <w:ins w:id="4608" w:author="Master Repository Process" w:date="2022-03-30T14:05:00Z">
        <w:r>
          <w:tab/>
          <w:t>(1)</w:t>
        </w:r>
        <w:r>
          <w:tab/>
          <w:t xml:space="preserve">A prohibition notice must state — </w:t>
        </w:r>
      </w:ins>
    </w:p>
    <w:p>
      <w:pPr>
        <w:pStyle w:val="Indenta"/>
        <w:keepNext/>
        <w:rPr>
          <w:ins w:id="4609" w:author="Master Repository Process" w:date="2022-03-30T14:05:00Z"/>
        </w:rPr>
      </w:pPr>
      <w:ins w:id="4610" w:author="Master Repository Process" w:date="2022-03-30T14:05:00Z">
        <w:r>
          <w:tab/>
          <w:t>(a)</w:t>
        </w:r>
        <w:r>
          <w:tab/>
          <w:t>that the inspector believes that grounds for the issue of the prohibition notice exist and the basis for that belief; and</w:t>
        </w:r>
      </w:ins>
    </w:p>
    <w:p>
      <w:pPr>
        <w:pStyle w:val="Indenta"/>
        <w:rPr>
          <w:ins w:id="4611" w:author="Master Repository Process" w:date="2022-03-30T14:05:00Z"/>
        </w:rPr>
      </w:pPr>
      <w:ins w:id="4612" w:author="Master Repository Process" w:date="2022-03-30T14:05:00Z">
        <w:r>
          <w:tab/>
          <w:t>(b)</w:t>
        </w:r>
        <w:r>
          <w:tab/>
          <w:t>briefly, the activity that the inspector believes involves or will involve the risk and the matters that give or will give rise to the risk.</w:t>
        </w:r>
      </w:ins>
    </w:p>
    <w:p>
      <w:pPr>
        <w:pStyle w:val="Subsection"/>
        <w:rPr>
          <w:ins w:id="4613" w:author="Master Repository Process" w:date="2022-03-30T14:05:00Z"/>
        </w:rPr>
      </w:pPr>
      <w:ins w:id="4614" w:author="Master Repository Process" w:date="2022-03-30T14:05:00Z">
        <w:r>
          <w:tab/>
          <w:t>(2)</w:t>
        </w:r>
        <w:r>
          <w:tab/>
          <w:t>A prohibition notice may include directions on the measures to be taken to remedy the risk, activities or matters to which the notice relates.</w:t>
        </w:r>
      </w:ins>
    </w:p>
    <w:p>
      <w:pPr>
        <w:pStyle w:val="Subsection"/>
        <w:rPr>
          <w:ins w:id="4615" w:author="Master Repository Process" w:date="2022-03-30T14:05:00Z"/>
        </w:rPr>
      </w:pPr>
      <w:ins w:id="4616" w:author="Master Repository Process" w:date="2022-03-30T14:05:00Z">
        <w:r>
          <w:tab/>
          <w:t>(3)</w:t>
        </w:r>
        <w:r>
          <w:tab/>
          <w:t xml:space="preserve">Without limiting section 195, a prohibition notice that prohibits the carrying on of an activity in a specified way may do so by specifying 1 or more of the following — </w:t>
        </w:r>
      </w:ins>
    </w:p>
    <w:p>
      <w:pPr>
        <w:pStyle w:val="Indenta"/>
        <w:rPr>
          <w:ins w:id="4617" w:author="Master Repository Process" w:date="2022-03-30T14:05:00Z"/>
        </w:rPr>
      </w:pPr>
      <w:ins w:id="4618" w:author="Master Repository Process" w:date="2022-03-30T14:05:00Z">
        <w:r>
          <w:tab/>
          <w:t>(a)</w:t>
        </w:r>
        <w:r>
          <w:tab/>
          <w:t>a workplace, or part of a workplace, at which the activity is not to be carried out;</w:t>
        </w:r>
      </w:ins>
    </w:p>
    <w:p>
      <w:pPr>
        <w:pStyle w:val="Indenta"/>
        <w:rPr>
          <w:ins w:id="4619" w:author="Master Repository Process" w:date="2022-03-30T14:05:00Z"/>
        </w:rPr>
      </w:pPr>
      <w:ins w:id="4620" w:author="Master Repository Process" w:date="2022-03-30T14:05:00Z">
        <w:r>
          <w:tab/>
          <w:t>(b)</w:t>
        </w:r>
        <w:r>
          <w:tab/>
          <w:t>anything that is not to be used in connection with the activity;</w:t>
        </w:r>
      </w:ins>
    </w:p>
    <w:p>
      <w:pPr>
        <w:pStyle w:val="Indenta"/>
        <w:rPr>
          <w:ins w:id="4621" w:author="Master Repository Process" w:date="2022-03-30T14:05:00Z"/>
        </w:rPr>
      </w:pPr>
      <w:ins w:id="4622" w:author="Master Repository Process" w:date="2022-03-30T14:05:00Z">
        <w:r>
          <w:tab/>
          <w:t>(c)</w:t>
        </w:r>
        <w:r>
          <w:tab/>
          <w:t>any procedure that is not to be followed in connection with the activity.</w:t>
        </w:r>
      </w:ins>
    </w:p>
    <w:p>
      <w:pPr>
        <w:pStyle w:val="Heading5"/>
        <w:rPr>
          <w:ins w:id="4623" w:author="Master Repository Process" w:date="2022-03-30T14:05:00Z"/>
        </w:rPr>
      </w:pPr>
      <w:bookmarkStart w:id="4624" w:name="_Toc55910051"/>
      <w:bookmarkStart w:id="4625" w:name="_Toc98835269"/>
      <w:ins w:id="4626" w:author="Master Repository Process" w:date="2022-03-30T14:05:00Z">
        <w:r>
          <w:rPr>
            <w:rStyle w:val="CharSectno"/>
          </w:rPr>
          <w:t>197</w:t>
        </w:r>
        <w:r>
          <w:t>.</w:t>
        </w:r>
        <w:r>
          <w:tab/>
          <w:t>Compliance with prohibition notice</w:t>
        </w:r>
        <w:bookmarkEnd w:id="4624"/>
        <w:bookmarkEnd w:id="4625"/>
      </w:ins>
    </w:p>
    <w:p>
      <w:pPr>
        <w:pStyle w:val="Subsection"/>
        <w:rPr>
          <w:ins w:id="4627" w:author="Master Repository Process" w:date="2022-03-30T14:05:00Z"/>
        </w:rPr>
      </w:pPr>
      <w:ins w:id="4628" w:author="Master Repository Process" w:date="2022-03-30T14:05:00Z">
        <w:r>
          <w:tab/>
        </w:r>
        <w:r>
          <w:tab/>
          <w:t>The person to whom a direction is given under section 195(2) or a prohibition notice is issued must comply with the direction or notice.</w:t>
        </w:r>
      </w:ins>
    </w:p>
    <w:p>
      <w:pPr>
        <w:pStyle w:val="Penstart"/>
        <w:rPr>
          <w:ins w:id="4629" w:author="Master Repository Process" w:date="2022-03-30T14:05:00Z"/>
        </w:rPr>
      </w:pPr>
      <w:ins w:id="4630" w:author="Master Repository Process" w:date="2022-03-30T14:05:00Z">
        <w:r>
          <w:tab/>
          <w:t>Penalty:</w:t>
        </w:r>
      </w:ins>
    </w:p>
    <w:p>
      <w:pPr>
        <w:pStyle w:val="Penpara"/>
        <w:rPr>
          <w:ins w:id="4631" w:author="Master Repository Process" w:date="2022-03-30T14:05:00Z"/>
        </w:rPr>
      </w:pPr>
      <w:ins w:id="4632" w:author="Master Repository Process" w:date="2022-03-30T14:05:00Z">
        <w:r>
          <w:tab/>
          <w:t>(a)</w:t>
        </w:r>
        <w:r>
          <w:tab/>
          <w:t>for an individual, a fine of $115 000;</w:t>
        </w:r>
      </w:ins>
    </w:p>
    <w:p>
      <w:pPr>
        <w:pStyle w:val="Penpara"/>
        <w:rPr>
          <w:ins w:id="4633" w:author="Master Repository Process" w:date="2022-03-30T14:05:00Z"/>
        </w:rPr>
      </w:pPr>
      <w:ins w:id="4634" w:author="Master Repository Process" w:date="2022-03-30T14:05:00Z">
        <w:r>
          <w:tab/>
          <w:t>(b)</w:t>
        </w:r>
        <w:r>
          <w:tab/>
          <w:t>for a body corporate, a fine of $570 000.</w:t>
        </w:r>
      </w:ins>
    </w:p>
    <w:p>
      <w:pPr>
        <w:pStyle w:val="Heading3"/>
        <w:keepLines/>
        <w:rPr>
          <w:ins w:id="4635" w:author="Master Repository Process" w:date="2022-03-30T14:05:00Z"/>
        </w:rPr>
      </w:pPr>
      <w:bookmarkStart w:id="4636" w:name="_Toc55904306"/>
      <w:bookmarkStart w:id="4637" w:name="_Toc55910052"/>
      <w:bookmarkStart w:id="4638" w:name="_Toc98254193"/>
      <w:bookmarkStart w:id="4639" w:name="_Toc98323074"/>
      <w:bookmarkStart w:id="4640" w:name="_Toc98835270"/>
      <w:ins w:id="4641" w:author="Master Repository Process" w:date="2022-03-30T14:05:00Z">
        <w:r>
          <w:rPr>
            <w:rStyle w:val="CharDivNo"/>
          </w:rPr>
          <w:t>Division 3</w:t>
        </w:r>
        <w:r>
          <w:t> — </w:t>
        </w:r>
        <w:r>
          <w:rPr>
            <w:rStyle w:val="CharDivText"/>
          </w:rPr>
          <w:t>Non</w:t>
        </w:r>
        <w:r>
          <w:rPr>
            <w:rStyle w:val="CharDivText"/>
          </w:rPr>
          <w:noBreakHyphen/>
          <w:t>disturbance notices</w:t>
        </w:r>
        <w:bookmarkEnd w:id="4636"/>
        <w:bookmarkEnd w:id="4637"/>
        <w:bookmarkEnd w:id="4638"/>
        <w:bookmarkEnd w:id="4639"/>
        <w:bookmarkEnd w:id="4640"/>
      </w:ins>
    </w:p>
    <w:p>
      <w:pPr>
        <w:pStyle w:val="Heading5"/>
        <w:rPr>
          <w:ins w:id="4642" w:author="Master Repository Process" w:date="2022-03-30T14:05:00Z"/>
        </w:rPr>
      </w:pPr>
      <w:bookmarkStart w:id="4643" w:name="_Toc55910053"/>
      <w:bookmarkStart w:id="4644" w:name="_Toc98835271"/>
      <w:ins w:id="4645" w:author="Master Repository Process" w:date="2022-03-30T14:05:00Z">
        <w:r>
          <w:rPr>
            <w:rStyle w:val="CharSectno"/>
          </w:rPr>
          <w:t>198</w:t>
        </w:r>
        <w:r>
          <w:t>.</w:t>
        </w:r>
        <w:r>
          <w:tab/>
          <w:t>Issue of non</w:t>
        </w:r>
        <w:r>
          <w:noBreakHyphen/>
          <w:t>disturbance notice</w:t>
        </w:r>
        <w:bookmarkEnd w:id="4643"/>
        <w:bookmarkEnd w:id="4644"/>
      </w:ins>
    </w:p>
    <w:p>
      <w:pPr>
        <w:pStyle w:val="Subsection"/>
        <w:keepNext/>
        <w:keepLines/>
        <w:rPr>
          <w:ins w:id="4646" w:author="Master Repository Process" w:date="2022-03-30T14:05:00Z"/>
        </w:rPr>
      </w:pPr>
      <w:ins w:id="4647" w:author="Master Repository Process" w:date="2022-03-30T14:05:00Z">
        <w:r>
          <w:tab/>
        </w:r>
        <w:r>
          <w:tab/>
          <w:t>An inspector may issue a non</w:t>
        </w:r>
        <w:r>
          <w:noBreakHyphen/>
          <w:t>disturbance notice to the person with management or control of a workplace if the inspector reasonably believes that it is necessary to do so to facilitate the exercise of an inspector’s compliance powers.</w:t>
        </w:r>
      </w:ins>
    </w:p>
    <w:p>
      <w:pPr>
        <w:pStyle w:val="Heading5"/>
        <w:rPr>
          <w:ins w:id="4648" w:author="Master Repository Process" w:date="2022-03-30T14:05:00Z"/>
        </w:rPr>
      </w:pPr>
      <w:bookmarkStart w:id="4649" w:name="_Toc55910054"/>
      <w:bookmarkStart w:id="4650" w:name="_Toc98835272"/>
      <w:ins w:id="4651" w:author="Master Repository Process" w:date="2022-03-30T14:05:00Z">
        <w:r>
          <w:rPr>
            <w:rStyle w:val="CharSectno"/>
          </w:rPr>
          <w:t>199</w:t>
        </w:r>
        <w:r>
          <w:t>.</w:t>
        </w:r>
        <w:r>
          <w:tab/>
          <w:t>Contents of non</w:t>
        </w:r>
        <w:r>
          <w:noBreakHyphen/>
          <w:t>disturbance notice</w:t>
        </w:r>
        <w:bookmarkEnd w:id="4649"/>
        <w:bookmarkEnd w:id="4650"/>
      </w:ins>
    </w:p>
    <w:p>
      <w:pPr>
        <w:pStyle w:val="Subsection"/>
        <w:keepNext/>
        <w:keepLines/>
        <w:rPr>
          <w:ins w:id="4652" w:author="Master Repository Process" w:date="2022-03-30T14:05:00Z"/>
        </w:rPr>
      </w:pPr>
      <w:ins w:id="4653" w:author="Master Repository Process" w:date="2022-03-30T14:05:00Z">
        <w:r>
          <w:tab/>
          <w:t>(1)</w:t>
        </w:r>
        <w:r>
          <w:tab/>
          <w:t>A non</w:t>
        </w:r>
        <w:r>
          <w:noBreakHyphen/>
          <w:t xml:space="preserve">disturbance notice may require the person to — </w:t>
        </w:r>
      </w:ins>
    </w:p>
    <w:p>
      <w:pPr>
        <w:pStyle w:val="Indenta"/>
        <w:keepNext/>
        <w:keepLines/>
        <w:rPr>
          <w:ins w:id="4654" w:author="Master Repository Process" w:date="2022-03-30T14:05:00Z"/>
        </w:rPr>
      </w:pPr>
      <w:ins w:id="4655" w:author="Master Repository Process" w:date="2022-03-30T14:05:00Z">
        <w:r>
          <w:tab/>
          <w:t>(a)</w:t>
        </w:r>
        <w:r>
          <w:tab/>
          <w:t>preserve the site at which a notifiable incident has occurred for a specified period; or</w:t>
        </w:r>
      </w:ins>
    </w:p>
    <w:p>
      <w:pPr>
        <w:pStyle w:val="Indenta"/>
        <w:keepNext/>
        <w:keepLines/>
        <w:rPr>
          <w:ins w:id="4656" w:author="Master Repository Process" w:date="2022-03-30T14:05:00Z"/>
        </w:rPr>
      </w:pPr>
      <w:ins w:id="4657" w:author="Master Repository Process" w:date="2022-03-30T14:05:00Z">
        <w:r>
          <w:tab/>
          <w:t>(b)</w:t>
        </w:r>
        <w:r>
          <w:tab/>
          <w:t>prevent the disturbance of a particular site (including the operation of plant) in other circumstances for a specified period that is reasonable in the circumstances.</w:t>
        </w:r>
      </w:ins>
    </w:p>
    <w:p>
      <w:pPr>
        <w:pStyle w:val="Subsection"/>
        <w:keepNext/>
        <w:rPr>
          <w:ins w:id="4658" w:author="Master Repository Process" w:date="2022-03-30T14:05:00Z"/>
        </w:rPr>
      </w:pPr>
      <w:ins w:id="4659" w:author="Master Repository Process" w:date="2022-03-30T14:05:00Z">
        <w:r>
          <w:tab/>
          <w:t>(2)</w:t>
        </w:r>
        <w:r>
          <w:tab/>
          <w:t>A non</w:t>
        </w:r>
        <w:r>
          <w:noBreakHyphen/>
          <w:t xml:space="preserve">disturbance notice must specify the period (of no more than 7 days) for which it applies and set out — </w:t>
        </w:r>
      </w:ins>
    </w:p>
    <w:p>
      <w:pPr>
        <w:pStyle w:val="Indenta"/>
        <w:rPr>
          <w:ins w:id="4660" w:author="Master Repository Process" w:date="2022-03-30T14:05:00Z"/>
        </w:rPr>
      </w:pPr>
      <w:ins w:id="4661" w:author="Master Repository Process" w:date="2022-03-30T14:05:00Z">
        <w:r>
          <w:tab/>
          <w:t>(a)</w:t>
        </w:r>
        <w:r>
          <w:tab/>
          <w:t>the obligations of the person to whom the notice is issued; and</w:t>
        </w:r>
      </w:ins>
    </w:p>
    <w:p>
      <w:pPr>
        <w:pStyle w:val="Indenta"/>
        <w:rPr>
          <w:ins w:id="4662" w:author="Master Repository Process" w:date="2022-03-30T14:05:00Z"/>
        </w:rPr>
      </w:pPr>
      <w:ins w:id="4663" w:author="Master Repository Process" w:date="2022-03-30T14:05:00Z">
        <w:r>
          <w:tab/>
          <w:t>(b)</w:t>
        </w:r>
        <w:r>
          <w:tab/>
          <w:t>the measures to be taken to preserve a site or prevent disturbance of a site; and</w:t>
        </w:r>
      </w:ins>
    </w:p>
    <w:p>
      <w:pPr>
        <w:pStyle w:val="Indenta"/>
        <w:rPr>
          <w:ins w:id="4664" w:author="Master Repository Process" w:date="2022-03-30T14:05:00Z"/>
        </w:rPr>
      </w:pPr>
      <w:ins w:id="4665" w:author="Master Repository Process" w:date="2022-03-30T14:05:00Z">
        <w:r>
          <w:tab/>
          <w:t>(c)</w:t>
        </w:r>
        <w:r>
          <w:tab/>
          <w:t>the penalty for contravening the notice.</w:t>
        </w:r>
      </w:ins>
    </w:p>
    <w:p>
      <w:pPr>
        <w:pStyle w:val="Subsection"/>
        <w:rPr>
          <w:ins w:id="4666" w:author="Master Repository Process" w:date="2022-03-30T14:05:00Z"/>
        </w:rPr>
      </w:pPr>
      <w:ins w:id="4667" w:author="Master Repository Process" w:date="2022-03-30T14:05:00Z">
        <w:r>
          <w:tab/>
          <w:t>(3)</w:t>
        </w:r>
        <w:r>
          <w:tab/>
          <w:t>In subsection (1) a reference to a site includes any plant, substance, structure or thing associated with the site.</w:t>
        </w:r>
      </w:ins>
    </w:p>
    <w:p>
      <w:pPr>
        <w:pStyle w:val="Subsection"/>
        <w:rPr>
          <w:ins w:id="4668" w:author="Master Repository Process" w:date="2022-03-30T14:05:00Z"/>
        </w:rPr>
      </w:pPr>
      <w:ins w:id="4669" w:author="Master Repository Process" w:date="2022-03-30T14:05:00Z">
        <w:r>
          <w:tab/>
          <w:t>(4)</w:t>
        </w:r>
        <w:r>
          <w:tab/>
          <w:t>A non</w:t>
        </w:r>
        <w:r>
          <w:noBreakHyphen/>
          <w:t xml:space="preserve">disturbance notice does not prevent any action — </w:t>
        </w:r>
      </w:ins>
    </w:p>
    <w:p>
      <w:pPr>
        <w:pStyle w:val="Indenta"/>
        <w:rPr>
          <w:ins w:id="4670" w:author="Master Repository Process" w:date="2022-03-30T14:05:00Z"/>
        </w:rPr>
      </w:pPr>
      <w:ins w:id="4671" w:author="Master Repository Process" w:date="2022-03-30T14:05:00Z">
        <w:r>
          <w:tab/>
          <w:t>(a)</w:t>
        </w:r>
        <w:r>
          <w:tab/>
          <w:t>to assist an injured person; or</w:t>
        </w:r>
      </w:ins>
    </w:p>
    <w:p>
      <w:pPr>
        <w:pStyle w:val="Indenta"/>
        <w:rPr>
          <w:ins w:id="4672" w:author="Master Repository Process" w:date="2022-03-30T14:05:00Z"/>
        </w:rPr>
      </w:pPr>
      <w:ins w:id="4673" w:author="Master Repository Process" w:date="2022-03-30T14:05:00Z">
        <w:r>
          <w:tab/>
          <w:t>(b)</w:t>
        </w:r>
        <w:r>
          <w:tab/>
          <w:t>to remove a deceased person; or</w:t>
        </w:r>
      </w:ins>
    </w:p>
    <w:p>
      <w:pPr>
        <w:pStyle w:val="Indenta"/>
        <w:rPr>
          <w:ins w:id="4674" w:author="Master Repository Process" w:date="2022-03-30T14:05:00Z"/>
        </w:rPr>
      </w:pPr>
      <w:ins w:id="4675" w:author="Master Repository Process" w:date="2022-03-30T14:05:00Z">
        <w:r>
          <w:tab/>
          <w:t>(c)</w:t>
        </w:r>
        <w:r>
          <w:tab/>
          <w:t>that is essential to make the site safe or to prevent a further incident; or</w:t>
        </w:r>
      </w:ins>
    </w:p>
    <w:p>
      <w:pPr>
        <w:pStyle w:val="Indenta"/>
        <w:rPr>
          <w:ins w:id="4676" w:author="Master Repository Process" w:date="2022-03-30T14:05:00Z"/>
        </w:rPr>
      </w:pPr>
      <w:ins w:id="4677" w:author="Master Repository Process" w:date="2022-03-30T14:05:00Z">
        <w:r>
          <w:tab/>
          <w:t>(d)</w:t>
        </w:r>
        <w:r>
          <w:tab/>
          <w:t>that is associated with a police investigation; or</w:t>
        </w:r>
      </w:ins>
    </w:p>
    <w:p>
      <w:pPr>
        <w:pStyle w:val="Indenta"/>
        <w:rPr>
          <w:ins w:id="4678" w:author="Master Repository Process" w:date="2022-03-30T14:05:00Z"/>
        </w:rPr>
      </w:pPr>
      <w:ins w:id="4679" w:author="Master Repository Process" w:date="2022-03-30T14:05:00Z">
        <w:r>
          <w:tab/>
          <w:t>(e)</w:t>
        </w:r>
        <w:r>
          <w:tab/>
          <w:t>for which an inspector has given permission.</w:t>
        </w:r>
      </w:ins>
    </w:p>
    <w:p>
      <w:pPr>
        <w:pStyle w:val="Heading5"/>
        <w:rPr>
          <w:ins w:id="4680" w:author="Master Repository Process" w:date="2022-03-30T14:05:00Z"/>
        </w:rPr>
      </w:pPr>
      <w:bookmarkStart w:id="4681" w:name="_Toc55910055"/>
      <w:bookmarkStart w:id="4682" w:name="_Toc98835273"/>
      <w:ins w:id="4683" w:author="Master Repository Process" w:date="2022-03-30T14:05:00Z">
        <w:r>
          <w:rPr>
            <w:rStyle w:val="CharSectno"/>
          </w:rPr>
          <w:t>200</w:t>
        </w:r>
        <w:r>
          <w:t>.</w:t>
        </w:r>
        <w:r>
          <w:tab/>
          <w:t>Compliance with non</w:t>
        </w:r>
        <w:r>
          <w:noBreakHyphen/>
          <w:t>disturbance notice</w:t>
        </w:r>
        <w:bookmarkEnd w:id="4681"/>
        <w:bookmarkEnd w:id="4682"/>
      </w:ins>
    </w:p>
    <w:p>
      <w:pPr>
        <w:pStyle w:val="Subsection"/>
        <w:rPr>
          <w:ins w:id="4684" w:author="Master Repository Process" w:date="2022-03-30T14:05:00Z"/>
        </w:rPr>
      </w:pPr>
      <w:ins w:id="4685" w:author="Master Repository Process" w:date="2022-03-30T14:05:00Z">
        <w:r>
          <w:tab/>
          <w:t>(1)</w:t>
        </w:r>
        <w:r>
          <w:tab/>
          <w:t>A person must not, without reasonable excuse, refuse or fail to comply with a non</w:t>
        </w:r>
        <w:r>
          <w:noBreakHyphen/>
          <w:t>disturbance notice issued to the person.</w:t>
        </w:r>
      </w:ins>
    </w:p>
    <w:p>
      <w:pPr>
        <w:pStyle w:val="Penstart"/>
        <w:rPr>
          <w:ins w:id="4686" w:author="Master Repository Process" w:date="2022-03-30T14:05:00Z"/>
        </w:rPr>
      </w:pPr>
      <w:ins w:id="4687" w:author="Master Repository Process" w:date="2022-03-30T14:05:00Z">
        <w:r>
          <w:tab/>
          <w:t>Penalty for this subsection:</w:t>
        </w:r>
      </w:ins>
    </w:p>
    <w:p>
      <w:pPr>
        <w:pStyle w:val="Penpara"/>
        <w:rPr>
          <w:ins w:id="4688" w:author="Master Repository Process" w:date="2022-03-30T14:05:00Z"/>
        </w:rPr>
      </w:pPr>
      <w:ins w:id="4689" w:author="Master Repository Process" w:date="2022-03-30T14:05:00Z">
        <w:r>
          <w:tab/>
          <w:t>(a)</w:t>
        </w:r>
        <w:r>
          <w:tab/>
          <w:t>for an individual, a fine of $55 000;</w:t>
        </w:r>
      </w:ins>
    </w:p>
    <w:p>
      <w:pPr>
        <w:pStyle w:val="Penpara"/>
        <w:rPr>
          <w:ins w:id="4690" w:author="Master Repository Process" w:date="2022-03-30T14:05:00Z"/>
        </w:rPr>
      </w:pPr>
      <w:ins w:id="4691" w:author="Master Repository Process" w:date="2022-03-30T14:05:00Z">
        <w:r>
          <w:tab/>
          <w:t>(b)</w:t>
        </w:r>
        <w:r>
          <w:tab/>
          <w:t>for a body corporate, a fine of $285 000.</w:t>
        </w:r>
      </w:ins>
    </w:p>
    <w:p>
      <w:pPr>
        <w:pStyle w:val="Subsection"/>
        <w:rPr>
          <w:ins w:id="4692" w:author="Master Repository Process" w:date="2022-03-30T14:05:00Z"/>
        </w:rPr>
      </w:pPr>
      <w:ins w:id="4693" w:author="Master Repository Process" w:date="2022-03-30T14:05:00Z">
        <w:r>
          <w:tab/>
          <w:t>(2)</w:t>
        </w:r>
        <w:r>
          <w:tab/>
          <w:t>Subsection (1) places an evidential burden on the accused to show a reasonable excuse.</w:t>
        </w:r>
      </w:ins>
    </w:p>
    <w:p>
      <w:pPr>
        <w:pStyle w:val="Heading5"/>
        <w:rPr>
          <w:ins w:id="4694" w:author="Master Repository Process" w:date="2022-03-30T14:05:00Z"/>
        </w:rPr>
      </w:pPr>
      <w:bookmarkStart w:id="4695" w:name="_Toc55910056"/>
      <w:bookmarkStart w:id="4696" w:name="_Toc98835274"/>
      <w:ins w:id="4697" w:author="Master Repository Process" w:date="2022-03-30T14:05:00Z">
        <w:r>
          <w:rPr>
            <w:rStyle w:val="CharSectno"/>
          </w:rPr>
          <w:t>201</w:t>
        </w:r>
        <w:r>
          <w:t>.</w:t>
        </w:r>
        <w:r>
          <w:tab/>
          <w:t>Issue of subsequent notices</w:t>
        </w:r>
        <w:bookmarkEnd w:id="4695"/>
        <w:bookmarkEnd w:id="4696"/>
      </w:ins>
    </w:p>
    <w:p>
      <w:pPr>
        <w:pStyle w:val="Subsection"/>
        <w:rPr>
          <w:ins w:id="4698" w:author="Master Repository Process" w:date="2022-03-30T14:05:00Z"/>
        </w:rPr>
      </w:pPr>
      <w:ins w:id="4699" w:author="Master Repository Process" w:date="2022-03-30T14:05:00Z">
        <w:r>
          <w:tab/>
        </w:r>
        <w:r>
          <w:tab/>
          <w:t>If an inspector considers it necessary to do so, the inspector may issue 1 or more subsequent non</w:t>
        </w:r>
        <w:r>
          <w:noBreakHyphen/>
          <w:t>disturbance notices to a person, whether before or after the expiry of the previous notice, each of which must comply with section 199.</w:t>
        </w:r>
      </w:ins>
    </w:p>
    <w:p>
      <w:pPr>
        <w:pStyle w:val="Heading3"/>
        <w:rPr>
          <w:ins w:id="4700" w:author="Master Repository Process" w:date="2022-03-30T14:05:00Z"/>
        </w:rPr>
      </w:pPr>
      <w:bookmarkStart w:id="4701" w:name="_Toc55904311"/>
      <w:bookmarkStart w:id="4702" w:name="_Toc55910057"/>
      <w:bookmarkStart w:id="4703" w:name="_Toc98254198"/>
      <w:bookmarkStart w:id="4704" w:name="_Toc98323079"/>
      <w:bookmarkStart w:id="4705" w:name="_Toc98835275"/>
      <w:ins w:id="4706" w:author="Master Repository Process" w:date="2022-03-30T14:05:00Z">
        <w:r>
          <w:rPr>
            <w:rStyle w:val="CharDivNo"/>
          </w:rPr>
          <w:t>Division 4</w:t>
        </w:r>
        <w:r>
          <w:t> — </w:t>
        </w:r>
        <w:r>
          <w:rPr>
            <w:rStyle w:val="CharDivText"/>
          </w:rPr>
          <w:t>General requirements applying to notices</w:t>
        </w:r>
        <w:bookmarkEnd w:id="4701"/>
        <w:bookmarkEnd w:id="4702"/>
        <w:bookmarkEnd w:id="4703"/>
        <w:bookmarkEnd w:id="4704"/>
        <w:bookmarkEnd w:id="4705"/>
      </w:ins>
    </w:p>
    <w:p>
      <w:pPr>
        <w:pStyle w:val="Heading5"/>
        <w:rPr>
          <w:ins w:id="4707" w:author="Master Repository Process" w:date="2022-03-30T14:05:00Z"/>
        </w:rPr>
      </w:pPr>
      <w:bookmarkStart w:id="4708" w:name="_Toc55910058"/>
      <w:bookmarkStart w:id="4709" w:name="_Toc98835276"/>
      <w:ins w:id="4710" w:author="Master Repository Process" w:date="2022-03-30T14:05:00Z">
        <w:r>
          <w:rPr>
            <w:rStyle w:val="CharSectno"/>
          </w:rPr>
          <w:t>202</w:t>
        </w:r>
        <w:r>
          <w:t>.</w:t>
        </w:r>
        <w:r>
          <w:tab/>
          <w:t>Application of Division</w:t>
        </w:r>
        <w:bookmarkEnd w:id="4708"/>
        <w:bookmarkEnd w:id="4709"/>
      </w:ins>
    </w:p>
    <w:p>
      <w:pPr>
        <w:pStyle w:val="Subsection"/>
        <w:rPr>
          <w:ins w:id="4711" w:author="Master Repository Process" w:date="2022-03-30T14:05:00Z"/>
        </w:rPr>
      </w:pPr>
      <w:ins w:id="4712" w:author="Master Repository Process" w:date="2022-03-30T14:05:00Z">
        <w:r>
          <w:tab/>
        </w:r>
        <w:r>
          <w:tab/>
          <w:t xml:space="preserve">In this Division — </w:t>
        </w:r>
      </w:ins>
    </w:p>
    <w:p>
      <w:pPr>
        <w:pStyle w:val="Defstart"/>
        <w:rPr>
          <w:ins w:id="4713" w:author="Master Repository Process" w:date="2022-03-30T14:05:00Z"/>
        </w:rPr>
      </w:pPr>
      <w:ins w:id="4714" w:author="Master Repository Process" w:date="2022-03-30T14:05:00Z">
        <w:r>
          <w:tab/>
        </w:r>
        <w:r>
          <w:rPr>
            <w:rStyle w:val="CharDefText"/>
          </w:rPr>
          <w:t>notice</w:t>
        </w:r>
        <w:r>
          <w:t xml:space="preserve"> means improvement notice, prohibition notice or non</w:t>
        </w:r>
        <w:r>
          <w:noBreakHyphen/>
          <w:t>disturbance notice.</w:t>
        </w:r>
      </w:ins>
    </w:p>
    <w:p>
      <w:pPr>
        <w:pStyle w:val="Heading5"/>
        <w:rPr>
          <w:ins w:id="4715" w:author="Master Repository Process" w:date="2022-03-30T14:05:00Z"/>
        </w:rPr>
      </w:pPr>
      <w:bookmarkStart w:id="4716" w:name="_Toc55910059"/>
      <w:bookmarkStart w:id="4717" w:name="_Toc98835277"/>
      <w:ins w:id="4718" w:author="Master Repository Process" w:date="2022-03-30T14:05:00Z">
        <w:r>
          <w:rPr>
            <w:rStyle w:val="CharSectno"/>
          </w:rPr>
          <w:t>203</w:t>
        </w:r>
        <w:r>
          <w:t>.</w:t>
        </w:r>
        <w:r>
          <w:tab/>
          <w:t>Notice to be in writing</w:t>
        </w:r>
        <w:bookmarkEnd w:id="4716"/>
        <w:bookmarkEnd w:id="4717"/>
      </w:ins>
    </w:p>
    <w:p>
      <w:pPr>
        <w:pStyle w:val="Subsection"/>
        <w:rPr>
          <w:ins w:id="4719" w:author="Master Repository Process" w:date="2022-03-30T14:05:00Z"/>
        </w:rPr>
      </w:pPr>
      <w:ins w:id="4720" w:author="Master Repository Process" w:date="2022-03-30T14:05:00Z">
        <w:r>
          <w:tab/>
        </w:r>
        <w:r>
          <w:tab/>
          <w:t>A notice must be in writing.</w:t>
        </w:r>
      </w:ins>
    </w:p>
    <w:p>
      <w:pPr>
        <w:pStyle w:val="Heading5"/>
        <w:rPr>
          <w:ins w:id="4721" w:author="Master Repository Process" w:date="2022-03-30T14:05:00Z"/>
        </w:rPr>
      </w:pPr>
      <w:bookmarkStart w:id="4722" w:name="_Toc55910060"/>
      <w:bookmarkStart w:id="4723" w:name="_Toc98835278"/>
      <w:ins w:id="4724" w:author="Master Repository Process" w:date="2022-03-30T14:05:00Z">
        <w:r>
          <w:rPr>
            <w:rStyle w:val="CharSectno"/>
          </w:rPr>
          <w:t>204</w:t>
        </w:r>
        <w:r>
          <w:t>.</w:t>
        </w:r>
        <w:r>
          <w:tab/>
          <w:t>Directions in notices</w:t>
        </w:r>
        <w:bookmarkEnd w:id="4722"/>
        <w:bookmarkEnd w:id="4723"/>
      </w:ins>
    </w:p>
    <w:p>
      <w:pPr>
        <w:pStyle w:val="Subsection"/>
        <w:rPr>
          <w:ins w:id="4725" w:author="Master Repository Process" w:date="2022-03-30T14:05:00Z"/>
        </w:rPr>
      </w:pPr>
      <w:ins w:id="4726" w:author="Master Repository Process" w:date="2022-03-30T14:05:00Z">
        <w:r>
          <w:tab/>
        </w:r>
        <w:r>
          <w:tab/>
          <w:t xml:space="preserve">A direction included in an improvement notice or prohibition notice may — </w:t>
        </w:r>
      </w:ins>
    </w:p>
    <w:p>
      <w:pPr>
        <w:pStyle w:val="Indenta"/>
        <w:rPr>
          <w:ins w:id="4727" w:author="Master Repository Process" w:date="2022-03-30T14:05:00Z"/>
        </w:rPr>
      </w:pPr>
      <w:ins w:id="4728" w:author="Master Repository Process" w:date="2022-03-30T14:05:00Z">
        <w:r>
          <w:tab/>
          <w:t>(a)</w:t>
        </w:r>
        <w:r>
          <w:tab/>
          <w:t>refer to a code of practice; and</w:t>
        </w:r>
      </w:ins>
    </w:p>
    <w:p>
      <w:pPr>
        <w:pStyle w:val="Indenta"/>
        <w:rPr>
          <w:ins w:id="4729" w:author="Master Repository Process" w:date="2022-03-30T14:05:00Z"/>
        </w:rPr>
      </w:pPr>
      <w:ins w:id="4730" w:author="Master Repository Process" w:date="2022-03-30T14:05:00Z">
        <w:r>
          <w:tab/>
          <w:t>(b)</w:t>
        </w:r>
        <w:r>
          <w:tab/>
          <w:t>offer the person to whom it is issued a choice of ways in which to act.</w:t>
        </w:r>
      </w:ins>
    </w:p>
    <w:p>
      <w:pPr>
        <w:pStyle w:val="Heading5"/>
        <w:rPr>
          <w:ins w:id="4731" w:author="Master Repository Process" w:date="2022-03-30T14:05:00Z"/>
        </w:rPr>
      </w:pPr>
      <w:bookmarkStart w:id="4732" w:name="_Toc55910061"/>
      <w:bookmarkStart w:id="4733" w:name="_Toc98835279"/>
      <w:ins w:id="4734" w:author="Master Repository Process" w:date="2022-03-30T14:05:00Z">
        <w:r>
          <w:rPr>
            <w:rStyle w:val="CharSectno"/>
          </w:rPr>
          <w:t>205</w:t>
        </w:r>
        <w:r>
          <w:t>.</w:t>
        </w:r>
        <w:r>
          <w:tab/>
          <w:t>Recommendations in notice</w:t>
        </w:r>
        <w:bookmarkEnd w:id="4732"/>
        <w:bookmarkEnd w:id="4733"/>
      </w:ins>
    </w:p>
    <w:p>
      <w:pPr>
        <w:pStyle w:val="Subsection"/>
        <w:rPr>
          <w:ins w:id="4735" w:author="Master Repository Process" w:date="2022-03-30T14:05:00Z"/>
        </w:rPr>
      </w:pPr>
      <w:ins w:id="4736" w:author="Master Repository Process" w:date="2022-03-30T14:05:00Z">
        <w:r>
          <w:tab/>
          <w:t>(1)</w:t>
        </w:r>
        <w:r>
          <w:tab/>
          <w:t>An improvement notice or prohibition notice may include recommendations.</w:t>
        </w:r>
      </w:ins>
    </w:p>
    <w:p>
      <w:pPr>
        <w:pStyle w:val="Subsection"/>
        <w:rPr>
          <w:ins w:id="4737" w:author="Master Repository Process" w:date="2022-03-30T14:05:00Z"/>
        </w:rPr>
      </w:pPr>
      <w:ins w:id="4738" w:author="Master Repository Process" w:date="2022-03-30T14:05:00Z">
        <w:r>
          <w:tab/>
          <w:t>(2)</w:t>
        </w:r>
        <w:r>
          <w:tab/>
          <w:t>It is not an offence to fail to comply with recommendations in a notice.</w:t>
        </w:r>
      </w:ins>
    </w:p>
    <w:p>
      <w:pPr>
        <w:pStyle w:val="Heading5"/>
        <w:rPr>
          <w:ins w:id="4739" w:author="Master Repository Process" w:date="2022-03-30T14:05:00Z"/>
        </w:rPr>
      </w:pPr>
      <w:bookmarkStart w:id="4740" w:name="_Toc55910062"/>
      <w:bookmarkStart w:id="4741" w:name="_Toc98835280"/>
      <w:ins w:id="4742" w:author="Master Repository Process" w:date="2022-03-30T14:05:00Z">
        <w:r>
          <w:rPr>
            <w:rStyle w:val="CharSectno"/>
          </w:rPr>
          <w:t>206</w:t>
        </w:r>
        <w:r>
          <w:t>.</w:t>
        </w:r>
        <w:r>
          <w:tab/>
          <w:t>Changes to notice by inspector</w:t>
        </w:r>
        <w:bookmarkEnd w:id="4740"/>
        <w:bookmarkEnd w:id="4741"/>
      </w:ins>
    </w:p>
    <w:p>
      <w:pPr>
        <w:pStyle w:val="Subsection"/>
        <w:rPr>
          <w:ins w:id="4743" w:author="Master Repository Process" w:date="2022-03-30T14:05:00Z"/>
        </w:rPr>
      </w:pPr>
      <w:ins w:id="4744" w:author="Master Repository Process" w:date="2022-03-30T14:05:00Z">
        <w:r>
          <w:tab/>
        </w:r>
        <w:r>
          <w:tab/>
          <w:t xml:space="preserve">An inspector may make minor changes to a notice — </w:t>
        </w:r>
      </w:ins>
    </w:p>
    <w:p>
      <w:pPr>
        <w:pStyle w:val="Indenta"/>
        <w:rPr>
          <w:ins w:id="4745" w:author="Master Repository Process" w:date="2022-03-30T14:05:00Z"/>
        </w:rPr>
      </w:pPr>
      <w:ins w:id="4746" w:author="Master Repository Process" w:date="2022-03-30T14:05:00Z">
        <w:r>
          <w:tab/>
          <w:t>(a)</w:t>
        </w:r>
        <w:r>
          <w:tab/>
          <w:t>for clarification; or</w:t>
        </w:r>
      </w:ins>
    </w:p>
    <w:p>
      <w:pPr>
        <w:pStyle w:val="Indenta"/>
        <w:rPr>
          <w:ins w:id="4747" w:author="Master Repository Process" w:date="2022-03-30T14:05:00Z"/>
        </w:rPr>
      </w:pPr>
      <w:ins w:id="4748" w:author="Master Repository Process" w:date="2022-03-30T14:05:00Z">
        <w:r>
          <w:tab/>
          <w:t>(b)</w:t>
        </w:r>
        <w:r>
          <w:tab/>
          <w:t>to correct errors or references; or</w:t>
        </w:r>
      </w:ins>
    </w:p>
    <w:p>
      <w:pPr>
        <w:pStyle w:val="Indenta"/>
        <w:rPr>
          <w:ins w:id="4749" w:author="Master Repository Process" w:date="2022-03-30T14:05:00Z"/>
        </w:rPr>
      </w:pPr>
      <w:ins w:id="4750" w:author="Master Repository Process" w:date="2022-03-30T14:05:00Z">
        <w:r>
          <w:tab/>
          <w:t>(c)</w:t>
        </w:r>
        <w:r>
          <w:tab/>
          <w:t>to reflect changes of address or other circumstances.</w:t>
        </w:r>
      </w:ins>
    </w:p>
    <w:p>
      <w:pPr>
        <w:pStyle w:val="Heading5"/>
        <w:rPr>
          <w:ins w:id="4751" w:author="Master Repository Process" w:date="2022-03-30T14:05:00Z"/>
        </w:rPr>
      </w:pPr>
      <w:bookmarkStart w:id="4752" w:name="_Toc55910063"/>
      <w:bookmarkStart w:id="4753" w:name="_Toc98835281"/>
      <w:ins w:id="4754" w:author="Master Repository Process" w:date="2022-03-30T14:05:00Z">
        <w:r>
          <w:rPr>
            <w:rStyle w:val="CharSectno"/>
          </w:rPr>
          <w:t>207</w:t>
        </w:r>
        <w:r>
          <w:t>.</w:t>
        </w:r>
        <w:r>
          <w:tab/>
          <w:t>Regulator may vary or cancel notice</w:t>
        </w:r>
        <w:bookmarkEnd w:id="4752"/>
        <w:bookmarkEnd w:id="4753"/>
      </w:ins>
    </w:p>
    <w:p>
      <w:pPr>
        <w:pStyle w:val="Subsection"/>
        <w:rPr>
          <w:ins w:id="4755" w:author="Master Repository Process" w:date="2022-03-30T14:05:00Z"/>
        </w:rPr>
      </w:pPr>
      <w:ins w:id="4756" w:author="Master Repository Process" w:date="2022-03-30T14:05:00Z">
        <w:r>
          <w:tab/>
        </w:r>
        <w:r>
          <w:tab/>
          <w:t xml:space="preserve">The regulator may do the following — </w:t>
        </w:r>
      </w:ins>
    </w:p>
    <w:p>
      <w:pPr>
        <w:pStyle w:val="Indenta"/>
        <w:rPr>
          <w:ins w:id="4757" w:author="Master Repository Process" w:date="2022-03-30T14:05:00Z"/>
        </w:rPr>
      </w:pPr>
      <w:ins w:id="4758" w:author="Master Repository Process" w:date="2022-03-30T14:05:00Z">
        <w:r>
          <w:tab/>
          <w:t>(a)</w:t>
        </w:r>
        <w:r>
          <w:tab/>
          <w:t>extend the compliance period for an improvement notice in accordance with section 194;</w:t>
        </w:r>
      </w:ins>
    </w:p>
    <w:p>
      <w:pPr>
        <w:pStyle w:val="Indenta"/>
        <w:rPr>
          <w:ins w:id="4759" w:author="Master Repository Process" w:date="2022-03-30T14:05:00Z"/>
        </w:rPr>
      </w:pPr>
      <w:ins w:id="4760" w:author="Master Repository Process" w:date="2022-03-30T14:05:00Z">
        <w:r>
          <w:tab/>
          <w:t>(b)</w:t>
        </w:r>
        <w:r>
          <w:tab/>
          <w:t>vary any other aspect of an improvement notice or vary any other notice;</w:t>
        </w:r>
      </w:ins>
    </w:p>
    <w:p>
      <w:pPr>
        <w:pStyle w:val="Indenta"/>
        <w:rPr>
          <w:ins w:id="4761" w:author="Master Repository Process" w:date="2022-03-30T14:05:00Z"/>
        </w:rPr>
      </w:pPr>
      <w:ins w:id="4762" w:author="Master Repository Process" w:date="2022-03-30T14:05:00Z">
        <w:r>
          <w:tab/>
          <w:t>(c)</w:t>
        </w:r>
        <w:r>
          <w:tab/>
          <w:t>cancel a notice.</w:t>
        </w:r>
      </w:ins>
    </w:p>
    <w:p>
      <w:pPr>
        <w:pStyle w:val="Heading5"/>
        <w:rPr>
          <w:ins w:id="4763" w:author="Master Repository Process" w:date="2022-03-30T14:05:00Z"/>
        </w:rPr>
      </w:pPr>
      <w:bookmarkStart w:id="4764" w:name="_Toc55910064"/>
      <w:bookmarkStart w:id="4765" w:name="_Toc98835282"/>
      <w:ins w:id="4766" w:author="Master Repository Process" w:date="2022-03-30T14:05:00Z">
        <w:r>
          <w:rPr>
            <w:rStyle w:val="CharSectno"/>
          </w:rPr>
          <w:t>208</w:t>
        </w:r>
        <w:r>
          <w:t>.</w:t>
        </w:r>
        <w:r>
          <w:tab/>
          <w:t>Formal irregularities or defects in notice</w:t>
        </w:r>
        <w:bookmarkEnd w:id="4764"/>
        <w:bookmarkEnd w:id="4765"/>
      </w:ins>
    </w:p>
    <w:p>
      <w:pPr>
        <w:pStyle w:val="Subsection"/>
        <w:rPr>
          <w:ins w:id="4767" w:author="Master Repository Process" w:date="2022-03-30T14:05:00Z"/>
        </w:rPr>
      </w:pPr>
      <w:ins w:id="4768" w:author="Master Repository Process" w:date="2022-03-30T14:05:00Z">
        <w:r>
          <w:tab/>
        </w:r>
        <w:r>
          <w:tab/>
          <w:t xml:space="preserve">A notice is not invalid only because of — </w:t>
        </w:r>
      </w:ins>
    </w:p>
    <w:p>
      <w:pPr>
        <w:pStyle w:val="Indenta"/>
        <w:rPr>
          <w:ins w:id="4769" w:author="Master Repository Process" w:date="2022-03-30T14:05:00Z"/>
        </w:rPr>
      </w:pPr>
      <w:ins w:id="4770" w:author="Master Repository Process" w:date="2022-03-30T14:05:00Z">
        <w:r>
          <w:tab/>
          <w:t>(a)</w:t>
        </w:r>
        <w:r>
          <w:tab/>
          <w:t>a formal defect or irregularity in the notice unless the defect or irregularity causes or is likely to cause substantial injustice; or</w:t>
        </w:r>
      </w:ins>
    </w:p>
    <w:p>
      <w:pPr>
        <w:pStyle w:val="Indenta"/>
        <w:rPr>
          <w:ins w:id="4771" w:author="Master Repository Process" w:date="2022-03-30T14:05:00Z"/>
        </w:rPr>
      </w:pPr>
      <w:ins w:id="4772" w:author="Master Repository Process" w:date="2022-03-30T14:05:00Z">
        <w:r>
          <w:tab/>
          <w:t>(b)</w:t>
        </w:r>
        <w:r>
          <w:tab/>
          <w:t>a failure to use the correct name of the person to whom the notice is issued if the notice sufficiently identifies the person and is issued or given to the person in accordance with section 209.</w:t>
        </w:r>
      </w:ins>
    </w:p>
    <w:p>
      <w:pPr>
        <w:pStyle w:val="Heading5"/>
        <w:rPr>
          <w:ins w:id="4773" w:author="Master Repository Process" w:date="2022-03-30T14:05:00Z"/>
        </w:rPr>
      </w:pPr>
      <w:bookmarkStart w:id="4774" w:name="_Toc55910065"/>
      <w:bookmarkStart w:id="4775" w:name="_Toc98835283"/>
      <w:ins w:id="4776" w:author="Master Repository Process" w:date="2022-03-30T14:05:00Z">
        <w:r>
          <w:rPr>
            <w:rStyle w:val="CharSectno"/>
          </w:rPr>
          <w:t>209</w:t>
        </w:r>
        <w:r>
          <w:t>.</w:t>
        </w:r>
        <w:r>
          <w:tab/>
          <w:t>Issue and giving of notice</w:t>
        </w:r>
        <w:bookmarkEnd w:id="4774"/>
        <w:bookmarkEnd w:id="4775"/>
      </w:ins>
    </w:p>
    <w:p>
      <w:pPr>
        <w:pStyle w:val="Subsection"/>
        <w:keepNext/>
        <w:rPr>
          <w:ins w:id="4777" w:author="Master Repository Process" w:date="2022-03-30T14:05:00Z"/>
        </w:rPr>
      </w:pPr>
      <w:ins w:id="4778" w:author="Master Repository Process" w:date="2022-03-30T14:05:00Z">
        <w:r>
          <w:tab/>
          <w:t>(1)</w:t>
        </w:r>
        <w:r>
          <w:tab/>
          <w:t xml:space="preserve">A notice may be issued or given to a person — </w:t>
        </w:r>
      </w:ins>
    </w:p>
    <w:p>
      <w:pPr>
        <w:pStyle w:val="Indenta"/>
        <w:keepNext/>
        <w:spacing w:before="60"/>
        <w:rPr>
          <w:ins w:id="4779" w:author="Master Repository Process" w:date="2022-03-30T14:05:00Z"/>
        </w:rPr>
      </w:pPr>
      <w:ins w:id="4780" w:author="Master Repository Process" w:date="2022-03-30T14:05:00Z">
        <w:r>
          <w:tab/>
          <w:t>(a)</w:t>
        </w:r>
        <w:r>
          <w:tab/>
          <w:t>by delivering it personally to the person or sending it by post or facsimile or electronic transmission to the person’s usual or last known place of residence or business; or</w:t>
        </w:r>
      </w:ins>
    </w:p>
    <w:p>
      <w:pPr>
        <w:pStyle w:val="Indenta"/>
        <w:keepNext/>
        <w:spacing w:before="60"/>
        <w:rPr>
          <w:ins w:id="4781" w:author="Master Repository Process" w:date="2022-03-30T14:05:00Z"/>
        </w:rPr>
      </w:pPr>
      <w:ins w:id="4782" w:author="Master Repository Process" w:date="2022-03-30T14:05:00Z">
        <w:r>
          <w:tab/>
          <w:t>(b)</w:t>
        </w:r>
        <w:r>
          <w:tab/>
          <w:t>by leaving it for the person at the person’s usual or last known place of residence or business with a person who appears to be over 16 years and who appears to reside or work there; or</w:t>
        </w:r>
      </w:ins>
    </w:p>
    <w:p>
      <w:pPr>
        <w:pStyle w:val="Indenta"/>
        <w:keepNext/>
        <w:spacing w:before="60"/>
        <w:rPr>
          <w:ins w:id="4783" w:author="Master Repository Process" w:date="2022-03-30T14:05:00Z"/>
        </w:rPr>
      </w:pPr>
      <w:ins w:id="4784" w:author="Master Repository Process" w:date="2022-03-30T14:05:00Z">
        <w:r>
          <w:tab/>
          <w:t>(c)</w:t>
        </w:r>
        <w:r>
          <w:tab/>
          <w:t>by leaving it for the person at the workplace to which the notice relates with a person who is or appears to be the person with management or control of the workplace; or</w:t>
        </w:r>
      </w:ins>
    </w:p>
    <w:p>
      <w:pPr>
        <w:pStyle w:val="Indenta"/>
        <w:spacing w:before="60"/>
        <w:rPr>
          <w:ins w:id="4785" w:author="Master Repository Process" w:date="2022-03-30T14:05:00Z"/>
        </w:rPr>
      </w:pPr>
      <w:ins w:id="4786" w:author="Master Repository Process" w:date="2022-03-30T14:05:00Z">
        <w:r>
          <w:tab/>
          <w:t>(d)</w:t>
        </w:r>
        <w:r>
          <w:tab/>
          <w:t>in a prescribed manner.</w:t>
        </w:r>
      </w:ins>
    </w:p>
    <w:p>
      <w:pPr>
        <w:pStyle w:val="Subsection"/>
        <w:rPr>
          <w:ins w:id="4787" w:author="Master Repository Process" w:date="2022-03-30T14:05:00Z"/>
        </w:rPr>
      </w:pPr>
      <w:ins w:id="4788" w:author="Master Repository Process" w:date="2022-03-30T14:05:00Z">
        <w:r>
          <w:tab/>
          <w:t>(2)</w:t>
        </w:r>
        <w:r>
          <w:tab/>
          <w:t xml:space="preserve">The regulations may prescribe — </w:t>
        </w:r>
      </w:ins>
    </w:p>
    <w:p>
      <w:pPr>
        <w:pStyle w:val="Indenta"/>
        <w:rPr>
          <w:ins w:id="4789" w:author="Master Repository Process" w:date="2022-03-30T14:05:00Z"/>
        </w:rPr>
      </w:pPr>
      <w:ins w:id="4790" w:author="Master Repository Process" w:date="2022-03-30T14:05:00Z">
        <w:r>
          <w:tab/>
          <w:t>(a)</w:t>
        </w:r>
        <w:r>
          <w:tab/>
          <w:t>the manner of issuing a notice; and</w:t>
        </w:r>
      </w:ins>
    </w:p>
    <w:p>
      <w:pPr>
        <w:pStyle w:val="Indenta"/>
        <w:rPr>
          <w:ins w:id="4791" w:author="Master Repository Process" w:date="2022-03-30T14:05:00Z"/>
        </w:rPr>
      </w:pPr>
      <w:ins w:id="4792" w:author="Master Repository Process" w:date="2022-03-30T14:05:00Z">
        <w:r>
          <w:tab/>
          <w:t>(b)</w:t>
        </w:r>
        <w:r>
          <w:tab/>
          <w:t>the steps a person to whom a notice is issued must take to bring it to the attention of other persons.</w:t>
        </w:r>
      </w:ins>
    </w:p>
    <w:p>
      <w:pPr>
        <w:pStyle w:val="Heading5"/>
        <w:rPr>
          <w:ins w:id="4793" w:author="Master Repository Process" w:date="2022-03-30T14:05:00Z"/>
        </w:rPr>
      </w:pPr>
      <w:bookmarkStart w:id="4794" w:name="_Toc55910066"/>
      <w:bookmarkStart w:id="4795" w:name="_Toc98835284"/>
      <w:ins w:id="4796" w:author="Master Repository Process" w:date="2022-03-30T14:05:00Z">
        <w:r>
          <w:rPr>
            <w:rStyle w:val="CharSectno"/>
          </w:rPr>
          <w:t>210</w:t>
        </w:r>
        <w:r>
          <w:t>.</w:t>
        </w:r>
        <w:r>
          <w:tab/>
          <w:t>Display of notice</w:t>
        </w:r>
        <w:bookmarkEnd w:id="4794"/>
        <w:bookmarkEnd w:id="4795"/>
      </w:ins>
    </w:p>
    <w:p>
      <w:pPr>
        <w:pStyle w:val="Subsection"/>
        <w:spacing w:before="120"/>
        <w:rPr>
          <w:ins w:id="4797" w:author="Master Repository Process" w:date="2022-03-30T14:05:00Z"/>
        </w:rPr>
      </w:pPr>
      <w:ins w:id="4798" w:author="Master Repository Process" w:date="2022-03-30T14:05:00Z">
        <w:r>
          <w:tab/>
          <w:t>(1)</w:t>
        </w:r>
        <w:r>
          <w:tab/>
          <w:t>A person to whom a notice is issued must, as soon as possible, display a copy of the notice in a prominent place at or near the workplace, or part of the workplace, at which work is being carried out that is affected by the notice.</w:t>
        </w:r>
      </w:ins>
    </w:p>
    <w:p>
      <w:pPr>
        <w:pStyle w:val="Penstart"/>
        <w:rPr>
          <w:ins w:id="4799" w:author="Master Repository Process" w:date="2022-03-30T14:05:00Z"/>
        </w:rPr>
      </w:pPr>
      <w:ins w:id="4800" w:author="Master Repository Process" w:date="2022-03-30T14:05:00Z">
        <w:r>
          <w:tab/>
          <w:t>Penalty for this subsection:</w:t>
        </w:r>
      </w:ins>
    </w:p>
    <w:p>
      <w:pPr>
        <w:pStyle w:val="Penpara"/>
        <w:rPr>
          <w:ins w:id="4801" w:author="Master Repository Process" w:date="2022-03-30T14:05:00Z"/>
        </w:rPr>
      </w:pPr>
      <w:ins w:id="4802" w:author="Master Repository Process" w:date="2022-03-30T14:05:00Z">
        <w:r>
          <w:tab/>
          <w:t>(a)</w:t>
        </w:r>
        <w:r>
          <w:tab/>
          <w:t>for an individual, a fine of $5 500;</w:t>
        </w:r>
      </w:ins>
    </w:p>
    <w:p>
      <w:pPr>
        <w:pStyle w:val="Penpara"/>
        <w:rPr>
          <w:ins w:id="4803" w:author="Master Repository Process" w:date="2022-03-30T14:05:00Z"/>
        </w:rPr>
      </w:pPr>
      <w:ins w:id="4804" w:author="Master Repository Process" w:date="2022-03-30T14:05:00Z">
        <w:r>
          <w:tab/>
          <w:t>(b)</w:t>
        </w:r>
        <w:r>
          <w:tab/>
          <w:t>for a body corporate, a fine of $30 000.</w:t>
        </w:r>
      </w:ins>
    </w:p>
    <w:p>
      <w:pPr>
        <w:pStyle w:val="Subsection"/>
        <w:keepNext/>
        <w:rPr>
          <w:ins w:id="4805" w:author="Master Repository Process" w:date="2022-03-30T14:05:00Z"/>
        </w:rPr>
      </w:pPr>
      <w:ins w:id="4806" w:author="Master Repository Process" w:date="2022-03-30T14:05:00Z">
        <w:r>
          <w:tab/>
          <w:t>(2)</w:t>
        </w:r>
        <w:r>
          <w:tab/>
          <w:t>A person must not intentionally remove, destroy, damage or deface a notice displayed under subsection (1) while the notice is in force.</w:t>
        </w:r>
      </w:ins>
    </w:p>
    <w:p>
      <w:pPr>
        <w:pStyle w:val="Penstart"/>
        <w:keepNext/>
        <w:rPr>
          <w:ins w:id="4807" w:author="Master Repository Process" w:date="2022-03-30T14:05:00Z"/>
        </w:rPr>
      </w:pPr>
      <w:ins w:id="4808" w:author="Master Repository Process" w:date="2022-03-30T14:05:00Z">
        <w:r>
          <w:tab/>
          <w:t>Penalty for this subsection:</w:t>
        </w:r>
      </w:ins>
    </w:p>
    <w:p>
      <w:pPr>
        <w:pStyle w:val="Penpara"/>
        <w:rPr>
          <w:ins w:id="4809" w:author="Master Repository Process" w:date="2022-03-30T14:05:00Z"/>
        </w:rPr>
      </w:pPr>
      <w:ins w:id="4810" w:author="Master Repository Process" w:date="2022-03-30T14:05:00Z">
        <w:r>
          <w:tab/>
          <w:t>(a)</w:t>
        </w:r>
        <w:r>
          <w:tab/>
          <w:t>for an individual, a fine of $5 500;</w:t>
        </w:r>
      </w:ins>
    </w:p>
    <w:p>
      <w:pPr>
        <w:pStyle w:val="Penpara"/>
        <w:keepNext/>
        <w:rPr>
          <w:ins w:id="4811" w:author="Master Repository Process" w:date="2022-03-30T14:05:00Z"/>
        </w:rPr>
      </w:pPr>
      <w:ins w:id="4812" w:author="Master Repository Process" w:date="2022-03-30T14:05:00Z">
        <w:r>
          <w:tab/>
          <w:t>(b)</w:t>
        </w:r>
        <w:r>
          <w:tab/>
          <w:t>for a body corporate, a fine of $30 000.</w:t>
        </w:r>
      </w:ins>
    </w:p>
    <w:p>
      <w:pPr>
        <w:pStyle w:val="Heading3"/>
        <w:rPr>
          <w:ins w:id="4813" w:author="Master Repository Process" w:date="2022-03-30T14:05:00Z"/>
        </w:rPr>
      </w:pPr>
      <w:bookmarkStart w:id="4814" w:name="_Toc55904321"/>
      <w:bookmarkStart w:id="4815" w:name="_Toc55910067"/>
      <w:bookmarkStart w:id="4816" w:name="_Toc98254208"/>
      <w:bookmarkStart w:id="4817" w:name="_Toc98323089"/>
      <w:bookmarkStart w:id="4818" w:name="_Toc98835285"/>
      <w:ins w:id="4819" w:author="Master Repository Process" w:date="2022-03-30T14:05:00Z">
        <w:r>
          <w:rPr>
            <w:rStyle w:val="CharDivNo"/>
          </w:rPr>
          <w:t>Division 5</w:t>
        </w:r>
        <w:r>
          <w:t> — </w:t>
        </w:r>
        <w:r>
          <w:rPr>
            <w:rStyle w:val="CharDivText"/>
          </w:rPr>
          <w:t>Remedial action</w:t>
        </w:r>
        <w:bookmarkEnd w:id="4814"/>
        <w:bookmarkEnd w:id="4815"/>
        <w:bookmarkEnd w:id="4816"/>
        <w:bookmarkEnd w:id="4817"/>
        <w:bookmarkEnd w:id="4818"/>
      </w:ins>
    </w:p>
    <w:p>
      <w:pPr>
        <w:pStyle w:val="Heading5"/>
        <w:rPr>
          <w:ins w:id="4820" w:author="Master Repository Process" w:date="2022-03-30T14:05:00Z"/>
        </w:rPr>
      </w:pPr>
      <w:bookmarkStart w:id="4821" w:name="_Toc55910068"/>
      <w:bookmarkStart w:id="4822" w:name="_Toc98835286"/>
      <w:ins w:id="4823" w:author="Master Repository Process" w:date="2022-03-30T14:05:00Z">
        <w:r>
          <w:rPr>
            <w:rStyle w:val="CharSectno"/>
          </w:rPr>
          <w:t>211</w:t>
        </w:r>
        <w:r>
          <w:t>.</w:t>
        </w:r>
        <w:r>
          <w:tab/>
          <w:t>When regulator may carry out action</w:t>
        </w:r>
        <w:bookmarkEnd w:id="4821"/>
        <w:bookmarkEnd w:id="4822"/>
      </w:ins>
    </w:p>
    <w:p>
      <w:pPr>
        <w:pStyle w:val="Subsection"/>
        <w:rPr>
          <w:ins w:id="4824" w:author="Master Repository Process" w:date="2022-03-30T14:05:00Z"/>
        </w:rPr>
      </w:pPr>
      <w:ins w:id="4825" w:author="Master Repository Process" w:date="2022-03-30T14:05:00Z">
        <w:r>
          <w:tab/>
          <w:t>(1)</w:t>
        </w:r>
        <w:r>
          <w:tab/>
          <w:t>This section applies if a person to whom a prohibition notice is issued fails to take reasonable steps to comply with the notice.</w:t>
        </w:r>
      </w:ins>
    </w:p>
    <w:p>
      <w:pPr>
        <w:pStyle w:val="Subsection"/>
        <w:rPr>
          <w:ins w:id="4826" w:author="Master Repository Process" w:date="2022-03-30T14:05:00Z"/>
        </w:rPr>
      </w:pPr>
      <w:ins w:id="4827" w:author="Master Repository Process" w:date="2022-03-30T14:05:00Z">
        <w:r>
          <w:tab/>
          <w:t>(2)</w:t>
        </w:r>
        <w:r>
          <w:tab/>
          <w:t xml:space="preserve">The regulator may take any remedial action the regulator believes reasonable to make the workplace or situation safe after giving written notice to the person to whom the prohibition notice was issued of — </w:t>
        </w:r>
      </w:ins>
    </w:p>
    <w:p>
      <w:pPr>
        <w:pStyle w:val="Indenta"/>
        <w:rPr>
          <w:ins w:id="4828" w:author="Master Repository Process" w:date="2022-03-30T14:05:00Z"/>
        </w:rPr>
      </w:pPr>
      <w:ins w:id="4829" w:author="Master Repository Process" w:date="2022-03-30T14:05:00Z">
        <w:r>
          <w:tab/>
          <w:t>(a)</w:t>
        </w:r>
        <w:r>
          <w:tab/>
          <w:t>the regulator’s intention to take that action; and</w:t>
        </w:r>
      </w:ins>
    </w:p>
    <w:p>
      <w:pPr>
        <w:pStyle w:val="Indenta"/>
        <w:rPr>
          <w:ins w:id="4830" w:author="Master Repository Process" w:date="2022-03-30T14:05:00Z"/>
        </w:rPr>
      </w:pPr>
      <w:ins w:id="4831" w:author="Master Repository Process" w:date="2022-03-30T14:05:00Z">
        <w:r>
          <w:tab/>
          <w:t>(b)</w:t>
        </w:r>
        <w:r>
          <w:tab/>
          <w:t>the owner’s or person’s liability for the costs of that action.</w:t>
        </w:r>
      </w:ins>
    </w:p>
    <w:p>
      <w:pPr>
        <w:pStyle w:val="Heading5"/>
        <w:rPr>
          <w:ins w:id="4832" w:author="Master Repository Process" w:date="2022-03-30T14:05:00Z"/>
        </w:rPr>
      </w:pPr>
      <w:bookmarkStart w:id="4833" w:name="_Toc55910069"/>
      <w:bookmarkStart w:id="4834" w:name="_Toc98835287"/>
      <w:ins w:id="4835" w:author="Master Repository Process" w:date="2022-03-30T14:05:00Z">
        <w:r>
          <w:rPr>
            <w:rStyle w:val="CharSectno"/>
          </w:rPr>
          <w:t>212</w:t>
        </w:r>
        <w:r>
          <w:t>.</w:t>
        </w:r>
        <w:r>
          <w:tab/>
          <w:t>Power of regulator to take other remedial action</w:t>
        </w:r>
        <w:bookmarkEnd w:id="4833"/>
        <w:bookmarkEnd w:id="4834"/>
      </w:ins>
    </w:p>
    <w:p>
      <w:pPr>
        <w:pStyle w:val="Subsection"/>
        <w:rPr>
          <w:ins w:id="4836" w:author="Master Repository Process" w:date="2022-03-30T14:05:00Z"/>
        </w:rPr>
      </w:pPr>
      <w:ins w:id="4837" w:author="Master Repository Process" w:date="2022-03-30T14:05:00Z">
        <w:r>
          <w:tab/>
          <w:t>(1)</w:t>
        </w:r>
        <w:r>
          <w:tab/>
          <w:t xml:space="preserve">This section applies if the regulator reasonably believes that — </w:t>
        </w:r>
      </w:ins>
    </w:p>
    <w:p>
      <w:pPr>
        <w:pStyle w:val="Indenta"/>
        <w:rPr>
          <w:ins w:id="4838" w:author="Master Repository Process" w:date="2022-03-30T14:05:00Z"/>
        </w:rPr>
      </w:pPr>
      <w:ins w:id="4839" w:author="Master Repository Process" w:date="2022-03-30T14:05:00Z">
        <w:r>
          <w:tab/>
          <w:t>(a)</w:t>
        </w:r>
        <w:r>
          <w:tab/>
          <w:t>circumstances in which a prohibition notice can be issued exist; and</w:t>
        </w:r>
      </w:ins>
    </w:p>
    <w:p>
      <w:pPr>
        <w:pStyle w:val="Indenta"/>
        <w:rPr>
          <w:ins w:id="4840" w:author="Master Repository Process" w:date="2022-03-30T14:05:00Z"/>
        </w:rPr>
      </w:pPr>
      <w:ins w:id="4841" w:author="Master Repository Process" w:date="2022-03-30T14:05:00Z">
        <w:r>
          <w:tab/>
          <w:t>(b)</w:t>
        </w:r>
        <w:r>
          <w:tab/>
          <w:t>a prohibition notice cannot be issued at a workplace because, after taking reasonable steps, the person with management or control of the workplace cannot be found.</w:t>
        </w:r>
      </w:ins>
    </w:p>
    <w:p>
      <w:pPr>
        <w:pStyle w:val="Subsection"/>
        <w:rPr>
          <w:ins w:id="4842" w:author="Master Repository Process" w:date="2022-03-30T14:05:00Z"/>
        </w:rPr>
      </w:pPr>
      <w:ins w:id="4843" w:author="Master Repository Process" w:date="2022-03-30T14:05:00Z">
        <w:r>
          <w:tab/>
          <w:t>(2)</w:t>
        </w:r>
        <w:r>
          <w:tab/>
          <w:t>The regulator may take any remedial action necessary to make the workplace safe.</w:t>
        </w:r>
      </w:ins>
    </w:p>
    <w:p>
      <w:pPr>
        <w:pStyle w:val="Heading5"/>
        <w:rPr>
          <w:ins w:id="4844" w:author="Master Repository Process" w:date="2022-03-30T14:05:00Z"/>
        </w:rPr>
      </w:pPr>
      <w:bookmarkStart w:id="4845" w:name="_Toc55910070"/>
      <w:bookmarkStart w:id="4846" w:name="_Toc98835288"/>
      <w:ins w:id="4847" w:author="Master Repository Process" w:date="2022-03-30T14:05:00Z">
        <w:r>
          <w:rPr>
            <w:rStyle w:val="CharSectno"/>
          </w:rPr>
          <w:t>213</w:t>
        </w:r>
        <w:r>
          <w:t>.</w:t>
        </w:r>
        <w:r>
          <w:tab/>
          <w:t>Costs of remedial or other action</w:t>
        </w:r>
        <w:bookmarkEnd w:id="4845"/>
        <w:bookmarkEnd w:id="4846"/>
      </w:ins>
    </w:p>
    <w:p>
      <w:pPr>
        <w:pStyle w:val="Subsection"/>
        <w:rPr>
          <w:ins w:id="4848" w:author="Master Repository Process" w:date="2022-03-30T14:05:00Z"/>
        </w:rPr>
      </w:pPr>
      <w:ins w:id="4849" w:author="Master Repository Process" w:date="2022-03-30T14:05:00Z">
        <w:r>
          <w:tab/>
        </w:r>
        <w:r>
          <w:tab/>
          <w:t xml:space="preserve">The regulator may recover the reasonable costs of any remedial action taken under — </w:t>
        </w:r>
      </w:ins>
    </w:p>
    <w:p>
      <w:pPr>
        <w:pStyle w:val="Indenta"/>
        <w:rPr>
          <w:ins w:id="4850" w:author="Master Repository Process" w:date="2022-03-30T14:05:00Z"/>
        </w:rPr>
      </w:pPr>
      <w:ins w:id="4851" w:author="Master Repository Process" w:date="2022-03-30T14:05:00Z">
        <w:r>
          <w:tab/>
          <w:t>(a)</w:t>
        </w:r>
        <w:r>
          <w:tab/>
          <w:t>section 211 from the person to whom the notice is issued; or</w:t>
        </w:r>
      </w:ins>
    </w:p>
    <w:p>
      <w:pPr>
        <w:pStyle w:val="Indenta"/>
        <w:rPr>
          <w:ins w:id="4852" w:author="Master Repository Process" w:date="2022-03-30T14:05:00Z"/>
        </w:rPr>
      </w:pPr>
      <w:ins w:id="4853" w:author="Master Repository Process" w:date="2022-03-30T14:05:00Z">
        <w:r>
          <w:tab/>
          <w:t>(b)</w:t>
        </w:r>
        <w:r>
          <w:tab/>
          <w:t>section 212 from any person to whom the prohibition notice could have been issued in relation to the matter,</w:t>
        </w:r>
      </w:ins>
    </w:p>
    <w:p>
      <w:pPr>
        <w:pStyle w:val="Subsection"/>
        <w:rPr>
          <w:ins w:id="4854" w:author="Master Repository Process" w:date="2022-03-30T14:05:00Z"/>
        </w:rPr>
      </w:pPr>
      <w:ins w:id="4855" w:author="Master Repository Process" w:date="2022-03-30T14:05:00Z">
        <w:r>
          <w:tab/>
        </w:r>
        <w:r>
          <w:tab/>
          <w:t>as a debt due to the State.</w:t>
        </w:r>
      </w:ins>
    </w:p>
    <w:p>
      <w:pPr>
        <w:pStyle w:val="Heading3"/>
        <w:rPr>
          <w:ins w:id="4856" w:author="Master Repository Process" w:date="2022-03-30T14:05:00Z"/>
        </w:rPr>
      </w:pPr>
      <w:bookmarkStart w:id="4857" w:name="_Toc55904325"/>
      <w:bookmarkStart w:id="4858" w:name="_Toc55910071"/>
      <w:bookmarkStart w:id="4859" w:name="_Toc98254212"/>
      <w:bookmarkStart w:id="4860" w:name="_Toc98323093"/>
      <w:bookmarkStart w:id="4861" w:name="_Toc98835289"/>
      <w:ins w:id="4862" w:author="Master Repository Process" w:date="2022-03-30T14:05:00Z">
        <w:r>
          <w:t>Division 6 — Not used</w:t>
        </w:r>
        <w:bookmarkEnd w:id="4857"/>
        <w:bookmarkEnd w:id="4858"/>
        <w:bookmarkEnd w:id="4859"/>
        <w:bookmarkEnd w:id="4860"/>
        <w:bookmarkEnd w:id="4861"/>
      </w:ins>
    </w:p>
    <w:p>
      <w:pPr>
        <w:pStyle w:val="Heading5"/>
        <w:rPr>
          <w:ins w:id="4863" w:author="Master Repository Process" w:date="2022-03-30T14:05:00Z"/>
        </w:rPr>
      </w:pPr>
      <w:bookmarkStart w:id="4864" w:name="_Toc55910072"/>
      <w:bookmarkStart w:id="4865" w:name="_Toc98835290"/>
      <w:ins w:id="4866" w:author="Master Repository Process" w:date="2022-03-30T14:05:00Z">
        <w:r>
          <w:rPr>
            <w:rStyle w:val="CharSectno"/>
          </w:rPr>
          <w:t>214</w:t>
        </w:r>
        <w:r>
          <w:t>.</w:t>
        </w:r>
        <w:r>
          <w:tab/>
          <w:t>Not used</w:t>
        </w:r>
        <w:bookmarkEnd w:id="4864"/>
        <w:bookmarkEnd w:id="4865"/>
      </w:ins>
    </w:p>
    <w:p>
      <w:pPr>
        <w:pStyle w:val="Heading5"/>
        <w:rPr>
          <w:ins w:id="4867" w:author="Master Repository Process" w:date="2022-03-30T14:05:00Z"/>
        </w:rPr>
      </w:pPr>
      <w:bookmarkStart w:id="4868" w:name="_Toc55910073"/>
      <w:bookmarkStart w:id="4869" w:name="_Toc98835291"/>
      <w:ins w:id="4870" w:author="Master Repository Process" w:date="2022-03-30T14:05:00Z">
        <w:r>
          <w:rPr>
            <w:rStyle w:val="CharSectno"/>
          </w:rPr>
          <w:t>215</w:t>
        </w:r>
        <w:r>
          <w:t>.</w:t>
        </w:r>
        <w:r>
          <w:tab/>
          <w:t>Not used</w:t>
        </w:r>
        <w:bookmarkEnd w:id="4868"/>
        <w:bookmarkEnd w:id="4869"/>
      </w:ins>
    </w:p>
    <w:p>
      <w:pPr>
        <w:pStyle w:val="Heading2"/>
        <w:rPr>
          <w:ins w:id="4871" w:author="Master Repository Process" w:date="2022-03-30T14:05:00Z"/>
        </w:rPr>
      </w:pPr>
      <w:bookmarkStart w:id="4872" w:name="_Toc55904328"/>
      <w:bookmarkStart w:id="4873" w:name="_Toc55910074"/>
      <w:bookmarkStart w:id="4874" w:name="_Toc98254215"/>
      <w:bookmarkStart w:id="4875" w:name="_Toc98323096"/>
      <w:bookmarkStart w:id="4876" w:name="_Toc98835292"/>
      <w:ins w:id="4877" w:author="Master Repository Process" w:date="2022-03-30T14:05:00Z">
        <w:r>
          <w:rPr>
            <w:rStyle w:val="CharPartNo"/>
          </w:rPr>
          <w:t>Part 11</w:t>
        </w:r>
        <w:r>
          <w:rPr>
            <w:rStyle w:val="CharDivNo"/>
          </w:rPr>
          <w:t> </w:t>
        </w:r>
        <w:r>
          <w:t>—</w:t>
        </w:r>
        <w:r>
          <w:rPr>
            <w:rStyle w:val="CharDivText"/>
          </w:rPr>
          <w:t> </w:t>
        </w:r>
        <w:r>
          <w:rPr>
            <w:rStyle w:val="CharPartText"/>
          </w:rPr>
          <w:t>Enforceable undertakings</w:t>
        </w:r>
        <w:bookmarkEnd w:id="4872"/>
        <w:bookmarkEnd w:id="4873"/>
        <w:bookmarkEnd w:id="4874"/>
        <w:bookmarkEnd w:id="4875"/>
        <w:bookmarkEnd w:id="4876"/>
      </w:ins>
    </w:p>
    <w:p>
      <w:pPr>
        <w:pStyle w:val="Heading5"/>
        <w:rPr>
          <w:ins w:id="4878" w:author="Master Repository Process" w:date="2022-03-30T14:05:00Z"/>
        </w:rPr>
      </w:pPr>
      <w:bookmarkStart w:id="4879" w:name="_Toc55910075"/>
      <w:bookmarkStart w:id="4880" w:name="_Toc98835293"/>
      <w:ins w:id="4881" w:author="Master Repository Process" w:date="2022-03-30T14:05:00Z">
        <w:r>
          <w:rPr>
            <w:rStyle w:val="CharSectno"/>
          </w:rPr>
          <w:t>216</w:t>
        </w:r>
        <w:r>
          <w:t>.</w:t>
        </w:r>
        <w:r>
          <w:tab/>
          <w:t>Regulator may accept WHS undertakings</w:t>
        </w:r>
        <w:bookmarkEnd w:id="4879"/>
        <w:bookmarkEnd w:id="4880"/>
      </w:ins>
    </w:p>
    <w:p>
      <w:pPr>
        <w:pStyle w:val="Subsection"/>
        <w:rPr>
          <w:ins w:id="4882" w:author="Master Repository Process" w:date="2022-03-30T14:05:00Z"/>
        </w:rPr>
      </w:pPr>
      <w:ins w:id="4883" w:author="Master Repository Process" w:date="2022-03-30T14:05:00Z">
        <w:r>
          <w:tab/>
          <w:t>(1)</w:t>
        </w:r>
        <w:r>
          <w:tab/>
          <w:t>The regulator may accept a written undertaking (a </w:t>
        </w:r>
        <w:r>
          <w:rPr>
            <w:rStyle w:val="CharDefText"/>
          </w:rPr>
          <w:t>WHS undertaking</w:t>
        </w:r>
        <w:r>
          <w:t>) given by a person in connection with a matter relating to a contravention or alleged contravention by the person of this Act.</w:t>
        </w:r>
      </w:ins>
    </w:p>
    <w:p>
      <w:pPr>
        <w:pStyle w:val="PermNoteHeading"/>
        <w:rPr>
          <w:ins w:id="4884" w:author="Master Repository Process" w:date="2022-03-30T14:05:00Z"/>
        </w:rPr>
      </w:pPr>
      <w:ins w:id="4885" w:author="Master Repository Process" w:date="2022-03-30T14:05:00Z">
        <w:r>
          <w:tab/>
          <w:t>Note for this subsection:</w:t>
        </w:r>
      </w:ins>
    </w:p>
    <w:p>
      <w:pPr>
        <w:pStyle w:val="PermNoteText"/>
        <w:rPr>
          <w:ins w:id="4886" w:author="Master Repository Process" w:date="2022-03-30T14:05:00Z"/>
        </w:rPr>
      </w:pPr>
      <w:ins w:id="4887" w:author="Master Repository Process" w:date="2022-03-30T14:05:00Z">
        <w:r>
          <w:tab/>
        </w:r>
        <w:r>
          <w:tab/>
          <w:t>Section 230(2) requires the regulator to publish guidelines in relation to the acceptance of WHS undertakings.</w:t>
        </w:r>
      </w:ins>
    </w:p>
    <w:p>
      <w:pPr>
        <w:pStyle w:val="Subsection"/>
        <w:rPr>
          <w:ins w:id="4888" w:author="Master Repository Process" w:date="2022-03-30T14:05:00Z"/>
        </w:rPr>
      </w:pPr>
      <w:ins w:id="4889" w:author="Master Repository Process" w:date="2022-03-30T14:05:00Z">
        <w:r>
          <w:tab/>
          <w:t>(2)</w:t>
        </w:r>
        <w:r>
          <w:tab/>
          <w:t>A WHS undertaking cannot be accepted for a contravention or alleged contravention that is industrial manslaughter or a Category 1 offence.</w:t>
        </w:r>
      </w:ins>
    </w:p>
    <w:p>
      <w:pPr>
        <w:pStyle w:val="Subsection"/>
        <w:rPr>
          <w:ins w:id="4890" w:author="Master Repository Process" w:date="2022-03-30T14:05:00Z"/>
        </w:rPr>
      </w:pPr>
      <w:ins w:id="4891" w:author="Master Repository Process" w:date="2022-03-30T14:05:00Z">
        <w:r>
          <w:tab/>
          <w:t>(3)</w:t>
        </w:r>
        <w:r>
          <w:tab/>
          <w:t>The giving of a WHS undertaking does not constitute an admission of guilt by the person giving it in relation to the contravention or alleged contravention to which the undertaking relates.</w:t>
        </w:r>
      </w:ins>
    </w:p>
    <w:p>
      <w:pPr>
        <w:pStyle w:val="Heading5"/>
        <w:rPr>
          <w:ins w:id="4892" w:author="Master Repository Process" w:date="2022-03-30T14:05:00Z"/>
        </w:rPr>
      </w:pPr>
      <w:bookmarkStart w:id="4893" w:name="_Toc55910076"/>
      <w:bookmarkStart w:id="4894" w:name="_Toc98835294"/>
      <w:ins w:id="4895" w:author="Master Repository Process" w:date="2022-03-30T14:05:00Z">
        <w:r>
          <w:rPr>
            <w:rStyle w:val="CharSectno"/>
          </w:rPr>
          <w:t>217</w:t>
        </w:r>
        <w:r>
          <w:t>.</w:t>
        </w:r>
        <w:r>
          <w:tab/>
          <w:t>Notice of decision and reasons for decision</w:t>
        </w:r>
        <w:bookmarkEnd w:id="4893"/>
        <w:bookmarkEnd w:id="4894"/>
      </w:ins>
    </w:p>
    <w:p>
      <w:pPr>
        <w:pStyle w:val="Subsection"/>
        <w:rPr>
          <w:ins w:id="4896" w:author="Master Repository Process" w:date="2022-03-30T14:05:00Z"/>
        </w:rPr>
      </w:pPr>
      <w:ins w:id="4897" w:author="Master Repository Process" w:date="2022-03-30T14:05:00Z">
        <w:r>
          <w:tab/>
          <w:t>(1)</w:t>
        </w:r>
        <w:r>
          <w:tab/>
          <w:t>The regulator must give the person seeking to make a WHS undertaking written notice of the regulator’s decision to accept or reject the WHS undertaking and of the reasons for the decision.</w:t>
        </w:r>
      </w:ins>
    </w:p>
    <w:p>
      <w:pPr>
        <w:pStyle w:val="Subsection"/>
        <w:rPr>
          <w:ins w:id="4898" w:author="Master Repository Process" w:date="2022-03-30T14:05:00Z"/>
        </w:rPr>
      </w:pPr>
      <w:ins w:id="4899" w:author="Master Repository Process" w:date="2022-03-30T14:05:00Z">
        <w:r>
          <w:tab/>
          <w:t>(2)</w:t>
        </w:r>
        <w:r>
          <w:tab/>
          <w:t>The regulator must publish, on the regulator’s website, notice of a decision to accept a WHS undertaking and the reasons for that decision.</w:t>
        </w:r>
      </w:ins>
    </w:p>
    <w:p>
      <w:pPr>
        <w:pStyle w:val="Heading5"/>
        <w:rPr>
          <w:ins w:id="4900" w:author="Master Repository Process" w:date="2022-03-30T14:05:00Z"/>
        </w:rPr>
      </w:pPr>
      <w:bookmarkStart w:id="4901" w:name="_Toc55910077"/>
      <w:bookmarkStart w:id="4902" w:name="_Toc98835295"/>
      <w:ins w:id="4903" w:author="Master Repository Process" w:date="2022-03-30T14:05:00Z">
        <w:r>
          <w:rPr>
            <w:rStyle w:val="CharSectno"/>
          </w:rPr>
          <w:t>218</w:t>
        </w:r>
        <w:r>
          <w:t>.</w:t>
        </w:r>
        <w:r>
          <w:tab/>
          <w:t>When a WHS undertaking is enforceable</w:t>
        </w:r>
        <w:bookmarkEnd w:id="4901"/>
        <w:bookmarkEnd w:id="4902"/>
      </w:ins>
    </w:p>
    <w:p>
      <w:pPr>
        <w:pStyle w:val="Subsection"/>
        <w:rPr>
          <w:ins w:id="4904" w:author="Master Repository Process" w:date="2022-03-30T14:05:00Z"/>
        </w:rPr>
      </w:pPr>
      <w:ins w:id="4905" w:author="Master Repository Process" w:date="2022-03-30T14:05:00Z">
        <w:r>
          <w:tab/>
        </w:r>
        <w:r>
          <w:tab/>
          <w:t>A WHS undertaking takes effect and becomes enforceable when the regulator’s decision to accept the undertaking is given to the person who made the undertaking or at any later date specified by the regulator.</w:t>
        </w:r>
      </w:ins>
    </w:p>
    <w:p>
      <w:pPr>
        <w:pStyle w:val="Heading5"/>
        <w:rPr>
          <w:ins w:id="4906" w:author="Master Repository Process" w:date="2022-03-30T14:05:00Z"/>
        </w:rPr>
      </w:pPr>
      <w:bookmarkStart w:id="4907" w:name="_Toc55910078"/>
      <w:bookmarkStart w:id="4908" w:name="_Toc98835296"/>
      <w:ins w:id="4909" w:author="Master Repository Process" w:date="2022-03-30T14:05:00Z">
        <w:r>
          <w:rPr>
            <w:rStyle w:val="CharSectno"/>
          </w:rPr>
          <w:t>219</w:t>
        </w:r>
        <w:r>
          <w:t>.</w:t>
        </w:r>
        <w:r>
          <w:tab/>
          <w:t>Compliance with WHS undertaking</w:t>
        </w:r>
        <w:bookmarkEnd w:id="4907"/>
        <w:bookmarkEnd w:id="4908"/>
      </w:ins>
    </w:p>
    <w:p>
      <w:pPr>
        <w:pStyle w:val="Subsection"/>
        <w:rPr>
          <w:ins w:id="4910" w:author="Master Repository Process" w:date="2022-03-30T14:05:00Z"/>
        </w:rPr>
      </w:pPr>
      <w:ins w:id="4911" w:author="Master Repository Process" w:date="2022-03-30T14:05:00Z">
        <w:r>
          <w:tab/>
        </w:r>
        <w:r>
          <w:tab/>
          <w:t>A person must not contravene a WHS undertaking made by that person that is in effect.</w:t>
        </w:r>
      </w:ins>
    </w:p>
    <w:p>
      <w:pPr>
        <w:pStyle w:val="Penstart"/>
        <w:rPr>
          <w:ins w:id="4912" w:author="Master Repository Process" w:date="2022-03-30T14:05:00Z"/>
        </w:rPr>
      </w:pPr>
      <w:ins w:id="4913" w:author="Master Repository Process" w:date="2022-03-30T14:05:00Z">
        <w:r>
          <w:tab/>
          <w:t>Penalty:</w:t>
        </w:r>
      </w:ins>
    </w:p>
    <w:p>
      <w:pPr>
        <w:pStyle w:val="Penpara"/>
        <w:rPr>
          <w:ins w:id="4914" w:author="Master Repository Process" w:date="2022-03-30T14:05:00Z"/>
        </w:rPr>
      </w:pPr>
      <w:ins w:id="4915" w:author="Master Repository Process" w:date="2022-03-30T14:05:00Z">
        <w:r>
          <w:tab/>
          <w:t>(a)</w:t>
        </w:r>
        <w:r>
          <w:tab/>
          <w:t>for an individual, a fine of $55 000;</w:t>
        </w:r>
      </w:ins>
    </w:p>
    <w:p>
      <w:pPr>
        <w:pStyle w:val="Penpara"/>
        <w:rPr>
          <w:ins w:id="4916" w:author="Master Repository Process" w:date="2022-03-30T14:05:00Z"/>
        </w:rPr>
      </w:pPr>
      <w:ins w:id="4917" w:author="Master Repository Process" w:date="2022-03-30T14:05:00Z">
        <w:r>
          <w:tab/>
          <w:t>(b)</w:t>
        </w:r>
        <w:r>
          <w:tab/>
          <w:t>for a body corporate, a fine of $285 000.</w:t>
        </w:r>
      </w:ins>
    </w:p>
    <w:p>
      <w:pPr>
        <w:pStyle w:val="Heading5"/>
        <w:rPr>
          <w:ins w:id="4918" w:author="Master Repository Process" w:date="2022-03-30T14:05:00Z"/>
        </w:rPr>
      </w:pPr>
      <w:bookmarkStart w:id="4919" w:name="_Toc55910079"/>
      <w:bookmarkStart w:id="4920" w:name="_Toc98835297"/>
      <w:ins w:id="4921" w:author="Master Repository Process" w:date="2022-03-30T14:05:00Z">
        <w:r>
          <w:rPr>
            <w:rStyle w:val="CharSectno"/>
          </w:rPr>
          <w:t>220</w:t>
        </w:r>
        <w:r>
          <w:t>.</w:t>
        </w:r>
        <w:r>
          <w:tab/>
          <w:t>Contravention of WHS undertaking</w:t>
        </w:r>
        <w:bookmarkEnd w:id="4919"/>
        <w:bookmarkEnd w:id="4920"/>
      </w:ins>
    </w:p>
    <w:p>
      <w:pPr>
        <w:pStyle w:val="Subsection"/>
        <w:rPr>
          <w:ins w:id="4922" w:author="Master Repository Process" w:date="2022-03-30T14:05:00Z"/>
        </w:rPr>
      </w:pPr>
      <w:ins w:id="4923" w:author="Master Repository Process" w:date="2022-03-30T14:05:00Z">
        <w:r>
          <w:tab/>
          <w:t>(1)</w:t>
        </w:r>
        <w:r>
          <w:tab/>
          <w:t>The regulator may apply to the Magistrates Court for 1 or more orders if the regulator believes that a person who made a WHS undertaking has contravened the WHS undertaking.</w:t>
        </w:r>
      </w:ins>
    </w:p>
    <w:p>
      <w:pPr>
        <w:pStyle w:val="Subsection"/>
        <w:rPr>
          <w:ins w:id="4924" w:author="Master Repository Process" w:date="2022-03-30T14:05:00Z"/>
        </w:rPr>
      </w:pPr>
      <w:ins w:id="4925" w:author="Master Repository Process" w:date="2022-03-30T14:05:00Z">
        <w:r>
          <w:tab/>
          <w:t>(2)</w:t>
        </w:r>
        <w:r>
          <w:tab/>
          <w:t xml:space="preserve">If the court is satisfied that the person has contravened the WHS undertaking, the court may make 1 or both of the following orders — </w:t>
        </w:r>
      </w:ins>
    </w:p>
    <w:p>
      <w:pPr>
        <w:pStyle w:val="Indenta"/>
        <w:rPr>
          <w:ins w:id="4926" w:author="Master Repository Process" w:date="2022-03-30T14:05:00Z"/>
        </w:rPr>
      </w:pPr>
      <w:ins w:id="4927" w:author="Master Repository Process" w:date="2022-03-30T14:05:00Z">
        <w:r>
          <w:tab/>
          <w:t>(a)</w:t>
        </w:r>
        <w:r>
          <w:tab/>
          <w:t>an order directing the person to comply with the undertaking;</w:t>
        </w:r>
      </w:ins>
    </w:p>
    <w:p>
      <w:pPr>
        <w:pStyle w:val="Indenta"/>
        <w:rPr>
          <w:ins w:id="4928" w:author="Master Repository Process" w:date="2022-03-30T14:05:00Z"/>
        </w:rPr>
      </w:pPr>
      <w:ins w:id="4929" w:author="Master Repository Process" w:date="2022-03-30T14:05:00Z">
        <w:r>
          <w:tab/>
          <w:t>(b)</w:t>
        </w:r>
        <w:r>
          <w:tab/>
          <w:t>an order discharging the undertaking.</w:t>
        </w:r>
      </w:ins>
    </w:p>
    <w:p>
      <w:pPr>
        <w:pStyle w:val="Subsection"/>
        <w:rPr>
          <w:ins w:id="4930" w:author="Master Repository Process" w:date="2022-03-30T14:05:00Z"/>
        </w:rPr>
      </w:pPr>
      <w:ins w:id="4931" w:author="Master Repository Process" w:date="2022-03-30T14:05:00Z">
        <w:r>
          <w:tab/>
          <w:t>(3)</w:t>
        </w:r>
        <w:r>
          <w:tab/>
          <w:t xml:space="preserve">In addition to the orders referred to in subsection (2), the court may make any other order that the court considers appropriate in the circumstances, including orders directing the person to pay to the State — </w:t>
        </w:r>
      </w:ins>
    </w:p>
    <w:p>
      <w:pPr>
        <w:pStyle w:val="Indenta"/>
        <w:rPr>
          <w:ins w:id="4932" w:author="Master Repository Process" w:date="2022-03-30T14:05:00Z"/>
        </w:rPr>
      </w:pPr>
      <w:ins w:id="4933" w:author="Master Repository Process" w:date="2022-03-30T14:05:00Z">
        <w:r>
          <w:tab/>
          <w:t>(a)</w:t>
        </w:r>
        <w:r>
          <w:tab/>
          <w:t>the costs of the proceedings; and</w:t>
        </w:r>
      </w:ins>
    </w:p>
    <w:p>
      <w:pPr>
        <w:pStyle w:val="Indenta"/>
        <w:rPr>
          <w:ins w:id="4934" w:author="Master Repository Process" w:date="2022-03-30T14:05:00Z"/>
        </w:rPr>
      </w:pPr>
      <w:ins w:id="4935" w:author="Master Repository Process" w:date="2022-03-30T14:05:00Z">
        <w:r>
          <w:tab/>
          <w:t>(b)</w:t>
        </w:r>
        <w:r>
          <w:tab/>
          <w:t>the reasonable costs of the regulator in monitoring compliance with the WHS undertaking in the future.</w:t>
        </w:r>
      </w:ins>
    </w:p>
    <w:p>
      <w:pPr>
        <w:pStyle w:val="Subsection"/>
        <w:rPr>
          <w:ins w:id="4936" w:author="Master Repository Process" w:date="2022-03-30T14:05:00Z"/>
        </w:rPr>
      </w:pPr>
      <w:ins w:id="4937" w:author="Master Repository Process" w:date="2022-03-30T14:05:00Z">
        <w:r>
          <w:tab/>
          <w:t>(4)</w:t>
        </w:r>
        <w:r>
          <w:tab/>
          <w:t>Nothing in this section prevents proceedings being brought for the contravention or alleged contravention of this Act to which the WHS undertaking relates.</w:t>
        </w:r>
      </w:ins>
    </w:p>
    <w:p>
      <w:pPr>
        <w:pStyle w:val="PermNoteHeading"/>
        <w:rPr>
          <w:ins w:id="4938" w:author="Master Repository Process" w:date="2022-03-30T14:05:00Z"/>
        </w:rPr>
      </w:pPr>
      <w:ins w:id="4939" w:author="Master Repository Process" w:date="2022-03-30T14:05:00Z">
        <w:r>
          <w:tab/>
          <w:t>Note for this subsection:</w:t>
        </w:r>
      </w:ins>
    </w:p>
    <w:p>
      <w:pPr>
        <w:pStyle w:val="PermNoteText"/>
        <w:rPr>
          <w:ins w:id="4940" w:author="Master Repository Process" w:date="2022-03-30T14:05:00Z"/>
        </w:rPr>
      </w:pPr>
      <w:ins w:id="4941" w:author="Master Repository Process" w:date="2022-03-30T14:05:00Z">
        <w:r>
          <w:tab/>
        </w:r>
        <w:r>
          <w:tab/>
          <w:t>Section 222 specifies circumstances affecting proceedings for a contravention for which a WHS undertaking has been given.</w:t>
        </w:r>
      </w:ins>
    </w:p>
    <w:p>
      <w:pPr>
        <w:pStyle w:val="Subsection"/>
        <w:rPr>
          <w:ins w:id="4942" w:author="Master Repository Process" w:date="2022-03-30T14:05:00Z"/>
        </w:rPr>
      </w:pPr>
      <w:ins w:id="4943" w:author="Master Repository Process" w:date="2022-03-30T14:05:00Z">
        <w:r>
          <w:tab/>
          <w:t>(5)</w:t>
        </w:r>
        <w:r>
          <w:tab/>
          <w:t>Nothing in this section prevents proceedings being brought for an offence against section 219.</w:t>
        </w:r>
      </w:ins>
    </w:p>
    <w:p>
      <w:pPr>
        <w:pStyle w:val="Heading5"/>
        <w:rPr>
          <w:ins w:id="4944" w:author="Master Repository Process" w:date="2022-03-30T14:05:00Z"/>
        </w:rPr>
      </w:pPr>
      <w:bookmarkStart w:id="4945" w:name="_Toc55910080"/>
      <w:bookmarkStart w:id="4946" w:name="_Toc98835298"/>
      <w:ins w:id="4947" w:author="Master Repository Process" w:date="2022-03-30T14:05:00Z">
        <w:r>
          <w:rPr>
            <w:rStyle w:val="CharSectno"/>
          </w:rPr>
          <w:t>221</w:t>
        </w:r>
        <w:r>
          <w:t>.</w:t>
        </w:r>
        <w:r>
          <w:tab/>
          <w:t>Withdrawal or variation of WHS undertaking</w:t>
        </w:r>
        <w:bookmarkEnd w:id="4945"/>
        <w:bookmarkEnd w:id="4946"/>
      </w:ins>
    </w:p>
    <w:p>
      <w:pPr>
        <w:pStyle w:val="Subsection"/>
        <w:rPr>
          <w:ins w:id="4948" w:author="Master Repository Process" w:date="2022-03-30T14:05:00Z"/>
        </w:rPr>
      </w:pPr>
      <w:ins w:id="4949" w:author="Master Repository Process" w:date="2022-03-30T14:05:00Z">
        <w:r>
          <w:tab/>
          <w:t>(1)</w:t>
        </w:r>
        <w:r>
          <w:tab/>
          <w:t xml:space="preserve">A person who has made a WHS undertaking may at any time, with the written agreement of the regulator — </w:t>
        </w:r>
      </w:ins>
    </w:p>
    <w:p>
      <w:pPr>
        <w:pStyle w:val="Indenta"/>
        <w:rPr>
          <w:ins w:id="4950" w:author="Master Repository Process" w:date="2022-03-30T14:05:00Z"/>
        </w:rPr>
      </w:pPr>
      <w:ins w:id="4951" w:author="Master Repository Process" w:date="2022-03-30T14:05:00Z">
        <w:r>
          <w:tab/>
          <w:t>(a)</w:t>
        </w:r>
        <w:r>
          <w:tab/>
          <w:t>withdraw the undertaking; or</w:t>
        </w:r>
      </w:ins>
    </w:p>
    <w:p>
      <w:pPr>
        <w:pStyle w:val="Indenta"/>
        <w:rPr>
          <w:ins w:id="4952" w:author="Master Repository Process" w:date="2022-03-30T14:05:00Z"/>
        </w:rPr>
      </w:pPr>
      <w:ins w:id="4953" w:author="Master Repository Process" w:date="2022-03-30T14:05:00Z">
        <w:r>
          <w:tab/>
          <w:t>(b)</w:t>
        </w:r>
        <w:r>
          <w:tab/>
          <w:t>vary the undertaking.</w:t>
        </w:r>
      </w:ins>
    </w:p>
    <w:p>
      <w:pPr>
        <w:pStyle w:val="Subsection"/>
        <w:rPr>
          <w:ins w:id="4954" w:author="Master Repository Process" w:date="2022-03-30T14:05:00Z"/>
        </w:rPr>
      </w:pPr>
      <w:ins w:id="4955" w:author="Master Repository Process" w:date="2022-03-30T14:05:00Z">
        <w:r>
          <w:tab/>
          <w:t>(2)</w:t>
        </w:r>
        <w:r>
          <w:tab/>
          <w:t>However, the provisions of the undertaking cannot be varied to provide for a different alleged contravention of the Act.</w:t>
        </w:r>
      </w:ins>
    </w:p>
    <w:p>
      <w:pPr>
        <w:pStyle w:val="Subsection"/>
        <w:rPr>
          <w:ins w:id="4956" w:author="Master Repository Process" w:date="2022-03-30T14:05:00Z"/>
        </w:rPr>
      </w:pPr>
      <w:ins w:id="4957" w:author="Master Repository Process" w:date="2022-03-30T14:05:00Z">
        <w:r>
          <w:tab/>
          <w:t>(3)</w:t>
        </w:r>
        <w:r>
          <w:tab/>
          <w:t>The regulator must publish, on the regulator’s website, notice of the withdrawal or variation of a WHS undertaking.</w:t>
        </w:r>
      </w:ins>
    </w:p>
    <w:p>
      <w:pPr>
        <w:pStyle w:val="Heading5"/>
        <w:rPr>
          <w:ins w:id="4958" w:author="Master Repository Process" w:date="2022-03-30T14:05:00Z"/>
        </w:rPr>
      </w:pPr>
      <w:bookmarkStart w:id="4959" w:name="_Toc55910081"/>
      <w:bookmarkStart w:id="4960" w:name="_Toc98835299"/>
      <w:ins w:id="4961" w:author="Master Repository Process" w:date="2022-03-30T14:05:00Z">
        <w:r>
          <w:rPr>
            <w:rStyle w:val="CharSectno"/>
          </w:rPr>
          <w:t>222</w:t>
        </w:r>
        <w:r>
          <w:t>.</w:t>
        </w:r>
        <w:r>
          <w:tab/>
          <w:t>Proceeding for alleged contravention</w:t>
        </w:r>
        <w:bookmarkEnd w:id="4959"/>
        <w:bookmarkEnd w:id="4960"/>
      </w:ins>
    </w:p>
    <w:p>
      <w:pPr>
        <w:pStyle w:val="Subsection"/>
        <w:rPr>
          <w:ins w:id="4962" w:author="Master Repository Process" w:date="2022-03-30T14:05:00Z"/>
        </w:rPr>
      </w:pPr>
      <w:ins w:id="4963" w:author="Master Repository Process" w:date="2022-03-30T14:05:00Z">
        <w:r>
          <w:tab/>
          <w:t>(1)</w:t>
        </w:r>
        <w:r>
          <w:tab/>
          <w:t>Subject to this section, no proceedings for a contravention or alleged contravention of this Act may be brought against a person if a WHS undertaking is in effect in relation to that contravention.</w:t>
        </w:r>
      </w:ins>
    </w:p>
    <w:p>
      <w:pPr>
        <w:pStyle w:val="Subsection"/>
        <w:rPr>
          <w:ins w:id="4964" w:author="Master Repository Process" w:date="2022-03-30T14:05:00Z"/>
        </w:rPr>
      </w:pPr>
      <w:ins w:id="4965" w:author="Master Repository Process" w:date="2022-03-30T14:05:00Z">
        <w:r>
          <w:tab/>
          <w:t>(2)</w:t>
        </w:r>
        <w:r>
          <w:tab/>
          <w:t>No proceedings may be brought for a contravention or alleged contravention of this Act against a person who has made a WHS undertaking in relation to that contravention and has completely discharged the WHS undertaking.</w:t>
        </w:r>
      </w:ins>
    </w:p>
    <w:p>
      <w:pPr>
        <w:pStyle w:val="Subsection"/>
        <w:rPr>
          <w:ins w:id="4966" w:author="Master Repository Process" w:date="2022-03-30T14:05:00Z"/>
        </w:rPr>
      </w:pPr>
      <w:ins w:id="4967" w:author="Master Repository Process" w:date="2022-03-30T14:05:00Z">
        <w:r>
          <w:tab/>
          <w:t>(3)</w:t>
        </w:r>
        <w:r>
          <w:tab/>
          <w:t>The regulator may accept a WHS undertaking in relation to a contravention or alleged contravention before proceedings in relation to that contravention have been finalised.</w:t>
        </w:r>
      </w:ins>
    </w:p>
    <w:p>
      <w:pPr>
        <w:pStyle w:val="Subsection"/>
        <w:rPr>
          <w:ins w:id="4968" w:author="Master Repository Process" w:date="2022-03-30T14:05:00Z"/>
        </w:rPr>
      </w:pPr>
      <w:ins w:id="4969" w:author="Master Repository Process" w:date="2022-03-30T14:05:00Z">
        <w:r>
          <w:tab/>
          <w:t>(4)</w:t>
        </w:r>
        <w:r>
          <w:tab/>
          <w:t>If the regulator accepts a WHS undertaking before the proceedings are finalised, the regulator must take all reasonable steps to have the proceedings discontinued as soon as possible.</w:t>
        </w:r>
      </w:ins>
    </w:p>
    <w:p>
      <w:pPr>
        <w:pStyle w:val="Heading2"/>
        <w:rPr>
          <w:ins w:id="4970" w:author="Master Repository Process" w:date="2022-03-30T14:05:00Z"/>
        </w:rPr>
      </w:pPr>
      <w:bookmarkStart w:id="4971" w:name="_Toc55904336"/>
      <w:bookmarkStart w:id="4972" w:name="_Toc55910082"/>
      <w:bookmarkStart w:id="4973" w:name="_Toc98254223"/>
      <w:bookmarkStart w:id="4974" w:name="_Toc98323104"/>
      <w:bookmarkStart w:id="4975" w:name="_Toc98835300"/>
      <w:ins w:id="4976" w:author="Master Repository Process" w:date="2022-03-30T14:05:00Z">
        <w:r>
          <w:rPr>
            <w:rStyle w:val="CharPartNo"/>
          </w:rPr>
          <w:t>Part 12</w:t>
        </w:r>
        <w:r>
          <w:t> — </w:t>
        </w:r>
        <w:r>
          <w:rPr>
            <w:rStyle w:val="CharPartText"/>
          </w:rPr>
          <w:t>Review of decisions</w:t>
        </w:r>
        <w:bookmarkEnd w:id="4971"/>
        <w:bookmarkEnd w:id="4972"/>
        <w:bookmarkEnd w:id="4973"/>
        <w:bookmarkEnd w:id="4974"/>
        <w:bookmarkEnd w:id="4975"/>
      </w:ins>
    </w:p>
    <w:p>
      <w:pPr>
        <w:pStyle w:val="Heading3"/>
        <w:rPr>
          <w:ins w:id="4977" w:author="Master Repository Process" w:date="2022-03-30T14:05:00Z"/>
        </w:rPr>
      </w:pPr>
      <w:bookmarkStart w:id="4978" w:name="_Toc55904337"/>
      <w:bookmarkStart w:id="4979" w:name="_Toc55910083"/>
      <w:bookmarkStart w:id="4980" w:name="_Toc98254224"/>
      <w:bookmarkStart w:id="4981" w:name="_Toc98323105"/>
      <w:bookmarkStart w:id="4982" w:name="_Toc98835301"/>
      <w:ins w:id="4983" w:author="Master Repository Process" w:date="2022-03-30T14:05:00Z">
        <w:r>
          <w:rPr>
            <w:rStyle w:val="CharDivNo"/>
          </w:rPr>
          <w:t>Division 1</w:t>
        </w:r>
        <w:r>
          <w:t> — </w:t>
        </w:r>
        <w:r>
          <w:rPr>
            <w:rStyle w:val="CharDivText"/>
          </w:rPr>
          <w:t>Reviewable decisions</w:t>
        </w:r>
        <w:bookmarkEnd w:id="4978"/>
        <w:bookmarkEnd w:id="4979"/>
        <w:bookmarkEnd w:id="4980"/>
        <w:bookmarkEnd w:id="4981"/>
        <w:bookmarkEnd w:id="4982"/>
      </w:ins>
    </w:p>
    <w:p>
      <w:pPr>
        <w:pStyle w:val="Heading5"/>
        <w:rPr>
          <w:ins w:id="4984" w:author="Master Repository Process" w:date="2022-03-30T14:05:00Z"/>
        </w:rPr>
      </w:pPr>
      <w:bookmarkStart w:id="4985" w:name="_Toc55910084"/>
      <w:bookmarkStart w:id="4986" w:name="_Toc98835302"/>
      <w:ins w:id="4987" w:author="Master Repository Process" w:date="2022-03-30T14:05:00Z">
        <w:r>
          <w:rPr>
            <w:rStyle w:val="CharSectno"/>
          </w:rPr>
          <w:t>223</w:t>
        </w:r>
        <w:r>
          <w:t>.</w:t>
        </w:r>
        <w:r>
          <w:tab/>
          <w:t>Which decisions are reviewable</w:t>
        </w:r>
        <w:bookmarkEnd w:id="4985"/>
        <w:bookmarkEnd w:id="4986"/>
      </w:ins>
    </w:p>
    <w:p>
      <w:pPr>
        <w:pStyle w:val="Subsection"/>
        <w:rPr>
          <w:ins w:id="4988" w:author="Master Repository Process" w:date="2022-03-30T14:05:00Z"/>
        </w:rPr>
      </w:pPr>
      <w:ins w:id="4989" w:author="Master Repository Process" w:date="2022-03-30T14:05:00Z">
        <w:r>
          <w:tab/>
          <w:t>(1)</w:t>
        </w:r>
        <w:r>
          <w:tab/>
          <w:t xml:space="preserve">The following table sets out — </w:t>
        </w:r>
      </w:ins>
    </w:p>
    <w:p>
      <w:pPr>
        <w:pStyle w:val="Indenta"/>
        <w:rPr>
          <w:ins w:id="4990" w:author="Master Repository Process" w:date="2022-03-30T14:05:00Z"/>
        </w:rPr>
      </w:pPr>
      <w:ins w:id="4991" w:author="Master Repository Process" w:date="2022-03-30T14:05:00Z">
        <w:r>
          <w:tab/>
          <w:t>(a)</w:t>
        </w:r>
        <w:r>
          <w:tab/>
          <w:t>decisions made under this Act that are reviewable in accordance with this Part (</w:t>
        </w:r>
        <w:r>
          <w:rPr>
            <w:rStyle w:val="CharDefText"/>
          </w:rPr>
          <w:t>reviewable decisions</w:t>
        </w:r>
        <w:r>
          <w:t>); and</w:t>
        </w:r>
      </w:ins>
    </w:p>
    <w:p>
      <w:pPr>
        <w:pStyle w:val="Indenta"/>
        <w:rPr>
          <w:ins w:id="4992" w:author="Master Repository Process" w:date="2022-03-30T14:05:00Z"/>
        </w:rPr>
      </w:pPr>
      <w:ins w:id="4993" w:author="Master Repository Process" w:date="2022-03-30T14:05:00Z">
        <w:r>
          <w:tab/>
          <w:t>(b)</w:t>
        </w:r>
        <w:r>
          <w:tab/>
          <w:t xml:space="preserve">who is eligible to apply for review of a reviewable decision (the </w:t>
        </w:r>
        <w:r>
          <w:rPr>
            <w:rStyle w:val="CharDefText"/>
          </w:rPr>
          <w:t>eligible person</w:t>
        </w:r>
        <w:r>
          <w:t>).</w:t>
        </w:r>
      </w:ins>
    </w:p>
    <w:p>
      <w:pPr>
        <w:pStyle w:val="THeadingNAm"/>
        <w:ind w:left="0"/>
        <w:rPr>
          <w:ins w:id="4994" w:author="Master Repository Process" w:date="2022-03-30T14:05:00Z"/>
        </w:rPr>
      </w:pPr>
      <w:ins w:id="4995" w:author="Master Repository Process" w:date="2022-03-30T14:05:00Z">
        <w:r>
          <w:t>Table</w:t>
        </w:r>
      </w:ins>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2755"/>
        <w:gridCol w:w="3074"/>
      </w:tblGrid>
      <w:tr>
        <w:trPr>
          <w:cantSplit/>
          <w:tblHeader/>
          <w:jc w:val="center"/>
          <w:ins w:id="4996" w:author="Master Repository Process" w:date="2022-03-30T14:05:00Z"/>
        </w:trPr>
        <w:tc>
          <w:tcPr>
            <w:tcW w:w="516" w:type="dxa"/>
            <w:tcBorders>
              <w:top w:val="single" w:sz="4" w:space="0" w:color="auto"/>
            </w:tcBorders>
            <w:noWrap/>
          </w:tcPr>
          <w:p>
            <w:pPr>
              <w:pStyle w:val="TableNAm"/>
              <w:jc w:val="center"/>
              <w:rPr>
                <w:ins w:id="4997" w:author="Master Repository Process" w:date="2022-03-30T14:05:00Z"/>
                <w:b/>
                <w:bCs/>
              </w:rPr>
            </w:pPr>
            <w:ins w:id="4998" w:author="Master Repository Process" w:date="2022-03-30T14:05:00Z">
              <w:r>
                <w:rPr>
                  <w:b/>
                  <w:bCs/>
                </w:rPr>
                <w:t>Item</w:t>
              </w:r>
            </w:ins>
          </w:p>
        </w:tc>
        <w:tc>
          <w:tcPr>
            <w:tcW w:w="2755" w:type="dxa"/>
            <w:tcBorders>
              <w:top w:val="single" w:sz="4" w:space="0" w:color="auto"/>
            </w:tcBorders>
            <w:noWrap/>
          </w:tcPr>
          <w:p>
            <w:pPr>
              <w:pStyle w:val="TableNAm"/>
              <w:jc w:val="center"/>
              <w:rPr>
                <w:ins w:id="4999" w:author="Master Repository Process" w:date="2022-03-30T14:05:00Z"/>
                <w:b/>
                <w:bCs/>
              </w:rPr>
            </w:pPr>
            <w:ins w:id="5000" w:author="Master Repository Process" w:date="2022-03-30T14:05:00Z">
              <w:r>
                <w:rPr>
                  <w:b/>
                </w:rPr>
                <w:t>Provision under which reviewable decision is made</w:t>
              </w:r>
            </w:ins>
          </w:p>
        </w:tc>
        <w:tc>
          <w:tcPr>
            <w:tcW w:w="3074" w:type="dxa"/>
            <w:tcBorders>
              <w:top w:val="single" w:sz="4" w:space="0" w:color="auto"/>
            </w:tcBorders>
            <w:noWrap/>
          </w:tcPr>
          <w:p>
            <w:pPr>
              <w:pStyle w:val="TableNAm"/>
              <w:jc w:val="center"/>
              <w:rPr>
                <w:ins w:id="5001" w:author="Master Repository Process" w:date="2022-03-30T14:05:00Z"/>
                <w:b/>
                <w:bCs/>
              </w:rPr>
            </w:pPr>
            <w:ins w:id="5002" w:author="Master Repository Process" w:date="2022-03-30T14:05:00Z">
              <w:r>
                <w:rPr>
                  <w:b/>
                </w:rPr>
                <w:t>Eligible person in relation to reviewable decision</w:t>
              </w:r>
            </w:ins>
          </w:p>
        </w:tc>
      </w:tr>
      <w:tr>
        <w:trPr>
          <w:cantSplit/>
          <w:jc w:val="center"/>
          <w:ins w:id="5003" w:author="Master Repository Process" w:date="2022-03-30T14:05:00Z"/>
        </w:trPr>
        <w:tc>
          <w:tcPr>
            <w:tcW w:w="516" w:type="dxa"/>
            <w:vMerge w:val="restart"/>
            <w:noWrap/>
          </w:tcPr>
          <w:p>
            <w:pPr>
              <w:pStyle w:val="TableNAm"/>
              <w:rPr>
                <w:ins w:id="5004" w:author="Master Repository Process" w:date="2022-03-30T14:05:00Z"/>
              </w:rPr>
            </w:pPr>
            <w:ins w:id="5005" w:author="Master Repository Process" w:date="2022-03-30T14:05:00Z">
              <w:r>
                <w:t>1.</w:t>
              </w:r>
            </w:ins>
          </w:p>
        </w:tc>
        <w:tc>
          <w:tcPr>
            <w:tcW w:w="2755" w:type="dxa"/>
            <w:vMerge w:val="restart"/>
            <w:noWrap/>
          </w:tcPr>
          <w:p>
            <w:pPr>
              <w:pStyle w:val="TableNAm"/>
              <w:rPr>
                <w:ins w:id="5006" w:author="Master Repository Process" w:date="2022-03-30T14:05:00Z"/>
              </w:rPr>
            </w:pPr>
            <w:ins w:id="5007" w:author="Master Repository Process" w:date="2022-03-30T14:05:00Z">
              <w:r>
                <w:t>Section 54(2) (decision following failure of negotiations)</w:t>
              </w:r>
            </w:ins>
          </w:p>
        </w:tc>
        <w:tc>
          <w:tcPr>
            <w:tcW w:w="3074" w:type="dxa"/>
            <w:tcBorders>
              <w:bottom w:val="nil"/>
            </w:tcBorders>
            <w:noWrap/>
          </w:tcPr>
          <w:p>
            <w:pPr>
              <w:pStyle w:val="TableNAm"/>
              <w:rPr>
                <w:ins w:id="5008" w:author="Master Repository Process" w:date="2022-03-30T14:05:00Z"/>
              </w:rPr>
            </w:pPr>
            <w:ins w:id="5009" w:author="Master Repository Process" w:date="2022-03-30T14:05:00Z">
              <w:r>
                <w:t>A worker whose interests are affected by the decision or the worker’s representative appointed for the purpose of section 52(1)(b).</w:t>
              </w:r>
            </w:ins>
          </w:p>
        </w:tc>
      </w:tr>
      <w:tr>
        <w:trPr>
          <w:cantSplit/>
          <w:jc w:val="center"/>
          <w:ins w:id="5010" w:author="Master Repository Process" w:date="2022-03-30T14:05:00Z"/>
        </w:trPr>
        <w:tc>
          <w:tcPr>
            <w:tcW w:w="516" w:type="dxa"/>
            <w:vMerge/>
            <w:noWrap/>
          </w:tcPr>
          <w:p>
            <w:pPr>
              <w:pStyle w:val="TableNAm"/>
              <w:rPr>
                <w:ins w:id="5011" w:author="Master Repository Process" w:date="2022-03-30T14:05:00Z"/>
              </w:rPr>
            </w:pPr>
          </w:p>
        </w:tc>
        <w:tc>
          <w:tcPr>
            <w:tcW w:w="2755" w:type="dxa"/>
            <w:vMerge/>
            <w:noWrap/>
          </w:tcPr>
          <w:p>
            <w:pPr>
              <w:pStyle w:val="TableNAm"/>
              <w:rPr>
                <w:ins w:id="5012" w:author="Master Repository Process" w:date="2022-03-30T14:05:00Z"/>
              </w:rPr>
            </w:pPr>
          </w:p>
        </w:tc>
        <w:tc>
          <w:tcPr>
            <w:tcW w:w="3074" w:type="dxa"/>
            <w:tcBorders>
              <w:top w:val="nil"/>
              <w:bottom w:val="nil"/>
            </w:tcBorders>
            <w:noWrap/>
          </w:tcPr>
          <w:p>
            <w:pPr>
              <w:pStyle w:val="TableNAm"/>
              <w:rPr>
                <w:ins w:id="5013" w:author="Master Repository Process" w:date="2022-03-30T14:05:00Z"/>
              </w:rPr>
            </w:pPr>
            <w:ins w:id="5014" w:author="Master Repository Process" w:date="2022-03-30T14:05:00Z">
              <w:r>
                <w:t>A person conducting a business or undertaking whose interests are affected by the decision.</w:t>
              </w:r>
            </w:ins>
          </w:p>
        </w:tc>
      </w:tr>
      <w:tr>
        <w:trPr>
          <w:cantSplit/>
          <w:jc w:val="center"/>
          <w:ins w:id="5015" w:author="Master Repository Process" w:date="2022-03-30T14:05:00Z"/>
        </w:trPr>
        <w:tc>
          <w:tcPr>
            <w:tcW w:w="516" w:type="dxa"/>
            <w:vMerge/>
            <w:noWrap/>
          </w:tcPr>
          <w:p>
            <w:pPr>
              <w:pStyle w:val="TableNAm"/>
              <w:rPr>
                <w:ins w:id="5016" w:author="Master Repository Process" w:date="2022-03-30T14:05:00Z"/>
              </w:rPr>
            </w:pPr>
          </w:p>
        </w:tc>
        <w:tc>
          <w:tcPr>
            <w:tcW w:w="2755" w:type="dxa"/>
            <w:vMerge/>
            <w:noWrap/>
          </w:tcPr>
          <w:p>
            <w:pPr>
              <w:pStyle w:val="TableNAm"/>
              <w:rPr>
                <w:ins w:id="5017" w:author="Master Repository Process" w:date="2022-03-30T14:05:00Z"/>
              </w:rPr>
            </w:pPr>
          </w:p>
        </w:tc>
        <w:tc>
          <w:tcPr>
            <w:tcW w:w="3074" w:type="dxa"/>
            <w:tcBorders>
              <w:top w:val="nil"/>
            </w:tcBorders>
            <w:noWrap/>
          </w:tcPr>
          <w:p>
            <w:pPr>
              <w:pStyle w:val="TableNAm"/>
              <w:rPr>
                <w:ins w:id="5018" w:author="Master Repository Process" w:date="2022-03-30T14:05:00Z"/>
              </w:rPr>
            </w:pPr>
            <w:ins w:id="5019" w:author="Master Repository Process" w:date="2022-03-30T14:05:00Z">
              <w:r>
                <w:t>A health and safety representative who represents a worker whose interests are affected by the decision.</w:t>
              </w:r>
            </w:ins>
          </w:p>
        </w:tc>
      </w:tr>
      <w:tr>
        <w:trPr>
          <w:cantSplit/>
          <w:trHeight w:val="2042"/>
          <w:jc w:val="center"/>
          <w:ins w:id="5020" w:author="Master Repository Process" w:date="2022-03-30T14:05:00Z"/>
        </w:trPr>
        <w:tc>
          <w:tcPr>
            <w:tcW w:w="516" w:type="dxa"/>
            <w:noWrap/>
          </w:tcPr>
          <w:p>
            <w:pPr>
              <w:pStyle w:val="TableNAm"/>
              <w:rPr>
                <w:ins w:id="5021" w:author="Master Repository Process" w:date="2022-03-30T14:05:00Z"/>
              </w:rPr>
            </w:pPr>
            <w:ins w:id="5022" w:author="Master Repository Process" w:date="2022-03-30T14:05:00Z">
              <w:r>
                <w:t>2.</w:t>
              </w:r>
            </w:ins>
          </w:p>
        </w:tc>
        <w:tc>
          <w:tcPr>
            <w:tcW w:w="2755" w:type="dxa"/>
            <w:noWrap/>
          </w:tcPr>
          <w:p>
            <w:pPr>
              <w:pStyle w:val="TableNAm"/>
              <w:rPr>
                <w:ins w:id="5023" w:author="Master Repository Process" w:date="2022-03-30T14:05:00Z"/>
              </w:rPr>
            </w:pPr>
            <w:ins w:id="5024" w:author="Master Repository Process" w:date="2022-03-30T14:05:00Z">
              <w:r>
                <w:t>Section 72(6) (decision in relation to training of health and safety representative)</w:t>
              </w:r>
            </w:ins>
          </w:p>
        </w:tc>
        <w:tc>
          <w:tcPr>
            <w:tcW w:w="3074" w:type="dxa"/>
            <w:noWrap/>
          </w:tcPr>
          <w:p>
            <w:pPr>
              <w:pStyle w:val="TableNAm"/>
              <w:rPr>
                <w:ins w:id="5025" w:author="Master Repository Process" w:date="2022-03-30T14:05:00Z"/>
              </w:rPr>
            </w:pPr>
            <w:ins w:id="5026" w:author="Master Repository Process" w:date="2022-03-30T14:05:00Z">
              <w:r>
                <w:t>A person conducting a business or undertaking whose interests are affected by the decision.</w:t>
              </w:r>
            </w:ins>
          </w:p>
          <w:p>
            <w:pPr>
              <w:pStyle w:val="TableNAm"/>
              <w:rPr>
                <w:ins w:id="5027" w:author="Master Repository Process" w:date="2022-03-30T14:05:00Z"/>
              </w:rPr>
            </w:pPr>
            <w:ins w:id="5028" w:author="Master Repository Process" w:date="2022-03-30T14:05:00Z">
              <w:r>
                <w:t>A health and safety representative whose interests are affected by the decision.</w:t>
              </w:r>
            </w:ins>
          </w:p>
        </w:tc>
      </w:tr>
      <w:tr>
        <w:trPr>
          <w:cantSplit/>
          <w:trHeight w:val="2448"/>
          <w:jc w:val="center"/>
          <w:ins w:id="5029" w:author="Master Repository Process" w:date="2022-03-30T14:05:00Z"/>
        </w:trPr>
        <w:tc>
          <w:tcPr>
            <w:tcW w:w="516" w:type="dxa"/>
            <w:noWrap/>
          </w:tcPr>
          <w:p>
            <w:pPr>
              <w:pStyle w:val="TableNAm"/>
              <w:rPr>
                <w:ins w:id="5030" w:author="Master Repository Process" w:date="2022-03-30T14:05:00Z"/>
              </w:rPr>
            </w:pPr>
            <w:ins w:id="5031" w:author="Master Repository Process" w:date="2022-03-30T14:05:00Z">
              <w:r>
                <w:t>3.</w:t>
              </w:r>
            </w:ins>
          </w:p>
        </w:tc>
        <w:tc>
          <w:tcPr>
            <w:tcW w:w="2755" w:type="dxa"/>
            <w:noWrap/>
          </w:tcPr>
          <w:p>
            <w:pPr>
              <w:pStyle w:val="TableNAm"/>
              <w:rPr>
                <w:ins w:id="5032" w:author="Master Repository Process" w:date="2022-03-30T14:05:00Z"/>
              </w:rPr>
            </w:pPr>
            <w:ins w:id="5033" w:author="Master Repository Process" w:date="2022-03-30T14:05:00Z">
              <w:r>
                <w:t>Section 76(8) (decision relating to health and safety committee)</w:t>
              </w:r>
            </w:ins>
          </w:p>
        </w:tc>
        <w:tc>
          <w:tcPr>
            <w:tcW w:w="3074" w:type="dxa"/>
            <w:noWrap/>
          </w:tcPr>
          <w:p>
            <w:pPr>
              <w:pStyle w:val="TableNAm"/>
              <w:rPr>
                <w:ins w:id="5034" w:author="Master Repository Process" w:date="2022-03-30T14:05:00Z"/>
              </w:rPr>
            </w:pPr>
            <w:ins w:id="5035" w:author="Master Repository Process" w:date="2022-03-30T14:05:00Z">
              <w:r>
                <w:t>A worker whose interests are affected by the decision.</w:t>
              </w:r>
            </w:ins>
          </w:p>
          <w:p>
            <w:pPr>
              <w:pStyle w:val="TableNAm"/>
              <w:rPr>
                <w:ins w:id="5036" w:author="Master Repository Process" w:date="2022-03-30T14:05:00Z"/>
              </w:rPr>
            </w:pPr>
            <w:ins w:id="5037" w:author="Master Repository Process" w:date="2022-03-30T14:05:00Z">
              <w:r>
                <w:t>A person conducting a business or undertaking whose interests are affected by the decision.</w:t>
              </w:r>
            </w:ins>
          </w:p>
          <w:p>
            <w:pPr>
              <w:pStyle w:val="TableNAm"/>
              <w:rPr>
                <w:ins w:id="5038" w:author="Master Repository Process" w:date="2022-03-30T14:05:00Z"/>
              </w:rPr>
            </w:pPr>
            <w:ins w:id="5039" w:author="Master Repository Process" w:date="2022-03-30T14:05:00Z">
              <w:r>
                <w:t>A health and safety representative who represents a worker whose interests are affected by the decision.</w:t>
              </w:r>
            </w:ins>
          </w:p>
        </w:tc>
      </w:tr>
      <w:tr>
        <w:trPr>
          <w:cantSplit/>
          <w:trHeight w:val="881"/>
          <w:jc w:val="center"/>
          <w:ins w:id="5040" w:author="Master Repository Process" w:date="2022-03-30T14:05:00Z"/>
        </w:trPr>
        <w:tc>
          <w:tcPr>
            <w:tcW w:w="516" w:type="dxa"/>
            <w:noWrap/>
          </w:tcPr>
          <w:p>
            <w:pPr>
              <w:pStyle w:val="TableNAm"/>
              <w:rPr>
                <w:ins w:id="5041" w:author="Master Repository Process" w:date="2022-03-30T14:05:00Z"/>
              </w:rPr>
            </w:pPr>
            <w:ins w:id="5042" w:author="Master Repository Process" w:date="2022-03-30T14:05:00Z">
              <w:r>
                <w:t>4.</w:t>
              </w:r>
            </w:ins>
          </w:p>
        </w:tc>
        <w:tc>
          <w:tcPr>
            <w:tcW w:w="2755" w:type="dxa"/>
            <w:noWrap/>
          </w:tcPr>
          <w:p>
            <w:pPr>
              <w:pStyle w:val="TableNAm"/>
              <w:rPr>
                <w:ins w:id="5043" w:author="Master Repository Process" w:date="2022-03-30T14:05:00Z"/>
              </w:rPr>
            </w:pPr>
            <w:ins w:id="5044" w:author="Master Repository Process" w:date="2022-03-30T14:05:00Z">
              <w:r>
                <w:t>Section 82(3) or (5) (decision resolving issue or refusal of request to appoint inspector to resolve issue)</w:t>
              </w:r>
            </w:ins>
          </w:p>
        </w:tc>
        <w:tc>
          <w:tcPr>
            <w:tcW w:w="3074" w:type="dxa"/>
            <w:noWrap/>
          </w:tcPr>
          <w:p>
            <w:pPr>
              <w:pStyle w:val="TableNAm"/>
              <w:rPr>
                <w:ins w:id="5045" w:author="Master Repository Process" w:date="2022-03-30T14:05:00Z"/>
              </w:rPr>
            </w:pPr>
            <w:ins w:id="5046" w:author="Master Repository Process" w:date="2022-03-30T14:05:00Z">
              <w:r>
                <w:t>A worker whose interests are affected by the decision.</w:t>
              </w:r>
            </w:ins>
          </w:p>
          <w:p>
            <w:pPr>
              <w:pStyle w:val="TableNAm"/>
              <w:rPr>
                <w:ins w:id="5047" w:author="Master Repository Process" w:date="2022-03-30T14:05:00Z"/>
              </w:rPr>
            </w:pPr>
            <w:ins w:id="5048" w:author="Master Repository Process" w:date="2022-03-30T14:05:00Z">
              <w:r>
                <w:t>A person conducting a business or undertaking whose interests are affected by the decision.</w:t>
              </w:r>
            </w:ins>
          </w:p>
          <w:p>
            <w:pPr>
              <w:pStyle w:val="TableNAm"/>
              <w:rPr>
                <w:ins w:id="5049" w:author="Master Repository Process" w:date="2022-03-30T14:05:00Z"/>
              </w:rPr>
            </w:pPr>
            <w:ins w:id="5050" w:author="Master Repository Process" w:date="2022-03-30T14:05:00Z">
              <w:r>
                <w:t>A health and safety representative who represents a worker whose interests are affected by the decision.</w:t>
              </w:r>
            </w:ins>
          </w:p>
        </w:tc>
      </w:tr>
      <w:tr>
        <w:trPr>
          <w:cantSplit/>
          <w:trHeight w:val="1050"/>
          <w:jc w:val="center"/>
          <w:ins w:id="5051" w:author="Master Repository Process" w:date="2022-03-30T14:05:00Z"/>
        </w:trPr>
        <w:tc>
          <w:tcPr>
            <w:tcW w:w="516" w:type="dxa"/>
            <w:noWrap/>
          </w:tcPr>
          <w:p>
            <w:pPr>
              <w:pStyle w:val="TableNAm"/>
              <w:rPr>
                <w:ins w:id="5052" w:author="Master Repository Process" w:date="2022-03-30T14:05:00Z"/>
              </w:rPr>
            </w:pPr>
            <w:ins w:id="5053" w:author="Master Repository Process" w:date="2022-03-30T14:05:00Z">
              <w:r>
                <w:t>5.</w:t>
              </w:r>
            </w:ins>
          </w:p>
        </w:tc>
        <w:tc>
          <w:tcPr>
            <w:tcW w:w="2755" w:type="dxa"/>
            <w:noWrap/>
          </w:tcPr>
          <w:p>
            <w:pPr>
              <w:pStyle w:val="TableNAm"/>
              <w:rPr>
                <w:ins w:id="5054" w:author="Master Repository Process" w:date="2022-03-30T14:05:00Z"/>
              </w:rPr>
            </w:pPr>
            <w:ins w:id="5055" w:author="Master Repository Process" w:date="2022-03-30T14:05:00Z">
              <w:r>
                <w:t>Section 102 (decision on review of provisional improvement notice)</w:t>
              </w:r>
            </w:ins>
          </w:p>
        </w:tc>
        <w:tc>
          <w:tcPr>
            <w:tcW w:w="3074" w:type="dxa"/>
            <w:noWrap/>
          </w:tcPr>
          <w:p>
            <w:pPr>
              <w:pStyle w:val="TableNAm"/>
              <w:rPr>
                <w:ins w:id="5056" w:author="Master Repository Process" w:date="2022-03-30T14:05:00Z"/>
              </w:rPr>
            </w:pPr>
            <w:ins w:id="5057" w:author="Master Repository Process" w:date="2022-03-30T14:05:00Z">
              <w:r>
                <w:t>The person to whom the provisional improvement notice was issued.</w:t>
              </w:r>
            </w:ins>
          </w:p>
          <w:p>
            <w:pPr>
              <w:pStyle w:val="TableNAm"/>
              <w:rPr>
                <w:ins w:id="5058" w:author="Master Repository Process" w:date="2022-03-30T14:05:00Z"/>
              </w:rPr>
            </w:pPr>
            <w:ins w:id="5059" w:author="Master Repository Process" w:date="2022-03-30T14:05:00Z">
              <w:r>
                <w:t>The health and safety representative who issued the provisional improvement notice.</w:t>
              </w:r>
            </w:ins>
          </w:p>
          <w:p>
            <w:pPr>
              <w:pStyle w:val="TableNAm"/>
              <w:rPr>
                <w:ins w:id="5060" w:author="Master Repository Process" w:date="2022-03-30T14:05:00Z"/>
              </w:rPr>
            </w:pPr>
            <w:ins w:id="5061" w:author="Master Repository Process" w:date="2022-03-30T14:05:00Z">
              <w:r>
                <w:t>A worker whose interests are affected by the decision.</w:t>
              </w:r>
            </w:ins>
          </w:p>
          <w:p>
            <w:pPr>
              <w:pStyle w:val="TableNAm"/>
              <w:rPr>
                <w:ins w:id="5062" w:author="Master Repository Process" w:date="2022-03-30T14:05:00Z"/>
              </w:rPr>
            </w:pPr>
            <w:ins w:id="5063" w:author="Master Repository Process" w:date="2022-03-30T14:05:00Z">
              <w:r>
                <w:t>A health and safety representative who represents a worker whose interests are affected by the decision.</w:t>
              </w:r>
            </w:ins>
          </w:p>
          <w:p>
            <w:pPr>
              <w:pStyle w:val="TableNAm"/>
              <w:rPr>
                <w:ins w:id="5064" w:author="Master Repository Process" w:date="2022-03-30T14:05:00Z"/>
              </w:rPr>
            </w:pPr>
            <w:ins w:id="5065" w:author="Master Repository Process" w:date="2022-03-30T14:05:00Z">
              <w:r>
                <w:t>A person conducting a business or undertaking whose interests are affected by the decision.</w:t>
              </w:r>
            </w:ins>
          </w:p>
        </w:tc>
      </w:tr>
      <w:tr>
        <w:trPr>
          <w:cantSplit/>
          <w:trHeight w:val="747"/>
          <w:jc w:val="center"/>
          <w:ins w:id="5066" w:author="Master Repository Process" w:date="2022-03-30T14:05:00Z"/>
        </w:trPr>
        <w:tc>
          <w:tcPr>
            <w:tcW w:w="516" w:type="dxa"/>
            <w:noWrap/>
          </w:tcPr>
          <w:p>
            <w:pPr>
              <w:pStyle w:val="TableNAm"/>
              <w:rPr>
                <w:ins w:id="5067" w:author="Master Repository Process" w:date="2022-03-30T14:05:00Z"/>
              </w:rPr>
            </w:pPr>
            <w:ins w:id="5068" w:author="Master Repository Process" w:date="2022-03-30T14:05:00Z">
              <w:r>
                <w:t>6.</w:t>
              </w:r>
            </w:ins>
          </w:p>
        </w:tc>
        <w:tc>
          <w:tcPr>
            <w:tcW w:w="2755" w:type="dxa"/>
            <w:noWrap/>
          </w:tcPr>
          <w:p>
            <w:pPr>
              <w:pStyle w:val="TableNAm"/>
              <w:rPr>
                <w:ins w:id="5069" w:author="Master Repository Process" w:date="2022-03-30T14:05:00Z"/>
              </w:rPr>
            </w:pPr>
            <w:ins w:id="5070" w:author="Master Repository Process" w:date="2022-03-30T14:05:00Z">
              <w:r>
                <w:t>Section 155A(6)(b) (decision to withhold approval of legal practitioner on other reasonable grounds)</w:t>
              </w:r>
            </w:ins>
          </w:p>
        </w:tc>
        <w:tc>
          <w:tcPr>
            <w:tcW w:w="3074" w:type="dxa"/>
            <w:noWrap/>
          </w:tcPr>
          <w:p>
            <w:pPr>
              <w:pStyle w:val="TableNAm"/>
              <w:rPr>
                <w:ins w:id="5071" w:author="Master Repository Process" w:date="2022-03-30T14:05:00Z"/>
              </w:rPr>
            </w:pPr>
            <w:ins w:id="5072" w:author="Master Repository Process" w:date="2022-03-30T14:05:00Z">
              <w:r>
                <w:t>The witness.</w:t>
              </w:r>
            </w:ins>
          </w:p>
        </w:tc>
      </w:tr>
      <w:tr>
        <w:trPr>
          <w:cantSplit/>
          <w:trHeight w:val="747"/>
          <w:jc w:val="center"/>
          <w:ins w:id="5073" w:author="Master Repository Process" w:date="2022-03-30T14:05:00Z"/>
        </w:trPr>
        <w:tc>
          <w:tcPr>
            <w:tcW w:w="516" w:type="dxa"/>
            <w:noWrap/>
          </w:tcPr>
          <w:p>
            <w:pPr>
              <w:pStyle w:val="TableNAm"/>
              <w:rPr>
                <w:ins w:id="5074" w:author="Master Repository Process" w:date="2022-03-30T14:05:00Z"/>
              </w:rPr>
            </w:pPr>
            <w:ins w:id="5075" w:author="Master Repository Process" w:date="2022-03-30T14:05:00Z">
              <w:r>
                <w:t>7.</w:t>
              </w:r>
            </w:ins>
          </w:p>
        </w:tc>
        <w:tc>
          <w:tcPr>
            <w:tcW w:w="2755" w:type="dxa"/>
            <w:noWrap/>
          </w:tcPr>
          <w:p>
            <w:pPr>
              <w:pStyle w:val="TableNAm"/>
              <w:rPr>
                <w:ins w:id="5076" w:author="Master Repository Process" w:date="2022-03-30T14:05:00Z"/>
              </w:rPr>
            </w:pPr>
            <w:ins w:id="5077" w:author="Master Repository Process" w:date="2022-03-30T14:05:00Z">
              <w:r>
                <w:t>Section 179 (forfeiture of seized thing)</w:t>
              </w:r>
            </w:ins>
          </w:p>
        </w:tc>
        <w:tc>
          <w:tcPr>
            <w:tcW w:w="3074" w:type="dxa"/>
            <w:noWrap/>
          </w:tcPr>
          <w:p>
            <w:pPr>
              <w:pStyle w:val="TableNAm"/>
              <w:rPr>
                <w:ins w:id="5078" w:author="Master Repository Process" w:date="2022-03-30T14:05:00Z"/>
              </w:rPr>
            </w:pPr>
            <w:ins w:id="5079" w:author="Master Repository Process" w:date="2022-03-30T14:05:00Z">
              <w:r>
                <w:t>The person entitled to the thing.</w:t>
              </w:r>
            </w:ins>
          </w:p>
        </w:tc>
      </w:tr>
      <w:tr>
        <w:trPr>
          <w:cantSplit/>
          <w:trHeight w:val="718"/>
          <w:jc w:val="center"/>
          <w:ins w:id="5080" w:author="Master Repository Process" w:date="2022-03-30T14:05:00Z"/>
        </w:trPr>
        <w:tc>
          <w:tcPr>
            <w:tcW w:w="516" w:type="dxa"/>
            <w:noWrap/>
          </w:tcPr>
          <w:p>
            <w:pPr>
              <w:pStyle w:val="TableNAm"/>
              <w:rPr>
                <w:ins w:id="5081" w:author="Master Repository Process" w:date="2022-03-30T14:05:00Z"/>
              </w:rPr>
            </w:pPr>
            <w:ins w:id="5082" w:author="Master Repository Process" w:date="2022-03-30T14:05:00Z">
              <w:r>
                <w:t>8.</w:t>
              </w:r>
            </w:ins>
          </w:p>
        </w:tc>
        <w:tc>
          <w:tcPr>
            <w:tcW w:w="2755" w:type="dxa"/>
            <w:noWrap/>
          </w:tcPr>
          <w:p>
            <w:pPr>
              <w:pStyle w:val="TableNAm"/>
              <w:rPr>
                <w:ins w:id="5083" w:author="Master Repository Process" w:date="2022-03-30T14:05:00Z"/>
              </w:rPr>
            </w:pPr>
            <w:ins w:id="5084" w:author="Master Repository Process" w:date="2022-03-30T14:05:00Z">
              <w:r>
                <w:t>Section 180 (return of seized things)</w:t>
              </w:r>
            </w:ins>
          </w:p>
        </w:tc>
        <w:tc>
          <w:tcPr>
            <w:tcW w:w="3074" w:type="dxa"/>
            <w:noWrap/>
          </w:tcPr>
          <w:p>
            <w:pPr>
              <w:pStyle w:val="TableNAm"/>
              <w:rPr>
                <w:ins w:id="5085" w:author="Master Repository Process" w:date="2022-03-30T14:05:00Z"/>
              </w:rPr>
            </w:pPr>
            <w:ins w:id="5086" w:author="Master Repository Process" w:date="2022-03-30T14:05:00Z">
              <w:r>
                <w:t>The person entitled to the thing.</w:t>
              </w:r>
            </w:ins>
          </w:p>
        </w:tc>
      </w:tr>
      <w:tr>
        <w:trPr>
          <w:cantSplit/>
          <w:trHeight w:val="718"/>
          <w:jc w:val="center"/>
          <w:ins w:id="5087" w:author="Master Repository Process" w:date="2022-03-30T14:05:00Z"/>
        </w:trPr>
        <w:tc>
          <w:tcPr>
            <w:tcW w:w="516" w:type="dxa"/>
            <w:noWrap/>
          </w:tcPr>
          <w:p>
            <w:pPr>
              <w:pStyle w:val="TableNAm"/>
              <w:rPr>
                <w:ins w:id="5088" w:author="Master Repository Process" w:date="2022-03-30T14:05:00Z"/>
              </w:rPr>
            </w:pPr>
            <w:ins w:id="5089" w:author="Master Repository Process" w:date="2022-03-30T14:05:00Z">
              <w:r>
                <w:t>9.</w:t>
              </w:r>
            </w:ins>
          </w:p>
        </w:tc>
        <w:tc>
          <w:tcPr>
            <w:tcW w:w="2755" w:type="dxa"/>
            <w:noWrap/>
          </w:tcPr>
          <w:p>
            <w:pPr>
              <w:pStyle w:val="TableNAm"/>
              <w:rPr>
                <w:ins w:id="5090" w:author="Master Repository Process" w:date="2022-03-30T14:05:00Z"/>
              </w:rPr>
            </w:pPr>
            <w:ins w:id="5091" w:author="Master Repository Process" w:date="2022-03-30T14:05:00Z">
              <w:r>
                <w:t>Section 191 (issue of improvement notice)</w:t>
              </w:r>
            </w:ins>
          </w:p>
        </w:tc>
        <w:tc>
          <w:tcPr>
            <w:tcW w:w="3074" w:type="dxa"/>
            <w:noWrap/>
          </w:tcPr>
          <w:p>
            <w:pPr>
              <w:pStyle w:val="TableNAm"/>
              <w:rPr>
                <w:ins w:id="5092" w:author="Master Repository Process" w:date="2022-03-30T14:05:00Z"/>
              </w:rPr>
            </w:pPr>
            <w:ins w:id="5093" w:author="Master Repository Process" w:date="2022-03-30T14:05:00Z">
              <w:r>
                <w:t>The person to whom the notice was issued.</w:t>
              </w:r>
            </w:ins>
          </w:p>
          <w:p>
            <w:pPr>
              <w:pStyle w:val="TableNAm"/>
              <w:rPr>
                <w:ins w:id="5094" w:author="Master Repository Process" w:date="2022-03-30T14:05:00Z"/>
              </w:rPr>
            </w:pPr>
            <w:ins w:id="5095" w:author="Master Repository Process" w:date="2022-03-30T14:05:00Z">
              <w:r>
                <w:t>A person conducting a business or undertaking whose interests are affected by the decision.</w:t>
              </w:r>
            </w:ins>
          </w:p>
          <w:p>
            <w:pPr>
              <w:pStyle w:val="TableNAm"/>
              <w:rPr>
                <w:ins w:id="5096" w:author="Master Repository Process" w:date="2022-03-30T14:05:00Z"/>
              </w:rPr>
            </w:pPr>
            <w:ins w:id="5097" w:author="Master Repository Process" w:date="2022-03-30T14:05:00Z">
              <w:r>
                <w:t>A worker whose interests are affected by the decision.</w:t>
              </w:r>
            </w:ins>
          </w:p>
          <w:p>
            <w:pPr>
              <w:pStyle w:val="TableNAm"/>
              <w:rPr>
                <w:ins w:id="5098" w:author="Master Repository Process" w:date="2022-03-30T14:05:00Z"/>
              </w:rPr>
            </w:pPr>
            <w:ins w:id="5099" w:author="Master Repository Process" w:date="2022-03-30T14:05:00Z">
              <w:r>
                <w:t>A health and safety representative who represents a worker whose interests are affected by the decision.</w:t>
              </w:r>
            </w:ins>
          </w:p>
        </w:tc>
      </w:tr>
      <w:tr>
        <w:trPr>
          <w:cantSplit/>
          <w:trHeight w:val="718"/>
          <w:jc w:val="center"/>
          <w:ins w:id="5100" w:author="Master Repository Process" w:date="2022-03-30T14:05:00Z"/>
        </w:trPr>
        <w:tc>
          <w:tcPr>
            <w:tcW w:w="516" w:type="dxa"/>
            <w:tcBorders>
              <w:bottom w:val="single" w:sz="4" w:space="0" w:color="auto"/>
            </w:tcBorders>
            <w:noWrap/>
          </w:tcPr>
          <w:p>
            <w:pPr>
              <w:pStyle w:val="TableNAm"/>
              <w:rPr>
                <w:ins w:id="5101" w:author="Master Repository Process" w:date="2022-03-30T14:05:00Z"/>
              </w:rPr>
            </w:pPr>
            <w:ins w:id="5102" w:author="Master Repository Process" w:date="2022-03-30T14:05:00Z">
              <w:r>
                <w:t>10.</w:t>
              </w:r>
            </w:ins>
          </w:p>
        </w:tc>
        <w:tc>
          <w:tcPr>
            <w:tcW w:w="2755" w:type="dxa"/>
            <w:tcBorders>
              <w:bottom w:val="single" w:sz="4" w:space="0" w:color="auto"/>
            </w:tcBorders>
            <w:noWrap/>
          </w:tcPr>
          <w:p>
            <w:pPr>
              <w:pStyle w:val="TableNAm"/>
              <w:rPr>
                <w:ins w:id="5103" w:author="Master Repository Process" w:date="2022-03-30T14:05:00Z"/>
              </w:rPr>
            </w:pPr>
            <w:ins w:id="5104" w:author="Master Repository Process" w:date="2022-03-30T14:05:00Z">
              <w:r>
                <w:t>Section 194 (extension of time for compliance with improvement notice)</w:t>
              </w:r>
            </w:ins>
          </w:p>
        </w:tc>
        <w:tc>
          <w:tcPr>
            <w:tcW w:w="3074" w:type="dxa"/>
            <w:tcBorders>
              <w:bottom w:val="single" w:sz="4" w:space="0" w:color="auto"/>
            </w:tcBorders>
            <w:noWrap/>
          </w:tcPr>
          <w:p>
            <w:pPr>
              <w:pStyle w:val="TableNAm"/>
              <w:rPr>
                <w:ins w:id="5105" w:author="Master Repository Process" w:date="2022-03-30T14:05:00Z"/>
              </w:rPr>
            </w:pPr>
            <w:ins w:id="5106" w:author="Master Repository Process" w:date="2022-03-30T14:05:00Z">
              <w:r>
                <w:t>The person to whom the notice was issued.</w:t>
              </w:r>
            </w:ins>
          </w:p>
          <w:p>
            <w:pPr>
              <w:pStyle w:val="TableNAm"/>
              <w:rPr>
                <w:ins w:id="5107" w:author="Master Repository Process" w:date="2022-03-30T14:05:00Z"/>
              </w:rPr>
            </w:pPr>
            <w:ins w:id="5108" w:author="Master Repository Process" w:date="2022-03-30T14:05:00Z">
              <w:r>
                <w:t>A person conducting a business or undertaking whose interests are affected by the decision.</w:t>
              </w:r>
            </w:ins>
          </w:p>
          <w:p>
            <w:pPr>
              <w:pStyle w:val="TableNAm"/>
              <w:rPr>
                <w:ins w:id="5109" w:author="Master Repository Process" w:date="2022-03-30T14:05:00Z"/>
              </w:rPr>
            </w:pPr>
            <w:ins w:id="5110" w:author="Master Repository Process" w:date="2022-03-30T14:05:00Z">
              <w:r>
                <w:t>A worker whose interests are affected by the decision.</w:t>
              </w:r>
            </w:ins>
          </w:p>
          <w:p>
            <w:pPr>
              <w:pStyle w:val="TableNAm"/>
              <w:rPr>
                <w:ins w:id="5111" w:author="Master Repository Process" w:date="2022-03-30T14:05:00Z"/>
              </w:rPr>
            </w:pPr>
            <w:ins w:id="5112" w:author="Master Repository Process" w:date="2022-03-30T14:05:00Z">
              <w:r>
                <w:t>A health and safety representative who represents a worker whose interests are affected by the decision.</w:t>
              </w:r>
            </w:ins>
          </w:p>
        </w:tc>
      </w:tr>
      <w:tr>
        <w:trPr>
          <w:cantSplit/>
          <w:trHeight w:val="718"/>
          <w:jc w:val="center"/>
          <w:ins w:id="5113" w:author="Master Repository Process" w:date="2022-03-30T14:05:00Z"/>
        </w:trPr>
        <w:tc>
          <w:tcPr>
            <w:tcW w:w="516" w:type="dxa"/>
            <w:tcBorders>
              <w:bottom w:val="single" w:sz="4" w:space="0" w:color="auto"/>
            </w:tcBorders>
            <w:noWrap/>
          </w:tcPr>
          <w:p>
            <w:pPr>
              <w:pStyle w:val="TableNAm"/>
              <w:rPr>
                <w:ins w:id="5114" w:author="Master Repository Process" w:date="2022-03-30T14:05:00Z"/>
              </w:rPr>
            </w:pPr>
            <w:ins w:id="5115" w:author="Master Repository Process" w:date="2022-03-30T14:05:00Z">
              <w:r>
                <w:t>11.</w:t>
              </w:r>
            </w:ins>
          </w:p>
        </w:tc>
        <w:tc>
          <w:tcPr>
            <w:tcW w:w="2755" w:type="dxa"/>
            <w:tcBorders>
              <w:bottom w:val="single" w:sz="4" w:space="0" w:color="auto"/>
            </w:tcBorders>
            <w:noWrap/>
          </w:tcPr>
          <w:p>
            <w:pPr>
              <w:pStyle w:val="TableNAm"/>
              <w:rPr>
                <w:ins w:id="5116" w:author="Master Repository Process" w:date="2022-03-30T14:05:00Z"/>
              </w:rPr>
            </w:pPr>
            <w:ins w:id="5117" w:author="Master Repository Process" w:date="2022-03-30T14:05:00Z">
              <w:r>
                <w:t>Section 195 (issue of prohibition notice)</w:t>
              </w:r>
            </w:ins>
          </w:p>
        </w:tc>
        <w:tc>
          <w:tcPr>
            <w:tcW w:w="3074" w:type="dxa"/>
            <w:tcBorders>
              <w:bottom w:val="single" w:sz="4" w:space="0" w:color="auto"/>
            </w:tcBorders>
            <w:noWrap/>
          </w:tcPr>
          <w:p>
            <w:pPr>
              <w:pStyle w:val="TableNAm"/>
              <w:rPr>
                <w:ins w:id="5118" w:author="Master Repository Process" w:date="2022-03-30T14:05:00Z"/>
              </w:rPr>
            </w:pPr>
            <w:ins w:id="5119" w:author="Master Repository Process" w:date="2022-03-30T14:05:00Z">
              <w:r>
                <w:t>The person to whom the notice was issued.</w:t>
              </w:r>
            </w:ins>
          </w:p>
          <w:p>
            <w:pPr>
              <w:pStyle w:val="TableNAm"/>
              <w:rPr>
                <w:ins w:id="5120" w:author="Master Repository Process" w:date="2022-03-30T14:05:00Z"/>
              </w:rPr>
            </w:pPr>
            <w:ins w:id="5121" w:author="Master Repository Process" w:date="2022-03-30T14:05:00Z">
              <w:r>
                <w:t>The person with management or control of the workplace, plant or substance.</w:t>
              </w:r>
            </w:ins>
          </w:p>
          <w:p>
            <w:pPr>
              <w:pStyle w:val="TableNAm"/>
              <w:rPr>
                <w:ins w:id="5122" w:author="Master Repository Process" w:date="2022-03-30T14:05:00Z"/>
              </w:rPr>
            </w:pPr>
            <w:ins w:id="5123" w:author="Master Repository Process" w:date="2022-03-30T14:05:00Z">
              <w:r>
                <w:t>A person conducting a business or undertaking whose interests are affected by the decision.</w:t>
              </w:r>
            </w:ins>
          </w:p>
          <w:p>
            <w:pPr>
              <w:pStyle w:val="TableNAm"/>
              <w:rPr>
                <w:ins w:id="5124" w:author="Master Repository Process" w:date="2022-03-30T14:05:00Z"/>
              </w:rPr>
            </w:pPr>
            <w:ins w:id="5125" w:author="Master Repository Process" w:date="2022-03-30T14:05:00Z">
              <w:r>
                <w:t>A worker whose interests are affected by the decision.</w:t>
              </w:r>
            </w:ins>
          </w:p>
          <w:p>
            <w:pPr>
              <w:pStyle w:val="TableNAm"/>
              <w:rPr>
                <w:ins w:id="5126" w:author="Master Repository Process" w:date="2022-03-30T14:05:00Z"/>
              </w:rPr>
            </w:pPr>
            <w:ins w:id="5127" w:author="Master Repository Process" w:date="2022-03-30T14:05:00Z">
              <w:r>
                <w:t>A health and safety representative who represents a worker whose interests are affected by the decision.</w:t>
              </w:r>
            </w:ins>
          </w:p>
          <w:p>
            <w:pPr>
              <w:pStyle w:val="TableNAm"/>
              <w:rPr>
                <w:ins w:id="5128" w:author="Master Repository Process" w:date="2022-03-30T14:05:00Z"/>
              </w:rPr>
            </w:pPr>
            <w:ins w:id="5129" w:author="Master Repository Process" w:date="2022-03-30T14:05:00Z">
              <w:r>
                <w:t>A health and safety representative who gave a direction under section 85 to cease work that is relevant to the prohibition notice.</w:t>
              </w:r>
            </w:ins>
          </w:p>
        </w:tc>
      </w:tr>
      <w:tr>
        <w:trPr>
          <w:trHeight w:val="718"/>
          <w:jc w:val="center"/>
          <w:ins w:id="5130" w:author="Master Repository Process" w:date="2022-03-30T14:05:00Z"/>
        </w:trPr>
        <w:tc>
          <w:tcPr>
            <w:tcW w:w="516" w:type="dxa"/>
            <w:tcBorders>
              <w:top w:val="single" w:sz="4" w:space="0" w:color="auto"/>
              <w:bottom w:val="single" w:sz="4" w:space="0" w:color="auto"/>
            </w:tcBorders>
            <w:noWrap/>
          </w:tcPr>
          <w:p>
            <w:pPr>
              <w:pStyle w:val="TableNAm"/>
              <w:rPr>
                <w:ins w:id="5131" w:author="Master Repository Process" w:date="2022-03-30T14:05:00Z"/>
              </w:rPr>
            </w:pPr>
            <w:ins w:id="5132" w:author="Master Repository Process" w:date="2022-03-30T14:05:00Z">
              <w:r>
                <w:t>12.</w:t>
              </w:r>
            </w:ins>
          </w:p>
        </w:tc>
        <w:tc>
          <w:tcPr>
            <w:tcW w:w="2755" w:type="dxa"/>
            <w:tcBorders>
              <w:top w:val="single" w:sz="4" w:space="0" w:color="auto"/>
              <w:bottom w:val="single" w:sz="4" w:space="0" w:color="auto"/>
            </w:tcBorders>
            <w:noWrap/>
          </w:tcPr>
          <w:p>
            <w:pPr>
              <w:pStyle w:val="TableNAm"/>
              <w:rPr>
                <w:ins w:id="5133" w:author="Master Repository Process" w:date="2022-03-30T14:05:00Z"/>
              </w:rPr>
            </w:pPr>
            <w:ins w:id="5134" w:author="Master Repository Process" w:date="2022-03-30T14:05:00Z">
              <w:r>
                <w:t>Section 198 (issue of a non</w:t>
              </w:r>
              <w:r>
                <w:noBreakHyphen/>
                <w:t>disturbance notice)</w:t>
              </w:r>
            </w:ins>
          </w:p>
        </w:tc>
        <w:tc>
          <w:tcPr>
            <w:tcW w:w="3074" w:type="dxa"/>
            <w:tcBorders>
              <w:top w:val="single" w:sz="4" w:space="0" w:color="auto"/>
              <w:bottom w:val="single" w:sz="4" w:space="0" w:color="auto"/>
            </w:tcBorders>
            <w:noWrap/>
          </w:tcPr>
          <w:p>
            <w:pPr>
              <w:pStyle w:val="TableNAm"/>
              <w:rPr>
                <w:ins w:id="5135" w:author="Master Repository Process" w:date="2022-03-30T14:05:00Z"/>
              </w:rPr>
            </w:pPr>
            <w:ins w:id="5136" w:author="Master Repository Process" w:date="2022-03-30T14:05:00Z">
              <w:r>
                <w:t>The person to whom the notice was issued.</w:t>
              </w:r>
            </w:ins>
          </w:p>
          <w:p>
            <w:pPr>
              <w:pStyle w:val="TableNAm"/>
              <w:rPr>
                <w:ins w:id="5137" w:author="Master Repository Process" w:date="2022-03-30T14:05:00Z"/>
              </w:rPr>
            </w:pPr>
            <w:ins w:id="5138" w:author="Master Repository Process" w:date="2022-03-30T14:05:00Z">
              <w:r>
                <w:t>The person with management or control of the workplace.</w:t>
              </w:r>
            </w:ins>
          </w:p>
          <w:p>
            <w:pPr>
              <w:pStyle w:val="TableNAm"/>
              <w:rPr>
                <w:ins w:id="5139" w:author="Master Repository Process" w:date="2022-03-30T14:05:00Z"/>
              </w:rPr>
            </w:pPr>
            <w:ins w:id="5140" w:author="Master Repository Process" w:date="2022-03-30T14:05:00Z">
              <w:r>
                <w:t>A person conducting a business or undertaking whose interests are affected by the decision.</w:t>
              </w:r>
            </w:ins>
          </w:p>
          <w:p>
            <w:pPr>
              <w:pStyle w:val="TableNAm"/>
              <w:rPr>
                <w:ins w:id="5141" w:author="Master Repository Process" w:date="2022-03-30T14:05:00Z"/>
              </w:rPr>
            </w:pPr>
            <w:ins w:id="5142" w:author="Master Repository Process" w:date="2022-03-30T14:05:00Z">
              <w:r>
                <w:t>A worker whose interests are affected by the decision.</w:t>
              </w:r>
            </w:ins>
          </w:p>
          <w:p>
            <w:pPr>
              <w:pStyle w:val="TableNAm"/>
              <w:rPr>
                <w:ins w:id="5143" w:author="Master Repository Process" w:date="2022-03-30T14:05:00Z"/>
              </w:rPr>
            </w:pPr>
            <w:ins w:id="5144" w:author="Master Repository Process" w:date="2022-03-30T14:05:00Z">
              <w:r>
                <w:t>A health and safety representative who represents a worker whose interests are affected by the decision.</w:t>
              </w:r>
            </w:ins>
          </w:p>
        </w:tc>
      </w:tr>
      <w:tr>
        <w:trPr>
          <w:cantSplit/>
          <w:trHeight w:val="718"/>
          <w:jc w:val="center"/>
          <w:ins w:id="5145" w:author="Master Repository Process" w:date="2022-03-30T14:05:00Z"/>
        </w:trPr>
        <w:tc>
          <w:tcPr>
            <w:tcW w:w="516" w:type="dxa"/>
            <w:tcBorders>
              <w:top w:val="single" w:sz="4" w:space="0" w:color="auto"/>
            </w:tcBorders>
            <w:noWrap/>
          </w:tcPr>
          <w:p>
            <w:pPr>
              <w:pStyle w:val="TableNAm"/>
              <w:rPr>
                <w:ins w:id="5146" w:author="Master Repository Process" w:date="2022-03-30T14:05:00Z"/>
              </w:rPr>
            </w:pPr>
            <w:ins w:id="5147" w:author="Master Repository Process" w:date="2022-03-30T14:05:00Z">
              <w:r>
                <w:t>13.</w:t>
              </w:r>
            </w:ins>
          </w:p>
        </w:tc>
        <w:tc>
          <w:tcPr>
            <w:tcW w:w="2755" w:type="dxa"/>
            <w:tcBorders>
              <w:top w:val="single" w:sz="4" w:space="0" w:color="auto"/>
            </w:tcBorders>
            <w:noWrap/>
          </w:tcPr>
          <w:p>
            <w:pPr>
              <w:pStyle w:val="TableNAm"/>
              <w:keepLines/>
              <w:rPr>
                <w:ins w:id="5148" w:author="Master Repository Process" w:date="2022-03-30T14:05:00Z"/>
              </w:rPr>
            </w:pPr>
            <w:ins w:id="5149" w:author="Master Repository Process" w:date="2022-03-30T14:05:00Z">
              <w:r>
                <w:t>Section 201 (issue of subsequent notice)</w:t>
              </w:r>
            </w:ins>
          </w:p>
        </w:tc>
        <w:tc>
          <w:tcPr>
            <w:tcW w:w="3074" w:type="dxa"/>
            <w:tcBorders>
              <w:top w:val="single" w:sz="4" w:space="0" w:color="auto"/>
            </w:tcBorders>
            <w:noWrap/>
          </w:tcPr>
          <w:p>
            <w:pPr>
              <w:pStyle w:val="TableNAm"/>
              <w:rPr>
                <w:ins w:id="5150" w:author="Master Repository Process" w:date="2022-03-30T14:05:00Z"/>
              </w:rPr>
            </w:pPr>
            <w:ins w:id="5151" w:author="Master Repository Process" w:date="2022-03-30T14:05:00Z">
              <w:r>
                <w:t>The person to whom the notice was issued.</w:t>
              </w:r>
            </w:ins>
          </w:p>
          <w:p>
            <w:pPr>
              <w:pStyle w:val="TableNAm"/>
              <w:spacing w:before="140"/>
              <w:rPr>
                <w:ins w:id="5152" w:author="Master Repository Process" w:date="2022-03-30T14:05:00Z"/>
              </w:rPr>
            </w:pPr>
            <w:ins w:id="5153" w:author="Master Repository Process" w:date="2022-03-30T14:05:00Z">
              <w:r>
                <w:t>The person with management or control of the workplace.</w:t>
              </w:r>
            </w:ins>
          </w:p>
          <w:p>
            <w:pPr>
              <w:pStyle w:val="TableNAm"/>
              <w:spacing w:before="140"/>
              <w:rPr>
                <w:ins w:id="5154" w:author="Master Repository Process" w:date="2022-03-30T14:05:00Z"/>
              </w:rPr>
            </w:pPr>
            <w:ins w:id="5155" w:author="Master Repository Process" w:date="2022-03-30T14:05:00Z">
              <w:r>
                <w:t>A person conducting a business or undertaking whose interests are affected by the decision.</w:t>
              </w:r>
            </w:ins>
          </w:p>
          <w:p>
            <w:pPr>
              <w:pStyle w:val="TableNAm"/>
              <w:spacing w:before="140"/>
              <w:rPr>
                <w:ins w:id="5156" w:author="Master Repository Process" w:date="2022-03-30T14:05:00Z"/>
              </w:rPr>
            </w:pPr>
            <w:ins w:id="5157" w:author="Master Repository Process" w:date="2022-03-30T14:05:00Z">
              <w:r>
                <w:t>A worker whose interests are affected by the decision.</w:t>
              </w:r>
            </w:ins>
          </w:p>
          <w:p>
            <w:pPr>
              <w:pStyle w:val="TableNAm"/>
              <w:spacing w:before="140"/>
              <w:rPr>
                <w:ins w:id="5158" w:author="Master Repository Process" w:date="2022-03-30T14:05:00Z"/>
              </w:rPr>
            </w:pPr>
            <w:ins w:id="5159" w:author="Master Repository Process" w:date="2022-03-30T14:05:00Z">
              <w:r>
                <w:t>A health and safety representative who represents a worker whose interests are affected by the decision.</w:t>
              </w:r>
            </w:ins>
          </w:p>
        </w:tc>
      </w:tr>
      <w:tr>
        <w:trPr>
          <w:cantSplit/>
          <w:trHeight w:val="718"/>
          <w:jc w:val="center"/>
          <w:ins w:id="5160" w:author="Master Repository Process" w:date="2022-03-30T14:05:00Z"/>
        </w:trPr>
        <w:tc>
          <w:tcPr>
            <w:tcW w:w="516" w:type="dxa"/>
            <w:noWrap/>
          </w:tcPr>
          <w:p>
            <w:pPr>
              <w:pStyle w:val="TableNAm"/>
              <w:rPr>
                <w:ins w:id="5161" w:author="Master Repository Process" w:date="2022-03-30T14:05:00Z"/>
              </w:rPr>
            </w:pPr>
            <w:ins w:id="5162" w:author="Master Repository Process" w:date="2022-03-30T14:05:00Z">
              <w:r>
                <w:t>14.</w:t>
              </w:r>
            </w:ins>
          </w:p>
        </w:tc>
        <w:tc>
          <w:tcPr>
            <w:tcW w:w="2755" w:type="dxa"/>
            <w:noWrap/>
          </w:tcPr>
          <w:p>
            <w:pPr>
              <w:pStyle w:val="TableNAm"/>
              <w:rPr>
                <w:ins w:id="5163" w:author="Master Repository Process" w:date="2022-03-30T14:05:00Z"/>
              </w:rPr>
            </w:pPr>
            <w:ins w:id="5164" w:author="Master Repository Process" w:date="2022-03-30T14:05:00Z">
              <w:r>
                <w:t>Section 207 (decision of regulator to vary or cancel notice)</w:t>
              </w:r>
            </w:ins>
          </w:p>
        </w:tc>
        <w:tc>
          <w:tcPr>
            <w:tcW w:w="3074" w:type="dxa"/>
            <w:noWrap/>
          </w:tcPr>
          <w:p>
            <w:pPr>
              <w:pStyle w:val="TableNAm"/>
              <w:rPr>
                <w:ins w:id="5165" w:author="Master Repository Process" w:date="2022-03-30T14:05:00Z"/>
              </w:rPr>
            </w:pPr>
            <w:ins w:id="5166" w:author="Master Repository Process" w:date="2022-03-30T14:05:00Z">
              <w:r>
                <w:t>The person to whom the notice was issued.</w:t>
              </w:r>
            </w:ins>
          </w:p>
          <w:p>
            <w:pPr>
              <w:pStyle w:val="TableNAm"/>
              <w:spacing w:before="140"/>
              <w:rPr>
                <w:ins w:id="5167" w:author="Master Repository Process" w:date="2022-03-30T14:05:00Z"/>
              </w:rPr>
            </w:pPr>
            <w:ins w:id="5168" w:author="Master Repository Process" w:date="2022-03-30T14:05:00Z">
              <w:r>
                <w:t>The person with management or control of the workplace.</w:t>
              </w:r>
            </w:ins>
          </w:p>
          <w:p>
            <w:pPr>
              <w:pStyle w:val="TableNAm"/>
              <w:spacing w:before="140"/>
              <w:rPr>
                <w:ins w:id="5169" w:author="Master Repository Process" w:date="2022-03-30T14:05:00Z"/>
              </w:rPr>
            </w:pPr>
            <w:ins w:id="5170" w:author="Master Repository Process" w:date="2022-03-30T14:05:00Z">
              <w:r>
                <w:t>A person conducting a business or undertaking whose interests are affected by the decision.</w:t>
              </w:r>
            </w:ins>
          </w:p>
          <w:p>
            <w:pPr>
              <w:pStyle w:val="TableNAm"/>
              <w:spacing w:before="140"/>
              <w:rPr>
                <w:ins w:id="5171" w:author="Master Repository Process" w:date="2022-03-30T14:05:00Z"/>
              </w:rPr>
            </w:pPr>
            <w:ins w:id="5172" w:author="Master Repository Process" w:date="2022-03-30T14:05:00Z">
              <w:r>
                <w:t>A worker whose interests are affected by the decision.</w:t>
              </w:r>
            </w:ins>
          </w:p>
          <w:p>
            <w:pPr>
              <w:pStyle w:val="TableNAm"/>
              <w:rPr>
                <w:ins w:id="5173" w:author="Master Repository Process" w:date="2022-03-30T14:05:00Z"/>
              </w:rPr>
            </w:pPr>
            <w:ins w:id="5174" w:author="Master Repository Process" w:date="2022-03-30T14:05:00Z">
              <w:r>
                <w:t>A health and safety representative who represents a worker whose interests are affected by the decision.</w:t>
              </w:r>
            </w:ins>
          </w:p>
          <w:p>
            <w:pPr>
              <w:pStyle w:val="TableNAm"/>
              <w:rPr>
                <w:ins w:id="5175" w:author="Master Repository Process" w:date="2022-03-30T14:05:00Z"/>
              </w:rPr>
            </w:pPr>
            <w:ins w:id="5176" w:author="Master Repository Process" w:date="2022-03-30T14:05:00Z">
              <w:r>
                <w:t>In the case of a prohibition notice, a health and safety representative whose direction under section 85 to cease work gave rise to the notice.</w:t>
              </w:r>
            </w:ins>
          </w:p>
        </w:tc>
      </w:tr>
      <w:tr>
        <w:trPr>
          <w:cantSplit/>
          <w:trHeight w:val="718"/>
          <w:jc w:val="center"/>
          <w:ins w:id="5177" w:author="Master Repository Process" w:date="2022-03-30T14:05:00Z"/>
        </w:trPr>
        <w:tc>
          <w:tcPr>
            <w:tcW w:w="516" w:type="dxa"/>
            <w:noWrap/>
          </w:tcPr>
          <w:p>
            <w:pPr>
              <w:pStyle w:val="TableNAm"/>
              <w:rPr>
                <w:ins w:id="5178" w:author="Master Repository Process" w:date="2022-03-30T14:05:00Z"/>
              </w:rPr>
            </w:pPr>
            <w:ins w:id="5179" w:author="Master Repository Process" w:date="2022-03-30T14:05:00Z">
              <w:r>
                <w:t>15.</w:t>
              </w:r>
            </w:ins>
          </w:p>
        </w:tc>
        <w:tc>
          <w:tcPr>
            <w:tcW w:w="2755" w:type="dxa"/>
            <w:noWrap/>
          </w:tcPr>
          <w:p>
            <w:pPr>
              <w:pStyle w:val="TableNAm"/>
              <w:rPr>
                <w:ins w:id="5180" w:author="Master Repository Process" w:date="2022-03-30T14:05:00Z"/>
              </w:rPr>
            </w:pPr>
            <w:ins w:id="5181" w:author="Master Repository Process" w:date="2022-03-30T14:05:00Z">
              <w:r>
                <w:t>A prescribed provision of the regulations</w:t>
              </w:r>
            </w:ins>
          </w:p>
        </w:tc>
        <w:tc>
          <w:tcPr>
            <w:tcW w:w="3074" w:type="dxa"/>
            <w:noWrap/>
          </w:tcPr>
          <w:p>
            <w:pPr>
              <w:pStyle w:val="TableNAm"/>
              <w:rPr>
                <w:ins w:id="5182" w:author="Master Repository Process" w:date="2022-03-30T14:05:00Z"/>
              </w:rPr>
            </w:pPr>
            <w:ins w:id="5183" w:author="Master Repository Process" w:date="2022-03-30T14:05:00Z">
              <w:r>
                <w:t>A person prescribed by the regulations as eligible to apply for review of the reviewable decision.</w:t>
              </w:r>
            </w:ins>
          </w:p>
        </w:tc>
      </w:tr>
    </w:tbl>
    <w:p>
      <w:pPr>
        <w:pStyle w:val="Subsection"/>
        <w:rPr>
          <w:ins w:id="5184" w:author="Master Repository Process" w:date="2022-03-30T14:05:00Z"/>
        </w:rPr>
      </w:pPr>
      <w:ins w:id="5185" w:author="Master Repository Process" w:date="2022-03-30T14:05:00Z">
        <w:r>
          <w:tab/>
          <w:t>(2)</w:t>
        </w:r>
        <w:r>
          <w:tab/>
          <w:t>Subsection (3) applies if 1 or more eligible persons in relation to a reviewable decision are members of a union when the reviewable decision is made.</w:t>
        </w:r>
      </w:ins>
    </w:p>
    <w:p>
      <w:pPr>
        <w:pStyle w:val="Subsection"/>
        <w:keepNext/>
        <w:rPr>
          <w:ins w:id="5186" w:author="Master Repository Process" w:date="2022-03-30T14:05:00Z"/>
        </w:rPr>
      </w:pPr>
      <w:ins w:id="5187" w:author="Master Repository Process" w:date="2022-03-30T14:05:00Z">
        <w:r>
          <w:tab/>
          <w:t>(3)</w:t>
        </w:r>
        <w:r>
          <w:tab/>
          <w:t xml:space="preserve">The union — </w:t>
        </w:r>
      </w:ins>
    </w:p>
    <w:p>
      <w:pPr>
        <w:pStyle w:val="Indenta"/>
        <w:spacing w:before="60"/>
        <w:rPr>
          <w:ins w:id="5188" w:author="Master Repository Process" w:date="2022-03-30T14:05:00Z"/>
        </w:rPr>
      </w:pPr>
      <w:ins w:id="5189" w:author="Master Repository Process" w:date="2022-03-30T14:05:00Z">
        <w:r>
          <w:tab/>
          <w:t>(a)</w:t>
        </w:r>
        <w:r>
          <w:tab/>
          <w:t xml:space="preserve">is also an </w:t>
        </w:r>
        <w:r>
          <w:rPr>
            <w:rStyle w:val="CharDefText"/>
          </w:rPr>
          <w:t>eligible person</w:t>
        </w:r>
        <w:r>
          <w:t xml:space="preserve"> in relation to the reviewable decision; and</w:t>
        </w:r>
      </w:ins>
    </w:p>
    <w:p>
      <w:pPr>
        <w:pStyle w:val="Indenta"/>
        <w:spacing w:before="60"/>
        <w:rPr>
          <w:ins w:id="5190" w:author="Master Repository Process" w:date="2022-03-30T14:05:00Z"/>
        </w:rPr>
      </w:pPr>
      <w:ins w:id="5191" w:author="Master Repository Process" w:date="2022-03-30T14:05:00Z">
        <w:r>
          <w:tab/>
          <w:t>(b)</w:t>
        </w:r>
        <w:r>
          <w:tab/>
          <w:t xml:space="preserve">may make, as the case may be — </w:t>
        </w:r>
      </w:ins>
    </w:p>
    <w:p>
      <w:pPr>
        <w:pStyle w:val="Indenti"/>
        <w:spacing w:before="50"/>
        <w:rPr>
          <w:ins w:id="5192" w:author="Master Repository Process" w:date="2022-03-30T14:05:00Z"/>
        </w:rPr>
      </w:pPr>
      <w:ins w:id="5193" w:author="Master Repository Process" w:date="2022-03-30T14:05:00Z">
        <w:r>
          <w:tab/>
          <w:t>(i)</w:t>
        </w:r>
        <w:r>
          <w:tab/>
          <w:t>an application under Division 2 or 3 on behalf of the member who is an eligible person; or</w:t>
        </w:r>
      </w:ins>
    </w:p>
    <w:p>
      <w:pPr>
        <w:pStyle w:val="Indenti"/>
        <w:spacing w:before="50"/>
        <w:rPr>
          <w:ins w:id="5194" w:author="Master Repository Process" w:date="2022-03-30T14:05:00Z"/>
        </w:rPr>
      </w:pPr>
      <w:ins w:id="5195" w:author="Master Repository Process" w:date="2022-03-30T14:05:00Z">
        <w:r>
          <w:tab/>
          <w:t>(ii)</w:t>
        </w:r>
        <w:r>
          <w:tab/>
          <w:t>a single application under Division 2 or 3 on behalf of all, or any number, of the members who are eligible persons.</w:t>
        </w:r>
      </w:ins>
    </w:p>
    <w:p>
      <w:pPr>
        <w:pStyle w:val="Subsection"/>
        <w:spacing w:before="120"/>
        <w:rPr>
          <w:ins w:id="5196" w:author="Master Repository Process" w:date="2022-03-30T14:05:00Z"/>
        </w:rPr>
      </w:pPr>
      <w:ins w:id="5197" w:author="Master Repository Process" w:date="2022-03-30T14:05:00Z">
        <w:r>
          <w:tab/>
          <w:t>(4)</w:t>
        </w:r>
        <w:r>
          <w:tab/>
          <w:t xml:space="preserve">Unless the contrary intention appears, a reference in this Part to a decision includes a reference to — </w:t>
        </w:r>
      </w:ins>
    </w:p>
    <w:p>
      <w:pPr>
        <w:pStyle w:val="Indenta"/>
        <w:spacing w:before="50"/>
        <w:rPr>
          <w:ins w:id="5198" w:author="Master Repository Process" w:date="2022-03-30T14:05:00Z"/>
        </w:rPr>
      </w:pPr>
      <w:ins w:id="5199" w:author="Master Repository Process" w:date="2022-03-30T14:05:00Z">
        <w:r>
          <w:tab/>
          <w:t>(a)</w:t>
        </w:r>
        <w:r>
          <w:tab/>
          <w:t>making, suspending, revoking or refusing to make an order, determination or decision; or</w:t>
        </w:r>
      </w:ins>
    </w:p>
    <w:p>
      <w:pPr>
        <w:pStyle w:val="Indenta"/>
        <w:spacing w:before="50"/>
        <w:rPr>
          <w:ins w:id="5200" w:author="Master Repository Process" w:date="2022-03-30T14:05:00Z"/>
        </w:rPr>
      </w:pPr>
      <w:ins w:id="5201" w:author="Master Repository Process" w:date="2022-03-30T14:05:00Z">
        <w:r>
          <w:tab/>
          <w:t>(b)</w:t>
        </w:r>
        <w:r>
          <w:tab/>
          <w:t>giving, suspending, revoking or refusing to give a direction, approval, consent or permission; or</w:t>
        </w:r>
      </w:ins>
    </w:p>
    <w:p>
      <w:pPr>
        <w:pStyle w:val="Indenta"/>
        <w:spacing w:before="50"/>
        <w:rPr>
          <w:ins w:id="5202" w:author="Master Repository Process" w:date="2022-03-30T14:05:00Z"/>
        </w:rPr>
      </w:pPr>
      <w:ins w:id="5203" w:author="Master Repository Process" w:date="2022-03-30T14:05:00Z">
        <w:r>
          <w:tab/>
          <w:t>(c)</w:t>
        </w:r>
        <w:r>
          <w:tab/>
          <w:t>issuing, suspending, revoking or refusing to issue an authorisation; or</w:t>
        </w:r>
      </w:ins>
    </w:p>
    <w:p>
      <w:pPr>
        <w:pStyle w:val="Indenta"/>
        <w:spacing w:before="50"/>
        <w:rPr>
          <w:ins w:id="5204" w:author="Master Repository Process" w:date="2022-03-30T14:05:00Z"/>
        </w:rPr>
      </w:pPr>
      <w:ins w:id="5205" w:author="Master Repository Process" w:date="2022-03-30T14:05:00Z">
        <w:r>
          <w:tab/>
          <w:t>(d)</w:t>
        </w:r>
        <w:r>
          <w:tab/>
          <w:t>imposing a condition; or</w:t>
        </w:r>
      </w:ins>
    </w:p>
    <w:p>
      <w:pPr>
        <w:pStyle w:val="Indenta"/>
        <w:spacing w:before="50"/>
        <w:rPr>
          <w:ins w:id="5206" w:author="Master Repository Process" w:date="2022-03-30T14:05:00Z"/>
        </w:rPr>
      </w:pPr>
      <w:ins w:id="5207" w:author="Master Repository Process" w:date="2022-03-30T14:05:00Z">
        <w:r>
          <w:tab/>
          <w:t>(e)</w:t>
        </w:r>
        <w:r>
          <w:tab/>
          <w:t>making a declaration, demand or requirement; or</w:t>
        </w:r>
      </w:ins>
    </w:p>
    <w:p>
      <w:pPr>
        <w:pStyle w:val="Indenta"/>
        <w:spacing w:before="50"/>
        <w:rPr>
          <w:ins w:id="5208" w:author="Master Repository Process" w:date="2022-03-30T14:05:00Z"/>
        </w:rPr>
      </w:pPr>
      <w:ins w:id="5209" w:author="Master Repository Process" w:date="2022-03-30T14:05:00Z">
        <w:r>
          <w:tab/>
          <w:t>(f)</w:t>
        </w:r>
        <w:r>
          <w:tab/>
          <w:t>retaining, or refusing to deliver up, a thing; or</w:t>
        </w:r>
      </w:ins>
    </w:p>
    <w:p>
      <w:pPr>
        <w:pStyle w:val="Indenta"/>
        <w:spacing w:before="50"/>
        <w:rPr>
          <w:ins w:id="5210" w:author="Master Repository Process" w:date="2022-03-30T14:05:00Z"/>
        </w:rPr>
      </w:pPr>
      <w:ins w:id="5211" w:author="Master Repository Process" w:date="2022-03-30T14:05:00Z">
        <w:r>
          <w:tab/>
          <w:t>(g)</w:t>
        </w:r>
        <w:r>
          <w:tab/>
          <w:t>doing or refusing to do any other act or thing.</w:t>
        </w:r>
      </w:ins>
    </w:p>
    <w:p>
      <w:pPr>
        <w:pStyle w:val="Subsection"/>
        <w:spacing w:before="120"/>
        <w:rPr>
          <w:ins w:id="5212" w:author="Master Repository Process" w:date="2022-03-30T14:05:00Z"/>
        </w:rPr>
      </w:pPr>
      <w:ins w:id="5213" w:author="Master Repository Process" w:date="2022-03-30T14:05:00Z">
        <w:r>
          <w:tab/>
          <w:t>(5)</w:t>
        </w:r>
        <w:r>
          <w:tab/>
          <w:t xml:space="preserve">In this section — </w:t>
        </w:r>
      </w:ins>
    </w:p>
    <w:p>
      <w:pPr>
        <w:pStyle w:val="Defstart"/>
        <w:spacing w:before="60"/>
        <w:rPr>
          <w:ins w:id="5214" w:author="Master Repository Process" w:date="2022-03-30T14:05:00Z"/>
        </w:rPr>
      </w:pPr>
      <w:ins w:id="5215" w:author="Master Repository Process" w:date="2022-03-30T14:05:00Z">
        <w:r>
          <w:tab/>
        </w:r>
        <w:r>
          <w:rPr>
            <w:rStyle w:val="CharDefText"/>
          </w:rPr>
          <w:t>person entitled</w:t>
        </w:r>
        <w:r>
          <w:t>, in relation to a seized thing, means the person from whom it was seized unless that person is not entitled to possess it, in which case it means the owner of the thing.</w:t>
        </w:r>
      </w:ins>
    </w:p>
    <w:p>
      <w:pPr>
        <w:pStyle w:val="PermNoteHeading"/>
        <w:spacing w:before="120"/>
        <w:rPr>
          <w:ins w:id="5216" w:author="Master Repository Process" w:date="2022-03-30T14:05:00Z"/>
        </w:rPr>
      </w:pPr>
      <w:ins w:id="5217" w:author="Master Repository Process" w:date="2022-03-30T14:05:00Z">
        <w:r>
          <w:tab/>
          <w:t>Note for this section:</w:t>
        </w:r>
      </w:ins>
    </w:p>
    <w:p>
      <w:pPr>
        <w:pStyle w:val="PermNoteText"/>
        <w:spacing w:before="60"/>
        <w:rPr>
          <w:ins w:id="5218" w:author="Master Repository Process" w:date="2022-03-30T14:05:00Z"/>
        </w:rPr>
      </w:pPr>
      <w:ins w:id="5219" w:author="Master Repository Process" w:date="2022-03-30T14:05:00Z">
        <w:r>
          <w:tab/>
        </w:r>
        <w:r>
          <w:tab/>
          <w:t>Decisions under the regulations that will be reviewable decisions will be set out in the regulations.</w:t>
        </w:r>
      </w:ins>
    </w:p>
    <w:p>
      <w:pPr>
        <w:pStyle w:val="Heading5"/>
        <w:spacing w:before="160"/>
        <w:rPr>
          <w:ins w:id="5220" w:author="Master Repository Process" w:date="2022-03-30T14:05:00Z"/>
        </w:rPr>
      </w:pPr>
      <w:bookmarkStart w:id="5221" w:name="_Toc55910085"/>
      <w:bookmarkStart w:id="5222" w:name="_Toc98835303"/>
      <w:ins w:id="5223" w:author="Master Repository Process" w:date="2022-03-30T14:05:00Z">
        <w:r>
          <w:rPr>
            <w:rStyle w:val="CharSectno"/>
          </w:rPr>
          <w:t>223A</w:t>
        </w:r>
        <w:r>
          <w:t>.</w:t>
        </w:r>
        <w:r>
          <w:tab/>
          <w:t>Review applications by unions</w:t>
        </w:r>
        <w:bookmarkEnd w:id="5221"/>
        <w:bookmarkEnd w:id="5222"/>
      </w:ins>
    </w:p>
    <w:p>
      <w:pPr>
        <w:pStyle w:val="Subsection"/>
        <w:keepNext/>
        <w:spacing w:before="120"/>
        <w:rPr>
          <w:ins w:id="5224" w:author="Master Repository Process" w:date="2022-03-30T14:05:00Z"/>
        </w:rPr>
      </w:pPr>
      <w:ins w:id="5225" w:author="Master Repository Process" w:date="2022-03-30T14:05:00Z">
        <w:r>
          <w:tab/>
          <w:t>(1)</w:t>
        </w:r>
        <w:r>
          <w:tab/>
          <w:t xml:space="preserve">Subject to subsection (2), a union may make an application as referred to in section 223(3)(b) without — </w:t>
        </w:r>
      </w:ins>
    </w:p>
    <w:p>
      <w:pPr>
        <w:pStyle w:val="Indenta"/>
        <w:spacing w:before="60"/>
        <w:rPr>
          <w:ins w:id="5226" w:author="Master Repository Process" w:date="2022-03-30T14:05:00Z"/>
        </w:rPr>
      </w:pPr>
      <w:ins w:id="5227" w:author="Master Repository Process" w:date="2022-03-30T14:05:00Z">
        <w:r>
          <w:tab/>
          <w:t>(a)</w:t>
        </w:r>
        <w:r>
          <w:tab/>
          <w:t>identifying the member or members on whose behalf the application is made; or</w:t>
        </w:r>
      </w:ins>
    </w:p>
    <w:p>
      <w:pPr>
        <w:pStyle w:val="Indenta"/>
        <w:rPr>
          <w:ins w:id="5228" w:author="Master Repository Process" w:date="2022-03-30T14:05:00Z"/>
        </w:rPr>
      </w:pPr>
      <w:ins w:id="5229" w:author="Master Repository Process" w:date="2022-03-30T14:05:00Z">
        <w:r>
          <w:tab/>
          <w:t>(b)</w:t>
        </w:r>
        <w:r>
          <w:tab/>
          <w:t>providing evidence of the union’s authority to make the application on behalf of the member or members.</w:t>
        </w:r>
      </w:ins>
    </w:p>
    <w:p>
      <w:pPr>
        <w:pStyle w:val="Subsection"/>
        <w:rPr>
          <w:ins w:id="5230" w:author="Master Repository Process" w:date="2022-03-30T14:05:00Z"/>
        </w:rPr>
      </w:pPr>
      <w:ins w:id="5231" w:author="Master Repository Process" w:date="2022-03-30T14:05:00Z">
        <w:r>
          <w:tab/>
          <w:t>(2)</w:t>
        </w:r>
        <w:r>
          <w:tab/>
          <w:t>The internal reviewer or Tribunal, as the case requires, may direct the union to provide the internal reviewer or Tribunal with any information or evidence of the kind referred to in subsection (1)(a) or (b) within the time specified in the direction.</w:t>
        </w:r>
      </w:ins>
    </w:p>
    <w:p>
      <w:pPr>
        <w:pStyle w:val="Subsection"/>
        <w:rPr>
          <w:ins w:id="5232" w:author="Master Repository Process" w:date="2022-03-30T14:05:00Z"/>
        </w:rPr>
      </w:pPr>
      <w:ins w:id="5233" w:author="Master Repository Process" w:date="2022-03-30T14:05:00Z">
        <w:r>
          <w:tab/>
          <w:t>(3)</w:t>
        </w:r>
        <w:r>
          <w:tab/>
          <w:t xml:space="preserve">The internal reviewer or Tribunal must not disclose to any person any information or evidence provided by the union in accordance with the direction unless — </w:t>
        </w:r>
      </w:ins>
    </w:p>
    <w:p>
      <w:pPr>
        <w:pStyle w:val="Indenta"/>
        <w:rPr>
          <w:ins w:id="5234" w:author="Master Repository Process" w:date="2022-03-30T14:05:00Z"/>
        </w:rPr>
      </w:pPr>
      <w:ins w:id="5235" w:author="Master Repository Process" w:date="2022-03-30T14:05:00Z">
        <w:r>
          <w:tab/>
          <w:t>(a)</w:t>
        </w:r>
        <w:r>
          <w:tab/>
          <w:t>the internal reviewer or Tribunal reasonably believes that the disclosure is necessary for the purpose of conducting the review; and</w:t>
        </w:r>
      </w:ins>
    </w:p>
    <w:p>
      <w:pPr>
        <w:pStyle w:val="Indenta"/>
        <w:rPr>
          <w:ins w:id="5236" w:author="Master Repository Process" w:date="2022-03-30T14:05:00Z"/>
        </w:rPr>
      </w:pPr>
      <w:ins w:id="5237" w:author="Master Repository Process" w:date="2022-03-30T14:05:00Z">
        <w:r>
          <w:tab/>
          <w:t>(b)</w:t>
        </w:r>
        <w:r>
          <w:tab/>
          <w:t>the information or evidence is disclosed in a form that does not identify any member of the union.</w:t>
        </w:r>
      </w:ins>
    </w:p>
    <w:p>
      <w:pPr>
        <w:pStyle w:val="Subsection"/>
        <w:keepNext/>
        <w:rPr>
          <w:ins w:id="5238" w:author="Master Repository Process" w:date="2022-03-30T14:05:00Z"/>
        </w:rPr>
      </w:pPr>
      <w:ins w:id="5239" w:author="Master Repository Process" w:date="2022-03-30T14:05:00Z">
        <w:r>
          <w:tab/>
          <w:t>(4)</w:t>
        </w:r>
        <w:r>
          <w:tab/>
          <w:t xml:space="preserve">Despite subsection (3)(b), the internal reviewer or Tribunal — </w:t>
        </w:r>
      </w:ins>
    </w:p>
    <w:p>
      <w:pPr>
        <w:pStyle w:val="Indenta"/>
        <w:rPr>
          <w:ins w:id="5240" w:author="Master Repository Process" w:date="2022-03-30T14:05:00Z"/>
        </w:rPr>
      </w:pPr>
      <w:ins w:id="5241" w:author="Master Repository Process" w:date="2022-03-30T14:05:00Z">
        <w:r>
          <w:tab/>
          <w:t>(a)</w:t>
        </w:r>
        <w:r>
          <w:tab/>
          <w:t>may ask a member of the union to consent to the disclosure of their identity; and</w:t>
        </w:r>
      </w:ins>
    </w:p>
    <w:p>
      <w:pPr>
        <w:pStyle w:val="Indenta"/>
        <w:rPr>
          <w:ins w:id="5242" w:author="Master Repository Process" w:date="2022-03-30T14:05:00Z"/>
        </w:rPr>
      </w:pPr>
      <w:ins w:id="5243" w:author="Master Repository Process" w:date="2022-03-30T14:05:00Z">
        <w:r>
          <w:tab/>
          <w:t>(b)</w:t>
        </w:r>
        <w:r>
          <w:tab/>
          <w:t>if the member so consents, may disclose the information or evidence in a form that identifies the member.</w:t>
        </w:r>
      </w:ins>
    </w:p>
    <w:p>
      <w:pPr>
        <w:pStyle w:val="Heading3"/>
        <w:rPr>
          <w:ins w:id="5244" w:author="Master Repository Process" w:date="2022-03-30T14:05:00Z"/>
        </w:rPr>
      </w:pPr>
      <w:bookmarkStart w:id="5245" w:name="_Toc55904340"/>
      <w:bookmarkStart w:id="5246" w:name="_Toc55910086"/>
      <w:bookmarkStart w:id="5247" w:name="_Toc98254227"/>
      <w:bookmarkStart w:id="5248" w:name="_Toc98323108"/>
      <w:bookmarkStart w:id="5249" w:name="_Toc98835304"/>
      <w:ins w:id="5250" w:author="Master Repository Process" w:date="2022-03-30T14:05:00Z">
        <w:r>
          <w:rPr>
            <w:rStyle w:val="CharDivNo"/>
          </w:rPr>
          <w:t>Division 2</w:t>
        </w:r>
        <w:r>
          <w:t> — </w:t>
        </w:r>
        <w:r>
          <w:rPr>
            <w:rStyle w:val="CharDivText"/>
          </w:rPr>
          <w:t>Internal review</w:t>
        </w:r>
        <w:bookmarkEnd w:id="5245"/>
        <w:bookmarkEnd w:id="5246"/>
        <w:bookmarkEnd w:id="5247"/>
        <w:bookmarkEnd w:id="5248"/>
        <w:bookmarkEnd w:id="5249"/>
      </w:ins>
    </w:p>
    <w:p>
      <w:pPr>
        <w:pStyle w:val="Heading5"/>
        <w:rPr>
          <w:ins w:id="5251" w:author="Master Repository Process" w:date="2022-03-30T14:05:00Z"/>
        </w:rPr>
      </w:pPr>
      <w:bookmarkStart w:id="5252" w:name="_Toc55910087"/>
      <w:bookmarkStart w:id="5253" w:name="_Toc98835305"/>
      <w:ins w:id="5254" w:author="Master Repository Process" w:date="2022-03-30T14:05:00Z">
        <w:r>
          <w:rPr>
            <w:rStyle w:val="CharSectno"/>
          </w:rPr>
          <w:t>224</w:t>
        </w:r>
        <w:r>
          <w:t>.</w:t>
        </w:r>
        <w:r>
          <w:tab/>
          <w:t>Application for internal review</w:t>
        </w:r>
        <w:bookmarkEnd w:id="5252"/>
        <w:bookmarkEnd w:id="5253"/>
      </w:ins>
    </w:p>
    <w:p>
      <w:pPr>
        <w:pStyle w:val="Subsection"/>
        <w:keepNext/>
        <w:rPr>
          <w:ins w:id="5255" w:author="Master Repository Process" w:date="2022-03-30T14:05:00Z"/>
        </w:rPr>
      </w:pPr>
      <w:ins w:id="5256" w:author="Master Repository Process" w:date="2022-03-30T14:05:00Z">
        <w:r>
          <w:tab/>
          <w:t>(1)</w:t>
        </w:r>
        <w:r>
          <w:tab/>
          <w:t xml:space="preserve">An eligible person in relation to a reviewable decision may apply to the regulator for review (an </w:t>
        </w:r>
        <w:r>
          <w:rPr>
            <w:rStyle w:val="CharDefText"/>
          </w:rPr>
          <w:t>internal review</w:t>
        </w:r>
        <w:r>
          <w:t xml:space="preserve">) of the decision within — </w:t>
        </w:r>
      </w:ins>
    </w:p>
    <w:p>
      <w:pPr>
        <w:pStyle w:val="Indenta"/>
        <w:rPr>
          <w:ins w:id="5257" w:author="Master Repository Process" w:date="2022-03-30T14:05:00Z"/>
        </w:rPr>
      </w:pPr>
      <w:ins w:id="5258" w:author="Master Repository Process" w:date="2022-03-30T14:05:00Z">
        <w:r>
          <w:tab/>
          <w:t>(a)</w:t>
        </w:r>
        <w:r>
          <w:tab/>
          <w:t>the prescribed time after the day on which the decision first came to the eligible person’s notice; or</w:t>
        </w:r>
      </w:ins>
    </w:p>
    <w:p>
      <w:pPr>
        <w:pStyle w:val="Indenta"/>
        <w:rPr>
          <w:ins w:id="5259" w:author="Master Repository Process" w:date="2022-03-30T14:05:00Z"/>
        </w:rPr>
      </w:pPr>
      <w:ins w:id="5260" w:author="Master Repository Process" w:date="2022-03-30T14:05:00Z">
        <w:r>
          <w:tab/>
          <w:t>(b)</w:t>
        </w:r>
        <w:r>
          <w:tab/>
          <w:t>such longer period as the regulator allows.</w:t>
        </w:r>
      </w:ins>
    </w:p>
    <w:p>
      <w:pPr>
        <w:pStyle w:val="Subsection"/>
        <w:rPr>
          <w:ins w:id="5261" w:author="Master Repository Process" w:date="2022-03-30T14:05:00Z"/>
        </w:rPr>
      </w:pPr>
      <w:ins w:id="5262" w:author="Master Repository Process" w:date="2022-03-30T14:05:00Z">
        <w:r>
          <w:tab/>
          <w:t>(2)</w:t>
        </w:r>
        <w:r>
          <w:tab/>
          <w:t>The application must be made in the manner and form required by the regulator.</w:t>
        </w:r>
      </w:ins>
    </w:p>
    <w:p>
      <w:pPr>
        <w:pStyle w:val="Subsection"/>
        <w:rPr>
          <w:ins w:id="5263" w:author="Master Repository Process" w:date="2022-03-30T14:05:00Z"/>
        </w:rPr>
      </w:pPr>
      <w:ins w:id="5264" w:author="Master Repository Process" w:date="2022-03-30T14:05:00Z">
        <w:r>
          <w:tab/>
          <w:t>(3)</w:t>
        </w:r>
        <w:r>
          <w:tab/>
          <w:t xml:space="preserve">For the purposes of this section, the </w:t>
        </w:r>
        <w:r>
          <w:rPr>
            <w:rStyle w:val="CharDefText"/>
          </w:rPr>
          <w:t>prescribed time</w:t>
        </w:r>
        <w:r>
          <w:t xml:space="preserve"> is — </w:t>
        </w:r>
      </w:ins>
    </w:p>
    <w:p>
      <w:pPr>
        <w:pStyle w:val="Indenta"/>
        <w:rPr>
          <w:ins w:id="5265" w:author="Master Repository Process" w:date="2022-03-30T14:05:00Z"/>
        </w:rPr>
      </w:pPr>
      <w:ins w:id="5266" w:author="Master Repository Process" w:date="2022-03-30T14:05:00Z">
        <w:r>
          <w:tab/>
          <w:t>(a)</w:t>
        </w:r>
        <w:r>
          <w:tab/>
          <w:t>in the case of a decision to issue an improvement notice, the period specified in the notice for compliance with the notice or 14 days, whichever is the lesser; and</w:t>
        </w:r>
      </w:ins>
    </w:p>
    <w:p>
      <w:pPr>
        <w:pStyle w:val="Indenta"/>
        <w:rPr>
          <w:ins w:id="5267" w:author="Master Repository Process" w:date="2022-03-30T14:05:00Z"/>
        </w:rPr>
      </w:pPr>
      <w:ins w:id="5268" w:author="Master Repository Process" w:date="2022-03-30T14:05:00Z">
        <w:r>
          <w:tab/>
          <w:t>(b)</w:t>
        </w:r>
        <w:r>
          <w:tab/>
          <w:t>in any other case, 14 days.</w:t>
        </w:r>
      </w:ins>
    </w:p>
    <w:p>
      <w:pPr>
        <w:pStyle w:val="Subsection"/>
        <w:keepNext/>
        <w:rPr>
          <w:ins w:id="5269" w:author="Master Repository Process" w:date="2022-03-30T14:05:00Z"/>
        </w:rPr>
      </w:pPr>
      <w:ins w:id="5270" w:author="Master Repository Process" w:date="2022-03-30T14:05:00Z">
        <w:r>
          <w:tab/>
          <w:t>(4)</w:t>
        </w:r>
        <w:r>
          <w:tab/>
          <w:t xml:space="preserve">This section does not apply to the following reviewable decisions — </w:t>
        </w:r>
      </w:ins>
    </w:p>
    <w:p>
      <w:pPr>
        <w:pStyle w:val="Indenta"/>
        <w:rPr>
          <w:ins w:id="5271" w:author="Master Repository Process" w:date="2022-03-30T14:05:00Z"/>
        </w:rPr>
      </w:pPr>
      <w:ins w:id="5272" w:author="Master Repository Process" w:date="2022-03-30T14:05:00Z">
        <w:r>
          <w:tab/>
          <w:t>(a)</w:t>
        </w:r>
        <w:r>
          <w:tab/>
          <w:t>a decision made by an inspector under section 82(3);</w:t>
        </w:r>
      </w:ins>
    </w:p>
    <w:p>
      <w:pPr>
        <w:pStyle w:val="Indenta"/>
        <w:rPr>
          <w:ins w:id="5273" w:author="Master Repository Process" w:date="2022-03-30T14:05:00Z"/>
        </w:rPr>
      </w:pPr>
      <w:ins w:id="5274" w:author="Master Repository Process" w:date="2022-03-30T14:05:00Z">
        <w:r>
          <w:tab/>
          <w:t>(b)</w:t>
        </w:r>
        <w:r>
          <w:tab/>
          <w:t>a decision made by the regulator.</w:t>
        </w:r>
      </w:ins>
    </w:p>
    <w:p>
      <w:pPr>
        <w:pStyle w:val="Heading5"/>
        <w:rPr>
          <w:ins w:id="5275" w:author="Master Repository Process" w:date="2022-03-30T14:05:00Z"/>
        </w:rPr>
      </w:pPr>
      <w:bookmarkStart w:id="5276" w:name="_Toc55910088"/>
      <w:bookmarkStart w:id="5277" w:name="_Toc98835306"/>
      <w:ins w:id="5278" w:author="Master Repository Process" w:date="2022-03-30T14:05:00Z">
        <w:r>
          <w:rPr>
            <w:rStyle w:val="CharSectno"/>
          </w:rPr>
          <w:t>225</w:t>
        </w:r>
        <w:r>
          <w:t>.</w:t>
        </w:r>
        <w:r>
          <w:tab/>
          <w:t>Internal reviewer</w:t>
        </w:r>
        <w:bookmarkEnd w:id="5276"/>
        <w:bookmarkEnd w:id="5277"/>
      </w:ins>
    </w:p>
    <w:p>
      <w:pPr>
        <w:pStyle w:val="Subsection"/>
        <w:rPr>
          <w:ins w:id="5279" w:author="Master Repository Process" w:date="2022-03-30T14:05:00Z"/>
        </w:rPr>
      </w:pPr>
      <w:ins w:id="5280" w:author="Master Repository Process" w:date="2022-03-30T14:05:00Z">
        <w:r>
          <w:tab/>
          <w:t>(1)</w:t>
        </w:r>
        <w:r>
          <w:tab/>
          <w:t>The regulator may appoint a person or body to review decisions on applications under this Division.</w:t>
        </w:r>
      </w:ins>
    </w:p>
    <w:p>
      <w:pPr>
        <w:pStyle w:val="Subsection"/>
        <w:rPr>
          <w:ins w:id="5281" w:author="Master Repository Process" w:date="2022-03-30T14:05:00Z"/>
        </w:rPr>
      </w:pPr>
      <w:ins w:id="5282" w:author="Master Repository Process" w:date="2022-03-30T14:05:00Z">
        <w:r>
          <w:tab/>
          <w:t>(2)</w:t>
        </w:r>
        <w:r>
          <w:tab/>
          <w:t>The person who made the decision cannot be an internal reviewer in relation to that decision.</w:t>
        </w:r>
      </w:ins>
    </w:p>
    <w:p>
      <w:pPr>
        <w:pStyle w:val="Heading5"/>
        <w:rPr>
          <w:ins w:id="5283" w:author="Master Repository Process" w:date="2022-03-30T14:05:00Z"/>
        </w:rPr>
      </w:pPr>
      <w:bookmarkStart w:id="5284" w:name="_Toc55910089"/>
      <w:bookmarkStart w:id="5285" w:name="_Toc98835307"/>
      <w:ins w:id="5286" w:author="Master Repository Process" w:date="2022-03-30T14:05:00Z">
        <w:r>
          <w:rPr>
            <w:rStyle w:val="CharSectno"/>
          </w:rPr>
          <w:t>226</w:t>
        </w:r>
        <w:r>
          <w:t>.</w:t>
        </w:r>
        <w:r>
          <w:tab/>
          <w:t>Decision of internal reviewer</w:t>
        </w:r>
        <w:bookmarkEnd w:id="5284"/>
        <w:bookmarkEnd w:id="5285"/>
      </w:ins>
    </w:p>
    <w:p>
      <w:pPr>
        <w:pStyle w:val="Subsection"/>
        <w:rPr>
          <w:ins w:id="5287" w:author="Master Repository Process" w:date="2022-03-30T14:05:00Z"/>
        </w:rPr>
      </w:pPr>
      <w:ins w:id="5288" w:author="Master Repository Process" w:date="2022-03-30T14:05:00Z">
        <w:r>
          <w:tab/>
          <w:t>(1)</w:t>
        </w:r>
        <w:r>
          <w:tab/>
          <w:t>The internal reviewer must review the reviewable decision and make a decision as soon as is reasonably practicable and within 14 days after the day on which the application for internal review is received.</w:t>
        </w:r>
      </w:ins>
    </w:p>
    <w:p>
      <w:pPr>
        <w:pStyle w:val="Subsection"/>
        <w:rPr>
          <w:ins w:id="5289" w:author="Master Repository Process" w:date="2022-03-30T14:05:00Z"/>
        </w:rPr>
      </w:pPr>
      <w:ins w:id="5290" w:author="Master Repository Process" w:date="2022-03-30T14:05:00Z">
        <w:r>
          <w:tab/>
          <w:t>(2)</w:t>
        </w:r>
        <w:r>
          <w:tab/>
          <w:t xml:space="preserve">The decision may be — </w:t>
        </w:r>
      </w:ins>
    </w:p>
    <w:p>
      <w:pPr>
        <w:pStyle w:val="Indenta"/>
        <w:rPr>
          <w:ins w:id="5291" w:author="Master Repository Process" w:date="2022-03-30T14:05:00Z"/>
        </w:rPr>
      </w:pPr>
      <w:ins w:id="5292" w:author="Master Repository Process" w:date="2022-03-30T14:05:00Z">
        <w:r>
          <w:tab/>
          <w:t>(a)</w:t>
        </w:r>
        <w:r>
          <w:tab/>
          <w:t>to confirm or vary the reviewable decision; or</w:t>
        </w:r>
      </w:ins>
    </w:p>
    <w:p>
      <w:pPr>
        <w:pStyle w:val="Indenta"/>
        <w:rPr>
          <w:ins w:id="5293" w:author="Master Repository Process" w:date="2022-03-30T14:05:00Z"/>
        </w:rPr>
      </w:pPr>
      <w:ins w:id="5294" w:author="Master Repository Process" w:date="2022-03-30T14:05:00Z">
        <w:r>
          <w:tab/>
          <w:t>(b)</w:t>
        </w:r>
        <w:r>
          <w:tab/>
          <w:t>to set aside the reviewable decision and substitute another decision that the internal reviewer considers appropriate.</w:t>
        </w:r>
      </w:ins>
    </w:p>
    <w:p>
      <w:pPr>
        <w:pStyle w:val="Subsection"/>
        <w:rPr>
          <w:ins w:id="5295" w:author="Master Repository Process" w:date="2022-03-30T14:05:00Z"/>
        </w:rPr>
      </w:pPr>
      <w:ins w:id="5296" w:author="Master Repository Process" w:date="2022-03-30T14:05:00Z">
        <w:r>
          <w:tab/>
          <w:t>(3)</w:t>
        </w:r>
        <w:r>
          <w:tab/>
          <w:t>If the internal reviewer seeks further information from the applicant, the 14</w:t>
        </w:r>
        <w:r>
          <w:noBreakHyphen/>
          <w:t>day period ceases to run until the applicant provides the information to the internal reviewer.</w:t>
        </w:r>
      </w:ins>
    </w:p>
    <w:p>
      <w:pPr>
        <w:pStyle w:val="Subsection"/>
        <w:rPr>
          <w:ins w:id="5297" w:author="Master Repository Process" w:date="2022-03-30T14:05:00Z"/>
        </w:rPr>
      </w:pPr>
      <w:ins w:id="5298" w:author="Master Repository Process" w:date="2022-03-30T14:05:00Z">
        <w:r>
          <w:tab/>
          <w:t>(4)</w:t>
        </w:r>
        <w:r>
          <w:tab/>
          <w:t>The applicant must provide the further information within the time (being not less than 7 days after the day on which the request for information is made) specified by the internal reviewer in the request for information.</w:t>
        </w:r>
      </w:ins>
    </w:p>
    <w:p>
      <w:pPr>
        <w:pStyle w:val="Subsection"/>
        <w:rPr>
          <w:ins w:id="5299" w:author="Master Repository Process" w:date="2022-03-30T14:05:00Z"/>
        </w:rPr>
      </w:pPr>
      <w:ins w:id="5300" w:author="Master Repository Process" w:date="2022-03-30T14:05:00Z">
        <w:r>
          <w:tab/>
          <w:t>(5)</w:t>
        </w:r>
        <w:r>
          <w:tab/>
          <w:t>If the applicant does not provide the further information within the required time, the decision is taken to have been confirmed by the internal reviewer at the end of that time.</w:t>
        </w:r>
      </w:ins>
    </w:p>
    <w:p>
      <w:pPr>
        <w:pStyle w:val="Subsection"/>
        <w:rPr>
          <w:ins w:id="5301" w:author="Master Repository Process" w:date="2022-03-30T14:05:00Z"/>
        </w:rPr>
      </w:pPr>
      <w:ins w:id="5302" w:author="Master Repository Process" w:date="2022-03-30T14:05:00Z">
        <w:r>
          <w:tab/>
          <w:t>(6)</w:t>
        </w:r>
        <w:r>
          <w:tab/>
          <w:t>If the reviewable decision is not varied or set aside within the 14</w:t>
        </w:r>
        <w:r>
          <w:noBreakHyphen/>
          <w:t>day period, the decision is taken to have been confirmed by the internal reviewer.</w:t>
        </w:r>
      </w:ins>
    </w:p>
    <w:p>
      <w:pPr>
        <w:pStyle w:val="Heading5"/>
        <w:rPr>
          <w:ins w:id="5303" w:author="Master Repository Process" w:date="2022-03-30T14:05:00Z"/>
        </w:rPr>
      </w:pPr>
      <w:bookmarkStart w:id="5304" w:name="_Toc55910090"/>
      <w:bookmarkStart w:id="5305" w:name="_Toc98835308"/>
      <w:ins w:id="5306" w:author="Master Repository Process" w:date="2022-03-30T14:05:00Z">
        <w:r>
          <w:rPr>
            <w:rStyle w:val="CharSectno"/>
          </w:rPr>
          <w:t>227</w:t>
        </w:r>
        <w:r>
          <w:t>.</w:t>
        </w:r>
        <w:r>
          <w:tab/>
          <w:t>Decision on internal review</w:t>
        </w:r>
        <w:bookmarkEnd w:id="5304"/>
        <w:bookmarkEnd w:id="5305"/>
      </w:ins>
    </w:p>
    <w:p>
      <w:pPr>
        <w:pStyle w:val="Subsection"/>
        <w:rPr>
          <w:ins w:id="5307" w:author="Master Repository Process" w:date="2022-03-30T14:05:00Z"/>
        </w:rPr>
      </w:pPr>
      <w:ins w:id="5308" w:author="Master Repository Process" w:date="2022-03-30T14:05:00Z">
        <w:r>
          <w:tab/>
        </w:r>
        <w:r>
          <w:tab/>
          <w:t xml:space="preserve">As soon as practicable after reviewing the decision, the internal reviewer must give the applicant in writing — </w:t>
        </w:r>
      </w:ins>
    </w:p>
    <w:p>
      <w:pPr>
        <w:pStyle w:val="Indenta"/>
        <w:rPr>
          <w:ins w:id="5309" w:author="Master Repository Process" w:date="2022-03-30T14:05:00Z"/>
        </w:rPr>
      </w:pPr>
      <w:ins w:id="5310" w:author="Master Repository Process" w:date="2022-03-30T14:05:00Z">
        <w:r>
          <w:tab/>
          <w:t>(a)</w:t>
        </w:r>
        <w:r>
          <w:tab/>
          <w:t>the decision on the internal review; and</w:t>
        </w:r>
      </w:ins>
    </w:p>
    <w:p>
      <w:pPr>
        <w:pStyle w:val="Indenta"/>
        <w:rPr>
          <w:ins w:id="5311" w:author="Master Repository Process" w:date="2022-03-30T14:05:00Z"/>
        </w:rPr>
      </w:pPr>
      <w:ins w:id="5312" w:author="Master Repository Process" w:date="2022-03-30T14:05:00Z">
        <w:r>
          <w:tab/>
          <w:t>(b)</w:t>
        </w:r>
        <w:r>
          <w:tab/>
          <w:t>the reasons for the decision.</w:t>
        </w:r>
      </w:ins>
    </w:p>
    <w:p>
      <w:pPr>
        <w:pStyle w:val="Heading5"/>
        <w:rPr>
          <w:ins w:id="5313" w:author="Master Repository Process" w:date="2022-03-30T14:05:00Z"/>
        </w:rPr>
      </w:pPr>
      <w:bookmarkStart w:id="5314" w:name="_Toc55910091"/>
      <w:bookmarkStart w:id="5315" w:name="_Toc98835309"/>
      <w:ins w:id="5316" w:author="Master Repository Process" w:date="2022-03-30T14:05:00Z">
        <w:r>
          <w:rPr>
            <w:rStyle w:val="CharSectno"/>
          </w:rPr>
          <w:t>228</w:t>
        </w:r>
        <w:r>
          <w:t>.</w:t>
        </w:r>
        <w:r>
          <w:tab/>
          <w:t>Stays of reviewable decisions on internal reviews</w:t>
        </w:r>
        <w:bookmarkEnd w:id="5314"/>
        <w:bookmarkEnd w:id="5315"/>
      </w:ins>
    </w:p>
    <w:p>
      <w:pPr>
        <w:pStyle w:val="Subsection"/>
        <w:spacing w:before="140"/>
        <w:rPr>
          <w:ins w:id="5317" w:author="Master Repository Process" w:date="2022-03-30T14:05:00Z"/>
        </w:rPr>
      </w:pPr>
      <w:ins w:id="5318" w:author="Master Repository Process" w:date="2022-03-30T14:05:00Z">
        <w:r>
          <w:tab/>
          <w:t>(1)</w:t>
        </w:r>
        <w:r>
          <w:tab/>
          <w:t>An application for an internal review of a reviewable decision (other than a decision to issue a prohibition notice or a non</w:t>
        </w:r>
        <w:r>
          <w:noBreakHyphen/>
          <w:t>disturbance notice) stays the operation of the decision.</w:t>
        </w:r>
      </w:ins>
    </w:p>
    <w:p>
      <w:pPr>
        <w:pStyle w:val="Subsection"/>
        <w:spacing w:before="140"/>
        <w:rPr>
          <w:ins w:id="5319" w:author="Master Repository Process" w:date="2022-03-30T14:05:00Z"/>
        </w:rPr>
      </w:pPr>
      <w:ins w:id="5320" w:author="Master Repository Process" w:date="2022-03-30T14:05:00Z">
        <w:r>
          <w:tab/>
          <w:t>(2)</w:t>
        </w:r>
        <w:r>
          <w:tab/>
          <w:t>If an application is made for an internal review of a decision to issue a prohibition notice or a non</w:t>
        </w:r>
        <w:r>
          <w:noBreakHyphen/>
          <w:t>disturbance notice, the reviewer may stay the operation of the decision.</w:t>
        </w:r>
      </w:ins>
    </w:p>
    <w:p>
      <w:pPr>
        <w:pStyle w:val="Subsection"/>
        <w:spacing w:before="140"/>
        <w:rPr>
          <w:ins w:id="5321" w:author="Master Repository Process" w:date="2022-03-30T14:05:00Z"/>
        </w:rPr>
      </w:pPr>
      <w:ins w:id="5322" w:author="Master Repository Process" w:date="2022-03-30T14:05:00Z">
        <w:r>
          <w:tab/>
          <w:t>(3)</w:t>
        </w:r>
        <w:r>
          <w:tab/>
          <w:t>The reviewer may make the decision to stay the operation of a decision on the reviewer’s own initiative or on the application of the applicant for review.</w:t>
        </w:r>
      </w:ins>
    </w:p>
    <w:p>
      <w:pPr>
        <w:pStyle w:val="Subsection"/>
        <w:spacing w:before="140"/>
        <w:rPr>
          <w:ins w:id="5323" w:author="Master Repository Process" w:date="2022-03-30T14:05:00Z"/>
        </w:rPr>
      </w:pPr>
      <w:ins w:id="5324" w:author="Master Repository Process" w:date="2022-03-30T14:05:00Z">
        <w:r>
          <w:tab/>
          <w:t>(4)</w:t>
        </w:r>
        <w:r>
          <w:tab/>
          <w:t>The reviewer must make a decision on an application for a stay within 1 day after the day on which the reviewer receives the application.</w:t>
        </w:r>
      </w:ins>
    </w:p>
    <w:p>
      <w:pPr>
        <w:pStyle w:val="Subsection"/>
        <w:spacing w:before="140"/>
        <w:rPr>
          <w:ins w:id="5325" w:author="Master Repository Process" w:date="2022-03-30T14:05:00Z"/>
        </w:rPr>
      </w:pPr>
      <w:ins w:id="5326" w:author="Master Repository Process" w:date="2022-03-30T14:05:00Z">
        <w:r>
          <w:tab/>
          <w:t>(5)</w:t>
        </w:r>
        <w:r>
          <w:tab/>
          <w:t>If the reviewer has not made a decision to stay a decision within the time set out in subsection (4), the reviewer is taken to have made a decision to grant a stay.</w:t>
        </w:r>
      </w:ins>
    </w:p>
    <w:p>
      <w:pPr>
        <w:pStyle w:val="Subsection"/>
        <w:spacing w:before="140"/>
        <w:rPr>
          <w:ins w:id="5327" w:author="Master Repository Process" w:date="2022-03-30T14:05:00Z"/>
        </w:rPr>
      </w:pPr>
      <w:ins w:id="5328" w:author="Master Repository Process" w:date="2022-03-30T14:05:00Z">
        <w:r>
          <w:tab/>
          <w:t>(6)</w:t>
        </w:r>
        <w:r>
          <w:tab/>
          <w:t xml:space="preserve">A stay of the operation of a decision pending a decision on an internal review continues until whichever of the following is the earlier — </w:t>
        </w:r>
      </w:ins>
    </w:p>
    <w:p>
      <w:pPr>
        <w:pStyle w:val="Indenta"/>
        <w:spacing w:before="60"/>
        <w:rPr>
          <w:ins w:id="5329" w:author="Master Repository Process" w:date="2022-03-30T14:05:00Z"/>
        </w:rPr>
      </w:pPr>
      <w:ins w:id="5330" w:author="Master Repository Process" w:date="2022-03-30T14:05:00Z">
        <w:r>
          <w:tab/>
          <w:t>(a)</w:t>
        </w:r>
        <w:r>
          <w:tab/>
          <w:t>the end of the prescribed period for applying for an external review of the decision made on the internal review;</w:t>
        </w:r>
      </w:ins>
    </w:p>
    <w:p>
      <w:pPr>
        <w:pStyle w:val="Indenta"/>
        <w:spacing w:before="60"/>
        <w:rPr>
          <w:ins w:id="5331" w:author="Master Repository Process" w:date="2022-03-30T14:05:00Z"/>
        </w:rPr>
      </w:pPr>
      <w:ins w:id="5332" w:author="Master Repository Process" w:date="2022-03-30T14:05:00Z">
        <w:r>
          <w:tab/>
          <w:t>(b)</w:t>
        </w:r>
        <w:r>
          <w:tab/>
          <w:t>an application for external review is made.</w:t>
        </w:r>
      </w:ins>
    </w:p>
    <w:p>
      <w:pPr>
        <w:pStyle w:val="Heading3"/>
        <w:rPr>
          <w:ins w:id="5333" w:author="Master Repository Process" w:date="2022-03-30T14:05:00Z"/>
        </w:rPr>
      </w:pPr>
      <w:bookmarkStart w:id="5334" w:name="_Toc55904346"/>
      <w:bookmarkStart w:id="5335" w:name="_Toc55910092"/>
      <w:bookmarkStart w:id="5336" w:name="_Toc98254233"/>
      <w:bookmarkStart w:id="5337" w:name="_Toc98323114"/>
      <w:bookmarkStart w:id="5338" w:name="_Toc98835310"/>
      <w:ins w:id="5339" w:author="Master Repository Process" w:date="2022-03-30T14:05:00Z">
        <w:r>
          <w:rPr>
            <w:rStyle w:val="CharDivNo"/>
          </w:rPr>
          <w:t>Division 3</w:t>
        </w:r>
        <w:r>
          <w:t> — </w:t>
        </w:r>
        <w:r>
          <w:rPr>
            <w:rStyle w:val="CharDivText"/>
          </w:rPr>
          <w:t>External review</w:t>
        </w:r>
        <w:bookmarkEnd w:id="5334"/>
        <w:bookmarkEnd w:id="5335"/>
        <w:bookmarkEnd w:id="5336"/>
        <w:bookmarkEnd w:id="5337"/>
        <w:bookmarkEnd w:id="5338"/>
      </w:ins>
    </w:p>
    <w:p>
      <w:pPr>
        <w:pStyle w:val="Heading5"/>
        <w:rPr>
          <w:ins w:id="5340" w:author="Master Repository Process" w:date="2022-03-30T14:05:00Z"/>
        </w:rPr>
      </w:pPr>
      <w:bookmarkStart w:id="5341" w:name="_Toc55910093"/>
      <w:bookmarkStart w:id="5342" w:name="_Toc98835311"/>
      <w:ins w:id="5343" w:author="Master Repository Process" w:date="2022-03-30T14:05:00Z">
        <w:r>
          <w:rPr>
            <w:rStyle w:val="CharSectno"/>
          </w:rPr>
          <w:t>229</w:t>
        </w:r>
        <w:r>
          <w:t>.</w:t>
        </w:r>
        <w:r>
          <w:tab/>
          <w:t>Application for external review</w:t>
        </w:r>
        <w:bookmarkEnd w:id="5341"/>
        <w:bookmarkEnd w:id="5342"/>
      </w:ins>
    </w:p>
    <w:p>
      <w:pPr>
        <w:pStyle w:val="Subsection"/>
        <w:rPr>
          <w:ins w:id="5344" w:author="Master Repository Process" w:date="2022-03-30T14:05:00Z"/>
        </w:rPr>
      </w:pPr>
      <w:ins w:id="5345" w:author="Master Repository Process" w:date="2022-03-30T14:05:00Z">
        <w:r>
          <w:tab/>
          <w:t>(1)</w:t>
        </w:r>
        <w:r>
          <w:tab/>
          <w:t xml:space="preserve">An eligible person may apply to the Tribunal for review (an </w:t>
        </w:r>
        <w:r>
          <w:rPr>
            <w:rStyle w:val="CharDefText"/>
          </w:rPr>
          <w:t>external review</w:t>
        </w:r>
        <w:r>
          <w:t xml:space="preserve">) of — </w:t>
        </w:r>
      </w:ins>
    </w:p>
    <w:p>
      <w:pPr>
        <w:pStyle w:val="Indenta"/>
        <w:rPr>
          <w:ins w:id="5346" w:author="Master Repository Process" w:date="2022-03-30T14:05:00Z"/>
        </w:rPr>
      </w:pPr>
      <w:ins w:id="5347" w:author="Master Repository Process" w:date="2022-03-30T14:05:00Z">
        <w:r>
          <w:tab/>
          <w:t>(a)</w:t>
        </w:r>
        <w:r>
          <w:tab/>
          <w:t>a decision made by an inspector under section 82(3); or</w:t>
        </w:r>
      </w:ins>
    </w:p>
    <w:p>
      <w:pPr>
        <w:pStyle w:val="Indenta"/>
        <w:rPr>
          <w:ins w:id="5348" w:author="Master Repository Process" w:date="2022-03-30T14:05:00Z"/>
        </w:rPr>
      </w:pPr>
      <w:ins w:id="5349" w:author="Master Repository Process" w:date="2022-03-30T14:05:00Z">
        <w:r>
          <w:tab/>
          <w:t>(b)</w:t>
        </w:r>
        <w:r>
          <w:tab/>
          <w:t>a reviewable decision made by the regulator; or</w:t>
        </w:r>
      </w:ins>
    </w:p>
    <w:p>
      <w:pPr>
        <w:pStyle w:val="Indenta"/>
        <w:rPr>
          <w:ins w:id="5350" w:author="Master Repository Process" w:date="2022-03-30T14:05:00Z"/>
        </w:rPr>
      </w:pPr>
      <w:ins w:id="5351" w:author="Master Repository Process" w:date="2022-03-30T14:05:00Z">
        <w:r>
          <w:tab/>
          <w:t>(c)</w:t>
        </w:r>
        <w:r>
          <w:tab/>
          <w:t>a decision made, or taken to have been made, on an internal review.</w:t>
        </w:r>
      </w:ins>
    </w:p>
    <w:p>
      <w:pPr>
        <w:pStyle w:val="Subsection"/>
        <w:keepNext/>
        <w:rPr>
          <w:ins w:id="5352" w:author="Master Repository Process" w:date="2022-03-30T14:05:00Z"/>
        </w:rPr>
      </w:pPr>
      <w:ins w:id="5353" w:author="Master Repository Process" w:date="2022-03-30T14:05:00Z">
        <w:r>
          <w:tab/>
          <w:t>(2)</w:t>
        </w:r>
        <w:r>
          <w:tab/>
          <w:t xml:space="preserve">The application must be made — </w:t>
        </w:r>
      </w:ins>
    </w:p>
    <w:p>
      <w:pPr>
        <w:pStyle w:val="Indenta"/>
        <w:rPr>
          <w:ins w:id="5354" w:author="Master Repository Process" w:date="2022-03-30T14:05:00Z"/>
        </w:rPr>
      </w:pPr>
      <w:ins w:id="5355" w:author="Master Repository Process" w:date="2022-03-30T14:05:00Z">
        <w:r>
          <w:tab/>
          <w:t>(a)</w:t>
        </w:r>
        <w:r>
          <w:tab/>
          <w:t>if the decision was to forfeit a thing (including a document), within 28 days after the day on which the decision first came to the applicant’s notice; or</w:t>
        </w:r>
      </w:ins>
    </w:p>
    <w:p>
      <w:pPr>
        <w:pStyle w:val="Indenta"/>
        <w:rPr>
          <w:ins w:id="5356" w:author="Master Repository Process" w:date="2022-03-30T14:05:00Z"/>
        </w:rPr>
      </w:pPr>
      <w:ins w:id="5357" w:author="Master Repository Process" w:date="2022-03-30T14:05:00Z">
        <w:r>
          <w:tab/>
          <w:t>(b)</w:t>
        </w:r>
        <w:r>
          <w:tab/>
          <w:t>in the case of any other decision, within 14 days after the day on which the decision first came to the applicant’s notice; or</w:t>
        </w:r>
      </w:ins>
    </w:p>
    <w:p>
      <w:pPr>
        <w:pStyle w:val="Indenta"/>
        <w:rPr>
          <w:ins w:id="5358" w:author="Master Repository Process" w:date="2022-03-30T14:05:00Z"/>
        </w:rPr>
      </w:pPr>
      <w:ins w:id="5359" w:author="Master Repository Process" w:date="2022-03-30T14:05:00Z">
        <w:r>
          <w:tab/>
          <w:t>(c)</w:t>
        </w:r>
        <w:r>
          <w:tab/>
          <w:t>if the regulator is required by the Tribunal to give the eligible person a statement of reasons, within 14 days after the day on which the statement is provided.</w:t>
        </w:r>
      </w:ins>
    </w:p>
    <w:p>
      <w:pPr>
        <w:pStyle w:val="Heading5"/>
        <w:rPr>
          <w:ins w:id="5360" w:author="Master Repository Process" w:date="2022-03-30T14:05:00Z"/>
        </w:rPr>
      </w:pPr>
      <w:bookmarkStart w:id="5361" w:name="_Toc55910094"/>
      <w:bookmarkStart w:id="5362" w:name="_Toc98835312"/>
      <w:ins w:id="5363" w:author="Master Repository Process" w:date="2022-03-30T14:05:00Z">
        <w:r>
          <w:rPr>
            <w:rStyle w:val="CharSectno"/>
          </w:rPr>
          <w:t>229A</w:t>
        </w:r>
        <w:r>
          <w:t>.</w:t>
        </w:r>
        <w:r>
          <w:tab/>
          <w:t>Conduct and outcome of external review</w:t>
        </w:r>
        <w:bookmarkEnd w:id="5361"/>
        <w:bookmarkEnd w:id="5362"/>
      </w:ins>
    </w:p>
    <w:p>
      <w:pPr>
        <w:pStyle w:val="Subsection"/>
        <w:rPr>
          <w:ins w:id="5364" w:author="Master Repository Process" w:date="2022-03-30T14:05:00Z"/>
        </w:rPr>
      </w:pPr>
      <w:ins w:id="5365" w:author="Master Repository Process" w:date="2022-03-30T14:05:00Z">
        <w:r>
          <w:tab/>
          <w:t>(1)</w:t>
        </w:r>
        <w:r>
          <w:tab/>
          <w:t>This section applies if an application is made under section 229 for an external review of a decision.</w:t>
        </w:r>
      </w:ins>
    </w:p>
    <w:p>
      <w:pPr>
        <w:pStyle w:val="Subsection"/>
        <w:rPr>
          <w:ins w:id="5366" w:author="Master Repository Process" w:date="2022-03-30T14:05:00Z"/>
        </w:rPr>
      </w:pPr>
      <w:ins w:id="5367" w:author="Master Repository Process" w:date="2022-03-30T14:05:00Z">
        <w:r>
          <w:tab/>
          <w:t>(2)</w:t>
        </w:r>
        <w:r>
          <w:tab/>
          <w:t>The Tribunal must review the decision (unless the applicant withdraws or discontinues the application).</w:t>
        </w:r>
      </w:ins>
    </w:p>
    <w:p>
      <w:pPr>
        <w:pStyle w:val="Subsection"/>
        <w:rPr>
          <w:ins w:id="5368" w:author="Master Repository Process" w:date="2022-03-30T14:05:00Z"/>
        </w:rPr>
      </w:pPr>
      <w:ins w:id="5369" w:author="Master Repository Process" w:date="2022-03-30T14:05:00Z">
        <w:r>
          <w:tab/>
          <w:t>(3)</w:t>
        </w:r>
        <w:r>
          <w:tab/>
          <w:t>The review is to be by way of a hearing de novo, and it is not confined to matters that were before the decision</w:t>
        </w:r>
        <w:r>
          <w:noBreakHyphen/>
          <w:t>maker but may involve consideration of new material whether or not it existed at the time the decision was made.</w:t>
        </w:r>
      </w:ins>
    </w:p>
    <w:p>
      <w:pPr>
        <w:pStyle w:val="Subsection"/>
        <w:rPr>
          <w:ins w:id="5370" w:author="Master Repository Process" w:date="2022-03-30T14:05:00Z"/>
        </w:rPr>
      </w:pPr>
      <w:ins w:id="5371" w:author="Master Repository Process" w:date="2022-03-30T14:05:00Z">
        <w:r>
          <w:tab/>
          <w:t>(4)</w:t>
        </w:r>
        <w:r>
          <w:tab/>
          <w:t>The purpose of the review is to produce the correct and preferable decision at the time of the completion of the review.</w:t>
        </w:r>
      </w:ins>
    </w:p>
    <w:p>
      <w:pPr>
        <w:pStyle w:val="Subsection"/>
        <w:keepNext/>
        <w:rPr>
          <w:ins w:id="5372" w:author="Master Repository Process" w:date="2022-03-30T14:05:00Z"/>
        </w:rPr>
      </w:pPr>
      <w:ins w:id="5373" w:author="Master Repository Process" w:date="2022-03-30T14:05:00Z">
        <w:r>
          <w:tab/>
          <w:t>(5)</w:t>
        </w:r>
        <w:r>
          <w:tab/>
          <w:t xml:space="preserve">When the review is completed, the Tribunal may — </w:t>
        </w:r>
      </w:ins>
    </w:p>
    <w:p>
      <w:pPr>
        <w:pStyle w:val="Indenta"/>
        <w:rPr>
          <w:ins w:id="5374" w:author="Master Repository Process" w:date="2022-03-30T14:05:00Z"/>
        </w:rPr>
      </w:pPr>
      <w:ins w:id="5375" w:author="Master Repository Process" w:date="2022-03-30T14:05:00Z">
        <w:r>
          <w:tab/>
          <w:t>(a)</w:t>
        </w:r>
        <w:r>
          <w:tab/>
          <w:t>confirm or vary the decision; or</w:t>
        </w:r>
      </w:ins>
    </w:p>
    <w:p>
      <w:pPr>
        <w:pStyle w:val="Indenta"/>
        <w:rPr>
          <w:ins w:id="5376" w:author="Master Repository Process" w:date="2022-03-30T14:05:00Z"/>
        </w:rPr>
      </w:pPr>
      <w:ins w:id="5377" w:author="Master Repository Process" w:date="2022-03-30T14:05:00Z">
        <w:r>
          <w:tab/>
          <w:t>(b)</w:t>
        </w:r>
        <w:r>
          <w:tab/>
          <w:t>set aside the decision and substitute another decision that the Tribunal considers appropriate.</w:t>
        </w:r>
      </w:ins>
    </w:p>
    <w:p>
      <w:pPr>
        <w:pStyle w:val="Subsection"/>
        <w:rPr>
          <w:ins w:id="5378" w:author="Master Repository Process" w:date="2022-03-30T14:05:00Z"/>
        </w:rPr>
      </w:pPr>
      <w:ins w:id="5379" w:author="Master Repository Process" w:date="2022-03-30T14:05:00Z">
        <w:r>
          <w:tab/>
          <w:t>(6)</w:t>
        </w:r>
        <w:r>
          <w:tab/>
          <w:t>Despite subsections (2) to (4), the Tribunal may, with the agreement of the applicant and the decision</w:t>
        </w:r>
        <w:r>
          <w:noBreakHyphen/>
          <w:t>maker, act under subsection (5)(a) or (b) without starting or completing the review.</w:t>
        </w:r>
      </w:ins>
    </w:p>
    <w:p>
      <w:pPr>
        <w:pStyle w:val="Subsection"/>
        <w:rPr>
          <w:ins w:id="5380" w:author="Master Repository Process" w:date="2022-03-30T14:05:00Z"/>
        </w:rPr>
      </w:pPr>
      <w:ins w:id="5381" w:author="Master Repository Process" w:date="2022-03-30T14:05:00Z">
        <w:r>
          <w:tab/>
          <w:t>(7)</w:t>
        </w:r>
        <w:r>
          <w:tab/>
          <w:t>Subsections (2) to (4) are also subject to Schedule 1 clause 30.</w:t>
        </w:r>
      </w:ins>
    </w:p>
    <w:p>
      <w:pPr>
        <w:pStyle w:val="Heading5"/>
        <w:rPr>
          <w:ins w:id="5382" w:author="Master Repository Process" w:date="2022-03-30T14:05:00Z"/>
        </w:rPr>
      </w:pPr>
      <w:bookmarkStart w:id="5383" w:name="_Toc55910095"/>
      <w:bookmarkStart w:id="5384" w:name="_Toc98835313"/>
      <w:ins w:id="5385" w:author="Master Repository Process" w:date="2022-03-30T14:05:00Z">
        <w:r>
          <w:rPr>
            <w:rStyle w:val="CharSectno"/>
          </w:rPr>
          <w:t>229B</w:t>
        </w:r>
        <w:r>
          <w:t>.</w:t>
        </w:r>
        <w:r>
          <w:tab/>
          <w:t>Stays of decisions subject to external review</w:t>
        </w:r>
        <w:bookmarkEnd w:id="5383"/>
        <w:bookmarkEnd w:id="5384"/>
      </w:ins>
    </w:p>
    <w:p>
      <w:pPr>
        <w:pStyle w:val="Subsection"/>
        <w:rPr>
          <w:ins w:id="5386" w:author="Master Repository Process" w:date="2022-03-30T14:05:00Z"/>
        </w:rPr>
      </w:pPr>
      <w:ins w:id="5387" w:author="Master Repository Process" w:date="2022-03-30T14:05:00Z">
        <w:r>
          <w:tab/>
          <w:t>(1)</w:t>
        </w:r>
        <w:r>
          <w:tab/>
          <w:t>This section applies if an application is made under section 229 for an external review of a decision.</w:t>
        </w:r>
      </w:ins>
    </w:p>
    <w:p>
      <w:pPr>
        <w:pStyle w:val="Subsection"/>
        <w:rPr>
          <w:ins w:id="5388" w:author="Master Repository Process" w:date="2022-03-30T14:05:00Z"/>
        </w:rPr>
      </w:pPr>
      <w:ins w:id="5389" w:author="Master Repository Process" w:date="2022-03-30T14:05:00Z">
        <w:r>
          <w:tab/>
          <w:t>(2)</w:t>
        </w:r>
        <w:r>
          <w:tab/>
          <w:t>The Tribunal may stay the operation of the decision (wholly or partly) pending the Tribunal acting under section 229A(5)(a) or (b) or for any shorter period the Tribunal determines.</w:t>
        </w:r>
      </w:ins>
    </w:p>
    <w:p>
      <w:pPr>
        <w:pStyle w:val="Subsection"/>
        <w:rPr>
          <w:ins w:id="5390" w:author="Master Repository Process" w:date="2022-03-30T14:05:00Z"/>
        </w:rPr>
      </w:pPr>
      <w:ins w:id="5391" w:author="Master Repository Process" w:date="2022-03-30T14:05:00Z">
        <w:r>
          <w:tab/>
          <w:t>(3)</w:t>
        </w:r>
        <w:r>
          <w:tab/>
          <w:t>The Tribunal may cancel or vary a stay.</w:t>
        </w:r>
      </w:ins>
    </w:p>
    <w:p>
      <w:pPr>
        <w:pStyle w:val="Subsection"/>
        <w:rPr>
          <w:ins w:id="5392" w:author="Master Repository Process" w:date="2022-03-30T14:05:00Z"/>
        </w:rPr>
      </w:pPr>
      <w:ins w:id="5393" w:author="Master Repository Process" w:date="2022-03-30T14:05:00Z">
        <w:r>
          <w:tab/>
          <w:t>(4)</w:t>
        </w:r>
        <w:r>
          <w:tab/>
          <w:t>If the decision is a decision referred to in section 229(1)(c), if relevant, the staying of its operation does not revive the reviewable decision that was the subject of the internal review.</w:t>
        </w:r>
      </w:ins>
    </w:p>
    <w:p>
      <w:pPr>
        <w:pStyle w:val="Heading2"/>
        <w:rPr>
          <w:ins w:id="5394" w:author="Master Repository Process" w:date="2022-03-30T14:05:00Z"/>
        </w:rPr>
      </w:pPr>
      <w:bookmarkStart w:id="5395" w:name="_Toc55904350"/>
      <w:bookmarkStart w:id="5396" w:name="_Toc55910096"/>
      <w:bookmarkStart w:id="5397" w:name="_Toc98254237"/>
      <w:bookmarkStart w:id="5398" w:name="_Toc98323118"/>
      <w:bookmarkStart w:id="5399" w:name="_Toc98835314"/>
      <w:ins w:id="5400" w:author="Master Repository Process" w:date="2022-03-30T14:05:00Z">
        <w:r>
          <w:rPr>
            <w:rStyle w:val="CharPartNo"/>
          </w:rPr>
          <w:t>Part 13</w:t>
        </w:r>
        <w:r>
          <w:t> — </w:t>
        </w:r>
        <w:r>
          <w:rPr>
            <w:rStyle w:val="CharPartText"/>
          </w:rPr>
          <w:t>Legal proceedings</w:t>
        </w:r>
        <w:bookmarkEnd w:id="5395"/>
        <w:bookmarkEnd w:id="5396"/>
        <w:bookmarkEnd w:id="5397"/>
        <w:bookmarkEnd w:id="5398"/>
        <w:bookmarkEnd w:id="5399"/>
      </w:ins>
    </w:p>
    <w:p>
      <w:pPr>
        <w:pStyle w:val="Heading3"/>
        <w:rPr>
          <w:ins w:id="5401" w:author="Master Repository Process" w:date="2022-03-30T14:05:00Z"/>
        </w:rPr>
      </w:pPr>
      <w:bookmarkStart w:id="5402" w:name="_Toc55904351"/>
      <w:bookmarkStart w:id="5403" w:name="_Toc55910097"/>
      <w:bookmarkStart w:id="5404" w:name="_Toc98254238"/>
      <w:bookmarkStart w:id="5405" w:name="_Toc98323119"/>
      <w:bookmarkStart w:id="5406" w:name="_Toc98835315"/>
      <w:ins w:id="5407" w:author="Master Repository Process" w:date="2022-03-30T14:05:00Z">
        <w:r>
          <w:rPr>
            <w:rStyle w:val="CharDivNo"/>
          </w:rPr>
          <w:t>Division 1</w:t>
        </w:r>
        <w:r>
          <w:t> — </w:t>
        </w:r>
        <w:r>
          <w:rPr>
            <w:rStyle w:val="CharDivText"/>
          </w:rPr>
          <w:t>General matters</w:t>
        </w:r>
        <w:bookmarkEnd w:id="5402"/>
        <w:bookmarkEnd w:id="5403"/>
        <w:bookmarkEnd w:id="5404"/>
        <w:bookmarkEnd w:id="5405"/>
        <w:bookmarkEnd w:id="5406"/>
      </w:ins>
    </w:p>
    <w:p>
      <w:pPr>
        <w:pStyle w:val="Heading5"/>
        <w:rPr>
          <w:ins w:id="5408" w:author="Master Repository Process" w:date="2022-03-30T14:05:00Z"/>
        </w:rPr>
      </w:pPr>
      <w:bookmarkStart w:id="5409" w:name="_Toc55910098"/>
      <w:bookmarkStart w:id="5410" w:name="_Toc98835316"/>
      <w:ins w:id="5411" w:author="Master Repository Process" w:date="2022-03-30T14:05:00Z">
        <w:r>
          <w:rPr>
            <w:rStyle w:val="CharSectno"/>
          </w:rPr>
          <w:t>229C</w:t>
        </w:r>
        <w:r>
          <w:t>.</w:t>
        </w:r>
        <w:r>
          <w:tab/>
          <w:t>Terms used</w:t>
        </w:r>
        <w:bookmarkEnd w:id="5409"/>
        <w:bookmarkEnd w:id="5410"/>
      </w:ins>
    </w:p>
    <w:p>
      <w:pPr>
        <w:pStyle w:val="Subsection"/>
        <w:rPr>
          <w:ins w:id="5412" w:author="Master Repository Process" w:date="2022-03-30T14:05:00Z"/>
        </w:rPr>
      </w:pPr>
      <w:ins w:id="5413" w:author="Master Repository Process" w:date="2022-03-30T14:05:00Z">
        <w:r>
          <w:tab/>
        </w:r>
        <w:r>
          <w:tab/>
          <w:t xml:space="preserve">In this Division — </w:t>
        </w:r>
      </w:ins>
    </w:p>
    <w:p>
      <w:pPr>
        <w:pStyle w:val="Defstart"/>
        <w:rPr>
          <w:ins w:id="5414" w:author="Master Repository Process" w:date="2022-03-30T14:05:00Z"/>
        </w:rPr>
      </w:pPr>
      <w:ins w:id="5415" w:author="Master Repository Process" w:date="2022-03-30T14:05:00Z">
        <w:r>
          <w:tab/>
        </w:r>
        <w:r>
          <w:rPr>
            <w:rStyle w:val="CharDefText"/>
          </w:rPr>
          <w:t>conduct</w:t>
        </w:r>
        <w:r>
          <w:t xml:space="preserve"> includes an act or omission;</w:t>
        </w:r>
      </w:ins>
    </w:p>
    <w:p>
      <w:pPr>
        <w:pStyle w:val="Defstart"/>
        <w:rPr>
          <w:ins w:id="5416" w:author="Master Repository Process" w:date="2022-03-30T14:05:00Z"/>
        </w:rPr>
      </w:pPr>
      <w:ins w:id="5417" w:author="Master Repository Process" w:date="2022-03-30T14:05:00Z">
        <w:r>
          <w:tab/>
        </w:r>
        <w:r>
          <w:rPr>
            <w:rStyle w:val="CharDefText"/>
          </w:rPr>
          <w:t>DPP</w:t>
        </w:r>
        <w:r>
          <w:t xml:space="preserve"> means the Director of Public Prosecutions appointed under the </w:t>
        </w:r>
        <w:r>
          <w:rPr>
            <w:i/>
          </w:rPr>
          <w:t>Director of Public Prosecutions Act 1991</w:t>
        </w:r>
        <w:r>
          <w:t xml:space="preserve"> or any person performing the functions of, or acting in, that office.</w:t>
        </w:r>
      </w:ins>
    </w:p>
    <w:p>
      <w:pPr>
        <w:pStyle w:val="Heading5"/>
        <w:rPr>
          <w:ins w:id="5418" w:author="Master Repository Process" w:date="2022-03-30T14:05:00Z"/>
        </w:rPr>
      </w:pPr>
      <w:bookmarkStart w:id="5419" w:name="_Toc55910099"/>
      <w:bookmarkStart w:id="5420" w:name="_Toc98835317"/>
      <w:ins w:id="5421" w:author="Master Repository Process" w:date="2022-03-30T14:05:00Z">
        <w:r>
          <w:rPr>
            <w:rStyle w:val="CharSectno"/>
          </w:rPr>
          <w:t>230</w:t>
        </w:r>
        <w:r>
          <w:t>.</w:t>
        </w:r>
        <w:r>
          <w:tab/>
          <w:t>Prosecutions</w:t>
        </w:r>
        <w:bookmarkEnd w:id="5419"/>
        <w:bookmarkEnd w:id="5420"/>
      </w:ins>
    </w:p>
    <w:p>
      <w:pPr>
        <w:pStyle w:val="Subsection"/>
        <w:rPr>
          <w:ins w:id="5422" w:author="Master Repository Process" w:date="2022-03-30T14:05:00Z"/>
        </w:rPr>
      </w:pPr>
      <w:ins w:id="5423" w:author="Master Repository Process" w:date="2022-03-30T14:05:00Z">
        <w:r>
          <w:tab/>
          <w:t>(1)</w:t>
        </w:r>
        <w:r>
          <w:tab/>
          <w:t xml:space="preserve">Subject to subsection (3), proceedings for an offence against this Act may only be brought by — </w:t>
        </w:r>
      </w:ins>
    </w:p>
    <w:p>
      <w:pPr>
        <w:pStyle w:val="Indenta"/>
        <w:rPr>
          <w:ins w:id="5424" w:author="Master Repository Process" w:date="2022-03-30T14:05:00Z"/>
        </w:rPr>
      </w:pPr>
      <w:ins w:id="5425" w:author="Master Repository Process" w:date="2022-03-30T14:05:00Z">
        <w:r>
          <w:tab/>
          <w:t>(a)</w:t>
        </w:r>
        <w:r>
          <w:tab/>
          <w:t>the regulator; or</w:t>
        </w:r>
      </w:ins>
    </w:p>
    <w:p>
      <w:pPr>
        <w:pStyle w:val="Indenta"/>
        <w:rPr>
          <w:ins w:id="5426" w:author="Master Repository Process" w:date="2022-03-30T14:05:00Z"/>
        </w:rPr>
      </w:pPr>
      <w:ins w:id="5427" w:author="Master Repository Process" w:date="2022-03-30T14:05:00Z">
        <w:r>
          <w:tab/>
          <w:t>(b)</w:t>
        </w:r>
        <w:r>
          <w:tab/>
          <w:t>a public service officer working in the WHS department with the written authorisation of the regulator (either generally or in a particular case).</w:t>
        </w:r>
      </w:ins>
    </w:p>
    <w:p>
      <w:pPr>
        <w:pStyle w:val="Subsection"/>
        <w:rPr>
          <w:ins w:id="5428" w:author="Master Repository Process" w:date="2022-03-30T14:05:00Z"/>
        </w:rPr>
      </w:pPr>
      <w:ins w:id="5429" w:author="Master Repository Process" w:date="2022-03-30T14:05:00Z">
        <w:r>
          <w:tab/>
          <w:t>(2)</w:t>
        </w:r>
        <w:r>
          <w:tab/>
          <w:t xml:space="preserve">The regulator must issue, and publish on the regulator’s website, general guidelines for or in relation to — </w:t>
        </w:r>
      </w:ins>
    </w:p>
    <w:p>
      <w:pPr>
        <w:pStyle w:val="Indenta"/>
        <w:rPr>
          <w:ins w:id="5430" w:author="Master Repository Process" w:date="2022-03-30T14:05:00Z"/>
        </w:rPr>
      </w:pPr>
      <w:ins w:id="5431" w:author="Master Repository Process" w:date="2022-03-30T14:05:00Z">
        <w:r>
          <w:tab/>
          <w:t>(a)</w:t>
        </w:r>
        <w:r>
          <w:tab/>
          <w:t>the prosecution of offences under this Act; and</w:t>
        </w:r>
      </w:ins>
    </w:p>
    <w:p>
      <w:pPr>
        <w:pStyle w:val="Indenta"/>
        <w:rPr>
          <w:ins w:id="5432" w:author="Master Repository Process" w:date="2022-03-30T14:05:00Z"/>
        </w:rPr>
      </w:pPr>
      <w:ins w:id="5433" w:author="Master Repository Process" w:date="2022-03-30T14:05:00Z">
        <w:r>
          <w:tab/>
          <w:t>(b)</w:t>
        </w:r>
        <w:r>
          <w:tab/>
          <w:t>the acceptance of WHS undertakings under this Act.</w:t>
        </w:r>
      </w:ins>
    </w:p>
    <w:p>
      <w:pPr>
        <w:pStyle w:val="Subsection"/>
        <w:rPr>
          <w:ins w:id="5434" w:author="Master Repository Process" w:date="2022-03-30T14:05:00Z"/>
        </w:rPr>
      </w:pPr>
      <w:ins w:id="5435" w:author="Master Repository Process" w:date="2022-03-30T14:05:00Z">
        <w:r>
          <w:tab/>
          <w:t>(3)</w:t>
        </w:r>
        <w:r>
          <w:tab/>
          <w:t xml:space="preserve">Nothing in this section affects — </w:t>
        </w:r>
      </w:ins>
    </w:p>
    <w:p>
      <w:pPr>
        <w:pStyle w:val="Indenta"/>
        <w:rPr>
          <w:ins w:id="5436" w:author="Master Repository Process" w:date="2022-03-30T14:05:00Z"/>
        </w:rPr>
      </w:pPr>
      <w:ins w:id="5437" w:author="Master Repository Process" w:date="2022-03-30T14:05:00Z">
        <w:r>
          <w:tab/>
          <w:t>(a)</w:t>
        </w:r>
        <w:r>
          <w:tab/>
          <w:t xml:space="preserve">the ability of an authorised officer (as defined in the </w:t>
        </w:r>
        <w:r>
          <w:rPr>
            <w:i/>
          </w:rPr>
          <w:t>Criminal Procedure Act 2004</w:t>
        </w:r>
        <w:r>
          <w:t xml:space="preserve"> section 80(1)) to commence or conduct a prosecution for an offence against this Act; or</w:t>
        </w:r>
      </w:ins>
    </w:p>
    <w:p>
      <w:pPr>
        <w:pStyle w:val="Indenta"/>
        <w:rPr>
          <w:ins w:id="5438" w:author="Master Repository Process" w:date="2022-03-30T14:05:00Z"/>
        </w:rPr>
      </w:pPr>
      <w:ins w:id="5439" w:author="Master Repository Process" w:date="2022-03-30T14:05:00Z">
        <w:r>
          <w:tab/>
          <w:t>(b)</w:t>
        </w:r>
        <w:r>
          <w:tab/>
          <w:t xml:space="preserve">the functions of the DPP under the </w:t>
        </w:r>
        <w:r>
          <w:rPr>
            <w:i/>
          </w:rPr>
          <w:t>Director of Public Prosecutions Act 1991</w:t>
        </w:r>
        <w:r>
          <w:t>.</w:t>
        </w:r>
      </w:ins>
    </w:p>
    <w:p>
      <w:pPr>
        <w:pStyle w:val="Heading5"/>
        <w:rPr>
          <w:ins w:id="5440" w:author="Master Repository Process" w:date="2022-03-30T14:05:00Z"/>
        </w:rPr>
      </w:pPr>
      <w:bookmarkStart w:id="5441" w:name="_Toc55910100"/>
      <w:bookmarkStart w:id="5442" w:name="_Toc98835318"/>
      <w:ins w:id="5443" w:author="Master Repository Process" w:date="2022-03-30T14:05:00Z">
        <w:r>
          <w:rPr>
            <w:rStyle w:val="CharSectno"/>
          </w:rPr>
          <w:t>231</w:t>
        </w:r>
        <w:r>
          <w:t>.</w:t>
        </w:r>
        <w:r>
          <w:tab/>
          <w:t>Procedure if prosecution is not brought</w:t>
        </w:r>
        <w:bookmarkEnd w:id="5441"/>
        <w:bookmarkEnd w:id="5442"/>
      </w:ins>
    </w:p>
    <w:p>
      <w:pPr>
        <w:pStyle w:val="Subsection"/>
        <w:keepNext/>
        <w:rPr>
          <w:ins w:id="5444" w:author="Master Repository Process" w:date="2022-03-30T14:05:00Z"/>
        </w:rPr>
      </w:pPr>
      <w:ins w:id="5445" w:author="Master Repository Process" w:date="2022-03-30T14:05:00Z">
        <w:r>
          <w:tab/>
          <w:t>(1)</w:t>
        </w:r>
        <w:r>
          <w:tab/>
          <w:t xml:space="preserve">If — </w:t>
        </w:r>
      </w:ins>
    </w:p>
    <w:p>
      <w:pPr>
        <w:pStyle w:val="Indenta"/>
        <w:rPr>
          <w:ins w:id="5446" w:author="Master Repository Process" w:date="2022-03-30T14:05:00Z"/>
        </w:rPr>
      </w:pPr>
      <w:ins w:id="5447" w:author="Master Repository Process" w:date="2022-03-30T14:05:00Z">
        <w:r>
          <w:tab/>
          <w:t>(a)</w:t>
        </w:r>
        <w:r>
          <w:tab/>
          <w:t>a person reasonably considers that the occurrence of an act, matter or thing constitutes industrial manslaughter, a Category 1 offence or a Category 2 offence; and</w:t>
        </w:r>
      </w:ins>
    </w:p>
    <w:p>
      <w:pPr>
        <w:pStyle w:val="Indenta"/>
        <w:rPr>
          <w:ins w:id="5448" w:author="Master Repository Process" w:date="2022-03-30T14:05:00Z"/>
        </w:rPr>
      </w:pPr>
      <w:ins w:id="5449" w:author="Master Repository Process" w:date="2022-03-30T14:05:00Z">
        <w:r>
          <w:tab/>
          <w:t>(b)</w:t>
        </w:r>
        <w:r>
          <w:tab/>
          <w:t>no prosecution has been brought in relation to the occurrence of the act, matter or thing after 6 months but not later than 12 months after that occurrence,</w:t>
        </w:r>
      </w:ins>
    </w:p>
    <w:p>
      <w:pPr>
        <w:pStyle w:val="Subsection"/>
        <w:rPr>
          <w:ins w:id="5450" w:author="Master Repository Process" w:date="2022-03-30T14:05:00Z"/>
        </w:rPr>
      </w:pPr>
      <w:ins w:id="5451" w:author="Master Repository Process" w:date="2022-03-30T14:05:00Z">
        <w:r>
          <w:tab/>
        </w:r>
        <w:r>
          <w:tab/>
          <w:t>the person may make a written request to the regulator that a prosecution be brought.</w:t>
        </w:r>
      </w:ins>
    </w:p>
    <w:p>
      <w:pPr>
        <w:pStyle w:val="Subsection"/>
        <w:rPr>
          <w:ins w:id="5452" w:author="Master Repository Process" w:date="2022-03-30T14:05:00Z"/>
        </w:rPr>
      </w:pPr>
      <w:ins w:id="5453" w:author="Master Repository Process" w:date="2022-03-30T14:05:00Z">
        <w:r>
          <w:tab/>
          <w:t>(2)</w:t>
        </w:r>
        <w:r>
          <w:tab/>
          <w:t xml:space="preserve">Within 3 months after the day on which the regulator receives a request the regulator must — </w:t>
        </w:r>
      </w:ins>
    </w:p>
    <w:p>
      <w:pPr>
        <w:pStyle w:val="Indenta"/>
        <w:rPr>
          <w:ins w:id="5454" w:author="Master Repository Process" w:date="2022-03-30T14:05:00Z"/>
        </w:rPr>
      </w:pPr>
      <w:ins w:id="5455" w:author="Master Repository Process" w:date="2022-03-30T14:05:00Z">
        <w:r>
          <w:tab/>
          <w:t>(a)</w:t>
        </w:r>
        <w:r>
          <w:tab/>
          <w:t xml:space="preserve">advise the person (in writing) — </w:t>
        </w:r>
      </w:ins>
    </w:p>
    <w:p>
      <w:pPr>
        <w:pStyle w:val="Indenti"/>
        <w:rPr>
          <w:ins w:id="5456" w:author="Master Repository Process" w:date="2022-03-30T14:05:00Z"/>
        </w:rPr>
      </w:pPr>
      <w:ins w:id="5457" w:author="Master Repository Process" w:date="2022-03-30T14:05:00Z">
        <w:r>
          <w:tab/>
          <w:t>(i)</w:t>
        </w:r>
        <w:r>
          <w:tab/>
          <w:t>whether the investigation is complete; and</w:t>
        </w:r>
      </w:ins>
    </w:p>
    <w:p>
      <w:pPr>
        <w:pStyle w:val="Indenti"/>
        <w:rPr>
          <w:ins w:id="5458" w:author="Master Repository Process" w:date="2022-03-30T14:05:00Z"/>
        </w:rPr>
      </w:pPr>
      <w:ins w:id="5459" w:author="Master Repository Process" w:date="2022-03-30T14:05:00Z">
        <w:r>
          <w:tab/>
          <w:t>(ii)</w:t>
        </w:r>
        <w:r>
          <w:tab/>
          <w:t>if the investigation is complete, whether a prosecution has been or will be brought or give reasons why a prosecution will not be brought;</w:t>
        </w:r>
      </w:ins>
    </w:p>
    <w:p>
      <w:pPr>
        <w:pStyle w:val="Indenta"/>
        <w:rPr>
          <w:ins w:id="5460" w:author="Master Repository Process" w:date="2022-03-30T14:05:00Z"/>
        </w:rPr>
      </w:pPr>
      <w:ins w:id="5461" w:author="Master Repository Process" w:date="2022-03-30T14:05:00Z">
        <w:r>
          <w:tab/>
        </w:r>
        <w:r>
          <w:tab/>
          <w:t>and</w:t>
        </w:r>
      </w:ins>
    </w:p>
    <w:p>
      <w:pPr>
        <w:pStyle w:val="Indenta"/>
        <w:rPr>
          <w:ins w:id="5462" w:author="Master Repository Process" w:date="2022-03-30T14:05:00Z"/>
        </w:rPr>
      </w:pPr>
      <w:ins w:id="5463" w:author="Master Repository Process" w:date="2022-03-30T14:05:00Z">
        <w:r>
          <w:tab/>
          <w:t>(b)</w:t>
        </w:r>
        <w:r>
          <w:tab/>
          <w:t>advise the person who the applicant believes committed the offence of the application and of the matters set out in paragraph (a).</w:t>
        </w:r>
      </w:ins>
    </w:p>
    <w:p>
      <w:pPr>
        <w:pStyle w:val="Subsection"/>
        <w:rPr>
          <w:ins w:id="5464" w:author="Master Repository Process" w:date="2022-03-30T14:05:00Z"/>
        </w:rPr>
      </w:pPr>
      <w:ins w:id="5465" w:author="Master Repository Process" w:date="2022-03-30T14:05:00Z">
        <w:r>
          <w:tab/>
          <w:t>(3)</w:t>
        </w:r>
        <w:r>
          <w:tab/>
          <w:t>In this section a reference to the occurrence of an act, matter or thing includes a reference to a failure in relation to an act, matter or thing.</w:t>
        </w:r>
      </w:ins>
    </w:p>
    <w:p>
      <w:pPr>
        <w:pStyle w:val="Heading5"/>
        <w:rPr>
          <w:ins w:id="5466" w:author="Master Repository Process" w:date="2022-03-30T14:05:00Z"/>
        </w:rPr>
      </w:pPr>
      <w:bookmarkStart w:id="5467" w:name="_Toc55910101"/>
      <w:bookmarkStart w:id="5468" w:name="_Toc98835319"/>
      <w:ins w:id="5469" w:author="Master Repository Process" w:date="2022-03-30T14:05:00Z">
        <w:r>
          <w:rPr>
            <w:rStyle w:val="CharSectno"/>
          </w:rPr>
          <w:t>232</w:t>
        </w:r>
        <w:r>
          <w:t>.</w:t>
        </w:r>
        <w:r>
          <w:tab/>
          <w:t>Limitation period for prosecutions</w:t>
        </w:r>
        <w:bookmarkEnd w:id="5467"/>
        <w:bookmarkEnd w:id="5468"/>
      </w:ins>
    </w:p>
    <w:p>
      <w:pPr>
        <w:pStyle w:val="Subsection"/>
        <w:rPr>
          <w:ins w:id="5470" w:author="Master Repository Process" w:date="2022-03-30T14:05:00Z"/>
        </w:rPr>
      </w:pPr>
      <w:ins w:id="5471" w:author="Master Repository Process" w:date="2022-03-30T14:05:00Z">
        <w:r>
          <w:tab/>
          <w:t>(1)</w:t>
        </w:r>
        <w:r>
          <w:tab/>
          <w:t xml:space="preserve">Proceedings for an offence against this Act, other than industrial manslaughter, may be brought within the latest of the following periods to occur — </w:t>
        </w:r>
      </w:ins>
    </w:p>
    <w:p>
      <w:pPr>
        <w:pStyle w:val="Indenta"/>
        <w:rPr>
          <w:ins w:id="5472" w:author="Master Repository Process" w:date="2022-03-30T14:05:00Z"/>
        </w:rPr>
      </w:pPr>
      <w:ins w:id="5473" w:author="Master Repository Process" w:date="2022-03-30T14:05:00Z">
        <w:r>
          <w:tab/>
          <w:t>(a)</w:t>
        </w:r>
        <w:r>
          <w:tab/>
          <w:t>within 2 years after the offence first comes to the notice of the regulator;</w:t>
        </w:r>
      </w:ins>
    </w:p>
    <w:p>
      <w:pPr>
        <w:pStyle w:val="Indenta"/>
        <w:rPr>
          <w:ins w:id="5474" w:author="Master Repository Process" w:date="2022-03-30T14:05:00Z"/>
        </w:rPr>
      </w:pPr>
      <w:ins w:id="5475" w:author="Master Repository Process" w:date="2022-03-30T14:05:00Z">
        <w:r>
          <w:tab/>
          <w:t>(b)</w:t>
        </w:r>
        <w:r>
          <w:tab/>
          <w:t>within 1 year after a coronial report was made or a coronial inquiry or inquest ended, if it appeared from the report or the proceedings at the inquiry or inquest that an offence had been committed against this Act;</w:t>
        </w:r>
      </w:ins>
    </w:p>
    <w:p>
      <w:pPr>
        <w:pStyle w:val="Indenta"/>
        <w:rPr>
          <w:ins w:id="5476" w:author="Master Repository Process" w:date="2022-03-30T14:05:00Z"/>
        </w:rPr>
      </w:pPr>
      <w:ins w:id="5477" w:author="Master Repository Process" w:date="2022-03-30T14:05:00Z">
        <w:r>
          <w:tab/>
          <w:t>(c)</w:t>
        </w:r>
        <w:r>
          <w:tab/>
          <w:t xml:space="preserve">if a WHS undertaking has been given in relation to the offence, within 6 months after — </w:t>
        </w:r>
      </w:ins>
    </w:p>
    <w:p>
      <w:pPr>
        <w:pStyle w:val="Indenti"/>
        <w:spacing w:before="60"/>
        <w:rPr>
          <w:ins w:id="5478" w:author="Master Repository Process" w:date="2022-03-30T14:05:00Z"/>
        </w:rPr>
      </w:pPr>
      <w:ins w:id="5479" w:author="Master Repository Process" w:date="2022-03-30T14:05:00Z">
        <w:r>
          <w:tab/>
          <w:t>(i)</w:t>
        </w:r>
        <w:r>
          <w:tab/>
          <w:t>the WHS undertaking is contravened; or</w:t>
        </w:r>
      </w:ins>
    </w:p>
    <w:p>
      <w:pPr>
        <w:pStyle w:val="Indenti"/>
        <w:spacing w:before="60"/>
        <w:rPr>
          <w:ins w:id="5480" w:author="Master Repository Process" w:date="2022-03-30T14:05:00Z"/>
        </w:rPr>
      </w:pPr>
      <w:ins w:id="5481" w:author="Master Repository Process" w:date="2022-03-30T14:05:00Z">
        <w:r>
          <w:tab/>
          <w:t>(ii)</w:t>
        </w:r>
        <w:r>
          <w:tab/>
          <w:t>it comes to the notice of the regulator that the WHS undertaking has been contravened; or</w:t>
        </w:r>
      </w:ins>
    </w:p>
    <w:p>
      <w:pPr>
        <w:pStyle w:val="Indenti"/>
        <w:spacing w:before="60"/>
        <w:rPr>
          <w:ins w:id="5482" w:author="Master Repository Process" w:date="2022-03-30T14:05:00Z"/>
        </w:rPr>
      </w:pPr>
      <w:ins w:id="5483" w:author="Master Repository Process" w:date="2022-03-30T14:05:00Z">
        <w:r>
          <w:tab/>
          <w:t>(iii)</w:t>
        </w:r>
        <w:r>
          <w:tab/>
          <w:t>the regulator has agreed under section 221 to the withdrawal of the WHS undertaking.</w:t>
        </w:r>
      </w:ins>
    </w:p>
    <w:p>
      <w:pPr>
        <w:pStyle w:val="Subsection"/>
        <w:spacing w:before="140"/>
        <w:rPr>
          <w:ins w:id="5484" w:author="Master Repository Process" w:date="2022-03-30T14:05:00Z"/>
        </w:rPr>
      </w:pPr>
      <w:ins w:id="5485" w:author="Master Repository Process" w:date="2022-03-30T14:05:00Z">
        <w:r>
          <w:tab/>
          <w:t>(2)</w:t>
        </w:r>
        <w:r>
          <w:tab/>
          <w:t>Proceedings for a Category 1 offence may be brought after the end of the applicable limitation period in subsection (1) if fresh evidence relevant to the offence is discovered and the court is satisfied that the evidence could not reasonably have been discovered within the relevant limitation period.</w:t>
        </w:r>
      </w:ins>
    </w:p>
    <w:p>
      <w:pPr>
        <w:pStyle w:val="Subsection"/>
        <w:spacing w:before="140"/>
        <w:rPr>
          <w:ins w:id="5486" w:author="Master Repository Process" w:date="2022-03-30T14:05:00Z"/>
        </w:rPr>
      </w:pPr>
      <w:ins w:id="5487" w:author="Master Repository Process" w:date="2022-03-30T14:05:00Z">
        <w:r>
          <w:tab/>
          <w:t>(3)</w:t>
        </w:r>
        <w:r>
          <w:tab/>
          <w:t xml:space="preserve">Subsections (4) and (5) apply to proceedings (the </w:t>
        </w:r>
        <w:r>
          <w:rPr>
            <w:b/>
            <w:i/>
          </w:rPr>
          <w:t>relevant proceedings</w:t>
        </w:r>
        <w:r>
          <w:t xml:space="preserve">) against a person for a Category 1 offence, a Category 2 offence or a Category 3 offence in relation to any conduct (the </w:t>
        </w:r>
        <w:r>
          <w:rPr>
            <w:b/>
            <w:i/>
          </w:rPr>
          <w:t>relevant conduct</w:t>
        </w:r>
        <w:r>
          <w:t>).</w:t>
        </w:r>
      </w:ins>
    </w:p>
    <w:p>
      <w:pPr>
        <w:pStyle w:val="Subsection"/>
        <w:spacing w:before="140"/>
        <w:rPr>
          <w:ins w:id="5488" w:author="Master Repository Process" w:date="2022-03-30T14:05:00Z"/>
        </w:rPr>
      </w:pPr>
      <w:ins w:id="5489" w:author="Master Repository Process" w:date="2022-03-30T14:05:00Z">
        <w:r>
          <w:tab/>
          <w:t>(4)</w:t>
        </w:r>
        <w:r>
          <w:tab/>
          <w:t xml:space="preserve">The relevant proceedings may be brought after the end of the applicable limitation period in subsection (1) if — </w:t>
        </w:r>
      </w:ins>
    </w:p>
    <w:p>
      <w:pPr>
        <w:pStyle w:val="Indenta"/>
        <w:spacing w:before="60"/>
        <w:rPr>
          <w:ins w:id="5490" w:author="Master Repository Process" w:date="2022-03-30T14:05:00Z"/>
        </w:rPr>
      </w:pPr>
      <w:ins w:id="5491" w:author="Master Repository Process" w:date="2022-03-30T14:05:00Z">
        <w:r>
          <w:tab/>
          <w:t>(a)</w:t>
        </w:r>
        <w:r>
          <w:tab/>
          <w:t xml:space="preserve">either — </w:t>
        </w:r>
      </w:ins>
    </w:p>
    <w:p>
      <w:pPr>
        <w:pStyle w:val="Indenti"/>
        <w:spacing w:before="60"/>
        <w:rPr>
          <w:ins w:id="5492" w:author="Master Repository Process" w:date="2022-03-30T14:05:00Z"/>
        </w:rPr>
      </w:pPr>
      <w:ins w:id="5493" w:author="Master Repository Process" w:date="2022-03-30T14:05:00Z">
        <w:r>
          <w:tab/>
          <w:t>(i)</w:t>
        </w:r>
        <w:r>
          <w:tab/>
          <w:t>the DPP has considered whether proceedings for industrial manslaughter should be brought against the person in relation to the relevant conduct or to any conduct that includes the relevant conduct, and has decided not to bring those proceedings; or</w:t>
        </w:r>
      </w:ins>
    </w:p>
    <w:p>
      <w:pPr>
        <w:pStyle w:val="Indenti"/>
        <w:keepNext/>
        <w:spacing w:before="60"/>
        <w:rPr>
          <w:ins w:id="5494" w:author="Master Repository Process" w:date="2022-03-30T14:05:00Z"/>
        </w:rPr>
      </w:pPr>
      <w:ins w:id="5495" w:author="Master Repository Process" w:date="2022-03-30T14:05:00Z">
        <w:r>
          <w:tab/>
          <w:t>(ii)</w:t>
        </w:r>
        <w:r>
          <w:tab/>
          <w:t>the DPP has discontinued proceedings for industrial manslaughter against the person in relation to the relevant conduct or to any conduct that includes the relevant conduct;</w:t>
        </w:r>
      </w:ins>
    </w:p>
    <w:p>
      <w:pPr>
        <w:pStyle w:val="Indenta"/>
        <w:spacing w:before="60"/>
        <w:rPr>
          <w:ins w:id="5496" w:author="Master Repository Process" w:date="2022-03-30T14:05:00Z"/>
        </w:rPr>
      </w:pPr>
      <w:ins w:id="5497" w:author="Master Repository Process" w:date="2022-03-30T14:05:00Z">
        <w:r>
          <w:tab/>
        </w:r>
        <w:r>
          <w:tab/>
          <w:t>and</w:t>
        </w:r>
      </w:ins>
    </w:p>
    <w:p>
      <w:pPr>
        <w:pStyle w:val="Indenta"/>
        <w:rPr>
          <w:ins w:id="5498" w:author="Master Repository Process" w:date="2022-03-30T14:05:00Z"/>
        </w:rPr>
      </w:pPr>
      <w:ins w:id="5499" w:author="Master Repository Process" w:date="2022-03-30T14:05:00Z">
        <w:r>
          <w:tab/>
          <w:t>(b)</w:t>
        </w:r>
        <w:r>
          <w:tab/>
          <w:t>the relevant proceedings are brought no later than 6 months after the day on which the DPP made that decision or discontinued those proceedings.</w:t>
        </w:r>
      </w:ins>
    </w:p>
    <w:p>
      <w:pPr>
        <w:pStyle w:val="Subsection"/>
        <w:spacing w:before="140"/>
        <w:rPr>
          <w:ins w:id="5500" w:author="Master Repository Process" w:date="2022-03-30T14:05:00Z"/>
        </w:rPr>
      </w:pPr>
      <w:ins w:id="5501" w:author="Master Repository Process" w:date="2022-03-30T14:05:00Z">
        <w:r>
          <w:tab/>
          <w:t>(5)</w:t>
        </w:r>
        <w:r>
          <w:tab/>
          <w:t xml:space="preserve">Despite section 230(1), the relevant proceedings may only be brought under subsection (4) by an authorised officer (as defined in the </w:t>
        </w:r>
        <w:r>
          <w:rPr>
            <w:i/>
          </w:rPr>
          <w:t>Criminal Procedure Act 2004</w:t>
        </w:r>
        <w:r>
          <w:t xml:space="preserve"> section 80(1)).</w:t>
        </w:r>
      </w:ins>
    </w:p>
    <w:p>
      <w:pPr>
        <w:pStyle w:val="Subsection"/>
        <w:spacing w:before="140"/>
        <w:rPr>
          <w:ins w:id="5502" w:author="Master Repository Process" w:date="2022-03-30T14:05:00Z"/>
        </w:rPr>
      </w:pPr>
      <w:ins w:id="5503" w:author="Master Repository Process" w:date="2022-03-30T14:05:00Z">
        <w:r>
          <w:tab/>
          <w:t>(6)</w:t>
        </w:r>
        <w:r>
          <w:tab/>
          <w:t xml:space="preserve">A person may be convicted of an offence as provided for by section 30A(2) or (4) despite subsection (1) and section 10A(2) of </w:t>
        </w:r>
        <w:r>
          <w:rPr>
            <w:i/>
          </w:rPr>
          <w:t>The Criminal Code</w:t>
        </w:r>
        <w:r>
          <w:t>.</w:t>
        </w:r>
      </w:ins>
    </w:p>
    <w:p>
      <w:pPr>
        <w:pStyle w:val="Heading5"/>
        <w:rPr>
          <w:ins w:id="5504" w:author="Master Repository Process" w:date="2022-03-30T14:05:00Z"/>
        </w:rPr>
      </w:pPr>
      <w:bookmarkStart w:id="5505" w:name="_Toc55910102"/>
      <w:bookmarkStart w:id="5506" w:name="_Toc98835320"/>
      <w:ins w:id="5507" w:author="Master Repository Process" w:date="2022-03-30T14:05:00Z">
        <w:r>
          <w:rPr>
            <w:rStyle w:val="CharSectno"/>
          </w:rPr>
          <w:t>232A</w:t>
        </w:r>
        <w:r>
          <w:t>.</w:t>
        </w:r>
        <w:r>
          <w:tab/>
          <w:t>Admission of evidence obtained unlawfully</w:t>
        </w:r>
        <w:bookmarkEnd w:id="5505"/>
        <w:bookmarkEnd w:id="5506"/>
      </w:ins>
    </w:p>
    <w:p>
      <w:pPr>
        <w:pStyle w:val="Subsection"/>
        <w:spacing w:before="120"/>
        <w:rPr>
          <w:ins w:id="5508" w:author="Master Repository Process" w:date="2022-03-30T14:05:00Z"/>
        </w:rPr>
      </w:pPr>
      <w:ins w:id="5509" w:author="Master Repository Process" w:date="2022-03-30T14:05:00Z">
        <w:r>
          <w:tab/>
          <w:t>(1)</w:t>
        </w:r>
        <w:r>
          <w:tab/>
          <w:t>This section applies to any proceedings for an offence against this Act in relation to any evidence that would, apart from this section, be inadmissible in the proceedings because it was obtained by, or as a result of, unlawful conduct.</w:t>
        </w:r>
      </w:ins>
    </w:p>
    <w:p>
      <w:pPr>
        <w:pStyle w:val="Subsection"/>
        <w:spacing w:before="140"/>
        <w:rPr>
          <w:ins w:id="5510" w:author="Master Repository Process" w:date="2022-03-30T14:05:00Z"/>
        </w:rPr>
      </w:pPr>
      <w:ins w:id="5511" w:author="Master Repository Process" w:date="2022-03-30T14:05:00Z">
        <w:r>
          <w:tab/>
          <w:t>(2)</w:t>
        </w:r>
        <w:r>
          <w:tab/>
          <w:t>The court may decide to admit the evidence if it is satisfied that the desirability of admitting the evidence outweighs the undesirability of admitting the evidence.</w:t>
        </w:r>
      </w:ins>
    </w:p>
    <w:p>
      <w:pPr>
        <w:pStyle w:val="Subsection"/>
        <w:spacing w:before="140"/>
        <w:rPr>
          <w:ins w:id="5512" w:author="Master Repository Process" w:date="2022-03-30T14:05:00Z"/>
        </w:rPr>
      </w:pPr>
      <w:ins w:id="5513" w:author="Master Repository Process" w:date="2022-03-30T14:05:00Z">
        <w:r>
          <w:tab/>
          <w:t>(3)</w:t>
        </w:r>
        <w:r>
          <w:tab/>
          <w:t xml:space="preserve">In making a decision under subsection (2), the court must take into account the following matters — </w:t>
        </w:r>
      </w:ins>
    </w:p>
    <w:p>
      <w:pPr>
        <w:pStyle w:val="Indenta"/>
        <w:spacing w:before="60"/>
        <w:rPr>
          <w:ins w:id="5514" w:author="Master Repository Process" w:date="2022-03-30T14:05:00Z"/>
        </w:rPr>
      </w:pPr>
      <w:ins w:id="5515" w:author="Master Repository Process" w:date="2022-03-30T14:05:00Z">
        <w:r>
          <w:tab/>
          <w:t>(a)</w:t>
        </w:r>
        <w:r>
          <w:tab/>
          <w:t>any objection to the evidence being admitted by the person against whom the evidence may be given;</w:t>
        </w:r>
      </w:ins>
    </w:p>
    <w:p>
      <w:pPr>
        <w:pStyle w:val="Indenta"/>
        <w:spacing w:before="60"/>
        <w:rPr>
          <w:ins w:id="5516" w:author="Master Repository Process" w:date="2022-03-30T14:05:00Z"/>
        </w:rPr>
      </w:pPr>
      <w:ins w:id="5517" w:author="Master Repository Process" w:date="2022-03-30T14:05:00Z">
        <w:r>
          <w:tab/>
          <w:t>(b)</w:t>
        </w:r>
        <w:r>
          <w:tab/>
          <w:t>the seriousness of the offence;</w:t>
        </w:r>
      </w:ins>
    </w:p>
    <w:p>
      <w:pPr>
        <w:pStyle w:val="Indenta"/>
        <w:spacing w:before="60"/>
        <w:rPr>
          <w:ins w:id="5518" w:author="Master Repository Process" w:date="2022-03-30T14:05:00Z"/>
        </w:rPr>
      </w:pPr>
      <w:ins w:id="5519" w:author="Master Repository Process" w:date="2022-03-30T14:05:00Z">
        <w:r>
          <w:tab/>
          <w:t>(c)</w:t>
        </w:r>
        <w:r>
          <w:tab/>
          <w:t>the seriousness of the unlawful conduct;</w:t>
        </w:r>
      </w:ins>
    </w:p>
    <w:p>
      <w:pPr>
        <w:pStyle w:val="Indenta"/>
        <w:spacing w:before="60"/>
        <w:rPr>
          <w:ins w:id="5520" w:author="Master Repository Process" w:date="2022-03-30T14:05:00Z"/>
        </w:rPr>
      </w:pPr>
      <w:ins w:id="5521" w:author="Master Repository Process" w:date="2022-03-30T14:05:00Z">
        <w:r>
          <w:tab/>
          <w:t>(d)</w:t>
        </w:r>
        <w:r>
          <w:tab/>
          <w:t xml:space="preserve">whether the unlawful conduct — </w:t>
        </w:r>
      </w:ins>
    </w:p>
    <w:p>
      <w:pPr>
        <w:pStyle w:val="Indenti"/>
        <w:spacing w:before="60"/>
        <w:rPr>
          <w:ins w:id="5522" w:author="Master Repository Process" w:date="2022-03-30T14:05:00Z"/>
        </w:rPr>
      </w:pPr>
      <w:ins w:id="5523" w:author="Master Repository Process" w:date="2022-03-30T14:05:00Z">
        <w:r>
          <w:tab/>
          <w:t>(i)</w:t>
        </w:r>
        <w:r>
          <w:tab/>
          <w:t>was engaged in by a person knowing the conduct to be unlawful; or</w:t>
        </w:r>
      </w:ins>
    </w:p>
    <w:p>
      <w:pPr>
        <w:pStyle w:val="Indenti"/>
        <w:spacing w:before="60"/>
        <w:rPr>
          <w:ins w:id="5524" w:author="Master Repository Process" w:date="2022-03-30T14:05:00Z"/>
        </w:rPr>
      </w:pPr>
      <w:ins w:id="5525" w:author="Master Repository Process" w:date="2022-03-30T14:05:00Z">
        <w:r>
          <w:tab/>
          <w:t>(ii)</w:t>
        </w:r>
        <w:r>
          <w:tab/>
          <w:t>arose from an honest and reasonable mistake of fact;</w:t>
        </w:r>
      </w:ins>
    </w:p>
    <w:p>
      <w:pPr>
        <w:pStyle w:val="Indenta"/>
        <w:spacing w:before="60"/>
        <w:rPr>
          <w:ins w:id="5526" w:author="Master Repository Process" w:date="2022-03-30T14:05:00Z"/>
        </w:rPr>
      </w:pPr>
      <w:ins w:id="5527" w:author="Master Repository Process" w:date="2022-03-30T14:05:00Z">
        <w:r>
          <w:tab/>
          <w:t>(e)</w:t>
        </w:r>
        <w:r>
          <w:tab/>
          <w:t>the probative value of the evidence;</w:t>
        </w:r>
      </w:ins>
    </w:p>
    <w:p>
      <w:pPr>
        <w:pStyle w:val="Indenta"/>
        <w:spacing w:before="60"/>
        <w:rPr>
          <w:ins w:id="5528" w:author="Master Repository Process" w:date="2022-03-30T14:05:00Z"/>
        </w:rPr>
      </w:pPr>
      <w:ins w:id="5529" w:author="Master Repository Process" w:date="2022-03-30T14:05:00Z">
        <w:r>
          <w:tab/>
          <w:t>(f)</w:t>
        </w:r>
        <w:r>
          <w:tab/>
          <w:t>any other matter the court thinks fit.</w:t>
        </w:r>
      </w:ins>
    </w:p>
    <w:p>
      <w:pPr>
        <w:pStyle w:val="Subsection"/>
        <w:spacing w:before="140"/>
        <w:rPr>
          <w:ins w:id="5530" w:author="Master Repository Process" w:date="2022-03-30T14:05:00Z"/>
        </w:rPr>
      </w:pPr>
      <w:ins w:id="5531" w:author="Master Repository Process" w:date="2022-03-30T14:05:00Z">
        <w:r>
          <w:tab/>
          <w:t>(4)</w:t>
        </w:r>
        <w:r>
          <w:tab/>
          <w:t>The probative value of the evidence does not by itself justify its admission.</w:t>
        </w:r>
      </w:ins>
    </w:p>
    <w:p>
      <w:pPr>
        <w:pStyle w:val="Heading5"/>
        <w:rPr>
          <w:ins w:id="5532" w:author="Master Repository Process" w:date="2022-03-30T14:05:00Z"/>
        </w:rPr>
      </w:pPr>
      <w:bookmarkStart w:id="5533" w:name="_Toc55910103"/>
      <w:bookmarkStart w:id="5534" w:name="_Toc98835321"/>
      <w:ins w:id="5535" w:author="Master Repository Process" w:date="2022-03-30T14:05:00Z">
        <w:r>
          <w:t>233.</w:t>
        </w:r>
        <w:r>
          <w:tab/>
          <w:t>Not used</w:t>
        </w:r>
        <w:bookmarkEnd w:id="5533"/>
        <w:bookmarkEnd w:id="5534"/>
      </w:ins>
    </w:p>
    <w:p>
      <w:pPr>
        <w:pStyle w:val="Heading3"/>
        <w:rPr>
          <w:ins w:id="5536" w:author="Master Repository Process" w:date="2022-03-30T14:05:00Z"/>
        </w:rPr>
      </w:pPr>
      <w:bookmarkStart w:id="5537" w:name="_Toc55904358"/>
      <w:bookmarkStart w:id="5538" w:name="_Toc55910104"/>
      <w:bookmarkStart w:id="5539" w:name="_Toc98254245"/>
      <w:bookmarkStart w:id="5540" w:name="_Toc98323126"/>
      <w:bookmarkStart w:id="5541" w:name="_Toc98835322"/>
      <w:ins w:id="5542" w:author="Master Repository Process" w:date="2022-03-30T14:05:00Z">
        <w:r>
          <w:rPr>
            <w:rStyle w:val="CharDivNo"/>
          </w:rPr>
          <w:t>Division 2</w:t>
        </w:r>
        <w:r>
          <w:t> — </w:t>
        </w:r>
        <w:r>
          <w:rPr>
            <w:rStyle w:val="CharDivText"/>
          </w:rPr>
          <w:t>Sentencing of offenders</w:t>
        </w:r>
        <w:bookmarkEnd w:id="5537"/>
        <w:bookmarkEnd w:id="5538"/>
        <w:bookmarkEnd w:id="5539"/>
        <w:bookmarkEnd w:id="5540"/>
        <w:bookmarkEnd w:id="5541"/>
      </w:ins>
    </w:p>
    <w:p>
      <w:pPr>
        <w:pStyle w:val="Heading5"/>
        <w:rPr>
          <w:ins w:id="5543" w:author="Master Repository Process" w:date="2022-03-30T14:05:00Z"/>
        </w:rPr>
      </w:pPr>
      <w:bookmarkStart w:id="5544" w:name="_Toc55910105"/>
      <w:bookmarkStart w:id="5545" w:name="_Toc98835323"/>
      <w:ins w:id="5546" w:author="Master Repository Process" w:date="2022-03-30T14:05:00Z">
        <w:r>
          <w:rPr>
            <w:rStyle w:val="CharSectno"/>
          </w:rPr>
          <w:t>234</w:t>
        </w:r>
        <w:r>
          <w:t>.</w:t>
        </w:r>
        <w:r>
          <w:tab/>
          <w:t>Application of this Division</w:t>
        </w:r>
        <w:bookmarkEnd w:id="5544"/>
        <w:bookmarkEnd w:id="5545"/>
      </w:ins>
    </w:p>
    <w:p>
      <w:pPr>
        <w:pStyle w:val="Subsection"/>
        <w:rPr>
          <w:ins w:id="5547" w:author="Master Repository Process" w:date="2022-03-30T14:05:00Z"/>
        </w:rPr>
      </w:pPr>
      <w:ins w:id="5548" w:author="Master Repository Process" w:date="2022-03-30T14:05:00Z">
        <w:r>
          <w:tab/>
        </w:r>
        <w:r>
          <w:tab/>
          <w:t xml:space="preserve">This Division applies if a court convicts a person, or finds a person guilty (the </w:t>
        </w:r>
        <w:r>
          <w:rPr>
            <w:rStyle w:val="CharDefText"/>
          </w:rPr>
          <w:t>offender</w:t>
        </w:r>
        <w:r>
          <w:t>), of an offence against this Act.</w:t>
        </w:r>
      </w:ins>
    </w:p>
    <w:p>
      <w:pPr>
        <w:pStyle w:val="Heading5"/>
        <w:rPr>
          <w:ins w:id="5549" w:author="Master Repository Process" w:date="2022-03-30T14:05:00Z"/>
        </w:rPr>
      </w:pPr>
      <w:bookmarkStart w:id="5550" w:name="_Toc55910106"/>
      <w:bookmarkStart w:id="5551" w:name="_Toc98835324"/>
      <w:ins w:id="5552" w:author="Master Repository Process" w:date="2022-03-30T14:05:00Z">
        <w:r>
          <w:rPr>
            <w:rStyle w:val="CharSectno"/>
          </w:rPr>
          <w:t>235</w:t>
        </w:r>
        <w:r>
          <w:t>.</w:t>
        </w:r>
        <w:r>
          <w:tab/>
          <w:t>Orders generally</w:t>
        </w:r>
        <w:bookmarkEnd w:id="5550"/>
        <w:bookmarkEnd w:id="5551"/>
      </w:ins>
    </w:p>
    <w:p>
      <w:pPr>
        <w:pStyle w:val="Subsection"/>
        <w:rPr>
          <w:ins w:id="5553" w:author="Master Repository Process" w:date="2022-03-30T14:05:00Z"/>
        </w:rPr>
      </w:pPr>
      <w:ins w:id="5554" w:author="Master Repository Process" w:date="2022-03-30T14:05:00Z">
        <w:r>
          <w:tab/>
          <w:t>(1)</w:t>
        </w:r>
        <w:r>
          <w:tab/>
          <w:t>One or more orders may be made under this Division against the offender as part of the offender’s sentence.</w:t>
        </w:r>
      </w:ins>
    </w:p>
    <w:p>
      <w:pPr>
        <w:pStyle w:val="Subsection"/>
        <w:rPr>
          <w:ins w:id="5555" w:author="Master Repository Process" w:date="2022-03-30T14:05:00Z"/>
        </w:rPr>
      </w:pPr>
      <w:ins w:id="5556" w:author="Master Repository Process" w:date="2022-03-30T14:05:00Z">
        <w:r>
          <w:tab/>
          <w:t>(2)</w:t>
        </w:r>
        <w:r>
          <w:tab/>
          <w:t>Orders may be made under this Division in addition to any penalty that may be imposed or any other action that may be taken in relation to the offence.</w:t>
        </w:r>
      </w:ins>
    </w:p>
    <w:p>
      <w:pPr>
        <w:pStyle w:val="Heading5"/>
        <w:rPr>
          <w:ins w:id="5557" w:author="Master Repository Process" w:date="2022-03-30T14:05:00Z"/>
        </w:rPr>
      </w:pPr>
      <w:bookmarkStart w:id="5558" w:name="_Toc55910107"/>
      <w:bookmarkStart w:id="5559" w:name="_Toc98835325"/>
      <w:ins w:id="5560" w:author="Master Repository Process" w:date="2022-03-30T14:05:00Z">
        <w:r>
          <w:rPr>
            <w:rStyle w:val="CharSectno"/>
          </w:rPr>
          <w:t>236</w:t>
        </w:r>
        <w:r>
          <w:t>.</w:t>
        </w:r>
        <w:r>
          <w:tab/>
          <w:t>Adverse publicity orders</w:t>
        </w:r>
        <w:bookmarkEnd w:id="5558"/>
        <w:bookmarkEnd w:id="5559"/>
      </w:ins>
    </w:p>
    <w:p>
      <w:pPr>
        <w:pStyle w:val="Subsection"/>
        <w:rPr>
          <w:ins w:id="5561" w:author="Master Repository Process" w:date="2022-03-30T14:05:00Z"/>
        </w:rPr>
      </w:pPr>
      <w:ins w:id="5562" w:author="Master Repository Process" w:date="2022-03-30T14:05:00Z">
        <w:r>
          <w:tab/>
          <w:t>(1)</w:t>
        </w:r>
        <w:r>
          <w:tab/>
          <w:t xml:space="preserve">The court may make an order (an </w:t>
        </w:r>
        <w:r>
          <w:rPr>
            <w:rStyle w:val="CharDefText"/>
          </w:rPr>
          <w:t>adverse publicity order</w:t>
        </w:r>
        <w:r>
          <w:t xml:space="preserve">) in relation to the offender requiring the offender — </w:t>
        </w:r>
      </w:ins>
    </w:p>
    <w:p>
      <w:pPr>
        <w:pStyle w:val="Indenta"/>
        <w:rPr>
          <w:ins w:id="5563" w:author="Master Repository Process" w:date="2022-03-30T14:05:00Z"/>
        </w:rPr>
      </w:pPr>
      <w:ins w:id="5564" w:author="Master Repository Process" w:date="2022-03-30T14:05:00Z">
        <w:r>
          <w:tab/>
          <w:t>(a)</w:t>
        </w:r>
        <w:r>
          <w:tab/>
          <w:t xml:space="preserve">to take either or both of the following actions within the period specified in the order — </w:t>
        </w:r>
      </w:ins>
    </w:p>
    <w:p>
      <w:pPr>
        <w:pStyle w:val="Indenti"/>
        <w:rPr>
          <w:ins w:id="5565" w:author="Master Repository Process" w:date="2022-03-30T14:05:00Z"/>
        </w:rPr>
      </w:pPr>
      <w:ins w:id="5566" w:author="Master Repository Process" w:date="2022-03-30T14:05:00Z">
        <w:r>
          <w:tab/>
          <w:t>(i)</w:t>
        </w:r>
        <w:r>
          <w:tab/>
          <w:t>to publicise, in the way specified in the order, the offence, its consequences, the penalty imposed and any other related matter;</w:t>
        </w:r>
      </w:ins>
    </w:p>
    <w:p>
      <w:pPr>
        <w:pStyle w:val="Indenti"/>
        <w:rPr>
          <w:ins w:id="5567" w:author="Master Repository Process" w:date="2022-03-30T14:05:00Z"/>
        </w:rPr>
      </w:pPr>
      <w:ins w:id="5568" w:author="Master Repository Process" w:date="2022-03-30T14:05:00Z">
        <w:r>
          <w:tab/>
          <w:t>(ii)</w:t>
        </w:r>
        <w:r>
          <w:tab/>
          <w:t>to notify a specified person or specified class of persons, in the way specified in the order, of the offence, its consequences, the penalty imposed and any other related matter;</w:t>
        </w:r>
      </w:ins>
    </w:p>
    <w:p>
      <w:pPr>
        <w:pStyle w:val="Indenta"/>
        <w:rPr>
          <w:ins w:id="5569" w:author="Master Repository Process" w:date="2022-03-30T14:05:00Z"/>
        </w:rPr>
      </w:pPr>
      <w:ins w:id="5570" w:author="Master Repository Process" w:date="2022-03-30T14:05:00Z">
        <w:r>
          <w:tab/>
        </w:r>
        <w:r>
          <w:tab/>
          <w:t>and</w:t>
        </w:r>
      </w:ins>
    </w:p>
    <w:p>
      <w:pPr>
        <w:pStyle w:val="Indenta"/>
        <w:rPr>
          <w:ins w:id="5571" w:author="Master Repository Process" w:date="2022-03-30T14:05:00Z"/>
        </w:rPr>
      </w:pPr>
      <w:ins w:id="5572" w:author="Master Repository Process" w:date="2022-03-30T14:05:00Z">
        <w:r>
          <w:tab/>
          <w:t>(b)</w:t>
        </w:r>
        <w:r>
          <w:tab/>
          <w:t>to give the regulator, within 7 days after the end of the period specified in the order, evidence that the action or actions were taken by the offender in accordance with the order.</w:t>
        </w:r>
      </w:ins>
    </w:p>
    <w:p>
      <w:pPr>
        <w:pStyle w:val="Subsection"/>
        <w:rPr>
          <w:ins w:id="5573" w:author="Master Repository Process" w:date="2022-03-30T14:05:00Z"/>
        </w:rPr>
      </w:pPr>
      <w:ins w:id="5574" w:author="Master Repository Process" w:date="2022-03-30T14:05:00Z">
        <w:r>
          <w:tab/>
          <w:t>(2)</w:t>
        </w:r>
        <w:r>
          <w:tab/>
          <w:t>The court may make an adverse publicity order on its own initiative or on the application of the person prosecuting the offence.</w:t>
        </w:r>
      </w:ins>
    </w:p>
    <w:p>
      <w:pPr>
        <w:pStyle w:val="Subsection"/>
        <w:rPr>
          <w:ins w:id="5575" w:author="Master Repository Process" w:date="2022-03-30T14:05:00Z"/>
        </w:rPr>
      </w:pPr>
      <w:ins w:id="5576" w:author="Master Repository Process" w:date="2022-03-30T14:05:00Z">
        <w:r>
          <w:tab/>
          <w:t>(3)</w:t>
        </w:r>
        <w:r>
          <w:tab/>
          <w:t>If the offender fails to give evidence to the regulator in accordance with subsection (1)(b), the regulator, or a person authorised in writing by the regulator, may take the action or actions specified in the order.</w:t>
        </w:r>
      </w:ins>
    </w:p>
    <w:p>
      <w:pPr>
        <w:pStyle w:val="Subsection"/>
        <w:rPr>
          <w:ins w:id="5577" w:author="Master Repository Process" w:date="2022-03-30T14:05:00Z"/>
        </w:rPr>
      </w:pPr>
      <w:ins w:id="5578" w:author="Master Repository Process" w:date="2022-03-30T14:05:00Z">
        <w:r>
          <w:tab/>
          <w:t>(4)</w:t>
        </w:r>
        <w:r>
          <w:tab/>
          <w:t xml:space="preserve">However, if — </w:t>
        </w:r>
      </w:ins>
    </w:p>
    <w:p>
      <w:pPr>
        <w:pStyle w:val="Indenta"/>
        <w:rPr>
          <w:ins w:id="5579" w:author="Master Repository Process" w:date="2022-03-30T14:05:00Z"/>
        </w:rPr>
      </w:pPr>
      <w:ins w:id="5580" w:author="Master Repository Process" w:date="2022-03-30T14:05:00Z">
        <w:r>
          <w:tab/>
          <w:t>(a)</w:t>
        </w:r>
        <w:r>
          <w:tab/>
          <w:t>the offender gives evidence to the regulator in accordance with subsection (1)(b); and</w:t>
        </w:r>
      </w:ins>
    </w:p>
    <w:p>
      <w:pPr>
        <w:pStyle w:val="Indenta"/>
        <w:rPr>
          <w:ins w:id="5581" w:author="Master Repository Process" w:date="2022-03-30T14:05:00Z"/>
        </w:rPr>
      </w:pPr>
      <w:ins w:id="5582" w:author="Master Repository Process" w:date="2022-03-30T14:05:00Z">
        <w:r>
          <w:tab/>
          <w:t>(b)</w:t>
        </w:r>
        <w:r>
          <w:tab/>
          <w:t>despite that evidence, the regulator is not satisfied that the offender has taken the action or actions specified in the order in accordance with the order,</w:t>
        </w:r>
      </w:ins>
    </w:p>
    <w:p>
      <w:pPr>
        <w:pStyle w:val="Subsection"/>
        <w:rPr>
          <w:ins w:id="5583" w:author="Master Repository Process" w:date="2022-03-30T14:05:00Z"/>
        </w:rPr>
      </w:pPr>
      <w:ins w:id="5584" w:author="Master Repository Process" w:date="2022-03-30T14:05:00Z">
        <w:r>
          <w:tab/>
        </w:r>
        <w:r>
          <w:tab/>
          <w:t>the regulator may apply to the court for an order authorising the regulator, or a person authorised in writing by the regulator, to take the action or actions.</w:t>
        </w:r>
      </w:ins>
    </w:p>
    <w:p>
      <w:pPr>
        <w:pStyle w:val="Subsection"/>
        <w:rPr>
          <w:ins w:id="5585" w:author="Master Repository Process" w:date="2022-03-30T14:05:00Z"/>
        </w:rPr>
      </w:pPr>
      <w:ins w:id="5586" w:author="Master Repository Process" w:date="2022-03-30T14:05:00Z">
        <w:r>
          <w:tab/>
          <w:t>(5)</w:t>
        </w:r>
        <w:r>
          <w:tab/>
          <w:t>If the regulator or a person authorised in writing by the regulator takes an action or actions in accordance with subsection (3) or an order under subsection (4), the regulator is entitled to recover from the offender, by action in a court of competent jurisdiction, an amount in relation to the reasonable expenses of taking the action or actions as a debt due to the State.</w:t>
        </w:r>
      </w:ins>
    </w:p>
    <w:p>
      <w:pPr>
        <w:pStyle w:val="Heading5"/>
        <w:keepNext w:val="0"/>
        <w:rPr>
          <w:ins w:id="5587" w:author="Master Repository Process" w:date="2022-03-30T14:05:00Z"/>
        </w:rPr>
      </w:pPr>
      <w:bookmarkStart w:id="5588" w:name="_Toc55910108"/>
      <w:bookmarkStart w:id="5589" w:name="_Toc98835326"/>
      <w:ins w:id="5590" w:author="Master Repository Process" w:date="2022-03-30T14:05:00Z">
        <w:r>
          <w:rPr>
            <w:rStyle w:val="CharSectno"/>
          </w:rPr>
          <w:t>237</w:t>
        </w:r>
        <w:r>
          <w:t>.</w:t>
        </w:r>
        <w:r>
          <w:tab/>
          <w:t>Orders for restoration</w:t>
        </w:r>
        <w:bookmarkEnd w:id="5588"/>
        <w:bookmarkEnd w:id="5589"/>
      </w:ins>
    </w:p>
    <w:p>
      <w:pPr>
        <w:pStyle w:val="Subsection"/>
        <w:rPr>
          <w:ins w:id="5591" w:author="Master Repository Process" w:date="2022-03-30T14:05:00Z"/>
        </w:rPr>
      </w:pPr>
      <w:ins w:id="5592" w:author="Master Repository Process" w:date="2022-03-30T14:05:00Z">
        <w:r>
          <w:tab/>
          <w:t>(1)</w:t>
        </w:r>
        <w:r>
          <w:tab/>
          <w:t>The court may order the offender to take such steps as are specified in the order, within the period so specified, to remedy any matter caused by the commission of the offence that appears to the court to be within the offender’s power to remedy.</w:t>
        </w:r>
      </w:ins>
    </w:p>
    <w:p>
      <w:pPr>
        <w:pStyle w:val="Subsection"/>
        <w:rPr>
          <w:ins w:id="5593" w:author="Master Repository Process" w:date="2022-03-30T14:05:00Z"/>
        </w:rPr>
      </w:pPr>
      <w:ins w:id="5594" w:author="Master Repository Process" w:date="2022-03-30T14:05:00Z">
        <w:r>
          <w:tab/>
          <w:t>(2)</w:t>
        </w:r>
        <w:r>
          <w:tab/>
          <w:t>The period in which an order under this section must be complied with may be extended, or further extended, by order of the court but only if an application for the extension is made before the end of that period.</w:t>
        </w:r>
      </w:ins>
    </w:p>
    <w:p>
      <w:pPr>
        <w:pStyle w:val="Heading5"/>
        <w:keepNext w:val="0"/>
        <w:rPr>
          <w:ins w:id="5595" w:author="Master Repository Process" w:date="2022-03-30T14:05:00Z"/>
        </w:rPr>
      </w:pPr>
      <w:bookmarkStart w:id="5596" w:name="_Toc55910109"/>
      <w:bookmarkStart w:id="5597" w:name="_Toc98835327"/>
      <w:ins w:id="5598" w:author="Master Repository Process" w:date="2022-03-30T14:05:00Z">
        <w:r>
          <w:rPr>
            <w:rStyle w:val="CharSectno"/>
          </w:rPr>
          <w:t>238</w:t>
        </w:r>
        <w:r>
          <w:t>.</w:t>
        </w:r>
        <w:r>
          <w:tab/>
          <w:t>Work health and safety project orders</w:t>
        </w:r>
        <w:bookmarkEnd w:id="5596"/>
        <w:bookmarkEnd w:id="5597"/>
      </w:ins>
    </w:p>
    <w:p>
      <w:pPr>
        <w:pStyle w:val="Subsection"/>
        <w:rPr>
          <w:ins w:id="5599" w:author="Master Repository Process" w:date="2022-03-30T14:05:00Z"/>
        </w:rPr>
      </w:pPr>
      <w:ins w:id="5600" w:author="Master Repository Process" w:date="2022-03-30T14:05:00Z">
        <w:r>
          <w:tab/>
          <w:t>(1)</w:t>
        </w:r>
        <w:r>
          <w:tab/>
          <w:t>The court may make an order requiring the offender to undertake a specified project for the general improvement of work health and safety within the period specified in the order.</w:t>
        </w:r>
      </w:ins>
    </w:p>
    <w:p>
      <w:pPr>
        <w:pStyle w:val="Subsection"/>
        <w:rPr>
          <w:ins w:id="5601" w:author="Master Repository Process" w:date="2022-03-30T14:05:00Z"/>
        </w:rPr>
      </w:pPr>
      <w:ins w:id="5602" w:author="Master Repository Process" w:date="2022-03-30T14:05:00Z">
        <w:r>
          <w:tab/>
          <w:t>(2)</w:t>
        </w:r>
        <w:r>
          <w:tab/>
          <w:t>The order may specify conditions that must be complied with in undertaking the specified project.</w:t>
        </w:r>
      </w:ins>
    </w:p>
    <w:p>
      <w:pPr>
        <w:pStyle w:val="Heading5"/>
        <w:rPr>
          <w:ins w:id="5603" w:author="Master Repository Process" w:date="2022-03-30T14:05:00Z"/>
        </w:rPr>
      </w:pPr>
      <w:bookmarkStart w:id="5604" w:name="_Toc55910110"/>
      <w:bookmarkStart w:id="5605" w:name="_Toc98835328"/>
      <w:ins w:id="5606" w:author="Master Repository Process" w:date="2022-03-30T14:05:00Z">
        <w:r>
          <w:rPr>
            <w:rStyle w:val="CharSectno"/>
          </w:rPr>
          <w:t>239</w:t>
        </w:r>
        <w:r>
          <w:t>.</w:t>
        </w:r>
        <w:r>
          <w:tab/>
          <w:t>Release on the giving of a court</w:t>
        </w:r>
        <w:r>
          <w:noBreakHyphen/>
          <w:t>ordered WHS undertaking</w:t>
        </w:r>
        <w:bookmarkEnd w:id="5604"/>
        <w:bookmarkEnd w:id="5605"/>
      </w:ins>
    </w:p>
    <w:p>
      <w:pPr>
        <w:pStyle w:val="Subsection"/>
        <w:rPr>
          <w:ins w:id="5607" w:author="Master Repository Process" w:date="2022-03-30T14:05:00Z"/>
        </w:rPr>
      </w:pPr>
      <w:ins w:id="5608" w:author="Master Repository Process" w:date="2022-03-30T14:05:00Z">
        <w:r>
          <w:tab/>
          <w:t>(1)</w:t>
        </w:r>
        <w:r>
          <w:tab/>
          <w:t xml:space="preserve">The court may (with or without recording a conviction) adjourn the proceeding for a period of up to 2 years and make an order for the release of the offender on the offender giving an undertaking with specified conditions (a </w:t>
        </w:r>
        <w:r>
          <w:rPr>
            <w:rStyle w:val="CharDefText"/>
          </w:rPr>
          <w:t>court</w:t>
        </w:r>
        <w:r>
          <w:rPr>
            <w:rStyle w:val="CharDefText"/>
          </w:rPr>
          <w:noBreakHyphen/>
          <w:t>ordered WHS undertaking</w:t>
        </w:r>
        <w:r>
          <w:t>).</w:t>
        </w:r>
      </w:ins>
    </w:p>
    <w:p>
      <w:pPr>
        <w:pStyle w:val="Subsection"/>
        <w:rPr>
          <w:ins w:id="5609" w:author="Master Repository Process" w:date="2022-03-30T14:05:00Z"/>
        </w:rPr>
      </w:pPr>
      <w:ins w:id="5610" w:author="Master Repository Process" w:date="2022-03-30T14:05:00Z">
        <w:r>
          <w:tab/>
          <w:t>(2)</w:t>
        </w:r>
        <w:r>
          <w:tab/>
          <w:t>A court</w:t>
        </w:r>
        <w:r>
          <w:noBreakHyphen/>
          <w:t xml:space="preserve">ordered WHS undertaking must specify the following conditions — </w:t>
        </w:r>
      </w:ins>
    </w:p>
    <w:p>
      <w:pPr>
        <w:pStyle w:val="Indenta"/>
        <w:rPr>
          <w:ins w:id="5611" w:author="Master Repository Process" w:date="2022-03-30T14:05:00Z"/>
        </w:rPr>
      </w:pPr>
      <w:ins w:id="5612" w:author="Master Repository Process" w:date="2022-03-30T14:05:00Z">
        <w:r>
          <w:tab/>
          <w:t>(a)</w:t>
        </w:r>
        <w:r>
          <w:tab/>
          <w:t>that the offender appears before the court if called on to do so during the period of the adjournment and, if the court so specifies, at the time to which the further hearing is adjourned;</w:t>
        </w:r>
      </w:ins>
    </w:p>
    <w:p>
      <w:pPr>
        <w:pStyle w:val="Indenta"/>
        <w:rPr>
          <w:ins w:id="5613" w:author="Master Repository Process" w:date="2022-03-30T14:05:00Z"/>
        </w:rPr>
      </w:pPr>
      <w:ins w:id="5614" w:author="Master Repository Process" w:date="2022-03-30T14:05:00Z">
        <w:r>
          <w:tab/>
          <w:t>(b)</w:t>
        </w:r>
        <w:r>
          <w:tab/>
          <w:t>that the offender does not commit, during the period of the adjournment, any offence against this Act;</w:t>
        </w:r>
      </w:ins>
    </w:p>
    <w:p>
      <w:pPr>
        <w:pStyle w:val="Indenta"/>
        <w:rPr>
          <w:ins w:id="5615" w:author="Master Repository Process" w:date="2022-03-30T14:05:00Z"/>
        </w:rPr>
      </w:pPr>
      <w:ins w:id="5616" w:author="Master Repository Process" w:date="2022-03-30T14:05:00Z">
        <w:r>
          <w:tab/>
          <w:t>(c)</w:t>
        </w:r>
        <w:r>
          <w:tab/>
          <w:t>that the offender observes any special conditions imposed by the court.</w:t>
        </w:r>
      </w:ins>
    </w:p>
    <w:p>
      <w:pPr>
        <w:pStyle w:val="Subsection"/>
        <w:rPr>
          <w:ins w:id="5617" w:author="Master Repository Process" w:date="2022-03-30T14:05:00Z"/>
        </w:rPr>
      </w:pPr>
      <w:ins w:id="5618" w:author="Master Repository Process" w:date="2022-03-30T14:05:00Z">
        <w:r>
          <w:tab/>
          <w:t>(3)</w:t>
        </w:r>
        <w:r>
          <w:tab/>
          <w:t>An offender who has given a court</w:t>
        </w:r>
        <w:r>
          <w:noBreakHyphen/>
          <w:t>ordered WHS undertaking under this section may be called on to appear before the court by order of the court.</w:t>
        </w:r>
      </w:ins>
    </w:p>
    <w:p>
      <w:pPr>
        <w:pStyle w:val="Subsection"/>
        <w:rPr>
          <w:ins w:id="5619" w:author="Master Repository Process" w:date="2022-03-30T14:05:00Z"/>
        </w:rPr>
      </w:pPr>
      <w:ins w:id="5620" w:author="Master Repository Process" w:date="2022-03-30T14:05:00Z">
        <w:r>
          <w:tab/>
          <w:t>(4)</w:t>
        </w:r>
        <w:r>
          <w:tab/>
          <w:t>An order under subsection (3) must be served on the offender not less than 4 days before the time specified in it for the appearance.</w:t>
        </w:r>
      </w:ins>
    </w:p>
    <w:p>
      <w:pPr>
        <w:pStyle w:val="Subsection"/>
        <w:rPr>
          <w:ins w:id="5621" w:author="Master Repository Process" w:date="2022-03-30T14:05:00Z"/>
        </w:rPr>
      </w:pPr>
      <w:ins w:id="5622" w:author="Master Repository Process" w:date="2022-03-30T14:05:00Z">
        <w:r>
          <w:tab/>
          <w:t>(5)</w:t>
        </w:r>
        <w:r>
          <w:tab/>
          <w:t>If the court is satisfied at the time to which a further hearing of a proceeding is adjourned that the offender has observed the conditions of the court</w:t>
        </w:r>
        <w:r>
          <w:noBreakHyphen/>
          <w:t>ordered WHS undertaking, it must discharge the offender without any further hearing of the proceeding.</w:t>
        </w:r>
      </w:ins>
    </w:p>
    <w:p>
      <w:pPr>
        <w:pStyle w:val="Heading5"/>
        <w:rPr>
          <w:ins w:id="5623" w:author="Master Repository Process" w:date="2022-03-30T14:05:00Z"/>
        </w:rPr>
      </w:pPr>
      <w:bookmarkStart w:id="5624" w:name="_Toc55910111"/>
      <w:bookmarkStart w:id="5625" w:name="_Toc98835329"/>
      <w:ins w:id="5626" w:author="Master Repository Process" w:date="2022-03-30T14:05:00Z">
        <w:r>
          <w:t>240.</w:t>
        </w:r>
        <w:r>
          <w:tab/>
          <w:t>Not used</w:t>
        </w:r>
        <w:bookmarkEnd w:id="5624"/>
        <w:bookmarkEnd w:id="5625"/>
      </w:ins>
    </w:p>
    <w:p>
      <w:pPr>
        <w:pStyle w:val="Heading5"/>
        <w:rPr>
          <w:ins w:id="5627" w:author="Master Repository Process" w:date="2022-03-30T14:05:00Z"/>
        </w:rPr>
      </w:pPr>
      <w:bookmarkStart w:id="5628" w:name="_Toc55910112"/>
      <w:bookmarkStart w:id="5629" w:name="_Toc98835330"/>
      <w:ins w:id="5630" w:author="Master Repository Process" w:date="2022-03-30T14:05:00Z">
        <w:r>
          <w:rPr>
            <w:rStyle w:val="CharSectno"/>
          </w:rPr>
          <w:t>241</w:t>
        </w:r>
        <w:r>
          <w:t>.</w:t>
        </w:r>
        <w:r>
          <w:tab/>
          <w:t>Training orders</w:t>
        </w:r>
        <w:bookmarkEnd w:id="5628"/>
        <w:bookmarkEnd w:id="5629"/>
      </w:ins>
    </w:p>
    <w:p>
      <w:pPr>
        <w:pStyle w:val="Subsection"/>
        <w:rPr>
          <w:ins w:id="5631" w:author="Master Repository Process" w:date="2022-03-30T14:05:00Z"/>
        </w:rPr>
      </w:pPr>
      <w:ins w:id="5632" w:author="Master Repository Process" w:date="2022-03-30T14:05:00Z">
        <w:r>
          <w:tab/>
        </w:r>
        <w:r>
          <w:tab/>
          <w:t>The court may make an order requiring the person to undertake or arrange for 1 or more workers to undertake a specified course of training.</w:t>
        </w:r>
      </w:ins>
    </w:p>
    <w:p>
      <w:pPr>
        <w:pStyle w:val="Heading5"/>
        <w:keepNext w:val="0"/>
        <w:rPr>
          <w:ins w:id="5633" w:author="Master Repository Process" w:date="2022-03-30T14:05:00Z"/>
        </w:rPr>
      </w:pPr>
      <w:bookmarkStart w:id="5634" w:name="_Toc55910113"/>
      <w:bookmarkStart w:id="5635" w:name="_Toc98835331"/>
      <w:ins w:id="5636" w:author="Master Repository Process" w:date="2022-03-30T14:05:00Z">
        <w:r>
          <w:rPr>
            <w:rStyle w:val="CharSectno"/>
          </w:rPr>
          <w:t>242</w:t>
        </w:r>
        <w:r>
          <w:t>.</w:t>
        </w:r>
        <w:r>
          <w:tab/>
          <w:t>Offence to fail to comply with order</w:t>
        </w:r>
        <w:bookmarkEnd w:id="5634"/>
        <w:bookmarkEnd w:id="5635"/>
      </w:ins>
    </w:p>
    <w:p>
      <w:pPr>
        <w:pStyle w:val="Subsection"/>
        <w:rPr>
          <w:ins w:id="5637" w:author="Master Repository Process" w:date="2022-03-30T14:05:00Z"/>
        </w:rPr>
      </w:pPr>
      <w:ins w:id="5638" w:author="Master Repository Process" w:date="2022-03-30T14:05:00Z">
        <w:r>
          <w:tab/>
          <w:t>(1)</w:t>
        </w:r>
        <w:r>
          <w:tab/>
          <w:t>A person must not, without reasonable excuse, fail to comply with an order under this Division.</w:t>
        </w:r>
      </w:ins>
    </w:p>
    <w:p>
      <w:pPr>
        <w:pStyle w:val="Penstart"/>
        <w:rPr>
          <w:ins w:id="5639" w:author="Master Repository Process" w:date="2022-03-30T14:05:00Z"/>
        </w:rPr>
      </w:pPr>
      <w:ins w:id="5640" w:author="Master Repository Process" w:date="2022-03-30T14:05:00Z">
        <w:r>
          <w:tab/>
          <w:t>Penalty for this subsection:</w:t>
        </w:r>
      </w:ins>
    </w:p>
    <w:p>
      <w:pPr>
        <w:pStyle w:val="Penpara"/>
        <w:rPr>
          <w:ins w:id="5641" w:author="Master Repository Process" w:date="2022-03-30T14:05:00Z"/>
        </w:rPr>
      </w:pPr>
      <w:ins w:id="5642" w:author="Master Repository Process" w:date="2022-03-30T14:05:00Z">
        <w:r>
          <w:tab/>
          <w:t>(a)</w:t>
        </w:r>
        <w:r>
          <w:tab/>
          <w:t>for an individual, a fine of $55 000;</w:t>
        </w:r>
      </w:ins>
    </w:p>
    <w:p>
      <w:pPr>
        <w:pStyle w:val="Penpara"/>
        <w:rPr>
          <w:ins w:id="5643" w:author="Master Repository Process" w:date="2022-03-30T14:05:00Z"/>
        </w:rPr>
      </w:pPr>
      <w:ins w:id="5644" w:author="Master Repository Process" w:date="2022-03-30T14:05:00Z">
        <w:r>
          <w:tab/>
          <w:t>(b)</w:t>
        </w:r>
        <w:r>
          <w:tab/>
          <w:t>for a body corporate, a fine of $285 000.</w:t>
        </w:r>
      </w:ins>
    </w:p>
    <w:p>
      <w:pPr>
        <w:pStyle w:val="Subsection"/>
        <w:rPr>
          <w:ins w:id="5645" w:author="Master Repository Process" w:date="2022-03-30T14:05:00Z"/>
        </w:rPr>
      </w:pPr>
      <w:ins w:id="5646" w:author="Master Repository Process" w:date="2022-03-30T14:05:00Z">
        <w:r>
          <w:tab/>
          <w:t>(2)</w:t>
        </w:r>
        <w:r>
          <w:tab/>
          <w:t>Subsection (1) places an evidential burden on the accused to show a reasonable excuse.</w:t>
        </w:r>
      </w:ins>
    </w:p>
    <w:p>
      <w:pPr>
        <w:pStyle w:val="Subsection"/>
        <w:rPr>
          <w:ins w:id="5647" w:author="Master Repository Process" w:date="2022-03-30T14:05:00Z"/>
        </w:rPr>
      </w:pPr>
      <w:ins w:id="5648" w:author="Master Repository Process" w:date="2022-03-30T14:05:00Z">
        <w:r>
          <w:tab/>
          <w:t>(3)</w:t>
        </w:r>
        <w:r>
          <w:tab/>
          <w:t>This section does not apply to an order under section 239.</w:t>
        </w:r>
      </w:ins>
    </w:p>
    <w:p>
      <w:pPr>
        <w:pStyle w:val="Heading3"/>
        <w:keepNext w:val="0"/>
        <w:rPr>
          <w:ins w:id="5649" w:author="Master Repository Process" w:date="2022-03-30T14:05:00Z"/>
        </w:rPr>
      </w:pPr>
      <w:bookmarkStart w:id="5650" w:name="_Toc55904368"/>
      <w:bookmarkStart w:id="5651" w:name="_Toc55910114"/>
      <w:bookmarkStart w:id="5652" w:name="_Toc98254255"/>
      <w:bookmarkStart w:id="5653" w:name="_Toc98323136"/>
      <w:bookmarkStart w:id="5654" w:name="_Toc98835332"/>
      <w:ins w:id="5655" w:author="Master Repository Process" w:date="2022-03-30T14:05:00Z">
        <w:r>
          <w:t>Division 3 — Not used</w:t>
        </w:r>
        <w:bookmarkEnd w:id="5650"/>
        <w:bookmarkEnd w:id="5651"/>
        <w:bookmarkEnd w:id="5652"/>
        <w:bookmarkEnd w:id="5653"/>
        <w:bookmarkEnd w:id="5654"/>
      </w:ins>
    </w:p>
    <w:p>
      <w:pPr>
        <w:pStyle w:val="Heading5"/>
        <w:keepNext w:val="0"/>
        <w:rPr>
          <w:ins w:id="5656" w:author="Master Repository Process" w:date="2022-03-30T14:05:00Z"/>
        </w:rPr>
      </w:pPr>
      <w:bookmarkStart w:id="5657" w:name="_Toc55910115"/>
      <w:bookmarkStart w:id="5658" w:name="_Toc98835333"/>
      <w:ins w:id="5659" w:author="Master Repository Process" w:date="2022-03-30T14:05:00Z">
        <w:r>
          <w:t>243.</w:t>
        </w:r>
        <w:r>
          <w:tab/>
          <w:t>Not used</w:t>
        </w:r>
        <w:bookmarkEnd w:id="5657"/>
        <w:bookmarkEnd w:id="5658"/>
      </w:ins>
    </w:p>
    <w:p>
      <w:pPr>
        <w:pStyle w:val="Heading3"/>
        <w:rPr>
          <w:ins w:id="5660" w:author="Master Repository Process" w:date="2022-03-30T14:05:00Z"/>
        </w:rPr>
      </w:pPr>
      <w:bookmarkStart w:id="5661" w:name="_Toc55904370"/>
      <w:bookmarkStart w:id="5662" w:name="_Toc55910116"/>
      <w:bookmarkStart w:id="5663" w:name="_Toc98254257"/>
      <w:bookmarkStart w:id="5664" w:name="_Toc98323138"/>
      <w:bookmarkStart w:id="5665" w:name="_Toc98835334"/>
      <w:ins w:id="5666" w:author="Master Repository Process" w:date="2022-03-30T14:05:00Z">
        <w:r>
          <w:rPr>
            <w:rStyle w:val="CharDivNo"/>
          </w:rPr>
          <w:t>Division 4</w:t>
        </w:r>
        <w:r>
          <w:t> — </w:t>
        </w:r>
        <w:r>
          <w:rPr>
            <w:rStyle w:val="CharDivText"/>
          </w:rPr>
          <w:t>Offences by bodies corporate</w:t>
        </w:r>
        <w:bookmarkEnd w:id="5661"/>
        <w:bookmarkEnd w:id="5662"/>
        <w:bookmarkEnd w:id="5663"/>
        <w:bookmarkEnd w:id="5664"/>
        <w:bookmarkEnd w:id="5665"/>
      </w:ins>
    </w:p>
    <w:p>
      <w:pPr>
        <w:pStyle w:val="Heading5"/>
        <w:rPr>
          <w:ins w:id="5667" w:author="Master Repository Process" w:date="2022-03-30T14:05:00Z"/>
        </w:rPr>
      </w:pPr>
      <w:bookmarkStart w:id="5668" w:name="_Toc55910117"/>
      <w:bookmarkStart w:id="5669" w:name="_Toc98835335"/>
      <w:ins w:id="5670" w:author="Master Repository Process" w:date="2022-03-30T14:05:00Z">
        <w:r>
          <w:rPr>
            <w:rStyle w:val="CharSectno"/>
          </w:rPr>
          <w:t>244</w:t>
        </w:r>
        <w:r>
          <w:t>.</w:t>
        </w:r>
        <w:r>
          <w:tab/>
          <w:t>Imputing conduct to bodies corporate</w:t>
        </w:r>
        <w:bookmarkEnd w:id="5668"/>
        <w:bookmarkEnd w:id="5669"/>
      </w:ins>
    </w:p>
    <w:p>
      <w:pPr>
        <w:pStyle w:val="Subsection"/>
        <w:rPr>
          <w:ins w:id="5671" w:author="Master Repository Process" w:date="2022-03-30T14:05:00Z"/>
        </w:rPr>
      </w:pPr>
      <w:ins w:id="5672" w:author="Master Repository Process" w:date="2022-03-30T14:05:00Z">
        <w:r>
          <w:tab/>
          <w:t>(1)</w:t>
        </w:r>
        <w:r>
          <w:tab/>
          <w:t xml:space="preserve">In this section — </w:t>
        </w:r>
      </w:ins>
    </w:p>
    <w:p>
      <w:pPr>
        <w:pStyle w:val="Defstart"/>
        <w:rPr>
          <w:ins w:id="5673" w:author="Master Repository Process" w:date="2022-03-30T14:05:00Z"/>
        </w:rPr>
      </w:pPr>
      <w:ins w:id="5674" w:author="Master Repository Process" w:date="2022-03-30T14:05:00Z">
        <w:r>
          <w:tab/>
        </w:r>
        <w:r>
          <w:rPr>
            <w:rStyle w:val="CharDefText"/>
          </w:rPr>
          <w:t>conduct</w:t>
        </w:r>
        <w:r>
          <w:t xml:space="preserve"> includes an act or omission.</w:t>
        </w:r>
      </w:ins>
    </w:p>
    <w:p>
      <w:pPr>
        <w:pStyle w:val="Subsection"/>
        <w:rPr>
          <w:ins w:id="5675" w:author="Master Repository Process" w:date="2022-03-30T14:05:00Z"/>
        </w:rPr>
      </w:pPr>
      <w:ins w:id="5676" w:author="Master Repository Process" w:date="2022-03-30T14:05:00Z">
        <w:r>
          <w:tab/>
          <w:t>(2)</w:t>
        </w:r>
        <w:r>
          <w:tab/>
          <w:t>For the purposes of this Act, any conduct engaged in on behalf of a body corporate by an employee, agent or officer of the body corporate acting within the actual or apparent scope of their employment, or within their actual or apparent authority, is conduct also engaged in by the body corporate.</w:t>
        </w:r>
      </w:ins>
    </w:p>
    <w:p>
      <w:pPr>
        <w:pStyle w:val="Subsection"/>
        <w:rPr>
          <w:ins w:id="5677" w:author="Master Repository Process" w:date="2022-03-30T14:05:00Z"/>
        </w:rPr>
      </w:pPr>
      <w:ins w:id="5678" w:author="Master Repository Process" w:date="2022-03-30T14:05:00Z">
        <w:r>
          <w:tab/>
          <w:t>(3)</w:t>
        </w:r>
        <w:r>
          <w:tab/>
          <w:t>If an offence under this Act requires proof of knowledge or intention, it is sufficient in proceedings against a body corporate for that offence to prove that the person referred to in subsection (2) had the relevant knowledge or intention.</w:t>
        </w:r>
      </w:ins>
    </w:p>
    <w:p>
      <w:pPr>
        <w:pStyle w:val="Subsection"/>
        <w:rPr>
          <w:ins w:id="5679" w:author="Master Repository Process" w:date="2022-03-30T14:05:00Z"/>
        </w:rPr>
      </w:pPr>
      <w:ins w:id="5680" w:author="Master Repository Process" w:date="2022-03-30T14:05:00Z">
        <w:r>
          <w:tab/>
          <w:t>(4)</w:t>
        </w:r>
        <w:r>
          <w:tab/>
          <w:t>If for an offence against this Act mistake of fact is relevant to determining liability, it is sufficient in proceedings against a body corporate for that offence if the person referred to in subsection (2) made that mistake of fact.</w:t>
        </w:r>
      </w:ins>
    </w:p>
    <w:p>
      <w:pPr>
        <w:pStyle w:val="Heading3"/>
        <w:rPr>
          <w:ins w:id="5681" w:author="Master Repository Process" w:date="2022-03-30T14:05:00Z"/>
        </w:rPr>
      </w:pPr>
      <w:bookmarkStart w:id="5682" w:name="_Toc55904372"/>
      <w:bookmarkStart w:id="5683" w:name="_Toc55910118"/>
      <w:bookmarkStart w:id="5684" w:name="_Toc98254259"/>
      <w:bookmarkStart w:id="5685" w:name="_Toc98323140"/>
      <w:bookmarkStart w:id="5686" w:name="_Toc98835336"/>
      <w:ins w:id="5687" w:author="Master Repository Process" w:date="2022-03-30T14:05:00Z">
        <w:r>
          <w:rPr>
            <w:rStyle w:val="CharDivNo"/>
          </w:rPr>
          <w:t>Division 5</w:t>
        </w:r>
        <w:r>
          <w:t> — </w:t>
        </w:r>
        <w:r>
          <w:rPr>
            <w:rStyle w:val="CharDivText"/>
          </w:rPr>
          <w:t>The Crown</w:t>
        </w:r>
        <w:bookmarkEnd w:id="5682"/>
        <w:bookmarkEnd w:id="5683"/>
        <w:bookmarkEnd w:id="5684"/>
        <w:bookmarkEnd w:id="5685"/>
        <w:bookmarkEnd w:id="5686"/>
      </w:ins>
    </w:p>
    <w:p>
      <w:pPr>
        <w:pStyle w:val="Heading4"/>
        <w:rPr>
          <w:ins w:id="5688" w:author="Master Repository Process" w:date="2022-03-30T14:05:00Z"/>
        </w:rPr>
      </w:pPr>
      <w:bookmarkStart w:id="5689" w:name="_Toc55904373"/>
      <w:bookmarkStart w:id="5690" w:name="_Toc55910119"/>
      <w:bookmarkStart w:id="5691" w:name="_Toc98254260"/>
      <w:bookmarkStart w:id="5692" w:name="_Toc98323141"/>
      <w:bookmarkStart w:id="5693" w:name="_Toc98835337"/>
      <w:ins w:id="5694" w:author="Master Repository Process" w:date="2022-03-30T14:05:00Z">
        <w:r>
          <w:t>Subdivision 1 — Prosecutions</w:t>
        </w:r>
        <w:bookmarkEnd w:id="5689"/>
        <w:bookmarkEnd w:id="5690"/>
        <w:bookmarkEnd w:id="5691"/>
        <w:bookmarkEnd w:id="5692"/>
        <w:bookmarkEnd w:id="5693"/>
      </w:ins>
    </w:p>
    <w:p>
      <w:pPr>
        <w:pStyle w:val="Heading5"/>
        <w:rPr>
          <w:ins w:id="5695" w:author="Master Repository Process" w:date="2022-03-30T14:05:00Z"/>
        </w:rPr>
      </w:pPr>
      <w:bookmarkStart w:id="5696" w:name="_Toc55910120"/>
      <w:bookmarkStart w:id="5697" w:name="_Toc98835338"/>
      <w:ins w:id="5698" w:author="Master Repository Process" w:date="2022-03-30T14:05:00Z">
        <w:r>
          <w:rPr>
            <w:rStyle w:val="CharSectno"/>
          </w:rPr>
          <w:t>244A</w:t>
        </w:r>
        <w:r>
          <w:t>.</w:t>
        </w:r>
        <w:r>
          <w:tab/>
          <w:t>Crown may be prosecuted</w:t>
        </w:r>
        <w:bookmarkEnd w:id="5696"/>
        <w:bookmarkEnd w:id="5697"/>
      </w:ins>
    </w:p>
    <w:p>
      <w:pPr>
        <w:pStyle w:val="Subsection"/>
        <w:rPr>
          <w:ins w:id="5699" w:author="Master Repository Process" w:date="2022-03-30T14:05:00Z"/>
        </w:rPr>
      </w:pPr>
      <w:ins w:id="5700" w:author="Master Repository Process" w:date="2022-03-30T14:05:00Z">
        <w:r>
          <w:tab/>
        </w:r>
        <w:r>
          <w:tab/>
          <w:t>The Crown in any capacity may, in accordance with this Subdivision, be prosecuted for an offence against this Act.</w:t>
        </w:r>
      </w:ins>
    </w:p>
    <w:p>
      <w:pPr>
        <w:pStyle w:val="Heading5"/>
        <w:rPr>
          <w:ins w:id="5701" w:author="Master Repository Process" w:date="2022-03-30T14:05:00Z"/>
        </w:rPr>
      </w:pPr>
      <w:bookmarkStart w:id="5702" w:name="_Toc55910121"/>
      <w:bookmarkStart w:id="5703" w:name="_Toc98835339"/>
      <w:ins w:id="5704" w:author="Master Repository Process" w:date="2022-03-30T14:05:00Z">
        <w:r>
          <w:rPr>
            <w:rStyle w:val="CharSectno"/>
          </w:rPr>
          <w:t>244B</w:t>
        </w:r>
        <w:r>
          <w:t>.</w:t>
        </w:r>
        <w:r>
          <w:tab/>
          <w:t>Prosecution against agent of Crown that is body corporate</w:t>
        </w:r>
        <w:bookmarkEnd w:id="5702"/>
        <w:bookmarkEnd w:id="5703"/>
      </w:ins>
    </w:p>
    <w:p>
      <w:pPr>
        <w:pStyle w:val="Subsection"/>
        <w:rPr>
          <w:ins w:id="5705" w:author="Master Repository Process" w:date="2022-03-30T14:05:00Z"/>
        </w:rPr>
      </w:pPr>
      <w:ins w:id="5706" w:author="Master Repository Process" w:date="2022-03-30T14:05:00Z">
        <w:r>
          <w:tab/>
          <w:t>(1)</w:t>
        </w:r>
        <w:r>
          <w:tab/>
          <w:t>If the act or omission constituting the offence is alleged against a body corporate that is an agent of the Crown, the prosecution proceedings must be taken against the body corporate.</w:t>
        </w:r>
      </w:ins>
    </w:p>
    <w:p>
      <w:pPr>
        <w:pStyle w:val="Subsection"/>
        <w:rPr>
          <w:ins w:id="5707" w:author="Master Repository Process" w:date="2022-03-30T14:05:00Z"/>
        </w:rPr>
      </w:pPr>
      <w:ins w:id="5708" w:author="Master Repository Process" w:date="2022-03-30T14:05:00Z">
        <w:r>
          <w:tab/>
          <w:t>(2)</w:t>
        </w:r>
        <w:r>
          <w:tab/>
          <w:t>Subsection (1) includes a case in which a body corporate is the successor in law of a Crown agency, as defined in section 244E(1) or determined under section 244E(3).</w:t>
        </w:r>
      </w:ins>
    </w:p>
    <w:p>
      <w:pPr>
        <w:pStyle w:val="Heading5"/>
        <w:rPr>
          <w:ins w:id="5709" w:author="Master Repository Process" w:date="2022-03-30T14:05:00Z"/>
        </w:rPr>
      </w:pPr>
      <w:bookmarkStart w:id="5710" w:name="_Toc55910122"/>
      <w:bookmarkStart w:id="5711" w:name="_Toc98835340"/>
      <w:ins w:id="5712" w:author="Master Repository Process" w:date="2022-03-30T14:05:00Z">
        <w:r>
          <w:rPr>
            <w:rStyle w:val="CharSectno"/>
          </w:rPr>
          <w:t>244C</w:t>
        </w:r>
        <w:r>
          <w:t>.</w:t>
        </w:r>
        <w:r>
          <w:tab/>
          <w:t>Prosecution of Crown in other cases</w:t>
        </w:r>
        <w:bookmarkEnd w:id="5710"/>
        <w:bookmarkEnd w:id="5711"/>
      </w:ins>
    </w:p>
    <w:p>
      <w:pPr>
        <w:pStyle w:val="Subsection"/>
        <w:rPr>
          <w:ins w:id="5713" w:author="Master Repository Process" w:date="2022-03-30T14:05:00Z"/>
        </w:rPr>
      </w:pPr>
      <w:ins w:id="5714" w:author="Master Repository Process" w:date="2022-03-30T14:05:00Z">
        <w:r>
          <w:tab/>
          <w:t>(1)</w:t>
        </w:r>
        <w:r>
          <w:tab/>
          <w:t xml:space="preserve">The prosecution proceedings for the offence must be taken against the Crown if the act or omission constituting the offence is alleged against a Crown agency (the </w:t>
        </w:r>
        <w:r>
          <w:rPr>
            <w:rStyle w:val="CharDefText"/>
          </w:rPr>
          <w:t>responsible agency</w:t>
        </w:r>
        <w:r>
          <w:t>).</w:t>
        </w:r>
      </w:ins>
    </w:p>
    <w:p>
      <w:pPr>
        <w:pStyle w:val="Subsection"/>
        <w:rPr>
          <w:ins w:id="5715" w:author="Master Repository Process" w:date="2022-03-30T14:05:00Z"/>
        </w:rPr>
      </w:pPr>
      <w:ins w:id="5716" w:author="Master Repository Process" w:date="2022-03-30T14:05:00Z">
        <w:r>
          <w:tab/>
          <w:t>(2)</w:t>
        </w:r>
        <w:r>
          <w:tab/>
          <w:t>Proceedings referred to in subsection (1) may be brought against the Crown under the title “State of Western Australia”.</w:t>
        </w:r>
      </w:ins>
    </w:p>
    <w:p>
      <w:pPr>
        <w:pStyle w:val="Heading5"/>
        <w:rPr>
          <w:ins w:id="5717" w:author="Master Repository Process" w:date="2022-03-30T14:05:00Z"/>
        </w:rPr>
      </w:pPr>
      <w:bookmarkStart w:id="5718" w:name="_Toc55910123"/>
      <w:bookmarkStart w:id="5719" w:name="_Toc98835341"/>
      <w:ins w:id="5720" w:author="Master Repository Process" w:date="2022-03-30T14:05:00Z">
        <w:r>
          <w:rPr>
            <w:rStyle w:val="CharSectno"/>
          </w:rPr>
          <w:t>244D</w:t>
        </w:r>
        <w:r>
          <w:t>.</w:t>
        </w:r>
        <w:r>
          <w:tab/>
          <w:t>Provisions applicable to responsible agency</w:t>
        </w:r>
        <w:bookmarkEnd w:id="5718"/>
        <w:bookmarkEnd w:id="5719"/>
      </w:ins>
    </w:p>
    <w:p>
      <w:pPr>
        <w:pStyle w:val="Subsection"/>
        <w:keepNext/>
        <w:rPr>
          <w:ins w:id="5721" w:author="Master Repository Process" w:date="2022-03-30T14:05:00Z"/>
        </w:rPr>
      </w:pPr>
      <w:ins w:id="5722" w:author="Master Repository Process" w:date="2022-03-30T14:05:00Z">
        <w:r>
          <w:tab/>
          <w:t>(1)</w:t>
        </w:r>
        <w:r>
          <w:tab/>
          <w:t xml:space="preserve">In this section — </w:t>
        </w:r>
      </w:ins>
    </w:p>
    <w:p>
      <w:pPr>
        <w:pStyle w:val="Defstart"/>
        <w:rPr>
          <w:ins w:id="5723" w:author="Master Repository Process" w:date="2022-03-30T14:05:00Z"/>
        </w:rPr>
      </w:pPr>
      <w:ins w:id="5724" w:author="Master Repository Process" w:date="2022-03-30T14:05:00Z">
        <w:r>
          <w:tab/>
        </w:r>
        <w:r>
          <w:rPr>
            <w:rStyle w:val="CharDefText"/>
          </w:rPr>
          <w:t>prosecution proceedings</w:t>
        </w:r>
        <w:r>
          <w:t xml:space="preserve"> means proceedings referred to in section 244C(1).</w:t>
        </w:r>
      </w:ins>
    </w:p>
    <w:p>
      <w:pPr>
        <w:pStyle w:val="Subsection"/>
        <w:rPr>
          <w:ins w:id="5725" w:author="Master Repository Process" w:date="2022-03-30T14:05:00Z"/>
        </w:rPr>
      </w:pPr>
      <w:ins w:id="5726" w:author="Master Repository Process" w:date="2022-03-30T14:05:00Z">
        <w:r>
          <w:tab/>
          <w:t>(2)</w:t>
        </w:r>
        <w:r>
          <w:tab/>
          <w:t xml:space="preserve">For the purposes of prosecution proceedings — </w:t>
        </w:r>
      </w:ins>
    </w:p>
    <w:p>
      <w:pPr>
        <w:pStyle w:val="Indenta"/>
        <w:rPr>
          <w:ins w:id="5727" w:author="Master Repository Process" w:date="2022-03-30T14:05:00Z"/>
        </w:rPr>
      </w:pPr>
      <w:ins w:id="5728" w:author="Master Repository Process" w:date="2022-03-30T14:05:00Z">
        <w:r>
          <w:tab/>
          <w:t>(a)</w:t>
        </w:r>
        <w:r>
          <w:tab/>
          <w:t xml:space="preserve">the responsible agency — </w:t>
        </w:r>
      </w:ins>
    </w:p>
    <w:p>
      <w:pPr>
        <w:pStyle w:val="Indenti"/>
        <w:rPr>
          <w:ins w:id="5729" w:author="Master Repository Process" w:date="2022-03-30T14:05:00Z"/>
        </w:rPr>
      </w:pPr>
      <w:ins w:id="5730" w:author="Master Repository Process" w:date="2022-03-30T14:05:00Z">
        <w:r>
          <w:tab/>
          <w:t>(i)</w:t>
        </w:r>
        <w:r>
          <w:tab/>
          <w:t>must be specified in the prosecution notice or indictment for the offence; and</w:t>
        </w:r>
      </w:ins>
    </w:p>
    <w:p>
      <w:pPr>
        <w:pStyle w:val="Indenti"/>
        <w:rPr>
          <w:ins w:id="5731" w:author="Master Repository Process" w:date="2022-03-30T14:05:00Z"/>
        </w:rPr>
      </w:pPr>
      <w:ins w:id="5732" w:author="Master Repository Process" w:date="2022-03-30T14:05:00Z">
        <w:r>
          <w:tab/>
          <w:t>(ii)</w:t>
        </w:r>
        <w:r>
          <w:tab/>
          <w:t>is entitled to act for the Crown in the proceedings; and</w:t>
        </w:r>
      </w:ins>
    </w:p>
    <w:p>
      <w:pPr>
        <w:pStyle w:val="Indenti"/>
        <w:rPr>
          <w:ins w:id="5733" w:author="Master Repository Process" w:date="2022-03-30T14:05:00Z"/>
        </w:rPr>
      </w:pPr>
      <w:ins w:id="5734" w:author="Master Repository Process" w:date="2022-03-30T14:05:00Z">
        <w:r>
          <w:tab/>
          <w:t>(iii)</w:t>
        </w:r>
        <w:r>
          <w:tab/>
          <w:t>subject to any rules of court, has the procedural rights and obligations of the Crown as the accused in the proceedings;</w:t>
        </w:r>
      </w:ins>
    </w:p>
    <w:p>
      <w:pPr>
        <w:pStyle w:val="Indenta"/>
        <w:rPr>
          <w:ins w:id="5735" w:author="Master Repository Process" w:date="2022-03-30T14:05:00Z"/>
        </w:rPr>
      </w:pPr>
      <w:ins w:id="5736" w:author="Master Repository Process" w:date="2022-03-30T14:05:00Z">
        <w:r>
          <w:tab/>
        </w:r>
        <w:r>
          <w:tab/>
          <w:t>and</w:t>
        </w:r>
      </w:ins>
    </w:p>
    <w:p>
      <w:pPr>
        <w:pStyle w:val="Indenta"/>
        <w:rPr>
          <w:ins w:id="5737" w:author="Master Repository Process" w:date="2022-03-30T14:05:00Z"/>
        </w:rPr>
      </w:pPr>
      <w:ins w:id="5738" w:author="Master Repository Process" w:date="2022-03-30T14:05:00Z">
        <w:r>
          <w:tab/>
          <w:t>(b)</w:t>
        </w:r>
        <w:r>
          <w:tab/>
          <w:t>the person prosecuting the offence may during the proceedings, with the leave of the court, substitute another responsible agency for the agency in the proceedings.</w:t>
        </w:r>
      </w:ins>
    </w:p>
    <w:p>
      <w:pPr>
        <w:pStyle w:val="Subsection"/>
        <w:rPr>
          <w:ins w:id="5739" w:author="Master Repository Process" w:date="2022-03-30T14:05:00Z"/>
        </w:rPr>
      </w:pPr>
      <w:ins w:id="5740" w:author="Master Repository Process" w:date="2022-03-30T14:05:00Z">
        <w:r>
          <w:tab/>
          <w:t>(3)</w:t>
        </w:r>
        <w:r>
          <w:tab/>
          <w:t>In prosecution proceedings a person authorised by the chief executive of the responsible agency concerned may act on behalf of the agency, and it is not necessary for proof to be given of the authority of the person to do so.</w:t>
        </w:r>
      </w:ins>
    </w:p>
    <w:p>
      <w:pPr>
        <w:pStyle w:val="Subsection"/>
        <w:rPr>
          <w:ins w:id="5741" w:author="Master Repository Process" w:date="2022-03-30T14:05:00Z"/>
        </w:rPr>
      </w:pPr>
      <w:ins w:id="5742" w:author="Master Repository Process" w:date="2022-03-30T14:05:00Z">
        <w:r>
          <w:tab/>
          <w:t>(4)</w:t>
        </w:r>
        <w:r>
          <w:tab/>
          <w:t xml:space="preserve">It is sufficient service of a document required to be served on a responsible agency for the purposes of prosecution proceedings if the document — </w:t>
        </w:r>
      </w:ins>
    </w:p>
    <w:p>
      <w:pPr>
        <w:pStyle w:val="Indenta"/>
        <w:rPr>
          <w:ins w:id="5743" w:author="Master Repository Process" w:date="2022-03-30T14:05:00Z"/>
        </w:rPr>
      </w:pPr>
      <w:ins w:id="5744" w:author="Master Repository Process" w:date="2022-03-30T14:05:00Z">
        <w:r>
          <w:tab/>
          <w:t>(a)</w:t>
        </w:r>
        <w:r>
          <w:tab/>
          <w:t>is delivered to a person who is or appears to be the chief executive of the responsible agency, or a person acting as such, at a place of business of the responsible agency; or</w:t>
        </w:r>
      </w:ins>
    </w:p>
    <w:p>
      <w:pPr>
        <w:pStyle w:val="Indenta"/>
        <w:rPr>
          <w:ins w:id="5745" w:author="Master Repository Process" w:date="2022-03-30T14:05:00Z"/>
        </w:rPr>
      </w:pPr>
      <w:ins w:id="5746" w:author="Master Repository Process" w:date="2022-03-30T14:05:00Z">
        <w:r>
          <w:tab/>
          <w:t>(b)</w:t>
        </w:r>
        <w:r>
          <w:tab/>
          <w:t>is sent by pre</w:t>
        </w:r>
        <w:r>
          <w:noBreakHyphen/>
          <w:t>paid letter addressed and posted to the responsible agency at its principal place of business in the State.</w:t>
        </w:r>
      </w:ins>
    </w:p>
    <w:p>
      <w:pPr>
        <w:pStyle w:val="Heading5"/>
        <w:rPr>
          <w:ins w:id="5747" w:author="Master Repository Process" w:date="2022-03-30T14:05:00Z"/>
        </w:rPr>
      </w:pPr>
      <w:bookmarkStart w:id="5748" w:name="_Toc55910124"/>
      <w:bookmarkStart w:id="5749" w:name="_Toc98835342"/>
      <w:ins w:id="5750" w:author="Master Repository Process" w:date="2022-03-30T14:05:00Z">
        <w:r>
          <w:rPr>
            <w:rStyle w:val="CharSectno"/>
          </w:rPr>
          <w:t>244E</w:t>
        </w:r>
        <w:r>
          <w:t>.</w:t>
        </w:r>
        <w:r>
          <w:tab/>
          <w:t>Proceedings where Crown agency has ceased to exist</w:t>
        </w:r>
        <w:bookmarkEnd w:id="5748"/>
        <w:bookmarkEnd w:id="5749"/>
      </w:ins>
    </w:p>
    <w:p>
      <w:pPr>
        <w:pStyle w:val="Subsection"/>
        <w:rPr>
          <w:ins w:id="5751" w:author="Master Repository Process" w:date="2022-03-30T14:05:00Z"/>
        </w:rPr>
      </w:pPr>
      <w:ins w:id="5752" w:author="Master Repository Process" w:date="2022-03-30T14:05:00Z">
        <w:r>
          <w:tab/>
          <w:t>(1)</w:t>
        </w:r>
        <w:r>
          <w:tab/>
          <w:t xml:space="preserve">In this section — </w:t>
        </w:r>
      </w:ins>
    </w:p>
    <w:p>
      <w:pPr>
        <w:pStyle w:val="Defstart"/>
        <w:rPr>
          <w:ins w:id="5753" w:author="Master Repository Process" w:date="2022-03-30T14:05:00Z"/>
        </w:rPr>
      </w:pPr>
      <w:ins w:id="5754" w:author="Master Repository Process" w:date="2022-03-30T14:05:00Z">
        <w:r>
          <w:tab/>
        </w:r>
        <w:r>
          <w:rPr>
            <w:rStyle w:val="CharDefText"/>
          </w:rPr>
          <w:t>successor in law</w:t>
        </w:r>
        <w:r>
          <w:t xml:space="preserve">, in relation to a Crown agency, means, subject to subsection (3) — </w:t>
        </w:r>
      </w:ins>
    </w:p>
    <w:p>
      <w:pPr>
        <w:pStyle w:val="Defpara"/>
        <w:rPr>
          <w:ins w:id="5755" w:author="Master Repository Process" w:date="2022-03-30T14:05:00Z"/>
        </w:rPr>
      </w:pPr>
      <w:ins w:id="5756" w:author="Master Repository Process" w:date="2022-03-30T14:05:00Z">
        <w:r>
          <w:tab/>
          <w:t>(a)</w:t>
        </w:r>
        <w:r>
          <w:tab/>
          <w:t>the sole successor; or</w:t>
        </w:r>
      </w:ins>
    </w:p>
    <w:p>
      <w:pPr>
        <w:pStyle w:val="Defpara"/>
        <w:rPr>
          <w:ins w:id="5757" w:author="Master Repository Process" w:date="2022-03-30T14:05:00Z"/>
        </w:rPr>
      </w:pPr>
      <w:ins w:id="5758" w:author="Master Repository Process" w:date="2022-03-30T14:05:00Z">
        <w:r>
          <w:tab/>
          <w:t>(b)</w:t>
        </w:r>
        <w:r>
          <w:tab/>
          <w:t>if there is more than 1 successor, the successor that has the relevant functions formerly vested in the Crown agency.</w:t>
        </w:r>
      </w:ins>
    </w:p>
    <w:p>
      <w:pPr>
        <w:pStyle w:val="Subsection"/>
        <w:rPr>
          <w:ins w:id="5759" w:author="Master Repository Process" w:date="2022-03-30T14:05:00Z"/>
        </w:rPr>
      </w:pPr>
      <w:ins w:id="5760" w:author="Master Repository Process" w:date="2022-03-30T14:05:00Z">
        <w:r>
          <w:tab/>
          <w:t>(2)</w:t>
        </w:r>
        <w:r>
          <w:tab/>
          <w:t xml:space="preserve">If a Crown agency referred to in section 244C(1) — </w:t>
        </w:r>
      </w:ins>
    </w:p>
    <w:p>
      <w:pPr>
        <w:pStyle w:val="Indenta"/>
        <w:rPr>
          <w:ins w:id="5761" w:author="Master Repository Process" w:date="2022-03-30T14:05:00Z"/>
        </w:rPr>
      </w:pPr>
      <w:ins w:id="5762" w:author="Master Repository Process" w:date="2022-03-30T14:05:00Z">
        <w:r>
          <w:tab/>
          <w:t>(a)</w:t>
        </w:r>
        <w:r>
          <w:tab/>
          <w:t>has ceased to exist; and</w:t>
        </w:r>
      </w:ins>
    </w:p>
    <w:p>
      <w:pPr>
        <w:pStyle w:val="Indenta"/>
        <w:rPr>
          <w:ins w:id="5763" w:author="Master Repository Process" w:date="2022-03-30T14:05:00Z"/>
        </w:rPr>
      </w:pPr>
      <w:ins w:id="5764" w:author="Master Repository Process" w:date="2022-03-30T14:05:00Z">
        <w:r>
          <w:tab/>
          <w:t>(b)</w:t>
        </w:r>
        <w:r>
          <w:tab/>
          <w:t>has a successor in law to which section 244B(2) does not apply,</w:t>
        </w:r>
      </w:ins>
    </w:p>
    <w:p>
      <w:pPr>
        <w:pStyle w:val="Subsection"/>
        <w:rPr>
          <w:ins w:id="5765" w:author="Master Repository Process" w:date="2022-03-30T14:05:00Z"/>
        </w:rPr>
      </w:pPr>
      <w:ins w:id="5766" w:author="Master Repository Process" w:date="2022-03-30T14:05:00Z">
        <w:r>
          <w:tab/>
        </w:r>
        <w:r>
          <w:tab/>
          <w:t>the successor in law is the responsible agency for the purposes of section 244C(1).</w:t>
        </w:r>
      </w:ins>
    </w:p>
    <w:p>
      <w:pPr>
        <w:pStyle w:val="Subsection"/>
        <w:rPr>
          <w:ins w:id="5767" w:author="Master Repository Process" w:date="2022-03-30T14:05:00Z"/>
        </w:rPr>
      </w:pPr>
      <w:ins w:id="5768" w:author="Master Repository Process" w:date="2022-03-30T14:05:00Z">
        <w:r>
          <w:tab/>
          <w:t>(3)</w:t>
        </w:r>
        <w:r>
          <w:tab/>
          <w:t xml:space="preserve">The Minister must determine the successor in law of a Crown agency that has ceased to exist if — </w:t>
        </w:r>
      </w:ins>
    </w:p>
    <w:p>
      <w:pPr>
        <w:pStyle w:val="Indenta"/>
        <w:rPr>
          <w:ins w:id="5769" w:author="Master Repository Process" w:date="2022-03-30T14:05:00Z"/>
        </w:rPr>
      </w:pPr>
      <w:ins w:id="5770" w:author="Master Repository Process" w:date="2022-03-30T14:05:00Z">
        <w:r>
          <w:tab/>
          <w:t>(a)</w:t>
        </w:r>
        <w:r>
          <w:tab/>
          <w:t>the Crown agency has no apparent successor in law under subsection (1); or</w:t>
        </w:r>
      </w:ins>
    </w:p>
    <w:p>
      <w:pPr>
        <w:pStyle w:val="Indenta"/>
        <w:rPr>
          <w:ins w:id="5771" w:author="Master Repository Process" w:date="2022-03-30T14:05:00Z"/>
        </w:rPr>
      </w:pPr>
      <w:ins w:id="5772" w:author="Master Repository Process" w:date="2022-03-30T14:05:00Z">
        <w:r>
          <w:tab/>
          <w:t>(b)</w:t>
        </w:r>
        <w:r>
          <w:tab/>
          <w:t>there is doubt as to which agent of the Crown has the relevant functions formerly vested in the Crown agency.</w:t>
        </w:r>
      </w:ins>
    </w:p>
    <w:p>
      <w:pPr>
        <w:pStyle w:val="Heading5"/>
        <w:rPr>
          <w:ins w:id="5773" w:author="Master Repository Process" w:date="2022-03-30T14:05:00Z"/>
        </w:rPr>
      </w:pPr>
      <w:bookmarkStart w:id="5774" w:name="_Toc55910125"/>
      <w:bookmarkStart w:id="5775" w:name="_Toc98835343"/>
      <w:ins w:id="5776" w:author="Master Repository Process" w:date="2022-03-30T14:05:00Z">
        <w:r>
          <w:rPr>
            <w:rStyle w:val="CharSectno"/>
          </w:rPr>
          <w:t>244F</w:t>
        </w:r>
        <w:r>
          <w:t>.</w:t>
        </w:r>
        <w:r>
          <w:tab/>
          <w:t>Penalties in proceedings against Crown</w:t>
        </w:r>
        <w:bookmarkEnd w:id="5774"/>
        <w:bookmarkEnd w:id="5775"/>
      </w:ins>
    </w:p>
    <w:p>
      <w:pPr>
        <w:pStyle w:val="Subsection"/>
        <w:rPr>
          <w:ins w:id="5777" w:author="Master Repository Process" w:date="2022-03-30T14:05:00Z"/>
        </w:rPr>
      </w:pPr>
      <w:ins w:id="5778" w:author="Master Repository Process" w:date="2022-03-30T14:05:00Z">
        <w:r>
          <w:tab/>
          <w:t>(1)</w:t>
        </w:r>
        <w:r>
          <w:tab/>
          <w:t>The penalty that may be imposed on the Crown if it is convicted or found guilty of an offence against this Act in proceedings referred to in section 244C(1) is the penalty applicable to a body corporate.</w:t>
        </w:r>
      </w:ins>
    </w:p>
    <w:p>
      <w:pPr>
        <w:pStyle w:val="Subsection"/>
        <w:rPr>
          <w:ins w:id="5779" w:author="Master Repository Process" w:date="2022-03-30T14:05:00Z"/>
        </w:rPr>
      </w:pPr>
      <w:ins w:id="5780" w:author="Master Repository Process" w:date="2022-03-30T14:05:00Z">
        <w:r>
          <w:tab/>
          <w:t>(2)</w:t>
        </w:r>
        <w:r>
          <w:tab/>
          <w:t xml:space="preserve">A penalty imposed in proceedings referred to in section 244C(1) cannot be enforced under the </w:t>
        </w:r>
        <w:r>
          <w:rPr>
            <w:i/>
          </w:rPr>
          <w:t>Fines, Penalties and Infringement Notices Enforcement Act 1994</w:t>
        </w:r>
        <w:r>
          <w:t>.</w:t>
        </w:r>
      </w:ins>
    </w:p>
    <w:p>
      <w:pPr>
        <w:pStyle w:val="Heading4"/>
        <w:rPr>
          <w:ins w:id="5781" w:author="Master Repository Process" w:date="2022-03-30T14:05:00Z"/>
        </w:rPr>
      </w:pPr>
      <w:bookmarkStart w:id="5782" w:name="_Toc55904380"/>
      <w:bookmarkStart w:id="5783" w:name="_Toc55910126"/>
      <w:bookmarkStart w:id="5784" w:name="_Toc98254267"/>
      <w:bookmarkStart w:id="5785" w:name="_Toc98323148"/>
      <w:bookmarkStart w:id="5786" w:name="_Toc98835344"/>
      <w:ins w:id="5787" w:author="Master Repository Process" w:date="2022-03-30T14:05:00Z">
        <w:r>
          <w:t>Subdivision 2 — Other matters</w:t>
        </w:r>
        <w:bookmarkEnd w:id="5782"/>
        <w:bookmarkEnd w:id="5783"/>
        <w:bookmarkEnd w:id="5784"/>
        <w:bookmarkEnd w:id="5785"/>
        <w:bookmarkEnd w:id="5786"/>
      </w:ins>
    </w:p>
    <w:p>
      <w:pPr>
        <w:pStyle w:val="Heading5"/>
        <w:rPr>
          <w:ins w:id="5788" w:author="Master Repository Process" w:date="2022-03-30T14:05:00Z"/>
        </w:rPr>
      </w:pPr>
      <w:bookmarkStart w:id="5789" w:name="_Toc55910127"/>
      <w:bookmarkStart w:id="5790" w:name="_Toc98835345"/>
      <w:ins w:id="5791" w:author="Master Repository Process" w:date="2022-03-30T14:05:00Z">
        <w:r>
          <w:rPr>
            <w:rStyle w:val="CharSectno"/>
          </w:rPr>
          <w:t>244G</w:t>
        </w:r>
        <w:r>
          <w:t>.</w:t>
        </w:r>
        <w:r>
          <w:tab/>
          <w:t>Issue of notices to Crown</w:t>
        </w:r>
        <w:bookmarkEnd w:id="5789"/>
        <w:bookmarkEnd w:id="5790"/>
      </w:ins>
    </w:p>
    <w:p>
      <w:pPr>
        <w:pStyle w:val="Subsection"/>
        <w:rPr>
          <w:ins w:id="5792" w:author="Master Repository Process" w:date="2022-03-30T14:05:00Z"/>
        </w:rPr>
      </w:pPr>
      <w:ins w:id="5793" w:author="Master Repository Process" w:date="2022-03-30T14:05:00Z">
        <w:r>
          <w:tab/>
          <w:t>(1)</w:t>
        </w:r>
        <w:r>
          <w:tab/>
          <w:t xml:space="preserve">In this section — </w:t>
        </w:r>
      </w:ins>
    </w:p>
    <w:p>
      <w:pPr>
        <w:pStyle w:val="Defstart"/>
        <w:rPr>
          <w:ins w:id="5794" w:author="Master Repository Process" w:date="2022-03-30T14:05:00Z"/>
        </w:rPr>
      </w:pPr>
      <w:ins w:id="5795" w:author="Master Repository Process" w:date="2022-03-30T14:05:00Z">
        <w:r>
          <w:tab/>
        </w:r>
        <w:r>
          <w:rPr>
            <w:rStyle w:val="CharDefText"/>
          </w:rPr>
          <w:t>notice</w:t>
        </w:r>
        <w:r>
          <w:t xml:space="preserve"> means a provisional improvement notice, an improvement notice, a prohibition notice or a non</w:t>
        </w:r>
        <w:r>
          <w:noBreakHyphen/>
          <w:t>disturbance notice.</w:t>
        </w:r>
      </w:ins>
    </w:p>
    <w:p>
      <w:pPr>
        <w:pStyle w:val="Subsection"/>
        <w:rPr>
          <w:ins w:id="5796" w:author="Master Repository Process" w:date="2022-03-30T14:05:00Z"/>
        </w:rPr>
      </w:pPr>
      <w:ins w:id="5797" w:author="Master Repository Process" w:date="2022-03-30T14:05:00Z">
        <w:r>
          <w:tab/>
          <w:t>(2)</w:t>
        </w:r>
        <w:r>
          <w:tab/>
          <w:t>A notice that relates to a contravention of this Act, or other activity, of a body corporate that is an agent of the Crown must be issued to that body corporate.</w:t>
        </w:r>
      </w:ins>
    </w:p>
    <w:p>
      <w:pPr>
        <w:pStyle w:val="Subsection"/>
        <w:keepNext/>
        <w:rPr>
          <w:ins w:id="5798" w:author="Master Repository Process" w:date="2022-03-30T14:05:00Z"/>
        </w:rPr>
      </w:pPr>
      <w:ins w:id="5799" w:author="Master Repository Process" w:date="2022-03-30T14:05:00Z">
        <w:r>
          <w:tab/>
          <w:t>(3)</w:t>
        </w:r>
        <w:r>
          <w:tab/>
          <w:t xml:space="preserve">If a notice relates to a contravention of this Act, or other activity, of the Crown in any other case, the notice — </w:t>
        </w:r>
      </w:ins>
    </w:p>
    <w:p>
      <w:pPr>
        <w:pStyle w:val="Indenta"/>
        <w:rPr>
          <w:ins w:id="5800" w:author="Master Repository Process" w:date="2022-03-30T14:05:00Z"/>
        </w:rPr>
      </w:pPr>
      <w:ins w:id="5801" w:author="Master Repository Process" w:date="2022-03-30T14:05:00Z">
        <w:r>
          <w:tab/>
          <w:t>(a)</w:t>
        </w:r>
        <w:r>
          <w:tab/>
          <w:t>must be issued to the Crown under the title “State of Western Australia”; and</w:t>
        </w:r>
      </w:ins>
    </w:p>
    <w:p>
      <w:pPr>
        <w:pStyle w:val="Indenta"/>
        <w:rPr>
          <w:ins w:id="5802" w:author="Master Repository Process" w:date="2022-03-30T14:05:00Z"/>
        </w:rPr>
      </w:pPr>
      <w:ins w:id="5803" w:author="Master Repository Process" w:date="2022-03-30T14:05:00Z">
        <w:r>
          <w:tab/>
          <w:t>(b)</w:t>
        </w:r>
        <w:r>
          <w:tab/>
          <w:t>must show the name of the responsible agency under Subdivision 1 that would be specified in a charge for an offence for the contravention or other activity.</w:t>
        </w:r>
      </w:ins>
    </w:p>
    <w:p>
      <w:pPr>
        <w:pStyle w:val="Subsection"/>
        <w:keepNext/>
        <w:rPr>
          <w:ins w:id="5804" w:author="Master Repository Process" w:date="2022-03-30T14:05:00Z"/>
        </w:rPr>
      </w:pPr>
      <w:ins w:id="5805" w:author="Master Repository Process" w:date="2022-03-30T14:05:00Z">
        <w:r>
          <w:tab/>
          <w:t>(4)</w:t>
        </w:r>
        <w:r>
          <w:tab/>
          <w:t xml:space="preserve">It is sufficient for the purposes of subsection (2) or (3) if the notice — </w:t>
        </w:r>
      </w:ins>
    </w:p>
    <w:p>
      <w:pPr>
        <w:pStyle w:val="Indenta"/>
        <w:rPr>
          <w:ins w:id="5806" w:author="Master Repository Process" w:date="2022-03-30T14:05:00Z"/>
        </w:rPr>
      </w:pPr>
      <w:ins w:id="5807" w:author="Master Repository Process" w:date="2022-03-30T14:05:00Z">
        <w:r>
          <w:tab/>
          <w:t>(a)</w:t>
        </w:r>
        <w:r>
          <w:tab/>
          <w:t>is delivered to a person at the workplace concerned who has, or reasonably appears to have, responsibility for the management or control of the workplace; or</w:t>
        </w:r>
      </w:ins>
    </w:p>
    <w:p>
      <w:pPr>
        <w:pStyle w:val="Indenta"/>
        <w:rPr>
          <w:ins w:id="5808" w:author="Master Repository Process" w:date="2022-03-30T14:05:00Z"/>
        </w:rPr>
      </w:pPr>
      <w:ins w:id="5809" w:author="Master Repository Process" w:date="2022-03-30T14:05:00Z">
        <w:r>
          <w:tab/>
          <w:t>(b)</w:t>
        </w:r>
        <w:r>
          <w:tab/>
          <w:t>is sent by pre</w:t>
        </w:r>
        <w:r>
          <w:noBreakHyphen/>
          <w:t>paid letter addressed and posted to the body corporate or responsible agency concerned at its principal place of business in the State.</w:t>
        </w:r>
      </w:ins>
    </w:p>
    <w:p>
      <w:pPr>
        <w:pStyle w:val="Subsection"/>
        <w:rPr>
          <w:ins w:id="5810" w:author="Master Repository Process" w:date="2022-03-30T14:05:00Z"/>
        </w:rPr>
      </w:pPr>
      <w:ins w:id="5811" w:author="Master Repository Process" w:date="2022-03-30T14:05:00Z">
        <w:r>
          <w:tab/>
          <w:t>(5)</w:t>
        </w:r>
        <w:r>
          <w:tab/>
          <w:t>If a notice is delivered to a person as referred to in subsection (4)(a), the person must, as soon as practicable, give a copy of the notice to the executive who is responsible for the day</w:t>
        </w:r>
        <w:r>
          <w:noBreakHyphen/>
          <w:t>to</w:t>
        </w:r>
        <w:r>
          <w:noBreakHyphen/>
          <w:t>day administration of the body corporate or responsible agency concerned.</w:t>
        </w:r>
      </w:ins>
    </w:p>
    <w:p>
      <w:pPr>
        <w:pStyle w:val="Heading5"/>
        <w:keepLines w:val="0"/>
        <w:rPr>
          <w:ins w:id="5812" w:author="Master Repository Process" w:date="2022-03-30T14:05:00Z"/>
        </w:rPr>
      </w:pPr>
      <w:bookmarkStart w:id="5813" w:name="_Toc55910128"/>
      <w:bookmarkStart w:id="5814" w:name="_Toc98835346"/>
      <w:ins w:id="5815" w:author="Master Repository Process" w:date="2022-03-30T14:05:00Z">
        <w:r>
          <w:rPr>
            <w:rStyle w:val="CharSectno"/>
          </w:rPr>
          <w:t>244H</w:t>
        </w:r>
        <w:r>
          <w:t>.</w:t>
        </w:r>
        <w:r>
          <w:tab/>
          <w:t>Imputing conduct to Crown agency</w:t>
        </w:r>
        <w:bookmarkEnd w:id="5813"/>
        <w:bookmarkEnd w:id="5814"/>
      </w:ins>
    </w:p>
    <w:p>
      <w:pPr>
        <w:pStyle w:val="Subsection"/>
        <w:keepNext/>
        <w:rPr>
          <w:ins w:id="5816" w:author="Master Repository Process" w:date="2022-03-30T14:05:00Z"/>
        </w:rPr>
      </w:pPr>
      <w:ins w:id="5817" w:author="Master Repository Process" w:date="2022-03-30T14:05:00Z">
        <w:r>
          <w:tab/>
          <w:t>(1)</w:t>
        </w:r>
        <w:r>
          <w:tab/>
          <w:t xml:space="preserve">In this section — </w:t>
        </w:r>
      </w:ins>
    </w:p>
    <w:p>
      <w:pPr>
        <w:pStyle w:val="Defstart"/>
        <w:rPr>
          <w:ins w:id="5818" w:author="Master Repository Process" w:date="2022-03-30T14:05:00Z"/>
        </w:rPr>
      </w:pPr>
      <w:ins w:id="5819" w:author="Master Repository Process" w:date="2022-03-30T14:05:00Z">
        <w:r>
          <w:tab/>
        </w:r>
        <w:r>
          <w:rPr>
            <w:rStyle w:val="CharDefText"/>
          </w:rPr>
          <w:t>conduct</w:t>
        </w:r>
        <w:r>
          <w:t xml:space="preserve"> includes an act or omission.</w:t>
        </w:r>
      </w:ins>
    </w:p>
    <w:p>
      <w:pPr>
        <w:pStyle w:val="Subsection"/>
        <w:rPr>
          <w:ins w:id="5820" w:author="Master Repository Process" w:date="2022-03-30T14:05:00Z"/>
        </w:rPr>
      </w:pPr>
      <w:ins w:id="5821" w:author="Master Repository Process" w:date="2022-03-30T14:05:00Z">
        <w:r>
          <w:tab/>
          <w:t>(2)</w:t>
        </w:r>
        <w:r>
          <w:tab/>
          <w:t xml:space="preserve">Subsection (3) applies to any conduct engaged in on behalf of a Crown agency by an employee, agent or officer of the Crown agency — </w:t>
        </w:r>
      </w:ins>
    </w:p>
    <w:p>
      <w:pPr>
        <w:pStyle w:val="Indenta"/>
        <w:rPr>
          <w:ins w:id="5822" w:author="Master Repository Process" w:date="2022-03-30T14:05:00Z"/>
        </w:rPr>
      </w:pPr>
      <w:ins w:id="5823" w:author="Master Repository Process" w:date="2022-03-30T14:05:00Z">
        <w:r>
          <w:tab/>
          <w:t>(a)</w:t>
        </w:r>
        <w:r>
          <w:tab/>
          <w:t>in the course of the business or undertaking of the Crown agency; and</w:t>
        </w:r>
      </w:ins>
    </w:p>
    <w:p>
      <w:pPr>
        <w:pStyle w:val="Indenta"/>
        <w:rPr>
          <w:ins w:id="5824" w:author="Master Repository Process" w:date="2022-03-30T14:05:00Z"/>
        </w:rPr>
      </w:pPr>
      <w:ins w:id="5825" w:author="Master Repository Process" w:date="2022-03-30T14:05:00Z">
        <w:r>
          <w:tab/>
          <w:t>(b)</w:t>
        </w:r>
        <w:r>
          <w:tab/>
          <w:t>acting within the actual or apparent scope of their employment or within their actual or apparent authority.</w:t>
        </w:r>
      </w:ins>
    </w:p>
    <w:p>
      <w:pPr>
        <w:pStyle w:val="Subsection"/>
        <w:rPr>
          <w:ins w:id="5826" w:author="Master Repository Process" w:date="2022-03-30T14:05:00Z"/>
        </w:rPr>
      </w:pPr>
      <w:ins w:id="5827" w:author="Master Repository Process" w:date="2022-03-30T14:05:00Z">
        <w:r>
          <w:tab/>
          <w:t>(3)</w:t>
        </w:r>
        <w:r>
          <w:tab/>
          <w:t>For the purposes of this Act, the conduct is also conduct engaged in by the Crown agency in the course of the business or undertaking of the Crown agency.</w:t>
        </w:r>
      </w:ins>
    </w:p>
    <w:p>
      <w:pPr>
        <w:pStyle w:val="Subsection"/>
        <w:rPr>
          <w:ins w:id="5828" w:author="Master Repository Process" w:date="2022-03-30T14:05:00Z"/>
        </w:rPr>
      </w:pPr>
      <w:ins w:id="5829" w:author="Master Repository Process" w:date="2022-03-30T14:05:00Z">
        <w:r>
          <w:tab/>
          <w:t>(4)</w:t>
        </w:r>
        <w:r>
          <w:tab/>
          <w:t>Subsections (5) and (6) apply to proceedings against the Crown for an offence against this Act constituted by conduct to which subsection (3) applies.</w:t>
        </w:r>
      </w:ins>
    </w:p>
    <w:p>
      <w:pPr>
        <w:pStyle w:val="Subsection"/>
        <w:rPr>
          <w:ins w:id="5830" w:author="Master Repository Process" w:date="2022-03-30T14:05:00Z"/>
        </w:rPr>
      </w:pPr>
      <w:ins w:id="5831" w:author="Master Repository Process" w:date="2022-03-30T14:05:00Z">
        <w:r>
          <w:tab/>
          <w:t>(5)</w:t>
        </w:r>
        <w:r>
          <w:tab/>
          <w:t>If the offence requires proof of knowledge or intention, it is sufficient in the proceedings to prove that the person referred to in subsection (2) had the relevant knowledge or intention.</w:t>
        </w:r>
      </w:ins>
    </w:p>
    <w:p>
      <w:pPr>
        <w:pStyle w:val="Subsection"/>
        <w:rPr>
          <w:ins w:id="5832" w:author="Master Repository Process" w:date="2022-03-30T14:05:00Z"/>
        </w:rPr>
      </w:pPr>
      <w:ins w:id="5833" w:author="Master Repository Process" w:date="2022-03-30T14:05:00Z">
        <w:r>
          <w:tab/>
          <w:t>(6)</w:t>
        </w:r>
        <w:r>
          <w:tab/>
          <w:t>If for the offence mistake of fact is relevant to determining liability, it is sufficient in the proceedings if the person referred to in subsection (2) made that mistake of fact.</w:t>
        </w:r>
      </w:ins>
    </w:p>
    <w:p>
      <w:pPr>
        <w:pStyle w:val="Heading5"/>
        <w:keepNext w:val="0"/>
        <w:rPr>
          <w:ins w:id="5834" w:author="Master Repository Process" w:date="2022-03-30T14:05:00Z"/>
        </w:rPr>
      </w:pPr>
      <w:bookmarkStart w:id="5835" w:name="_Toc55910129"/>
      <w:bookmarkStart w:id="5836" w:name="_Toc98835347"/>
      <w:ins w:id="5837" w:author="Master Repository Process" w:date="2022-03-30T14:05:00Z">
        <w:r>
          <w:t>245.</w:t>
        </w:r>
        <w:r>
          <w:tab/>
          <w:t>Not used</w:t>
        </w:r>
        <w:bookmarkEnd w:id="5835"/>
        <w:bookmarkEnd w:id="5836"/>
      </w:ins>
    </w:p>
    <w:p>
      <w:pPr>
        <w:pStyle w:val="Heading5"/>
        <w:keepNext w:val="0"/>
        <w:rPr>
          <w:ins w:id="5838" w:author="Master Repository Process" w:date="2022-03-30T14:05:00Z"/>
        </w:rPr>
      </w:pPr>
      <w:bookmarkStart w:id="5839" w:name="_Toc55910130"/>
      <w:bookmarkStart w:id="5840" w:name="_Toc98835348"/>
      <w:ins w:id="5841" w:author="Master Repository Process" w:date="2022-03-30T14:05:00Z">
        <w:r>
          <w:t>246.</w:t>
        </w:r>
        <w:r>
          <w:tab/>
          <w:t>Not used</w:t>
        </w:r>
        <w:bookmarkEnd w:id="5839"/>
        <w:bookmarkEnd w:id="5840"/>
      </w:ins>
    </w:p>
    <w:p>
      <w:pPr>
        <w:pStyle w:val="Heading5"/>
        <w:keepNext w:val="0"/>
        <w:rPr>
          <w:ins w:id="5842" w:author="Master Repository Process" w:date="2022-03-30T14:05:00Z"/>
        </w:rPr>
      </w:pPr>
      <w:bookmarkStart w:id="5843" w:name="_Toc55910131"/>
      <w:bookmarkStart w:id="5844" w:name="_Toc98835349"/>
      <w:ins w:id="5845" w:author="Master Repository Process" w:date="2022-03-30T14:05:00Z">
        <w:r>
          <w:t>247.</w:t>
        </w:r>
        <w:r>
          <w:tab/>
          <w:t>Not used</w:t>
        </w:r>
        <w:bookmarkEnd w:id="5843"/>
        <w:bookmarkEnd w:id="5844"/>
      </w:ins>
    </w:p>
    <w:p>
      <w:pPr>
        <w:pStyle w:val="Heading5"/>
        <w:keepNext w:val="0"/>
        <w:rPr>
          <w:ins w:id="5846" w:author="Master Repository Process" w:date="2022-03-30T14:05:00Z"/>
        </w:rPr>
      </w:pPr>
      <w:bookmarkStart w:id="5847" w:name="_Toc55910132"/>
      <w:bookmarkStart w:id="5848" w:name="_Toc98835350"/>
      <w:ins w:id="5849" w:author="Master Repository Process" w:date="2022-03-30T14:05:00Z">
        <w:r>
          <w:t>248.</w:t>
        </w:r>
        <w:r>
          <w:tab/>
          <w:t>Not used</w:t>
        </w:r>
        <w:bookmarkEnd w:id="5847"/>
        <w:bookmarkEnd w:id="5848"/>
      </w:ins>
    </w:p>
    <w:p>
      <w:pPr>
        <w:pStyle w:val="Heading3"/>
        <w:rPr>
          <w:ins w:id="5850" w:author="Master Repository Process" w:date="2022-03-30T14:05:00Z"/>
        </w:rPr>
      </w:pPr>
      <w:bookmarkStart w:id="5851" w:name="_Toc55904387"/>
      <w:bookmarkStart w:id="5852" w:name="_Toc55910133"/>
      <w:bookmarkStart w:id="5853" w:name="_Toc98254274"/>
      <w:bookmarkStart w:id="5854" w:name="_Toc98323155"/>
      <w:bookmarkStart w:id="5855" w:name="_Toc98835351"/>
      <w:ins w:id="5856" w:author="Master Repository Process" w:date="2022-03-30T14:05:00Z">
        <w:r>
          <w:t>Division 6 — Not used</w:t>
        </w:r>
        <w:bookmarkEnd w:id="5851"/>
        <w:bookmarkEnd w:id="5852"/>
        <w:bookmarkEnd w:id="5853"/>
        <w:bookmarkEnd w:id="5854"/>
        <w:bookmarkEnd w:id="5855"/>
      </w:ins>
    </w:p>
    <w:p>
      <w:pPr>
        <w:pStyle w:val="Heading5"/>
        <w:keepLines w:val="0"/>
        <w:rPr>
          <w:ins w:id="5857" w:author="Master Repository Process" w:date="2022-03-30T14:05:00Z"/>
        </w:rPr>
      </w:pPr>
      <w:bookmarkStart w:id="5858" w:name="_Toc55910134"/>
      <w:bookmarkStart w:id="5859" w:name="_Toc98835352"/>
      <w:ins w:id="5860" w:author="Master Repository Process" w:date="2022-03-30T14:05:00Z">
        <w:r>
          <w:t>249.</w:t>
        </w:r>
        <w:r>
          <w:tab/>
          <w:t>Not used</w:t>
        </w:r>
        <w:bookmarkEnd w:id="5858"/>
        <w:bookmarkEnd w:id="5859"/>
      </w:ins>
    </w:p>
    <w:p>
      <w:pPr>
        <w:pStyle w:val="Heading5"/>
        <w:keepLines w:val="0"/>
        <w:rPr>
          <w:ins w:id="5861" w:author="Master Repository Process" w:date="2022-03-30T14:05:00Z"/>
        </w:rPr>
      </w:pPr>
      <w:bookmarkStart w:id="5862" w:name="_Toc55910135"/>
      <w:bookmarkStart w:id="5863" w:name="_Toc98835353"/>
      <w:ins w:id="5864" w:author="Master Repository Process" w:date="2022-03-30T14:05:00Z">
        <w:r>
          <w:t>250.</w:t>
        </w:r>
        <w:r>
          <w:tab/>
          <w:t>Not used</w:t>
        </w:r>
        <w:bookmarkEnd w:id="5862"/>
        <w:bookmarkEnd w:id="5863"/>
      </w:ins>
    </w:p>
    <w:p>
      <w:pPr>
        <w:pStyle w:val="Heading5"/>
        <w:keepLines w:val="0"/>
        <w:rPr>
          <w:ins w:id="5865" w:author="Master Repository Process" w:date="2022-03-30T14:05:00Z"/>
        </w:rPr>
      </w:pPr>
      <w:bookmarkStart w:id="5866" w:name="_Toc55910136"/>
      <w:bookmarkStart w:id="5867" w:name="_Toc98835354"/>
      <w:ins w:id="5868" w:author="Master Repository Process" w:date="2022-03-30T14:05:00Z">
        <w:r>
          <w:t>251.</w:t>
        </w:r>
        <w:r>
          <w:tab/>
          <w:t>Not used</w:t>
        </w:r>
        <w:bookmarkEnd w:id="5866"/>
        <w:bookmarkEnd w:id="5867"/>
      </w:ins>
    </w:p>
    <w:p>
      <w:pPr>
        <w:pStyle w:val="Heading5"/>
        <w:keepLines w:val="0"/>
        <w:rPr>
          <w:ins w:id="5869" w:author="Master Repository Process" w:date="2022-03-30T14:05:00Z"/>
        </w:rPr>
      </w:pPr>
      <w:bookmarkStart w:id="5870" w:name="_Toc55910137"/>
      <w:bookmarkStart w:id="5871" w:name="_Toc98835355"/>
      <w:ins w:id="5872" w:author="Master Repository Process" w:date="2022-03-30T14:05:00Z">
        <w:r>
          <w:t>252.</w:t>
        </w:r>
        <w:r>
          <w:tab/>
          <w:t>Not used</w:t>
        </w:r>
        <w:bookmarkEnd w:id="5870"/>
        <w:bookmarkEnd w:id="5871"/>
      </w:ins>
    </w:p>
    <w:p>
      <w:pPr>
        <w:pStyle w:val="Heading5"/>
        <w:keepNext w:val="0"/>
        <w:keepLines w:val="0"/>
        <w:rPr>
          <w:ins w:id="5873" w:author="Master Repository Process" w:date="2022-03-30T14:05:00Z"/>
        </w:rPr>
      </w:pPr>
      <w:bookmarkStart w:id="5874" w:name="_Toc55910138"/>
      <w:bookmarkStart w:id="5875" w:name="_Toc98835356"/>
      <w:ins w:id="5876" w:author="Master Repository Process" w:date="2022-03-30T14:05:00Z">
        <w:r>
          <w:t>253.</w:t>
        </w:r>
        <w:r>
          <w:tab/>
          <w:t>Not used</w:t>
        </w:r>
        <w:bookmarkEnd w:id="5874"/>
        <w:bookmarkEnd w:id="5875"/>
      </w:ins>
    </w:p>
    <w:p>
      <w:pPr>
        <w:pStyle w:val="Heading3"/>
        <w:keepNext w:val="0"/>
        <w:rPr>
          <w:ins w:id="5877" w:author="Master Repository Process" w:date="2022-03-30T14:05:00Z"/>
        </w:rPr>
      </w:pPr>
      <w:bookmarkStart w:id="5878" w:name="_Toc55904393"/>
      <w:bookmarkStart w:id="5879" w:name="_Toc55910139"/>
      <w:bookmarkStart w:id="5880" w:name="_Toc98254280"/>
      <w:bookmarkStart w:id="5881" w:name="_Toc98323161"/>
      <w:bookmarkStart w:id="5882" w:name="_Toc98835357"/>
      <w:ins w:id="5883" w:author="Master Repository Process" w:date="2022-03-30T14:05:00Z">
        <w:r>
          <w:t>Division 7 — Not used</w:t>
        </w:r>
        <w:bookmarkEnd w:id="5878"/>
        <w:bookmarkEnd w:id="5879"/>
        <w:bookmarkEnd w:id="5880"/>
        <w:bookmarkEnd w:id="5881"/>
        <w:bookmarkEnd w:id="5882"/>
      </w:ins>
    </w:p>
    <w:p>
      <w:pPr>
        <w:pStyle w:val="Heading5"/>
        <w:keepNext w:val="0"/>
        <w:keepLines w:val="0"/>
        <w:rPr>
          <w:ins w:id="5884" w:author="Master Repository Process" w:date="2022-03-30T14:05:00Z"/>
        </w:rPr>
      </w:pPr>
      <w:bookmarkStart w:id="5885" w:name="_Toc55910140"/>
      <w:bookmarkStart w:id="5886" w:name="_Toc98835358"/>
      <w:ins w:id="5887" w:author="Master Repository Process" w:date="2022-03-30T14:05:00Z">
        <w:r>
          <w:t>254.</w:t>
        </w:r>
        <w:r>
          <w:tab/>
          <w:t>Not used</w:t>
        </w:r>
        <w:bookmarkEnd w:id="5885"/>
        <w:bookmarkEnd w:id="5886"/>
      </w:ins>
    </w:p>
    <w:p>
      <w:pPr>
        <w:pStyle w:val="Heading5"/>
        <w:keepNext w:val="0"/>
        <w:keepLines w:val="0"/>
        <w:rPr>
          <w:ins w:id="5888" w:author="Master Repository Process" w:date="2022-03-30T14:05:00Z"/>
        </w:rPr>
      </w:pPr>
      <w:bookmarkStart w:id="5889" w:name="_Toc55910141"/>
      <w:bookmarkStart w:id="5890" w:name="_Toc98835359"/>
      <w:ins w:id="5891" w:author="Master Repository Process" w:date="2022-03-30T14:05:00Z">
        <w:r>
          <w:t>255.</w:t>
        </w:r>
        <w:r>
          <w:tab/>
          <w:t>Not used</w:t>
        </w:r>
        <w:bookmarkEnd w:id="5889"/>
        <w:bookmarkEnd w:id="5890"/>
      </w:ins>
    </w:p>
    <w:p>
      <w:pPr>
        <w:pStyle w:val="Heading5"/>
        <w:keepNext w:val="0"/>
        <w:keepLines w:val="0"/>
        <w:rPr>
          <w:ins w:id="5892" w:author="Master Repository Process" w:date="2022-03-30T14:05:00Z"/>
        </w:rPr>
      </w:pPr>
      <w:bookmarkStart w:id="5893" w:name="_Toc55910142"/>
      <w:bookmarkStart w:id="5894" w:name="_Toc98835360"/>
      <w:ins w:id="5895" w:author="Master Repository Process" w:date="2022-03-30T14:05:00Z">
        <w:r>
          <w:t>256.</w:t>
        </w:r>
        <w:r>
          <w:tab/>
          <w:t>Not used</w:t>
        </w:r>
        <w:bookmarkEnd w:id="5893"/>
        <w:bookmarkEnd w:id="5894"/>
      </w:ins>
    </w:p>
    <w:p>
      <w:pPr>
        <w:pStyle w:val="Heading5"/>
        <w:keepNext w:val="0"/>
        <w:rPr>
          <w:ins w:id="5896" w:author="Master Repository Process" w:date="2022-03-30T14:05:00Z"/>
        </w:rPr>
      </w:pPr>
      <w:bookmarkStart w:id="5897" w:name="_Toc55910143"/>
      <w:bookmarkStart w:id="5898" w:name="_Toc98835361"/>
      <w:ins w:id="5899" w:author="Master Repository Process" w:date="2022-03-30T14:05:00Z">
        <w:r>
          <w:t>257.</w:t>
        </w:r>
        <w:r>
          <w:tab/>
          <w:t>Not used</w:t>
        </w:r>
        <w:bookmarkEnd w:id="5897"/>
        <w:bookmarkEnd w:id="5898"/>
      </w:ins>
    </w:p>
    <w:p>
      <w:pPr>
        <w:pStyle w:val="Heading5"/>
        <w:keepNext w:val="0"/>
        <w:rPr>
          <w:ins w:id="5900" w:author="Master Repository Process" w:date="2022-03-30T14:05:00Z"/>
        </w:rPr>
      </w:pPr>
      <w:bookmarkStart w:id="5901" w:name="_Toc55910144"/>
      <w:bookmarkStart w:id="5902" w:name="_Toc98835362"/>
      <w:ins w:id="5903" w:author="Master Repository Process" w:date="2022-03-30T14:05:00Z">
        <w:r>
          <w:t>258.</w:t>
        </w:r>
        <w:r>
          <w:tab/>
          <w:t>Not used</w:t>
        </w:r>
        <w:bookmarkEnd w:id="5901"/>
        <w:bookmarkEnd w:id="5902"/>
      </w:ins>
    </w:p>
    <w:p>
      <w:pPr>
        <w:pStyle w:val="Heading5"/>
        <w:keepNext w:val="0"/>
        <w:rPr>
          <w:ins w:id="5904" w:author="Master Repository Process" w:date="2022-03-30T14:05:00Z"/>
        </w:rPr>
      </w:pPr>
      <w:bookmarkStart w:id="5905" w:name="_Toc55910145"/>
      <w:bookmarkStart w:id="5906" w:name="_Toc98835363"/>
      <w:ins w:id="5907" w:author="Master Repository Process" w:date="2022-03-30T14:05:00Z">
        <w:r>
          <w:t>259.</w:t>
        </w:r>
        <w:r>
          <w:tab/>
          <w:t>Not used</w:t>
        </w:r>
        <w:bookmarkEnd w:id="5905"/>
        <w:bookmarkEnd w:id="5906"/>
      </w:ins>
    </w:p>
    <w:p>
      <w:pPr>
        <w:pStyle w:val="Heading5"/>
        <w:keepNext w:val="0"/>
        <w:rPr>
          <w:ins w:id="5908" w:author="Master Repository Process" w:date="2022-03-30T14:05:00Z"/>
        </w:rPr>
      </w:pPr>
      <w:bookmarkStart w:id="5909" w:name="_Toc55910146"/>
      <w:bookmarkStart w:id="5910" w:name="_Toc98835364"/>
      <w:ins w:id="5911" w:author="Master Repository Process" w:date="2022-03-30T14:05:00Z">
        <w:r>
          <w:t>260.</w:t>
        </w:r>
        <w:r>
          <w:tab/>
          <w:t>Not used</w:t>
        </w:r>
        <w:bookmarkEnd w:id="5909"/>
        <w:bookmarkEnd w:id="5910"/>
      </w:ins>
    </w:p>
    <w:p>
      <w:pPr>
        <w:pStyle w:val="Heading5"/>
        <w:keepNext w:val="0"/>
        <w:rPr>
          <w:ins w:id="5912" w:author="Master Repository Process" w:date="2022-03-30T14:05:00Z"/>
        </w:rPr>
      </w:pPr>
      <w:bookmarkStart w:id="5913" w:name="_Toc55910147"/>
      <w:bookmarkStart w:id="5914" w:name="_Toc98835365"/>
      <w:ins w:id="5915" w:author="Master Repository Process" w:date="2022-03-30T14:05:00Z">
        <w:r>
          <w:t>261.</w:t>
        </w:r>
        <w:r>
          <w:tab/>
          <w:t>Not used</w:t>
        </w:r>
        <w:bookmarkEnd w:id="5913"/>
        <w:bookmarkEnd w:id="5914"/>
      </w:ins>
    </w:p>
    <w:p>
      <w:pPr>
        <w:pStyle w:val="Heading5"/>
        <w:keepNext w:val="0"/>
        <w:rPr>
          <w:ins w:id="5916" w:author="Master Repository Process" w:date="2022-03-30T14:05:00Z"/>
        </w:rPr>
      </w:pPr>
      <w:bookmarkStart w:id="5917" w:name="_Toc55910148"/>
      <w:bookmarkStart w:id="5918" w:name="_Toc98835366"/>
      <w:ins w:id="5919" w:author="Master Repository Process" w:date="2022-03-30T14:05:00Z">
        <w:r>
          <w:t>262.</w:t>
        </w:r>
        <w:r>
          <w:tab/>
          <w:t>Not used</w:t>
        </w:r>
        <w:bookmarkEnd w:id="5917"/>
        <w:bookmarkEnd w:id="5918"/>
      </w:ins>
    </w:p>
    <w:p>
      <w:pPr>
        <w:pStyle w:val="Heading5"/>
        <w:keepNext w:val="0"/>
        <w:rPr>
          <w:ins w:id="5920" w:author="Master Repository Process" w:date="2022-03-30T14:05:00Z"/>
        </w:rPr>
      </w:pPr>
      <w:bookmarkStart w:id="5921" w:name="_Toc55910149"/>
      <w:bookmarkStart w:id="5922" w:name="_Toc98835367"/>
      <w:ins w:id="5923" w:author="Master Repository Process" w:date="2022-03-30T14:05:00Z">
        <w:r>
          <w:t>263.</w:t>
        </w:r>
        <w:r>
          <w:tab/>
          <w:t>Not used</w:t>
        </w:r>
        <w:bookmarkEnd w:id="5921"/>
        <w:bookmarkEnd w:id="5922"/>
      </w:ins>
    </w:p>
    <w:p>
      <w:pPr>
        <w:pStyle w:val="Heading5"/>
        <w:keepNext w:val="0"/>
        <w:rPr>
          <w:ins w:id="5924" w:author="Master Repository Process" w:date="2022-03-30T14:05:00Z"/>
        </w:rPr>
      </w:pPr>
      <w:bookmarkStart w:id="5925" w:name="_Toc55910150"/>
      <w:bookmarkStart w:id="5926" w:name="_Toc98835368"/>
      <w:ins w:id="5927" w:author="Master Repository Process" w:date="2022-03-30T14:05:00Z">
        <w:r>
          <w:t>264.</w:t>
        </w:r>
        <w:r>
          <w:tab/>
          <w:t>Not used</w:t>
        </w:r>
        <w:bookmarkEnd w:id="5925"/>
        <w:bookmarkEnd w:id="5926"/>
      </w:ins>
    </w:p>
    <w:p>
      <w:pPr>
        <w:pStyle w:val="Heading5"/>
        <w:keepNext w:val="0"/>
        <w:rPr>
          <w:ins w:id="5928" w:author="Master Repository Process" w:date="2022-03-30T14:05:00Z"/>
        </w:rPr>
      </w:pPr>
      <w:bookmarkStart w:id="5929" w:name="_Toc55910151"/>
      <w:bookmarkStart w:id="5930" w:name="_Toc98835369"/>
      <w:ins w:id="5931" w:author="Master Repository Process" w:date="2022-03-30T14:05:00Z">
        <w:r>
          <w:t>265.</w:t>
        </w:r>
        <w:r>
          <w:tab/>
          <w:t>Not used</w:t>
        </w:r>
        <w:bookmarkEnd w:id="5929"/>
        <w:bookmarkEnd w:id="5930"/>
      </w:ins>
    </w:p>
    <w:p>
      <w:pPr>
        <w:pStyle w:val="Heading5"/>
        <w:keepNext w:val="0"/>
        <w:rPr>
          <w:ins w:id="5932" w:author="Master Repository Process" w:date="2022-03-30T14:05:00Z"/>
        </w:rPr>
      </w:pPr>
      <w:bookmarkStart w:id="5933" w:name="_Toc55910152"/>
      <w:bookmarkStart w:id="5934" w:name="_Toc98835370"/>
      <w:ins w:id="5935" w:author="Master Repository Process" w:date="2022-03-30T14:05:00Z">
        <w:r>
          <w:t>266.</w:t>
        </w:r>
        <w:r>
          <w:tab/>
          <w:t>Not used</w:t>
        </w:r>
        <w:bookmarkEnd w:id="5933"/>
        <w:bookmarkEnd w:id="5934"/>
      </w:ins>
    </w:p>
    <w:p>
      <w:pPr>
        <w:pStyle w:val="Heading3"/>
        <w:rPr>
          <w:ins w:id="5936" w:author="Master Repository Process" w:date="2022-03-30T14:05:00Z"/>
        </w:rPr>
      </w:pPr>
      <w:bookmarkStart w:id="5937" w:name="_Toc55904407"/>
      <w:bookmarkStart w:id="5938" w:name="_Toc55910153"/>
      <w:bookmarkStart w:id="5939" w:name="_Toc98254294"/>
      <w:bookmarkStart w:id="5940" w:name="_Toc98323175"/>
      <w:bookmarkStart w:id="5941" w:name="_Toc98835371"/>
      <w:ins w:id="5942" w:author="Master Repository Process" w:date="2022-03-30T14:05:00Z">
        <w:r>
          <w:rPr>
            <w:rStyle w:val="CharDivNo"/>
          </w:rPr>
          <w:t>Division 8</w:t>
        </w:r>
        <w:r>
          <w:t> — </w:t>
        </w:r>
        <w:r>
          <w:rPr>
            <w:rStyle w:val="CharDivText"/>
          </w:rPr>
          <w:t>Civil liability not affected by this Act</w:t>
        </w:r>
        <w:bookmarkEnd w:id="5937"/>
        <w:bookmarkEnd w:id="5938"/>
        <w:bookmarkEnd w:id="5939"/>
        <w:bookmarkEnd w:id="5940"/>
        <w:bookmarkEnd w:id="5941"/>
      </w:ins>
    </w:p>
    <w:p>
      <w:pPr>
        <w:pStyle w:val="Heading5"/>
        <w:rPr>
          <w:ins w:id="5943" w:author="Master Repository Process" w:date="2022-03-30T14:05:00Z"/>
        </w:rPr>
      </w:pPr>
      <w:bookmarkStart w:id="5944" w:name="_Toc55910154"/>
      <w:bookmarkStart w:id="5945" w:name="_Toc98835372"/>
      <w:ins w:id="5946" w:author="Master Repository Process" w:date="2022-03-30T14:05:00Z">
        <w:r>
          <w:rPr>
            <w:rStyle w:val="CharSectno"/>
          </w:rPr>
          <w:t>267</w:t>
        </w:r>
        <w:r>
          <w:t>.</w:t>
        </w:r>
        <w:r>
          <w:tab/>
          <w:t>Civil liability not affected by this Act</w:t>
        </w:r>
        <w:bookmarkEnd w:id="5944"/>
        <w:bookmarkEnd w:id="5945"/>
      </w:ins>
    </w:p>
    <w:p>
      <w:pPr>
        <w:pStyle w:val="Subsection"/>
        <w:rPr>
          <w:ins w:id="5947" w:author="Master Repository Process" w:date="2022-03-30T14:05:00Z"/>
        </w:rPr>
      </w:pPr>
      <w:ins w:id="5948" w:author="Master Repository Process" w:date="2022-03-30T14:05:00Z">
        <w:r>
          <w:tab/>
        </w:r>
        <w:r>
          <w:tab/>
          <w:t xml:space="preserve">Except as provided in Part 6, nothing in this Act is to be construed as — </w:t>
        </w:r>
      </w:ins>
    </w:p>
    <w:p>
      <w:pPr>
        <w:pStyle w:val="Indenta"/>
        <w:rPr>
          <w:ins w:id="5949" w:author="Master Repository Process" w:date="2022-03-30T14:05:00Z"/>
        </w:rPr>
      </w:pPr>
      <w:ins w:id="5950" w:author="Master Repository Process" w:date="2022-03-30T14:05:00Z">
        <w:r>
          <w:tab/>
          <w:t>(a)</w:t>
        </w:r>
        <w:r>
          <w:tab/>
          <w:t>conferring a right of action in civil proceedings in relation to a contravention of a provision of this Act; or</w:t>
        </w:r>
      </w:ins>
    </w:p>
    <w:p>
      <w:pPr>
        <w:pStyle w:val="Indenta"/>
        <w:rPr>
          <w:ins w:id="5951" w:author="Master Repository Process" w:date="2022-03-30T14:05:00Z"/>
        </w:rPr>
      </w:pPr>
      <w:ins w:id="5952" w:author="Master Repository Process" w:date="2022-03-30T14:05:00Z">
        <w:r>
          <w:tab/>
          <w:t>(b)</w:t>
        </w:r>
        <w:r>
          <w:tab/>
          <w:t>conferring a defence to an action in civil proceedings or otherwise affecting a right of action in civil proceedings; or</w:t>
        </w:r>
      </w:ins>
    </w:p>
    <w:p>
      <w:pPr>
        <w:pStyle w:val="Indenta"/>
        <w:rPr>
          <w:ins w:id="5953" w:author="Master Repository Process" w:date="2022-03-30T14:05:00Z"/>
        </w:rPr>
      </w:pPr>
      <w:ins w:id="5954" w:author="Master Repository Process" w:date="2022-03-30T14:05:00Z">
        <w:r>
          <w:tab/>
          <w:t>(c)</w:t>
        </w:r>
        <w:r>
          <w:tab/>
          <w:t>affecting the extent (if any) to which a right of action arises, or civil proceedings may be brought, in relation to breaches of duties or obligations imposed by the regulations.</w:t>
        </w:r>
      </w:ins>
    </w:p>
    <w:p>
      <w:pPr>
        <w:pStyle w:val="Heading2"/>
        <w:rPr>
          <w:ins w:id="5955" w:author="Master Repository Process" w:date="2022-03-30T14:05:00Z"/>
        </w:rPr>
      </w:pPr>
      <w:bookmarkStart w:id="5956" w:name="_Toc98254296"/>
      <w:bookmarkStart w:id="5957" w:name="_Toc98323177"/>
      <w:bookmarkStart w:id="5958" w:name="_Toc98835373"/>
      <w:ins w:id="5959" w:author="Master Repository Process" w:date="2022-03-30T14:05:00Z">
        <w:r>
          <w:rPr>
            <w:rStyle w:val="CharPartNo"/>
          </w:rPr>
          <w:t>Part 14</w:t>
        </w:r>
        <w:r>
          <w:t> — </w:t>
        </w:r>
        <w:r>
          <w:rPr>
            <w:rStyle w:val="CharPartText"/>
          </w:rPr>
          <w:t>General</w:t>
        </w:r>
        <w:bookmarkEnd w:id="5956"/>
        <w:bookmarkEnd w:id="5957"/>
        <w:bookmarkEnd w:id="5958"/>
      </w:ins>
    </w:p>
    <w:p>
      <w:pPr>
        <w:pStyle w:val="Heading3"/>
        <w:rPr>
          <w:ins w:id="5960" w:author="Master Repository Process" w:date="2022-03-30T14:05:00Z"/>
        </w:rPr>
      </w:pPr>
      <w:bookmarkStart w:id="5961" w:name="_Toc55904410"/>
      <w:bookmarkStart w:id="5962" w:name="_Toc55910156"/>
      <w:bookmarkStart w:id="5963" w:name="_Toc98254297"/>
      <w:bookmarkStart w:id="5964" w:name="_Toc98323178"/>
      <w:bookmarkStart w:id="5965" w:name="_Toc98835374"/>
      <w:ins w:id="5966" w:author="Master Repository Process" w:date="2022-03-30T14:05:00Z">
        <w:r>
          <w:rPr>
            <w:rStyle w:val="CharDivNo"/>
          </w:rPr>
          <w:t>Division 1</w:t>
        </w:r>
        <w:r>
          <w:t> — </w:t>
        </w:r>
        <w:r>
          <w:rPr>
            <w:rStyle w:val="CharDivText"/>
          </w:rPr>
          <w:t>General provisions</w:t>
        </w:r>
        <w:bookmarkEnd w:id="5961"/>
        <w:bookmarkEnd w:id="5962"/>
        <w:bookmarkEnd w:id="5963"/>
        <w:bookmarkEnd w:id="5964"/>
        <w:bookmarkEnd w:id="5965"/>
      </w:ins>
    </w:p>
    <w:p>
      <w:pPr>
        <w:pStyle w:val="Heading5"/>
        <w:rPr>
          <w:ins w:id="5967" w:author="Master Repository Process" w:date="2022-03-30T14:05:00Z"/>
        </w:rPr>
      </w:pPr>
      <w:bookmarkStart w:id="5968" w:name="_Toc55910157"/>
      <w:bookmarkStart w:id="5969" w:name="_Toc98835375"/>
      <w:ins w:id="5970" w:author="Master Repository Process" w:date="2022-03-30T14:05:00Z">
        <w:r>
          <w:rPr>
            <w:rStyle w:val="CharSectno"/>
          </w:rPr>
          <w:t>268</w:t>
        </w:r>
        <w:r>
          <w:t>.</w:t>
        </w:r>
        <w:r>
          <w:tab/>
          <w:t>Offence to give false or misleading information</w:t>
        </w:r>
        <w:bookmarkEnd w:id="5968"/>
        <w:bookmarkEnd w:id="5969"/>
      </w:ins>
    </w:p>
    <w:p>
      <w:pPr>
        <w:pStyle w:val="Subsection"/>
        <w:rPr>
          <w:ins w:id="5971" w:author="Master Repository Process" w:date="2022-03-30T14:05:00Z"/>
        </w:rPr>
      </w:pPr>
      <w:ins w:id="5972" w:author="Master Repository Process" w:date="2022-03-30T14:05:00Z">
        <w:r>
          <w:tab/>
          <w:t>(1)</w:t>
        </w:r>
        <w:r>
          <w:tab/>
          <w:t xml:space="preserve">A person must not give information in complying or purportedly complying with this Act that the person knows — </w:t>
        </w:r>
      </w:ins>
    </w:p>
    <w:p>
      <w:pPr>
        <w:pStyle w:val="Indenta"/>
        <w:rPr>
          <w:ins w:id="5973" w:author="Master Repository Process" w:date="2022-03-30T14:05:00Z"/>
        </w:rPr>
      </w:pPr>
      <w:ins w:id="5974" w:author="Master Repository Process" w:date="2022-03-30T14:05:00Z">
        <w:r>
          <w:tab/>
          <w:t>(a)</w:t>
        </w:r>
        <w:r>
          <w:tab/>
          <w:t>to be false or misleading in a material particular; or</w:t>
        </w:r>
      </w:ins>
    </w:p>
    <w:p>
      <w:pPr>
        <w:pStyle w:val="Indenta"/>
        <w:rPr>
          <w:ins w:id="5975" w:author="Master Repository Process" w:date="2022-03-30T14:05:00Z"/>
        </w:rPr>
      </w:pPr>
      <w:ins w:id="5976" w:author="Master Repository Process" w:date="2022-03-30T14:05:00Z">
        <w:r>
          <w:tab/>
          <w:t>(b)</w:t>
        </w:r>
        <w:r>
          <w:tab/>
          <w:t>omits any matter or thing without which the information is misleading.</w:t>
        </w:r>
      </w:ins>
    </w:p>
    <w:p>
      <w:pPr>
        <w:pStyle w:val="Penstart"/>
        <w:rPr>
          <w:ins w:id="5977" w:author="Master Repository Process" w:date="2022-03-30T14:05:00Z"/>
        </w:rPr>
      </w:pPr>
      <w:ins w:id="5978" w:author="Master Repository Process" w:date="2022-03-30T14:05:00Z">
        <w:r>
          <w:tab/>
          <w:t>Penalty for this subsection:</w:t>
        </w:r>
      </w:ins>
    </w:p>
    <w:p>
      <w:pPr>
        <w:pStyle w:val="Penpara"/>
        <w:rPr>
          <w:ins w:id="5979" w:author="Master Repository Process" w:date="2022-03-30T14:05:00Z"/>
        </w:rPr>
      </w:pPr>
      <w:ins w:id="5980" w:author="Master Repository Process" w:date="2022-03-30T14:05:00Z">
        <w:r>
          <w:tab/>
          <w:t>(a)</w:t>
        </w:r>
        <w:r>
          <w:tab/>
          <w:t>for an individual, a fine of $12 500;</w:t>
        </w:r>
      </w:ins>
    </w:p>
    <w:p>
      <w:pPr>
        <w:pStyle w:val="Penpara"/>
        <w:rPr>
          <w:ins w:id="5981" w:author="Master Repository Process" w:date="2022-03-30T14:05:00Z"/>
        </w:rPr>
      </w:pPr>
      <w:ins w:id="5982" w:author="Master Repository Process" w:date="2022-03-30T14:05:00Z">
        <w:r>
          <w:tab/>
          <w:t>(b)</w:t>
        </w:r>
        <w:r>
          <w:tab/>
          <w:t>for a body corporate, a fine of $55 000.</w:t>
        </w:r>
      </w:ins>
    </w:p>
    <w:p>
      <w:pPr>
        <w:pStyle w:val="Subsection"/>
        <w:rPr>
          <w:ins w:id="5983" w:author="Master Repository Process" w:date="2022-03-30T14:05:00Z"/>
        </w:rPr>
      </w:pPr>
      <w:ins w:id="5984" w:author="Master Repository Process" w:date="2022-03-30T14:05:00Z">
        <w:r>
          <w:tab/>
          <w:t>(2)</w:t>
        </w:r>
        <w:r>
          <w:tab/>
          <w:t xml:space="preserve">A person must not provide a document in complying or purportedly complying with this Act that the person knows to be false or misleading in a material particular without — </w:t>
        </w:r>
      </w:ins>
    </w:p>
    <w:p>
      <w:pPr>
        <w:pStyle w:val="Indenta"/>
        <w:rPr>
          <w:ins w:id="5985" w:author="Master Repository Process" w:date="2022-03-30T14:05:00Z"/>
        </w:rPr>
      </w:pPr>
      <w:ins w:id="5986" w:author="Master Repository Process" w:date="2022-03-30T14:05:00Z">
        <w:r>
          <w:tab/>
          <w:t>(a)</w:t>
        </w:r>
        <w:r>
          <w:tab/>
          <w:t>indicating how the document is false or misleading and, if practicable, providing correct information; or</w:t>
        </w:r>
      </w:ins>
    </w:p>
    <w:p>
      <w:pPr>
        <w:pStyle w:val="Indenta"/>
        <w:rPr>
          <w:ins w:id="5987" w:author="Master Repository Process" w:date="2022-03-30T14:05:00Z"/>
        </w:rPr>
      </w:pPr>
      <w:ins w:id="5988" w:author="Master Repository Process" w:date="2022-03-30T14:05:00Z">
        <w:r>
          <w:tab/>
          <w:t>(b)</w:t>
        </w:r>
        <w:r>
          <w:tab/>
          <w:t xml:space="preserve">accompanying the document with a written statement signed by the person or, in the case of a body corporate, by a competent officer of the body corporate — </w:t>
        </w:r>
      </w:ins>
    </w:p>
    <w:p>
      <w:pPr>
        <w:pStyle w:val="Indenti"/>
        <w:rPr>
          <w:ins w:id="5989" w:author="Master Repository Process" w:date="2022-03-30T14:05:00Z"/>
        </w:rPr>
      </w:pPr>
      <w:ins w:id="5990" w:author="Master Repository Process" w:date="2022-03-30T14:05:00Z">
        <w:r>
          <w:tab/>
          <w:t>(i)</w:t>
        </w:r>
        <w:r>
          <w:tab/>
          <w:t>stating that the document is, to the knowledge of the first</w:t>
        </w:r>
        <w:r>
          <w:noBreakHyphen/>
          <w:t>mentioned person, false or misleading in a material particular; and</w:t>
        </w:r>
      </w:ins>
    </w:p>
    <w:p>
      <w:pPr>
        <w:pStyle w:val="Indenti"/>
        <w:rPr>
          <w:ins w:id="5991" w:author="Master Repository Process" w:date="2022-03-30T14:05:00Z"/>
        </w:rPr>
      </w:pPr>
      <w:ins w:id="5992" w:author="Master Repository Process" w:date="2022-03-30T14:05:00Z">
        <w:r>
          <w:tab/>
          <w:t>(ii)</w:t>
        </w:r>
        <w:r>
          <w:tab/>
          <w:t>setting out, or referring to, the material particular in which the document is, to the knowledge of the first</w:t>
        </w:r>
        <w:r>
          <w:noBreakHyphen/>
          <w:t>mentioned person, false or misleading.</w:t>
        </w:r>
      </w:ins>
    </w:p>
    <w:p>
      <w:pPr>
        <w:pStyle w:val="Penstart"/>
        <w:rPr>
          <w:ins w:id="5993" w:author="Master Repository Process" w:date="2022-03-30T14:05:00Z"/>
        </w:rPr>
      </w:pPr>
      <w:ins w:id="5994" w:author="Master Repository Process" w:date="2022-03-30T14:05:00Z">
        <w:r>
          <w:tab/>
          <w:t>Penalty for this subsection:</w:t>
        </w:r>
      </w:ins>
    </w:p>
    <w:p>
      <w:pPr>
        <w:pStyle w:val="Penpara"/>
        <w:rPr>
          <w:ins w:id="5995" w:author="Master Repository Process" w:date="2022-03-30T14:05:00Z"/>
        </w:rPr>
      </w:pPr>
      <w:ins w:id="5996" w:author="Master Repository Process" w:date="2022-03-30T14:05:00Z">
        <w:r>
          <w:tab/>
          <w:t>(a)</w:t>
        </w:r>
        <w:r>
          <w:tab/>
          <w:t>for an individual, a fine of $12 500;</w:t>
        </w:r>
      </w:ins>
    </w:p>
    <w:p>
      <w:pPr>
        <w:pStyle w:val="Penpara"/>
        <w:rPr>
          <w:ins w:id="5997" w:author="Master Repository Process" w:date="2022-03-30T14:05:00Z"/>
        </w:rPr>
      </w:pPr>
      <w:ins w:id="5998" w:author="Master Repository Process" w:date="2022-03-30T14:05:00Z">
        <w:r>
          <w:tab/>
          <w:t>(b)</w:t>
        </w:r>
        <w:r>
          <w:tab/>
          <w:t>for a body corporate, a fine of $55 000.</w:t>
        </w:r>
      </w:ins>
    </w:p>
    <w:p>
      <w:pPr>
        <w:pStyle w:val="Subsection"/>
        <w:rPr>
          <w:ins w:id="5999" w:author="Master Repository Process" w:date="2022-03-30T14:05:00Z"/>
        </w:rPr>
      </w:pPr>
      <w:ins w:id="6000" w:author="Master Repository Process" w:date="2022-03-30T14:05:00Z">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ins>
    </w:p>
    <w:p>
      <w:pPr>
        <w:pStyle w:val="Heading5"/>
        <w:rPr>
          <w:ins w:id="6001" w:author="Master Repository Process" w:date="2022-03-30T14:05:00Z"/>
        </w:rPr>
      </w:pPr>
      <w:bookmarkStart w:id="6002" w:name="_Toc55910158"/>
      <w:bookmarkStart w:id="6003" w:name="_Toc98835376"/>
      <w:ins w:id="6004" w:author="Master Repository Process" w:date="2022-03-30T14:05:00Z">
        <w:r>
          <w:rPr>
            <w:rStyle w:val="CharSectno"/>
          </w:rPr>
          <w:t>269</w:t>
        </w:r>
        <w:r>
          <w:t>.</w:t>
        </w:r>
        <w:r>
          <w:tab/>
          <w:t>Act does not affect legal professional privilege</w:t>
        </w:r>
        <w:bookmarkEnd w:id="6002"/>
        <w:bookmarkEnd w:id="6003"/>
      </w:ins>
    </w:p>
    <w:p>
      <w:pPr>
        <w:pStyle w:val="Subsection"/>
        <w:rPr>
          <w:ins w:id="6005" w:author="Master Repository Process" w:date="2022-03-30T14:05:00Z"/>
        </w:rPr>
      </w:pPr>
      <w:ins w:id="6006" w:author="Master Repository Process" w:date="2022-03-30T14:05:00Z">
        <w:r>
          <w:tab/>
        </w:r>
        <w:r>
          <w:tab/>
          <w:t>Nothing in this Act requires a person to provide a document that would disclose information, or otherwise provide information, that is the subject of legal professional privilege.</w:t>
        </w:r>
      </w:ins>
    </w:p>
    <w:p>
      <w:pPr>
        <w:pStyle w:val="Heading5"/>
        <w:rPr>
          <w:ins w:id="6007" w:author="Master Repository Process" w:date="2022-03-30T14:05:00Z"/>
        </w:rPr>
      </w:pPr>
      <w:bookmarkStart w:id="6008" w:name="_Toc55910159"/>
      <w:bookmarkStart w:id="6009" w:name="_Toc98835377"/>
      <w:ins w:id="6010" w:author="Master Repository Process" w:date="2022-03-30T14:05:00Z">
        <w:r>
          <w:rPr>
            <w:rStyle w:val="CharSectno"/>
          </w:rPr>
          <w:t>270</w:t>
        </w:r>
        <w:r>
          <w:t>.</w:t>
        </w:r>
        <w:r>
          <w:tab/>
          <w:t>Immunity from liability</w:t>
        </w:r>
        <w:bookmarkEnd w:id="6008"/>
        <w:bookmarkEnd w:id="6009"/>
      </w:ins>
    </w:p>
    <w:p>
      <w:pPr>
        <w:pStyle w:val="Subsection"/>
        <w:rPr>
          <w:ins w:id="6011" w:author="Master Repository Process" w:date="2022-03-30T14:05:00Z"/>
        </w:rPr>
      </w:pPr>
      <w:ins w:id="6012" w:author="Master Repository Process" w:date="2022-03-30T14:05:00Z">
        <w:r>
          <w:tab/>
          <w:t>(1)</w:t>
        </w:r>
        <w:r>
          <w:tab/>
          <w:t xml:space="preserve">A person has no civil liability for anything done, or omitted to be done, by the person, in good faith, as a WHS authority — </w:t>
        </w:r>
      </w:ins>
    </w:p>
    <w:p>
      <w:pPr>
        <w:pStyle w:val="Indenta"/>
        <w:rPr>
          <w:ins w:id="6013" w:author="Master Repository Process" w:date="2022-03-30T14:05:00Z"/>
        </w:rPr>
      </w:pPr>
      <w:ins w:id="6014" w:author="Master Repository Process" w:date="2022-03-30T14:05:00Z">
        <w:r>
          <w:tab/>
          <w:t>(a)</w:t>
        </w:r>
        <w:r>
          <w:tab/>
          <w:t>in the exercise or purported exercise of a power, or in the performance or purported performance of a function, under this Act; or</w:t>
        </w:r>
      </w:ins>
    </w:p>
    <w:p>
      <w:pPr>
        <w:pStyle w:val="Indenta"/>
        <w:rPr>
          <w:ins w:id="6015" w:author="Master Repository Process" w:date="2022-03-30T14:05:00Z"/>
        </w:rPr>
      </w:pPr>
      <w:ins w:id="6016" w:author="Master Repository Process" w:date="2022-03-30T14:05:00Z">
        <w:r>
          <w:tab/>
          <w:t>(b)</w:t>
        </w:r>
        <w:r>
          <w:tab/>
          <w:t>otherwise in the administration of this Act.</w:t>
        </w:r>
      </w:ins>
    </w:p>
    <w:p>
      <w:pPr>
        <w:pStyle w:val="Subsection"/>
        <w:rPr>
          <w:ins w:id="6017" w:author="Master Repository Process" w:date="2022-03-30T14:05:00Z"/>
        </w:rPr>
      </w:pPr>
      <w:ins w:id="6018" w:author="Master Repository Process" w:date="2022-03-30T14:05:00Z">
        <w:r>
          <w:tab/>
          <w:t>(2)</w:t>
        </w:r>
        <w:r>
          <w:tab/>
          <w:t>A civil liability that would, but for subsection (1), attach to a person attaches instead to the State.</w:t>
        </w:r>
      </w:ins>
    </w:p>
    <w:p>
      <w:pPr>
        <w:pStyle w:val="Heading5"/>
        <w:rPr>
          <w:ins w:id="6019" w:author="Master Repository Process" w:date="2022-03-30T14:05:00Z"/>
        </w:rPr>
      </w:pPr>
      <w:bookmarkStart w:id="6020" w:name="_Toc55910160"/>
      <w:bookmarkStart w:id="6021" w:name="_Toc98835378"/>
      <w:ins w:id="6022" w:author="Master Repository Process" w:date="2022-03-30T14:05:00Z">
        <w:r>
          <w:rPr>
            <w:rStyle w:val="CharSectno"/>
          </w:rPr>
          <w:t>271</w:t>
        </w:r>
        <w:r>
          <w:t>.</w:t>
        </w:r>
        <w:r>
          <w:tab/>
          <w:t>Confidentiality of information</w:t>
        </w:r>
        <w:bookmarkEnd w:id="6020"/>
        <w:bookmarkEnd w:id="6021"/>
      </w:ins>
    </w:p>
    <w:p>
      <w:pPr>
        <w:pStyle w:val="Subsection"/>
        <w:rPr>
          <w:ins w:id="6023" w:author="Master Repository Process" w:date="2022-03-30T14:05:00Z"/>
        </w:rPr>
      </w:pPr>
      <w:ins w:id="6024" w:author="Master Repository Process" w:date="2022-03-30T14:05:00Z">
        <w:r>
          <w:tab/>
          <w:t>(1)</w:t>
        </w:r>
        <w:r>
          <w:tab/>
          <w:t>This section applies if a person obtains information or gains access to a document in exercising or performing any power or function under this Act.</w:t>
        </w:r>
      </w:ins>
    </w:p>
    <w:p>
      <w:pPr>
        <w:pStyle w:val="Subsection"/>
        <w:rPr>
          <w:ins w:id="6025" w:author="Master Repository Process" w:date="2022-03-30T14:05:00Z"/>
        </w:rPr>
      </w:pPr>
      <w:ins w:id="6026" w:author="Master Repository Process" w:date="2022-03-30T14:05:00Z">
        <w:r>
          <w:tab/>
          <w:t>(2)</w:t>
        </w:r>
        <w:r>
          <w:tab/>
          <w:t xml:space="preserve">The person must not do any of the following — </w:t>
        </w:r>
      </w:ins>
    </w:p>
    <w:p>
      <w:pPr>
        <w:pStyle w:val="Indenta"/>
        <w:rPr>
          <w:ins w:id="6027" w:author="Master Repository Process" w:date="2022-03-30T14:05:00Z"/>
        </w:rPr>
      </w:pPr>
      <w:ins w:id="6028" w:author="Master Repository Process" w:date="2022-03-30T14:05:00Z">
        <w:r>
          <w:tab/>
          <w:t>(a)</w:t>
        </w:r>
        <w:r>
          <w:tab/>
          <w:t xml:space="preserve">disclose to anyone else — </w:t>
        </w:r>
      </w:ins>
    </w:p>
    <w:p>
      <w:pPr>
        <w:pStyle w:val="Indenti"/>
        <w:rPr>
          <w:ins w:id="6029" w:author="Master Repository Process" w:date="2022-03-30T14:05:00Z"/>
        </w:rPr>
      </w:pPr>
      <w:ins w:id="6030" w:author="Master Repository Process" w:date="2022-03-30T14:05:00Z">
        <w:r>
          <w:tab/>
          <w:t>(i)</w:t>
        </w:r>
        <w:r>
          <w:tab/>
          <w:t>the information; or</w:t>
        </w:r>
      </w:ins>
    </w:p>
    <w:p>
      <w:pPr>
        <w:pStyle w:val="Indenti"/>
        <w:rPr>
          <w:ins w:id="6031" w:author="Master Repository Process" w:date="2022-03-30T14:05:00Z"/>
        </w:rPr>
      </w:pPr>
      <w:ins w:id="6032" w:author="Master Repository Process" w:date="2022-03-30T14:05:00Z">
        <w:r>
          <w:tab/>
          <w:t>(ii)</w:t>
        </w:r>
        <w:r>
          <w:tab/>
          <w:t>the contents of, or information contained in, the document;</w:t>
        </w:r>
      </w:ins>
    </w:p>
    <w:p>
      <w:pPr>
        <w:pStyle w:val="Indenta"/>
        <w:rPr>
          <w:ins w:id="6033" w:author="Master Repository Process" w:date="2022-03-30T14:05:00Z"/>
        </w:rPr>
      </w:pPr>
      <w:ins w:id="6034" w:author="Master Repository Process" w:date="2022-03-30T14:05:00Z">
        <w:r>
          <w:tab/>
          <w:t>(b)</w:t>
        </w:r>
        <w:r>
          <w:tab/>
          <w:t>give access to the document to anyone else;</w:t>
        </w:r>
      </w:ins>
    </w:p>
    <w:p>
      <w:pPr>
        <w:pStyle w:val="Indenta"/>
        <w:keepNext/>
        <w:rPr>
          <w:ins w:id="6035" w:author="Master Repository Process" w:date="2022-03-30T14:05:00Z"/>
        </w:rPr>
      </w:pPr>
      <w:ins w:id="6036" w:author="Master Repository Process" w:date="2022-03-30T14:05:00Z">
        <w:r>
          <w:tab/>
          <w:t>(c)</w:t>
        </w:r>
        <w:r>
          <w:tab/>
          <w:t>use the information or document for any purpose.</w:t>
        </w:r>
      </w:ins>
    </w:p>
    <w:p>
      <w:pPr>
        <w:pStyle w:val="Penstart"/>
        <w:rPr>
          <w:ins w:id="6037" w:author="Master Repository Process" w:date="2022-03-30T14:05:00Z"/>
        </w:rPr>
      </w:pPr>
      <w:ins w:id="6038" w:author="Master Repository Process" w:date="2022-03-30T14:05:00Z">
        <w:r>
          <w:tab/>
          <w:t>Penalty for this subsection:</w:t>
        </w:r>
      </w:ins>
    </w:p>
    <w:p>
      <w:pPr>
        <w:pStyle w:val="Penpara"/>
        <w:rPr>
          <w:ins w:id="6039" w:author="Master Repository Process" w:date="2022-03-30T14:05:00Z"/>
        </w:rPr>
      </w:pPr>
      <w:ins w:id="6040" w:author="Master Repository Process" w:date="2022-03-30T14:05:00Z">
        <w:r>
          <w:tab/>
          <w:t>(a)</w:t>
        </w:r>
        <w:r>
          <w:tab/>
          <w:t>for an individual, a fine of $12 500;</w:t>
        </w:r>
      </w:ins>
    </w:p>
    <w:p>
      <w:pPr>
        <w:pStyle w:val="Penpara"/>
        <w:rPr>
          <w:ins w:id="6041" w:author="Master Repository Process" w:date="2022-03-30T14:05:00Z"/>
        </w:rPr>
      </w:pPr>
      <w:ins w:id="6042" w:author="Master Repository Process" w:date="2022-03-30T14:05:00Z">
        <w:r>
          <w:tab/>
          <w:t>(b)</w:t>
        </w:r>
        <w:r>
          <w:tab/>
          <w:t>for a body corporate, a fine of $55 000.</w:t>
        </w:r>
      </w:ins>
    </w:p>
    <w:p>
      <w:pPr>
        <w:pStyle w:val="Subsection"/>
        <w:rPr>
          <w:ins w:id="6043" w:author="Master Repository Process" w:date="2022-03-30T14:05:00Z"/>
        </w:rPr>
      </w:pPr>
      <w:ins w:id="6044" w:author="Master Repository Process" w:date="2022-03-30T14:05:00Z">
        <w:r>
          <w:tab/>
          <w:t>(3)</w:t>
        </w:r>
        <w:r>
          <w:tab/>
          <w:t xml:space="preserve">Subsection (2) does not apply to the disclosure of information, or the giving of access to a document or the use of information or a document — </w:t>
        </w:r>
      </w:ins>
    </w:p>
    <w:p>
      <w:pPr>
        <w:pStyle w:val="Indenta"/>
        <w:rPr>
          <w:ins w:id="6045" w:author="Master Repository Process" w:date="2022-03-30T14:05:00Z"/>
        </w:rPr>
      </w:pPr>
      <w:ins w:id="6046" w:author="Master Repository Process" w:date="2022-03-30T14:05:00Z">
        <w:r>
          <w:tab/>
          <w:t>(a)</w:t>
        </w:r>
        <w:r>
          <w:tab/>
          <w:t>about a person, with the person’s consent; or</w:t>
        </w:r>
      </w:ins>
    </w:p>
    <w:p>
      <w:pPr>
        <w:pStyle w:val="Indenta"/>
        <w:rPr>
          <w:ins w:id="6047" w:author="Master Repository Process" w:date="2022-03-30T14:05:00Z"/>
        </w:rPr>
      </w:pPr>
      <w:ins w:id="6048" w:author="Master Repository Process" w:date="2022-03-30T14:05:00Z">
        <w:r>
          <w:tab/>
          <w:t>(b)</w:t>
        </w:r>
        <w:r>
          <w:tab/>
          <w:t>that is necessary for the exercise or performance of a power or function under this Act; or</w:t>
        </w:r>
      </w:ins>
    </w:p>
    <w:p>
      <w:pPr>
        <w:pStyle w:val="Indenta"/>
        <w:rPr>
          <w:ins w:id="6049" w:author="Master Repository Process" w:date="2022-03-30T14:05:00Z"/>
        </w:rPr>
      </w:pPr>
      <w:ins w:id="6050" w:author="Master Repository Process" w:date="2022-03-30T14:05:00Z">
        <w:r>
          <w:tab/>
          <w:t>(c)</w:t>
        </w:r>
        <w:r>
          <w:tab/>
          <w:t xml:space="preserve">that is made or given by the regulator or a person authorised by the regulator if the regulator reasonably believes the disclosure, access or use — </w:t>
        </w:r>
      </w:ins>
    </w:p>
    <w:p>
      <w:pPr>
        <w:pStyle w:val="Indenti"/>
        <w:rPr>
          <w:ins w:id="6051" w:author="Master Repository Process" w:date="2022-03-30T14:05:00Z"/>
        </w:rPr>
      </w:pPr>
      <w:ins w:id="6052" w:author="Master Repository Process" w:date="2022-03-30T14:05:00Z">
        <w:r>
          <w:tab/>
          <w:t>(i)</w:t>
        </w:r>
        <w:r>
          <w:tab/>
          <w:t>is necessary for administering, or monitoring or enforcing compliance with, this Act; or</w:t>
        </w:r>
      </w:ins>
    </w:p>
    <w:p>
      <w:pPr>
        <w:pStyle w:val="Indenti"/>
        <w:rPr>
          <w:ins w:id="6053" w:author="Master Repository Process" w:date="2022-03-30T14:05:00Z"/>
        </w:rPr>
      </w:pPr>
      <w:ins w:id="6054" w:author="Master Repository Process" w:date="2022-03-30T14:05:00Z">
        <w:r>
          <w:tab/>
          <w:t>(ii)</w:t>
        </w:r>
        <w:r>
          <w:tab/>
          <w:t>is necessary for the administration or enforcement of another Act prescribed by the regulations; or</w:t>
        </w:r>
      </w:ins>
    </w:p>
    <w:p>
      <w:pPr>
        <w:pStyle w:val="Indenti"/>
        <w:rPr>
          <w:ins w:id="6055" w:author="Master Repository Process" w:date="2022-03-30T14:05:00Z"/>
        </w:rPr>
      </w:pPr>
      <w:ins w:id="6056" w:author="Master Repository Process" w:date="2022-03-30T14:05:00Z">
        <w:r>
          <w:tab/>
          <w:t>(iii)</w:t>
        </w:r>
        <w:r>
          <w:tab/>
          <w:t>is necessary for the administration or enforcement of another Act or law, if the disclosure, access or use is necessary to lessen or prevent a serious risk to public health or safety; or</w:t>
        </w:r>
      </w:ins>
    </w:p>
    <w:p>
      <w:pPr>
        <w:pStyle w:val="Indenti"/>
        <w:rPr>
          <w:ins w:id="6057" w:author="Master Repository Process" w:date="2022-03-30T14:05:00Z"/>
        </w:rPr>
      </w:pPr>
      <w:ins w:id="6058" w:author="Master Repository Process" w:date="2022-03-30T14:05:00Z">
        <w:r>
          <w:tab/>
          <w:t>(iv)</w:t>
        </w:r>
        <w:r>
          <w:tab/>
          <w:t>is necessary for the recognition of authorisations under a corresponding WHS law; or</w:t>
        </w:r>
      </w:ins>
    </w:p>
    <w:p>
      <w:pPr>
        <w:pStyle w:val="Indenti"/>
        <w:rPr>
          <w:ins w:id="6059" w:author="Master Repository Process" w:date="2022-03-30T14:05:00Z"/>
        </w:rPr>
      </w:pPr>
      <w:ins w:id="6060" w:author="Master Repository Process" w:date="2022-03-30T14:05:00Z">
        <w:r>
          <w:tab/>
          <w:t>(v)</w:t>
        </w:r>
        <w:r>
          <w:tab/>
          <w:t>is required for the exercise or performance of a power or function under a corresponding WHS law;</w:t>
        </w:r>
      </w:ins>
    </w:p>
    <w:p>
      <w:pPr>
        <w:pStyle w:val="Indenta"/>
        <w:rPr>
          <w:ins w:id="6061" w:author="Master Repository Process" w:date="2022-03-30T14:05:00Z"/>
        </w:rPr>
      </w:pPr>
      <w:ins w:id="6062" w:author="Master Repository Process" w:date="2022-03-30T14:05:00Z">
        <w:r>
          <w:tab/>
        </w:r>
        <w:r>
          <w:tab/>
          <w:t>or</w:t>
        </w:r>
      </w:ins>
    </w:p>
    <w:p>
      <w:pPr>
        <w:pStyle w:val="Indenta"/>
        <w:rPr>
          <w:ins w:id="6063" w:author="Master Repository Process" w:date="2022-03-30T14:05:00Z"/>
        </w:rPr>
      </w:pPr>
      <w:ins w:id="6064" w:author="Master Repository Process" w:date="2022-03-30T14:05:00Z">
        <w:r>
          <w:tab/>
          <w:t>(d)</w:t>
        </w:r>
        <w:r>
          <w:tab/>
          <w:t>that is required by any court, tribunal, authority or person having lawful authority to require the provision of documents or the answering of questions; or</w:t>
        </w:r>
      </w:ins>
    </w:p>
    <w:p>
      <w:pPr>
        <w:pStyle w:val="Indenta"/>
        <w:rPr>
          <w:ins w:id="6065" w:author="Master Repository Process" w:date="2022-03-30T14:05:00Z"/>
        </w:rPr>
      </w:pPr>
      <w:ins w:id="6066" w:author="Master Repository Process" w:date="2022-03-30T14:05:00Z">
        <w:r>
          <w:tab/>
          <w:t>(e)</w:t>
        </w:r>
        <w:r>
          <w:tab/>
          <w:t>that is required or authorised under a law; or</w:t>
        </w:r>
      </w:ins>
    </w:p>
    <w:p>
      <w:pPr>
        <w:pStyle w:val="Indenta"/>
        <w:rPr>
          <w:ins w:id="6067" w:author="Master Repository Process" w:date="2022-03-30T14:05:00Z"/>
        </w:rPr>
      </w:pPr>
      <w:ins w:id="6068" w:author="Master Repository Process" w:date="2022-03-30T14:05:00Z">
        <w:r>
          <w:tab/>
          <w:t>(f)</w:t>
        </w:r>
        <w:r>
          <w:tab/>
          <w:t>to a Minister of the Crown.</w:t>
        </w:r>
      </w:ins>
    </w:p>
    <w:p>
      <w:pPr>
        <w:pStyle w:val="Subsection"/>
        <w:rPr>
          <w:ins w:id="6069" w:author="Master Repository Process" w:date="2022-03-30T14:05:00Z"/>
        </w:rPr>
      </w:pPr>
      <w:ins w:id="6070" w:author="Master Repository Process" w:date="2022-03-30T14:05:00Z">
        <w:r>
          <w:tab/>
          <w:t>(4)</w:t>
        </w:r>
        <w:r>
          <w:tab/>
          <w:t xml:space="preserve">A person must not intentionally disclose to another person the name of an individual who has made a complaint in relation to that other person unless — </w:t>
        </w:r>
      </w:ins>
    </w:p>
    <w:p>
      <w:pPr>
        <w:pStyle w:val="Indenta"/>
        <w:rPr>
          <w:ins w:id="6071" w:author="Master Repository Process" w:date="2022-03-30T14:05:00Z"/>
        </w:rPr>
      </w:pPr>
      <w:ins w:id="6072" w:author="Master Repository Process" w:date="2022-03-30T14:05:00Z">
        <w:r>
          <w:tab/>
          <w:t>(a)</w:t>
        </w:r>
        <w:r>
          <w:tab/>
          <w:t>the disclosure is made with the consent of the complainant; or</w:t>
        </w:r>
      </w:ins>
    </w:p>
    <w:p>
      <w:pPr>
        <w:pStyle w:val="Indenta"/>
        <w:rPr>
          <w:ins w:id="6073" w:author="Master Repository Process" w:date="2022-03-30T14:05:00Z"/>
        </w:rPr>
      </w:pPr>
      <w:ins w:id="6074" w:author="Master Repository Process" w:date="2022-03-30T14:05:00Z">
        <w:r>
          <w:tab/>
          <w:t>(b)</w:t>
        </w:r>
        <w:r>
          <w:tab/>
          <w:t>the disclosure is required under a law.</w:t>
        </w:r>
      </w:ins>
    </w:p>
    <w:p>
      <w:pPr>
        <w:pStyle w:val="Penstart"/>
        <w:rPr>
          <w:ins w:id="6075" w:author="Master Repository Process" w:date="2022-03-30T14:05:00Z"/>
        </w:rPr>
      </w:pPr>
      <w:ins w:id="6076" w:author="Master Repository Process" w:date="2022-03-30T14:05:00Z">
        <w:r>
          <w:tab/>
          <w:t>Penalty for this subsection:</w:t>
        </w:r>
      </w:ins>
    </w:p>
    <w:p>
      <w:pPr>
        <w:pStyle w:val="Penpara"/>
        <w:rPr>
          <w:ins w:id="6077" w:author="Master Repository Process" w:date="2022-03-30T14:05:00Z"/>
        </w:rPr>
      </w:pPr>
      <w:ins w:id="6078" w:author="Master Repository Process" w:date="2022-03-30T14:05:00Z">
        <w:r>
          <w:tab/>
          <w:t>(a)</w:t>
        </w:r>
        <w:r>
          <w:tab/>
          <w:t>for an individual, a fine of $12 500;</w:t>
        </w:r>
      </w:ins>
    </w:p>
    <w:p>
      <w:pPr>
        <w:pStyle w:val="Penpara"/>
        <w:rPr>
          <w:ins w:id="6079" w:author="Master Repository Process" w:date="2022-03-30T14:05:00Z"/>
        </w:rPr>
      </w:pPr>
      <w:ins w:id="6080" w:author="Master Repository Process" w:date="2022-03-30T14:05:00Z">
        <w:r>
          <w:tab/>
          <w:t>(b)</w:t>
        </w:r>
        <w:r>
          <w:tab/>
          <w:t>for a body corporate, a fine of $55 000.</w:t>
        </w:r>
      </w:ins>
    </w:p>
    <w:p>
      <w:pPr>
        <w:pStyle w:val="Heading5"/>
        <w:rPr>
          <w:ins w:id="6081" w:author="Master Repository Process" w:date="2022-03-30T14:05:00Z"/>
        </w:rPr>
      </w:pPr>
      <w:bookmarkStart w:id="6082" w:name="_Toc55910161"/>
      <w:bookmarkStart w:id="6083" w:name="_Toc98835379"/>
      <w:ins w:id="6084" w:author="Master Repository Process" w:date="2022-03-30T14:05:00Z">
        <w:r>
          <w:rPr>
            <w:rStyle w:val="CharSectno"/>
          </w:rPr>
          <w:t>272</w:t>
        </w:r>
        <w:r>
          <w:t>.</w:t>
        </w:r>
        <w:r>
          <w:tab/>
          <w:t>No contracting out</w:t>
        </w:r>
        <w:bookmarkEnd w:id="6082"/>
        <w:bookmarkEnd w:id="6083"/>
      </w:ins>
    </w:p>
    <w:p>
      <w:pPr>
        <w:pStyle w:val="Subsection"/>
        <w:rPr>
          <w:ins w:id="6085" w:author="Master Repository Process" w:date="2022-03-30T14:05:00Z"/>
        </w:rPr>
      </w:pPr>
      <w:ins w:id="6086" w:author="Master Repository Process" w:date="2022-03-30T14:05:00Z">
        <w:r>
          <w:tab/>
        </w:r>
        <w:r>
          <w:tab/>
          <w:t>A term of any agreement or contract that purports to exclude, limit or modify the operation of this Act or any duty owed under this Act or to transfer to another person any duty owed under this Act is of no effect.</w:t>
        </w:r>
      </w:ins>
    </w:p>
    <w:p>
      <w:pPr>
        <w:pStyle w:val="Heading5"/>
        <w:rPr>
          <w:ins w:id="6087" w:author="Master Repository Process" w:date="2022-03-30T14:05:00Z"/>
        </w:rPr>
      </w:pPr>
      <w:bookmarkStart w:id="6088" w:name="_Toc55910162"/>
      <w:bookmarkStart w:id="6089" w:name="_Toc98835380"/>
      <w:ins w:id="6090" w:author="Master Repository Process" w:date="2022-03-30T14:05:00Z">
        <w:r>
          <w:rPr>
            <w:rStyle w:val="CharSectno"/>
          </w:rPr>
          <w:t>272A</w:t>
        </w:r>
        <w:r>
          <w:t>.</w:t>
        </w:r>
        <w:r>
          <w:tab/>
          <w:t>No insurance or other indemnities against fines</w:t>
        </w:r>
        <w:bookmarkEnd w:id="6088"/>
        <w:bookmarkEnd w:id="6089"/>
      </w:ins>
    </w:p>
    <w:p>
      <w:pPr>
        <w:pStyle w:val="Subsection"/>
        <w:rPr>
          <w:ins w:id="6091" w:author="Master Repository Process" w:date="2022-03-30T14:05:00Z"/>
        </w:rPr>
      </w:pPr>
      <w:ins w:id="6092" w:author="Master Repository Process" w:date="2022-03-30T14:05:00Z">
        <w:r>
          <w:tab/>
          <w:t>(1)</w:t>
        </w:r>
        <w:r>
          <w:tab/>
          <w:t xml:space="preserve">In this section — </w:t>
        </w:r>
      </w:ins>
    </w:p>
    <w:p>
      <w:pPr>
        <w:pStyle w:val="Defstart"/>
        <w:rPr>
          <w:ins w:id="6093" w:author="Master Repository Process" w:date="2022-03-30T14:05:00Z"/>
        </w:rPr>
      </w:pPr>
      <w:ins w:id="6094" w:author="Master Repository Process" w:date="2022-03-30T14:05:00Z">
        <w:r>
          <w:tab/>
        </w:r>
        <w:r>
          <w:rPr>
            <w:rStyle w:val="CharDefText"/>
          </w:rPr>
          <w:t>indemnify</w:t>
        </w:r>
        <w:r>
          <w:t xml:space="preserve"> means indemnify wholly or partly;</w:t>
        </w:r>
      </w:ins>
    </w:p>
    <w:p>
      <w:pPr>
        <w:pStyle w:val="Defstart"/>
        <w:rPr>
          <w:ins w:id="6095" w:author="Master Repository Process" w:date="2022-03-30T14:05:00Z"/>
        </w:rPr>
      </w:pPr>
      <w:ins w:id="6096" w:author="Master Repository Process" w:date="2022-03-30T14:05:00Z">
        <w:r>
          <w:tab/>
        </w:r>
        <w:r>
          <w:rPr>
            <w:rStyle w:val="CharDefText"/>
          </w:rPr>
          <w:t>insurance policy</w:t>
        </w:r>
        <w:r>
          <w:t xml:space="preserve"> includes any contract of insurance.</w:t>
        </w:r>
      </w:ins>
    </w:p>
    <w:p>
      <w:pPr>
        <w:pStyle w:val="Subsection"/>
        <w:rPr>
          <w:ins w:id="6097" w:author="Master Repository Process" w:date="2022-03-30T14:05:00Z"/>
        </w:rPr>
      </w:pPr>
      <w:ins w:id="6098" w:author="Master Repository Process" w:date="2022-03-30T14:05:00Z">
        <w:r>
          <w:tab/>
          <w:t>(2)</w:t>
        </w:r>
        <w:r>
          <w:tab/>
          <w:t>An insurance policy is of no effect to the extent that, apart from this subsection, it would indemnify a person for the person’s liability to pay a fine for an offence against this Act.</w:t>
        </w:r>
      </w:ins>
    </w:p>
    <w:p>
      <w:pPr>
        <w:pStyle w:val="Subsection"/>
        <w:rPr>
          <w:ins w:id="6099" w:author="Master Repository Process" w:date="2022-03-30T14:05:00Z"/>
        </w:rPr>
      </w:pPr>
      <w:ins w:id="6100" w:author="Master Repository Process" w:date="2022-03-30T14:05:00Z">
        <w:r>
          <w:tab/>
          <w:t>(3)</w:t>
        </w:r>
        <w:r>
          <w:tab/>
          <w:t>A person (</w:t>
        </w:r>
        <w:r>
          <w:rPr>
            <w:rStyle w:val="CharDefText"/>
          </w:rPr>
          <w:t>A</w:t>
        </w:r>
        <w:r>
          <w:t xml:space="preserve">) must not — </w:t>
        </w:r>
      </w:ins>
    </w:p>
    <w:p>
      <w:pPr>
        <w:pStyle w:val="Indenta"/>
        <w:rPr>
          <w:ins w:id="6101" w:author="Master Repository Process" w:date="2022-03-30T14:05:00Z"/>
        </w:rPr>
      </w:pPr>
      <w:ins w:id="6102" w:author="Master Repository Process" w:date="2022-03-30T14:05:00Z">
        <w:r>
          <w:tab/>
          <w:t>(a)</w:t>
        </w:r>
        <w:r>
          <w:tab/>
          <w:t>enter into, or offer to enter into, an insurance policy that purports to indemnify a person for the person’s liability to pay a fine for an offence against this Act; or</w:t>
        </w:r>
      </w:ins>
    </w:p>
    <w:p>
      <w:pPr>
        <w:pStyle w:val="Indenta"/>
        <w:rPr>
          <w:ins w:id="6103" w:author="Master Repository Process" w:date="2022-03-30T14:05:00Z"/>
        </w:rPr>
      </w:pPr>
      <w:ins w:id="6104" w:author="Master Repository Process" w:date="2022-03-30T14:05:00Z">
        <w:r>
          <w:tab/>
          <w:t>(b)</w:t>
        </w:r>
        <w:r>
          <w:tab/>
          <w:t>indemnify, or offer to indemnify, another person for the other person’s liability to pay a fine for an offence against this Act; or</w:t>
        </w:r>
      </w:ins>
    </w:p>
    <w:p>
      <w:pPr>
        <w:pStyle w:val="Indenta"/>
        <w:rPr>
          <w:ins w:id="6105" w:author="Master Repository Process" w:date="2022-03-30T14:05:00Z"/>
        </w:rPr>
      </w:pPr>
      <w:ins w:id="6106" w:author="Master Repository Process" w:date="2022-03-30T14:05:00Z">
        <w:r>
          <w:tab/>
          <w:t>(c)</w:t>
        </w:r>
        <w:r>
          <w:tab/>
          <w:t>be indemnified, or agree to be indemnified, by another person for A’s liability to pay a fine for an offence against this Act; or</w:t>
        </w:r>
      </w:ins>
    </w:p>
    <w:p>
      <w:pPr>
        <w:pStyle w:val="Indenta"/>
        <w:rPr>
          <w:ins w:id="6107" w:author="Master Repository Process" w:date="2022-03-30T14:05:00Z"/>
        </w:rPr>
      </w:pPr>
      <w:ins w:id="6108" w:author="Master Repository Process" w:date="2022-03-30T14:05:00Z">
        <w:r>
          <w:tab/>
          <w:t>(d)</w:t>
        </w:r>
        <w:r>
          <w:tab/>
          <w:t>pay to another person, or receive from another person, an indemnity for a fine for an offence against this Act.</w:t>
        </w:r>
      </w:ins>
    </w:p>
    <w:p>
      <w:pPr>
        <w:pStyle w:val="Penstart"/>
        <w:rPr>
          <w:ins w:id="6109" w:author="Master Repository Process" w:date="2022-03-30T14:05:00Z"/>
        </w:rPr>
      </w:pPr>
      <w:ins w:id="6110" w:author="Master Repository Process" w:date="2022-03-30T14:05:00Z">
        <w:r>
          <w:tab/>
          <w:t>Penalty for this subsection:</w:t>
        </w:r>
      </w:ins>
    </w:p>
    <w:p>
      <w:pPr>
        <w:pStyle w:val="Penpara"/>
        <w:rPr>
          <w:ins w:id="6111" w:author="Master Repository Process" w:date="2022-03-30T14:05:00Z"/>
        </w:rPr>
      </w:pPr>
      <w:ins w:id="6112" w:author="Master Repository Process" w:date="2022-03-30T14:05:00Z">
        <w:r>
          <w:tab/>
          <w:t>(a)</w:t>
        </w:r>
        <w:r>
          <w:tab/>
          <w:t>for an individual, a fine of $51 000;</w:t>
        </w:r>
      </w:ins>
    </w:p>
    <w:p>
      <w:pPr>
        <w:pStyle w:val="Penpara"/>
        <w:rPr>
          <w:ins w:id="6113" w:author="Master Repository Process" w:date="2022-03-30T14:05:00Z"/>
        </w:rPr>
      </w:pPr>
      <w:ins w:id="6114" w:author="Master Repository Process" w:date="2022-03-30T14:05:00Z">
        <w:r>
          <w:tab/>
          <w:t>(b)</w:t>
        </w:r>
        <w:r>
          <w:tab/>
          <w:t>for a body corporate, a fine of $255 000.</w:t>
        </w:r>
      </w:ins>
    </w:p>
    <w:p>
      <w:pPr>
        <w:pStyle w:val="Heading5"/>
        <w:rPr>
          <w:ins w:id="6115" w:author="Master Repository Process" w:date="2022-03-30T14:05:00Z"/>
        </w:rPr>
      </w:pPr>
      <w:bookmarkStart w:id="6116" w:name="_Toc55910163"/>
      <w:bookmarkStart w:id="6117" w:name="_Toc98835381"/>
      <w:ins w:id="6118" w:author="Master Repository Process" w:date="2022-03-30T14:05:00Z">
        <w:r>
          <w:rPr>
            <w:rStyle w:val="CharSectno"/>
          </w:rPr>
          <w:t>273</w:t>
        </w:r>
        <w:r>
          <w:t>.</w:t>
        </w:r>
        <w:r>
          <w:tab/>
          <w:t>Person not to levy workers</w:t>
        </w:r>
        <w:bookmarkEnd w:id="6116"/>
        <w:bookmarkEnd w:id="6117"/>
      </w:ins>
    </w:p>
    <w:p>
      <w:pPr>
        <w:pStyle w:val="Subsection"/>
        <w:rPr>
          <w:ins w:id="6119" w:author="Master Repository Process" w:date="2022-03-30T14:05:00Z"/>
        </w:rPr>
      </w:pPr>
      <w:ins w:id="6120" w:author="Master Repository Process" w:date="2022-03-30T14:05:00Z">
        <w:r>
          <w:tab/>
        </w:r>
        <w:r>
          <w:tab/>
          <w:t>A person conducting a business or undertaking must not impose a levy or charge on a worker, or permit a levy or charge to be imposed on a worker, for anything done, or provided, in relation to work health and safety.</w:t>
        </w:r>
      </w:ins>
    </w:p>
    <w:p>
      <w:pPr>
        <w:pStyle w:val="Penstart"/>
        <w:rPr>
          <w:ins w:id="6121" w:author="Master Repository Process" w:date="2022-03-30T14:05:00Z"/>
        </w:rPr>
      </w:pPr>
      <w:ins w:id="6122" w:author="Master Repository Process" w:date="2022-03-30T14:05:00Z">
        <w:r>
          <w:tab/>
          <w:t>Penalty:</w:t>
        </w:r>
      </w:ins>
    </w:p>
    <w:p>
      <w:pPr>
        <w:pStyle w:val="Penpara"/>
        <w:rPr>
          <w:ins w:id="6123" w:author="Master Repository Process" w:date="2022-03-30T14:05:00Z"/>
        </w:rPr>
      </w:pPr>
      <w:ins w:id="6124" w:author="Master Repository Process" w:date="2022-03-30T14:05:00Z">
        <w:r>
          <w:tab/>
          <w:t>(a)</w:t>
        </w:r>
        <w:r>
          <w:tab/>
          <w:t>for an individual, a fine of $5 500;</w:t>
        </w:r>
      </w:ins>
    </w:p>
    <w:p>
      <w:pPr>
        <w:pStyle w:val="Penpara"/>
        <w:rPr>
          <w:ins w:id="6125" w:author="Master Repository Process" w:date="2022-03-30T14:05:00Z"/>
        </w:rPr>
      </w:pPr>
      <w:ins w:id="6126" w:author="Master Repository Process" w:date="2022-03-30T14:05:00Z">
        <w:r>
          <w:tab/>
          <w:t>(b)</w:t>
        </w:r>
        <w:r>
          <w:tab/>
          <w:t>for a body corporate, a fine of $30 000.</w:t>
        </w:r>
      </w:ins>
    </w:p>
    <w:p>
      <w:pPr>
        <w:pStyle w:val="Heading3"/>
        <w:rPr>
          <w:ins w:id="6127" w:author="Master Repository Process" w:date="2022-03-30T14:05:00Z"/>
        </w:rPr>
      </w:pPr>
      <w:bookmarkStart w:id="6128" w:name="_Toc55904418"/>
      <w:bookmarkStart w:id="6129" w:name="_Toc55910164"/>
      <w:bookmarkStart w:id="6130" w:name="_Toc98254305"/>
      <w:bookmarkStart w:id="6131" w:name="_Toc98323186"/>
      <w:bookmarkStart w:id="6132" w:name="_Toc98835382"/>
      <w:ins w:id="6133" w:author="Master Repository Process" w:date="2022-03-30T14:05:00Z">
        <w:r>
          <w:rPr>
            <w:rStyle w:val="CharDivNo"/>
          </w:rPr>
          <w:t>Division 2</w:t>
        </w:r>
        <w:r>
          <w:t> — </w:t>
        </w:r>
        <w:r>
          <w:rPr>
            <w:rStyle w:val="CharDivText"/>
          </w:rPr>
          <w:t>Codes of practice</w:t>
        </w:r>
        <w:bookmarkEnd w:id="6128"/>
        <w:bookmarkEnd w:id="6129"/>
        <w:bookmarkEnd w:id="6130"/>
        <w:bookmarkEnd w:id="6131"/>
        <w:bookmarkEnd w:id="6132"/>
      </w:ins>
    </w:p>
    <w:p>
      <w:pPr>
        <w:pStyle w:val="Heading5"/>
        <w:rPr>
          <w:ins w:id="6134" w:author="Master Repository Process" w:date="2022-03-30T14:05:00Z"/>
        </w:rPr>
      </w:pPr>
      <w:bookmarkStart w:id="6135" w:name="_Toc55910165"/>
      <w:bookmarkStart w:id="6136" w:name="_Toc98835383"/>
      <w:ins w:id="6137" w:author="Master Repository Process" w:date="2022-03-30T14:05:00Z">
        <w:r>
          <w:rPr>
            <w:rStyle w:val="CharSectno"/>
          </w:rPr>
          <w:t>274</w:t>
        </w:r>
        <w:r>
          <w:t>.</w:t>
        </w:r>
        <w:r>
          <w:tab/>
          <w:t>Approved codes of practice</w:t>
        </w:r>
        <w:bookmarkEnd w:id="6135"/>
        <w:bookmarkEnd w:id="6136"/>
      </w:ins>
    </w:p>
    <w:p>
      <w:pPr>
        <w:pStyle w:val="Subsection"/>
        <w:rPr>
          <w:ins w:id="6138" w:author="Master Repository Process" w:date="2022-03-30T14:05:00Z"/>
        </w:rPr>
      </w:pPr>
      <w:ins w:id="6139" w:author="Master Repository Process" w:date="2022-03-30T14:05:00Z">
        <w:r>
          <w:tab/>
          <w:t>(1)</w:t>
        </w:r>
        <w:r>
          <w:tab/>
          <w:t>The Minister may approve a code of practice for the purposes of this Act and may vary or revoke an approved code of practice.</w:t>
        </w:r>
      </w:ins>
    </w:p>
    <w:p>
      <w:pPr>
        <w:pStyle w:val="Subsection"/>
        <w:rPr>
          <w:ins w:id="6140" w:author="Master Repository Process" w:date="2022-03-30T14:05:00Z"/>
        </w:rPr>
      </w:pPr>
      <w:ins w:id="6141" w:author="Master Repository Process" w:date="2022-03-30T14:05:00Z">
        <w:r>
          <w:tab/>
          <w:t>(2)</w:t>
        </w:r>
        <w:r>
          <w:tab/>
          <w:t xml:space="preserve">The Minister may only approve, vary or revoke a code of practice under subsection (1) if that code of practice, variation or revocation was developed by a process that involved consultation between — </w:t>
        </w:r>
      </w:ins>
    </w:p>
    <w:p>
      <w:pPr>
        <w:pStyle w:val="Indenta"/>
        <w:rPr>
          <w:ins w:id="6142" w:author="Master Repository Process" w:date="2022-03-30T14:05:00Z"/>
        </w:rPr>
      </w:pPr>
      <w:ins w:id="6143" w:author="Master Repository Process" w:date="2022-03-30T14:05:00Z">
        <w:r>
          <w:tab/>
          <w:t>(a)</w:t>
        </w:r>
        <w:r>
          <w:tab/>
          <w:t>unions; and</w:t>
        </w:r>
      </w:ins>
    </w:p>
    <w:p>
      <w:pPr>
        <w:pStyle w:val="Indenta"/>
        <w:rPr>
          <w:ins w:id="6144" w:author="Master Repository Process" w:date="2022-03-30T14:05:00Z"/>
        </w:rPr>
      </w:pPr>
      <w:ins w:id="6145" w:author="Master Repository Process" w:date="2022-03-30T14:05:00Z">
        <w:r>
          <w:tab/>
          <w:t>(b)</w:t>
        </w:r>
        <w:r>
          <w:tab/>
          <w:t>employer organisations.</w:t>
        </w:r>
      </w:ins>
    </w:p>
    <w:p>
      <w:pPr>
        <w:pStyle w:val="Subsection"/>
        <w:keepNext/>
        <w:rPr>
          <w:ins w:id="6146" w:author="Master Repository Process" w:date="2022-03-30T14:05:00Z"/>
        </w:rPr>
      </w:pPr>
      <w:ins w:id="6147" w:author="Master Repository Process" w:date="2022-03-30T14:05:00Z">
        <w:r>
          <w:tab/>
          <w:t>(3)</w:t>
        </w:r>
        <w:r>
          <w:tab/>
          <w:t xml:space="preserve">A code of practice may apply, adopt or incorporate any matter contained in a document formulated, issued or published by a person or body whether — </w:t>
        </w:r>
      </w:ins>
    </w:p>
    <w:p>
      <w:pPr>
        <w:pStyle w:val="Indenta"/>
        <w:keepNext/>
        <w:rPr>
          <w:ins w:id="6148" w:author="Master Repository Process" w:date="2022-03-30T14:05:00Z"/>
        </w:rPr>
      </w:pPr>
      <w:ins w:id="6149" w:author="Master Repository Process" w:date="2022-03-30T14:05:00Z">
        <w:r>
          <w:tab/>
          <w:t>(a)</w:t>
        </w:r>
        <w:r>
          <w:tab/>
          <w:t>with or without modification; or</w:t>
        </w:r>
      </w:ins>
    </w:p>
    <w:p>
      <w:pPr>
        <w:pStyle w:val="Indenta"/>
        <w:keepNext/>
        <w:rPr>
          <w:ins w:id="6150" w:author="Master Repository Process" w:date="2022-03-30T14:05:00Z"/>
        </w:rPr>
      </w:pPr>
      <w:ins w:id="6151" w:author="Master Repository Process" w:date="2022-03-30T14:05:00Z">
        <w:r>
          <w:tab/>
          <w:t>(b)</w:t>
        </w:r>
        <w:r>
          <w:tab/>
          <w:t>as in force at a particular time or from time to time.</w:t>
        </w:r>
      </w:ins>
    </w:p>
    <w:p>
      <w:pPr>
        <w:pStyle w:val="Subsection"/>
        <w:keepNext/>
        <w:rPr>
          <w:ins w:id="6152" w:author="Master Repository Process" w:date="2022-03-30T14:05:00Z"/>
        </w:rPr>
      </w:pPr>
      <w:ins w:id="6153" w:author="Master Repository Process" w:date="2022-03-30T14:05:00Z">
        <w:r>
          <w:tab/>
          <w:t>(4)</w:t>
        </w:r>
        <w:r>
          <w:tab/>
          <w:t xml:space="preserve">An approval of a code of practice, or a variation or revocation of an approved code of practice, takes effect when notice of it is published in the </w:t>
        </w:r>
        <w:r>
          <w:rPr>
            <w:i/>
          </w:rPr>
          <w:t>Gazette</w:t>
        </w:r>
        <w:r>
          <w:t xml:space="preserve"> or on such later date as is specified in the approval, variation or revocation.</w:t>
        </w:r>
      </w:ins>
    </w:p>
    <w:p>
      <w:pPr>
        <w:pStyle w:val="Subsection"/>
        <w:rPr>
          <w:ins w:id="6154" w:author="Master Repository Process" w:date="2022-03-30T14:05:00Z"/>
        </w:rPr>
      </w:pPr>
      <w:ins w:id="6155" w:author="Master Repository Process" w:date="2022-03-30T14:05:00Z">
        <w:r>
          <w:tab/>
          <w:t>(5)</w:t>
        </w:r>
        <w:r>
          <w:tab/>
          <w:t xml:space="preserve">As soon as practicable after approving a code of practice, or varying or revoking an approved code of practice, the Minister must ensure that notice of the approval, variation or revocation is published in the </w:t>
        </w:r>
        <w:r>
          <w:rPr>
            <w:i/>
          </w:rPr>
          <w:t>Gazette</w:t>
        </w:r>
        <w:r>
          <w:t xml:space="preserve"> and a newspaper circulating generally throughout the State.</w:t>
        </w:r>
      </w:ins>
    </w:p>
    <w:p>
      <w:pPr>
        <w:pStyle w:val="Subsection"/>
        <w:rPr>
          <w:ins w:id="6156" w:author="Master Repository Process" w:date="2022-03-30T14:05:00Z"/>
        </w:rPr>
      </w:pPr>
      <w:ins w:id="6157" w:author="Master Repository Process" w:date="2022-03-30T14:05:00Z">
        <w:r>
          <w:tab/>
          <w:t>(6)</w:t>
        </w:r>
        <w:r>
          <w:tab/>
          <w:t xml:space="preserve">The regulator must ensure that a copy of — </w:t>
        </w:r>
      </w:ins>
    </w:p>
    <w:p>
      <w:pPr>
        <w:pStyle w:val="Indenta"/>
        <w:rPr>
          <w:ins w:id="6158" w:author="Master Repository Process" w:date="2022-03-30T14:05:00Z"/>
        </w:rPr>
      </w:pPr>
      <w:ins w:id="6159" w:author="Master Repository Process" w:date="2022-03-30T14:05:00Z">
        <w:r>
          <w:tab/>
          <w:t>(a)</w:t>
        </w:r>
        <w:r>
          <w:tab/>
          <w:t>each code of practice that is currently approved; and</w:t>
        </w:r>
      </w:ins>
    </w:p>
    <w:p>
      <w:pPr>
        <w:pStyle w:val="Indenta"/>
        <w:rPr>
          <w:ins w:id="6160" w:author="Master Repository Process" w:date="2022-03-30T14:05:00Z"/>
        </w:rPr>
      </w:pPr>
      <w:ins w:id="6161" w:author="Master Repository Process" w:date="2022-03-30T14:05:00Z">
        <w:r>
          <w:tab/>
          <w:t>(b)</w:t>
        </w:r>
        <w:r>
          <w:tab/>
          <w:t>each document applied, adopted or incorporated (to any extent) by an approved code of practice,</w:t>
        </w:r>
      </w:ins>
    </w:p>
    <w:p>
      <w:pPr>
        <w:pStyle w:val="Subsection"/>
        <w:rPr>
          <w:ins w:id="6162" w:author="Master Repository Process" w:date="2022-03-30T14:05:00Z"/>
        </w:rPr>
      </w:pPr>
      <w:ins w:id="6163" w:author="Master Repository Process" w:date="2022-03-30T14:05:00Z">
        <w:r>
          <w:tab/>
        </w:r>
        <w:r>
          <w:tab/>
          <w:t>is available for inspection by members of the public without charge at the office of the regulator during normal business hours.</w:t>
        </w:r>
      </w:ins>
    </w:p>
    <w:p>
      <w:pPr>
        <w:pStyle w:val="Subsection"/>
        <w:rPr>
          <w:ins w:id="6164" w:author="Master Repository Process" w:date="2022-03-30T14:05:00Z"/>
        </w:rPr>
      </w:pPr>
      <w:ins w:id="6165" w:author="Master Repository Process" w:date="2022-03-30T14:05:00Z">
        <w:r>
          <w:tab/>
          <w:t>(7)</w:t>
        </w:r>
        <w:r>
          <w:tab/>
          <w:t xml:space="preserve">The Minister must make available on the WHS department’s website, without charge — </w:t>
        </w:r>
      </w:ins>
    </w:p>
    <w:p>
      <w:pPr>
        <w:pStyle w:val="Indenta"/>
        <w:rPr>
          <w:ins w:id="6166" w:author="Master Repository Process" w:date="2022-03-30T14:05:00Z"/>
        </w:rPr>
      </w:pPr>
      <w:ins w:id="6167" w:author="Master Repository Process" w:date="2022-03-30T14:05:00Z">
        <w:r>
          <w:tab/>
          <w:t>(a)</w:t>
        </w:r>
        <w:r>
          <w:tab/>
          <w:t>a copy of each code of practice that is currently approved; and</w:t>
        </w:r>
      </w:ins>
    </w:p>
    <w:p>
      <w:pPr>
        <w:pStyle w:val="Indenta"/>
        <w:rPr>
          <w:ins w:id="6168" w:author="Master Repository Process" w:date="2022-03-30T14:05:00Z"/>
        </w:rPr>
      </w:pPr>
      <w:ins w:id="6169" w:author="Master Repository Process" w:date="2022-03-30T14:05:00Z">
        <w:r>
          <w:tab/>
          <w:t>(b)</w:t>
        </w:r>
        <w:r>
          <w:tab/>
          <w:t>the identity of each document applied, adopted or incorporated (to any extent) by an approved code of practice and, unless doing so would infringe copyright, a copy of that document.</w:t>
        </w:r>
      </w:ins>
    </w:p>
    <w:p>
      <w:pPr>
        <w:pStyle w:val="Heading5"/>
        <w:rPr>
          <w:ins w:id="6170" w:author="Master Repository Process" w:date="2022-03-30T14:05:00Z"/>
        </w:rPr>
      </w:pPr>
      <w:bookmarkStart w:id="6171" w:name="_Toc55910166"/>
      <w:bookmarkStart w:id="6172" w:name="_Toc98835384"/>
      <w:ins w:id="6173" w:author="Master Repository Process" w:date="2022-03-30T14:05:00Z">
        <w:r>
          <w:rPr>
            <w:rStyle w:val="CharSectno"/>
          </w:rPr>
          <w:t>275</w:t>
        </w:r>
        <w:r>
          <w:t>.</w:t>
        </w:r>
        <w:r>
          <w:tab/>
          <w:t>Use of codes of practice in proceedings</w:t>
        </w:r>
        <w:bookmarkEnd w:id="6171"/>
        <w:bookmarkEnd w:id="6172"/>
      </w:ins>
    </w:p>
    <w:p>
      <w:pPr>
        <w:pStyle w:val="Subsection"/>
        <w:keepNext/>
        <w:rPr>
          <w:ins w:id="6174" w:author="Master Repository Process" w:date="2022-03-30T14:05:00Z"/>
        </w:rPr>
      </w:pPr>
      <w:ins w:id="6175" w:author="Master Repository Process" w:date="2022-03-30T14:05:00Z">
        <w:r>
          <w:tab/>
          <w:t>(1)</w:t>
        </w:r>
        <w:r>
          <w:tab/>
          <w:t>This section applies in a proceeding for an offence against this Act.</w:t>
        </w:r>
      </w:ins>
    </w:p>
    <w:p>
      <w:pPr>
        <w:pStyle w:val="Subsection"/>
        <w:keepNext/>
        <w:rPr>
          <w:ins w:id="6176" w:author="Master Repository Process" w:date="2022-03-30T14:05:00Z"/>
        </w:rPr>
      </w:pPr>
      <w:ins w:id="6177" w:author="Master Repository Process" w:date="2022-03-30T14:05:00Z">
        <w:r>
          <w:tab/>
          <w:t>(2)</w:t>
        </w:r>
        <w:r>
          <w:tab/>
          <w:t>An approved code of practice is admissible in the proceeding as evidence of whether or not a duty or obligation under this Act has been complied with.</w:t>
        </w:r>
      </w:ins>
    </w:p>
    <w:p>
      <w:pPr>
        <w:pStyle w:val="Subsection"/>
        <w:rPr>
          <w:ins w:id="6178" w:author="Master Repository Process" w:date="2022-03-30T14:05:00Z"/>
        </w:rPr>
      </w:pPr>
      <w:ins w:id="6179" w:author="Master Repository Process" w:date="2022-03-30T14:05:00Z">
        <w:r>
          <w:tab/>
          <w:t>(3)</w:t>
        </w:r>
        <w:r>
          <w:tab/>
          <w:t xml:space="preserve">The court may — </w:t>
        </w:r>
      </w:ins>
    </w:p>
    <w:p>
      <w:pPr>
        <w:pStyle w:val="Indenta"/>
        <w:rPr>
          <w:ins w:id="6180" w:author="Master Repository Process" w:date="2022-03-30T14:05:00Z"/>
        </w:rPr>
      </w:pPr>
      <w:ins w:id="6181" w:author="Master Repository Process" w:date="2022-03-30T14:05:00Z">
        <w:r>
          <w:tab/>
          <w:t>(a)</w:t>
        </w:r>
        <w:r>
          <w:tab/>
          <w:t>have regard to the code as evidence of what is known about a hazard or risk, risk assessment or risk control to which the code relates; and</w:t>
        </w:r>
      </w:ins>
    </w:p>
    <w:p>
      <w:pPr>
        <w:pStyle w:val="Indenta"/>
        <w:rPr>
          <w:ins w:id="6182" w:author="Master Repository Process" w:date="2022-03-30T14:05:00Z"/>
        </w:rPr>
      </w:pPr>
      <w:ins w:id="6183" w:author="Master Repository Process" w:date="2022-03-30T14:05:00Z">
        <w:r>
          <w:tab/>
          <w:t>(b)</w:t>
        </w:r>
        <w:r>
          <w:tab/>
          <w:t>rely on the code in determining what is reasonably practicable in the circumstances to which the code relates.</w:t>
        </w:r>
      </w:ins>
    </w:p>
    <w:p>
      <w:pPr>
        <w:pStyle w:val="PermNoteHeading"/>
        <w:rPr>
          <w:ins w:id="6184" w:author="Master Repository Process" w:date="2022-03-30T14:05:00Z"/>
        </w:rPr>
      </w:pPr>
      <w:ins w:id="6185" w:author="Master Repository Process" w:date="2022-03-30T14:05:00Z">
        <w:r>
          <w:tab/>
          <w:t>Note for this subsection:</w:t>
        </w:r>
      </w:ins>
    </w:p>
    <w:p>
      <w:pPr>
        <w:pStyle w:val="PermNoteText"/>
        <w:rPr>
          <w:ins w:id="6186" w:author="Master Repository Process" w:date="2022-03-30T14:05:00Z"/>
        </w:rPr>
      </w:pPr>
      <w:ins w:id="6187" w:author="Master Repository Process" w:date="2022-03-30T14:05:00Z">
        <w:r>
          <w:tab/>
        </w:r>
        <w:r>
          <w:tab/>
          <w:t xml:space="preserve">See section 18 for the meaning of </w:t>
        </w:r>
        <w:r>
          <w:rPr>
            <w:b/>
            <w:i/>
          </w:rPr>
          <w:t>reasonably practicable</w:t>
        </w:r>
        <w:r>
          <w:t>.</w:t>
        </w:r>
      </w:ins>
    </w:p>
    <w:p>
      <w:pPr>
        <w:pStyle w:val="Subsection"/>
        <w:rPr>
          <w:ins w:id="6188" w:author="Master Repository Process" w:date="2022-03-30T14:05:00Z"/>
        </w:rPr>
      </w:pPr>
      <w:ins w:id="6189" w:author="Master Repository Process" w:date="2022-03-30T14:05:00Z">
        <w:r>
          <w:tab/>
          <w:t>(4)</w:t>
        </w:r>
        <w:r>
          <w:tab/>
          <w:t>Nothing in this section prevents a person from introducing evidence of compliance with this Act in a manner that is different from the code but provides a standard of work health and safety that is equivalent to or higher than the standard required in the code.</w:t>
        </w:r>
      </w:ins>
    </w:p>
    <w:p>
      <w:pPr>
        <w:pStyle w:val="Heading3"/>
        <w:rPr>
          <w:ins w:id="6190" w:author="Master Repository Process" w:date="2022-03-30T14:05:00Z"/>
        </w:rPr>
      </w:pPr>
      <w:bookmarkStart w:id="6191" w:name="_Toc55904421"/>
      <w:bookmarkStart w:id="6192" w:name="_Toc55910167"/>
      <w:bookmarkStart w:id="6193" w:name="_Toc98254308"/>
      <w:bookmarkStart w:id="6194" w:name="_Toc98323189"/>
      <w:bookmarkStart w:id="6195" w:name="_Toc98835385"/>
      <w:ins w:id="6196" w:author="Master Repository Process" w:date="2022-03-30T14:05:00Z">
        <w:r>
          <w:rPr>
            <w:rStyle w:val="CharDivNo"/>
          </w:rPr>
          <w:t>Division 3</w:t>
        </w:r>
        <w:r>
          <w:t> — </w:t>
        </w:r>
        <w:r>
          <w:rPr>
            <w:rStyle w:val="CharDivText"/>
          </w:rPr>
          <w:t>Regulation</w:t>
        </w:r>
        <w:r>
          <w:rPr>
            <w:rStyle w:val="CharDivText"/>
          </w:rPr>
          <w:noBreakHyphen/>
          <w:t>making powers</w:t>
        </w:r>
        <w:bookmarkEnd w:id="6191"/>
        <w:bookmarkEnd w:id="6192"/>
        <w:bookmarkEnd w:id="6193"/>
        <w:bookmarkEnd w:id="6194"/>
        <w:bookmarkEnd w:id="6195"/>
      </w:ins>
    </w:p>
    <w:p>
      <w:pPr>
        <w:pStyle w:val="Heading5"/>
        <w:rPr>
          <w:ins w:id="6197" w:author="Master Repository Process" w:date="2022-03-30T14:05:00Z"/>
        </w:rPr>
      </w:pPr>
      <w:bookmarkStart w:id="6198" w:name="_Toc55910168"/>
      <w:bookmarkStart w:id="6199" w:name="_Toc98835386"/>
      <w:ins w:id="6200" w:author="Master Repository Process" w:date="2022-03-30T14:05:00Z">
        <w:r>
          <w:rPr>
            <w:rStyle w:val="CharSectno"/>
          </w:rPr>
          <w:t>276</w:t>
        </w:r>
        <w:r>
          <w:t>.</w:t>
        </w:r>
        <w:r>
          <w:tab/>
          <w:t>Regulation</w:t>
        </w:r>
        <w:r>
          <w:noBreakHyphen/>
          <w:t>making powers</w:t>
        </w:r>
        <w:bookmarkEnd w:id="6198"/>
        <w:bookmarkEnd w:id="6199"/>
      </w:ins>
    </w:p>
    <w:p>
      <w:pPr>
        <w:pStyle w:val="Subsection"/>
        <w:rPr>
          <w:ins w:id="6201" w:author="Master Repository Process" w:date="2022-03-30T14:05:00Z"/>
        </w:rPr>
      </w:pPr>
      <w:ins w:id="6202" w:author="Master Repository Process" w:date="2022-03-30T14:05:00Z">
        <w:r>
          <w:tab/>
          <w:t>(1)</w:t>
        </w:r>
        <w:r>
          <w:tab/>
          <w:t xml:space="preserve">The Governor may make regulations in relation to — </w:t>
        </w:r>
      </w:ins>
    </w:p>
    <w:p>
      <w:pPr>
        <w:pStyle w:val="Indenta"/>
        <w:rPr>
          <w:ins w:id="6203" w:author="Master Repository Process" w:date="2022-03-30T14:05:00Z"/>
        </w:rPr>
      </w:pPr>
      <w:ins w:id="6204" w:author="Master Repository Process" w:date="2022-03-30T14:05:00Z">
        <w:r>
          <w:tab/>
          <w:t>(a)</w:t>
        </w:r>
        <w:r>
          <w:tab/>
          <w:t>any matter relating to work health and safety; and</w:t>
        </w:r>
      </w:ins>
    </w:p>
    <w:p>
      <w:pPr>
        <w:pStyle w:val="Indenta"/>
        <w:rPr>
          <w:ins w:id="6205" w:author="Master Repository Process" w:date="2022-03-30T14:05:00Z"/>
        </w:rPr>
      </w:pPr>
      <w:ins w:id="6206" w:author="Master Repository Process" w:date="2022-03-30T14:05:00Z">
        <w:r>
          <w:tab/>
          <w:t>(b)</w:t>
        </w:r>
        <w:r>
          <w:tab/>
          <w:t>any matter or thing required or permitted by this Act to be prescribed or that is necessary or convenient to be prescribed to give effect to this Act.</w:t>
        </w:r>
      </w:ins>
    </w:p>
    <w:p>
      <w:pPr>
        <w:pStyle w:val="Subsection"/>
        <w:rPr>
          <w:ins w:id="6207" w:author="Master Repository Process" w:date="2022-03-30T14:05:00Z"/>
        </w:rPr>
      </w:pPr>
      <w:ins w:id="6208" w:author="Master Repository Process" w:date="2022-03-30T14:05:00Z">
        <w:r>
          <w:tab/>
          <w:t>(2)</w:t>
        </w:r>
        <w:r>
          <w:tab/>
          <w:t>Without limiting subsection (1), the regulations may make provision for or in relation to matters set out in Schedule 2.</w:t>
        </w:r>
      </w:ins>
    </w:p>
    <w:p>
      <w:pPr>
        <w:pStyle w:val="Subsection"/>
        <w:keepNext/>
        <w:rPr>
          <w:ins w:id="6209" w:author="Master Repository Process" w:date="2022-03-30T14:05:00Z"/>
        </w:rPr>
      </w:pPr>
      <w:ins w:id="6210" w:author="Master Repository Process" w:date="2022-03-30T14:05:00Z">
        <w:r>
          <w:tab/>
          <w:t>(3)</w:t>
        </w:r>
        <w:r>
          <w:tab/>
          <w:t xml:space="preserve">The regulations may — </w:t>
        </w:r>
      </w:ins>
    </w:p>
    <w:p>
      <w:pPr>
        <w:pStyle w:val="Indenta"/>
        <w:rPr>
          <w:ins w:id="6211" w:author="Master Repository Process" w:date="2022-03-30T14:05:00Z"/>
        </w:rPr>
      </w:pPr>
      <w:ins w:id="6212" w:author="Master Repository Process" w:date="2022-03-30T14:05:00Z">
        <w:r>
          <w:tab/>
          <w:t>(a)</w:t>
        </w:r>
        <w:r>
          <w:tab/>
          <w:t>be of general or limited application; or</w:t>
        </w:r>
      </w:ins>
    </w:p>
    <w:p>
      <w:pPr>
        <w:pStyle w:val="Indenta"/>
        <w:rPr>
          <w:ins w:id="6213" w:author="Master Repository Process" w:date="2022-03-30T14:05:00Z"/>
        </w:rPr>
      </w:pPr>
      <w:ins w:id="6214" w:author="Master Repository Process" w:date="2022-03-30T14:05:00Z">
        <w:r>
          <w:tab/>
          <w:t>(b)</w:t>
        </w:r>
        <w:r>
          <w:tab/>
          <w:t>differ according to differences in time, place or circumstance; or</w:t>
        </w:r>
      </w:ins>
    </w:p>
    <w:p>
      <w:pPr>
        <w:pStyle w:val="Indenta"/>
        <w:rPr>
          <w:ins w:id="6215" w:author="Master Repository Process" w:date="2022-03-30T14:05:00Z"/>
        </w:rPr>
      </w:pPr>
      <w:ins w:id="6216" w:author="Master Repository Process" w:date="2022-03-30T14:05:00Z">
        <w:r>
          <w:tab/>
          <w:t>(c)</w:t>
        </w:r>
        <w:r>
          <w:tab/>
          <w:t>leave any matter or thing to be, from time to time, determined, applied or approved by the regulator, an inspector or any other prescribed person or body of persons; or</w:t>
        </w:r>
      </w:ins>
    </w:p>
    <w:p>
      <w:pPr>
        <w:pStyle w:val="Indenta"/>
        <w:rPr>
          <w:ins w:id="6217" w:author="Master Repository Process" w:date="2022-03-30T14:05:00Z"/>
        </w:rPr>
      </w:pPr>
      <w:ins w:id="6218" w:author="Master Repository Process" w:date="2022-03-30T14:05:00Z">
        <w:r>
          <w:tab/>
          <w:t>(d)</w:t>
        </w:r>
        <w:r>
          <w:tab/>
          <w:t xml:space="preserve">apply, adopt or incorporate any matter contained in any document formulated, issued or published by a person or body whether — </w:t>
        </w:r>
      </w:ins>
    </w:p>
    <w:p>
      <w:pPr>
        <w:pStyle w:val="Indenti"/>
        <w:rPr>
          <w:ins w:id="6219" w:author="Master Repository Process" w:date="2022-03-30T14:05:00Z"/>
        </w:rPr>
      </w:pPr>
      <w:ins w:id="6220" w:author="Master Repository Process" w:date="2022-03-30T14:05:00Z">
        <w:r>
          <w:tab/>
          <w:t>(i)</w:t>
        </w:r>
        <w:r>
          <w:tab/>
          <w:t>with or without modification; or</w:t>
        </w:r>
      </w:ins>
    </w:p>
    <w:p>
      <w:pPr>
        <w:pStyle w:val="Indenti"/>
        <w:rPr>
          <w:ins w:id="6221" w:author="Master Repository Process" w:date="2022-03-30T14:05:00Z"/>
        </w:rPr>
      </w:pPr>
      <w:ins w:id="6222" w:author="Master Repository Process" w:date="2022-03-30T14:05:00Z">
        <w:r>
          <w:tab/>
          <w:t>(ii)</w:t>
        </w:r>
        <w:r>
          <w:tab/>
          <w:t>as in force at a particular time or as in force or remade from time to time;</w:t>
        </w:r>
      </w:ins>
    </w:p>
    <w:p>
      <w:pPr>
        <w:pStyle w:val="Indenta"/>
        <w:rPr>
          <w:ins w:id="6223" w:author="Master Repository Process" w:date="2022-03-30T14:05:00Z"/>
        </w:rPr>
      </w:pPr>
      <w:ins w:id="6224" w:author="Master Repository Process" w:date="2022-03-30T14:05:00Z">
        <w:r>
          <w:tab/>
        </w:r>
        <w:r>
          <w:tab/>
          <w:t>or</w:t>
        </w:r>
      </w:ins>
    </w:p>
    <w:p>
      <w:pPr>
        <w:pStyle w:val="Indenta"/>
        <w:rPr>
          <w:ins w:id="6225" w:author="Master Repository Process" w:date="2022-03-30T14:05:00Z"/>
        </w:rPr>
      </w:pPr>
      <w:ins w:id="6226" w:author="Master Repository Process" w:date="2022-03-30T14:05:00Z">
        <w:r>
          <w:tab/>
          <w:t>(e)</w:t>
        </w:r>
        <w:r>
          <w:tab/>
          <w:t>prescribe exemptions from complying with any of the regulations on the terms and conditions (if any) prescribed; or</w:t>
        </w:r>
      </w:ins>
    </w:p>
    <w:p>
      <w:pPr>
        <w:pStyle w:val="Indenta"/>
        <w:rPr>
          <w:ins w:id="6227" w:author="Master Repository Process" w:date="2022-03-30T14:05:00Z"/>
        </w:rPr>
      </w:pPr>
      <w:ins w:id="6228" w:author="Master Repository Process" w:date="2022-03-30T14:05:00Z">
        <w:r>
          <w:tab/>
          <w:t>(f)</w:t>
        </w:r>
        <w:r>
          <w:tab/>
          <w:t>allow the regulator to provide exemptions from complying with any of the regulations on the terms and conditions (if any) prescribed or, if the regulations allow, on the terms and conditions (if any) determined by the regulator; or</w:t>
        </w:r>
      </w:ins>
    </w:p>
    <w:p>
      <w:pPr>
        <w:pStyle w:val="Indenta"/>
        <w:rPr>
          <w:ins w:id="6229" w:author="Master Repository Process" w:date="2022-03-30T14:05:00Z"/>
        </w:rPr>
      </w:pPr>
      <w:ins w:id="6230" w:author="Master Repository Process" w:date="2022-03-30T14:05:00Z">
        <w:r>
          <w:tab/>
          <w:t>(g)</w:t>
        </w:r>
        <w:r>
          <w:tab/>
          <w:t>prescribe fees for doing any act or providing any service for the purposes of this Act and prescribe the circumstances and way in which fees can be refunded, waived or reduced; or</w:t>
        </w:r>
      </w:ins>
    </w:p>
    <w:p>
      <w:pPr>
        <w:pStyle w:val="Indenta"/>
        <w:rPr>
          <w:ins w:id="6231" w:author="Master Repository Process" w:date="2022-03-30T14:05:00Z"/>
        </w:rPr>
      </w:pPr>
      <w:ins w:id="6232" w:author="Master Repository Process" w:date="2022-03-30T14:05:00Z">
        <w:r>
          <w:tab/>
          <w:t>(h)</w:t>
        </w:r>
        <w:r>
          <w:tab/>
          <w:t>provide for offences against the regulations and prescribe penalties for those offences not exceeding a fine of $35 000.</w:t>
        </w:r>
      </w:ins>
    </w:p>
    <w:p>
      <w:pPr>
        <w:pStyle w:val="Heading3"/>
      </w:pPr>
      <w:bookmarkStart w:id="6233" w:name="_Toc98254310"/>
      <w:bookmarkStart w:id="6234" w:name="_Toc98323191"/>
      <w:bookmarkStart w:id="6235" w:name="_Toc98835387"/>
      <w:bookmarkStart w:id="6236" w:name="_Toc97295995"/>
      <w:bookmarkStart w:id="6237" w:name="_Toc97296014"/>
      <w:bookmarkStart w:id="6238" w:name="_Toc97628316"/>
      <w:r>
        <w:rPr>
          <w:rStyle w:val="CharDivNo"/>
        </w:rPr>
        <w:t>Division 4</w:t>
      </w:r>
      <w:r>
        <w:t> — </w:t>
      </w:r>
      <w:r>
        <w:rPr>
          <w:rStyle w:val="CharDivText"/>
        </w:rPr>
        <w:t>Review of Act</w:t>
      </w:r>
      <w:bookmarkEnd w:id="6233"/>
      <w:bookmarkEnd w:id="6234"/>
      <w:bookmarkEnd w:id="6235"/>
      <w:bookmarkEnd w:id="6236"/>
      <w:bookmarkEnd w:id="6237"/>
      <w:bookmarkEnd w:id="6238"/>
    </w:p>
    <w:p>
      <w:pPr>
        <w:pStyle w:val="Heading5"/>
      </w:pPr>
      <w:bookmarkStart w:id="6239" w:name="_Toc98835388"/>
      <w:bookmarkStart w:id="6240" w:name="_Toc97628317"/>
      <w:r>
        <w:rPr>
          <w:rStyle w:val="CharSectno"/>
        </w:rPr>
        <w:t>277</w:t>
      </w:r>
      <w:r>
        <w:t>.</w:t>
      </w:r>
      <w:r>
        <w:tab/>
        <w:t>Operation of Act to be reviewed every 5 years</w:t>
      </w:r>
      <w:bookmarkEnd w:id="6239"/>
      <w:bookmarkEnd w:id="6240"/>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Heading2"/>
        <w:rPr>
          <w:ins w:id="6241" w:author="Master Repository Process" w:date="2022-03-30T14:05:00Z"/>
        </w:rPr>
      </w:pPr>
      <w:bookmarkStart w:id="6242" w:name="_Toc55904425"/>
      <w:bookmarkStart w:id="6243" w:name="_Toc55910171"/>
      <w:bookmarkStart w:id="6244" w:name="_Toc98254312"/>
      <w:bookmarkStart w:id="6245" w:name="_Toc98323193"/>
      <w:bookmarkStart w:id="6246" w:name="_Toc98835389"/>
      <w:del w:id="6247" w:author="Master Repository Process" w:date="2022-03-30T14:05:00Z">
        <w:r>
          <w:delText>[Parts </w:delText>
        </w:r>
      </w:del>
      <w:ins w:id="6248" w:author="Master Repository Process" w:date="2022-03-30T14:05:00Z">
        <w:r>
          <w:rPr>
            <w:rStyle w:val="CharPartNo"/>
          </w:rPr>
          <w:t xml:space="preserve">Part </w:t>
        </w:r>
      </w:ins>
      <w:r>
        <w:rPr>
          <w:rStyle w:val="CharPartNo"/>
        </w:rPr>
        <w:t>15</w:t>
      </w:r>
      <w:del w:id="6249" w:author="Master Repository Process" w:date="2022-03-30T14:05:00Z">
        <w:r>
          <w:delText xml:space="preserve">-16 have not come into </w:delText>
        </w:r>
      </w:del>
      <w:ins w:id="6250" w:author="Master Repository Process" w:date="2022-03-30T14:05:00Z">
        <w:r>
          <w:t> — </w:t>
        </w:r>
        <w:r>
          <w:rPr>
            <w:rStyle w:val="CharPartText"/>
          </w:rPr>
          <w:t>Repeals and consequential amendments</w:t>
        </w:r>
        <w:bookmarkEnd w:id="6242"/>
        <w:bookmarkEnd w:id="6243"/>
        <w:bookmarkEnd w:id="6244"/>
        <w:bookmarkEnd w:id="6245"/>
        <w:bookmarkEnd w:id="6246"/>
      </w:ins>
    </w:p>
    <w:p>
      <w:pPr>
        <w:pStyle w:val="Heading3"/>
        <w:rPr>
          <w:ins w:id="6251" w:author="Master Repository Process" w:date="2022-03-30T14:05:00Z"/>
        </w:rPr>
      </w:pPr>
      <w:bookmarkStart w:id="6252" w:name="_Toc55904426"/>
      <w:bookmarkStart w:id="6253" w:name="_Toc55910172"/>
      <w:bookmarkStart w:id="6254" w:name="_Toc98254313"/>
      <w:bookmarkStart w:id="6255" w:name="_Toc98323194"/>
      <w:bookmarkStart w:id="6256" w:name="_Toc98835390"/>
      <w:ins w:id="6257" w:author="Master Repository Process" w:date="2022-03-30T14:05:00Z">
        <w:r>
          <w:rPr>
            <w:rStyle w:val="CharDivNo"/>
          </w:rPr>
          <w:t>Division 1</w:t>
        </w:r>
        <w:r>
          <w:t> — </w:t>
        </w:r>
        <w:r>
          <w:rPr>
            <w:rStyle w:val="CharDivText"/>
          </w:rPr>
          <w:t>Occupational safety and health legislation</w:t>
        </w:r>
        <w:bookmarkEnd w:id="6252"/>
        <w:bookmarkEnd w:id="6253"/>
        <w:bookmarkEnd w:id="6254"/>
        <w:bookmarkEnd w:id="6255"/>
        <w:bookmarkEnd w:id="6256"/>
      </w:ins>
    </w:p>
    <w:p>
      <w:pPr>
        <w:pStyle w:val="Heading5"/>
        <w:rPr>
          <w:ins w:id="6258" w:author="Master Repository Process" w:date="2022-03-30T14:05:00Z"/>
        </w:rPr>
      </w:pPr>
      <w:bookmarkStart w:id="6259" w:name="_Toc55910173"/>
      <w:bookmarkStart w:id="6260" w:name="_Toc98835391"/>
      <w:ins w:id="6261" w:author="Master Repository Process" w:date="2022-03-30T14:05:00Z">
        <w:r>
          <w:rPr>
            <w:rStyle w:val="CharSectno"/>
          </w:rPr>
          <w:t>278</w:t>
        </w:r>
        <w:r>
          <w:t>.</w:t>
        </w:r>
        <w:r>
          <w:tab/>
        </w:r>
        <w:r>
          <w:rPr>
            <w:i/>
          </w:rPr>
          <w:t xml:space="preserve">Occupational Safety and Health Act 1984 </w:t>
        </w:r>
        <w:r>
          <w:t>repealed</w:t>
        </w:r>
        <w:bookmarkEnd w:id="6259"/>
        <w:bookmarkEnd w:id="6260"/>
      </w:ins>
    </w:p>
    <w:p>
      <w:pPr>
        <w:pStyle w:val="Subsection"/>
        <w:rPr>
          <w:ins w:id="6262" w:author="Master Repository Process" w:date="2022-03-30T14:05:00Z"/>
        </w:rPr>
      </w:pPr>
      <w:ins w:id="6263" w:author="Master Repository Process" w:date="2022-03-30T14:05:00Z">
        <w:r>
          <w:tab/>
        </w:r>
        <w:r>
          <w:tab/>
          <w:t xml:space="preserve">The </w:t>
        </w:r>
        <w:r>
          <w:rPr>
            <w:i/>
          </w:rPr>
          <w:t>Occupational Safety and Health Act 1984</w:t>
        </w:r>
        <w:r>
          <w:t xml:space="preserve"> is repealed.</w:t>
        </w:r>
      </w:ins>
    </w:p>
    <w:p>
      <w:pPr>
        <w:pStyle w:val="Heading5"/>
        <w:rPr>
          <w:ins w:id="6264" w:author="Master Repository Process" w:date="2022-03-30T14:05:00Z"/>
        </w:rPr>
      </w:pPr>
      <w:bookmarkStart w:id="6265" w:name="_Toc55910174"/>
      <w:bookmarkStart w:id="6266" w:name="_Toc98835392"/>
      <w:ins w:id="6267" w:author="Master Repository Process" w:date="2022-03-30T14:05:00Z">
        <w:r>
          <w:rPr>
            <w:rStyle w:val="CharSectno"/>
          </w:rPr>
          <w:t>279</w:t>
        </w:r>
        <w:r>
          <w:t>.</w:t>
        </w:r>
        <w:r>
          <w:tab/>
        </w:r>
        <w:r>
          <w:rPr>
            <w:i/>
          </w:rPr>
          <w:t xml:space="preserve">Occupational Safety and Health Regulations 1996 </w:t>
        </w:r>
        <w:r>
          <w:t>repealed</w:t>
        </w:r>
        <w:bookmarkEnd w:id="6265"/>
        <w:bookmarkEnd w:id="6266"/>
      </w:ins>
    </w:p>
    <w:p>
      <w:pPr>
        <w:pStyle w:val="Subsection"/>
        <w:rPr>
          <w:ins w:id="6268" w:author="Master Repository Process" w:date="2022-03-30T14:05:00Z"/>
        </w:rPr>
      </w:pPr>
      <w:ins w:id="6269" w:author="Master Repository Process" w:date="2022-03-30T14:05:00Z">
        <w:r>
          <w:tab/>
        </w:r>
        <w:r>
          <w:tab/>
          <w:t xml:space="preserve">The </w:t>
        </w:r>
        <w:r>
          <w:rPr>
            <w:i/>
          </w:rPr>
          <w:t xml:space="preserve">Occupational Safety and Health Regulations 1996 </w:t>
        </w:r>
        <w:r>
          <w:t>are repealed.</w:t>
        </w:r>
      </w:ins>
    </w:p>
    <w:p>
      <w:pPr>
        <w:pStyle w:val="Heading3"/>
        <w:rPr>
          <w:ins w:id="6270" w:author="Master Repository Process" w:date="2022-03-30T14:05:00Z"/>
        </w:rPr>
      </w:pPr>
      <w:bookmarkStart w:id="6271" w:name="_Toc55904429"/>
      <w:bookmarkStart w:id="6272" w:name="_Toc55910175"/>
      <w:bookmarkStart w:id="6273" w:name="_Toc98254316"/>
      <w:bookmarkStart w:id="6274" w:name="_Toc98323197"/>
      <w:bookmarkStart w:id="6275" w:name="_Toc98835393"/>
      <w:ins w:id="6276" w:author="Master Repository Process" w:date="2022-03-30T14:05:00Z">
        <w:r>
          <w:rPr>
            <w:rStyle w:val="CharDivNo"/>
          </w:rPr>
          <w:t>Division 2</w:t>
        </w:r>
        <w:r>
          <w:t> — </w:t>
        </w:r>
        <w:r>
          <w:rPr>
            <w:rStyle w:val="CharDivText"/>
          </w:rPr>
          <w:t>Mines safety and inspection legislation</w:t>
        </w:r>
        <w:bookmarkEnd w:id="6271"/>
        <w:bookmarkEnd w:id="6272"/>
        <w:bookmarkEnd w:id="6273"/>
        <w:bookmarkEnd w:id="6274"/>
        <w:bookmarkEnd w:id="6275"/>
      </w:ins>
    </w:p>
    <w:p>
      <w:pPr>
        <w:pStyle w:val="Heading4"/>
        <w:rPr>
          <w:ins w:id="6277" w:author="Master Repository Process" w:date="2022-03-30T14:05:00Z"/>
        </w:rPr>
      </w:pPr>
      <w:bookmarkStart w:id="6278" w:name="_Toc55904430"/>
      <w:bookmarkStart w:id="6279" w:name="_Toc55910176"/>
      <w:bookmarkStart w:id="6280" w:name="_Toc98254317"/>
      <w:bookmarkStart w:id="6281" w:name="_Toc98323198"/>
      <w:bookmarkStart w:id="6282" w:name="_Toc98835394"/>
      <w:ins w:id="6283" w:author="Master Repository Process" w:date="2022-03-30T14:05:00Z">
        <w:r>
          <w:t>Subdivision 1 — </w:t>
        </w:r>
        <w:r>
          <w:rPr>
            <w:i/>
          </w:rPr>
          <w:t>Mines Safety and Inspection Act 1994</w:t>
        </w:r>
        <w:r>
          <w:t xml:space="preserve"> amended</w:t>
        </w:r>
        <w:bookmarkEnd w:id="6278"/>
        <w:bookmarkEnd w:id="6279"/>
        <w:bookmarkEnd w:id="6280"/>
        <w:bookmarkEnd w:id="6281"/>
        <w:bookmarkEnd w:id="6282"/>
      </w:ins>
    </w:p>
    <w:p>
      <w:pPr>
        <w:pStyle w:val="Heading5"/>
        <w:rPr>
          <w:ins w:id="6284" w:author="Master Repository Process" w:date="2022-03-30T14:05:00Z"/>
        </w:rPr>
      </w:pPr>
      <w:bookmarkStart w:id="6285" w:name="_Toc55910177"/>
      <w:bookmarkStart w:id="6286" w:name="_Toc98835395"/>
      <w:ins w:id="6287" w:author="Master Repository Process" w:date="2022-03-30T14:05:00Z">
        <w:r>
          <w:rPr>
            <w:rStyle w:val="CharSectno"/>
          </w:rPr>
          <w:t>280</w:t>
        </w:r>
        <w:r>
          <w:t>.</w:t>
        </w:r>
        <w:r>
          <w:tab/>
          <w:t>Act amended</w:t>
        </w:r>
        <w:bookmarkEnd w:id="6285"/>
        <w:bookmarkEnd w:id="6286"/>
      </w:ins>
    </w:p>
    <w:p>
      <w:pPr>
        <w:pStyle w:val="Subsection"/>
        <w:rPr>
          <w:ins w:id="6288" w:author="Master Repository Process" w:date="2022-03-30T14:05:00Z"/>
          <w:i/>
        </w:rPr>
      </w:pPr>
      <w:ins w:id="6289" w:author="Master Repository Process" w:date="2022-03-30T14:05:00Z">
        <w:r>
          <w:tab/>
        </w:r>
        <w:r>
          <w:tab/>
          <w:t xml:space="preserve">This Subdivision amends the </w:t>
        </w:r>
        <w:r>
          <w:rPr>
            <w:i/>
          </w:rPr>
          <w:t>Mines Safety and Inspection Act 1994</w:t>
        </w:r>
        <w:r>
          <w:t>.</w:t>
        </w:r>
      </w:ins>
    </w:p>
    <w:p>
      <w:pPr>
        <w:pStyle w:val="Heading5"/>
        <w:rPr>
          <w:ins w:id="6290" w:author="Master Repository Process" w:date="2022-03-30T14:05:00Z"/>
        </w:rPr>
      </w:pPr>
      <w:bookmarkStart w:id="6291" w:name="_Toc55910178"/>
      <w:bookmarkStart w:id="6292" w:name="_Toc98835396"/>
      <w:ins w:id="6293" w:author="Master Repository Process" w:date="2022-03-30T14:05:00Z">
        <w:r>
          <w:rPr>
            <w:rStyle w:val="CharSectno"/>
          </w:rPr>
          <w:t>281</w:t>
        </w:r>
        <w:r>
          <w:t>.</w:t>
        </w:r>
        <w:r>
          <w:tab/>
          <w:t>Section 3 deleted</w:t>
        </w:r>
        <w:bookmarkEnd w:id="6291"/>
        <w:bookmarkEnd w:id="6292"/>
      </w:ins>
    </w:p>
    <w:p>
      <w:pPr>
        <w:pStyle w:val="Subsection"/>
        <w:rPr>
          <w:ins w:id="6294" w:author="Master Repository Process" w:date="2022-03-30T14:05:00Z"/>
        </w:rPr>
      </w:pPr>
      <w:ins w:id="6295" w:author="Master Repository Process" w:date="2022-03-30T14:05:00Z">
        <w:r>
          <w:tab/>
        </w:r>
        <w:r>
          <w:tab/>
          <w:t>Delete section 3.</w:t>
        </w:r>
      </w:ins>
    </w:p>
    <w:p>
      <w:pPr>
        <w:pStyle w:val="Heading5"/>
        <w:rPr>
          <w:ins w:id="6296" w:author="Master Repository Process" w:date="2022-03-30T14:05:00Z"/>
        </w:rPr>
      </w:pPr>
      <w:bookmarkStart w:id="6297" w:name="_Toc55910179"/>
      <w:bookmarkStart w:id="6298" w:name="_Toc98835397"/>
      <w:ins w:id="6299" w:author="Master Repository Process" w:date="2022-03-30T14:05:00Z">
        <w:r>
          <w:rPr>
            <w:rStyle w:val="CharSectno"/>
          </w:rPr>
          <w:t>282</w:t>
        </w:r>
        <w:r>
          <w:t>.</w:t>
        </w:r>
        <w:r>
          <w:tab/>
          <w:t>Section 4 amended</w:t>
        </w:r>
        <w:bookmarkEnd w:id="6297"/>
        <w:bookmarkEnd w:id="6298"/>
      </w:ins>
    </w:p>
    <w:p>
      <w:pPr>
        <w:pStyle w:val="Subsection"/>
        <w:rPr>
          <w:ins w:id="6300" w:author="Master Repository Process" w:date="2022-03-30T14:05:00Z"/>
        </w:rPr>
      </w:pPr>
      <w:ins w:id="6301" w:author="Master Repository Process" w:date="2022-03-30T14:05:00Z">
        <w:r>
          <w:tab/>
          <w:t>(1)</w:t>
        </w:r>
        <w:r>
          <w:tab/>
          <w:t>In section 4(1) delete the definitions of:</w:t>
        </w:r>
      </w:ins>
    </w:p>
    <w:p>
      <w:pPr>
        <w:pStyle w:val="DeleteListSub"/>
        <w:rPr>
          <w:ins w:id="6302" w:author="Master Repository Process" w:date="2022-03-30T14:05:00Z"/>
          <w:b/>
          <w:bCs/>
          <w:i/>
          <w:iCs/>
        </w:rPr>
      </w:pPr>
      <w:ins w:id="6303" w:author="Master Repository Process" w:date="2022-03-30T14:05:00Z">
        <w:r>
          <w:rPr>
            <w:b/>
            <w:bCs/>
            <w:i/>
            <w:iCs/>
          </w:rPr>
          <w:tab/>
          <w:t>adit</w:t>
        </w:r>
      </w:ins>
    </w:p>
    <w:p>
      <w:pPr>
        <w:pStyle w:val="DeleteListSub"/>
        <w:rPr>
          <w:ins w:id="6304" w:author="Master Repository Process" w:date="2022-03-30T14:05:00Z"/>
          <w:b/>
          <w:bCs/>
          <w:i/>
          <w:iCs/>
          <w:szCs w:val="24"/>
        </w:rPr>
      </w:pPr>
      <w:ins w:id="6305" w:author="Master Repository Process" w:date="2022-03-30T14:05:00Z">
        <w:r>
          <w:rPr>
            <w:b/>
            <w:bCs/>
            <w:i/>
            <w:iCs/>
          </w:rPr>
          <w:tab/>
        </w:r>
        <w:r>
          <w:rPr>
            <w:b/>
            <w:bCs/>
            <w:i/>
            <w:iCs/>
            <w:szCs w:val="24"/>
          </w:rPr>
          <w:t>alternate registered manager</w:t>
        </w:r>
      </w:ins>
    </w:p>
    <w:p>
      <w:pPr>
        <w:pStyle w:val="DeleteListSub"/>
        <w:rPr>
          <w:ins w:id="6306" w:author="Master Repository Process" w:date="2022-03-30T14:05:00Z"/>
          <w:b/>
          <w:bCs/>
          <w:i/>
          <w:iCs/>
          <w:szCs w:val="24"/>
        </w:rPr>
      </w:pPr>
      <w:ins w:id="6307" w:author="Master Repository Process" w:date="2022-03-30T14:05:00Z">
        <w:r>
          <w:rPr>
            <w:b/>
            <w:bCs/>
            <w:i/>
            <w:iCs/>
            <w:szCs w:val="24"/>
          </w:rPr>
          <w:tab/>
          <w:t>Australian Standard</w:t>
        </w:r>
      </w:ins>
    </w:p>
    <w:p>
      <w:pPr>
        <w:pStyle w:val="DeleteListSub"/>
        <w:rPr>
          <w:ins w:id="6308" w:author="Master Repository Process" w:date="2022-03-30T14:05:00Z"/>
          <w:b/>
          <w:bCs/>
          <w:i/>
          <w:iCs/>
          <w:szCs w:val="24"/>
        </w:rPr>
      </w:pPr>
      <w:ins w:id="6309" w:author="Master Repository Process" w:date="2022-03-30T14:05:00Z">
        <w:r>
          <w:rPr>
            <w:b/>
            <w:bCs/>
            <w:i/>
            <w:iCs/>
            <w:szCs w:val="24"/>
          </w:rPr>
          <w:tab/>
          <w:t>Australian/New Zealand Standard</w:t>
        </w:r>
      </w:ins>
    </w:p>
    <w:p>
      <w:pPr>
        <w:pStyle w:val="DeleteListSub"/>
        <w:rPr>
          <w:ins w:id="6310" w:author="Master Repository Process" w:date="2022-03-30T14:05:00Z"/>
          <w:b/>
          <w:bCs/>
          <w:i/>
          <w:iCs/>
          <w:szCs w:val="24"/>
        </w:rPr>
      </w:pPr>
      <w:ins w:id="6311" w:author="Master Repository Process" w:date="2022-03-30T14:05:00Z">
        <w:r>
          <w:rPr>
            <w:b/>
            <w:bCs/>
            <w:i/>
            <w:iCs/>
            <w:szCs w:val="24"/>
          </w:rPr>
          <w:tab/>
          <w:t>Board of Examiners</w:t>
        </w:r>
      </w:ins>
    </w:p>
    <w:p>
      <w:pPr>
        <w:pStyle w:val="DeleteListSub"/>
        <w:rPr>
          <w:ins w:id="6312" w:author="Master Repository Process" w:date="2022-03-30T14:05:00Z"/>
          <w:b/>
          <w:bCs/>
          <w:i/>
          <w:iCs/>
          <w:szCs w:val="24"/>
        </w:rPr>
      </w:pPr>
      <w:ins w:id="6313" w:author="Master Repository Process" w:date="2022-03-30T14:05:00Z">
        <w:r>
          <w:rPr>
            <w:b/>
            <w:bCs/>
            <w:i/>
            <w:iCs/>
            <w:szCs w:val="24"/>
          </w:rPr>
          <w:tab/>
          <w:t>certificate of competency</w:t>
        </w:r>
      </w:ins>
    </w:p>
    <w:p>
      <w:pPr>
        <w:pStyle w:val="DeleteListSub"/>
        <w:rPr>
          <w:ins w:id="6314" w:author="Master Repository Process" w:date="2022-03-30T14:05:00Z"/>
          <w:b/>
          <w:bCs/>
          <w:i/>
          <w:iCs/>
          <w:szCs w:val="24"/>
        </w:rPr>
      </w:pPr>
      <w:ins w:id="6315" w:author="Master Repository Process" w:date="2022-03-30T14:05:00Z">
        <w:r>
          <w:rPr>
            <w:b/>
            <w:bCs/>
            <w:i/>
            <w:iCs/>
            <w:szCs w:val="24"/>
          </w:rPr>
          <w:tab/>
          <w:t>commute schedule</w:t>
        </w:r>
      </w:ins>
    </w:p>
    <w:p>
      <w:pPr>
        <w:pStyle w:val="DeleteListSub"/>
        <w:rPr>
          <w:ins w:id="6316" w:author="Master Repository Process" w:date="2022-03-30T14:05:00Z"/>
          <w:b/>
          <w:bCs/>
          <w:i/>
          <w:iCs/>
          <w:szCs w:val="24"/>
        </w:rPr>
      </w:pPr>
      <w:ins w:id="6317" w:author="Master Repository Process" w:date="2022-03-30T14:05:00Z">
        <w:r>
          <w:rPr>
            <w:b/>
            <w:bCs/>
            <w:i/>
            <w:iCs/>
            <w:szCs w:val="24"/>
          </w:rPr>
          <w:tab/>
          <w:t>competent person</w:t>
        </w:r>
      </w:ins>
    </w:p>
    <w:p>
      <w:pPr>
        <w:pStyle w:val="DeleteListSub"/>
        <w:rPr>
          <w:ins w:id="6318" w:author="Master Repository Process" w:date="2022-03-30T14:05:00Z"/>
          <w:b/>
          <w:bCs/>
          <w:i/>
          <w:iCs/>
        </w:rPr>
      </w:pPr>
      <w:ins w:id="6319" w:author="Master Repository Process" w:date="2022-03-30T14:05:00Z">
        <w:r>
          <w:rPr>
            <w:b/>
            <w:bCs/>
            <w:i/>
            <w:iCs/>
          </w:rPr>
          <w:tab/>
          <w:t>decline</w:t>
        </w:r>
      </w:ins>
    </w:p>
    <w:p>
      <w:pPr>
        <w:pStyle w:val="DeleteListSub"/>
        <w:rPr>
          <w:ins w:id="6320" w:author="Master Repository Process" w:date="2022-03-30T14:05:00Z"/>
          <w:b/>
          <w:bCs/>
          <w:i/>
          <w:iCs/>
          <w:szCs w:val="24"/>
        </w:rPr>
      </w:pPr>
      <w:ins w:id="6321" w:author="Master Repository Process" w:date="2022-03-30T14:05:00Z">
        <w:r>
          <w:rPr>
            <w:b/>
            <w:bCs/>
            <w:i/>
            <w:iCs/>
            <w:szCs w:val="24"/>
          </w:rPr>
          <w:tab/>
          <w:t>deputy</w:t>
        </w:r>
      </w:ins>
    </w:p>
    <w:p>
      <w:pPr>
        <w:pStyle w:val="DeleteListSub"/>
        <w:rPr>
          <w:ins w:id="6322" w:author="Master Repository Process" w:date="2022-03-30T14:05:00Z"/>
          <w:b/>
          <w:bCs/>
          <w:i/>
          <w:iCs/>
        </w:rPr>
      </w:pPr>
      <w:ins w:id="6323" w:author="Master Repository Process" w:date="2022-03-30T14:05:00Z">
        <w:r>
          <w:rPr>
            <w:b/>
            <w:bCs/>
            <w:i/>
            <w:iCs/>
          </w:rPr>
          <w:tab/>
          <w:t>development</w:t>
        </w:r>
      </w:ins>
    </w:p>
    <w:p>
      <w:pPr>
        <w:pStyle w:val="DeleteListSub"/>
        <w:rPr>
          <w:ins w:id="6324" w:author="Master Repository Process" w:date="2022-03-30T14:05:00Z"/>
          <w:b/>
          <w:bCs/>
          <w:i/>
          <w:iCs/>
        </w:rPr>
      </w:pPr>
      <w:ins w:id="6325" w:author="Master Repository Process" w:date="2022-03-30T14:05:00Z">
        <w:r>
          <w:rPr>
            <w:b/>
            <w:bCs/>
            <w:i/>
            <w:iCs/>
          </w:rPr>
          <w:tab/>
          <w:t xml:space="preserve">development opening </w:t>
        </w:r>
        <w:r>
          <w:rPr>
            <w:bCs/>
            <w:iCs/>
          </w:rPr>
          <w:t xml:space="preserve">or </w:t>
        </w:r>
        <w:r>
          <w:rPr>
            <w:b/>
            <w:bCs/>
            <w:i/>
            <w:iCs/>
          </w:rPr>
          <w:t>development heading</w:t>
        </w:r>
      </w:ins>
    </w:p>
    <w:p>
      <w:pPr>
        <w:pStyle w:val="DeleteListSub"/>
        <w:rPr>
          <w:ins w:id="6326" w:author="Master Repository Process" w:date="2022-03-30T14:05:00Z"/>
          <w:b/>
          <w:bCs/>
          <w:i/>
          <w:iCs/>
          <w:szCs w:val="24"/>
        </w:rPr>
      </w:pPr>
      <w:ins w:id="6327" w:author="Master Repository Process" w:date="2022-03-30T14:05:00Z">
        <w:r>
          <w:rPr>
            <w:b/>
            <w:bCs/>
            <w:i/>
            <w:iCs/>
            <w:szCs w:val="24"/>
          </w:rPr>
          <w:tab/>
          <w:t>district inspector</w:t>
        </w:r>
      </w:ins>
    </w:p>
    <w:p>
      <w:pPr>
        <w:pStyle w:val="DeleteListSub"/>
        <w:rPr>
          <w:ins w:id="6328" w:author="Master Repository Process" w:date="2022-03-30T14:05:00Z"/>
          <w:b/>
          <w:bCs/>
          <w:i/>
          <w:iCs/>
          <w:szCs w:val="24"/>
        </w:rPr>
      </w:pPr>
      <w:ins w:id="6329" w:author="Master Repository Process" w:date="2022-03-30T14:05:00Z">
        <w:r>
          <w:rPr>
            <w:b/>
            <w:bCs/>
            <w:i/>
            <w:iCs/>
            <w:szCs w:val="24"/>
          </w:rPr>
          <w:tab/>
          <w:t>Electoral Commissioner</w:t>
        </w:r>
      </w:ins>
    </w:p>
    <w:p>
      <w:pPr>
        <w:pStyle w:val="DeleteListSub"/>
        <w:rPr>
          <w:ins w:id="6330" w:author="Master Repository Process" w:date="2022-03-30T14:05:00Z"/>
          <w:b/>
          <w:bCs/>
          <w:i/>
          <w:iCs/>
          <w:szCs w:val="24"/>
        </w:rPr>
      </w:pPr>
      <w:ins w:id="6331" w:author="Master Repository Process" w:date="2022-03-30T14:05:00Z">
        <w:r>
          <w:rPr>
            <w:b/>
            <w:bCs/>
            <w:i/>
            <w:iCs/>
            <w:szCs w:val="24"/>
          </w:rPr>
          <w:tab/>
          <w:t>exploration manager</w:t>
        </w:r>
      </w:ins>
    </w:p>
    <w:p>
      <w:pPr>
        <w:pStyle w:val="DeleteListSub"/>
        <w:rPr>
          <w:ins w:id="6332" w:author="Master Repository Process" w:date="2022-03-30T14:05:00Z"/>
          <w:b/>
          <w:bCs/>
          <w:i/>
          <w:iCs/>
          <w:szCs w:val="24"/>
        </w:rPr>
      </w:pPr>
      <w:ins w:id="6333" w:author="Master Repository Process" w:date="2022-03-30T14:05:00Z">
        <w:r>
          <w:rPr>
            <w:b/>
            <w:bCs/>
            <w:i/>
            <w:iCs/>
            <w:szCs w:val="24"/>
          </w:rPr>
          <w:tab/>
          <w:t>explosives</w:t>
        </w:r>
      </w:ins>
    </w:p>
    <w:p>
      <w:pPr>
        <w:pStyle w:val="DeleteListSub"/>
        <w:rPr>
          <w:ins w:id="6334" w:author="Master Repository Process" w:date="2022-03-30T14:05:00Z"/>
          <w:b/>
          <w:bCs/>
          <w:i/>
          <w:iCs/>
          <w:szCs w:val="24"/>
        </w:rPr>
      </w:pPr>
      <w:ins w:id="6335" w:author="Master Repository Process" w:date="2022-03-30T14:05:00Z">
        <w:r>
          <w:rPr>
            <w:b/>
            <w:bCs/>
            <w:i/>
            <w:iCs/>
            <w:szCs w:val="24"/>
          </w:rPr>
          <w:tab/>
          <w:t>foreman</w:t>
        </w:r>
      </w:ins>
    </w:p>
    <w:p>
      <w:pPr>
        <w:pStyle w:val="DeleteListSub"/>
        <w:rPr>
          <w:ins w:id="6336" w:author="Master Repository Process" w:date="2022-03-30T14:05:00Z"/>
          <w:b/>
          <w:bCs/>
          <w:i/>
          <w:iCs/>
          <w:szCs w:val="24"/>
        </w:rPr>
      </w:pPr>
      <w:ins w:id="6337" w:author="Master Repository Process" w:date="2022-03-30T14:05:00Z">
        <w:r>
          <w:rPr>
            <w:b/>
            <w:bCs/>
            <w:i/>
            <w:iCs/>
            <w:szCs w:val="24"/>
          </w:rPr>
          <w:tab/>
          <w:t>hazard</w:t>
        </w:r>
      </w:ins>
    </w:p>
    <w:p>
      <w:pPr>
        <w:pStyle w:val="DeleteListSub"/>
        <w:rPr>
          <w:ins w:id="6338" w:author="Master Repository Process" w:date="2022-03-30T14:05:00Z"/>
          <w:b/>
          <w:bCs/>
          <w:i/>
          <w:iCs/>
          <w:szCs w:val="24"/>
        </w:rPr>
      </w:pPr>
      <w:ins w:id="6339" w:author="Master Repository Process" w:date="2022-03-30T14:05:00Z">
        <w:r>
          <w:rPr>
            <w:b/>
            <w:bCs/>
            <w:i/>
            <w:iCs/>
            <w:szCs w:val="24"/>
          </w:rPr>
          <w:tab/>
          <w:t>hoist</w:t>
        </w:r>
      </w:ins>
    </w:p>
    <w:p>
      <w:pPr>
        <w:pStyle w:val="DeleteListSub"/>
        <w:rPr>
          <w:ins w:id="6340" w:author="Master Repository Process" w:date="2022-03-30T14:05:00Z"/>
          <w:b/>
          <w:bCs/>
          <w:i/>
          <w:iCs/>
          <w:szCs w:val="24"/>
        </w:rPr>
      </w:pPr>
      <w:ins w:id="6341" w:author="Master Repository Process" w:date="2022-03-30T14:05:00Z">
        <w:r>
          <w:rPr>
            <w:b/>
            <w:bCs/>
            <w:i/>
            <w:iCs/>
            <w:szCs w:val="24"/>
          </w:rPr>
          <w:tab/>
          <w:t>import</w:t>
        </w:r>
      </w:ins>
    </w:p>
    <w:p>
      <w:pPr>
        <w:pStyle w:val="DeleteListSub"/>
        <w:rPr>
          <w:ins w:id="6342" w:author="Master Repository Process" w:date="2022-03-30T14:05:00Z"/>
          <w:b/>
          <w:bCs/>
          <w:i/>
          <w:iCs/>
          <w:szCs w:val="24"/>
        </w:rPr>
      </w:pPr>
      <w:ins w:id="6343" w:author="Master Repository Process" w:date="2022-03-30T14:05:00Z">
        <w:r>
          <w:rPr>
            <w:b/>
            <w:bCs/>
            <w:i/>
            <w:iCs/>
            <w:szCs w:val="24"/>
          </w:rPr>
          <w:tab/>
          <w:t>improvement notice</w:t>
        </w:r>
      </w:ins>
    </w:p>
    <w:p>
      <w:pPr>
        <w:pStyle w:val="DeleteListSub"/>
        <w:rPr>
          <w:ins w:id="6344" w:author="Master Repository Process" w:date="2022-03-30T14:05:00Z"/>
          <w:b/>
          <w:bCs/>
          <w:i/>
          <w:iCs/>
          <w:szCs w:val="24"/>
        </w:rPr>
      </w:pPr>
      <w:ins w:id="6345" w:author="Master Repository Process" w:date="2022-03-30T14:05:00Z">
        <w:r>
          <w:rPr>
            <w:b/>
            <w:bCs/>
            <w:i/>
            <w:iCs/>
            <w:szCs w:val="24"/>
          </w:rPr>
          <w:tab/>
          <w:t>incline</w:t>
        </w:r>
      </w:ins>
    </w:p>
    <w:p>
      <w:pPr>
        <w:pStyle w:val="DeleteListSub"/>
        <w:rPr>
          <w:ins w:id="6346" w:author="Master Repository Process" w:date="2022-03-30T14:05:00Z"/>
          <w:b/>
          <w:bCs/>
          <w:i/>
          <w:iCs/>
          <w:szCs w:val="24"/>
        </w:rPr>
      </w:pPr>
      <w:ins w:id="6347" w:author="Master Repository Process" w:date="2022-03-30T14:05:00Z">
        <w:r>
          <w:rPr>
            <w:b/>
            <w:bCs/>
            <w:i/>
            <w:iCs/>
            <w:szCs w:val="24"/>
          </w:rPr>
          <w:tab/>
          <w:t>inspector</w:t>
        </w:r>
      </w:ins>
    </w:p>
    <w:p>
      <w:pPr>
        <w:pStyle w:val="DeleteListSub"/>
        <w:rPr>
          <w:ins w:id="6348" w:author="Master Repository Process" w:date="2022-03-30T14:05:00Z"/>
          <w:b/>
          <w:bCs/>
          <w:i/>
          <w:iCs/>
          <w:szCs w:val="24"/>
        </w:rPr>
      </w:pPr>
      <w:ins w:id="6349" w:author="Master Repository Process" w:date="2022-03-30T14:05:00Z">
        <w:r>
          <w:rPr>
            <w:b/>
            <w:bCs/>
            <w:i/>
            <w:iCs/>
            <w:szCs w:val="24"/>
          </w:rPr>
          <w:tab/>
          <w:t>manager</w:t>
        </w:r>
      </w:ins>
    </w:p>
    <w:p>
      <w:pPr>
        <w:pStyle w:val="DeleteListSub"/>
        <w:rPr>
          <w:ins w:id="6350" w:author="Master Repository Process" w:date="2022-03-30T14:05:00Z"/>
          <w:b/>
          <w:bCs/>
          <w:i/>
          <w:iCs/>
          <w:szCs w:val="24"/>
        </w:rPr>
      </w:pPr>
      <w:ins w:id="6351" w:author="Master Repository Process" w:date="2022-03-30T14:05:00Z">
        <w:r>
          <w:rPr>
            <w:b/>
            <w:bCs/>
            <w:i/>
            <w:iCs/>
            <w:szCs w:val="24"/>
          </w:rPr>
          <w:tab/>
          <w:t>Mines Survey Board</w:t>
        </w:r>
      </w:ins>
    </w:p>
    <w:p>
      <w:pPr>
        <w:pStyle w:val="DeleteListSub"/>
        <w:rPr>
          <w:ins w:id="6352" w:author="Master Repository Process" w:date="2022-03-30T14:05:00Z"/>
          <w:b/>
          <w:bCs/>
          <w:i/>
          <w:iCs/>
          <w:szCs w:val="24"/>
        </w:rPr>
      </w:pPr>
      <w:ins w:id="6353" w:author="Master Repository Process" w:date="2022-03-30T14:05:00Z">
        <w:r>
          <w:rPr>
            <w:b/>
            <w:bCs/>
            <w:i/>
            <w:iCs/>
            <w:szCs w:val="24"/>
          </w:rPr>
          <w:tab/>
          <w:t>Mining Industry Advisory Committee</w:t>
        </w:r>
      </w:ins>
    </w:p>
    <w:p>
      <w:pPr>
        <w:pStyle w:val="DeleteListSub"/>
        <w:rPr>
          <w:ins w:id="6354" w:author="Master Repository Process" w:date="2022-03-30T14:05:00Z"/>
          <w:b/>
          <w:bCs/>
          <w:i/>
          <w:iCs/>
          <w:szCs w:val="24"/>
        </w:rPr>
      </w:pPr>
      <w:ins w:id="6355" w:author="Master Repository Process" w:date="2022-03-30T14:05:00Z">
        <w:r>
          <w:rPr>
            <w:b/>
            <w:bCs/>
            <w:i/>
            <w:iCs/>
            <w:szCs w:val="24"/>
          </w:rPr>
          <w:tab/>
          <w:t>plan</w:t>
        </w:r>
      </w:ins>
    </w:p>
    <w:p>
      <w:pPr>
        <w:pStyle w:val="DeleteListSub"/>
        <w:rPr>
          <w:ins w:id="6356" w:author="Master Repository Process" w:date="2022-03-30T14:05:00Z"/>
          <w:b/>
          <w:bCs/>
          <w:i/>
          <w:iCs/>
          <w:szCs w:val="24"/>
        </w:rPr>
      </w:pPr>
      <w:ins w:id="6357" w:author="Master Repository Process" w:date="2022-03-30T14:05:00Z">
        <w:r>
          <w:rPr>
            <w:b/>
            <w:bCs/>
            <w:i/>
            <w:iCs/>
            <w:szCs w:val="24"/>
          </w:rPr>
          <w:tab/>
          <w:t>plant</w:t>
        </w:r>
      </w:ins>
    </w:p>
    <w:p>
      <w:pPr>
        <w:pStyle w:val="DeleteListSub"/>
        <w:rPr>
          <w:ins w:id="6358" w:author="Master Repository Process" w:date="2022-03-30T14:05:00Z"/>
          <w:b/>
          <w:bCs/>
          <w:i/>
          <w:iCs/>
          <w:szCs w:val="24"/>
        </w:rPr>
      </w:pPr>
      <w:ins w:id="6359" w:author="Master Repository Process" w:date="2022-03-30T14:05:00Z">
        <w:r>
          <w:rPr>
            <w:b/>
            <w:bCs/>
            <w:i/>
            <w:iCs/>
            <w:szCs w:val="24"/>
          </w:rPr>
          <w:tab/>
          <w:t>practicable</w:t>
        </w:r>
      </w:ins>
    </w:p>
    <w:p>
      <w:pPr>
        <w:pStyle w:val="DeleteListSub"/>
        <w:rPr>
          <w:ins w:id="6360" w:author="Master Repository Process" w:date="2022-03-30T14:05:00Z"/>
          <w:b/>
          <w:bCs/>
          <w:i/>
          <w:iCs/>
          <w:szCs w:val="24"/>
        </w:rPr>
      </w:pPr>
      <w:ins w:id="6361" w:author="Master Repository Process" w:date="2022-03-30T14:05:00Z">
        <w:r>
          <w:rPr>
            <w:b/>
            <w:bCs/>
            <w:i/>
            <w:iCs/>
            <w:szCs w:val="24"/>
          </w:rPr>
          <w:tab/>
          <w:t>prohibition notice</w:t>
        </w:r>
      </w:ins>
    </w:p>
    <w:p>
      <w:pPr>
        <w:pStyle w:val="DeleteListSub"/>
        <w:rPr>
          <w:ins w:id="6362" w:author="Master Repository Process" w:date="2022-03-30T14:05:00Z"/>
          <w:b/>
          <w:bCs/>
          <w:i/>
          <w:iCs/>
          <w:szCs w:val="24"/>
        </w:rPr>
      </w:pPr>
      <w:ins w:id="6363" w:author="Master Repository Process" w:date="2022-03-30T14:05:00Z">
        <w:r>
          <w:rPr>
            <w:b/>
            <w:bCs/>
            <w:i/>
            <w:iCs/>
            <w:szCs w:val="24"/>
          </w:rPr>
          <w:tab/>
          <w:t>provisional improvement notice</w:t>
        </w:r>
      </w:ins>
    </w:p>
    <w:p>
      <w:pPr>
        <w:pStyle w:val="DeleteListSub"/>
        <w:rPr>
          <w:ins w:id="6364" w:author="Master Repository Process" w:date="2022-03-30T14:05:00Z"/>
          <w:b/>
          <w:bCs/>
          <w:i/>
          <w:iCs/>
          <w:szCs w:val="24"/>
        </w:rPr>
      </w:pPr>
      <w:ins w:id="6365" w:author="Master Repository Process" w:date="2022-03-30T14:05:00Z">
        <w:r>
          <w:rPr>
            <w:b/>
            <w:bCs/>
            <w:i/>
            <w:iCs/>
            <w:szCs w:val="24"/>
          </w:rPr>
          <w:tab/>
          <w:t xml:space="preserve">quarry </w:t>
        </w:r>
        <w:r>
          <w:rPr>
            <w:bCs/>
            <w:iCs/>
            <w:szCs w:val="24"/>
          </w:rPr>
          <w:t>or</w:t>
        </w:r>
        <w:r>
          <w:rPr>
            <w:b/>
            <w:bCs/>
            <w:i/>
            <w:iCs/>
            <w:szCs w:val="24"/>
          </w:rPr>
          <w:t xml:space="preserve"> open cut </w:t>
        </w:r>
        <w:r>
          <w:rPr>
            <w:bCs/>
            <w:iCs/>
            <w:szCs w:val="24"/>
          </w:rPr>
          <w:t>or</w:t>
        </w:r>
        <w:r>
          <w:rPr>
            <w:b/>
            <w:bCs/>
            <w:i/>
            <w:iCs/>
            <w:szCs w:val="24"/>
          </w:rPr>
          <w:t xml:space="preserve"> open pit</w:t>
        </w:r>
      </w:ins>
    </w:p>
    <w:p>
      <w:pPr>
        <w:pStyle w:val="DeleteListSub"/>
        <w:rPr>
          <w:ins w:id="6366" w:author="Master Repository Process" w:date="2022-03-30T14:05:00Z"/>
          <w:b/>
          <w:bCs/>
          <w:i/>
          <w:iCs/>
          <w:szCs w:val="24"/>
        </w:rPr>
      </w:pPr>
      <w:ins w:id="6367" w:author="Master Repository Process" w:date="2022-03-30T14:05:00Z">
        <w:r>
          <w:rPr>
            <w:b/>
            <w:bCs/>
            <w:i/>
            <w:iCs/>
            <w:szCs w:val="24"/>
          </w:rPr>
          <w:tab/>
          <w:t>quarry manager</w:t>
        </w:r>
      </w:ins>
    </w:p>
    <w:p>
      <w:pPr>
        <w:pStyle w:val="DeleteListSub"/>
        <w:rPr>
          <w:ins w:id="6368" w:author="Master Repository Process" w:date="2022-03-30T14:05:00Z"/>
          <w:b/>
          <w:bCs/>
          <w:i/>
          <w:iCs/>
          <w:szCs w:val="24"/>
        </w:rPr>
      </w:pPr>
      <w:ins w:id="6369" w:author="Master Repository Process" w:date="2022-03-30T14:05:00Z">
        <w:r>
          <w:rPr>
            <w:b/>
            <w:bCs/>
            <w:i/>
            <w:iCs/>
            <w:szCs w:val="24"/>
          </w:rPr>
          <w:tab/>
          <w:t>quarry operations</w:t>
        </w:r>
      </w:ins>
    </w:p>
    <w:p>
      <w:pPr>
        <w:pStyle w:val="DeleteListSub"/>
        <w:rPr>
          <w:ins w:id="6370" w:author="Master Repository Process" w:date="2022-03-30T14:05:00Z"/>
          <w:b/>
          <w:bCs/>
          <w:i/>
          <w:iCs/>
          <w:szCs w:val="24"/>
        </w:rPr>
      </w:pPr>
      <w:ins w:id="6371" w:author="Master Repository Process" w:date="2022-03-30T14:05:00Z">
        <w:r>
          <w:rPr>
            <w:b/>
            <w:bCs/>
            <w:i/>
            <w:iCs/>
            <w:szCs w:val="24"/>
          </w:rPr>
          <w:tab/>
          <w:t>radiation</w:t>
        </w:r>
      </w:ins>
    </w:p>
    <w:p>
      <w:pPr>
        <w:pStyle w:val="DeleteListSub"/>
        <w:rPr>
          <w:ins w:id="6372" w:author="Master Repository Process" w:date="2022-03-30T14:05:00Z"/>
          <w:b/>
          <w:bCs/>
          <w:i/>
          <w:iCs/>
          <w:szCs w:val="24"/>
        </w:rPr>
      </w:pPr>
      <w:ins w:id="6373" w:author="Master Repository Process" w:date="2022-03-30T14:05:00Z">
        <w:r>
          <w:rPr>
            <w:b/>
            <w:bCs/>
            <w:i/>
            <w:iCs/>
            <w:szCs w:val="24"/>
          </w:rPr>
          <w:tab/>
          <w:t>radioactive</w:t>
        </w:r>
      </w:ins>
    </w:p>
    <w:p>
      <w:pPr>
        <w:pStyle w:val="DeleteListSub"/>
        <w:rPr>
          <w:ins w:id="6374" w:author="Master Repository Process" w:date="2022-03-30T14:05:00Z"/>
          <w:b/>
          <w:bCs/>
          <w:i/>
          <w:iCs/>
          <w:szCs w:val="24"/>
        </w:rPr>
      </w:pPr>
      <w:ins w:id="6375" w:author="Master Repository Process" w:date="2022-03-30T14:05:00Z">
        <w:r>
          <w:rPr>
            <w:b/>
            <w:bCs/>
            <w:i/>
            <w:iCs/>
            <w:szCs w:val="24"/>
          </w:rPr>
          <w:tab/>
          <w:t>receiver</w:t>
        </w:r>
      </w:ins>
    </w:p>
    <w:p>
      <w:pPr>
        <w:pStyle w:val="DeleteListSub"/>
        <w:rPr>
          <w:ins w:id="6376" w:author="Master Repository Process" w:date="2022-03-30T14:05:00Z"/>
          <w:b/>
          <w:bCs/>
          <w:i/>
          <w:iCs/>
          <w:szCs w:val="24"/>
        </w:rPr>
      </w:pPr>
      <w:ins w:id="6377" w:author="Master Repository Process" w:date="2022-03-30T14:05:00Z">
        <w:r>
          <w:rPr>
            <w:b/>
            <w:bCs/>
            <w:i/>
            <w:iCs/>
            <w:szCs w:val="24"/>
          </w:rPr>
          <w:tab/>
          <w:t>record book</w:t>
        </w:r>
      </w:ins>
    </w:p>
    <w:p>
      <w:pPr>
        <w:pStyle w:val="DeleteListSub"/>
        <w:rPr>
          <w:ins w:id="6378" w:author="Master Repository Process" w:date="2022-03-30T14:05:00Z"/>
          <w:b/>
          <w:bCs/>
          <w:i/>
          <w:iCs/>
          <w:szCs w:val="24"/>
        </w:rPr>
      </w:pPr>
      <w:ins w:id="6379" w:author="Master Repository Process" w:date="2022-03-30T14:05:00Z">
        <w:r>
          <w:rPr>
            <w:b/>
            <w:bCs/>
            <w:i/>
            <w:iCs/>
            <w:szCs w:val="24"/>
          </w:rPr>
          <w:tab/>
          <w:t>registered manager</w:t>
        </w:r>
      </w:ins>
    </w:p>
    <w:p>
      <w:pPr>
        <w:pStyle w:val="DeleteListSub"/>
        <w:rPr>
          <w:ins w:id="6380" w:author="Master Repository Process" w:date="2022-03-30T14:05:00Z"/>
          <w:b/>
          <w:bCs/>
          <w:i/>
          <w:iCs/>
          <w:szCs w:val="24"/>
        </w:rPr>
      </w:pPr>
      <w:ins w:id="6381" w:author="Master Repository Process" w:date="2022-03-30T14:05:00Z">
        <w:r>
          <w:rPr>
            <w:b/>
            <w:bCs/>
            <w:i/>
            <w:iCs/>
            <w:szCs w:val="24"/>
          </w:rPr>
          <w:tab/>
          <w:t>repealed Acts</w:t>
        </w:r>
      </w:ins>
    </w:p>
    <w:p>
      <w:pPr>
        <w:pStyle w:val="DeleteListSub"/>
        <w:rPr>
          <w:ins w:id="6382" w:author="Master Repository Process" w:date="2022-03-30T14:05:00Z"/>
          <w:b/>
          <w:bCs/>
          <w:i/>
          <w:iCs/>
          <w:szCs w:val="24"/>
        </w:rPr>
      </w:pPr>
      <w:ins w:id="6383" w:author="Master Repository Process" w:date="2022-03-30T14:05:00Z">
        <w:r>
          <w:rPr>
            <w:b/>
            <w:bCs/>
            <w:i/>
            <w:iCs/>
            <w:szCs w:val="24"/>
          </w:rPr>
          <w:tab/>
          <w:t>rise</w:t>
        </w:r>
      </w:ins>
    </w:p>
    <w:p>
      <w:pPr>
        <w:pStyle w:val="DeleteListSub"/>
        <w:rPr>
          <w:ins w:id="6384" w:author="Master Repository Process" w:date="2022-03-30T14:05:00Z"/>
          <w:b/>
          <w:bCs/>
          <w:i/>
          <w:iCs/>
          <w:szCs w:val="24"/>
        </w:rPr>
      </w:pPr>
      <w:ins w:id="6385" w:author="Master Repository Process" w:date="2022-03-30T14:05:00Z">
        <w:r>
          <w:rPr>
            <w:b/>
            <w:bCs/>
            <w:i/>
            <w:iCs/>
            <w:szCs w:val="24"/>
          </w:rPr>
          <w:tab/>
          <w:t>risk</w:t>
        </w:r>
      </w:ins>
    </w:p>
    <w:p>
      <w:pPr>
        <w:pStyle w:val="DeleteListSub"/>
        <w:rPr>
          <w:ins w:id="6386" w:author="Master Repository Process" w:date="2022-03-30T14:05:00Z"/>
          <w:b/>
          <w:bCs/>
          <w:i/>
          <w:iCs/>
          <w:szCs w:val="24"/>
        </w:rPr>
      </w:pPr>
      <w:ins w:id="6387" w:author="Master Repository Process" w:date="2022-03-30T14:05:00Z">
        <w:r>
          <w:rPr>
            <w:b/>
            <w:bCs/>
            <w:i/>
            <w:iCs/>
            <w:szCs w:val="24"/>
          </w:rPr>
          <w:tab/>
          <w:t>safety and health committee</w:t>
        </w:r>
      </w:ins>
    </w:p>
    <w:p>
      <w:pPr>
        <w:pStyle w:val="DeleteListSub"/>
        <w:rPr>
          <w:ins w:id="6388" w:author="Master Repository Process" w:date="2022-03-30T14:05:00Z"/>
          <w:b/>
          <w:bCs/>
          <w:i/>
          <w:iCs/>
          <w:szCs w:val="24"/>
        </w:rPr>
      </w:pPr>
      <w:ins w:id="6389" w:author="Master Repository Process" w:date="2022-03-30T14:05:00Z">
        <w:r>
          <w:rPr>
            <w:b/>
            <w:bCs/>
            <w:i/>
            <w:iCs/>
            <w:szCs w:val="24"/>
          </w:rPr>
          <w:tab/>
          <w:t>safety and health magistrate</w:t>
        </w:r>
      </w:ins>
    </w:p>
    <w:p>
      <w:pPr>
        <w:pStyle w:val="DeleteListSub"/>
        <w:rPr>
          <w:ins w:id="6390" w:author="Master Repository Process" w:date="2022-03-30T14:05:00Z"/>
          <w:b/>
          <w:bCs/>
          <w:i/>
          <w:iCs/>
          <w:szCs w:val="24"/>
        </w:rPr>
      </w:pPr>
      <w:ins w:id="6391" w:author="Master Repository Process" w:date="2022-03-30T14:05:00Z">
        <w:r>
          <w:rPr>
            <w:b/>
            <w:bCs/>
            <w:i/>
            <w:iCs/>
            <w:szCs w:val="24"/>
          </w:rPr>
          <w:tab/>
          <w:t>safety and health representative</w:t>
        </w:r>
      </w:ins>
    </w:p>
    <w:p>
      <w:pPr>
        <w:pStyle w:val="DeleteListSub"/>
        <w:rPr>
          <w:ins w:id="6392" w:author="Master Repository Process" w:date="2022-03-30T14:05:00Z"/>
          <w:b/>
          <w:bCs/>
          <w:i/>
          <w:iCs/>
          <w:szCs w:val="24"/>
        </w:rPr>
      </w:pPr>
      <w:ins w:id="6393" w:author="Master Repository Process" w:date="2022-03-30T14:05:00Z">
        <w:r>
          <w:rPr>
            <w:b/>
            <w:bCs/>
            <w:i/>
            <w:iCs/>
            <w:szCs w:val="24"/>
          </w:rPr>
          <w:tab/>
          <w:t>senior inspector</w:t>
        </w:r>
      </w:ins>
    </w:p>
    <w:p>
      <w:pPr>
        <w:pStyle w:val="DeleteListSub"/>
        <w:rPr>
          <w:ins w:id="6394" w:author="Master Repository Process" w:date="2022-03-30T14:05:00Z"/>
          <w:b/>
          <w:bCs/>
          <w:i/>
          <w:iCs/>
          <w:szCs w:val="24"/>
        </w:rPr>
      </w:pPr>
      <w:ins w:id="6395" w:author="Master Repository Process" w:date="2022-03-30T14:05:00Z">
        <w:r>
          <w:rPr>
            <w:b/>
            <w:bCs/>
            <w:i/>
            <w:iCs/>
            <w:szCs w:val="24"/>
          </w:rPr>
          <w:tab/>
          <w:t>shaft</w:t>
        </w:r>
      </w:ins>
    </w:p>
    <w:p>
      <w:pPr>
        <w:pStyle w:val="DeleteListSub"/>
        <w:rPr>
          <w:ins w:id="6396" w:author="Master Repository Process" w:date="2022-03-30T14:05:00Z"/>
          <w:b/>
          <w:bCs/>
          <w:i/>
          <w:iCs/>
          <w:szCs w:val="24"/>
        </w:rPr>
      </w:pPr>
      <w:ins w:id="6397" w:author="Master Repository Process" w:date="2022-03-30T14:05:00Z">
        <w:r>
          <w:rPr>
            <w:b/>
            <w:bCs/>
            <w:i/>
            <w:iCs/>
            <w:szCs w:val="24"/>
          </w:rPr>
          <w:tab/>
          <w:t>special inspector</w:t>
        </w:r>
      </w:ins>
    </w:p>
    <w:p>
      <w:pPr>
        <w:pStyle w:val="DeleteListSub"/>
        <w:rPr>
          <w:ins w:id="6398" w:author="Master Repository Process" w:date="2022-03-30T14:05:00Z"/>
          <w:b/>
          <w:bCs/>
          <w:i/>
          <w:iCs/>
          <w:szCs w:val="24"/>
        </w:rPr>
      </w:pPr>
      <w:ins w:id="6399" w:author="Master Repository Process" w:date="2022-03-30T14:05:00Z">
        <w:r>
          <w:rPr>
            <w:b/>
            <w:bCs/>
            <w:i/>
            <w:iCs/>
            <w:szCs w:val="24"/>
          </w:rPr>
          <w:tab/>
          <w:t>State coal mining engineer</w:t>
        </w:r>
      </w:ins>
    </w:p>
    <w:p>
      <w:pPr>
        <w:pStyle w:val="DeleteListSub"/>
        <w:rPr>
          <w:ins w:id="6400" w:author="Master Repository Process" w:date="2022-03-30T14:05:00Z"/>
          <w:b/>
          <w:bCs/>
          <w:i/>
          <w:iCs/>
          <w:szCs w:val="24"/>
        </w:rPr>
      </w:pPr>
      <w:ins w:id="6401" w:author="Master Repository Process" w:date="2022-03-30T14:05:00Z">
        <w:r>
          <w:rPr>
            <w:b/>
            <w:bCs/>
            <w:i/>
            <w:iCs/>
            <w:szCs w:val="24"/>
          </w:rPr>
          <w:tab/>
          <w:t>State mining engineer</w:t>
        </w:r>
      </w:ins>
    </w:p>
    <w:p>
      <w:pPr>
        <w:pStyle w:val="DeleteListSub"/>
        <w:rPr>
          <w:ins w:id="6402" w:author="Master Repository Process" w:date="2022-03-30T14:05:00Z"/>
          <w:b/>
          <w:bCs/>
          <w:i/>
          <w:iCs/>
          <w:szCs w:val="24"/>
        </w:rPr>
      </w:pPr>
      <w:ins w:id="6403" w:author="Master Repository Process" w:date="2022-03-30T14:05:00Z">
        <w:r>
          <w:rPr>
            <w:b/>
            <w:bCs/>
            <w:i/>
            <w:iCs/>
            <w:szCs w:val="24"/>
          </w:rPr>
          <w:tab/>
          <w:t>supervisor</w:t>
        </w:r>
      </w:ins>
    </w:p>
    <w:p>
      <w:pPr>
        <w:pStyle w:val="DeleteListSub"/>
        <w:rPr>
          <w:ins w:id="6404" w:author="Master Repository Process" w:date="2022-03-30T14:05:00Z"/>
          <w:b/>
          <w:bCs/>
          <w:i/>
          <w:iCs/>
          <w:szCs w:val="24"/>
        </w:rPr>
      </w:pPr>
      <w:ins w:id="6405" w:author="Master Repository Process" w:date="2022-03-30T14:05:00Z">
        <w:r>
          <w:rPr>
            <w:b/>
            <w:bCs/>
            <w:i/>
            <w:iCs/>
            <w:szCs w:val="24"/>
          </w:rPr>
          <w:tab/>
          <w:t>supply</w:t>
        </w:r>
      </w:ins>
    </w:p>
    <w:p>
      <w:pPr>
        <w:pStyle w:val="DeleteListSub"/>
        <w:rPr>
          <w:ins w:id="6406" w:author="Master Repository Process" w:date="2022-03-30T14:05:00Z"/>
          <w:b/>
          <w:bCs/>
          <w:i/>
          <w:iCs/>
          <w:szCs w:val="24"/>
        </w:rPr>
      </w:pPr>
      <w:ins w:id="6407" w:author="Master Repository Process" w:date="2022-03-30T14:05:00Z">
        <w:r>
          <w:rPr>
            <w:b/>
            <w:bCs/>
            <w:i/>
            <w:iCs/>
            <w:szCs w:val="24"/>
          </w:rPr>
          <w:tab/>
          <w:t>trade union</w:t>
        </w:r>
      </w:ins>
    </w:p>
    <w:p>
      <w:pPr>
        <w:pStyle w:val="DeleteListSub"/>
        <w:rPr>
          <w:ins w:id="6408" w:author="Master Repository Process" w:date="2022-03-30T14:05:00Z"/>
          <w:b/>
          <w:bCs/>
          <w:i/>
          <w:iCs/>
          <w:szCs w:val="24"/>
        </w:rPr>
      </w:pPr>
      <w:ins w:id="6409" w:author="Master Repository Process" w:date="2022-03-30T14:05:00Z">
        <w:r>
          <w:rPr>
            <w:b/>
            <w:bCs/>
            <w:i/>
            <w:iCs/>
            <w:szCs w:val="24"/>
          </w:rPr>
          <w:tab/>
          <w:t>Tribunal</w:t>
        </w:r>
      </w:ins>
    </w:p>
    <w:p>
      <w:pPr>
        <w:pStyle w:val="DeleteListSub"/>
        <w:rPr>
          <w:ins w:id="6410" w:author="Master Repository Process" w:date="2022-03-30T14:05:00Z"/>
          <w:b/>
          <w:bCs/>
          <w:i/>
          <w:iCs/>
          <w:szCs w:val="24"/>
        </w:rPr>
      </w:pPr>
      <w:ins w:id="6411" w:author="Master Repository Process" w:date="2022-03-30T14:05:00Z">
        <w:r>
          <w:rPr>
            <w:b/>
            <w:bCs/>
            <w:i/>
            <w:iCs/>
            <w:szCs w:val="24"/>
          </w:rPr>
          <w:tab/>
          <w:t>tunnel</w:t>
        </w:r>
        <w:r>
          <w:rPr>
            <w:bCs/>
            <w:iCs/>
            <w:szCs w:val="24"/>
          </w:rPr>
          <w:t xml:space="preserve"> or </w:t>
        </w:r>
        <w:r>
          <w:rPr>
            <w:b/>
            <w:bCs/>
            <w:i/>
            <w:iCs/>
            <w:szCs w:val="24"/>
          </w:rPr>
          <w:t>adit</w:t>
        </w:r>
      </w:ins>
    </w:p>
    <w:p>
      <w:pPr>
        <w:pStyle w:val="DeleteListSub"/>
        <w:rPr>
          <w:ins w:id="6412" w:author="Master Repository Process" w:date="2022-03-30T14:05:00Z"/>
          <w:b/>
          <w:bCs/>
          <w:i/>
          <w:iCs/>
          <w:szCs w:val="24"/>
        </w:rPr>
      </w:pPr>
      <w:ins w:id="6413" w:author="Master Repository Process" w:date="2022-03-30T14:05:00Z">
        <w:r>
          <w:rPr>
            <w:b/>
            <w:bCs/>
            <w:i/>
            <w:iCs/>
            <w:szCs w:val="24"/>
          </w:rPr>
          <w:tab/>
          <w:t>underground</w:t>
        </w:r>
      </w:ins>
    </w:p>
    <w:p>
      <w:pPr>
        <w:pStyle w:val="DeleteListSub"/>
        <w:rPr>
          <w:ins w:id="6414" w:author="Master Repository Process" w:date="2022-03-30T14:05:00Z"/>
          <w:b/>
          <w:bCs/>
          <w:i/>
          <w:iCs/>
          <w:szCs w:val="24"/>
        </w:rPr>
      </w:pPr>
      <w:ins w:id="6415" w:author="Master Repository Process" w:date="2022-03-30T14:05:00Z">
        <w:r>
          <w:rPr>
            <w:b/>
            <w:bCs/>
            <w:i/>
            <w:iCs/>
            <w:szCs w:val="24"/>
          </w:rPr>
          <w:tab/>
          <w:t>underground manager</w:t>
        </w:r>
      </w:ins>
    </w:p>
    <w:p>
      <w:pPr>
        <w:pStyle w:val="DeleteListSub"/>
        <w:rPr>
          <w:ins w:id="6416" w:author="Master Repository Process" w:date="2022-03-30T14:05:00Z"/>
          <w:b/>
          <w:bCs/>
          <w:i/>
          <w:iCs/>
          <w:szCs w:val="24"/>
        </w:rPr>
      </w:pPr>
      <w:ins w:id="6417" w:author="Master Repository Process" w:date="2022-03-30T14:05:00Z">
        <w:r>
          <w:rPr>
            <w:b/>
            <w:bCs/>
            <w:i/>
            <w:iCs/>
            <w:szCs w:val="24"/>
          </w:rPr>
          <w:tab/>
          <w:t>underground superintendent</w:t>
        </w:r>
      </w:ins>
    </w:p>
    <w:p>
      <w:pPr>
        <w:pStyle w:val="DeleteListSub"/>
        <w:rPr>
          <w:ins w:id="6418" w:author="Master Repository Process" w:date="2022-03-30T14:05:00Z"/>
          <w:b/>
          <w:bCs/>
          <w:i/>
          <w:iCs/>
          <w:szCs w:val="24"/>
        </w:rPr>
      </w:pPr>
      <w:ins w:id="6419" w:author="Master Repository Process" w:date="2022-03-30T14:05:00Z">
        <w:r>
          <w:rPr>
            <w:b/>
            <w:bCs/>
            <w:i/>
            <w:iCs/>
            <w:szCs w:val="24"/>
          </w:rPr>
          <w:tab/>
          <w:t>winding engine</w:t>
        </w:r>
      </w:ins>
    </w:p>
    <w:p>
      <w:pPr>
        <w:pStyle w:val="DeleteListSub"/>
        <w:rPr>
          <w:ins w:id="6420" w:author="Master Repository Process" w:date="2022-03-30T14:05:00Z"/>
          <w:b/>
          <w:bCs/>
          <w:i/>
          <w:iCs/>
          <w:szCs w:val="24"/>
        </w:rPr>
      </w:pPr>
      <w:ins w:id="6421" w:author="Master Repository Process" w:date="2022-03-30T14:05:00Z">
        <w:r>
          <w:rPr>
            <w:b/>
            <w:bCs/>
            <w:i/>
            <w:iCs/>
            <w:szCs w:val="24"/>
          </w:rPr>
          <w:tab/>
          <w:t>winze</w:t>
        </w:r>
      </w:ins>
    </w:p>
    <w:p>
      <w:pPr>
        <w:pStyle w:val="DeleteListSub"/>
        <w:rPr>
          <w:ins w:id="6422" w:author="Master Repository Process" w:date="2022-03-30T14:05:00Z"/>
          <w:b/>
          <w:bCs/>
          <w:i/>
          <w:iCs/>
          <w:szCs w:val="24"/>
        </w:rPr>
      </w:pPr>
      <w:ins w:id="6423" w:author="Master Repository Process" w:date="2022-03-30T14:05:00Z">
        <w:r>
          <w:rPr>
            <w:b/>
            <w:bCs/>
            <w:i/>
            <w:iCs/>
            <w:szCs w:val="24"/>
          </w:rPr>
          <w:tab/>
          <w:t>workmen’s inspector</w:t>
        </w:r>
      </w:ins>
    </w:p>
    <w:p>
      <w:pPr>
        <w:pStyle w:val="DeleteListSub"/>
        <w:rPr>
          <w:ins w:id="6424" w:author="Master Repository Process" w:date="2022-03-30T14:05:00Z"/>
          <w:b/>
          <w:bCs/>
          <w:i/>
          <w:iCs/>
          <w:szCs w:val="24"/>
        </w:rPr>
      </w:pPr>
      <w:ins w:id="6425" w:author="Master Repository Process" w:date="2022-03-30T14:05:00Z">
        <w:r>
          <w:rPr>
            <w:b/>
            <w:bCs/>
            <w:i/>
            <w:iCs/>
            <w:szCs w:val="24"/>
          </w:rPr>
          <w:tab/>
          <w:t>workplace</w:t>
        </w:r>
      </w:ins>
    </w:p>
    <w:p>
      <w:pPr>
        <w:pStyle w:val="Subsection"/>
        <w:keepNext/>
        <w:rPr>
          <w:ins w:id="6426" w:author="Master Repository Process" w:date="2022-03-30T14:05:00Z"/>
        </w:rPr>
      </w:pPr>
      <w:ins w:id="6427" w:author="Master Repository Process" w:date="2022-03-30T14:05:00Z">
        <w:r>
          <w:tab/>
          <w:t>(2)</w:t>
        </w:r>
        <w:r>
          <w:tab/>
          <w:t>In section 4(1) insert in alphabetical order:</w:t>
        </w:r>
      </w:ins>
    </w:p>
    <w:p>
      <w:pPr>
        <w:pStyle w:val="BlankOpen"/>
        <w:rPr>
          <w:ins w:id="6428" w:author="Master Repository Process" w:date="2022-03-30T14:05:00Z"/>
        </w:rPr>
      </w:pPr>
    </w:p>
    <w:p>
      <w:pPr>
        <w:pStyle w:val="zDefstart"/>
        <w:rPr>
          <w:ins w:id="6429" w:author="Master Repository Process" w:date="2022-03-30T14:05:00Z"/>
        </w:rPr>
      </w:pPr>
      <w:ins w:id="6430" w:author="Master Repository Process" w:date="2022-03-30T14:05:00Z">
        <w:r>
          <w:tab/>
        </w:r>
        <w:r>
          <w:rPr>
            <w:rStyle w:val="CharDefText"/>
          </w:rPr>
          <w:t>inspector</w:t>
        </w:r>
        <w:r>
          <w:t xml:space="preserve"> means an inspector appointed under the </w:t>
        </w:r>
        <w:r>
          <w:rPr>
            <w:i/>
          </w:rPr>
          <w:t>Work Health and Safety Act 2020</w:t>
        </w:r>
        <w:r>
          <w:t xml:space="preserve"> Part 9;</w:t>
        </w:r>
      </w:ins>
    </w:p>
    <w:p>
      <w:pPr>
        <w:pStyle w:val="zDefstart"/>
        <w:rPr>
          <w:ins w:id="6431" w:author="Master Repository Process" w:date="2022-03-30T14:05:00Z"/>
        </w:rPr>
      </w:pPr>
      <w:ins w:id="6432" w:author="Master Repository Process" w:date="2022-03-30T14:05:00Z">
        <w:r>
          <w:tab/>
        </w:r>
        <w:r>
          <w:rPr>
            <w:rStyle w:val="CharDefText"/>
          </w:rPr>
          <w:t>regulator</w:t>
        </w:r>
        <w:r>
          <w:t xml:space="preserve"> has the meaning given in the </w:t>
        </w:r>
        <w:r>
          <w:rPr>
            <w:i/>
          </w:rPr>
          <w:t>Work Health and Safety Act 2020</w:t>
        </w:r>
        <w:r>
          <w:t xml:space="preserve"> section 4;</w:t>
        </w:r>
      </w:ins>
    </w:p>
    <w:p>
      <w:pPr>
        <w:pStyle w:val="BlankClose"/>
        <w:rPr>
          <w:ins w:id="6433" w:author="Master Repository Process" w:date="2022-03-30T14:05:00Z"/>
        </w:rPr>
      </w:pPr>
    </w:p>
    <w:p>
      <w:pPr>
        <w:pStyle w:val="Subsection"/>
        <w:rPr>
          <w:ins w:id="6434" w:author="Master Repository Process" w:date="2022-03-30T14:05:00Z"/>
        </w:rPr>
      </w:pPr>
      <w:ins w:id="6435" w:author="Master Repository Process" w:date="2022-03-30T14:05:00Z">
        <w:r>
          <w:tab/>
          <w:t>(3)</w:t>
        </w:r>
        <w:r>
          <w:tab/>
          <w:t xml:space="preserve">In section 4(1) in the definition of </w:t>
        </w:r>
        <w:r>
          <w:rPr>
            <w:b/>
            <w:i/>
          </w:rPr>
          <w:t xml:space="preserve">mine </w:t>
        </w:r>
        <w:r>
          <w:t>delete “State mining engineer” and insert:</w:t>
        </w:r>
      </w:ins>
    </w:p>
    <w:p>
      <w:pPr>
        <w:pStyle w:val="BlankOpen"/>
        <w:rPr>
          <w:ins w:id="6436" w:author="Master Repository Process" w:date="2022-03-30T14:05:00Z"/>
        </w:rPr>
      </w:pPr>
    </w:p>
    <w:p>
      <w:pPr>
        <w:pStyle w:val="Subsection"/>
        <w:rPr>
          <w:ins w:id="6437" w:author="Master Repository Process" w:date="2022-03-30T14:05:00Z"/>
        </w:rPr>
      </w:pPr>
      <w:ins w:id="6438" w:author="Master Repository Process" w:date="2022-03-30T14:05:00Z">
        <w:r>
          <w:tab/>
        </w:r>
        <w:r>
          <w:tab/>
          <w:t>regulator</w:t>
        </w:r>
      </w:ins>
    </w:p>
    <w:p>
      <w:pPr>
        <w:pStyle w:val="BlankClose"/>
        <w:rPr>
          <w:ins w:id="6439" w:author="Master Repository Process" w:date="2022-03-30T14:05:00Z"/>
        </w:rPr>
      </w:pPr>
    </w:p>
    <w:p>
      <w:pPr>
        <w:pStyle w:val="Subsection"/>
        <w:rPr>
          <w:ins w:id="6440" w:author="Master Repository Process" w:date="2022-03-30T14:05:00Z"/>
        </w:rPr>
      </w:pPr>
      <w:ins w:id="6441" w:author="Master Repository Process" w:date="2022-03-30T14:05:00Z">
        <w:r>
          <w:tab/>
          <w:t>(4)</w:t>
        </w:r>
        <w:r>
          <w:tab/>
          <w:t xml:space="preserve">In section 4(1) in the definition of </w:t>
        </w:r>
        <w:r>
          <w:rPr>
            <w:b/>
            <w:i/>
          </w:rPr>
          <w:t>principal employer</w:t>
        </w:r>
        <w:r>
          <w:t>:</w:t>
        </w:r>
      </w:ins>
    </w:p>
    <w:p>
      <w:pPr>
        <w:pStyle w:val="Indenta"/>
        <w:rPr>
          <w:ins w:id="6442" w:author="Master Repository Process" w:date="2022-03-30T14:05:00Z"/>
        </w:rPr>
      </w:pPr>
      <w:ins w:id="6443" w:author="Master Repository Process" w:date="2022-03-30T14:05:00Z">
        <w:r>
          <w:tab/>
          <w:t>(a)</w:t>
        </w:r>
        <w:r>
          <w:tab/>
          <w:t>in paragraph (a) delete “mine, mining operations at the mine and the manager of the mine; and” and insert:</w:t>
        </w:r>
      </w:ins>
    </w:p>
    <w:p>
      <w:pPr>
        <w:pStyle w:val="BlankOpen"/>
        <w:rPr>
          <w:ins w:id="6444" w:author="Master Repository Process" w:date="2022-03-30T14:05:00Z"/>
        </w:rPr>
      </w:pPr>
    </w:p>
    <w:p>
      <w:pPr>
        <w:pStyle w:val="Indenta"/>
        <w:rPr>
          <w:ins w:id="6445" w:author="Master Repository Process" w:date="2022-03-30T14:05:00Z"/>
        </w:rPr>
      </w:pPr>
      <w:ins w:id="6446" w:author="Master Repository Process" w:date="2022-03-30T14:05:00Z">
        <w:r>
          <w:tab/>
        </w:r>
        <w:r>
          <w:tab/>
          <w:t>mine and mining operations at the mine; and</w:t>
        </w:r>
      </w:ins>
    </w:p>
    <w:p>
      <w:pPr>
        <w:pStyle w:val="BlankClose"/>
        <w:rPr>
          <w:ins w:id="6447" w:author="Master Repository Process" w:date="2022-03-30T14:05:00Z"/>
        </w:rPr>
      </w:pPr>
    </w:p>
    <w:p>
      <w:pPr>
        <w:pStyle w:val="Indenta"/>
        <w:rPr>
          <w:ins w:id="6448" w:author="Master Repository Process" w:date="2022-03-30T14:05:00Z"/>
        </w:rPr>
      </w:pPr>
      <w:ins w:id="6449" w:author="Master Repository Process" w:date="2022-03-30T14:05:00Z">
        <w:r>
          <w:tab/>
          <w:t>(b)</w:t>
        </w:r>
        <w:r>
          <w:tab/>
          <w:t>in paragraph (b) delete “mine and the exploration manager appointed for those operations;” and insert:</w:t>
        </w:r>
      </w:ins>
    </w:p>
    <w:p>
      <w:pPr>
        <w:pStyle w:val="BlankOpen"/>
        <w:rPr>
          <w:ins w:id="6450" w:author="Master Repository Process" w:date="2022-03-30T14:05:00Z"/>
        </w:rPr>
      </w:pPr>
    </w:p>
    <w:p>
      <w:pPr>
        <w:pStyle w:val="Indenta"/>
        <w:rPr>
          <w:ins w:id="6451" w:author="Master Repository Process" w:date="2022-03-30T14:05:00Z"/>
        </w:rPr>
      </w:pPr>
      <w:ins w:id="6452" w:author="Master Repository Process" w:date="2022-03-30T14:05:00Z">
        <w:r>
          <w:tab/>
        </w:r>
        <w:r>
          <w:tab/>
          <w:t>mine;</w:t>
        </w:r>
      </w:ins>
    </w:p>
    <w:p>
      <w:pPr>
        <w:pStyle w:val="BlankClose"/>
        <w:rPr>
          <w:ins w:id="6453" w:author="Master Repository Process" w:date="2022-03-30T14:05:00Z"/>
        </w:rPr>
      </w:pPr>
    </w:p>
    <w:p>
      <w:pPr>
        <w:pStyle w:val="Subsection"/>
        <w:rPr>
          <w:ins w:id="6454" w:author="Master Repository Process" w:date="2022-03-30T14:05:00Z"/>
        </w:rPr>
      </w:pPr>
      <w:ins w:id="6455" w:author="Master Repository Process" w:date="2022-03-30T14:05:00Z">
        <w:r>
          <w:tab/>
          <w:t>(5)</w:t>
        </w:r>
        <w:r>
          <w:tab/>
          <w:t>In section 4(3) delete “State mining engineer” and insert:</w:t>
        </w:r>
      </w:ins>
    </w:p>
    <w:p>
      <w:pPr>
        <w:pStyle w:val="BlankOpen"/>
        <w:rPr>
          <w:ins w:id="6456" w:author="Master Repository Process" w:date="2022-03-30T14:05:00Z"/>
        </w:rPr>
      </w:pPr>
    </w:p>
    <w:p>
      <w:pPr>
        <w:pStyle w:val="Subsection"/>
        <w:rPr>
          <w:ins w:id="6457" w:author="Master Repository Process" w:date="2022-03-30T14:05:00Z"/>
        </w:rPr>
      </w:pPr>
      <w:ins w:id="6458" w:author="Master Repository Process" w:date="2022-03-30T14:05:00Z">
        <w:r>
          <w:tab/>
        </w:r>
        <w:r>
          <w:tab/>
          <w:t>regulator</w:t>
        </w:r>
      </w:ins>
    </w:p>
    <w:p>
      <w:pPr>
        <w:pStyle w:val="BlankClose"/>
        <w:rPr>
          <w:ins w:id="6459" w:author="Master Repository Process" w:date="2022-03-30T14:05:00Z"/>
        </w:rPr>
      </w:pPr>
    </w:p>
    <w:p>
      <w:pPr>
        <w:pStyle w:val="Subsection"/>
        <w:rPr>
          <w:ins w:id="6460" w:author="Master Repository Process" w:date="2022-03-30T14:05:00Z"/>
        </w:rPr>
      </w:pPr>
      <w:ins w:id="6461" w:author="Master Repository Process" w:date="2022-03-30T14:05:00Z">
        <w:r>
          <w:tab/>
          <w:t>(6)</w:t>
        </w:r>
        <w:r>
          <w:tab/>
          <w:t>Delete section 4(4).</w:t>
        </w:r>
      </w:ins>
    </w:p>
    <w:p>
      <w:pPr>
        <w:pStyle w:val="Heading5"/>
        <w:rPr>
          <w:ins w:id="6462" w:author="Master Repository Process" w:date="2022-03-30T14:05:00Z"/>
        </w:rPr>
      </w:pPr>
      <w:bookmarkStart w:id="6463" w:name="_Toc55910180"/>
      <w:bookmarkStart w:id="6464" w:name="_Toc98835398"/>
      <w:ins w:id="6465" w:author="Master Repository Process" w:date="2022-03-30T14:05:00Z">
        <w:r>
          <w:rPr>
            <w:rStyle w:val="CharSectno"/>
          </w:rPr>
          <w:t>283</w:t>
        </w:r>
        <w:r>
          <w:t>.</w:t>
        </w:r>
        <w:r>
          <w:tab/>
          <w:t>Section 4A deleted</w:t>
        </w:r>
        <w:bookmarkEnd w:id="6463"/>
        <w:bookmarkEnd w:id="6464"/>
      </w:ins>
    </w:p>
    <w:p>
      <w:pPr>
        <w:pStyle w:val="Subsection"/>
        <w:rPr>
          <w:ins w:id="6466" w:author="Master Repository Process" w:date="2022-03-30T14:05:00Z"/>
        </w:rPr>
      </w:pPr>
      <w:ins w:id="6467" w:author="Master Repository Process" w:date="2022-03-30T14:05:00Z">
        <w:r>
          <w:tab/>
        </w:r>
        <w:r>
          <w:tab/>
          <w:t>Delete section 4A.</w:t>
        </w:r>
      </w:ins>
    </w:p>
    <w:p>
      <w:pPr>
        <w:pStyle w:val="Heading5"/>
        <w:rPr>
          <w:ins w:id="6468" w:author="Master Repository Process" w:date="2022-03-30T14:05:00Z"/>
        </w:rPr>
      </w:pPr>
      <w:bookmarkStart w:id="6469" w:name="_Toc55910181"/>
      <w:bookmarkStart w:id="6470" w:name="_Toc98835399"/>
      <w:ins w:id="6471" w:author="Master Repository Process" w:date="2022-03-30T14:05:00Z">
        <w:r>
          <w:rPr>
            <w:rStyle w:val="CharSectno"/>
          </w:rPr>
          <w:t>284</w:t>
        </w:r>
        <w:r>
          <w:t>.</w:t>
        </w:r>
        <w:r>
          <w:tab/>
          <w:t>Section 6A deleted</w:t>
        </w:r>
        <w:bookmarkEnd w:id="6469"/>
        <w:bookmarkEnd w:id="6470"/>
      </w:ins>
    </w:p>
    <w:p>
      <w:pPr>
        <w:pStyle w:val="Subsection"/>
        <w:rPr>
          <w:ins w:id="6472" w:author="Master Repository Process" w:date="2022-03-30T14:05:00Z"/>
        </w:rPr>
      </w:pPr>
      <w:ins w:id="6473" w:author="Master Repository Process" w:date="2022-03-30T14:05:00Z">
        <w:r>
          <w:tab/>
        </w:r>
        <w:r>
          <w:tab/>
          <w:t>Delete section 6A.</w:t>
        </w:r>
      </w:ins>
    </w:p>
    <w:p>
      <w:pPr>
        <w:pStyle w:val="Heading5"/>
        <w:rPr>
          <w:ins w:id="6474" w:author="Master Repository Process" w:date="2022-03-30T14:05:00Z"/>
        </w:rPr>
      </w:pPr>
      <w:bookmarkStart w:id="6475" w:name="_Toc55910182"/>
      <w:bookmarkStart w:id="6476" w:name="_Toc98835400"/>
      <w:ins w:id="6477" w:author="Master Repository Process" w:date="2022-03-30T14:05:00Z">
        <w:r>
          <w:rPr>
            <w:rStyle w:val="CharSectno"/>
          </w:rPr>
          <w:t>285</w:t>
        </w:r>
        <w:r>
          <w:t>.</w:t>
        </w:r>
        <w:r>
          <w:tab/>
          <w:t>Section 7 amended</w:t>
        </w:r>
        <w:bookmarkEnd w:id="6475"/>
        <w:bookmarkEnd w:id="6476"/>
      </w:ins>
    </w:p>
    <w:p>
      <w:pPr>
        <w:pStyle w:val="Subsection"/>
        <w:rPr>
          <w:ins w:id="6478" w:author="Master Repository Process" w:date="2022-03-30T14:05:00Z"/>
        </w:rPr>
      </w:pPr>
      <w:ins w:id="6479" w:author="Master Repository Process" w:date="2022-03-30T14:05:00Z">
        <w:r>
          <w:tab/>
        </w:r>
        <w:r>
          <w:tab/>
          <w:t>Delete section 7(1).</w:t>
        </w:r>
      </w:ins>
    </w:p>
    <w:p>
      <w:pPr>
        <w:pStyle w:val="Heading5"/>
        <w:rPr>
          <w:ins w:id="6480" w:author="Master Repository Process" w:date="2022-03-30T14:05:00Z"/>
        </w:rPr>
      </w:pPr>
      <w:bookmarkStart w:id="6481" w:name="_Toc55910183"/>
      <w:bookmarkStart w:id="6482" w:name="_Toc98835401"/>
      <w:ins w:id="6483" w:author="Master Repository Process" w:date="2022-03-30T14:05:00Z">
        <w:r>
          <w:rPr>
            <w:rStyle w:val="CharSectno"/>
          </w:rPr>
          <w:t>286</w:t>
        </w:r>
        <w:r>
          <w:t>.</w:t>
        </w:r>
        <w:r>
          <w:tab/>
          <w:t>Parts 2 to 8 deleted</w:t>
        </w:r>
        <w:bookmarkEnd w:id="6481"/>
        <w:bookmarkEnd w:id="6482"/>
      </w:ins>
    </w:p>
    <w:p>
      <w:pPr>
        <w:pStyle w:val="Subsection"/>
        <w:rPr>
          <w:ins w:id="6484" w:author="Master Repository Process" w:date="2022-03-30T14:05:00Z"/>
        </w:rPr>
      </w:pPr>
      <w:ins w:id="6485" w:author="Master Repository Process" w:date="2022-03-30T14:05:00Z">
        <w:r>
          <w:tab/>
        </w:r>
        <w:r>
          <w:tab/>
          <w:t>Delete Parts 2 to 8.</w:t>
        </w:r>
      </w:ins>
    </w:p>
    <w:p>
      <w:pPr>
        <w:pStyle w:val="Heading5"/>
        <w:rPr>
          <w:ins w:id="6486" w:author="Master Repository Process" w:date="2022-03-30T14:05:00Z"/>
        </w:rPr>
      </w:pPr>
      <w:bookmarkStart w:id="6487" w:name="_Toc55910184"/>
      <w:bookmarkStart w:id="6488" w:name="_Toc98835402"/>
      <w:ins w:id="6489" w:author="Master Repository Process" w:date="2022-03-30T14:05:00Z">
        <w:r>
          <w:rPr>
            <w:rStyle w:val="CharSectno"/>
          </w:rPr>
          <w:t>287</w:t>
        </w:r>
        <w:r>
          <w:t>.</w:t>
        </w:r>
        <w:r>
          <w:tab/>
          <w:t>Sections 94 and 95 deleted</w:t>
        </w:r>
        <w:bookmarkEnd w:id="6487"/>
        <w:bookmarkEnd w:id="6488"/>
      </w:ins>
    </w:p>
    <w:p>
      <w:pPr>
        <w:pStyle w:val="Subsection"/>
        <w:rPr>
          <w:ins w:id="6490" w:author="Master Repository Process" w:date="2022-03-30T14:05:00Z"/>
        </w:rPr>
      </w:pPr>
      <w:ins w:id="6491" w:author="Master Repository Process" w:date="2022-03-30T14:05:00Z">
        <w:r>
          <w:tab/>
        </w:r>
        <w:r>
          <w:tab/>
          <w:t>Delete sections 94 and 95.</w:t>
        </w:r>
      </w:ins>
    </w:p>
    <w:p>
      <w:pPr>
        <w:pStyle w:val="Heading5"/>
        <w:rPr>
          <w:ins w:id="6492" w:author="Master Repository Process" w:date="2022-03-30T14:05:00Z"/>
        </w:rPr>
      </w:pPr>
      <w:bookmarkStart w:id="6493" w:name="_Toc55910185"/>
      <w:bookmarkStart w:id="6494" w:name="_Toc98835403"/>
      <w:ins w:id="6495" w:author="Master Repository Process" w:date="2022-03-30T14:05:00Z">
        <w:r>
          <w:rPr>
            <w:rStyle w:val="CharSectno"/>
          </w:rPr>
          <w:t>288</w:t>
        </w:r>
        <w:r>
          <w:t>.</w:t>
        </w:r>
        <w:r>
          <w:tab/>
          <w:t>Section 96A deleted</w:t>
        </w:r>
        <w:bookmarkEnd w:id="6493"/>
        <w:bookmarkEnd w:id="6494"/>
      </w:ins>
    </w:p>
    <w:p>
      <w:pPr>
        <w:pStyle w:val="Subsection"/>
        <w:rPr>
          <w:ins w:id="6496" w:author="Master Repository Process" w:date="2022-03-30T14:05:00Z"/>
        </w:rPr>
      </w:pPr>
      <w:ins w:id="6497" w:author="Master Repository Process" w:date="2022-03-30T14:05:00Z">
        <w:r>
          <w:tab/>
        </w:r>
        <w:r>
          <w:tab/>
          <w:t>Delete section 96A.</w:t>
        </w:r>
      </w:ins>
    </w:p>
    <w:p>
      <w:pPr>
        <w:pStyle w:val="Heading5"/>
        <w:rPr>
          <w:ins w:id="6498" w:author="Master Repository Process" w:date="2022-03-30T14:05:00Z"/>
        </w:rPr>
      </w:pPr>
      <w:bookmarkStart w:id="6499" w:name="_Toc55910186"/>
      <w:bookmarkStart w:id="6500" w:name="_Toc98835404"/>
      <w:ins w:id="6501" w:author="Master Repository Process" w:date="2022-03-30T14:05:00Z">
        <w:r>
          <w:rPr>
            <w:rStyle w:val="CharSectno"/>
          </w:rPr>
          <w:t>289</w:t>
        </w:r>
        <w:r>
          <w:t>.</w:t>
        </w:r>
        <w:r>
          <w:tab/>
          <w:t>Sections 98 to 99A deleted</w:t>
        </w:r>
        <w:bookmarkEnd w:id="6499"/>
        <w:bookmarkEnd w:id="6500"/>
      </w:ins>
    </w:p>
    <w:p>
      <w:pPr>
        <w:pStyle w:val="Subsection"/>
        <w:rPr>
          <w:ins w:id="6502" w:author="Master Repository Process" w:date="2022-03-30T14:05:00Z"/>
        </w:rPr>
      </w:pPr>
      <w:ins w:id="6503" w:author="Master Repository Process" w:date="2022-03-30T14:05:00Z">
        <w:r>
          <w:tab/>
        </w:r>
        <w:r>
          <w:tab/>
          <w:t>Delete sections 98 to 99A.</w:t>
        </w:r>
      </w:ins>
    </w:p>
    <w:p>
      <w:pPr>
        <w:pStyle w:val="Heading5"/>
        <w:rPr>
          <w:ins w:id="6504" w:author="Master Repository Process" w:date="2022-03-30T14:05:00Z"/>
        </w:rPr>
      </w:pPr>
      <w:bookmarkStart w:id="6505" w:name="_Toc55910187"/>
      <w:bookmarkStart w:id="6506" w:name="_Toc98835405"/>
      <w:ins w:id="6507" w:author="Master Repository Process" w:date="2022-03-30T14:05:00Z">
        <w:r>
          <w:rPr>
            <w:rStyle w:val="CharSectno"/>
          </w:rPr>
          <w:t>290</w:t>
        </w:r>
        <w:r>
          <w:t>.</w:t>
        </w:r>
        <w:r>
          <w:tab/>
          <w:t>Section 100 amended</w:t>
        </w:r>
        <w:bookmarkEnd w:id="6505"/>
        <w:bookmarkEnd w:id="6506"/>
      </w:ins>
    </w:p>
    <w:p>
      <w:pPr>
        <w:pStyle w:val="Subsection"/>
        <w:keepNext/>
        <w:rPr>
          <w:ins w:id="6508" w:author="Master Repository Process" w:date="2022-03-30T14:05:00Z"/>
        </w:rPr>
      </w:pPr>
      <w:ins w:id="6509" w:author="Master Repository Process" w:date="2022-03-30T14:05:00Z">
        <w:r>
          <w:tab/>
          <w:t>(1)</w:t>
        </w:r>
        <w:r>
          <w:tab/>
          <w:t>In section 100(1) delete “Act, other than an offence to which section 100A applies,” and insert:</w:t>
        </w:r>
      </w:ins>
    </w:p>
    <w:p>
      <w:pPr>
        <w:pStyle w:val="BlankOpen"/>
        <w:rPr>
          <w:ins w:id="6510" w:author="Master Repository Process" w:date="2022-03-30T14:05:00Z"/>
        </w:rPr>
      </w:pPr>
    </w:p>
    <w:p>
      <w:pPr>
        <w:pStyle w:val="Subsection"/>
        <w:keepNext/>
        <w:rPr>
          <w:ins w:id="6511" w:author="Master Repository Process" w:date="2022-03-30T14:05:00Z"/>
        </w:rPr>
      </w:pPr>
      <w:ins w:id="6512" w:author="Master Repository Process" w:date="2022-03-30T14:05:00Z">
        <w:r>
          <w:tab/>
        </w:r>
        <w:r>
          <w:tab/>
          <w:t>Act</w:t>
        </w:r>
      </w:ins>
    </w:p>
    <w:p>
      <w:pPr>
        <w:pStyle w:val="BlankClose"/>
        <w:keepNext/>
        <w:rPr>
          <w:ins w:id="6513" w:author="Master Repository Process" w:date="2022-03-30T14:05:00Z"/>
        </w:rPr>
      </w:pPr>
    </w:p>
    <w:p>
      <w:pPr>
        <w:pStyle w:val="Subsection"/>
        <w:keepNext/>
        <w:rPr>
          <w:ins w:id="6514" w:author="Master Repository Process" w:date="2022-03-30T14:05:00Z"/>
        </w:rPr>
      </w:pPr>
      <w:ins w:id="6515" w:author="Master Repository Process" w:date="2022-03-30T14:05:00Z">
        <w:r>
          <w:tab/>
          <w:t>(2)</w:t>
        </w:r>
        <w:r>
          <w:tab/>
          <w:t>In section 100(2) delete “and section 100A apply” and insert:</w:t>
        </w:r>
      </w:ins>
    </w:p>
    <w:p>
      <w:pPr>
        <w:pStyle w:val="BlankOpen"/>
        <w:rPr>
          <w:ins w:id="6516" w:author="Master Repository Process" w:date="2022-03-30T14:05:00Z"/>
        </w:rPr>
      </w:pPr>
    </w:p>
    <w:p>
      <w:pPr>
        <w:pStyle w:val="Subsection"/>
        <w:keepNext/>
        <w:rPr>
          <w:ins w:id="6517" w:author="Master Repository Process" w:date="2022-03-30T14:05:00Z"/>
        </w:rPr>
      </w:pPr>
      <w:ins w:id="6518" w:author="Master Repository Process" w:date="2022-03-30T14:05:00Z">
        <w:r>
          <w:tab/>
        </w:r>
        <w:r>
          <w:tab/>
          <w:t>applies</w:t>
        </w:r>
      </w:ins>
    </w:p>
    <w:p>
      <w:pPr>
        <w:pStyle w:val="BlankClose"/>
        <w:rPr>
          <w:ins w:id="6519" w:author="Master Repository Process" w:date="2022-03-30T14:05:00Z"/>
        </w:rPr>
      </w:pPr>
    </w:p>
    <w:p>
      <w:pPr>
        <w:pStyle w:val="Heading5"/>
        <w:rPr>
          <w:ins w:id="6520" w:author="Master Repository Process" w:date="2022-03-30T14:05:00Z"/>
        </w:rPr>
      </w:pPr>
      <w:bookmarkStart w:id="6521" w:name="_Toc55910188"/>
      <w:bookmarkStart w:id="6522" w:name="_Toc98835406"/>
      <w:ins w:id="6523" w:author="Master Repository Process" w:date="2022-03-30T14:05:00Z">
        <w:r>
          <w:rPr>
            <w:rStyle w:val="CharSectno"/>
          </w:rPr>
          <w:t>291</w:t>
        </w:r>
        <w:r>
          <w:t>.</w:t>
        </w:r>
        <w:r>
          <w:tab/>
          <w:t>Sections 100A and 101 deleted</w:t>
        </w:r>
        <w:bookmarkEnd w:id="6521"/>
        <w:bookmarkEnd w:id="6522"/>
      </w:ins>
    </w:p>
    <w:p>
      <w:pPr>
        <w:pStyle w:val="Subsection"/>
        <w:rPr>
          <w:ins w:id="6524" w:author="Master Repository Process" w:date="2022-03-30T14:05:00Z"/>
        </w:rPr>
      </w:pPr>
      <w:ins w:id="6525" w:author="Master Repository Process" w:date="2022-03-30T14:05:00Z">
        <w:r>
          <w:tab/>
        </w:r>
        <w:r>
          <w:tab/>
          <w:t>Delete sections 100A and 101.</w:t>
        </w:r>
      </w:ins>
    </w:p>
    <w:p>
      <w:pPr>
        <w:pStyle w:val="Heading5"/>
        <w:rPr>
          <w:ins w:id="6526" w:author="Master Repository Process" w:date="2022-03-30T14:05:00Z"/>
        </w:rPr>
      </w:pPr>
      <w:bookmarkStart w:id="6527" w:name="_Toc55910189"/>
      <w:bookmarkStart w:id="6528" w:name="_Toc98835407"/>
      <w:ins w:id="6529" w:author="Master Repository Process" w:date="2022-03-30T14:05:00Z">
        <w:r>
          <w:rPr>
            <w:rStyle w:val="CharSectno"/>
          </w:rPr>
          <w:t>292</w:t>
        </w:r>
        <w:r>
          <w:t>.</w:t>
        </w:r>
        <w:r>
          <w:tab/>
          <w:t>Part 9 Divisions 2 and 3 deleted</w:t>
        </w:r>
        <w:bookmarkEnd w:id="6527"/>
        <w:bookmarkEnd w:id="6528"/>
      </w:ins>
    </w:p>
    <w:p>
      <w:pPr>
        <w:pStyle w:val="Subsection"/>
        <w:rPr>
          <w:ins w:id="6530" w:author="Master Repository Process" w:date="2022-03-30T14:05:00Z"/>
        </w:rPr>
      </w:pPr>
      <w:ins w:id="6531" w:author="Master Repository Process" w:date="2022-03-30T14:05:00Z">
        <w:r>
          <w:tab/>
        </w:r>
        <w:r>
          <w:tab/>
          <w:t>Delete Part 9 Divisions 2 and 3.</w:t>
        </w:r>
      </w:ins>
    </w:p>
    <w:p>
      <w:pPr>
        <w:pStyle w:val="Heading5"/>
        <w:rPr>
          <w:ins w:id="6532" w:author="Master Repository Process" w:date="2022-03-30T14:05:00Z"/>
        </w:rPr>
      </w:pPr>
      <w:bookmarkStart w:id="6533" w:name="_Toc55910190"/>
      <w:bookmarkStart w:id="6534" w:name="_Toc98835408"/>
      <w:ins w:id="6535" w:author="Master Repository Process" w:date="2022-03-30T14:05:00Z">
        <w:r>
          <w:rPr>
            <w:rStyle w:val="CharSectno"/>
          </w:rPr>
          <w:t>293</w:t>
        </w:r>
        <w:r>
          <w:t>.</w:t>
        </w:r>
        <w:r>
          <w:tab/>
          <w:t>Sections 102A and 103 deleted</w:t>
        </w:r>
        <w:bookmarkEnd w:id="6533"/>
        <w:bookmarkEnd w:id="6534"/>
      </w:ins>
    </w:p>
    <w:p>
      <w:pPr>
        <w:pStyle w:val="Subsection"/>
        <w:rPr>
          <w:ins w:id="6536" w:author="Master Repository Process" w:date="2022-03-30T14:05:00Z"/>
        </w:rPr>
      </w:pPr>
      <w:ins w:id="6537" w:author="Master Repository Process" w:date="2022-03-30T14:05:00Z">
        <w:r>
          <w:tab/>
        </w:r>
        <w:r>
          <w:tab/>
          <w:t>Delete sections 102A and 103.</w:t>
        </w:r>
      </w:ins>
    </w:p>
    <w:p>
      <w:pPr>
        <w:pStyle w:val="Heading5"/>
        <w:rPr>
          <w:ins w:id="6538" w:author="Master Repository Process" w:date="2022-03-30T14:05:00Z"/>
        </w:rPr>
      </w:pPr>
      <w:bookmarkStart w:id="6539" w:name="_Toc55910191"/>
      <w:bookmarkStart w:id="6540" w:name="_Toc98835409"/>
      <w:ins w:id="6541" w:author="Master Repository Process" w:date="2022-03-30T14:05:00Z">
        <w:r>
          <w:rPr>
            <w:rStyle w:val="CharSectno"/>
          </w:rPr>
          <w:t>294</w:t>
        </w:r>
        <w:r>
          <w:t>.</w:t>
        </w:r>
        <w:r>
          <w:tab/>
          <w:t>Section 104 amended</w:t>
        </w:r>
        <w:bookmarkEnd w:id="6539"/>
        <w:bookmarkEnd w:id="6540"/>
      </w:ins>
    </w:p>
    <w:p>
      <w:pPr>
        <w:pStyle w:val="Subsection"/>
        <w:rPr>
          <w:ins w:id="6542" w:author="Master Repository Process" w:date="2022-03-30T14:05:00Z"/>
        </w:rPr>
      </w:pPr>
      <w:ins w:id="6543" w:author="Master Repository Process" w:date="2022-03-30T14:05:00Z">
        <w:r>
          <w:tab/>
          <w:t>(1)</w:t>
        </w:r>
        <w:r>
          <w:tab/>
          <w:t xml:space="preserve">In section 104(1) — </w:t>
        </w:r>
      </w:ins>
    </w:p>
    <w:p>
      <w:pPr>
        <w:pStyle w:val="Indenta"/>
        <w:rPr>
          <w:ins w:id="6544" w:author="Master Repository Process" w:date="2022-03-30T14:05:00Z"/>
        </w:rPr>
      </w:pPr>
      <w:ins w:id="6545" w:author="Master Repository Process" w:date="2022-03-30T14:05:00Z">
        <w:r>
          <w:tab/>
          <w:t>(a)</w:t>
        </w:r>
        <w:r>
          <w:tab/>
          <w:t>delete “Act, and in particular —” and insert:</w:t>
        </w:r>
      </w:ins>
    </w:p>
    <w:p>
      <w:pPr>
        <w:pStyle w:val="BlankOpen"/>
        <w:rPr>
          <w:ins w:id="6546" w:author="Master Repository Process" w:date="2022-03-30T14:05:00Z"/>
        </w:rPr>
      </w:pPr>
    </w:p>
    <w:p>
      <w:pPr>
        <w:pStyle w:val="Indenta"/>
        <w:rPr>
          <w:ins w:id="6547" w:author="Master Repository Process" w:date="2022-03-30T14:05:00Z"/>
        </w:rPr>
      </w:pPr>
      <w:ins w:id="6548" w:author="Master Repository Process" w:date="2022-03-30T14:05:00Z">
        <w:r>
          <w:tab/>
        </w:r>
        <w:r>
          <w:tab/>
          <w:t>Act.</w:t>
        </w:r>
      </w:ins>
    </w:p>
    <w:p>
      <w:pPr>
        <w:pStyle w:val="BlankClose"/>
        <w:rPr>
          <w:ins w:id="6549" w:author="Master Repository Process" w:date="2022-03-30T14:05:00Z"/>
        </w:rPr>
      </w:pPr>
    </w:p>
    <w:p>
      <w:pPr>
        <w:pStyle w:val="Indenta"/>
        <w:rPr>
          <w:ins w:id="6550" w:author="Master Repository Process" w:date="2022-03-30T14:05:00Z"/>
        </w:rPr>
      </w:pPr>
      <w:ins w:id="6551" w:author="Master Repository Process" w:date="2022-03-30T14:05:00Z">
        <w:r>
          <w:tab/>
          <w:t>(b)</w:t>
        </w:r>
        <w:r>
          <w:tab/>
          <w:t>delete paragraphs (a) to (zo).</w:t>
        </w:r>
      </w:ins>
    </w:p>
    <w:p>
      <w:pPr>
        <w:pStyle w:val="Subsection"/>
        <w:rPr>
          <w:ins w:id="6552" w:author="Master Repository Process" w:date="2022-03-30T14:05:00Z"/>
        </w:rPr>
      </w:pPr>
      <w:ins w:id="6553" w:author="Master Repository Process" w:date="2022-03-30T14:05:00Z">
        <w:r>
          <w:tab/>
          <w:t>(2)</w:t>
        </w:r>
        <w:r>
          <w:tab/>
          <w:t>Delete section 104(1a).</w:t>
        </w:r>
      </w:ins>
    </w:p>
    <w:p>
      <w:pPr>
        <w:pStyle w:val="Subsection"/>
        <w:rPr>
          <w:ins w:id="6554" w:author="Master Repository Process" w:date="2022-03-30T14:05:00Z"/>
        </w:rPr>
      </w:pPr>
      <w:ins w:id="6555" w:author="Master Repository Process" w:date="2022-03-30T14:05:00Z">
        <w:r>
          <w:tab/>
          <w:t>(3)</w:t>
        </w:r>
        <w:r>
          <w:tab/>
          <w:t>In section 104(4):</w:t>
        </w:r>
      </w:ins>
    </w:p>
    <w:p>
      <w:pPr>
        <w:pStyle w:val="Indenta"/>
        <w:rPr>
          <w:ins w:id="6556" w:author="Master Repository Process" w:date="2022-03-30T14:05:00Z"/>
        </w:rPr>
      </w:pPr>
      <w:ins w:id="6557" w:author="Master Repository Process" w:date="2022-03-30T14:05:00Z">
        <w:r>
          <w:tab/>
          <w:t>(a)</w:t>
        </w:r>
        <w:r>
          <w:tab/>
          <w:t>delete paragraph (a);</w:t>
        </w:r>
      </w:ins>
    </w:p>
    <w:p>
      <w:pPr>
        <w:pStyle w:val="Indenta"/>
        <w:rPr>
          <w:ins w:id="6558" w:author="Master Repository Process" w:date="2022-03-30T14:05:00Z"/>
        </w:rPr>
      </w:pPr>
      <w:ins w:id="6559" w:author="Master Repository Process" w:date="2022-03-30T14:05:00Z">
        <w:r>
          <w:tab/>
          <w:t>(b)</w:t>
        </w:r>
        <w:r>
          <w:tab/>
          <w:t>in paragraph (b) delete “individual where paragraph (a) does not apply —” and insert:</w:t>
        </w:r>
      </w:ins>
    </w:p>
    <w:p>
      <w:pPr>
        <w:pStyle w:val="BlankOpen"/>
        <w:rPr>
          <w:ins w:id="6560" w:author="Master Repository Process" w:date="2022-03-30T14:05:00Z"/>
        </w:rPr>
      </w:pPr>
    </w:p>
    <w:p>
      <w:pPr>
        <w:pStyle w:val="Indenta"/>
        <w:rPr>
          <w:ins w:id="6561" w:author="Master Repository Process" w:date="2022-03-30T14:05:00Z"/>
        </w:rPr>
      </w:pPr>
      <w:ins w:id="6562" w:author="Master Repository Process" w:date="2022-03-30T14:05:00Z">
        <w:r>
          <w:tab/>
        </w:r>
        <w:r>
          <w:tab/>
          <w:t xml:space="preserve">individual — </w:t>
        </w:r>
      </w:ins>
    </w:p>
    <w:p>
      <w:pPr>
        <w:pStyle w:val="BlankClose"/>
        <w:rPr>
          <w:ins w:id="6563" w:author="Master Repository Process" w:date="2022-03-30T14:05:00Z"/>
        </w:rPr>
      </w:pPr>
    </w:p>
    <w:p>
      <w:pPr>
        <w:pStyle w:val="Indenta"/>
        <w:rPr>
          <w:ins w:id="6564" w:author="Master Repository Process" w:date="2022-03-30T14:05:00Z"/>
        </w:rPr>
      </w:pPr>
      <w:ins w:id="6565" w:author="Master Repository Process" w:date="2022-03-30T14:05:00Z">
        <w:r>
          <w:tab/>
          <w:t>(c)</w:t>
        </w:r>
        <w:r>
          <w:tab/>
          <w:t>in paragraph (c)(ii) delete “$62 500,” and insert:</w:t>
        </w:r>
      </w:ins>
    </w:p>
    <w:p>
      <w:pPr>
        <w:pStyle w:val="BlankOpen"/>
        <w:rPr>
          <w:ins w:id="6566" w:author="Master Repository Process" w:date="2022-03-30T14:05:00Z"/>
        </w:rPr>
      </w:pPr>
    </w:p>
    <w:p>
      <w:pPr>
        <w:pStyle w:val="Indenta"/>
        <w:rPr>
          <w:ins w:id="6567" w:author="Master Repository Process" w:date="2022-03-30T14:05:00Z"/>
        </w:rPr>
      </w:pPr>
      <w:ins w:id="6568" w:author="Master Repository Process" w:date="2022-03-30T14:05:00Z">
        <w:r>
          <w:tab/>
        </w:r>
        <w:r>
          <w:tab/>
          <w:t>$62 500.</w:t>
        </w:r>
      </w:ins>
    </w:p>
    <w:p>
      <w:pPr>
        <w:pStyle w:val="BlankClose"/>
        <w:rPr>
          <w:ins w:id="6569" w:author="Master Repository Process" w:date="2022-03-30T14:05:00Z"/>
        </w:rPr>
      </w:pPr>
    </w:p>
    <w:p>
      <w:pPr>
        <w:pStyle w:val="Indenta"/>
        <w:rPr>
          <w:ins w:id="6570" w:author="Master Repository Process" w:date="2022-03-30T14:05:00Z"/>
        </w:rPr>
      </w:pPr>
      <w:ins w:id="6571" w:author="Master Repository Process" w:date="2022-03-30T14:05:00Z">
        <w:r>
          <w:tab/>
          <w:t>(d)</w:t>
        </w:r>
        <w:r>
          <w:tab/>
          <w:t>delete the passage that begins with “and if the offence” and continues to the end of the subsection.</w:t>
        </w:r>
      </w:ins>
    </w:p>
    <w:p>
      <w:pPr>
        <w:pStyle w:val="Subsection"/>
        <w:rPr>
          <w:ins w:id="6572" w:author="Master Repository Process" w:date="2022-03-30T14:05:00Z"/>
        </w:rPr>
      </w:pPr>
      <w:ins w:id="6573" w:author="Master Repository Process" w:date="2022-03-30T14:05:00Z">
        <w:r>
          <w:tab/>
          <w:t>(4)</w:t>
        </w:r>
        <w:r>
          <w:tab/>
          <w:t>Delete section 104(4a) and (5).</w:t>
        </w:r>
      </w:ins>
    </w:p>
    <w:p>
      <w:pPr>
        <w:pStyle w:val="Heading5"/>
        <w:rPr>
          <w:ins w:id="6574" w:author="Master Repository Process" w:date="2022-03-30T14:05:00Z"/>
        </w:rPr>
      </w:pPr>
      <w:bookmarkStart w:id="6575" w:name="_Toc55910192"/>
      <w:bookmarkStart w:id="6576" w:name="_Toc98835410"/>
      <w:ins w:id="6577" w:author="Master Repository Process" w:date="2022-03-30T14:05:00Z">
        <w:r>
          <w:rPr>
            <w:rStyle w:val="CharSectno"/>
          </w:rPr>
          <w:t>295</w:t>
        </w:r>
        <w:r>
          <w:t>.</w:t>
        </w:r>
        <w:r>
          <w:tab/>
          <w:t>Section 105A amended</w:t>
        </w:r>
        <w:bookmarkEnd w:id="6575"/>
        <w:bookmarkEnd w:id="6576"/>
      </w:ins>
    </w:p>
    <w:p>
      <w:pPr>
        <w:pStyle w:val="Subsection"/>
        <w:keepNext/>
        <w:rPr>
          <w:ins w:id="6578" w:author="Master Repository Process" w:date="2022-03-30T14:05:00Z"/>
        </w:rPr>
      </w:pPr>
      <w:ins w:id="6579" w:author="Master Repository Process" w:date="2022-03-30T14:05:00Z">
        <w:r>
          <w:tab/>
          <w:t>(1)</w:t>
        </w:r>
        <w:r>
          <w:tab/>
          <w:t>In section 105A(1) delete “this Act.” and insert:</w:t>
        </w:r>
      </w:ins>
    </w:p>
    <w:p>
      <w:pPr>
        <w:pStyle w:val="BlankOpen"/>
        <w:rPr>
          <w:ins w:id="6580" w:author="Master Repository Process" w:date="2022-03-30T14:05:00Z"/>
        </w:rPr>
      </w:pPr>
    </w:p>
    <w:p>
      <w:pPr>
        <w:pStyle w:val="Subsection"/>
        <w:keepNext/>
        <w:rPr>
          <w:ins w:id="6581" w:author="Master Repository Process" w:date="2022-03-30T14:05:00Z"/>
        </w:rPr>
      </w:pPr>
      <w:ins w:id="6582" w:author="Master Repository Process" w:date="2022-03-30T14:05:00Z">
        <w:r>
          <w:tab/>
        </w:r>
        <w:r>
          <w:tab/>
          <w:t xml:space="preserve">the following — </w:t>
        </w:r>
      </w:ins>
    </w:p>
    <w:p>
      <w:pPr>
        <w:pStyle w:val="zIndenta"/>
        <w:rPr>
          <w:ins w:id="6583" w:author="Master Repository Process" w:date="2022-03-30T14:05:00Z"/>
        </w:rPr>
      </w:pPr>
      <w:ins w:id="6584" w:author="Master Repository Process" w:date="2022-03-30T14:05:00Z">
        <w:r>
          <w:tab/>
          <w:t>(a)</w:t>
        </w:r>
        <w:r>
          <w:tab/>
          <w:t xml:space="preserve">the </w:t>
        </w:r>
        <w:r>
          <w:rPr>
            <w:i/>
          </w:rPr>
          <w:t>Work Health and Safety Act 2020</w:t>
        </w:r>
        <w:r>
          <w:t xml:space="preserve"> in relation to mines and mining operations;</w:t>
        </w:r>
      </w:ins>
    </w:p>
    <w:p>
      <w:pPr>
        <w:pStyle w:val="zIndenta"/>
        <w:rPr>
          <w:ins w:id="6585" w:author="Master Repository Process" w:date="2022-03-30T14:05:00Z"/>
        </w:rPr>
      </w:pPr>
      <w:ins w:id="6586" w:author="Master Repository Process" w:date="2022-03-30T14:05:00Z">
        <w:r>
          <w:tab/>
          <w:t>(b)</w:t>
        </w:r>
        <w:r>
          <w:tab/>
          <w:t>this Act.</w:t>
        </w:r>
      </w:ins>
    </w:p>
    <w:p>
      <w:pPr>
        <w:pStyle w:val="BlankClose"/>
        <w:rPr>
          <w:ins w:id="6587" w:author="Master Repository Process" w:date="2022-03-30T14:05:00Z"/>
        </w:rPr>
      </w:pPr>
    </w:p>
    <w:p>
      <w:pPr>
        <w:pStyle w:val="Subsection"/>
        <w:rPr>
          <w:ins w:id="6588" w:author="Master Repository Process" w:date="2022-03-30T14:05:00Z"/>
        </w:rPr>
      </w:pPr>
      <w:ins w:id="6589" w:author="Master Repository Process" w:date="2022-03-30T14:05:00Z">
        <w:r>
          <w:tab/>
          <w:t>(2)</w:t>
        </w:r>
        <w:r>
          <w:tab/>
          <w:t>Delete section 105A(2).</w:t>
        </w:r>
      </w:ins>
    </w:p>
    <w:p>
      <w:pPr>
        <w:pStyle w:val="Subsection"/>
        <w:rPr>
          <w:ins w:id="6590" w:author="Master Repository Process" w:date="2022-03-30T14:05:00Z"/>
        </w:rPr>
      </w:pPr>
      <w:ins w:id="6591" w:author="Master Repository Process" w:date="2022-03-30T14:05:00Z">
        <w:r>
          <w:tab/>
          <w:t>(3)</w:t>
        </w:r>
        <w:r>
          <w:tab/>
          <w:t>In section 105A(4)(b) delete “this Act” and insert:</w:t>
        </w:r>
      </w:ins>
    </w:p>
    <w:p>
      <w:pPr>
        <w:pStyle w:val="BlankOpen"/>
        <w:rPr>
          <w:ins w:id="6592" w:author="Master Repository Process" w:date="2022-03-30T14:05:00Z"/>
        </w:rPr>
      </w:pPr>
    </w:p>
    <w:p>
      <w:pPr>
        <w:pStyle w:val="Subsection"/>
        <w:rPr>
          <w:ins w:id="6593" w:author="Master Repository Process" w:date="2022-03-30T14:05:00Z"/>
        </w:rPr>
      </w:pPr>
      <w:ins w:id="6594" w:author="Master Repository Process" w:date="2022-03-30T14:05:00Z">
        <w:r>
          <w:tab/>
        </w:r>
        <w:r>
          <w:tab/>
          <w:t xml:space="preserve">the </w:t>
        </w:r>
        <w:r>
          <w:rPr>
            <w:i/>
          </w:rPr>
          <w:t>Work Health and Safety Act 2020</w:t>
        </w:r>
      </w:ins>
    </w:p>
    <w:p>
      <w:pPr>
        <w:pStyle w:val="BlankClose"/>
        <w:rPr>
          <w:ins w:id="6595" w:author="Master Repository Process" w:date="2022-03-30T14:05:00Z"/>
        </w:rPr>
      </w:pPr>
    </w:p>
    <w:p>
      <w:pPr>
        <w:pStyle w:val="SectAltNote"/>
        <w:rPr>
          <w:ins w:id="6596" w:author="Master Repository Process" w:date="2022-03-30T14:05:00Z"/>
        </w:rPr>
      </w:pPr>
      <w:ins w:id="6597" w:author="Master Repository Process" w:date="2022-03-30T14:05:00Z">
        <w:r>
          <w:tab/>
          <w:t>Note:</w:t>
        </w:r>
        <w:r>
          <w:tab/>
          <w:t>The heading to amended section 105A is to read:</w:t>
        </w:r>
      </w:ins>
    </w:p>
    <w:p>
      <w:pPr>
        <w:pStyle w:val="SectAltHeading"/>
        <w:rPr>
          <w:ins w:id="6598" w:author="Master Repository Process" w:date="2022-03-30T14:05:00Z"/>
        </w:rPr>
      </w:pPr>
      <w:ins w:id="6599" w:author="Master Repository Process" w:date="2022-03-30T14:05:00Z">
        <w:r>
          <w:rPr>
            <w:b w:val="0"/>
          </w:rPr>
          <w:tab/>
        </w:r>
        <w:r>
          <w:rPr>
            <w:b w:val="0"/>
          </w:rPr>
          <w:tab/>
        </w:r>
        <w:r>
          <w:t xml:space="preserve">Regulations for levy for costs of administering </w:t>
        </w:r>
        <w:r>
          <w:rPr>
            <w:i/>
          </w:rPr>
          <w:t>Work Health and Safety Act 2020</w:t>
        </w:r>
        <w:r>
          <w:t xml:space="preserve"> in relation to mines and mining operations</w:t>
        </w:r>
      </w:ins>
    </w:p>
    <w:p>
      <w:pPr>
        <w:pStyle w:val="Heading5"/>
        <w:rPr>
          <w:ins w:id="6600" w:author="Master Repository Process" w:date="2022-03-30T14:05:00Z"/>
        </w:rPr>
      </w:pPr>
      <w:bookmarkStart w:id="6601" w:name="_Toc55910193"/>
      <w:bookmarkStart w:id="6602" w:name="_Toc98835411"/>
      <w:ins w:id="6603" w:author="Master Repository Process" w:date="2022-03-30T14:05:00Z">
        <w:r>
          <w:rPr>
            <w:rStyle w:val="CharSectno"/>
          </w:rPr>
          <w:t>296</w:t>
        </w:r>
        <w:r>
          <w:t>.</w:t>
        </w:r>
        <w:r>
          <w:tab/>
          <w:t>Section 105AB amended</w:t>
        </w:r>
        <w:bookmarkEnd w:id="6601"/>
        <w:bookmarkEnd w:id="6602"/>
      </w:ins>
    </w:p>
    <w:p>
      <w:pPr>
        <w:pStyle w:val="Subsection"/>
        <w:keepNext/>
        <w:rPr>
          <w:ins w:id="6604" w:author="Master Repository Process" w:date="2022-03-30T14:05:00Z"/>
        </w:rPr>
      </w:pPr>
      <w:ins w:id="6605" w:author="Master Repository Process" w:date="2022-03-30T14:05:00Z">
        <w:r>
          <w:tab/>
        </w:r>
        <w:r>
          <w:tab/>
          <w:t>In section 105AB(3) delete “this Act.” and insert:</w:t>
        </w:r>
      </w:ins>
    </w:p>
    <w:p>
      <w:pPr>
        <w:pStyle w:val="BlankOpen"/>
        <w:rPr>
          <w:ins w:id="6606" w:author="Master Repository Process" w:date="2022-03-30T14:05:00Z"/>
        </w:rPr>
      </w:pPr>
    </w:p>
    <w:p>
      <w:pPr>
        <w:pStyle w:val="Subsection"/>
        <w:keepNext/>
        <w:rPr>
          <w:ins w:id="6607" w:author="Master Repository Process" w:date="2022-03-30T14:05:00Z"/>
        </w:rPr>
      </w:pPr>
      <w:ins w:id="6608" w:author="Master Repository Process" w:date="2022-03-30T14:05:00Z">
        <w:r>
          <w:tab/>
        </w:r>
        <w:r>
          <w:tab/>
          <w:t xml:space="preserve">the following — </w:t>
        </w:r>
      </w:ins>
    </w:p>
    <w:p>
      <w:pPr>
        <w:pStyle w:val="zIndenta"/>
        <w:keepNext/>
        <w:rPr>
          <w:ins w:id="6609" w:author="Master Repository Process" w:date="2022-03-30T14:05:00Z"/>
        </w:rPr>
      </w:pPr>
      <w:ins w:id="6610" w:author="Master Repository Process" w:date="2022-03-30T14:05:00Z">
        <w:r>
          <w:tab/>
          <w:t>(a)</w:t>
        </w:r>
        <w:r>
          <w:tab/>
          <w:t xml:space="preserve">the </w:t>
        </w:r>
        <w:r>
          <w:rPr>
            <w:i/>
          </w:rPr>
          <w:t>Work Health and Safety Act 2020</w:t>
        </w:r>
        <w:r>
          <w:t xml:space="preserve"> in relation to mines and mining operations;</w:t>
        </w:r>
      </w:ins>
    </w:p>
    <w:p>
      <w:pPr>
        <w:pStyle w:val="zIndenta"/>
        <w:keepNext/>
        <w:rPr>
          <w:ins w:id="6611" w:author="Master Repository Process" w:date="2022-03-30T14:05:00Z"/>
        </w:rPr>
      </w:pPr>
      <w:ins w:id="6612" w:author="Master Repository Process" w:date="2022-03-30T14:05:00Z">
        <w:r>
          <w:tab/>
          <w:t>(b)</w:t>
        </w:r>
        <w:r>
          <w:tab/>
          <w:t>this Act.</w:t>
        </w:r>
      </w:ins>
    </w:p>
    <w:p>
      <w:pPr>
        <w:pStyle w:val="BlankClose"/>
        <w:keepNext/>
        <w:rPr>
          <w:ins w:id="6613" w:author="Master Repository Process" w:date="2022-03-30T14:05:00Z"/>
        </w:rPr>
      </w:pPr>
    </w:p>
    <w:p>
      <w:pPr>
        <w:pStyle w:val="Heading5"/>
        <w:rPr>
          <w:ins w:id="6614" w:author="Master Repository Process" w:date="2022-03-30T14:05:00Z"/>
        </w:rPr>
      </w:pPr>
      <w:bookmarkStart w:id="6615" w:name="_Toc55910194"/>
      <w:bookmarkStart w:id="6616" w:name="_Toc98835412"/>
      <w:ins w:id="6617" w:author="Master Repository Process" w:date="2022-03-30T14:05:00Z">
        <w:r>
          <w:rPr>
            <w:rStyle w:val="CharSectno"/>
          </w:rPr>
          <w:t>297</w:t>
        </w:r>
        <w:r>
          <w:t>.</w:t>
        </w:r>
        <w:r>
          <w:tab/>
          <w:t>Sections 105 to 110 deleted</w:t>
        </w:r>
        <w:bookmarkEnd w:id="6615"/>
        <w:bookmarkEnd w:id="6616"/>
      </w:ins>
    </w:p>
    <w:p>
      <w:pPr>
        <w:pStyle w:val="Subsection"/>
        <w:rPr>
          <w:ins w:id="6618" w:author="Master Repository Process" w:date="2022-03-30T14:05:00Z"/>
        </w:rPr>
      </w:pPr>
      <w:ins w:id="6619" w:author="Master Repository Process" w:date="2022-03-30T14:05:00Z">
        <w:r>
          <w:tab/>
        </w:r>
        <w:r>
          <w:tab/>
          <w:t>Delete sections 105 to 110.</w:t>
        </w:r>
      </w:ins>
    </w:p>
    <w:p>
      <w:pPr>
        <w:pStyle w:val="Heading4"/>
        <w:rPr>
          <w:ins w:id="6620" w:author="Master Repository Process" w:date="2022-03-30T14:05:00Z"/>
        </w:rPr>
      </w:pPr>
      <w:bookmarkStart w:id="6621" w:name="_Toc55904449"/>
      <w:bookmarkStart w:id="6622" w:name="_Toc55910195"/>
      <w:bookmarkStart w:id="6623" w:name="_Toc98254336"/>
      <w:bookmarkStart w:id="6624" w:name="_Toc98323217"/>
      <w:bookmarkStart w:id="6625" w:name="_Toc98835413"/>
      <w:ins w:id="6626" w:author="Master Repository Process" w:date="2022-03-30T14:05:00Z">
        <w:r>
          <w:t>Subdivision 2 — </w:t>
        </w:r>
        <w:r>
          <w:rPr>
            <w:i/>
          </w:rPr>
          <w:t>Mines Safety and Inspection Regulations 1995</w:t>
        </w:r>
        <w:r>
          <w:t xml:space="preserve"> repealed</w:t>
        </w:r>
        <w:bookmarkEnd w:id="6621"/>
        <w:bookmarkEnd w:id="6622"/>
        <w:bookmarkEnd w:id="6623"/>
        <w:bookmarkEnd w:id="6624"/>
        <w:bookmarkEnd w:id="6625"/>
      </w:ins>
    </w:p>
    <w:p>
      <w:pPr>
        <w:pStyle w:val="Heading5"/>
        <w:rPr>
          <w:ins w:id="6627" w:author="Master Repository Process" w:date="2022-03-30T14:05:00Z"/>
        </w:rPr>
      </w:pPr>
      <w:bookmarkStart w:id="6628" w:name="_Toc55910196"/>
      <w:bookmarkStart w:id="6629" w:name="_Toc98835414"/>
      <w:ins w:id="6630" w:author="Master Repository Process" w:date="2022-03-30T14:05:00Z">
        <w:r>
          <w:rPr>
            <w:rStyle w:val="CharSectno"/>
          </w:rPr>
          <w:t>298</w:t>
        </w:r>
        <w:r>
          <w:t>.</w:t>
        </w:r>
        <w:r>
          <w:tab/>
        </w:r>
        <w:r>
          <w:rPr>
            <w:i/>
          </w:rPr>
          <w:t>Mines Safety and Inspection Regulations 1995</w:t>
        </w:r>
        <w:r>
          <w:t xml:space="preserve"> repealed</w:t>
        </w:r>
        <w:bookmarkEnd w:id="6628"/>
        <w:bookmarkEnd w:id="6629"/>
      </w:ins>
    </w:p>
    <w:p>
      <w:pPr>
        <w:pStyle w:val="Subsection"/>
        <w:rPr>
          <w:ins w:id="6631" w:author="Master Repository Process" w:date="2022-03-30T14:05:00Z"/>
        </w:rPr>
      </w:pPr>
      <w:ins w:id="6632" w:author="Master Repository Process" w:date="2022-03-30T14:05:00Z">
        <w:r>
          <w:tab/>
        </w:r>
        <w:r>
          <w:tab/>
          <w:t xml:space="preserve">The </w:t>
        </w:r>
        <w:r>
          <w:rPr>
            <w:i/>
          </w:rPr>
          <w:t>Mines Safety and Inspection Regulations 1995</w:t>
        </w:r>
        <w:r>
          <w:t xml:space="preserve"> are repealed.</w:t>
        </w:r>
      </w:ins>
    </w:p>
    <w:p>
      <w:pPr>
        <w:pStyle w:val="Heading3"/>
        <w:rPr>
          <w:ins w:id="6633" w:author="Master Repository Process" w:date="2022-03-30T14:05:00Z"/>
        </w:rPr>
      </w:pPr>
      <w:bookmarkStart w:id="6634" w:name="_Toc55904451"/>
      <w:bookmarkStart w:id="6635" w:name="_Toc55910197"/>
      <w:bookmarkStart w:id="6636" w:name="_Toc98254338"/>
      <w:bookmarkStart w:id="6637" w:name="_Toc98323219"/>
      <w:bookmarkStart w:id="6638" w:name="_Toc98835415"/>
      <w:ins w:id="6639" w:author="Master Repository Process" w:date="2022-03-30T14:05:00Z">
        <w:r>
          <w:rPr>
            <w:rStyle w:val="CharDivNo"/>
          </w:rPr>
          <w:t>Division 3</w:t>
        </w:r>
        <w:r>
          <w:t> — </w:t>
        </w:r>
        <w:r>
          <w:rPr>
            <w:rStyle w:val="CharDivText"/>
          </w:rPr>
          <w:t>Petroleum and geothermal energy legislation</w:t>
        </w:r>
        <w:bookmarkEnd w:id="6634"/>
        <w:bookmarkEnd w:id="6635"/>
        <w:bookmarkEnd w:id="6636"/>
        <w:bookmarkEnd w:id="6637"/>
        <w:bookmarkEnd w:id="6638"/>
      </w:ins>
    </w:p>
    <w:p>
      <w:pPr>
        <w:pStyle w:val="Heading4"/>
        <w:rPr>
          <w:ins w:id="6640" w:author="Master Repository Process" w:date="2022-03-30T14:05:00Z"/>
        </w:rPr>
      </w:pPr>
      <w:bookmarkStart w:id="6641" w:name="_Toc55904452"/>
      <w:bookmarkStart w:id="6642" w:name="_Toc55910198"/>
      <w:bookmarkStart w:id="6643" w:name="_Toc98254339"/>
      <w:bookmarkStart w:id="6644" w:name="_Toc98323220"/>
      <w:bookmarkStart w:id="6645" w:name="_Toc98835416"/>
      <w:ins w:id="6646" w:author="Master Repository Process" w:date="2022-03-30T14:05:00Z">
        <w:r>
          <w:t>Subdivision 1 — </w:t>
        </w:r>
        <w:r>
          <w:rPr>
            <w:i/>
          </w:rPr>
          <w:t>Petroleum and Geothermal Energy Resources Act 1967</w:t>
        </w:r>
        <w:r>
          <w:t xml:space="preserve"> amended</w:t>
        </w:r>
        <w:bookmarkEnd w:id="6641"/>
        <w:bookmarkEnd w:id="6642"/>
        <w:bookmarkEnd w:id="6643"/>
        <w:bookmarkEnd w:id="6644"/>
        <w:bookmarkEnd w:id="6645"/>
      </w:ins>
    </w:p>
    <w:p>
      <w:pPr>
        <w:pStyle w:val="Heading5"/>
        <w:rPr>
          <w:ins w:id="6647" w:author="Master Repository Process" w:date="2022-03-30T14:05:00Z"/>
        </w:rPr>
      </w:pPr>
      <w:bookmarkStart w:id="6648" w:name="_Toc55910199"/>
      <w:bookmarkStart w:id="6649" w:name="_Toc98835417"/>
      <w:ins w:id="6650" w:author="Master Repository Process" w:date="2022-03-30T14:05:00Z">
        <w:r>
          <w:rPr>
            <w:rStyle w:val="CharSectno"/>
          </w:rPr>
          <w:t>299</w:t>
        </w:r>
        <w:r>
          <w:t>.</w:t>
        </w:r>
        <w:r>
          <w:tab/>
          <w:t>Act amended</w:t>
        </w:r>
        <w:bookmarkEnd w:id="6648"/>
        <w:bookmarkEnd w:id="6649"/>
      </w:ins>
    </w:p>
    <w:p>
      <w:pPr>
        <w:pStyle w:val="Subsection"/>
        <w:rPr>
          <w:ins w:id="6651" w:author="Master Repository Process" w:date="2022-03-30T14:05:00Z"/>
        </w:rPr>
      </w:pPr>
      <w:ins w:id="6652" w:author="Master Repository Process" w:date="2022-03-30T14:05:00Z">
        <w:r>
          <w:tab/>
        </w:r>
        <w:r>
          <w:tab/>
          <w:t xml:space="preserve">This Subdivision amends the </w:t>
        </w:r>
        <w:r>
          <w:rPr>
            <w:i/>
          </w:rPr>
          <w:t>Petroleum and Geothermal Energy Resources Act 1967</w:t>
        </w:r>
        <w:r>
          <w:t>.</w:t>
        </w:r>
      </w:ins>
    </w:p>
    <w:p>
      <w:pPr>
        <w:pStyle w:val="Heading5"/>
        <w:rPr>
          <w:ins w:id="6653" w:author="Master Repository Process" w:date="2022-03-30T14:05:00Z"/>
        </w:rPr>
      </w:pPr>
      <w:bookmarkStart w:id="6654" w:name="_Toc55910200"/>
      <w:bookmarkStart w:id="6655" w:name="_Toc98835418"/>
      <w:ins w:id="6656" w:author="Master Repository Process" w:date="2022-03-30T14:05:00Z">
        <w:r>
          <w:rPr>
            <w:rStyle w:val="CharSectno"/>
          </w:rPr>
          <w:t>300</w:t>
        </w:r>
        <w:r>
          <w:t>.</w:t>
        </w:r>
        <w:r>
          <w:tab/>
          <w:t>Section 5 amended</w:t>
        </w:r>
        <w:bookmarkEnd w:id="6654"/>
        <w:bookmarkEnd w:id="6655"/>
      </w:ins>
    </w:p>
    <w:p>
      <w:pPr>
        <w:pStyle w:val="Subsection"/>
        <w:rPr>
          <w:ins w:id="6657" w:author="Master Repository Process" w:date="2022-03-30T14:05:00Z"/>
        </w:rPr>
      </w:pPr>
      <w:ins w:id="6658" w:author="Master Repository Process" w:date="2022-03-30T14:05:00Z">
        <w:r>
          <w:tab/>
          <w:t>(1)</w:t>
        </w:r>
        <w:r>
          <w:tab/>
          <w:t xml:space="preserve">In section 5(1) delete the definition of </w:t>
        </w:r>
        <w:r>
          <w:rPr>
            <w:b/>
            <w:i/>
          </w:rPr>
          <w:t>listed OSH law</w:t>
        </w:r>
        <w:r>
          <w:t>.</w:t>
        </w:r>
      </w:ins>
    </w:p>
    <w:p>
      <w:pPr>
        <w:pStyle w:val="Subsection"/>
        <w:rPr>
          <w:ins w:id="6659" w:author="Master Repository Process" w:date="2022-03-30T14:05:00Z"/>
        </w:rPr>
      </w:pPr>
      <w:ins w:id="6660" w:author="Master Repository Process" w:date="2022-03-30T14:05:00Z">
        <w:r>
          <w:tab/>
          <w:t>(2)</w:t>
        </w:r>
        <w:r>
          <w:tab/>
          <w:t xml:space="preserve">In section 5(1) delete both definitions of </w:t>
        </w:r>
        <w:r>
          <w:rPr>
            <w:b/>
            <w:i/>
          </w:rPr>
          <w:t>other protected person</w:t>
        </w:r>
        <w:r>
          <w:t>.</w:t>
        </w:r>
      </w:ins>
    </w:p>
    <w:p>
      <w:pPr>
        <w:pStyle w:val="Heading5"/>
        <w:rPr>
          <w:ins w:id="6661" w:author="Master Repository Process" w:date="2022-03-30T14:05:00Z"/>
        </w:rPr>
      </w:pPr>
      <w:bookmarkStart w:id="6662" w:name="_Toc55910201"/>
      <w:bookmarkStart w:id="6663" w:name="_Toc98835419"/>
      <w:ins w:id="6664" w:author="Master Repository Process" w:date="2022-03-30T14:05:00Z">
        <w:r>
          <w:rPr>
            <w:rStyle w:val="CharSectno"/>
          </w:rPr>
          <w:t>301</w:t>
        </w:r>
        <w:r>
          <w:t>.</w:t>
        </w:r>
        <w:r>
          <w:tab/>
          <w:t>Section 7AA deleted</w:t>
        </w:r>
        <w:bookmarkEnd w:id="6662"/>
        <w:bookmarkEnd w:id="6663"/>
      </w:ins>
    </w:p>
    <w:p>
      <w:pPr>
        <w:pStyle w:val="Subsection"/>
        <w:rPr>
          <w:ins w:id="6665" w:author="Master Repository Process" w:date="2022-03-30T14:05:00Z"/>
        </w:rPr>
      </w:pPr>
      <w:ins w:id="6666" w:author="Master Repository Process" w:date="2022-03-30T14:05:00Z">
        <w:r>
          <w:tab/>
        </w:r>
        <w:r>
          <w:tab/>
          <w:t>Delete section 7AA.</w:t>
        </w:r>
      </w:ins>
    </w:p>
    <w:p>
      <w:pPr>
        <w:pStyle w:val="Heading5"/>
        <w:rPr>
          <w:ins w:id="6667" w:author="Master Repository Process" w:date="2022-03-30T14:05:00Z"/>
        </w:rPr>
      </w:pPr>
      <w:bookmarkStart w:id="6668" w:name="_Toc55910202"/>
      <w:bookmarkStart w:id="6669" w:name="_Toc98835420"/>
      <w:ins w:id="6670" w:author="Master Repository Process" w:date="2022-03-30T14:05:00Z">
        <w:r>
          <w:rPr>
            <w:rStyle w:val="CharSectno"/>
          </w:rPr>
          <w:t>302</w:t>
        </w:r>
        <w:r>
          <w:t>.</w:t>
        </w:r>
        <w:r>
          <w:tab/>
          <w:t>Section 112A amended</w:t>
        </w:r>
        <w:bookmarkEnd w:id="6668"/>
        <w:bookmarkEnd w:id="6669"/>
      </w:ins>
    </w:p>
    <w:p>
      <w:pPr>
        <w:pStyle w:val="Subsection"/>
        <w:rPr>
          <w:ins w:id="6671" w:author="Master Repository Process" w:date="2022-03-30T14:05:00Z"/>
        </w:rPr>
      </w:pPr>
      <w:ins w:id="6672" w:author="Master Repository Process" w:date="2022-03-30T14:05:00Z">
        <w:r>
          <w:tab/>
          <w:t>(1)</w:t>
        </w:r>
        <w:r>
          <w:tab/>
          <w:t xml:space="preserve">In section 112A(1) delete “a </w:t>
        </w:r>
        <w:r>
          <w:rPr>
            <w:b/>
            <w:i/>
          </w:rPr>
          <w:t>safety</w:t>
        </w:r>
        <w:r>
          <w:t>” and insert:</w:t>
        </w:r>
      </w:ins>
    </w:p>
    <w:p>
      <w:pPr>
        <w:pStyle w:val="BlankOpen"/>
        <w:rPr>
          <w:ins w:id="6673" w:author="Master Repository Process" w:date="2022-03-30T14:05:00Z"/>
        </w:rPr>
      </w:pPr>
    </w:p>
    <w:p>
      <w:pPr>
        <w:pStyle w:val="Subsection"/>
        <w:rPr>
          <w:ins w:id="6674" w:author="Master Repository Process" w:date="2022-03-30T14:05:00Z"/>
        </w:rPr>
      </w:pPr>
      <w:ins w:id="6675" w:author="Master Repository Process" w:date="2022-03-30T14:05:00Z">
        <w:r>
          <w:tab/>
        </w:r>
        <w:r>
          <w:tab/>
          <w:t xml:space="preserve">an </w:t>
        </w:r>
        <w:r>
          <w:rPr>
            <w:b/>
            <w:i/>
          </w:rPr>
          <w:t>exclusion</w:t>
        </w:r>
      </w:ins>
    </w:p>
    <w:p>
      <w:pPr>
        <w:pStyle w:val="BlankClose"/>
        <w:rPr>
          <w:ins w:id="6676" w:author="Master Repository Process" w:date="2022-03-30T14:05:00Z"/>
        </w:rPr>
      </w:pPr>
    </w:p>
    <w:p>
      <w:pPr>
        <w:pStyle w:val="Subsection"/>
        <w:rPr>
          <w:ins w:id="6677" w:author="Master Repository Process" w:date="2022-03-30T14:05:00Z"/>
        </w:rPr>
      </w:pPr>
      <w:ins w:id="6678" w:author="Master Repository Process" w:date="2022-03-30T14:05:00Z">
        <w:r>
          <w:tab/>
          <w:t>(2)</w:t>
        </w:r>
        <w:r>
          <w:tab/>
          <w:t>In section 112A(2) delete “A safety” and insert:</w:t>
        </w:r>
      </w:ins>
    </w:p>
    <w:p>
      <w:pPr>
        <w:pStyle w:val="BlankOpen"/>
        <w:rPr>
          <w:ins w:id="6679" w:author="Master Repository Process" w:date="2022-03-30T14:05:00Z"/>
        </w:rPr>
      </w:pPr>
    </w:p>
    <w:p>
      <w:pPr>
        <w:pStyle w:val="Subsection"/>
        <w:rPr>
          <w:ins w:id="6680" w:author="Master Repository Process" w:date="2022-03-30T14:05:00Z"/>
        </w:rPr>
      </w:pPr>
      <w:ins w:id="6681" w:author="Master Repository Process" w:date="2022-03-30T14:05:00Z">
        <w:r>
          <w:tab/>
        </w:r>
        <w:r>
          <w:tab/>
          <w:t>An exclusion</w:t>
        </w:r>
      </w:ins>
    </w:p>
    <w:p>
      <w:pPr>
        <w:pStyle w:val="BlankClose"/>
        <w:rPr>
          <w:ins w:id="6682" w:author="Master Repository Process" w:date="2022-03-30T14:05:00Z"/>
        </w:rPr>
      </w:pPr>
    </w:p>
    <w:p>
      <w:pPr>
        <w:pStyle w:val="Subsection"/>
        <w:keepNext/>
        <w:rPr>
          <w:ins w:id="6683" w:author="Master Repository Process" w:date="2022-03-30T14:05:00Z"/>
        </w:rPr>
      </w:pPr>
      <w:ins w:id="6684" w:author="Master Repository Process" w:date="2022-03-30T14:05:00Z">
        <w:r>
          <w:tab/>
          <w:t>(3)</w:t>
        </w:r>
        <w:r>
          <w:tab/>
          <w:t>In section 112A(3) delete “a safety” and insert:</w:t>
        </w:r>
      </w:ins>
    </w:p>
    <w:p>
      <w:pPr>
        <w:pStyle w:val="BlankOpen"/>
        <w:rPr>
          <w:ins w:id="6685" w:author="Master Repository Process" w:date="2022-03-30T14:05:00Z"/>
        </w:rPr>
      </w:pPr>
    </w:p>
    <w:p>
      <w:pPr>
        <w:pStyle w:val="Subsection"/>
        <w:rPr>
          <w:ins w:id="6686" w:author="Master Repository Process" w:date="2022-03-30T14:05:00Z"/>
        </w:rPr>
      </w:pPr>
      <w:ins w:id="6687" w:author="Master Repository Process" w:date="2022-03-30T14:05:00Z">
        <w:r>
          <w:tab/>
        </w:r>
        <w:r>
          <w:tab/>
          <w:t>an exclusion</w:t>
        </w:r>
      </w:ins>
    </w:p>
    <w:p>
      <w:pPr>
        <w:pStyle w:val="BlankClose"/>
        <w:rPr>
          <w:ins w:id="6688" w:author="Master Repository Process" w:date="2022-03-30T14:05:00Z"/>
        </w:rPr>
      </w:pPr>
    </w:p>
    <w:p>
      <w:pPr>
        <w:pStyle w:val="SectAltNote"/>
        <w:rPr>
          <w:ins w:id="6689" w:author="Master Repository Process" w:date="2022-03-30T14:05:00Z"/>
        </w:rPr>
      </w:pPr>
      <w:ins w:id="6690" w:author="Master Repository Process" w:date="2022-03-30T14:05:00Z">
        <w:r>
          <w:tab/>
          <w:t>Note:</w:t>
        </w:r>
        <w:r>
          <w:tab/>
          <w:t>The heading to amended section 112A is to read:</w:t>
        </w:r>
      </w:ins>
    </w:p>
    <w:p>
      <w:pPr>
        <w:pStyle w:val="SectAltHeading"/>
        <w:rPr>
          <w:ins w:id="6691" w:author="Master Repository Process" w:date="2022-03-30T14:05:00Z"/>
        </w:rPr>
      </w:pPr>
      <w:ins w:id="6692" w:author="Master Repository Process" w:date="2022-03-30T14:05:00Z">
        <w:r>
          <w:rPr>
            <w:b w:val="0"/>
          </w:rPr>
          <w:tab/>
        </w:r>
        <w:r>
          <w:rPr>
            <w:b w:val="0"/>
          </w:rPr>
          <w:tab/>
        </w:r>
        <w:r>
          <w:t>Exclusion zones</w:t>
        </w:r>
      </w:ins>
    </w:p>
    <w:p>
      <w:pPr>
        <w:pStyle w:val="Heading5"/>
        <w:rPr>
          <w:ins w:id="6693" w:author="Master Repository Process" w:date="2022-03-30T14:05:00Z"/>
        </w:rPr>
      </w:pPr>
      <w:bookmarkStart w:id="6694" w:name="_Toc55910203"/>
      <w:bookmarkStart w:id="6695" w:name="_Toc98835421"/>
      <w:ins w:id="6696" w:author="Master Repository Process" w:date="2022-03-30T14:05:00Z">
        <w:r>
          <w:rPr>
            <w:rStyle w:val="CharSectno"/>
          </w:rPr>
          <w:t>303</w:t>
        </w:r>
        <w:r>
          <w:t>.</w:t>
        </w:r>
        <w:r>
          <w:tab/>
          <w:t>Section 119 amended</w:t>
        </w:r>
        <w:bookmarkEnd w:id="6694"/>
        <w:bookmarkEnd w:id="6695"/>
      </w:ins>
    </w:p>
    <w:p>
      <w:pPr>
        <w:pStyle w:val="Subsection"/>
        <w:rPr>
          <w:ins w:id="6697" w:author="Master Repository Process" w:date="2022-03-30T14:05:00Z"/>
        </w:rPr>
      </w:pPr>
      <w:ins w:id="6698" w:author="Master Repository Process" w:date="2022-03-30T14:05:00Z">
        <w:r>
          <w:tab/>
        </w:r>
        <w:r>
          <w:tab/>
          <w:t>In section 119(1) delete “but without affecting the powers of an inspector under Schedule 1,”.</w:t>
        </w:r>
      </w:ins>
    </w:p>
    <w:p>
      <w:pPr>
        <w:pStyle w:val="Heading5"/>
        <w:rPr>
          <w:ins w:id="6699" w:author="Master Repository Process" w:date="2022-03-30T14:05:00Z"/>
        </w:rPr>
      </w:pPr>
      <w:bookmarkStart w:id="6700" w:name="_Toc55910204"/>
      <w:bookmarkStart w:id="6701" w:name="_Toc98835422"/>
      <w:ins w:id="6702" w:author="Master Repository Process" w:date="2022-03-30T14:05:00Z">
        <w:r>
          <w:rPr>
            <w:rStyle w:val="CharSectno"/>
          </w:rPr>
          <w:t>304</w:t>
        </w:r>
        <w:r>
          <w:t>.</w:t>
        </w:r>
        <w:r>
          <w:tab/>
          <w:t>Section 126A amended</w:t>
        </w:r>
        <w:bookmarkEnd w:id="6700"/>
        <w:bookmarkEnd w:id="6701"/>
      </w:ins>
    </w:p>
    <w:p>
      <w:pPr>
        <w:pStyle w:val="Subsection"/>
        <w:rPr>
          <w:ins w:id="6703" w:author="Master Repository Process" w:date="2022-03-30T14:05:00Z"/>
        </w:rPr>
      </w:pPr>
      <w:ins w:id="6704" w:author="Master Repository Process" w:date="2022-03-30T14:05:00Z">
        <w:r>
          <w:tab/>
        </w:r>
        <w:r>
          <w:tab/>
          <w:t>Delete section 126A(2)(b) and (c) and insert:</w:t>
        </w:r>
      </w:ins>
    </w:p>
    <w:p>
      <w:pPr>
        <w:pStyle w:val="BlankOpen"/>
        <w:rPr>
          <w:ins w:id="6705" w:author="Master Repository Process" w:date="2022-03-30T14:05:00Z"/>
        </w:rPr>
      </w:pPr>
    </w:p>
    <w:p>
      <w:pPr>
        <w:pStyle w:val="zIndenta"/>
        <w:rPr>
          <w:ins w:id="6706" w:author="Master Repository Process" w:date="2022-03-30T14:05:00Z"/>
        </w:rPr>
      </w:pPr>
      <w:ins w:id="6707" w:author="Master Repository Process" w:date="2022-03-30T14:05:00Z">
        <w:r>
          <w:tab/>
          <w:t>(b)</w:t>
        </w:r>
        <w:r>
          <w:tab/>
          <w:t>the authority of any person to institute a proceeding for an offence against this Act.</w:t>
        </w:r>
      </w:ins>
    </w:p>
    <w:p>
      <w:pPr>
        <w:pStyle w:val="BlankClose"/>
        <w:rPr>
          <w:ins w:id="6708" w:author="Master Repository Process" w:date="2022-03-30T14:05:00Z"/>
        </w:rPr>
      </w:pPr>
    </w:p>
    <w:p>
      <w:pPr>
        <w:pStyle w:val="Heading5"/>
        <w:rPr>
          <w:ins w:id="6709" w:author="Master Repository Process" w:date="2022-03-30T14:05:00Z"/>
        </w:rPr>
      </w:pPr>
      <w:bookmarkStart w:id="6710" w:name="_Toc55910205"/>
      <w:bookmarkStart w:id="6711" w:name="_Toc98835423"/>
      <w:ins w:id="6712" w:author="Master Repository Process" w:date="2022-03-30T14:05:00Z">
        <w:r>
          <w:rPr>
            <w:rStyle w:val="CharSectno"/>
          </w:rPr>
          <w:t>305</w:t>
        </w:r>
        <w:r>
          <w:t>.</w:t>
        </w:r>
        <w:r>
          <w:tab/>
          <w:t>Part IIIA deleted</w:t>
        </w:r>
        <w:bookmarkEnd w:id="6710"/>
        <w:bookmarkEnd w:id="6711"/>
      </w:ins>
    </w:p>
    <w:p>
      <w:pPr>
        <w:pStyle w:val="Subsection"/>
        <w:rPr>
          <w:ins w:id="6713" w:author="Master Repository Process" w:date="2022-03-30T14:05:00Z"/>
        </w:rPr>
      </w:pPr>
      <w:ins w:id="6714" w:author="Master Repository Process" w:date="2022-03-30T14:05:00Z">
        <w:r>
          <w:tab/>
        </w:r>
        <w:r>
          <w:tab/>
          <w:t>Delete Part IIIA.</w:t>
        </w:r>
      </w:ins>
    </w:p>
    <w:p>
      <w:pPr>
        <w:pStyle w:val="Heading5"/>
        <w:rPr>
          <w:ins w:id="6715" w:author="Master Repository Process" w:date="2022-03-30T14:05:00Z"/>
        </w:rPr>
      </w:pPr>
      <w:bookmarkStart w:id="6716" w:name="_Toc55910206"/>
      <w:bookmarkStart w:id="6717" w:name="_Toc98835424"/>
      <w:ins w:id="6718" w:author="Master Repository Process" w:date="2022-03-30T14:05:00Z">
        <w:r>
          <w:rPr>
            <w:rStyle w:val="CharSectno"/>
          </w:rPr>
          <w:t>306</w:t>
        </w:r>
        <w:r>
          <w:t>.</w:t>
        </w:r>
        <w:r>
          <w:tab/>
          <w:t>Section 153 amended</w:t>
        </w:r>
        <w:bookmarkEnd w:id="6716"/>
        <w:bookmarkEnd w:id="6717"/>
      </w:ins>
    </w:p>
    <w:p>
      <w:pPr>
        <w:pStyle w:val="Subsection"/>
        <w:rPr>
          <w:ins w:id="6719" w:author="Master Repository Process" w:date="2022-03-30T14:05:00Z"/>
        </w:rPr>
      </w:pPr>
      <w:ins w:id="6720" w:author="Master Repository Process" w:date="2022-03-30T14:05:00Z">
        <w:r>
          <w:tab/>
        </w:r>
        <w:r>
          <w:tab/>
          <w:t>In section 153(2)(l) delete “safety”.</w:t>
        </w:r>
      </w:ins>
    </w:p>
    <w:p>
      <w:pPr>
        <w:pStyle w:val="Heading5"/>
        <w:rPr>
          <w:ins w:id="6721" w:author="Master Repository Process" w:date="2022-03-30T14:05:00Z"/>
        </w:rPr>
      </w:pPr>
      <w:bookmarkStart w:id="6722" w:name="_Toc55910207"/>
      <w:bookmarkStart w:id="6723" w:name="_Toc98835425"/>
      <w:ins w:id="6724" w:author="Master Repository Process" w:date="2022-03-30T14:05:00Z">
        <w:r>
          <w:rPr>
            <w:rStyle w:val="CharSectno"/>
          </w:rPr>
          <w:t>307</w:t>
        </w:r>
        <w:r>
          <w:t>.</w:t>
        </w:r>
        <w:r>
          <w:tab/>
          <w:t>Schedule 1 deleted</w:t>
        </w:r>
        <w:bookmarkEnd w:id="6722"/>
        <w:bookmarkEnd w:id="6723"/>
      </w:ins>
    </w:p>
    <w:p>
      <w:pPr>
        <w:pStyle w:val="Subsection"/>
        <w:rPr>
          <w:ins w:id="6725" w:author="Master Repository Process" w:date="2022-03-30T14:05:00Z"/>
        </w:rPr>
      </w:pPr>
      <w:ins w:id="6726" w:author="Master Repository Process" w:date="2022-03-30T14:05:00Z">
        <w:r>
          <w:tab/>
        </w:r>
        <w:r>
          <w:tab/>
          <w:t>Delete Schedule 1.</w:t>
        </w:r>
      </w:ins>
    </w:p>
    <w:p>
      <w:pPr>
        <w:pStyle w:val="Heading4"/>
        <w:rPr>
          <w:ins w:id="6727" w:author="Master Repository Process" w:date="2022-03-30T14:05:00Z"/>
        </w:rPr>
      </w:pPr>
      <w:bookmarkStart w:id="6728" w:name="_Toc55904462"/>
      <w:bookmarkStart w:id="6729" w:name="_Toc55910208"/>
      <w:bookmarkStart w:id="6730" w:name="_Toc98254349"/>
      <w:bookmarkStart w:id="6731" w:name="_Toc98323230"/>
      <w:bookmarkStart w:id="6732" w:name="_Toc98835426"/>
      <w:ins w:id="6733" w:author="Master Repository Process" w:date="2022-03-30T14:05:00Z">
        <w:r>
          <w:t>Subdivision 2 — </w:t>
        </w:r>
        <w:r>
          <w:rPr>
            <w:i/>
          </w:rPr>
          <w:t>Petroleum and Geothermal Energy Safety Levies Act 2011</w:t>
        </w:r>
        <w:r>
          <w:rPr>
            <w:b w:val="0"/>
          </w:rPr>
          <w:t xml:space="preserve"> </w:t>
        </w:r>
        <w:r>
          <w:t>amended</w:t>
        </w:r>
        <w:bookmarkEnd w:id="6728"/>
        <w:bookmarkEnd w:id="6729"/>
        <w:bookmarkEnd w:id="6730"/>
        <w:bookmarkEnd w:id="6731"/>
        <w:bookmarkEnd w:id="6732"/>
      </w:ins>
    </w:p>
    <w:p>
      <w:pPr>
        <w:pStyle w:val="Heading5"/>
        <w:rPr>
          <w:ins w:id="6734" w:author="Master Repository Process" w:date="2022-03-30T14:05:00Z"/>
        </w:rPr>
      </w:pPr>
      <w:bookmarkStart w:id="6735" w:name="_Toc55910209"/>
      <w:bookmarkStart w:id="6736" w:name="_Toc98835427"/>
      <w:ins w:id="6737" w:author="Master Repository Process" w:date="2022-03-30T14:05:00Z">
        <w:r>
          <w:rPr>
            <w:rStyle w:val="CharSectno"/>
          </w:rPr>
          <w:t>308</w:t>
        </w:r>
        <w:r>
          <w:t>.</w:t>
        </w:r>
        <w:r>
          <w:tab/>
          <w:t>Act amended</w:t>
        </w:r>
        <w:bookmarkEnd w:id="6735"/>
        <w:bookmarkEnd w:id="6736"/>
      </w:ins>
    </w:p>
    <w:p>
      <w:pPr>
        <w:pStyle w:val="Subsection"/>
        <w:rPr>
          <w:ins w:id="6738" w:author="Master Repository Process" w:date="2022-03-30T14:05:00Z"/>
        </w:rPr>
      </w:pPr>
      <w:ins w:id="6739" w:author="Master Repository Process" w:date="2022-03-30T14:05:00Z">
        <w:r>
          <w:tab/>
        </w:r>
        <w:r>
          <w:tab/>
          <w:t xml:space="preserve">This Subdivision amends the </w:t>
        </w:r>
        <w:r>
          <w:rPr>
            <w:i/>
          </w:rPr>
          <w:t>Petroleum and Geothermal Energy Safety Levies Act 2011</w:t>
        </w:r>
        <w:r>
          <w:t>.</w:t>
        </w:r>
      </w:ins>
    </w:p>
    <w:p>
      <w:pPr>
        <w:pStyle w:val="Heading5"/>
        <w:rPr>
          <w:ins w:id="6740" w:author="Master Repository Process" w:date="2022-03-30T14:05:00Z"/>
        </w:rPr>
      </w:pPr>
      <w:bookmarkStart w:id="6741" w:name="_Toc55910210"/>
      <w:bookmarkStart w:id="6742" w:name="_Toc98835428"/>
      <w:ins w:id="6743" w:author="Master Repository Process" w:date="2022-03-30T14:05:00Z">
        <w:r>
          <w:rPr>
            <w:rStyle w:val="CharSectno"/>
          </w:rPr>
          <w:t>309</w:t>
        </w:r>
        <w:r>
          <w:t>.</w:t>
        </w:r>
        <w:r>
          <w:tab/>
          <w:t>Long title amended</w:t>
        </w:r>
        <w:bookmarkEnd w:id="6741"/>
        <w:bookmarkEnd w:id="6742"/>
      </w:ins>
    </w:p>
    <w:p>
      <w:pPr>
        <w:pStyle w:val="Subsection"/>
        <w:rPr>
          <w:ins w:id="6744" w:author="Master Repository Process" w:date="2022-03-30T14:05:00Z"/>
        </w:rPr>
      </w:pPr>
      <w:ins w:id="6745" w:author="Master Repository Process" w:date="2022-03-30T14:05:00Z">
        <w:r>
          <w:tab/>
        </w:r>
        <w:r>
          <w:tab/>
          <w:t>In the long title delete “</w:t>
        </w:r>
        <w:r>
          <w:rPr>
            <w:b/>
          </w:rPr>
          <w:t>operations, geothermal energy operations, pipeline operations and offshore petroleum operations,</w:t>
        </w:r>
        <w:r>
          <w:t>” and insert:</w:t>
        </w:r>
      </w:ins>
    </w:p>
    <w:p>
      <w:pPr>
        <w:pStyle w:val="BlankOpen"/>
        <w:rPr>
          <w:ins w:id="6746" w:author="Master Repository Process" w:date="2022-03-30T14:05:00Z"/>
        </w:rPr>
      </w:pPr>
    </w:p>
    <w:p>
      <w:pPr>
        <w:pStyle w:val="Subsection"/>
        <w:rPr>
          <w:ins w:id="6747" w:author="Master Repository Process" w:date="2022-03-30T14:05:00Z"/>
          <w:b/>
        </w:rPr>
      </w:pPr>
      <w:ins w:id="6748" w:author="Master Repository Process" w:date="2022-03-30T14:05:00Z">
        <w:r>
          <w:tab/>
        </w:r>
        <w:r>
          <w:tab/>
        </w:r>
        <w:r>
          <w:rPr>
            <w:b/>
          </w:rPr>
          <w:t>operations and geothermal energy operations,</w:t>
        </w:r>
      </w:ins>
    </w:p>
    <w:p>
      <w:pPr>
        <w:pStyle w:val="BlankClose"/>
        <w:rPr>
          <w:ins w:id="6749" w:author="Master Repository Process" w:date="2022-03-30T14:05:00Z"/>
        </w:rPr>
      </w:pPr>
    </w:p>
    <w:p>
      <w:pPr>
        <w:pStyle w:val="Heading5"/>
        <w:rPr>
          <w:ins w:id="6750" w:author="Master Repository Process" w:date="2022-03-30T14:05:00Z"/>
        </w:rPr>
      </w:pPr>
      <w:bookmarkStart w:id="6751" w:name="_Toc55910211"/>
      <w:bookmarkStart w:id="6752" w:name="_Toc98835429"/>
      <w:ins w:id="6753" w:author="Master Repository Process" w:date="2022-03-30T14:05:00Z">
        <w:r>
          <w:rPr>
            <w:rStyle w:val="CharSectno"/>
          </w:rPr>
          <w:t>310</w:t>
        </w:r>
        <w:r>
          <w:t>.</w:t>
        </w:r>
        <w:r>
          <w:tab/>
          <w:t>Section 3 amended</w:t>
        </w:r>
        <w:bookmarkEnd w:id="6751"/>
        <w:bookmarkEnd w:id="6752"/>
      </w:ins>
    </w:p>
    <w:p>
      <w:pPr>
        <w:pStyle w:val="Subsection"/>
        <w:rPr>
          <w:ins w:id="6754" w:author="Master Repository Process" w:date="2022-03-30T14:05:00Z"/>
        </w:rPr>
      </w:pPr>
      <w:ins w:id="6755" w:author="Master Repository Process" w:date="2022-03-30T14:05:00Z">
        <w:r>
          <w:tab/>
          <w:t>(1)</w:t>
        </w:r>
        <w:r>
          <w:tab/>
          <w:t>In section 3 delete the definitions of:</w:t>
        </w:r>
      </w:ins>
    </w:p>
    <w:p>
      <w:pPr>
        <w:pStyle w:val="DeleteListSub"/>
        <w:rPr>
          <w:ins w:id="6756" w:author="Master Repository Process" w:date="2022-03-30T14:05:00Z"/>
          <w:b/>
          <w:i/>
        </w:rPr>
      </w:pPr>
      <w:ins w:id="6757" w:author="Master Repository Process" w:date="2022-03-30T14:05:00Z">
        <w:r>
          <w:rPr>
            <w:b/>
            <w:i/>
          </w:rPr>
          <w:tab/>
          <w:t>accepted DSMS</w:t>
        </w:r>
      </w:ins>
    </w:p>
    <w:p>
      <w:pPr>
        <w:pStyle w:val="DeleteListSub"/>
        <w:rPr>
          <w:ins w:id="6758" w:author="Master Repository Process" w:date="2022-03-30T14:05:00Z"/>
          <w:b/>
          <w:i/>
        </w:rPr>
      </w:pPr>
      <w:ins w:id="6759" w:author="Master Repository Process" w:date="2022-03-30T14:05:00Z">
        <w:r>
          <w:rPr>
            <w:b/>
            <w:i/>
          </w:rPr>
          <w:tab/>
          <w:t>CEO</w:t>
        </w:r>
      </w:ins>
    </w:p>
    <w:p>
      <w:pPr>
        <w:pStyle w:val="DeleteListSub"/>
        <w:rPr>
          <w:ins w:id="6760" w:author="Master Repository Process" w:date="2022-03-30T14:05:00Z"/>
          <w:b/>
          <w:i/>
        </w:rPr>
      </w:pPr>
      <w:ins w:id="6761" w:author="Master Repository Process" w:date="2022-03-30T14:05:00Z">
        <w:r>
          <w:rPr>
            <w:b/>
            <w:i/>
          </w:rPr>
          <w:tab/>
          <w:t>diving contractor</w:t>
        </w:r>
      </w:ins>
    </w:p>
    <w:p>
      <w:pPr>
        <w:pStyle w:val="DeleteListSub"/>
        <w:rPr>
          <w:ins w:id="6762" w:author="Master Repository Process" w:date="2022-03-30T14:05:00Z"/>
          <w:b/>
          <w:i/>
        </w:rPr>
      </w:pPr>
      <w:ins w:id="6763" w:author="Master Repository Process" w:date="2022-03-30T14:05:00Z">
        <w:r>
          <w:rPr>
            <w:b/>
            <w:i/>
          </w:rPr>
          <w:tab/>
          <w:t>diving safety management system</w:t>
        </w:r>
      </w:ins>
    </w:p>
    <w:p>
      <w:pPr>
        <w:pStyle w:val="DeleteListSub"/>
        <w:rPr>
          <w:ins w:id="6764" w:author="Master Repository Process" w:date="2022-03-30T14:05:00Z"/>
          <w:b/>
          <w:i/>
        </w:rPr>
      </w:pPr>
      <w:ins w:id="6765" w:author="Master Repository Process" w:date="2022-03-30T14:05:00Z">
        <w:r>
          <w:rPr>
            <w:b/>
            <w:i/>
          </w:rPr>
          <w:tab/>
          <w:t>DSMS levy</w:t>
        </w:r>
      </w:ins>
    </w:p>
    <w:p>
      <w:pPr>
        <w:pStyle w:val="DeleteListSub"/>
        <w:rPr>
          <w:ins w:id="6766" w:author="Master Repository Process" w:date="2022-03-30T14:05:00Z"/>
          <w:b/>
          <w:i/>
        </w:rPr>
      </w:pPr>
      <w:ins w:id="6767" w:author="Master Repository Process" w:date="2022-03-30T14:05:00Z">
        <w:r>
          <w:rPr>
            <w:b/>
            <w:i/>
          </w:rPr>
          <w:tab/>
          <w:t>facility</w:t>
        </w:r>
      </w:ins>
    </w:p>
    <w:p>
      <w:pPr>
        <w:pStyle w:val="DeleteListSub"/>
        <w:rPr>
          <w:ins w:id="6768" w:author="Master Repository Process" w:date="2022-03-30T14:05:00Z"/>
          <w:b/>
          <w:i/>
        </w:rPr>
      </w:pPr>
      <w:ins w:id="6769" w:author="Master Repository Process" w:date="2022-03-30T14:05:00Z">
        <w:r>
          <w:rPr>
            <w:b/>
            <w:i/>
          </w:rPr>
          <w:tab/>
          <w:t>facility safety case levy</w:t>
        </w:r>
      </w:ins>
    </w:p>
    <w:p>
      <w:pPr>
        <w:pStyle w:val="DeleteListSub"/>
        <w:rPr>
          <w:b/>
          <w:i/>
        </w:rPr>
      </w:pPr>
      <w:ins w:id="6770" w:author="Master Repository Process" w:date="2022-03-30T14:05:00Z">
        <w:r>
          <w:rPr>
            <w:b/>
            <w:i/>
          </w:rPr>
          <w:tab/>
          <w:t xml:space="preserve">geothermal energy </w:t>
        </w:r>
      </w:ins>
      <w:r>
        <w:rPr>
          <w:b/>
          <w:i/>
        </w:rPr>
        <w:t>operation</w:t>
      </w:r>
      <w:del w:id="6771" w:author="Master Repository Process" w:date="2022-03-30T14:05:00Z">
        <w:r>
          <w:delText>.]</w:delText>
        </w:r>
      </w:del>
    </w:p>
    <w:p>
      <w:pPr>
        <w:pStyle w:val="DeleteListSub"/>
        <w:rPr>
          <w:ins w:id="6772" w:author="Master Repository Process" w:date="2022-03-30T14:05:00Z"/>
          <w:b/>
          <w:i/>
        </w:rPr>
      </w:pPr>
      <w:del w:id="6773" w:author="Master Repository Process" w:date="2022-03-30T14:05:00Z">
        <w:r>
          <w:delText xml:space="preserve">[Schedules 1 and 2 have not come into </w:delText>
        </w:r>
      </w:del>
      <w:ins w:id="6774" w:author="Master Repository Process" w:date="2022-03-30T14:05:00Z">
        <w:r>
          <w:rPr>
            <w:b/>
            <w:i/>
          </w:rPr>
          <w:tab/>
          <w:t>licensee</w:t>
        </w:r>
      </w:ins>
    </w:p>
    <w:p>
      <w:pPr>
        <w:pStyle w:val="DeleteListSub"/>
        <w:rPr>
          <w:ins w:id="6775" w:author="Master Repository Process" w:date="2022-03-30T14:05:00Z"/>
          <w:b/>
          <w:i/>
        </w:rPr>
      </w:pPr>
      <w:ins w:id="6776" w:author="Master Repository Process" w:date="2022-03-30T14:05:00Z">
        <w:r>
          <w:rPr>
            <w:b/>
            <w:i/>
          </w:rPr>
          <w:tab/>
          <w:t xml:space="preserve">operator </w:t>
        </w:r>
      </w:ins>
    </w:p>
    <w:p>
      <w:pPr>
        <w:pStyle w:val="DeleteListSub"/>
        <w:rPr>
          <w:b/>
          <w:i/>
        </w:rPr>
      </w:pPr>
      <w:ins w:id="6777" w:author="Master Repository Process" w:date="2022-03-30T14:05:00Z">
        <w:r>
          <w:rPr>
            <w:b/>
            <w:i/>
          </w:rPr>
          <w:tab/>
          <w:t xml:space="preserve">petroleum </w:t>
        </w:r>
      </w:ins>
      <w:r>
        <w:rPr>
          <w:b/>
          <w:i/>
        </w:rPr>
        <w:t>operation</w:t>
      </w:r>
      <w:del w:id="6778" w:author="Master Repository Process" w:date="2022-03-30T14:05:00Z">
        <w:r>
          <w:delText>.]</w:delText>
        </w:r>
      </w:del>
    </w:p>
    <w:p>
      <w:pPr>
        <w:pStyle w:val="DeleteListSub"/>
        <w:rPr>
          <w:ins w:id="6779" w:author="Master Repository Process" w:date="2022-03-30T14:05:00Z"/>
          <w:b/>
          <w:i/>
        </w:rPr>
      </w:pPr>
      <w:ins w:id="6780" w:author="Master Repository Process" w:date="2022-03-30T14:05:00Z">
        <w:r>
          <w:rPr>
            <w:b/>
            <w:i/>
          </w:rPr>
          <w:tab/>
          <w:t>PGERA regulations</w:t>
        </w:r>
      </w:ins>
    </w:p>
    <w:p>
      <w:pPr>
        <w:pStyle w:val="DeleteListSub"/>
        <w:rPr>
          <w:ins w:id="6781" w:author="Master Repository Process" w:date="2022-03-30T14:05:00Z"/>
          <w:b/>
          <w:i/>
        </w:rPr>
      </w:pPr>
      <w:ins w:id="6782" w:author="Master Repository Process" w:date="2022-03-30T14:05:00Z">
        <w:r>
          <w:rPr>
            <w:b/>
            <w:i/>
          </w:rPr>
          <w:tab/>
          <w:t>pipeline</w:t>
        </w:r>
      </w:ins>
    </w:p>
    <w:p>
      <w:pPr>
        <w:pStyle w:val="DeleteListSub"/>
        <w:rPr>
          <w:ins w:id="6783" w:author="Master Repository Process" w:date="2022-03-30T14:05:00Z"/>
          <w:b/>
          <w:i/>
        </w:rPr>
      </w:pPr>
      <w:ins w:id="6784" w:author="Master Repository Process" w:date="2022-03-30T14:05:00Z">
        <w:r>
          <w:rPr>
            <w:b/>
            <w:i/>
          </w:rPr>
          <w:tab/>
          <w:t>pipeline licensee</w:t>
        </w:r>
      </w:ins>
    </w:p>
    <w:p>
      <w:pPr>
        <w:pStyle w:val="DeleteListSub"/>
        <w:rPr>
          <w:ins w:id="6785" w:author="Master Repository Process" w:date="2022-03-30T14:05:00Z"/>
          <w:b/>
          <w:i/>
        </w:rPr>
      </w:pPr>
      <w:ins w:id="6786" w:author="Master Repository Process" w:date="2022-03-30T14:05:00Z">
        <w:r>
          <w:rPr>
            <w:b/>
            <w:i/>
          </w:rPr>
          <w:tab/>
          <w:t>pipeline management plan</w:t>
        </w:r>
      </w:ins>
    </w:p>
    <w:p>
      <w:pPr>
        <w:pStyle w:val="DeleteListSub"/>
        <w:rPr>
          <w:ins w:id="6787" w:author="Master Repository Process" w:date="2022-03-30T14:05:00Z"/>
          <w:b/>
          <w:i/>
        </w:rPr>
      </w:pPr>
      <w:ins w:id="6788" w:author="Master Repository Process" w:date="2022-03-30T14:05:00Z">
        <w:r>
          <w:rPr>
            <w:b/>
            <w:i/>
          </w:rPr>
          <w:tab/>
          <w:t>pipeline management plan in force</w:t>
        </w:r>
      </w:ins>
    </w:p>
    <w:p>
      <w:pPr>
        <w:pStyle w:val="DeleteListSub"/>
        <w:rPr>
          <w:ins w:id="6789" w:author="Master Repository Process" w:date="2022-03-30T14:05:00Z"/>
          <w:b/>
          <w:i/>
        </w:rPr>
      </w:pPr>
      <w:ins w:id="6790" w:author="Master Repository Process" w:date="2022-03-30T14:05:00Z">
        <w:r>
          <w:rPr>
            <w:b/>
            <w:i/>
          </w:rPr>
          <w:tab/>
          <w:t>pipeline management plan levy</w:t>
        </w:r>
      </w:ins>
    </w:p>
    <w:p>
      <w:pPr>
        <w:pStyle w:val="DeleteListSub"/>
        <w:rPr>
          <w:ins w:id="6791" w:author="Master Repository Process" w:date="2022-03-30T14:05:00Z"/>
          <w:b/>
          <w:i/>
        </w:rPr>
      </w:pPr>
      <w:ins w:id="6792" w:author="Master Repository Process" w:date="2022-03-30T14:05:00Z">
        <w:r>
          <w:rPr>
            <w:b/>
            <w:i/>
          </w:rPr>
          <w:tab/>
          <w:t>pipeline operation</w:t>
        </w:r>
      </w:ins>
    </w:p>
    <w:p>
      <w:pPr>
        <w:pStyle w:val="DeleteListSub"/>
        <w:rPr>
          <w:ins w:id="6793" w:author="Master Repository Process" w:date="2022-03-30T14:05:00Z"/>
          <w:b/>
          <w:i/>
        </w:rPr>
      </w:pPr>
      <w:ins w:id="6794" w:author="Master Repository Process" w:date="2022-03-30T14:05:00Z">
        <w:r>
          <w:rPr>
            <w:b/>
            <w:i/>
          </w:rPr>
          <w:tab/>
          <w:t>pipeline safety case levy</w:t>
        </w:r>
      </w:ins>
    </w:p>
    <w:p>
      <w:pPr>
        <w:pStyle w:val="DeleteListSub"/>
        <w:rPr>
          <w:ins w:id="6795" w:author="Master Repository Process" w:date="2022-03-30T14:05:00Z"/>
          <w:b/>
          <w:i/>
        </w:rPr>
      </w:pPr>
      <w:ins w:id="6796" w:author="Master Repository Process" w:date="2022-03-30T14:05:00Z">
        <w:r>
          <w:rPr>
            <w:b/>
            <w:i/>
          </w:rPr>
          <w:tab/>
          <w:t>PPA regulations</w:t>
        </w:r>
      </w:ins>
    </w:p>
    <w:p>
      <w:pPr>
        <w:pStyle w:val="DeleteListSub"/>
        <w:rPr>
          <w:ins w:id="6797" w:author="Master Repository Process" w:date="2022-03-30T14:05:00Z"/>
          <w:b/>
          <w:i/>
        </w:rPr>
      </w:pPr>
      <w:ins w:id="6798" w:author="Master Repository Process" w:date="2022-03-30T14:05:00Z">
        <w:r>
          <w:rPr>
            <w:b/>
            <w:i/>
          </w:rPr>
          <w:tab/>
          <w:t>revised pipeline management plan</w:t>
        </w:r>
      </w:ins>
    </w:p>
    <w:p>
      <w:pPr>
        <w:pStyle w:val="DeleteListSub"/>
        <w:rPr>
          <w:ins w:id="6799" w:author="Master Repository Process" w:date="2022-03-30T14:05:00Z"/>
          <w:b/>
          <w:i/>
        </w:rPr>
      </w:pPr>
      <w:ins w:id="6800" w:author="Master Repository Process" w:date="2022-03-30T14:05:00Z">
        <w:r>
          <w:rPr>
            <w:b/>
            <w:i/>
          </w:rPr>
          <w:tab/>
          <w:t>revised safety case</w:t>
        </w:r>
      </w:ins>
    </w:p>
    <w:p>
      <w:pPr>
        <w:pStyle w:val="DeleteListSub"/>
        <w:rPr>
          <w:ins w:id="6801" w:author="Master Repository Process" w:date="2022-03-30T14:05:00Z"/>
          <w:b/>
          <w:i/>
        </w:rPr>
      </w:pPr>
      <w:ins w:id="6802" w:author="Master Repository Process" w:date="2022-03-30T14:05:00Z">
        <w:r>
          <w:rPr>
            <w:b/>
            <w:i/>
          </w:rPr>
          <w:tab/>
          <w:t xml:space="preserve">revised safety management system </w:t>
        </w:r>
      </w:ins>
    </w:p>
    <w:p>
      <w:pPr>
        <w:pStyle w:val="DeleteListSub"/>
        <w:rPr>
          <w:ins w:id="6803" w:author="Master Repository Process" w:date="2022-03-30T14:05:00Z"/>
          <w:b/>
          <w:i/>
        </w:rPr>
      </w:pPr>
      <w:ins w:id="6804" w:author="Master Repository Process" w:date="2022-03-30T14:05:00Z">
        <w:r>
          <w:rPr>
            <w:b/>
            <w:i/>
          </w:rPr>
          <w:tab/>
          <w:t>safety case</w:t>
        </w:r>
      </w:ins>
    </w:p>
    <w:p>
      <w:pPr>
        <w:pStyle w:val="DeleteListSub"/>
        <w:rPr>
          <w:ins w:id="6805" w:author="Master Repository Process" w:date="2022-03-30T14:05:00Z"/>
          <w:b/>
          <w:i/>
        </w:rPr>
      </w:pPr>
      <w:ins w:id="6806" w:author="Master Repository Process" w:date="2022-03-30T14:05:00Z">
        <w:r>
          <w:rPr>
            <w:b/>
            <w:i/>
          </w:rPr>
          <w:tab/>
          <w:t>safety case in force</w:t>
        </w:r>
      </w:ins>
    </w:p>
    <w:p>
      <w:pPr>
        <w:pStyle w:val="DeleteListSub"/>
        <w:rPr>
          <w:ins w:id="6807" w:author="Master Repository Process" w:date="2022-03-30T14:05:00Z"/>
          <w:b/>
          <w:i/>
        </w:rPr>
      </w:pPr>
      <w:ins w:id="6808" w:author="Master Repository Process" w:date="2022-03-30T14:05:00Z">
        <w:r>
          <w:rPr>
            <w:b/>
            <w:i/>
          </w:rPr>
          <w:tab/>
          <w:t>safety levy</w:t>
        </w:r>
      </w:ins>
    </w:p>
    <w:p>
      <w:pPr>
        <w:pStyle w:val="DeleteListSub"/>
        <w:rPr>
          <w:ins w:id="6809" w:author="Master Repository Process" w:date="2022-03-30T14:05:00Z"/>
          <w:b/>
          <w:i/>
        </w:rPr>
      </w:pPr>
      <w:ins w:id="6810" w:author="Master Repository Process" w:date="2022-03-30T14:05:00Z">
        <w:r>
          <w:rPr>
            <w:b/>
            <w:i/>
          </w:rPr>
          <w:tab/>
          <w:t>safety management system</w:t>
        </w:r>
      </w:ins>
    </w:p>
    <w:p>
      <w:pPr>
        <w:pStyle w:val="DeleteListSub"/>
        <w:rPr>
          <w:ins w:id="6811" w:author="Master Repository Process" w:date="2022-03-30T14:05:00Z"/>
          <w:b/>
          <w:i/>
        </w:rPr>
      </w:pPr>
      <w:ins w:id="6812" w:author="Master Repository Process" w:date="2022-03-30T14:05:00Z">
        <w:r>
          <w:rPr>
            <w:b/>
            <w:i/>
          </w:rPr>
          <w:tab/>
          <w:t>safety management system in force</w:t>
        </w:r>
      </w:ins>
    </w:p>
    <w:p>
      <w:pPr>
        <w:pStyle w:val="DeleteListSub"/>
        <w:rPr>
          <w:ins w:id="6813" w:author="Master Repository Process" w:date="2022-03-30T14:05:00Z"/>
        </w:rPr>
      </w:pPr>
      <w:ins w:id="6814" w:author="Master Repository Process" w:date="2022-03-30T14:05:00Z">
        <w:r>
          <w:rPr>
            <w:b/>
            <w:i/>
          </w:rPr>
          <w:tab/>
          <w:t>safety management system levy</w:t>
        </w:r>
      </w:ins>
    </w:p>
    <w:p>
      <w:pPr>
        <w:pStyle w:val="Subsection"/>
        <w:rPr>
          <w:ins w:id="6815" w:author="Master Repository Process" w:date="2022-03-30T14:05:00Z"/>
        </w:rPr>
      </w:pPr>
      <w:ins w:id="6816" w:author="Master Repository Process" w:date="2022-03-30T14:05:00Z">
        <w:r>
          <w:tab/>
          <w:t>(2)</w:t>
        </w:r>
        <w:r>
          <w:tab/>
          <w:t>In section 3 insert in alphabetical order:</w:t>
        </w:r>
      </w:ins>
    </w:p>
    <w:p>
      <w:pPr>
        <w:pStyle w:val="BlankOpen"/>
        <w:rPr>
          <w:ins w:id="6817" w:author="Master Repository Process" w:date="2022-03-30T14:05:00Z"/>
        </w:rPr>
      </w:pPr>
    </w:p>
    <w:p>
      <w:pPr>
        <w:pStyle w:val="zDefstart"/>
        <w:rPr>
          <w:ins w:id="6818" w:author="Master Repository Process" w:date="2022-03-30T14:05:00Z"/>
        </w:rPr>
      </w:pPr>
      <w:ins w:id="6819" w:author="Master Repository Process" w:date="2022-03-30T14:05:00Z">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ins>
    </w:p>
    <w:p>
      <w:pPr>
        <w:pStyle w:val="zDefstart"/>
        <w:rPr>
          <w:ins w:id="6820" w:author="Master Repository Process" w:date="2022-03-30T14:05:00Z"/>
        </w:rPr>
      </w:pPr>
      <w:ins w:id="6821" w:author="Master Repository Process" w:date="2022-03-30T14:05:00Z">
        <w:r>
          <w:tab/>
        </w:r>
        <w:r>
          <w:rPr>
            <w:rStyle w:val="CharDefText"/>
          </w:rPr>
          <w:t>CIPS</w:t>
        </w:r>
        <w:r>
          <w:t xml:space="preserve"> means the Chief Inspector Petroleum Safety under the </w:t>
        </w:r>
        <w:r>
          <w:rPr>
            <w:i/>
          </w:rPr>
          <w:t>Work Health and Safety Act 2020</w:t>
        </w:r>
        <w:r>
          <w:t xml:space="preserve"> Schedule 1 Division 2;</w:t>
        </w:r>
      </w:ins>
    </w:p>
    <w:p>
      <w:pPr>
        <w:pStyle w:val="zDefstart"/>
        <w:rPr>
          <w:ins w:id="6822" w:author="Master Repository Process" w:date="2022-03-30T14:05:00Z"/>
        </w:rPr>
      </w:pPr>
      <w:ins w:id="6823" w:author="Master Repository Process" w:date="2022-03-30T14:05:00Z">
        <w:r>
          <w:tab/>
        </w:r>
        <w:r>
          <w:rPr>
            <w:rStyle w:val="CharDefText"/>
          </w:rPr>
          <w:t>construct</w:t>
        </w:r>
        <w:r>
          <w:t xml:space="preserve"> has the meaning given in the </w:t>
        </w:r>
        <w:r>
          <w:rPr>
            <w:i/>
          </w:rPr>
          <w:t>Work Health and Safety Act 2020</w:t>
        </w:r>
        <w:r>
          <w:t xml:space="preserve"> section 4;</w:t>
        </w:r>
      </w:ins>
    </w:p>
    <w:p>
      <w:pPr>
        <w:pStyle w:val="zDefstart"/>
        <w:rPr>
          <w:ins w:id="6824" w:author="Master Repository Process" w:date="2022-03-30T14:05:00Z"/>
        </w:rPr>
      </w:pPr>
      <w:ins w:id="6825" w:author="Master Repository Process" w:date="2022-03-30T14:05:00Z">
        <w:r>
          <w:tab/>
        </w:r>
        <w:r>
          <w:rPr>
            <w:rStyle w:val="CharDefText"/>
          </w:rPr>
          <w:t>design</w:t>
        </w:r>
        <w:r>
          <w:t xml:space="preserve"> has the meaning given in the </w:t>
        </w:r>
        <w:r>
          <w:rPr>
            <w:i/>
          </w:rPr>
          <w:t>Work Health and Safety Act 2020</w:t>
        </w:r>
        <w:r>
          <w:t xml:space="preserve"> section 4;</w:t>
        </w:r>
      </w:ins>
    </w:p>
    <w:p>
      <w:pPr>
        <w:pStyle w:val="zDefstart"/>
        <w:rPr>
          <w:ins w:id="6826" w:author="Master Repository Process" w:date="2022-03-30T14:05:00Z"/>
        </w:rPr>
      </w:pPr>
      <w:ins w:id="6827" w:author="Master Repository Process" w:date="2022-03-30T14:05:00Z">
        <w:r>
          <w:tab/>
        </w:r>
        <w:r>
          <w:rPr>
            <w:rStyle w:val="CharDefText"/>
          </w:rPr>
          <w:t>diving operation</w:t>
        </w:r>
        <w:r>
          <w:t> — see section 3A;</w:t>
        </w:r>
      </w:ins>
    </w:p>
    <w:p>
      <w:pPr>
        <w:pStyle w:val="zDefstart"/>
        <w:rPr>
          <w:ins w:id="6828" w:author="Master Repository Process" w:date="2022-03-30T14:05:00Z"/>
        </w:rPr>
      </w:pPr>
      <w:ins w:id="6829" w:author="Master Repository Process" w:date="2022-03-30T14:05:00Z">
        <w:r>
          <w:tab/>
        </w:r>
        <w:r>
          <w:rPr>
            <w:rStyle w:val="CharDefText"/>
          </w:rPr>
          <w:t>DSMS</w:t>
        </w:r>
        <w:r>
          <w:t> — see section 3B;</w:t>
        </w:r>
      </w:ins>
    </w:p>
    <w:p>
      <w:pPr>
        <w:pStyle w:val="zDefstart"/>
        <w:rPr>
          <w:ins w:id="6830" w:author="Master Repository Process" w:date="2022-03-30T14:05:00Z"/>
        </w:rPr>
      </w:pPr>
      <w:ins w:id="6831" w:author="Master Repository Process" w:date="2022-03-30T14:05:00Z">
        <w:r>
          <w:tab/>
        </w:r>
        <w:r>
          <w:rPr>
            <w:rStyle w:val="CharDefText"/>
          </w:rPr>
          <w:t>DSMS levy</w:t>
        </w:r>
        <w:r>
          <w:t xml:space="preserve"> means the levy referred to in section 7;</w:t>
        </w:r>
      </w:ins>
    </w:p>
    <w:p>
      <w:pPr>
        <w:pStyle w:val="zDefstart"/>
        <w:rPr>
          <w:ins w:id="6832" w:author="Master Repository Process" w:date="2022-03-30T14:05:00Z"/>
        </w:rPr>
      </w:pPr>
      <w:ins w:id="6833" w:author="Master Repository Process" w:date="2022-03-30T14:05:00Z">
        <w:r>
          <w:tab/>
        </w:r>
        <w:r>
          <w:rPr>
            <w:rStyle w:val="CharDefText"/>
          </w:rPr>
          <w:t>explore</w:t>
        </w:r>
        <w:r>
          <w:t xml:space="preserve"> means to carry out a survey operation, drilling operation or other operation, other than a seismic survey, that relates to exploration for petroleum or geothermal energy resources;</w:t>
        </w:r>
      </w:ins>
    </w:p>
    <w:p>
      <w:pPr>
        <w:pStyle w:val="zDefstart"/>
        <w:rPr>
          <w:ins w:id="6834" w:author="Master Repository Process" w:date="2022-03-30T14:05:00Z"/>
        </w:rPr>
      </w:pPr>
      <w:ins w:id="6835" w:author="Master Repository Process" w:date="2022-03-30T14:05:00Z">
        <w:r>
          <w:tab/>
        </w:r>
        <w:r>
          <w:rPr>
            <w:rStyle w:val="CharDefText"/>
          </w:rPr>
          <w:t>geothermal energy</w:t>
        </w:r>
        <w:r>
          <w:t xml:space="preserve"> has the meaning given in the </w:t>
        </w:r>
        <w:r>
          <w:rPr>
            <w:i/>
          </w:rPr>
          <w:t>Petroleum and Geothermal Energy Resources Act 1967</w:t>
        </w:r>
        <w:r>
          <w:t xml:space="preserve"> section 5(1);</w:t>
        </w:r>
      </w:ins>
    </w:p>
    <w:p>
      <w:pPr>
        <w:pStyle w:val="zDefstart"/>
        <w:rPr>
          <w:ins w:id="6836" w:author="Master Repository Process" w:date="2022-03-30T14:05:00Z"/>
        </w:rPr>
      </w:pPr>
      <w:ins w:id="6837" w:author="Master Repository Process" w:date="2022-03-30T14:05:00Z">
        <w:r>
          <w:tab/>
        </w:r>
        <w:r>
          <w:rPr>
            <w:rStyle w:val="CharDefText"/>
          </w:rPr>
          <w:t>geothermal energy operation</w:t>
        </w:r>
        <w:r>
          <w:t> — see section 3C;</w:t>
        </w:r>
      </w:ins>
    </w:p>
    <w:p>
      <w:pPr>
        <w:pStyle w:val="zDefstart"/>
        <w:rPr>
          <w:ins w:id="6838" w:author="Master Repository Process" w:date="2022-03-30T14:05:00Z"/>
        </w:rPr>
      </w:pPr>
      <w:ins w:id="6839" w:author="Master Repository Process" w:date="2022-03-30T14:05:00Z">
        <w:r>
          <w:tab/>
        </w:r>
        <w:r>
          <w:rPr>
            <w:rStyle w:val="CharDefText"/>
          </w:rPr>
          <w:t>geothermal energy resources</w:t>
        </w:r>
        <w:r>
          <w:t xml:space="preserve"> has the meaning given in the </w:t>
        </w:r>
        <w:r>
          <w:rPr>
            <w:i/>
          </w:rPr>
          <w:t>Petroleum and Geothermal Energy Resources Act 1967</w:t>
        </w:r>
        <w:r>
          <w:t xml:space="preserve"> section 5(1);</w:t>
        </w:r>
      </w:ins>
    </w:p>
    <w:p>
      <w:pPr>
        <w:pStyle w:val="zDefstart"/>
        <w:rPr>
          <w:ins w:id="6840" w:author="Master Repository Process" w:date="2022-03-30T14:05:00Z"/>
        </w:rPr>
      </w:pPr>
      <w:ins w:id="6841" w:author="Master Repository Process" w:date="2022-03-30T14:05:00Z">
        <w:r>
          <w:tab/>
        </w:r>
        <w:r>
          <w:rPr>
            <w:rStyle w:val="CharDefText"/>
          </w:rPr>
          <w:t>oil shale</w:t>
        </w:r>
        <w:r>
          <w:t xml:space="preserve"> includes naturally occurring hydrocarbons that are or may be contained in rocks from which they cannot be recovered otherwise than by mining those rocks as oil shale;</w:t>
        </w:r>
      </w:ins>
    </w:p>
    <w:p>
      <w:pPr>
        <w:pStyle w:val="zDefstart"/>
        <w:rPr>
          <w:ins w:id="6842" w:author="Master Repository Process" w:date="2022-03-30T14:05:00Z"/>
        </w:rPr>
      </w:pPr>
      <w:ins w:id="6843" w:author="Master Repository Process" w:date="2022-03-30T14:05:00Z">
        <w:r>
          <w:tab/>
        </w:r>
        <w:r>
          <w:rPr>
            <w:rStyle w:val="CharDefText"/>
          </w:rPr>
          <w:t>petroleum</w:t>
        </w:r>
        <w:r>
          <w:t xml:space="preserve"> — </w:t>
        </w:r>
      </w:ins>
    </w:p>
    <w:p>
      <w:pPr>
        <w:pStyle w:val="zDefpara"/>
        <w:rPr>
          <w:ins w:id="6844" w:author="Master Repository Process" w:date="2022-03-30T14:05:00Z"/>
        </w:rPr>
      </w:pPr>
      <w:ins w:id="6845" w:author="Master Repository Process" w:date="2022-03-30T14:05:00Z">
        <w:r>
          <w:tab/>
          <w:t>(a)</w:t>
        </w:r>
        <w:r>
          <w:tab/>
          <w:t xml:space="preserve">means — </w:t>
        </w:r>
      </w:ins>
    </w:p>
    <w:p>
      <w:pPr>
        <w:pStyle w:val="zDefsubpara"/>
        <w:rPr>
          <w:ins w:id="6846" w:author="Master Repository Process" w:date="2022-03-30T14:05:00Z"/>
        </w:rPr>
      </w:pPr>
      <w:ins w:id="6847" w:author="Master Repository Process" w:date="2022-03-30T14:05:00Z">
        <w:r>
          <w:tab/>
          <w:t>(i)</w:t>
        </w:r>
        <w:r>
          <w:tab/>
          <w:t>any naturally occurring hydrocarbon, whether in a gaseous, liquid or solid state; or</w:t>
        </w:r>
      </w:ins>
    </w:p>
    <w:p>
      <w:pPr>
        <w:pStyle w:val="zDefsubpara"/>
        <w:rPr>
          <w:ins w:id="6848" w:author="Master Repository Process" w:date="2022-03-30T14:05:00Z"/>
        </w:rPr>
      </w:pPr>
      <w:ins w:id="6849" w:author="Master Repository Process" w:date="2022-03-30T14:05:00Z">
        <w:r>
          <w:tab/>
          <w:t>(ii)</w:t>
        </w:r>
        <w:r>
          <w:tab/>
          <w:t>any naturally occurring mixture of hydrocarbons, whether in a gaseous, liquid or solid state; or</w:t>
        </w:r>
      </w:ins>
    </w:p>
    <w:p>
      <w:pPr>
        <w:pStyle w:val="zDefsubpara"/>
        <w:keepLines w:val="0"/>
        <w:rPr>
          <w:ins w:id="6850" w:author="Master Repository Process" w:date="2022-03-30T14:05:00Z"/>
        </w:rPr>
      </w:pPr>
      <w:ins w:id="6851" w:author="Master Repository Process" w:date="2022-03-30T14:05:00Z">
        <w:r>
          <w:tab/>
          <w:t>(iii)</w:t>
        </w:r>
        <w:r>
          <w:tab/>
          <w:t>any naturally occurring mixture of 1 or more hydrocarbons, whether in a gaseous, liquid or solid state, and 1 or more of the following, that is to say, hydrogen sulphide, nitrogen, helium and carbon dioxide,</w:t>
        </w:r>
      </w:ins>
    </w:p>
    <w:p>
      <w:pPr>
        <w:pStyle w:val="zDefpara"/>
        <w:rPr>
          <w:ins w:id="6852" w:author="Master Repository Process" w:date="2022-03-30T14:05:00Z"/>
        </w:rPr>
      </w:pPr>
      <w:ins w:id="6853" w:author="Master Repository Process" w:date="2022-03-30T14:05:00Z">
        <w:r>
          <w:tab/>
        </w:r>
        <w:r>
          <w:tab/>
          <w:t>but does not include oil shale; and</w:t>
        </w:r>
      </w:ins>
    </w:p>
    <w:p>
      <w:pPr>
        <w:pStyle w:val="zDefpara"/>
        <w:rPr>
          <w:ins w:id="6854" w:author="Master Repository Process" w:date="2022-03-30T14:05:00Z"/>
        </w:rPr>
      </w:pPr>
      <w:ins w:id="6855" w:author="Master Repository Process" w:date="2022-03-30T14:05:00Z">
        <w:r>
          <w:tab/>
          <w:t>(b)</w:t>
        </w:r>
        <w:r>
          <w:tab/>
          <w:t>includes any petroleum as defined in paragraph (a) that has been returned to a natural reservoir; and</w:t>
        </w:r>
      </w:ins>
    </w:p>
    <w:p>
      <w:pPr>
        <w:pStyle w:val="zDefpara"/>
        <w:rPr>
          <w:ins w:id="6856" w:author="Master Repository Process" w:date="2022-03-30T14:05:00Z"/>
        </w:rPr>
      </w:pPr>
      <w:ins w:id="6857" w:author="Master Repository Process" w:date="2022-03-30T14:05:00Z">
        <w:r>
          <w:tab/>
          <w:t>(c)</w:t>
        </w:r>
        <w:r>
          <w:tab/>
          <w:t>also includes any petroleum as defined in paragraph (a) or (b) to which 1 or more things have been added, or from which 1 or more things have been wholly or partly removed, or both; and</w:t>
        </w:r>
      </w:ins>
    </w:p>
    <w:p>
      <w:pPr>
        <w:pStyle w:val="zDefpara"/>
        <w:keepNext/>
        <w:rPr>
          <w:ins w:id="6858" w:author="Master Repository Process" w:date="2022-03-30T14:05:00Z"/>
        </w:rPr>
      </w:pPr>
      <w:ins w:id="6859" w:author="Master Repository Process" w:date="2022-03-30T14:05:00Z">
        <w:r>
          <w:tab/>
          <w:t>(d)</w:t>
        </w:r>
        <w:r>
          <w:tab/>
          <w:t xml:space="preserve">also includes any mixture that — </w:t>
        </w:r>
      </w:ins>
    </w:p>
    <w:p>
      <w:pPr>
        <w:pStyle w:val="zDefsubpara"/>
        <w:keepNext/>
        <w:rPr>
          <w:ins w:id="6860" w:author="Master Repository Process" w:date="2022-03-30T14:05:00Z"/>
        </w:rPr>
      </w:pPr>
      <w:ins w:id="6861" w:author="Master Repository Process" w:date="2022-03-30T14:05:00Z">
        <w:r>
          <w:tab/>
          <w:t>(i)</w:t>
        </w:r>
        <w:r>
          <w:tab/>
          <w:t>has been recovered from a well; and</w:t>
        </w:r>
      </w:ins>
    </w:p>
    <w:p>
      <w:pPr>
        <w:pStyle w:val="zDefsubpara"/>
        <w:rPr>
          <w:ins w:id="6862" w:author="Master Repository Process" w:date="2022-03-30T14:05:00Z"/>
        </w:rPr>
      </w:pPr>
      <w:ins w:id="6863" w:author="Master Repository Process" w:date="2022-03-30T14:05:00Z">
        <w:r>
          <w:tab/>
          <w:t>(ii)</w:t>
        </w:r>
        <w:r>
          <w:tab/>
          <w:t>includes petroleum as defined in paragraph (a), (b) or (c);</w:t>
        </w:r>
      </w:ins>
    </w:p>
    <w:p>
      <w:pPr>
        <w:pStyle w:val="zDefstart"/>
        <w:rPr>
          <w:ins w:id="6864" w:author="Master Repository Process" w:date="2022-03-30T14:05:00Z"/>
        </w:rPr>
      </w:pPr>
      <w:ins w:id="6865" w:author="Master Repository Process" w:date="2022-03-30T14:05:00Z">
        <w:r>
          <w:tab/>
        </w:r>
        <w:r>
          <w:rPr>
            <w:rStyle w:val="CharDefText"/>
          </w:rPr>
          <w:t>petroleum operation</w:t>
        </w:r>
        <w:r>
          <w:t> — see section 3D;</w:t>
        </w:r>
      </w:ins>
    </w:p>
    <w:p>
      <w:pPr>
        <w:pStyle w:val="zDefstart"/>
        <w:rPr>
          <w:ins w:id="6866" w:author="Master Repository Process" w:date="2022-03-30T14:05:00Z"/>
        </w:rPr>
      </w:pPr>
      <w:ins w:id="6867" w:author="Master Repository Process" w:date="2022-03-30T14:05:00Z">
        <w:r>
          <w:tab/>
        </w:r>
        <w:r>
          <w:rPr>
            <w:rStyle w:val="CharDefText"/>
          </w:rPr>
          <w:t>place</w:t>
        </w:r>
        <w:r>
          <w:t xml:space="preserve"> has the meaning given in the </w:t>
        </w:r>
        <w:r>
          <w:rPr>
            <w:i/>
          </w:rPr>
          <w:t>Work Health and Safety Act 2020</w:t>
        </w:r>
        <w:r>
          <w:t xml:space="preserve"> section 8(2);</w:t>
        </w:r>
      </w:ins>
    </w:p>
    <w:p>
      <w:pPr>
        <w:pStyle w:val="zDefstart"/>
        <w:rPr>
          <w:ins w:id="6868" w:author="Master Repository Process" w:date="2022-03-30T14:05:00Z"/>
        </w:rPr>
      </w:pPr>
      <w:ins w:id="6869" w:author="Master Repository Process" w:date="2022-03-30T14:05:00Z">
        <w:r>
          <w:tab/>
        </w:r>
        <w:r>
          <w:rPr>
            <w:rStyle w:val="CharDefText"/>
          </w:rPr>
          <w:t>plant</w:t>
        </w:r>
        <w:r>
          <w:t xml:space="preserve"> has the meaning given in the </w:t>
        </w:r>
        <w:r>
          <w:rPr>
            <w:i/>
          </w:rPr>
          <w:t>Work Health and Safety Act 2020</w:t>
        </w:r>
        <w:r>
          <w:t xml:space="preserve"> section 4;</w:t>
        </w:r>
      </w:ins>
    </w:p>
    <w:p>
      <w:pPr>
        <w:pStyle w:val="zDefstart"/>
        <w:rPr>
          <w:ins w:id="6870" w:author="Master Repository Process" w:date="2022-03-30T14:05:00Z"/>
        </w:rPr>
      </w:pPr>
      <w:ins w:id="6871" w:author="Master Repository Process" w:date="2022-03-30T14:05:00Z">
        <w:r>
          <w:tab/>
        </w:r>
        <w:r>
          <w:rPr>
            <w:rStyle w:val="CharDefText"/>
          </w:rPr>
          <w:t>safety case</w:t>
        </w:r>
        <w:r>
          <w:t> — see section 3E;</w:t>
        </w:r>
      </w:ins>
    </w:p>
    <w:p>
      <w:pPr>
        <w:pStyle w:val="zDefstart"/>
        <w:rPr>
          <w:ins w:id="6872" w:author="Master Repository Process" w:date="2022-03-30T14:05:00Z"/>
        </w:rPr>
      </w:pPr>
      <w:ins w:id="6873" w:author="Master Repository Process" w:date="2022-03-30T14:05:00Z">
        <w:r>
          <w:tab/>
        </w:r>
        <w:r>
          <w:rPr>
            <w:rStyle w:val="CharDefText"/>
          </w:rPr>
          <w:t>safety case levy</w:t>
        </w:r>
        <w:r>
          <w:t xml:space="preserve"> means the levy referred to in section 4;</w:t>
        </w:r>
      </w:ins>
    </w:p>
    <w:p>
      <w:pPr>
        <w:pStyle w:val="zDefstart"/>
        <w:rPr>
          <w:ins w:id="6874" w:author="Master Repository Process" w:date="2022-03-30T14:05:00Z"/>
        </w:rPr>
      </w:pPr>
      <w:ins w:id="6875" w:author="Master Repository Process" w:date="2022-03-30T14:05:00Z">
        <w:r>
          <w:tab/>
        </w:r>
        <w:r>
          <w:rPr>
            <w:rStyle w:val="CharDefText"/>
          </w:rPr>
          <w:t>safety levy</w:t>
        </w:r>
        <w:r>
          <w:t xml:space="preserve"> means the safety case levy or the DSMS levy;</w:t>
        </w:r>
      </w:ins>
    </w:p>
    <w:p>
      <w:pPr>
        <w:pStyle w:val="zDefstart"/>
        <w:rPr>
          <w:ins w:id="6876" w:author="Master Repository Process" w:date="2022-03-30T14:05:00Z"/>
        </w:rPr>
      </w:pPr>
      <w:ins w:id="6877" w:author="Master Repository Process" w:date="2022-03-30T14:05:00Z">
        <w:r>
          <w:tab/>
        </w:r>
        <w:r>
          <w:rPr>
            <w:rStyle w:val="CharDefText"/>
          </w:rPr>
          <w:t>structure</w:t>
        </w:r>
        <w:r>
          <w:t xml:space="preserve"> has the meaning given in the </w:t>
        </w:r>
        <w:r>
          <w:rPr>
            <w:i/>
          </w:rPr>
          <w:t>Work Health and Safety Act 2020</w:t>
        </w:r>
        <w:r>
          <w:t xml:space="preserve"> section 4;</w:t>
        </w:r>
      </w:ins>
    </w:p>
    <w:p>
      <w:pPr>
        <w:pStyle w:val="zDefstart"/>
        <w:rPr>
          <w:ins w:id="6878" w:author="Master Repository Process" w:date="2022-03-30T14:05:00Z"/>
        </w:rPr>
      </w:pPr>
      <w:ins w:id="6879" w:author="Master Repository Process" w:date="2022-03-30T14:05:00Z">
        <w: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ins>
    </w:p>
    <w:p>
      <w:pPr>
        <w:pStyle w:val="zDefstart"/>
        <w:rPr>
          <w:ins w:id="6880" w:author="Master Repository Process" w:date="2022-03-30T14:05:00Z"/>
        </w:rPr>
      </w:pPr>
      <w:ins w:id="6881" w:author="Master Repository Process" w:date="2022-03-30T14:05:00Z">
        <w:r>
          <w:tab/>
        </w:r>
        <w:r>
          <w:rPr>
            <w:rStyle w:val="CharDefText"/>
          </w:rPr>
          <w:t>WHS regulations</w:t>
        </w:r>
        <w:r>
          <w:t xml:space="preserve"> means regulations made under the </w:t>
        </w:r>
        <w:r>
          <w:rPr>
            <w:i/>
          </w:rPr>
          <w:t>Work Health and Safety Act 2020</w:t>
        </w:r>
        <w:r>
          <w:t>;</w:t>
        </w:r>
      </w:ins>
    </w:p>
    <w:p>
      <w:pPr>
        <w:pStyle w:val="zDefstart"/>
        <w:rPr>
          <w:ins w:id="6882" w:author="Master Repository Process" w:date="2022-03-30T14:05:00Z"/>
        </w:rPr>
      </w:pPr>
      <w:ins w:id="6883" w:author="Master Repository Process" w:date="2022-03-30T14:05:00Z">
        <w:r>
          <w:tab/>
        </w:r>
        <w:r>
          <w:rPr>
            <w:rStyle w:val="CharDefText"/>
          </w:rPr>
          <w:t>worker</w:t>
        </w:r>
        <w:r>
          <w:t xml:space="preserve"> has the meaning given in the </w:t>
        </w:r>
        <w:r>
          <w:rPr>
            <w:i/>
          </w:rPr>
          <w:t>Work Health and Safety Act 2020</w:t>
        </w:r>
        <w:r>
          <w:t xml:space="preserve"> section 7.</w:t>
        </w:r>
      </w:ins>
    </w:p>
    <w:p>
      <w:pPr>
        <w:pStyle w:val="BlankClose"/>
        <w:rPr>
          <w:ins w:id="6884" w:author="Master Repository Process" w:date="2022-03-30T14:05:00Z"/>
        </w:rPr>
      </w:pPr>
    </w:p>
    <w:p>
      <w:pPr>
        <w:pStyle w:val="Heading5"/>
        <w:rPr>
          <w:ins w:id="6885" w:author="Master Repository Process" w:date="2022-03-30T14:05:00Z"/>
        </w:rPr>
      </w:pPr>
      <w:bookmarkStart w:id="6886" w:name="_Toc55910212"/>
      <w:bookmarkStart w:id="6887" w:name="_Toc98835430"/>
      <w:ins w:id="6888" w:author="Master Repository Process" w:date="2022-03-30T14:05:00Z">
        <w:r>
          <w:rPr>
            <w:rStyle w:val="CharSectno"/>
          </w:rPr>
          <w:t>311</w:t>
        </w:r>
        <w:r>
          <w:t>.</w:t>
        </w:r>
        <w:r>
          <w:tab/>
          <w:t>Sections 3A to 3E inserted</w:t>
        </w:r>
        <w:bookmarkEnd w:id="6886"/>
        <w:bookmarkEnd w:id="6887"/>
      </w:ins>
    </w:p>
    <w:p>
      <w:pPr>
        <w:pStyle w:val="Subsection"/>
        <w:keepNext/>
        <w:rPr>
          <w:ins w:id="6889" w:author="Master Repository Process" w:date="2022-03-30T14:05:00Z"/>
        </w:rPr>
      </w:pPr>
      <w:ins w:id="6890" w:author="Master Repository Process" w:date="2022-03-30T14:05:00Z">
        <w:r>
          <w:tab/>
        </w:r>
        <w:r>
          <w:tab/>
          <w:t>At the end of Part 1 insert:</w:t>
        </w:r>
      </w:ins>
    </w:p>
    <w:p>
      <w:pPr>
        <w:pStyle w:val="BlankOpen"/>
        <w:rPr>
          <w:ins w:id="6891" w:author="Master Repository Process" w:date="2022-03-30T14:05:00Z"/>
        </w:rPr>
      </w:pPr>
    </w:p>
    <w:p>
      <w:pPr>
        <w:pStyle w:val="zHeading5"/>
        <w:rPr>
          <w:ins w:id="6892" w:author="Master Repository Process" w:date="2022-03-30T14:05:00Z"/>
        </w:rPr>
      </w:pPr>
      <w:bookmarkStart w:id="6893" w:name="_Toc55910213"/>
      <w:bookmarkStart w:id="6894" w:name="_Toc98835431"/>
      <w:ins w:id="6895" w:author="Master Repository Process" w:date="2022-03-30T14:05:00Z">
        <w:r>
          <w:t>3A.</w:t>
        </w:r>
        <w:r>
          <w:tab/>
          <w:t>Diving operation</w:t>
        </w:r>
        <w:bookmarkEnd w:id="6893"/>
        <w:bookmarkEnd w:id="6894"/>
      </w:ins>
    </w:p>
    <w:p>
      <w:pPr>
        <w:pStyle w:val="zSubsection"/>
        <w:keepNext/>
        <w:rPr>
          <w:ins w:id="6896" w:author="Master Repository Process" w:date="2022-03-30T14:05:00Z"/>
        </w:rPr>
      </w:pPr>
      <w:ins w:id="6897" w:author="Master Repository Process" w:date="2022-03-30T14:05:00Z">
        <w:r>
          <w:tab/>
          <w:t>(1)</w:t>
        </w:r>
        <w:r>
          <w:tab/>
          <w:t xml:space="preserve">In this section — </w:t>
        </w:r>
      </w:ins>
    </w:p>
    <w:p>
      <w:pPr>
        <w:pStyle w:val="zDefstart"/>
        <w:keepNext/>
        <w:rPr>
          <w:ins w:id="6898" w:author="Master Repository Process" w:date="2022-03-30T14:05:00Z"/>
        </w:rPr>
      </w:pPr>
      <w:ins w:id="6899" w:author="Master Repository Process" w:date="2022-03-30T14:05:00Z">
        <w:r>
          <w:tab/>
        </w:r>
        <w:r>
          <w:rPr>
            <w:rStyle w:val="CharDefText"/>
          </w:rPr>
          <w:t>manned submersible craft</w:t>
        </w:r>
        <w:r>
          <w:t xml:space="preserve"> — </w:t>
        </w:r>
      </w:ins>
    </w:p>
    <w:p>
      <w:pPr>
        <w:pStyle w:val="zDefpara"/>
        <w:keepNext/>
        <w:rPr>
          <w:ins w:id="6900" w:author="Master Repository Process" w:date="2022-03-30T14:05:00Z"/>
        </w:rPr>
      </w:pPr>
      <w:ins w:id="6901" w:author="Master Repository Process" w:date="2022-03-30T14:05:00Z">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ins>
    </w:p>
    <w:p>
      <w:pPr>
        <w:pStyle w:val="zDefpara"/>
        <w:rPr>
          <w:ins w:id="6902" w:author="Master Repository Process" w:date="2022-03-30T14:05:00Z"/>
        </w:rPr>
      </w:pPr>
      <w:ins w:id="6903" w:author="Master Repository Process" w:date="2022-03-30T14:05:00Z">
        <w:r>
          <w:tab/>
          <w:t>(b)</w:t>
        </w:r>
        <w:r>
          <w:tab/>
          <w:t>includes a craft in the form of a suit.</w:t>
        </w:r>
      </w:ins>
    </w:p>
    <w:p>
      <w:pPr>
        <w:pStyle w:val="zSubsection"/>
        <w:rPr>
          <w:ins w:id="6904" w:author="Master Repository Process" w:date="2022-03-30T14:05:00Z"/>
        </w:rPr>
      </w:pPr>
      <w:ins w:id="6905" w:author="Master Repository Process" w:date="2022-03-30T14:05:00Z">
        <w:r>
          <w:tab/>
          <w:t>(2)</w:t>
        </w:r>
        <w:r>
          <w:tab/>
          <w:t xml:space="preserve">A </w:t>
        </w:r>
        <w:r>
          <w:rPr>
            <w:rStyle w:val="CharDefText"/>
          </w:rPr>
          <w:t>diving operation</w:t>
        </w:r>
        <w:r>
          <w:t xml:space="preserve"> is a petroleum operation carried out in the adjacent area that comprises 1 or more dives.</w:t>
        </w:r>
      </w:ins>
    </w:p>
    <w:p>
      <w:pPr>
        <w:pStyle w:val="zSubsection"/>
        <w:rPr>
          <w:ins w:id="6906" w:author="Master Repository Process" w:date="2022-03-30T14:05:00Z"/>
        </w:rPr>
      </w:pPr>
      <w:ins w:id="6907" w:author="Master Repository Process" w:date="2022-03-30T14:05:00Z">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ins>
    </w:p>
    <w:p>
      <w:pPr>
        <w:pStyle w:val="zIndenta"/>
        <w:rPr>
          <w:ins w:id="6908" w:author="Master Repository Process" w:date="2022-03-30T14:05:00Z"/>
        </w:rPr>
      </w:pPr>
      <w:ins w:id="6909" w:author="Master Repository Process" w:date="2022-03-30T14:05:00Z">
        <w:r>
          <w:tab/>
          <w:t>(a)</w:t>
        </w:r>
        <w:r>
          <w:tab/>
          <w:t>being in a chamber inside which the ambient pressure is equal to or higher than the hydrostatic pressure at a depth of 1 metre in seawater (whether or not the chamber is submerged in water or another liquid); or</w:t>
        </w:r>
      </w:ins>
    </w:p>
    <w:p>
      <w:pPr>
        <w:pStyle w:val="zIndenta"/>
        <w:rPr>
          <w:ins w:id="6910" w:author="Master Repository Process" w:date="2022-03-30T14:05:00Z"/>
        </w:rPr>
      </w:pPr>
      <w:ins w:id="6911" w:author="Master Repository Process" w:date="2022-03-30T14:05:00Z">
        <w:r>
          <w:tab/>
          <w:t>(b)</w:t>
        </w:r>
        <w:r>
          <w:tab/>
          <w:t>being submerged in water or another liquid and the diver’s lungs being subjected to a pressure greater than atmospheric pressure (whether or not the diver is wearing a wetsuit or other protective clothing); or</w:t>
        </w:r>
      </w:ins>
    </w:p>
    <w:p>
      <w:pPr>
        <w:pStyle w:val="zIndenta"/>
        <w:rPr>
          <w:ins w:id="6912" w:author="Master Repository Process" w:date="2022-03-30T14:05:00Z"/>
        </w:rPr>
      </w:pPr>
      <w:ins w:id="6913" w:author="Master Repository Process" w:date="2022-03-30T14:05:00Z">
        <w:r>
          <w:tab/>
          <w:t>(c)</w:t>
        </w:r>
        <w:r>
          <w:tab/>
          <w:t>being in a manned submersible craft that is submerged in water or another liquid.</w:t>
        </w:r>
      </w:ins>
    </w:p>
    <w:p>
      <w:pPr>
        <w:pStyle w:val="zHeading5"/>
        <w:rPr>
          <w:ins w:id="6914" w:author="Master Repository Process" w:date="2022-03-30T14:05:00Z"/>
        </w:rPr>
      </w:pPr>
      <w:bookmarkStart w:id="6915" w:name="_Toc55910214"/>
      <w:bookmarkStart w:id="6916" w:name="_Toc98835432"/>
      <w:ins w:id="6917" w:author="Master Repository Process" w:date="2022-03-30T14:05:00Z">
        <w:r>
          <w:t>3B.</w:t>
        </w:r>
        <w:r>
          <w:tab/>
          <w:t>DSMS</w:t>
        </w:r>
        <w:bookmarkEnd w:id="6915"/>
        <w:bookmarkEnd w:id="6916"/>
      </w:ins>
    </w:p>
    <w:p>
      <w:pPr>
        <w:pStyle w:val="zSubsection"/>
        <w:keepNext/>
        <w:rPr>
          <w:ins w:id="6918" w:author="Master Repository Process" w:date="2022-03-30T14:05:00Z"/>
        </w:rPr>
      </w:pPr>
      <w:ins w:id="6919" w:author="Master Repository Process" w:date="2022-03-30T14:05:00Z">
        <w:r>
          <w:tab/>
          <w:t>(1)</w:t>
        </w:r>
        <w:r>
          <w:tab/>
          <w:t xml:space="preserve">In this section — </w:t>
        </w:r>
      </w:ins>
    </w:p>
    <w:p>
      <w:pPr>
        <w:pStyle w:val="zDefstart"/>
        <w:rPr>
          <w:ins w:id="6920" w:author="Master Repository Process" w:date="2022-03-30T14:05:00Z"/>
        </w:rPr>
      </w:pPr>
      <w:ins w:id="6921" w:author="Master Repository Process" w:date="2022-03-30T14:05:00Z">
        <w:r>
          <w:tab/>
        </w:r>
        <w:r>
          <w:rPr>
            <w:rStyle w:val="CharDefText"/>
          </w:rPr>
          <w:t>document</w:t>
        </w:r>
        <w:r>
          <w:t xml:space="preserve"> has the meaning given in the </w:t>
        </w:r>
        <w:r>
          <w:rPr>
            <w:i/>
          </w:rPr>
          <w:t>Work Health and Safety Act 2020</w:t>
        </w:r>
        <w:r>
          <w:t xml:space="preserve"> section 4.</w:t>
        </w:r>
      </w:ins>
    </w:p>
    <w:p>
      <w:pPr>
        <w:pStyle w:val="zSubsection"/>
        <w:rPr>
          <w:ins w:id="6922" w:author="Master Repository Process" w:date="2022-03-30T14:05:00Z"/>
        </w:rPr>
      </w:pPr>
      <w:ins w:id="6923" w:author="Master Repository Process" w:date="2022-03-30T14:05:00Z">
        <w:r>
          <w:tab/>
          <w:t>(2)</w:t>
        </w:r>
        <w:r>
          <w:tab/>
          <w:t xml:space="preserve">A </w:t>
        </w:r>
        <w:r>
          <w:rPr>
            <w:rStyle w:val="CharDefText"/>
          </w:rPr>
          <w:t>DSMS</w:t>
        </w:r>
        <w:r>
          <w:t xml:space="preserve"> is a document — </w:t>
        </w:r>
      </w:ins>
    </w:p>
    <w:p>
      <w:pPr>
        <w:pStyle w:val="zIndenta"/>
        <w:rPr>
          <w:ins w:id="6924" w:author="Master Repository Process" w:date="2022-03-30T14:05:00Z"/>
        </w:rPr>
      </w:pPr>
      <w:ins w:id="6925" w:author="Master Repository Process" w:date="2022-03-30T14:05:00Z">
        <w:r>
          <w:tab/>
          <w:t>(a)</w:t>
        </w:r>
        <w:r>
          <w:tab/>
          <w:t>that a prescribed provision of WHS regulations requires for a diving operation; and</w:t>
        </w:r>
      </w:ins>
    </w:p>
    <w:p>
      <w:pPr>
        <w:pStyle w:val="zIndenta"/>
        <w:rPr>
          <w:ins w:id="6926" w:author="Master Repository Process" w:date="2022-03-30T14:05:00Z"/>
        </w:rPr>
      </w:pPr>
      <w:ins w:id="6927" w:author="Master Repository Process" w:date="2022-03-30T14:05:00Z">
        <w:r>
          <w:tab/>
          <w:t>(b)</w:t>
        </w:r>
        <w:r>
          <w:tab/>
          <w:t>that must set out, in accordance with any applicable requirements of WHS regulations, a safety management system for the diving operation.</w:t>
        </w:r>
      </w:ins>
    </w:p>
    <w:p>
      <w:pPr>
        <w:pStyle w:val="zHeading5"/>
        <w:rPr>
          <w:ins w:id="6928" w:author="Master Repository Process" w:date="2022-03-30T14:05:00Z"/>
        </w:rPr>
      </w:pPr>
      <w:bookmarkStart w:id="6929" w:name="_Toc55910215"/>
      <w:bookmarkStart w:id="6930" w:name="_Toc98835433"/>
      <w:ins w:id="6931" w:author="Master Repository Process" w:date="2022-03-30T14:05:00Z">
        <w:r>
          <w:t>3C.</w:t>
        </w:r>
        <w:r>
          <w:tab/>
          <w:t>Geothermal energy operation</w:t>
        </w:r>
        <w:bookmarkEnd w:id="6929"/>
        <w:bookmarkEnd w:id="6930"/>
      </w:ins>
    </w:p>
    <w:p>
      <w:pPr>
        <w:pStyle w:val="zSubsection"/>
        <w:rPr>
          <w:ins w:id="6932" w:author="Master Repository Process" w:date="2022-03-30T14:05:00Z"/>
        </w:rPr>
      </w:pPr>
      <w:ins w:id="6933" w:author="Master Repository Process" w:date="2022-03-30T14:05:00Z">
        <w:r>
          <w:tab/>
          <w:t>(1)</w:t>
        </w:r>
        <w:r>
          <w:tab/>
          <w:t xml:space="preserve">In this section — </w:t>
        </w:r>
      </w:ins>
    </w:p>
    <w:p>
      <w:pPr>
        <w:pStyle w:val="zDefstart"/>
        <w:rPr>
          <w:ins w:id="6934" w:author="Master Repository Process" w:date="2022-03-30T14:05:00Z"/>
        </w:rPr>
      </w:pPr>
      <w:ins w:id="6935" w:author="Master Repository Process" w:date="2022-03-30T14:05:00Z">
        <w:r>
          <w:tab/>
        </w:r>
        <w:r>
          <w:rPr>
            <w:rStyle w:val="CharDefText"/>
          </w:rPr>
          <w:t>accommodation premises</w:t>
        </w:r>
        <w:r>
          <w:t xml:space="preserve"> — </w:t>
        </w:r>
      </w:ins>
    </w:p>
    <w:p>
      <w:pPr>
        <w:pStyle w:val="zDefpara"/>
        <w:rPr>
          <w:ins w:id="6936" w:author="Master Repository Process" w:date="2022-03-30T14:05:00Z"/>
        </w:rPr>
      </w:pPr>
      <w:ins w:id="6937" w:author="Master Repository Process" w:date="2022-03-30T14:05:00Z">
        <w:r>
          <w:tab/>
          <w:t>(a)</w:t>
        </w:r>
        <w:r>
          <w:tab/>
          <w:t xml:space="preserve">means residential premises — </w:t>
        </w:r>
      </w:ins>
    </w:p>
    <w:p>
      <w:pPr>
        <w:pStyle w:val="zDefsubpara"/>
        <w:rPr>
          <w:ins w:id="6938" w:author="Master Repository Process" w:date="2022-03-30T14:05:00Z"/>
        </w:rPr>
      </w:pPr>
      <w:ins w:id="6939" w:author="Master Repository Process" w:date="2022-03-30T14:05:00Z">
        <w:r>
          <w:tab/>
          <w:t>(i)</w:t>
        </w:r>
        <w:r>
          <w:tab/>
          <w:t>the occupation of which is necessary for the purposes of workers’ engagement at a geothermal energy site; and</w:t>
        </w:r>
      </w:ins>
    </w:p>
    <w:p>
      <w:pPr>
        <w:pStyle w:val="zDefsubpara"/>
        <w:rPr>
          <w:ins w:id="6940" w:author="Master Repository Process" w:date="2022-03-30T14:05:00Z"/>
        </w:rPr>
      </w:pPr>
      <w:ins w:id="6941" w:author="Master Repository Process" w:date="2022-03-30T14:05:00Z">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ins>
    </w:p>
    <w:p>
      <w:pPr>
        <w:pStyle w:val="zDefpara"/>
        <w:rPr>
          <w:ins w:id="6942" w:author="Master Repository Process" w:date="2022-03-30T14:05:00Z"/>
        </w:rPr>
      </w:pPr>
      <w:ins w:id="6943" w:author="Master Repository Process" w:date="2022-03-30T14:05:00Z">
        <w:r>
          <w:tab/>
        </w:r>
        <w:r>
          <w:tab/>
          <w:t>and</w:t>
        </w:r>
      </w:ins>
    </w:p>
    <w:p>
      <w:pPr>
        <w:pStyle w:val="zDefpara"/>
        <w:rPr>
          <w:ins w:id="6944" w:author="Master Repository Process" w:date="2022-03-30T14:05:00Z"/>
        </w:rPr>
      </w:pPr>
      <w:ins w:id="6945" w:author="Master Repository Process" w:date="2022-03-30T14:05:00Z">
        <w:r>
          <w:tab/>
          <w:t>(b)</w:t>
        </w:r>
        <w:r>
          <w:tab/>
          <w:t>includes land, buildings and recreational facilities used in connection with the occupation of those premises;</w:t>
        </w:r>
      </w:ins>
    </w:p>
    <w:p>
      <w:pPr>
        <w:pStyle w:val="zDefstart"/>
        <w:keepNext/>
        <w:rPr>
          <w:ins w:id="6946" w:author="Master Repository Process" w:date="2022-03-30T14:05:00Z"/>
        </w:rPr>
      </w:pPr>
      <w:ins w:id="6947" w:author="Master Repository Process" w:date="2022-03-30T14:05:00Z">
        <w:r>
          <w:tab/>
        </w:r>
        <w:r>
          <w:rPr>
            <w:rStyle w:val="CharDefText"/>
          </w:rPr>
          <w:t>geothermal energy site</w:t>
        </w:r>
        <w:r>
          <w:t xml:space="preserve"> — </w:t>
        </w:r>
      </w:ins>
    </w:p>
    <w:p>
      <w:pPr>
        <w:pStyle w:val="zDefpara"/>
        <w:rPr>
          <w:ins w:id="6948" w:author="Master Repository Process" w:date="2022-03-30T14:05:00Z"/>
        </w:rPr>
      </w:pPr>
      <w:ins w:id="6949" w:author="Master Repository Process" w:date="2022-03-30T14:05:00Z">
        <w:r>
          <w:tab/>
          <w:t>(a)</w:t>
        </w:r>
        <w:r>
          <w:tab/>
          <w:t>means a place at which an activity referred to in subsection (2) is, or is to be, carried out; and</w:t>
        </w:r>
      </w:ins>
    </w:p>
    <w:p>
      <w:pPr>
        <w:pStyle w:val="zDefpara"/>
        <w:rPr>
          <w:ins w:id="6950" w:author="Master Repository Process" w:date="2022-03-30T14:05:00Z"/>
        </w:rPr>
      </w:pPr>
      <w:ins w:id="6951" w:author="Master Repository Process" w:date="2022-03-30T14:05:00Z">
        <w:r>
          <w:tab/>
          <w:t>(b)</w:t>
        </w:r>
        <w:r>
          <w:tab/>
          <w:t>includes any fixture, fitting, plant or structure at the place;</w:t>
        </w:r>
      </w:ins>
    </w:p>
    <w:p>
      <w:pPr>
        <w:pStyle w:val="zDefstart"/>
        <w:rPr>
          <w:ins w:id="6952" w:author="Master Repository Process" w:date="2022-03-30T14:05:00Z"/>
        </w:rPr>
      </w:pPr>
      <w:ins w:id="6953" w:author="Master Repository Process" w:date="2022-03-30T14:05:00Z">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ins>
    </w:p>
    <w:p>
      <w:pPr>
        <w:pStyle w:val="zSubsection"/>
        <w:rPr>
          <w:ins w:id="6954" w:author="Master Repository Process" w:date="2022-03-30T14:05:00Z"/>
        </w:rPr>
      </w:pPr>
      <w:ins w:id="6955" w:author="Master Repository Process" w:date="2022-03-30T14:05:00Z">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ins>
    </w:p>
    <w:p>
      <w:pPr>
        <w:pStyle w:val="zIndenta"/>
        <w:rPr>
          <w:ins w:id="6956" w:author="Master Repository Process" w:date="2022-03-30T14:05:00Z"/>
        </w:rPr>
      </w:pPr>
      <w:ins w:id="6957" w:author="Master Repository Process" w:date="2022-03-30T14:05:00Z">
        <w:r>
          <w:tab/>
          <w:t>(a)</w:t>
        </w:r>
        <w:r>
          <w:tab/>
          <w:t>exploring for geothermal energy resources;</w:t>
        </w:r>
      </w:ins>
    </w:p>
    <w:p>
      <w:pPr>
        <w:pStyle w:val="zIndenta"/>
        <w:rPr>
          <w:ins w:id="6958" w:author="Master Repository Process" w:date="2022-03-30T14:05:00Z"/>
        </w:rPr>
      </w:pPr>
      <w:ins w:id="6959" w:author="Master Repository Process" w:date="2022-03-30T14:05:00Z">
        <w:r>
          <w:tab/>
          <w:t>(b)</w:t>
        </w:r>
        <w:r>
          <w:tab/>
          <w:t>drilling or servicing a well for geothermal energy resources;</w:t>
        </w:r>
      </w:ins>
    </w:p>
    <w:p>
      <w:pPr>
        <w:pStyle w:val="zIndenta"/>
        <w:rPr>
          <w:ins w:id="6960" w:author="Master Repository Process" w:date="2022-03-30T14:05:00Z"/>
        </w:rPr>
      </w:pPr>
      <w:ins w:id="6961" w:author="Master Repository Process" w:date="2022-03-30T14:05:00Z">
        <w:r>
          <w:tab/>
          <w:t>(c)</w:t>
        </w:r>
        <w:r>
          <w:tab/>
          <w:t>recovering geothermal energy.</w:t>
        </w:r>
      </w:ins>
    </w:p>
    <w:p>
      <w:pPr>
        <w:pStyle w:val="zSubsection"/>
        <w:rPr>
          <w:ins w:id="6962" w:author="Master Repository Process" w:date="2022-03-30T14:05:00Z"/>
        </w:rPr>
      </w:pPr>
      <w:ins w:id="6963" w:author="Master Repository Process" w:date="2022-03-30T14:05:00Z">
        <w:r>
          <w:tab/>
          <w:t>(3)</w:t>
        </w:r>
        <w:r>
          <w:tab/>
          <w:t xml:space="preserve">Without limiting subsection (2), a </w:t>
        </w:r>
        <w:r>
          <w:rPr>
            <w:rStyle w:val="CharDefText"/>
          </w:rPr>
          <w:t>geothermal energy operation</w:t>
        </w:r>
        <w:r>
          <w:t xml:space="preserve"> includes the following activities — </w:t>
        </w:r>
      </w:ins>
    </w:p>
    <w:p>
      <w:pPr>
        <w:pStyle w:val="zIndenta"/>
        <w:rPr>
          <w:ins w:id="6964" w:author="Master Repository Process" w:date="2022-03-30T14:05:00Z"/>
        </w:rPr>
      </w:pPr>
      <w:ins w:id="6965" w:author="Master Repository Process" w:date="2022-03-30T14:05:00Z">
        <w:r>
          <w:tab/>
          <w:t>(a)</w:t>
        </w:r>
        <w:r>
          <w:tab/>
          <w:t>planning, designing, preparing or constructing a geothermal energy site if the activity is carried out at or in the vicinity of the geothermal energy site;</w:t>
        </w:r>
      </w:ins>
    </w:p>
    <w:p>
      <w:pPr>
        <w:pStyle w:val="zIndenta"/>
        <w:rPr>
          <w:ins w:id="6966" w:author="Master Repository Process" w:date="2022-03-30T14:05:00Z"/>
        </w:rPr>
      </w:pPr>
      <w:ins w:id="6967" w:author="Master Repository Process" w:date="2022-03-30T14:05:00Z">
        <w:r>
          <w:tab/>
          <w:t>(b)</w:t>
        </w:r>
        <w:r>
          <w:tab/>
          <w:t>commissioning, operating or maintaining a geothermal energy site;</w:t>
        </w:r>
      </w:ins>
    </w:p>
    <w:p>
      <w:pPr>
        <w:pStyle w:val="zIndenta"/>
        <w:rPr>
          <w:ins w:id="6968" w:author="Master Repository Process" w:date="2022-03-30T14:05:00Z"/>
        </w:rPr>
      </w:pPr>
      <w:ins w:id="6969" w:author="Master Repository Process" w:date="2022-03-30T14:05:00Z">
        <w:r>
          <w:tab/>
          <w:t>(c)</w:t>
        </w:r>
        <w:r>
          <w:tab/>
          <w:t>decommissioning or abandoning a geothermal energy site or removing any fixture, fitting, plant or structure from a geothermal energy site;</w:t>
        </w:r>
      </w:ins>
    </w:p>
    <w:p>
      <w:pPr>
        <w:pStyle w:val="zIndenta"/>
        <w:rPr>
          <w:ins w:id="6970" w:author="Master Repository Process" w:date="2022-03-30T14:05:00Z"/>
        </w:rPr>
      </w:pPr>
      <w:ins w:id="6971" w:author="Master Repository Process" w:date="2022-03-30T14:05:00Z">
        <w:r>
          <w:tab/>
          <w:t>(d)</w:t>
        </w:r>
        <w:r>
          <w:tab/>
          <w:t>constructing, commissioning, operating or maintaining administrative or other support facilities at or in the vicinity of a geothermal energy site;</w:t>
        </w:r>
      </w:ins>
    </w:p>
    <w:p>
      <w:pPr>
        <w:pStyle w:val="zIndenta"/>
        <w:rPr>
          <w:ins w:id="6972" w:author="Master Repository Process" w:date="2022-03-30T14:05:00Z"/>
        </w:rPr>
      </w:pPr>
      <w:ins w:id="6973" w:author="Master Repository Process" w:date="2022-03-30T14:05:00Z">
        <w:r>
          <w:tab/>
          <w:t>(e)</w:t>
        </w:r>
        <w:r>
          <w:tab/>
          <w:t>an activity relating to the care, security or maintenance of a geothermal energy site carried out at or in the vicinity of the geothermal energy site;</w:t>
        </w:r>
      </w:ins>
    </w:p>
    <w:p>
      <w:pPr>
        <w:pStyle w:val="zIndenta"/>
        <w:rPr>
          <w:ins w:id="6974" w:author="Master Repository Process" w:date="2022-03-30T14:05:00Z"/>
        </w:rPr>
      </w:pPr>
      <w:ins w:id="6975" w:author="Master Repository Process" w:date="2022-03-30T14:05:00Z">
        <w:r>
          <w:tab/>
          <w:t>(f)</w:t>
        </w:r>
        <w:r>
          <w:tab/>
          <w:t>constructing, commissioning, operating or maintaining accommodation premises at or in the vicinity of a geothermal energy site;</w:t>
        </w:r>
      </w:ins>
    </w:p>
    <w:p>
      <w:pPr>
        <w:pStyle w:val="zIndenta"/>
        <w:rPr>
          <w:ins w:id="6976" w:author="Master Repository Process" w:date="2022-03-30T14:05:00Z"/>
        </w:rPr>
      </w:pPr>
      <w:ins w:id="6977" w:author="Master Repository Process" w:date="2022-03-30T14:05:00Z">
        <w:r>
          <w:tab/>
          <w:t>(g)</w:t>
        </w:r>
        <w:r>
          <w:tab/>
          <w:t>a prescribed activity carried out in an area in respect of which a geothermal energy title is in force.</w:t>
        </w:r>
      </w:ins>
    </w:p>
    <w:p>
      <w:pPr>
        <w:pStyle w:val="zHeading5"/>
        <w:rPr>
          <w:ins w:id="6978" w:author="Master Repository Process" w:date="2022-03-30T14:05:00Z"/>
        </w:rPr>
      </w:pPr>
      <w:bookmarkStart w:id="6979" w:name="_Toc55910216"/>
      <w:bookmarkStart w:id="6980" w:name="_Toc98835434"/>
      <w:ins w:id="6981" w:author="Master Repository Process" w:date="2022-03-30T14:05:00Z">
        <w:r>
          <w:t>3D.</w:t>
        </w:r>
        <w:r>
          <w:tab/>
          <w:t>Petroleum operation</w:t>
        </w:r>
        <w:bookmarkEnd w:id="6979"/>
        <w:bookmarkEnd w:id="6980"/>
      </w:ins>
    </w:p>
    <w:p>
      <w:pPr>
        <w:pStyle w:val="zSubsection"/>
        <w:rPr>
          <w:ins w:id="6982" w:author="Master Repository Process" w:date="2022-03-30T14:05:00Z"/>
        </w:rPr>
      </w:pPr>
      <w:ins w:id="6983" w:author="Master Repository Process" w:date="2022-03-30T14:05:00Z">
        <w:r>
          <w:tab/>
          <w:t>(1)</w:t>
        </w:r>
        <w:r>
          <w:tab/>
          <w:t xml:space="preserve">In this section — </w:t>
        </w:r>
      </w:ins>
    </w:p>
    <w:p>
      <w:pPr>
        <w:pStyle w:val="zDefstart"/>
        <w:rPr>
          <w:ins w:id="6984" w:author="Master Repository Process" w:date="2022-03-30T14:05:00Z"/>
        </w:rPr>
      </w:pPr>
      <w:ins w:id="6985" w:author="Master Repository Process" w:date="2022-03-30T14:05:00Z">
        <w:r>
          <w:tab/>
        </w:r>
        <w:r>
          <w:rPr>
            <w:rStyle w:val="CharDefText"/>
          </w:rPr>
          <w:t>accommodation premises</w:t>
        </w:r>
        <w:r>
          <w:t xml:space="preserve"> — </w:t>
        </w:r>
      </w:ins>
    </w:p>
    <w:p>
      <w:pPr>
        <w:pStyle w:val="zDefpara"/>
        <w:rPr>
          <w:ins w:id="6986" w:author="Master Repository Process" w:date="2022-03-30T14:05:00Z"/>
        </w:rPr>
      </w:pPr>
      <w:ins w:id="6987" w:author="Master Repository Process" w:date="2022-03-30T14:05:00Z">
        <w:r>
          <w:tab/>
          <w:t>(a)</w:t>
        </w:r>
        <w:r>
          <w:tab/>
          <w:t xml:space="preserve">means residential premises — </w:t>
        </w:r>
      </w:ins>
    </w:p>
    <w:p>
      <w:pPr>
        <w:pStyle w:val="zDefsubpara"/>
        <w:rPr>
          <w:ins w:id="6988" w:author="Master Repository Process" w:date="2022-03-30T14:05:00Z"/>
        </w:rPr>
      </w:pPr>
      <w:ins w:id="6989" w:author="Master Repository Process" w:date="2022-03-30T14:05:00Z">
        <w:r>
          <w:tab/>
          <w:t>(i)</w:t>
        </w:r>
        <w:r>
          <w:tab/>
          <w:t>the occupation of which is necessary for the purposes of workers’ engagement at a petroleum site; and</w:t>
        </w:r>
      </w:ins>
    </w:p>
    <w:p>
      <w:pPr>
        <w:pStyle w:val="zDefsubpara"/>
        <w:rPr>
          <w:ins w:id="6990" w:author="Master Repository Process" w:date="2022-03-30T14:05:00Z"/>
        </w:rPr>
      </w:pPr>
      <w:ins w:id="6991" w:author="Master Repository Process" w:date="2022-03-30T14:05:00Z">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ins>
    </w:p>
    <w:p>
      <w:pPr>
        <w:pStyle w:val="zDefpara"/>
        <w:rPr>
          <w:ins w:id="6992" w:author="Master Repository Process" w:date="2022-03-30T14:05:00Z"/>
        </w:rPr>
      </w:pPr>
      <w:ins w:id="6993" w:author="Master Repository Process" w:date="2022-03-30T14:05:00Z">
        <w:r>
          <w:tab/>
        </w:r>
        <w:r>
          <w:tab/>
          <w:t>and</w:t>
        </w:r>
      </w:ins>
    </w:p>
    <w:p>
      <w:pPr>
        <w:pStyle w:val="zDefpara"/>
        <w:rPr>
          <w:ins w:id="6994" w:author="Master Repository Process" w:date="2022-03-30T14:05:00Z"/>
        </w:rPr>
      </w:pPr>
      <w:ins w:id="6995" w:author="Master Repository Process" w:date="2022-03-30T14:05:00Z">
        <w:r>
          <w:tab/>
          <w:t>(b)</w:t>
        </w:r>
        <w:r>
          <w:tab/>
          <w:t>includes land, buildings and recreational facilities used in connection with the occupation of those premises;</w:t>
        </w:r>
      </w:ins>
    </w:p>
    <w:p>
      <w:pPr>
        <w:pStyle w:val="zDefstart"/>
        <w:rPr>
          <w:ins w:id="6996" w:author="Master Repository Process" w:date="2022-03-30T14:05:00Z"/>
        </w:rPr>
      </w:pPr>
      <w:ins w:id="6997" w:author="Master Repository Process" w:date="2022-03-30T14:05:00Z">
        <w:r>
          <w:tab/>
        </w:r>
        <w:r>
          <w:rPr>
            <w:rStyle w:val="CharDefText"/>
          </w:rPr>
          <w:t>petroleum site</w:t>
        </w:r>
        <w:r>
          <w:t xml:space="preserve"> — </w:t>
        </w:r>
      </w:ins>
    </w:p>
    <w:p>
      <w:pPr>
        <w:pStyle w:val="zDefpara"/>
        <w:rPr>
          <w:ins w:id="6998" w:author="Master Repository Process" w:date="2022-03-30T14:05:00Z"/>
        </w:rPr>
      </w:pPr>
      <w:ins w:id="6999" w:author="Master Repository Process" w:date="2022-03-30T14:05:00Z">
        <w:r>
          <w:tab/>
          <w:t>(a)</w:t>
        </w:r>
        <w:r>
          <w:tab/>
          <w:t>means a place at which an activity referred to in subsection (2) is, or is to be, carried out; and</w:t>
        </w:r>
      </w:ins>
    </w:p>
    <w:p>
      <w:pPr>
        <w:pStyle w:val="zDefpara"/>
        <w:rPr>
          <w:ins w:id="7000" w:author="Master Repository Process" w:date="2022-03-30T14:05:00Z"/>
        </w:rPr>
      </w:pPr>
      <w:ins w:id="7001" w:author="Master Repository Process" w:date="2022-03-30T14:05:00Z">
        <w:r>
          <w:tab/>
          <w:t>(b)</w:t>
        </w:r>
        <w:r>
          <w:tab/>
          <w:t>includes any fixture, fitting, plant or structure at the place;</w:t>
        </w:r>
      </w:ins>
    </w:p>
    <w:p>
      <w:pPr>
        <w:pStyle w:val="zDefstart"/>
        <w:keepNext/>
        <w:rPr>
          <w:ins w:id="7002" w:author="Master Repository Process" w:date="2022-03-30T14:05:00Z"/>
        </w:rPr>
      </w:pPr>
      <w:ins w:id="7003" w:author="Master Repository Process" w:date="2022-03-30T14:05:00Z">
        <w:r>
          <w:tab/>
        </w:r>
        <w:r>
          <w:rPr>
            <w:rStyle w:val="CharDefText"/>
          </w:rPr>
          <w:t>petroleum title</w:t>
        </w:r>
        <w:r>
          <w:t xml:space="preserve"> means — </w:t>
        </w:r>
      </w:ins>
    </w:p>
    <w:p>
      <w:pPr>
        <w:pStyle w:val="zDefpara"/>
        <w:rPr>
          <w:ins w:id="7004" w:author="Master Repository Process" w:date="2022-03-30T14:05:00Z"/>
        </w:rPr>
      </w:pPr>
      <w:ins w:id="7005" w:author="Master Repository Process" w:date="2022-03-30T14:05:00Z">
        <w:r>
          <w:tab/>
          <w:t>(a)</w:t>
        </w:r>
        <w:r>
          <w:tab/>
          <w:t xml:space="preserve">a permit, drilling reservation, lease, licence or other authority (however described) granted under — </w:t>
        </w:r>
      </w:ins>
    </w:p>
    <w:p>
      <w:pPr>
        <w:pStyle w:val="zDefsubpara"/>
        <w:rPr>
          <w:ins w:id="7006" w:author="Master Repository Process" w:date="2022-03-30T14:05:00Z"/>
        </w:rPr>
      </w:pPr>
      <w:ins w:id="7007" w:author="Master Repository Process" w:date="2022-03-30T14:05:00Z">
        <w:r>
          <w:tab/>
          <w:t>(i)</w:t>
        </w:r>
        <w:r>
          <w:tab/>
          <w:t xml:space="preserve">the </w:t>
        </w:r>
        <w:r>
          <w:rPr>
            <w:i/>
          </w:rPr>
          <w:t>Petroleum and Geothermal Energy Resources Act 1967</w:t>
        </w:r>
        <w:r>
          <w:t xml:space="preserve"> in relation to petroleum; or</w:t>
        </w:r>
      </w:ins>
    </w:p>
    <w:p>
      <w:pPr>
        <w:pStyle w:val="zDefsubpara"/>
        <w:rPr>
          <w:ins w:id="7008" w:author="Master Repository Process" w:date="2022-03-30T14:05:00Z"/>
        </w:rPr>
      </w:pPr>
      <w:ins w:id="7009" w:author="Master Repository Process" w:date="2022-03-30T14:05:00Z">
        <w:r>
          <w:tab/>
          <w:t>(ii)</w:t>
        </w:r>
        <w:r>
          <w:tab/>
          <w:t xml:space="preserve">the </w:t>
        </w:r>
        <w:r>
          <w:rPr>
            <w:i/>
          </w:rPr>
          <w:t>Petroleum Pipelines Act 1969</w:t>
        </w:r>
        <w:r>
          <w:t>; or</w:t>
        </w:r>
      </w:ins>
    </w:p>
    <w:p>
      <w:pPr>
        <w:pStyle w:val="zDefsubpara"/>
        <w:rPr>
          <w:ins w:id="7010" w:author="Master Repository Process" w:date="2022-03-30T14:05:00Z"/>
        </w:rPr>
      </w:pPr>
      <w:ins w:id="7011" w:author="Master Repository Process" w:date="2022-03-30T14:05:00Z">
        <w:r>
          <w:tab/>
          <w:t>(iii)</w:t>
        </w:r>
        <w:r>
          <w:tab/>
          <w:t xml:space="preserve">the </w:t>
        </w:r>
        <w:r>
          <w:rPr>
            <w:i/>
          </w:rPr>
          <w:t>Petroleum (Submerged Lands) Act 1982</w:t>
        </w:r>
        <w:r>
          <w:t>;</w:t>
        </w:r>
      </w:ins>
    </w:p>
    <w:p>
      <w:pPr>
        <w:pStyle w:val="zDefpara"/>
        <w:rPr>
          <w:ins w:id="7012" w:author="Master Repository Process" w:date="2022-03-30T14:05:00Z"/>
        </w:rPr>
      </w:pPr>
      <w:ins w:id="7013" w:author="Master Repository Process" w:date="2022-03-30T14:05:00Z">
        <w:r>
          <w:tab/>
        </w:r>
        <w:r>
          <w:tab/>
          <w:t>or</w:t>
        </w:r>
      </w:ins>
    </w:p>
    <w:p>
      <w:pPr>
        <w:pStyle w:val="zDefpara"/>
        <w:rPr>
          <w:ins w:id="7014" w:author="Master Repository Process" w:date="2022-03-30T14:05:00Z"/>
        </w:rPr>
      </w:pPr>
      <w:ins w:id="7015" w:author="Master Repository Process" w:date="2022-03-30T14:05:00Z">
        <w:r>
          <w:tab/>
          <w:t>(b)</w:t>
        </w:r>
        <w:r>
          <w:tab/>
          <w:t xml:space="preserve">the Barrow Island lease as defined in the </w:t>
        </w:r>
        <w:r>
          <w:rPr>
            <w:i/>
          </w:rPr>
          <w:t>Barrow Island Act 2003</w:t>
        </w:r>
        <w:r>
          <w:t xml:space="preserve"> section 3.</w:t>
        </w:r>
      </w:ins>
    </w:p>
    <w:p>
      <w:pPr>
        <w:pStyle w:val="zSubsection"/>
        <w:rPr>
          <w:ins w:id="7016" w:author="Master Repository Process" w:date="2022-03-30T14:05:00Z"/>
        </w:rPr>
      </w:pPr>
      <w:ins w:id="7017" w:author="Master Repository Process" w:date="2022-03-30T14:05:00Z">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ins>
    </w:p>
    <w:p>
      <w:pPr>
        <w:pStyle w:val="zIndenta"/>
        <w:rPr>
          <w:ins w:id="7018" w:author="Master Repository Process" w:date="2022-03-30T14:05:00Z"/>
        </w:rPr>
      </w:pPr>
      <w:ins w:id="7019" w:author="Master Repository Process" w:date="2022-03-30T14:05:00Z">
        <w:r>
          <w:tab/>
          <w:t>(a)</w:t>
        </w:r>
        <w:r>
          <w:tab/>
          <w:t>exploring for petroleum;</w:t>
        </w:r>
      </w:ins>
    </w:p>
    <w:p>
      <w:pPr>
        <w:pStyle w:val="zIndenta"/>
        <w:rPr>
          <w:ins w:id="7020" w:author="Master Repository Process" w:date="2022-03-30T14:05:00Z"/>
        </w:rPr>
      </w:pPr>
      <w:ins w:id="7021" w:author="Master Repository Process" w:date="2022-03-30T14:05:00Z">
        <w:r>
          <w:tab/>
          <w:t>(b)</w:t>
        </w:r>
        <w:r>
          <w:tab/>
          <w:t>drilling or servicing a well for petroleum;</w:t>
        </w:r>
      </w:ins>
    </w:p>
    <w:p>
      <w:pPr>
        <w:pStyle w:val="zIndenta"/>
        <w:rPr>
          <w:ins w:id="7022" w:author="Master Repository Process" w:date="2022-03-30T14:05:00Z"/>
        </w:rPr>
      </w:pPr>
      <w:ins w:id="7023" w:author="Master Repository Process" w:date="2022-03-30T14:05:00Z">
        <w:r>
          <w:tab/>
          <w:t>(c)</w:t>
        </w:r>
        <w:r>
          <w:tab/>
          <w:t>extracting or recovering petroleum;</w:t>
        </w:r>
      </w:ins>
    </w:p>
    <w:p>
      <w:pPr>
        <w:pStyle w:val="zIndenta"/>
        <w:rPr>
          <w:ins w:id="7024" w:author="Master Repository Process" w:date="2022-03-30T14:05:00Z"/>
        </w:rPr>
      </w:pPr>
      <w:ins w:id="7025" w:author="Master Repository Process" w:date="2022-03-30T14:05:00Z">
        <w:r>
          <w:tab/>
          <w:t>(d)</w:t>
        </w:r>
        <w:r>
          <w:tab/>
          <w:t>injecting petroleum into a natural underground reservoir;</w:t>
        </w:r>
      </w:ins>
    </w:p>
    <w:p>
      <w:pPr>
        <w:pStyle w:val="zIndenta"/>
        <w:rPr>
          <w:ins w:id="7026" w:author="Master Repository Process" w:date="2022-03-30T14:05:00Z"/>
        </w:rPr>
      </w:pPr>
      <w:ins w:id="7027" w:author="Master Repository Process" w:date="2022-03-30T14:05:00Z">
        <w:r>
          <w:tab/>
          <w:t>(e)</w:t>
        </w:r>
        <w:r>
          <w:tab/>
          <w:t>processing petroleum;</w:t>
        </w:r>
      </w:ins>
    </w:p>
    <w:p>
      <w:pPr>
        <w:pStyle w:val="zIndenta"/>
        <w:rPr>
          <w:ins w:id="7028" w:author="Master Repository Process" w:date="2022-03-30T14:05:00Z"/>
        </w:rPr>
      </w:pPr>
      <w:ins w:id="7029" w:author="Master Repository Process" w:date="2022-03-30T14:05:00Z">
        <w:r>
          <w:tab/>
          <w:t>(f)</w:t>
        </w:r>
        <w:r>
          <w:tab/>
          <w:t>handling or storing petroleum;</w:t>
        </w:r>
      </w:ins>
    </w:p>
    <w:p>
      <w:pPr>
        <w:pStyle w:val="zIndenta"/>
        <w:rPr>
          <w:ins w:id="7030" w:author="Master Repository Process" w:date="2022-03-30T14:05:00Z"/>
        </w:rPr>
      </w:pPr>
      <w:ins w:id="7031" w:author="Master Repository Process" w:date="2022-03-30T14:05:00Z">
        <w:r>
          <w:tab/>
          <w:t>(g)</w:t>
        </w:r>
        <w:r>
          <w:tab/>
          <w:t>the piped conveyance or offloading of petroleum.</w:t>
        </w:r>
      </w:ins>
    </w:p>
    <w:p>
      <w:pPr>
        <w:pStyle w:val="zSubsection"/>
        <w:keepNext/>
        <w:rPr>
          <w:ins w:id="7032" w:author="Master Repository Process" w:date="2022-03-30T14:05:00Z"/>
        </w:rPr>
      </w:pPr>
      <w:ins w:id="7033" w:author="Master Repository Process" w:date="2022-03-30T14:05:00Z">
        <w:r>
          <w:tab/>
          <w:t>(3)</w:t>
        </w:r>
        <w:r>
          <w:tab/>
          <w:t xml:space="preserve">Without limiting subsection (2), a </w:t>
        </w:r>
        <w:r>
          <w:rPr>
            <w:rStyle w:val="CharDefText"/>
          </w:rPr>
          <w:t>petroleum operation</w:t>
        </w:r>
        <w:r>
          <w:t xml:space="preserve"> includes the following activities — </w:t>
        </w:r>
      </w:ins>
    </w:p>
    <w:p>
      <w:pPr>
        <w:pStyle w:val="zIndenta"/>
        <w:rPr>
          <w:ins w:id="7034" w:author="Master Repository Process" w:date="2022-03-30T14:05:00Z"/>
        </w:rPr>
      </w:pPr>
      <w:ins w:id="7035" w:author="Master Repository Process" w:date="2022-03-30T14:05:00Z">
        <w:r>
          <w:tab/>
          <w:t>(a)</w:t>
        </w:r>
        <w:r>
          <w:tab/>
          <w:t>planning, designing, preparing or constructing a petroleum site if the activity is carried out at or in the vicinity of the petroleum site;</w:t>
        </w:r>
      </w:ins>
    </w:p>
    <w:p>
      <w:pPr>
        <w:pStyle w:val="zIndenta"/>
        <w:rPr>
          <w:ins w:id="7036" w:author="Master Repository Process" w:date="2022-03-30T14:05:00Z"/>
        </w:rPr>
      </w:pPr>
      <w:ins w:id="7037" w:author="Master Repository Process" w:date="2022-03-30T14:05:00Z">
        <w:r>
          <w:tab/>
          <w:t>(b)</w:t>
        </w:r>
        <w:r>
          <w:tab/>
          <w:t>commissioning, operating or maintaining a petroleum site;</w:t>
        </w:r>
      </w:ins>
    </w:p>
    <w:p>
      <w:pPr>
        <w:pStyle w:val="zIndenta"/>
        <w:rPr>
          <w:ins w:id="7038" w:author="Master Repository Process" w:date="2022-03-30T14:05:00Z"/>
        </w:rPr>
      </w:pPr>
      <w:ins w:id="7039" w:author="Master Repository Process" w:date="2022-03-30T14:05:00Z">
        <w:r>
          <w:tab/>
          <w:t>(c)</w:t>
        </w:r>
        <w:r>
          <w:tab/>
          <w:t>decommissioning or abandoning a petroleum site or removing any fixture, fitting, plant or structure from a petroleum site;</w:t>
        </w:r>
      </w:ins>
    </w:p>
    <w:p>
      <w:pPr>
        <w:pStyle w:val="zIndenta"/>
        <w:rPr>
          <w:ins w:id="7040" w:author="Master Repository Process" w:date="2022-03-30T14:05:00Z"/>
        </w:rPr>
      </w:pPr>
      <w:ins w:id="7041" w:author="Master Repository Process" w:date="2022-03-30T14:05:00Z">
        <w:r>
          <w:tab/>
          <w:t>(d)</w:t>
        </w:r>
        <w:r>
          <w:tab/>
          <w:t>constructing, commissioning, operating or maintaining administrative or other support facilities at or in the vicinity of a petroleum site;</w:t>
        </w:r>
      </w:ins>
    </w:p>
    <w:p>
      <w:pPr>
        <w:pStyle w:val="zIndenta"/>
        <w:rPr>
          <w:ins w:id="7042" w:author="Master Repository Process" w:date="2022-03-30T14:05:00Z"/>
        </w:rPr>
      </w:pPr>
      <w:ins w:id="7043" w:author="Master Repository Process" w:date="2022-03-30T14:05:00Z">
        <w:r>
          <w:tab/>
          <w:t>(e)</w:t>
        </w:r>
        <w:r>
          <w:tab/>
          <w:t>an activity relating to the care, security or maintenance of a petroleum site carried out at or in the vicinity of the petroleum site;</w:t>
        </w:r>
      </w:ins>
    </w:p>
    <w:p>
      <w:pPr>
        <w:pStyle w:val="zIndenta"/>
        <w:rPr>
          <w:ins w:id="7044" w:author="Master Repository Process" w:date="2022-03-30T14:05:00Z"/>
        </w:rPr>
      </w:pPr>
      <w:ins w:id="7045" w:author="Master Repository Process" w:date="2022-03-30T14:05:00Z">
        <w:r>
          <w:tab/>
          <w:t>(f)</w:t>
        </w:r>
        <w:r>
          <w:tab/>
          <w:t>constructing, commissioning, operating or maintaining accommodation premises at or in the vicinity of a petroleum site;</w:t>
        </w:r>
      </w:ins>
    </w:p>
    <w:p>
      <w:pPr>
        <w:pStyle w:val="zIndenta"/>
        <w:rPr>
          <w:ins w:id="7046" w:author="Master Repository Process" w:date="2022-03-30T14:05:00Z"/>
        </w:rPr>
      </w:pPr>
      <w:ins w:id="7047" w:author="Master Repository Process" w:date="2022-03-30T14:05:00Z">
        <w:r>
          <w:tab/>
          <w:t>(g)</w:t>
        </w:r>
        <w:r>
          <w:tab/>
          <w:t xml:space="preserve">a prescribed activity carried out in — </w:t>
        </w:r>
      </w:ins>
    </w:p>
    <w:p>
      <w:pPr>
        <w:pStyle w:val="zIndenti"/>
        <w:rPr>
          <w:ins w:id="7048" w:author="Master Repository Process" w:date="2022-03-30T14:05:00Z"/>
        </w:rPr>
      </w:pPr>
      <w:ins w:id="7049" w:author="Master Repository Process" w:date="2022-03-30T14:05:00Z">
        <w:r>
          <w:tab/>
          <w:t>(i)</w:t>
        </w:r>
        <w:r>
          <w:tab/>
          <w:t>an area in respect of which a petroleum title is in force; or</w:t>
        </w:r>
      </w:ins>
    </w:p>
    <w:p>
      <w:pPr>
        <w:pStyle w:val="zIndenti"/>
        <w:rPr>
          <w:ins w:id="7050" w:author="Master Repository Process" w:date="2022-03-30T14:05:00Z"/>
        </w:rPr>
      </w:pPr>
      <w:ins w:id="7051" w:author="Master Repository Process" w:date="2022-03-30T14:05:00Z">
        <w:r>
          <w:tab/>
          <w:t>(ii)</w:t>
        </w:r>
        <w:r>
          <w:tab/>
          <w:t>the adjacent area.</w:t>
        </w:r>
      </w:ins>
    </w:p>
    <w:p>
      <w:pPr>
        <w:pStyle w:val="zHeading5"/>
        <w:rPr>
          <w:ins w:id="7052" w:author="Master Repository Process" w:date="2022-03-30T14:05:00Z"/>
        </w:rPr>
      </w:pPr>
      <w:bookmarkStart w:id="7053" w:name="_Toc55910217"/>
      <w:bookmarkStart w:id="7054" w:name="_Toc98835435"/>
      <w:ins w:id="7055" w:author="Master Repository Process" w:date="2022-03-30T14:05:00Z">
        <w:r>
          <w:t>3E.</w:t>
        </w:r>
        <w:r>
          <w:tab/>
          <w:t>Safety case</w:t>
        </w:r>
        <w:bookmarkEnd w:id="7053"/>
        <w:bookmarkEnd w:id="7054"/>
      </w:ins>
    </w:p>
    <w:p>
      <w:pPr>
        <w:pStyle w:val="zSubsection"/>
        <w:rPr>
          <w:ins w:id="7056" w:author="Master Repository Process" w:date="2022-03-30T14:05:00Z"/>
        </w:rPr>
      </w:pPr>
      <w:ins w:id="7057" w:author="Master Repository Process" w:date="2022-03-30T14:05:00Z">
        <w:r>
          <w:tab/>
          <w:t>(1)</w:t>
        </w:r>
        <w:r>
          <w:tab/>
          <w:t xml:space="preserve">In this section — </w:t>
        </w:r>
      </w:ins>
    </w:p>
    <w:p>
      <w:pPr>
        <w:pStyle w:val="zDefstart"/>
        <w:rPr>
          <w:ins w:id="7058" w:author="Master Repository Process" w:date="2022-03-30T14:05:00Z"/>
        </w:rPr>
      </w:pPr>
      <w:ins w:id="7059" w:author="Master Repository Process" w:date="2022-03-30T14:05:00Z">
        <w:r>
          <w:tab/>
        </w:r>
        <w:r>
          <w:rPr>
            <w:rStyle w:val="CharDefText"/>
          </w:rPr>
          <w:t>document</w:t>
        </w:r>
        <w:r>
          <w:t xml:space="preserve"> has the meaning given in the </w:t>
        </w:r>
        <w:r>
          <w:rPr>
            <w:i/>
          </w:rPr>
          <w:t>Work Health and Safety Act 2020</w:t>
        </w:r>
        <w:r>
          <w:t xml:space="preserve"> section 4.</w:t>
        </w:r>
      </w:ins>
    </w:p>
    <w:p>
      <w:pPr>
        <w:pStyle w:val="zSubsection"/>
        <w:rPr>
          <w:ins w:id="7060" w:author="Master Repository Process" w:date="2022-03-30T14:05:00Z"/>
        </w:rPr>
      </w:pPr>
      <w:ins w:id="7061" w:author="Master Repository Process" w:date="2022-03-30T14:05:00Z">
        <w:r>
          <w:tab/>
          <w:t>(2)</w:t>
        </w:r>
        <w:r>
          <w:tab/>
          <w:t xml:space="preserve">A </w:t>
        </w:r>
        <w:r>
          <w:rPr>
            <w:rStyle w:val="CharDefText"/>
          </w:rPr>
          <w:t>safety case</w:t>
        </w:r>
        <w:r>
          <w:rPr>
            <w:b/>
            <w:i/>
          </w:rPr>
          <w:t xml:space="preserve"> </w:t>
        </w:r>
        <w:r>
          <w:t xml:space="preserve">is a document — </w:t>
        </w:r>
      </w:ins>
    </w:p>
    <w:p>
      <w:pPr>
        <w:pStyle w:val="zIndenta"/>
        <w:rPr>
          <w:ins w:id="7062" w:author="Master Repository Process" w:date="2022-03-30T14:05:00Z"/>
        </w:rPr>
      </w:pPr>
      <w:ins w:id="7063" w:author="Master Repository Process" w:date="2022-03-30T14:05:00Z">
        <w:r>
          <w:tab/>
          <w:t>(a)</w:t>
        </w:r>
        <w:r>
          <w:tab/>
          <w:t>that a prescribed provision of WHS regulations requires for a petroleum operation or a geothermal energy operation; and</w:t>
        </w:r>
      </w:ins>
    </w:p>
    <w:p>
      <w:pPr>
        <w:pStyle w:val="zIndenta"/>
        <w:rPr>
          <w:ins w:id="7064" w:author="Master Repository Process" w:date="2022-03-30T14:05:00Z"/>
        </w:rPr>
      </w:pPr>
      <w:ins w:id="7065" w:author="Master Repository Process" w:date="2022-03-30T14:05:00Z">
        <w:r>
          <w:tab/>
          <w:t>(b)</w:t>
        </w:r>
        <w:r>
          <w:tab/>
          <w:t>that must set out, in accordance with any applicable requirements of WHS regulations, a case for safety of the operation.</w:t>
        </w:r>
      </w:ins>
    </w:p>
    <w:p>
      <w:pPr>
        <w:pStyle w:val="BlankClose"/>
        <w:rPr>
          <w:ins w:id="7066" w:author="Master Repository Process" w:date="2022-03-30T14:05:00Z"/>
        </w:rPr>
      </w:pPr>
    </w:p>
    <w:p>
      <w:pPr>
        <w:pStyle w:val="Heading5"/>
        <w:rPr>
          <w:ins w:id="7067" w:author="Master Repository Process" w:date="2022-03-30T14:05:00Z"/>
        </w:rPr>
      </w:pPr>
      <w:bookmarkStart w:id="7068" w:name="_Toc55910218"/>
      <w:bookmarkStart w:id="7069" w:name="_Toc98835436"/>
      <w:ins w:id="7070" w:author="Master Repository Process" w:date="2022-03-30T14:05:00Z">
        <w:r>
          <w:rPr>
            <w:rStyle w:val="CharSectno"/>
          </w:rPr>
          <w:t>312</w:t>
        </w:r>
        <w:r>
          <w:t>.</w:t>
        </w:r>
        <w:r>
          <w:tab/>
          <w:t>Part 2 replaced</w:t>
        </w:r>
        <w:bookmarkEnd w:id="7068"/>
        <w:bookmarkEnd w:id="7069"/>
      </w:ins>
    </w:p>
    <w:p>
      <w:pPr>
        <w:pStyle w:val="Subsection"/>
        <w:keepNext/>
        <w:rPr>
          <w:ins w:id="7071" w:author="Master Repository Process" w:date="2022-03-30T14:05:00Z"/>
        </w:rPr>
      </w:pPr>
      <w:ins w:id="7072" w:author="Master Repository Process" w:date="2022-03-30T14:05:00Z">
        <w:r>
          <w:tab/>
        </w:r>
        <w:r>
          <w:tab/>
          <w:t>Delete Part 2 and insert:</w:t>
        </w:r>
      </w:ins>
    </w:p>
    <w:p>
      <w:pPr>
        <w:pStyle w:val="BlankOpen"/>
        <w:rPr>
          <w:ins w:id="7073" w:author="Master Repository Process" w:date="2022-03-30T14:05:00Z"/>
        </w:rPr>
      </w:pPr>
    </w:p>
    <w:p>
      <w:pPr>
        <w:pStyle w:val="zHeading2"/>
        <w:rPr>
          <w:ins w:id="7074" w:author="Master Repository Process" w:date="2022-03-30T14:05:00Z"/>
        </w:rPr>
      </w:pPr>
      <w:bookmarkStart w:id="7075" w:name="_Toc55904473"/>
      <w:bookmarkStart w:id="7076" w:name="_Toc55910219"/>
      <w:bookmarkStart w:id="7077" w:name="_Toc98254360"/>
      <w:bookmarkStart w:id="7078" w:name="_Toc98323241"/>
      <w:bookmarkStart w:id="7079" w:name="_Toc98835437"/>
      <w:ins w:id="7080" w:author="Master Repository Process" w:date="2022-03-30T14:05:00Z">
        <w:r>
          <w:t>Part 2</w:t>
        </w:r>
        <w:r>
          <w:rPr>
            <w:b w:val="0"/>
          </w:rPr>
          <w:t> </w:t>
        </w:r>
        <w:r>
          <w:t>—</w:t>
        </w:r>
        <w:r>
          <w:rPr>
            <w:b w:val="0"/>
          </w:rPr>
          <w:t> </w:t>
        </w:r>
        <w:r>
          <w:t>Safety levies</w:t>
        </w:r>
        <w:bookmarkEnd w:id="7075"/>
        <w:bookmarkEnd w:id="7076"/>
        <w:bookmarkEnd w:id="7077"/>
        <w:bookmarkEnd w:id="7078"/>
        <w:bookmarkEnd w:id="7079"/>
      </w:ins>
    </w:p>
    <w:p>
      <w:pPr>
        <w:pStyle w:val="zHeading3"/>
        <w:rPr>
          <w:ins w:id="7081" w:author="Master Repository Process" w:date="2022-03-30T14:05:00Z"/>
        </w:rPr>
      </w:pPr>
      <w:bookmarkStart w:id="7082" w:name="_Toc55904474"/>
      <w:bookmarkStart w:id="7083" w:name="_Toc55910220"/>
      <w:bookmarkStart w:id="7084" w:name="_Toc98254361"/>
      <w:bookmarkStart w:id="7085" w:name="_Toc98323242"/>
      <w:bookmarkStart w:id="7086" w:name="_Toc98835438"/>
      <w:ins w:id="7087" w:author="Master Repository Process" w:date="2022-03-30T14:05:00Z">
        <w:r>
          <w:t>Division 1 — Safety case levy</w:t>
        </w:r>
        <w:bookmarkEnd w:id="7082"/>
        <w:bookmarkEnd w:id="7083"/>
        <w:bookmarkEnd w:id="7084"/>
        <w:bookmarkEnd w:id="7085"/>
        <w:bookmarkEnd w:id="7086"/>
      </w:ins>
    </w:p>
    <w:p>
      <w:pPr>
        <w:pStyle w:val="zHeading5"/>
        <w:rPr>
          <w:ins w:id="7088" w:author="Master Repository Process" w:date="2022-03-30T14:05:00Z"/>
        </w:rPr>
      </w:pPr>
      <w:bookmarkStart w:id="7089" w:name="_Toc55910221"/>
      <w:bookmarkStart w:id="7090" w:name="_Toc98835439"/>
      <w:ins w:id="7091" w:author="Master Repository Process" w:date="2022-03-30T14:05:00Z">
        <w:r>
          <w:t>4.</w:t>
        </w:r>
        <w:r>
          <w:tab/>
          <w:t>Safety case levy payable</w:t>
        </w:r>
        <w:bookmarkEnd w:id="7089"/>
        <w:bookmarkEnd w:id="7090"/>
      </w:ins>
    </w:p>
    <w:p>
      <w:pPr>
        <w:pStyle w:val="zSubsection"/>
        <w:keepNext/>
        <w:rPr>
          <w:ins w:id="7092" w:author="Master Repository Process" w:date="2022-03-30T14:05:00Z"/>
        </w:rPr>
      </w:pPr>
      <w:ins w:id="7093" w:author="Master Repository Process" w:date="2022-03-30T14:05:00Z">
        <w:r>
          <w:tab/>
          <w:t>(1)</w:t>
        </w:r>
        <w:r>
          <w:tab/>
          <w:t>If, for the whole or a part of a levy period, a safety case is in force for a petroleum operation or a geothermal energy operation, a levy is payable in respect of the safety case.</w:t>
        </w:r>
      </w:ins>
    </w:p>
    <w:p>
      <w:pPr>
        <w:pStyle w:val="zSubsection"/>
        <w:rPr>
          <w:ins w:id="7094" w:author="Master Repository Process" w:date="2022-03-30T14:05:00Z"/>
        </w:rPr>
      </w:pPr>
      <w:ins w:id="7095" w:author="Master Repository Process" w:date="2022-03-30T14:05:00Z">
        <w:r>
          <w:tab/>
          <w:t>(2)</w:t>
        </w:r>
        <w:r>
          <w:tab/>
          <w:t>The levy is payable in accordance with the regulations.</w:t>
        </w:r>
      </w:ins>
    </w:p>
    <w:p>
      <w:pPr>
        <w:pStyle w:val="zSubsection"/>
        <w:rPr>
          <w:ins w:id="7096" w:author="Master Repository Process" w:date="2022-03-30T14:05:00Z"/>
        </w:rPr>
      </w:pPr>
      <w:ins w:id="7097" w:author="Master Repository Process" w:date="2022-03-30T14:05:00Z">
        <w:r>
          <w:tab/>
          <w:t>(3)</w:t>
        </w:r>
        <w:r>
          <w:tab/>
          <w:t>The regulations may make provision specifying, or for working out, when a safety case is in force for a petroleum operation or a geothermal energy operation.</w:t>
        </w:r>
      </w:ins>
    </w:p>
    <w:p>
      <w:pPr>
        <w:pStyle w:val="zHeading5"/>
        <w:rPr>
          <w:ins w:id="7098" w:author="Master Repository Process" w:date="2022-03-30T14:05:00Z"/>
        </w:rPr>
      </w:pPr>
      <w:bookmarkStart w:id="7099" w:name="_Toc55910222"/>
      <w:bookmarkStart w:id="7100" w:name="_Toc98835440"/>
      <w:ins w:id="7101" w:author="Master Repository Process" w:date="2022-03-30T14:05:00Z">
        <w:r>
          <w:t>5.</w:t>
        </w:r>
        <w:r>
          <w:tab/>
          <w:t>Liability for payment of safety case levy</w:t>
        </w:r>
        <w:bookmarkEnd w:id="7099"/>
        <w:bookmarkEnd w:id="7100"/>
      </w:ins>
    </w:p>
    <w:p>
      <w:pPr>
        <w:pStyle w:val="zSubsection"/>
        <w:rPr>
          <w:ins w:id="7102" w:author="Master Repository Process" w:date="2022-03-30T14:05:00Z"/>
        </w:rPr>
      </w:pPr>
      <w:ins w:id="7103" w:author="Master Repository Process" w:date="2022-03-30T14:05:00Z">
        <w:r>
          <w:tab/>
          <w:t>(1)</w:t>
        </w:r>
        <w:r>
          <w:tab/>
          <w:t>The person liable to pay the safety case levy is the person responsible for the safety case.</w:t>
        </w:r>
      </w:ins>
    </w:p>
    <w:p>
      <w:pPr>
        <w:pStyle w:val="zSubsection"/>
        <w:rPr>
          <w:ins w:id="7104" w:author="Master Repository Process" w:date="2022-03-30T14:05:00Z"/>
        </w:rPr>
      </w:pPr>
      <w:ins w:id="7105" w:author="Master Repository Process" w:date="2022-03-30T14:05:00Z">
        <w:r>
          <w:tab/>
          <w:t>(2)</w:t>
        </w:r>
        <w:r>
          <w:tab/>
          <w:t>The regulations may make provision specifying, or for working out, the person responsible for a safety case.</w:t>
        </w:r>
      </w:ins>
    </w:p>
    <w:p>
      <w:pPr>
        <w:pStyle w:val="zHeading5"/>
        <w:rPr>
          <w:ins w:id="7106" w:author="Master Repository Process" w:date="2022-03-30T14:05:00Z"/>
        </w:rPr>
      </w:pPr>
      <w:bookmarkStart w:id="7107" w:name="_Toc55910223"/>
      <w:bookmarkStart w:id="7108" w:name="_Toc98835441"/>
      <w:ins w:id="7109" w:author="Master Repository Process" w:date="2022-03-30T14:05:00Z">
        <w:r>
          <w:t>6.</w:t>
        </w:r>
        <w:r>
          <w:tab/>
          <w:t>Amount of safety case levy</w:t>
        </w:r>
        <w:bookmarkEnd w:id="7107"/>
        <w:bookmarkEnd w:id="7108"/>
      </w:ins>
    </w:p>
    <w:p>
      <w:pPr>
        <w:pStyle w:val="zSubsection"/>
        <w:rPr>
          <w:ins w:id="7110" w:author="Master Repository Process" w:date="2022-03-30T14:05:00Z"/>
        </w:rPr>
      </w:pPr>
      <w:ins w:id="7111" w:author="Master Repository Process" w:date="2022-03-30T14:05:00Z">
        <w:r>
          <w:tab/>
          <w:t>(1)</w:t>
        </w:r>
        <w:r>
          <w:tab/>
          <w:t>The amount of safety case levy payable is the amount specified in, or worked out in accordance with, the regulations.</w:t>
        </w:r>
      </w:ins>
    </w:p>
    <w:p>
      <w:pPr>
        <w:pStyle w:val="zSubsection"/>
        <w:rPr>
          <w:ins w:id="7112" w:author="Master Repository Process" w:date="2022-03-30T14:05:00Z"/>
        </w:rPr>
      </w:pPr>
      <w:ins w:id="7113" w:author="Master Repository Process" w:date="2022-03-30T14:05:00Z">
        <w:r>
          <w:tab/>
          <w:t>(2)</w:t>
        </w:r>
        <w:r>
          <w:tab/>
          <w:t>Without limiting section 26(3), the regulations may specify different amounts of safety case levy, or different means of working out amounts of safety case levy, for different classes of safety cases.</w:t>
        </w:r>
      </w:ins>
    </w:p>
    <w:p>
      <w:pPr>
        <w:pStyle w:val="zHeading3"/>
        <w:rPr>
          <w:ins w:id="7114" w:author="Master Repository Process" w:date="2022-03-30T14:05:00Z"/>
        </w:rPr>
      </w:pPr>
      <w:bookmarkStart w:id="7115" w:name="_Toc55904478"/>
      <w:bookmarkStart w:id="7116" w:name="_Toc55910224"/>
      <w:bookmarkStart w:id="7117" w:name="_Toc98254365"/>
      <w:bookmarkStart w:id="7118" w:name="_Toc98323246"/>
      <w:bookmarkStart w:id="7119" w:name="_Toc98835442"/>
      <w:ins w:id="7120" w:author="Master Repository Process" w:date="2022-03-30T14:05:00Z">
        <w:r>
          <w:t>Division 2 — DSMS levy</w:t>
        </w:r>
        <w:bookmarkEnd w:id="7115"/>
        <w:bookmarkEnd w:id="7116"/>
        <w:bookmarkEnd w:id="7117"/>
        <w:bookmarkEnd w:id="7118"/>
        <w:bookmarkEnd w:id="7119"/>
      </w:ins>
    </w:p>
    <w:p>
      <w:pPr>
        <w:pStyle w:val="zHeading5"/>
        <w:rPr>
          <w:ins w:id="7121" w:author="Master Repository Process" w:date="2022-03-30T14:05:00Z"/>
        </w:rPr>
      </w:pPr>
      <w:bookmarkStart w:id="7122" w:name="_Toc55910225"/>
      <w:bookmarkStart w:id="7123" w:name="_Toc98835443"/>
      <w:ins w:id="7124" w:author="Master Repository Process" w:date="2022-03-30T14:05:00Z">
        <w:r>
          <w:t>7.</w:t>
        </w:r>
        <w:r>
          <w:tab/>
          <w:t>DSMS levy payable</w:t>
        </w:r>
        <w:bookmarkEnd w:id="7122"/>
        <w:bookmarkEnd w:id="7123"/>
      </w:ins>
    </w:p>
    <w:p>
      <w:pPr>
        <w:pStyle w:val="zSubsection"/>
        <w:rPr>
          <w:ins w:id="7125" w:author="Master Repository Process" w:date="2022-03-30T14:05:00Z"/>
        </w:rPr>
      </w:pPr>
      <w:ins w:id="7126" w:author="Master Repository Process" w:date="2022-03-30T14:05:00Z">
        <w:r>
          <w:tab/>
          <w:t>(1)</w:t>
        </w:r>
        <w:r>
          <w:tab/>
          <w:t>If, for the whole or a part of a levy period, a DSMS is in force for a diving operation, a levy is payable in respect of the DSMS.</w:t>
        </w:r>
      </w:ins>
    </w:p>
    <w:p>
      <w:pPr>
        <w:pStyle w:val="zSubsection"/>
        <w:rPr>
          <w:ins w:id="7127" w:author="Master Repository Process" w:date="2022-03-30T14:05:00Z"/>
        </w:rPr>
      </w:pPr>
      <w:ins w:id="7128" w:author="Master Repository Process" w:date="2022-03-30T14:05:00Z">
        <w:r>
          <w:tab/>
          <w:t>(2)</w:t>
        </w:r>
        <w:r>
          <w:tab/>
          <w:t>The levy is payable in accordance with the regulations.</w:t>
        </w:r>
      </w:ins>
    </w:p>
    <w:p>
      <w:pPr>
        <w:pStyle w:val="zSubsection"/>
        <w:rPr>
          <w:ins w:id="7129" w:author="Master Repository Process" w:date="2022-03-30T14:05:00Z"/>
        </w:rPr>
      </w:pPr>
      <w:ins w:id="7130" w:author="Master Repository Process" w:date="2022-03-30T14:05:00Z">
        <w:r>
          <w:tab/>
          <w:t>(3)</w:t>
        </w:r>
        <w:r>
          <w:tab/>
          <w:t>The regulations may make provision specifying, or for working out, when a DSMS is in force for a diving operation.</w:t>
        </w:r>
      </w:ins>
    </w:p>
    <w:p>
      <w:pPr>
        <w:pStyle w:val="zHeading5"/>
        <w:rPr>
          <w:ins w:id="7131" w:author="Master Repository Process" w:date="2022-03-30T14:05:00Z"/>
        </w:rPr>
      </w:pPr>
      <w:bookmarkStart w:id="7132" w:name="_Toc55910226"/>
      <w:bookmarkStart w:id="7133" w:name="_Toc98835444"/>
      <w:ins w:id="7134" w:author="Master Repository Process" w:date="2022-03-30T14:05:00Z">
        <w:r>
          <w:t>8.</w:t>
        </w:r>
        <w:r>
          <w:tab/>
          <w:t>Liability for payment of DSMS levy</w:t>
        </w:r>
        <w:bookmarkEnd w:id="7132"/>
        <w:bookmarkEnd w:id="7133"/>
      </w:ins>
    </w:p>
    <w:p>
      <w:pPr>
        <w:pStyle w:val="zSubsection"/>
        <w:rPr>
          <w:ins w:id="7135" w:author="Master Repository Process" w:date="2022-03-30T14:05:00Z"/>
        </w:rPr>
      </w:pPr>
      <w:ins w:id="7136" w:author="Master Repository Process" w:date="2022-03-30T14:05:00Z">
        <w:r>
          <w:tab/>
          <w:t>(1)</w:t>
        </w:r>
        <w:r>
          <w:tab/>
          <w:t>The person liable to pay the DSMS levy is the person responsible for the DSMS.</w:t>
        </w:r>
      </w:ins>
    </w:p>
    <w:p>
      <w:pPr>
        <w:pStyle w:val="zSubsection"/>
        <w:rPr>
          <w:ins w:id="7137" w:author="Master Repository Process" w:date="2022-03-30T14:05:00Z"/>
        </w:rPr>
      </w:pPr>
      <w:ins w:id="7138" w:author="Master Repository Process" w:date="2022-03-30T14:05:00Z">
        <w:r>
          <w:tab/>
          <w:t>(2)</w:t>
        </w:r>
        <w:r>
          <w:tab/>
          <w:t>The regulations may make provision specifying, or for working out, the person responsible for a DSMS.</w:t>
        </w:r>
      </w:ins>
    </w:p>
    <w:p>
      <w:pPr>
        <w:pStyle w:val="zHeading5"/>
        <w:rPr>
          <w:ins w:id="7139" w:author="Master Repository Process" w:date="2022-03-30T14:05:00Z"/>
        </w:rPr>
      </w:pPr>
      <w:bookmarkStart w:id="7140" w:name="_Toc55910227"/>
      <w:bookmarkStart w:id="7141" w:name="_Toc98835445"/>
      <w:ins w:id="7142" w:author="Master Repository Process" w:date="2022-03-30T14:05:00Z">
        <w:r>
          <w:t>9.</w:t>
        </w:r>
        <w:r>
          <w:tab/>
          <w:t>Amount of DSMS levy</w:t>
        </w:r>
        <w:bookmarkEnd w:id="7140"/>
        <w:bookmarkEnd w:id="7141"/>
      </w:ins>
    </w:p>
    <w:p>
      <w:pPr>
        <w:pStyle w:val="zSubsection"/>
        <w:rPr>
          <w:ins w:id="7143" w:author="Master Repository Process" w:date="2022-03-30T14:05:00Z"/>
        </w:rPr>
      </w:pPr>
      <w:ins w:id="7144" w:author="Master Repository Process" w:date="2022-03-30T14:05:00Z">
        <w:r>
          <w:tab/>
          <w:t>(1)</w:t>
        </w:r>
        <w:r>
          <w:tab/>
          <w:t>The amount of DSMS levy payable is the amount specified in, or worked out in accordance with, the regulations.</w:t>
        </w:r>
      </w:ins>
    </w:p>
    <w:p>
      <w:pPr>
        <w:pStyle w:val="zSubsection"/>
        <w:rPr>
          <w:ins w:id="7145" w:author="Master Repository Process" w:date="2022-03-30T14:05:00Z"/>
        </w:rPr>
      </w:pPr>
      <w:ins w:id="7146" w:author="Master Repository Process" w:date="2022-03-30T14:05:00Z">
        <w:r>
          <w:tab/>
          <w:t>(2)</w:t>
        </w:r>
        <w:r>
          <w:tab/>
          <w:t>Without limiting section 26(3), the regulations may specify different amounts of DSMS levy, or different means of working out amounts of DSMS levy, for different classes of DSMSs.</w:t>
        </w:r>
      </w:ins>
    </w:p>
    <w:p>
      <w:pPr>
        <w:pStyle w:val="BlankClose"/>
        <w:rPr>
          <w:ins w:id="7147" w:author="Master Repository Process" w:date="2022-03-30T14:05:00Z"/>
        </w:rPr>
      </w:pPr>
    </w:p>
    <w:p>
      <w:pPr>
        <w:pStyle w:val="Heading5"/>
        <w:rPr>
          <w:ins w:id="7148" w:author="Master Repository Process" w:date="2022-03-30T14:05:00Z"/>
        </w:rPr>
      </w:pPr>
      <w:bookmarkStart w:id="7149" w:name="_Toc55910228"/>
      <w:bookmarkStart w:id="7150" w:name="_Toc98835446"/>
      <w:ins w:id="7151" w:author="Master Repository Process" w:date="2022-03-30T14:05:00Z">
        <w:r>
          <w:rPr>
            <w:rStyle w:val="CharSectno"/>
          </w:rPr>
          <w:t>313</w:t>
        </w:r>
        <w:r>
          <w:t>.</w:t>
        </w:r>
        <w:r>
          <w:tab/>
          <w:t>Section 10 amended</w:t>
        </w:r>
        <w:bookmarkEnd w:id="7149"/>
        <w:bookmarkEnd w:id="7150"/>
      </w:ins>
    </w:p>
    <w:p>
      <w:pPr>
        <w:pStyle w:val="Subsection"/>
        <w:keepNext/>
        <w:rPr>
          <w:ins w:id="7152" w:author="Master Repository Process" w:date="2022-03-30T14:05:00Z"/>
        </w:rPr>
      </w:pPr>
      <w:ins w:id="7153" w:author="Master Repository Process" w:date="2022-03-30T14:05:00Z">
        <w:r>
          <w:tab/>
          <w:t>(1)</w:t>
        </w:r>
        <w:r>
          <w:tab/>
          <w:t>In section 10 delete “CEO” (each occurrence) and insert:</w:t>
        </w:r>
      </w:ins>
    </w:p>
    <w:p>
      <w:pPr>
        <w:pStyle w:val="BlankOpen"/>
        <w:rPr>
          <w:ins w:id="7154" w:author="Master Repository Process" w:date="2022-03-30T14:05:00Z"/>
        </w:rPr>
      </w:pPr>
    </w:p>
    <w:p>
      <w:pPr>
        <w:pStyle w:val="Subsection"/>
        <w:keepNext/>
        <w:rPr>
          <w:ins w:id="7155" w:author="Master Repository Process" w:date="2022-03-30T14:05:00Z"/>
        </w:rPr>
      </w:pPr>
      <w:ins w:id="7156" w:author="Master Repository Process" w:date="2022-03-30T14:05:00Z">
        <w:r>
          <w:tab/>
        </w:r>
        <w:r>
          <w:tab/>
          <w:t>CIPS</w:t>
        </w:r>
      </w:ins>
    </w:p>
    <w:p>
      <w:pPr>
        <w:pStyle w:val="BlankClose"/>
        <w:rPr>
          <w:ins w:id="7157" w:author="Master Repository Process" w:date="2022-03-30T14:05:00Z"/>
        </w:rPr>
      </w:pPr>
    </w:p>
    <w:p>
      <w:pPr>
        <w:pStyle w:val="Subsection"/>
        <w:keepNext/>
        <w:rPr>
          <w:ins w:id="7158" w:author="Master Repository Process" w:date="2022-03-30T14:05:00Z"/>
        </w:rPr>
      </w:pPr>
      <w:ins w:id="7159" w:author="Master Repository Process" w:date="2022-03-30T14:05:00Z">
        <w:r>
          <w:tab/>
          <w:t>(2)</w:t>
        </w:r>
        <w:r>
          <w:tab/>
          <w:t>In section 10(2) delete “</w:t>
        </w:r>
        <w:r>
          <w:rPr>
            <w:i/>
          </w:rPr>
          <w:t>1969</w:t>
        </w:r>
        <w:r>
          <w:t xml:space="preserve"> or the </w:t>
        </w:r>
        <w:r>
          <w:rPr>
            <w:i/>
          </w:rPr>
          <w:t>Petroleum (Submerged Lands) Act 1982</w:t>
        </w:r>
        <w:r>
          <w:t>.” and insert:</w:t>
        </w:r>
      </w:ins>
    </w:p>
    <w:p>
      <w:pPr>
        <w:pStyle w:val="BlankOpen"/>
        <w:rPr>
          <w:ins w:id="7160" w:author="Master Repository Process" w:date="2022-03-30T14:05:00Z"/>
        </w:rPr>
      </w:pPr>
    </w:p>
    <w:p>
      <w:pPr>
        <w:pStyle w:val="Subsection"/>
        <w:keepNext/>
        <w:rPr>
          <w:ins w:id="7161" w:author="Master Repository Process" w:date="2022-03-30T14:05:00Z"/>
        </w:rPr>
      </w:pPr>
      <w:ins w:id="7162" w:author="Master Repository Process" w:date="2022-03-30T14:05:00Z">
        <w:r>
          <w:tab/>
        </w:r>
        <w:r>
          <w:tab/>
        </w:r>
        <w:r>
          <w:rPr>
            <w:i/>
          </w:rPr>
          <w:t>1969</w:t>
        </w:r>
        <w:r>
          <w:t xml:space="preserve">, the </w:t>
        </w:r>
        <w:r>
          <w:rPr>
            <w:i/>
          </w:rPr>
          <w:t xml:space="preserve">Petroleum (Submerged Lands) Act 1982 </w:t>
        </w:r>
        <w:r>
          <w:t xml:space="preserve">or the </w:t>
        </w:r>
        <w:r>
          <w:rPr>
            <w:i/>
          </w:rPr>
          <w:t>Work Health and Safety Act 2020</w:t>
        </w:r>
        <w:r>
          <w:t>.</w:t>
        </w:r>
      </w:ins>
    </w:p>
    <w:p>
      <w:pPr>
        <w:pStyle w:val="BlankClose"/>
        <w:keepNext/>
        <w:rPr>
          <w:ins w:id="7163" w:author="Master Repository Process" w:date="2022-03-30T14:05:00Z"/>
        </w:rPr>
      </w:pPr>
    </w:p>
    <w:p>
      <w:pPr>
        <w:pStyle w:val="Heading5"/>
        <w:rPr>
          <w:ins w:id="7164" w:author="Master Repository Process" w:date="2022-03-30T14:05:00Z"/>
        </w:rPr>
      </w:pPr>
      <w:bookmarkStart w:id="7165" w:name="_Toc55910229"/>
      <w:bookmarkStart w:id="7166" w:name="_Toc98835447"/>
      <w:ins w:id="7167" w:author="Master Repository Process" w:date="2022-03-30T14:05:00Z">
        <w:r>
          <w:rPr>
            <w:rStyle w:val="CharSectno"/>
          </w:rPr>
          <w:t>314</w:t>
        </w:r>
        <w:r>
          <w:t>.</w:t>
        </w:r>
        <w:r>
          <w:tab/>
          <w:t>Section 11 amended</w:t>
        </w:r>
        <w:bookmarkEnd w:id="7165"/>
        <w:bookmarkEnd w:id="7166"/>
      </w:ins>
    </w:p>
    <w:p>
      <w:pPr>
        <w:pStyle w:val="Subsection"/>
        <w:keepNext/>
        <w:rPr>
          <w:ins w:id="7168" w:author="Master Repository Process" w:date="2022-03-30T14:05:00Z"/>
        </w:rPr>
      </w:pPr>
      <w:ins w:id="7169" w:author="Master Repository Process" w:date="2022-03-30T14:05:00Z">
        <w:r>
          <w:tab/>
        </w:r>
        <w:r>
          <w:tab/>
          <w:t>In section 11(2) delete “CEO.” and insert:</w:t>
        </w:r>
      </w:ins>
    </w:p>
    <w:p>
      <w:pPr>
        <w:pStyle w:val="BlankOpen"/>
        <w:rPr>
          <w:ins w:id="7170" w:author="Master Repository Process" w:date="2022-03-30T14:05:00Z"/>
        </w:rPr>
      </w:pPr>
    </w:p>
    <w:p>
      <w:pPr>
        <w:pStyle w:val="Subsection"/>
        <w:rPr>
          <w:ins w:id="7171" w:author="Master Repository Process" w:date="2022-03-30T14:05:00Z"/>
        </w:rPr>
      </w:pPr>
      <w:ins w:id="7172" w:author="Master Repository Process" w:date="2022-03-30T14:05:00Z">
        <w:r>
          <w:tab/>
        </w:r>
        <w:r>
          <w:tab/>
          <w:t>CIPS.</w:t>
        </w:r>
      </w:ins>
    </w:p>
    <w:p>
      <w:pPr>
        <w:pStyle w:val="BlankClose"/>
        <w:rPr>
          <w:ins w:id="7173" w:author="Master Repository Process" w:date="2022-03-30T14:05:00Z"/>
        </w:rPr>
      </w:pPr>
    </w:p>
    <w:p>
      <w:pPr>
        <w:pStyle w:val="Heading5"/>
        <w:rPr>
          <w:ins w:id="7174" w:author="Master Repository Process" w:date="2022-03-30T14:05:00Z"/>
        </w:rPr>
      </w:pPr>
      <w:bookmarkStart w:id="7175" w:name="_Toc55910230"/>
      <w:bookmarkStart w:id="7176" w:name="_Toc98835448"/>
      <w:ins w:id="7177" w:author="Master Repository Process" w:date="2022-03-30T14:05:00Z">
        <w:r>
          <w:rPr>
            <w:rStyle w:val="CharSectno"/>
          </w:rPr>
          <w:t>315</w:t>
        </w:r>
        <w:r>
          <w:t>.</w:t>
        </w:r>
        <w:r>
          <w:tab/>
          <w:t>Section 12 amended</w:t>
        </w:r>
        <w:bookmarkEnd w:id="7175"/>
        <w:bookmarkEnd w:id="7176"/>
      </w:ins>
    </w:p>
    <w:p>
      <w:pPr>
        <w:pStyle w:val="Subsection"/>
        <w:rPr>
          <w:ins w:id="7178" w:author="Master Repository Process" w:date="2022-03-30T14:05:00Z"/>
        </w:rPr>
      </w:pPr>
      <w:ins w:id="7179" w:author="Master Repository Process" w:date="2022-03-30T14:05:00Z">
        <w:r>
          <w:tab/>
          <w:t>(1)</w:t>
        </w:r>
        <w:r>
          <w:tab/>
          <w:t>In section 12(1) delete “CEO,” and insert:</w:t>
        </w:r>
      </w:ins>
    </w:p>
    <w:p>
      <w:pPr>
        <w:pStyle w:val="BlankOpen"/>
        <w:rPr>
          <w:ins w:id="7180" w:author="Master Repository Process" w:date="2022-03-30T14:05:00Z"/>
        </w:rPr>
      </w:pPr>
    </w:p>
    <w:p>
      <w:pPr>
        <w:pStyle w:val="Subsection"/>
        <w:rPr>
          <w:ins w:id="7181" w:author="Master Repository Process" w:date="2022-03-30T14:05:00Z"/>
        </w:rPr>
      </w:pPr>
      <w:ins w:id="7182" w:author="Master Repository Process" w:date="2022-03-30T14:05:00Z">
        <w:r>
          <w:tab/>
        </w:r>
        <w:r>
          <w:tab/>
          <w:t>CIPS,</w:t>
        </w:r>
      </w:ins>
    </w:p>
    <w:p>
      <w:pPr>
        <w:pStyle w:val="BlankClose"/>
        <w:rPr>
          <w:ins w:id="7183" w:author="Master Repository Process" w:date="2022-03-30T14:05:00Z"/>
        </w:rPr>
      </w:pPr>
    </w:p>
    <w:p>
      <w:pPr>
        <w:pStyle w:val="Subsection"/>
        <w:rPr>
          <w:ins w:id="7184" w:author="Master Repository Process" w:date="2022-03-30T14:05:00Z"/>
        </w:rPr>
      </w:pPr>
      <w:ins w:id="7185" w:author="Master Repository Process" w:date="2022-03-30T14:05:00Z">
        <w:r>
          <w:tab/>
          <w:t>(2)</w:t>
        </w:r>
        <w:r>
          <w:tab/>
          <w:t>In section 12(2) delete “CEO” (each occurrence) and insert:</w:t>
        </w:r>
      </w:ins>
    </w:p>
    <w:p>
      <w:pPr>
        <w:pStyle w:val="BlankOpen"/>
        <w:rPr>
          <w:ins w:id="7186" w:author="Master Repository Process" w:date="2022-03-30T14:05:00Z"/>
        </w:rPr>
      </w:pPr>
    </w:p>
    <w:p>
      <w:pPr>
        <w:pStyle w:val="Subsection"/>
        <w:rPr>
          <w:ins w:id="7187" w:author="Master Repository Process" w:date="2022-03-30T14:05:00Z"/>
        </w:rPr>
      </w:pPr>
      <w:ins w:id="7188" w:author="Master Repository Process" w:date="2022-03-30T14:05:00Z">
        <w:r>
          <w:tab/>
        </w:r>
        <w:r>
          <w:tab/>
          <w:t>CIPS</w:t>
        </w:r>
      </w:ins>
    </w:p>
    <w:p>
      <w:pPr>
        <w:pStyle w:val="BlankClose"/>
        <w:rPr>
          <w:ins w:id="7189" w:author="Master Repository Process" w:date="2022-03-30T14:05:00Z"/>
        </w:rPr>
      </w:pPr>
    </w:p>
    <w:p>
      <w:pPr>
        <w:pStyle w:val="Heading5"/>
        <w:rPr>
          <w:ins w:id="7190" w:author="Master Repository Process" w:date="2022-03-30T14:05:00Z"/>
        </w:rPr>
      </w:pPr>
      <w:bookmarkStart w:id="7191" w:name="_Toc55910231"/>
      <w:bookmarkStart w:id="7192" w:name="_Toc98835449"/>
      <w:ins w:id="7193" w:author="Master Repository Process" w:date="2022-03-30T14:05:00Z">
        <w:r>
          <w:rPr>
            <w:rStyle w:val="CharSectno"/>
          </w:rPr>
          <w:t>316</w:t>
        </w:r>
        <w:r>
          <w:t>.</w:t>
        </w:r>
        <w:r>
          <w:tab/>
          <w:t>Section 13 amended</w:t>
        </w:r>
        <w:bookmarkEnd w:id="7191"/>
        <w:bookmarkEnd w:id="7192"/>
      </w:ins>
    </w:p>
    <w:p>
      <w:pPr>
        <w:pStyle w:val="Subsection"/>
        <w:keepNext/>
        <w:rPr>
          <w:ins w:id="7194" w:author="Master Repository Process" w:date="2022-03-30T14:05:00Z"/>
        </w:rPr>
      </w:pPr>
      <w:ins w:id="7195" w:author="Master Repository Process" w:date="2022-03-30T14:05:00Z">
        <w:r>
          <w:tab/>
        </w:r>
        <w:r>
          <w:tab/>
          <w:t>In section 13 delete “CEO” and insert:</w:t>
        </w:r>
      </w:ins>
    </w:p>
    <w:p>
      <w:pPr>
        <w:pStyle w:val="BlankOpen"/>
        <w:rPr>
          <w:ins w:id="7196" w:author="Master Repository Process" w:date="2022-03-30T14:05:00Z"/>
        </w:rPr>
      </w:pPr>
    </w:p>
    <w:p>
      <w:pPr>
        <w:pStyle w:val="Subsection"/>
        <w:keepNext/>
        <w:rPr>
          <w:ins w:id="7197" w:author="Master Repository Process" w:date="2022-03-30T14:05:00Z"/>
        </w:rPr>
      </w:pPr>
      <w:ins w:id="7198" w:author="Master Repository Process" w:date="2022-03-30T14:05:00Z">
        <w:r>
          <w:tab/>
        </w:r>
        <w:r>
          <w:tab/>
          <w:t>CIPS</w:t>
        </w:r>
      </w:ins>
    </w:p>
    <w:p>
      <w:pPr>
        <w:pStyle w:val="BlankClose"/>
        <w:rPr>
          <w:ins w:id="7199" w:author="Master Repository Process" w:date="2022-03-30T14:05:00Z"/>
        </w:rPr>
      </w:pPr>
    </w:p>
    <w:p>
      <w:pPr>
        <w:pStyle w:val="Heading5"/>
        <w:rPr>
          <w:ins w:id="7200" w:author="Master Repository Process" w:date="2022-03-30T14:05:00Z"/>
        </w:rPr>
      </w:pPr>
      <w:bookmarkStart w:id="7201" w:name="_Toc55910232"/>
      <w:bookmarkStart w:id="7202" w:name="_Toc98835450"/>
      <w:ins w:id="7203" w:author="Master Repository Process" w:date="2022-03-30T14:05:00Z">
        <w:r>
          <w:rPr>
            <w:rStyle w:val="CharSectno"/>
          </w:rPr>
          <w:t>317</w:t>
        </w:r>
        <w:r>
          <w:t>.</w:t>
        </w:r>
        <w:r>
          <w:tab/>
          <w:t>Section 14 amended</w:t>
        </w:r>
        <w:bookmarkEnd w:id="7201"/>
        <w:bookmarkEnd w:id="7202"/>
      </w:ins>
    </w:p>
    <w:p>
      <w:pPr>
        <w:pStyle w:val="Subsection"/>
        <w:keepNext/>
        <w:rPr>
          <w:ins w:id="7204" w:author="Master Repository Process" w:date="2022-03-30T14:05:00Z"/>
        </w:rPr>
      </w:pPr>
      <w:ins w:id="7205" w:author="Master Repository Process" w:date="2022-03-30T14:05:00Z">
        <w:r>
          <w:tab/>
        </w:r>
        <w:r>
          <w:tab/>
          <w:t>In section 14(2) delete “CEO” (each occurrence) and insert:</w:t>
        </w:r>
      </w:ins>
    </w:p>
    <w:p>
      <w:pPr>
        <w:pStyle w:val="BlankOpen"/>
        <w:rPr>
          <w:ins w:id="7206" w:author="Master Repository Process" w:date="2022-03-30T14:05:00Z"/>
        </w:rPr>
      </w:pPr>
    </w:p>
    <w:p>
      <w:pPr>
        <w:pStyle w:val="Subsection"/>
        <w:rPr>
          <w:ins w:id="7207" w:author="Master Repository Process" w:date="2022-03-30T14:05:00Z"/>
        </w:rPr>
      </w:pPr>
      <w:ins w:id="7208" w:author="Master Repository Process" w:date="2022-03-30T14:05:00Z">
        <w:r>
          <w:tab/>
        </w:r>
        <w:r>
          <w:tab/>
          <w:t>CIPS</w:t>
        </w:r>
      </w:ins>
    </w:p>
    <w:p>
      <w:pPr>
        <w:pStyle w:val="BlankClose"/>
        <w:rPr>
          <w:ins w:id="7209" w:author="Master Repository Process" w:date="2022-03-30T14:05:00Z"/>
        </w:rPr>
      </w:pPr>
    </w:p>
    <w:p>
      <w:pPr>
        <w:pStyle w:val="Heading5"/>
        <w:rPr>
          <w:ins w:id="7210" w:author="Master Repository Process" w:date="2022-03-30T14:05:00Z"/>
        </w:rPr>
      </w:pPr>
      <w:bookmarkStart w:id="7211" w:name="_Toc55910233"/>
      <w:bookmarkStart w:id="7212" w:name="_Toc98835451"/>
      <w:ins w:id="7213" w:author="Master Repository Process" w:date="2022-03-30T14:05:00Z">
        <w:r>
          <w:rPr>
            <w:rStyle w:val="CharSectno"/>
          </w:rPr>
          <w:t>318</w:t>
        </w:r>
        <w:r>
          <w:t>.</w:t>
        </w:r>
        <w:r>
          <w:tab/>
          <w:t>Section 15 amended</w:t>
        </w:r>
        <w:bookmarkEnd w:id="7211"/>
        <w:bookmarkEnd w:id="7212"/>
      </w:ins>
    </w:p>
    <w:p>
      <w:pPr>
        <w:pStyle w:val="Subsection"/>
        <w:rPr>
          <w:ins w:id="7214" w:author="Master Repository Process" w:date="2022-03-30T14:05:00Z"/>
        </w:rPr>
      </w:pPr>
      <w:ins w:id="7215" w:author="Master Repository Process" w:date="2022-03-30T14:05:00Z">
        <w:r>
          <w:tab/>
        </w:r>
        <w:r>
          <w:tab/>
          <w:t>In section 15 delete “CEO” and insert:</w:t>
        </w:r>
      </w:ins>
    </w:p>
    <w:p>
      <w:pPr>
        <w:pStyle w:val="BlankOpen"/>
        <w:rPr>
          <w:ins w:id="7216" w:author="Master Repository Process" w:date="2022-03-30T14:05:00Z"/>
        </w:rPr>
      </w:pPr>
    </w:p>
    <w:p>
      <w:pPr>
        <w:pStyle w:val="Subsection"/>
        <w:rPr>
          <w:ins w:id="7217" w:author="Master Repository Process" w:date="2022-03-30T14:05:00Z"/>
        </w:rPr>
      </w:pPr>
      <w:ins w:id="7218" w:author="Master Repository Process" w:date="2022-03-30T14:05:00Z">
        <w:r>
          <w:tab/>
        </w:r>
        <w:r>
          <w:tab/>
          <w:t>CIPS</w:t>
        </w:r>
      </w:ins>
    </w:p>
    <w:p>
      <w:pPr>
        <w:pStyle w:val="BlankClose"/>
        <w:rPr>
          <w:ins w:id="7219" w:author="Master Repository Process" w:date="2022-03-30T14:05:00Z"/>
        </w:rPr>
      </w:pPr>
    </w:p>
    <w:p>
      <w:pPr>
        <w:pStyle w:val="Heading5"/>
        <w:rPr>
          <w:ins w:id="7220" w:author="Master Repository Process" w:date="2022-03-30T14:05:00Z"/>
        </w:rPr>
      </w:pPr>
      <w:bookmarkStart w:id="7221" w:name="_Toc55910234"/>
      <w:bookmarkStart w:id="7222" w:name="_Toc98835452"/>
      <w:ins w:id="7223" w:author="Master Repository Process" w:date="2022-03-30T14:05:00Z">
        <w:r>
          <w:rPr>
            <w:rStyle w:val="CharSectno"/>
          </w:rPr>
          <w:t>319</w:t>
        </w:r>
        <w:r>
          <w:t>.</w:t>
        </w:r>
        <w:r>
          <w:tab/>
          <w:t>Section 16 amended</w:t>
        </w:r>
        <w:bookmarkEnd w:id="7221"/>
        <w:bookmarkEnd w:id="7222"/>
      </w:ins>
    </w:p>
    <w:p>
      <w:pPr>
        <w:pStyle w:val="Subsection"/>
        <w:rPr>
          <w:ins w:id="7224" w:author="Master Repository Process" w:date="2022-03-30T14:05:00Z"/>
        </w:rPr>
      </w:pPr>
      <w:ins w:id="7225" w:author="Master Repository Process" w:date="2022-03-30T14:05:00Z">
        <w:r>
          <w:tab/>
        </w:r>
        <w:r>
          <w:tab/>
          <w:t>In section 16 delete “CEO” and insert:</w:t>
        </w:r>
      </w:ins>
    </w:p>
    <w:p>
      <w:pPr>
        <w:pStyle w:val="BlankOpen"/>
        <w:rPr>
          <w:ins w:id="7226" w:author="Master Repository Process" w:date="2022-03-30T14:05:00Z"/>
        </w:rPr>
      </w:pPr>
    </w:p>
    <w:p>
      <w:pPr>
        <w:pStyle w:val="Subsection"/>
        <w:rPr>
          <w:ins w:id="7227" w:author="Master Repository Process" w:date="2022-03-30T14:05:00Z"/>
        </w:rPr>
      </w:pPr>
      <w:ins w:id="7228" w:author="Master Repository Process" w:date="2022-03-30T14:05:00Z">
        <w:r>
          <w:tab/>
        </w:r>
        <w:r>
          <w:tab/>
          <w:t>CIPS</w:t>
        </w:r>
      </w:ins>
    </w:p>
    <w:p>
      <w:pPr>
        <w:pStyle w:val="BlankClose"/>
        <w:rPr>
          <w:ins w:id="7229" w:author="Master Repository Process" w:date="2022-03-30T14:05:00Z"/>
        </w:rPr>
      </w:pPr>
    </w:p>
    <w:p>
      <w:pPr>
        <w:pStyle w:val="Heading5"/>
        <w:rPr>
          <w:ins w:id="7230" w:author="Master Repository Process" w:date="2022-03-30T14:05:00Z"/>
        </w:rPr>
      </w:pPr>
      <w:bookmarkStart w:id="7231" w:name="_Toc55910235"/>
      <w:bookmarkStart w:id="7232" w:name="_Toc98835453"/>
      <w:ins w:id="7233" w:author="Master Repository Process" w:date="2022-03-30T14:05:00Z">
        <w:r>
          <w:rPr>
            <w:rStyle w:val="CharSectno"/>
          </w:rPr>
          <w:t>320</w:t>
        </w:r>
        <w:r>
          <w:t>.</w:t>
        </w:r>
        <w:r>
          <w:tab/>
          <w:t>Section 18 amended</w:t>
        </w:r>
        <w:bookmarkEnd w:id="7231"/>
        <w:bookmarkEnd w:id="7232"/>
      </w:ins>
    </w:p>
    <w:p>
      <w:pPr>
        <w:pStyle w:val="Subsection"/>
        <w:rPr>
          <w:ins w:id="7234" w:author="Master Repository Process" w:date="2022-03-30T14:05:00Z"/>
        </w:rPr>
      </w:pPr>
      <w:ins w:id="7235" w:author="Master Repository Process" w:date="2022-03-30T14:05:00Z">
        <w:r>
          <w:tab/>
        </w:r>
        <w:r>
          <w:tab/>
          <w:t>In section 18(1):</w:t>
        </w:r>
      </w:ins>
    </w:p>
    <w:p>
      <w:pPr>
        <w:pStyle w:val="Indenta"/>
        <w:rPr>
          <w:ins w:id="7236" w:author="Master Repository Process" w:date="2022-03-30T14:05:00Z"/>
        </w:rPr>
      </w:pPr>
      <w:ins w:id="7237" w:author="Master Repository Process" w:date="2022-03-30T14:05:00Z">
        <w:r>
          <w:tab/>
          <w:t>(a)</w:t>
        </w:r>
        <w:r>
          <w:tab/>
          <w:t>delete “CEO,” and insert:</w:t>
        </w:r>
      </w:ins>
    </w:p>
    <w:p>
      <w:pPr>
        <w:pStyle w:val="BlankOpen"/>
        <w:rPr>
          <w:ins w:id="7238" w:author="Master Repository Process" w:date="2022-03-30T14:05:00Z"/>
        </w:rPr>
      </w:pPr>
    </w:p>
    <w:p>
      <w:pPr>
        <w:pStyle w:val="Indenta"/>
        <w:rPr>
          <w:ins w:id="7239" w:author="Master Repository Process" w:date="2022-03-30T14:05:00Z"/>
        </w:rPr>
      </w:pPr>
      <w:ins w:id="7240" w:author="Master Repository Process" w:date="2022-03-30T14:05:00Z">
        <w:r>
          <w:tab/>
        </w:r>
        <w:r>
          <w:tab/>
          <w:t>CIPS,</w:t>
        </w:r>
      </w:ins>
    </w:p>
    <w:p>
      <w:pPr>
        <w:pStyle w:val="BlankClose"/>
        <w:rPr>
          <w:ins w:id="7241" w:author="Master Repository Process" w:date="2022-03-30T14:05:00Z"/>
        </w:rPr>
      </w:pPr>
    </w:p>
    <w:p>
      <w:pPr>
        <w:pStyle w:val="Indenta"/>
        <w:keepNext/>
        <w:rPr>
          <w:ins w:id="7242" w:author="Master Repository Process" w:date="2022-03-30T14:05:00Z"/>
        </w:rPr>
      </w:pPr>
      <w:ins w:id="7243" w:author="Master Repository Process" w:date="2022-03-30T14:05:00Z">
        <w:r>
          <w:tab/>
          <w:t>(b)</w:t>
        </w:r>
        <w:r>
          <w:tab/>
          <w:t>in paragraph (a)(i) delete “CEO” and insert:</w:t>
        </w:r>
      </w:ins>
    </w:p>
    <w:p>
      <w:pPr>
        <w:pStyle w:val="BlankOpen"/>
        <w:rPr>
          <w:ins w:id="7244" w:author="Master Repository Process" w:date="2022-03-30T14:05:00Z"/>
        </w:rPr>
      </w:pPr>
    </w:p>
    <w:p>
      <w:pPr>
        <w:pStyle w:val="Indenta"/>
        <w:keepNext/>
        <w:rPr>
          <w:ins w:id="7245" w:author="Master Repository Process" w:date="2022-03-30T14:05:00Z"/>
        </w:rPr>
      </w:pPr>
      <w:ins w:id="7246" w:author="Master Repository Process" w:date="2022-03-30T14:05:00Z">
        <w:r>
          <w:tab/>
        </w:r>
        <w:r>
          <w:tab/>
          <w:t>CIPS</w:t>
        </w:r>
      </w:ins>
    </w:p>
    <w:p>
      <w:pPr>
        <w:pStyle w:val="BlankClose"/>
        <w:keepNext/>
        <w:rPr>
          <w:ins w:id="7247" w:author="Master Repository Process" w:date="2022-03-30T14:05:00Z"/>
        </w:rPr>
      </w:pPr>
    </w:p>
    <w:p>
      <w:pPr>
        <w:pStyle w:val="SectAltNote"/>
        <w:rPr>
          <w:ins w:id="7248" w:author="Master Repository Process" w:date="2022-03-30T14:05:00Z"/>
        </w:rPr>
      </w:pPr>
      <w:ins w:id="7249" w:author="Master Repository Process" w:date="2022-03-30T14:05:00Z">
        <w:r>
          <w:tab/>
          <w:t>Note:</w:t>
        </w:r>
        <w:r>
          <w:tab/>
          <w:t>The heading to amended section 18 is to read:</w:t>
        </w:r>
      </w:ins>
    </w:p>
    <w:p>
      <w:pPr>
        <w:pStyle w:val="SectAltHeading"/>
        <w:rPr>
          <w:ins w:id="7250" w:author="Master Repository Process" w:date="2022-03-30T14:05:00Z"/>
        </w:rPr>
      </w:pPr>
      <w:ins w:id="7251" w:author="Master Repository Process" w:date="2022-03-30T14:05:00Z">
        <w:r>
          <w:rPr>
            <w:b w:val="0"/>
          </w:rPr>
          <w:tab/>
        </w:r>
        <w:r>
          <w:rPr>
            <w:b w:val="0"/>
          </w:rPr>
          <w:tab/>
        </w:r>
        <w:r>
          <w:t>CIPS may require information and records</w:t>
        </w:r>
      </w:ins>
    </w:p>
    <w:p>
      <w:pPr>
        <w:pStyle w:val="Heading5"/>
        <w:rPr>
          <w:ins w:id="7252" w:author="Master Repository Process" w:date="2022-03-30T14:05:00Z"/>
        </w:rPr>
      </w:pPr>
      <w:bookmarkStart w:id="7253" w:name="_Toc55910236"/>
      <w:bookmarkStart w:id="7254" w:name="_Toc98835454"/>
      <w:ins w:id="7255" w:author="Master Repository Process" w:date="2022-03-30T14:05:00Z">
        <w:r>
          <w:rPr>
            <w:rStyle w:val="CharSectno"/>
          </w:rPr>
          <w:t>321</w:t>
        </w:r>
        <w:r>
          <w:t>.</w:t>
        </w:r>
        <w:r>
          <w:tab/>
          <w:t>Section 21 amended</w:t>
        </w:r>
        <w:bookmarkEnd w:id="7253"/>
        <w:bookmarkEnd w:id="7254"/>
      </w:ins>
    </w:p>
    <w:p>
      <w:pPr>
        <w:pStyle w:val="Subsection"/>
        <w:rPr>
          <w:ins w:id="7256" w:author="Master Repository Process" w:date="2022-03-30T14:05:00Z"/>
        </w:rPr>
      </w:pPr>
      <w:ins w:id="7257" w:author="Master Repository Process" w:date="2022-03-30T14:05:00Z">
        <w:r>
          <w:tab/>
        </w:r>
        <w:r>
          <w:tab/>
          <w:t>Delete section 21(3)(b) to (d) and insert:</w:t>
        </w:r>
      </w:ins>
    </w:p>
    <w:p>
      <w:pPr>
        <w:pStyle w:val="BlankOpen"/>
        <w:rPr>
          <w:ins w:id="7258" w:author="Master Repository Process" w:date="2022-03-30T14:05:00Z"/>
        </w:rPr>
      </w:pPr>
    </w:p>
    <w:p>
      <w:pPr>
        <w:pStyle w:val="zIndenta"/>
        <w:rPr>
          <w:ins w:id="7259" w:author="Master Repository Process" w:date="2022-03-30T14:05:00Z"/>
          <w:b/>
        </w:rPr>
      </w:pPr>
      <w:ins w:id="7260" w:author="Master Repository Process" w:date="2022-03-30T14:05:00Z">
        <w:r>
          <w:tab/>
          <w:t>(b)</w:t>
        </w:r>
        <w:r>
          <w:tab/>
          <w:t xml:space="preserve">the </w:t>
        </w:r>
        <w:r>
          <w:rPr>
            <w:i/>
          </w:rPr>
          <w:t>Work Health and Safety Act 2020</w:t>
        </w:r>
        <w:r>
          <w:t xml:space="preserve"> in relation to petroleum operations and geothermal energy operations.</w:t>
        </w:r>
      </w:ins>
    </w:p>
    <w:p>
      <w:pPr>
        <w:pStyle w:val="BlankClose"/>
        <w:rPr>
          <w:ins w:id="7261" w:author="Master Repository Process" w:date="2022-03-30T14:05:00Z"/>
        </w:rPr>
      </w:pPr>
    </w:p>
    <w:p>
      <w:pPr>
        <w:pStyle w:val="Heading5"/>
        <w:rPr>
          <w:ins w:id="7262" w:author="Master Repository Process" w:date="2022-03-30T14:05:00Z"/>
        </w:rPr>
      </w:pPr>
      <w:bookmarkStart w:id="7263" w:name="_Toc55910237"/>
      <w:bookmarkStart w:id="7264" w:name="_Toc98835455"/>
      <w:ins w:id="7265" w:author="Master Repository Process" w:date="2022-03-30T14:05:00Z">
        <w:r>
          <w:rPr>
            <w:rStyle w:val="CharSectno"/>
          </w:rPr>
          <w:t>322</w:t>
        </w:r>
        <w:r>
          <w:t>.</w:t>
        </w:r>
        <w:r>
          <w:tab/>
          <w:t>Section 22 amended</w:t>
        </w:r>
        <w:bookmarkEnd w:id="7263"/>
        <w:bookmarkEnd w:id="7264"/>
      </w:ins>
    </w:p>
    <w:p>
      <w:pPr>
        <w:pStyle w:val="Subsection"/>
        <w:rPr>
          <w:ins w:id="7266" w:author="Master Repository Process" w:date="2022-03-30T14:05:00Z"/>
        </w:rPr>
      </w:pPr>
      <w:ins w:id="7267" w:author="Master Repository Process" w:date="2022-03-30T14:05:00Z">
        <w:r>
          <w:tab/>
          <w:t>(1)</w:t>
        </w:r>
        <w:r>
          <w:tab/>
          <w:t>In section 22(1) delete “CEO” (each occurrence) and insert:</w:t>
        </w:r>
      </w:ins>
    </w:p>
    <w:p>
      <w:pPr>
        <w:pStyle w:val="BlankOpen"/>
        <w:rPr>
          <w:ins w:id="7268" w:author="Master Repository Process" w:date="2022-03-30T14:05:00Z"/>
        </w:rPr>
      </w:pPr>
    </w:p>
    <w:p>
      <w:pPr>
        <w:pStyle w:val="Subsection"/>
        <w:rPr>
          <w:ins w:id="7269" w:author="Master Repository Process" w:date="2022-03-30T14:05:00Z"/>
        </w:rPr>
      </w:pPr>
      <w:ins w:id="7270" w:author="Master Repository Process" w:date="2022-03-30T14:05:00Z">
        <w:r>
          <w:tab/>
        </w:r>
        <w:r>
          <w:tab/>
          <w:t>CIPS</w:t>
        </w:r>
      </w:ins>
    </w:p>
    <w:p>
      <w:pPr>
        <w:pStyle w:val="BlankClose"/>
        <w:rPr>
          <w:ins w:id="7271" w:author="Master Repository Process" w:date="2022-03-30T14:05:00Z"/>
        </w:rPr>
      </w:pPr>
    </w:p>
    <w:p>
      <w:pPr>
        <w:pStyle w:val="Subsection"/>
        <w:rPr>
          <w:ins w:id="7272" w:author="Master Repository Process" w:date="2022-03-30T14:05:00Z"/>
        </w:rPr>
      </w:pPr>
      <w:ins w:id="7273" w:author="Master Repository Process" w:date="2022-03-30T14:05:00Z">
        <w:r>
          <w:tab/>
          <w:t>(2)</w:t>
        </w:r>
        <w:r>
          <w:tab/>
          <w:t>In section 22(2) delete “CEO.” and insert:</w:t>
        </w:r>
      </w:ins>
    </w:p>
    <w:p>
      <w:pPr>
        <w:pStyle w:val="BlankOpen"/>
        <w:rPr>
          <w:ins w:id="7274" w:author="Master Repository Process" w:date="2022-03-30T14:05:00Z"/>
        </w:rPr>
      </w:pPr>
    </w:p>
    <w:p>
      <w:pPr>
        <w:pStyle w:val="Subsection"/>
        <w:rPr>
          <w:ins w:id="7275" w:author="Master Repository Process" w:date="2022-03-30T14:05:00Z"/>
        </w:rPr>
      </w:pPr>
      <w:ins w:id="7276" w:author="Master Repository Process" w:date="2022-03-30T14:05:00Z">
        <w:r>
          <w:tab/>
        </w:r>
        <w:r>
          <w:tab/>
          <w:t>CIPS.</w:t>
        </w:r>
      </w:ins>
    </w:p>
    <w:p>
      <w:pPr>
        <w:pStyle w:val="BlankClose"/>
        <w:rPr>
          <w:ins w:id="7277" w:author="Master Repository Process" w:date="2022-03-30T14:05:00Z"/>
        </w:rPr>
      </w:pPr>
    </w:p>
    <w:p>
      <w:pPr>
        <w:pStyle w:val="Subsection"/>
        <w:rPr>
          <w:ins w:id="7278" w:author="Master Repository Process" w:date="2022-03-30T14:05:00Z"/>
        </w:rPr>
      </w:pPr>
      <w:ins w:id="7279" w:author="Master Repository Process" w:date="2022-03-30T14:05:00Z">
        <w:r>
          <w:tab/>
          <w:t>(3)</w:t>
        </w:r>
        <w:r>
          <w:tab/>
          <w:t>In section 22(5) delete “CEO” and insert:</w:t>
        </w:r>
      </w:ins>
    </w:p>
    <w:p>
      <w:pPr>
        <w:pStyle w:val="BlankOpen"/>
        <w:rPr>
          <w:ins w:id="7280" w:author="Master Repository Process" w:date="2022-03-30T14:05:00Z"/>
        </w:rPr>
      </w:pPr>
    </w:p>
    <w:p>
      <w:pPr>
        <w:pStyle w:val="Subsection"/>
        <w:rPr>
          <w:ins w:id="7281" w:author="Master Repository Process" w:date="2022-03-30T14:05:00Z"/>
        </w:rPr>
      </w:pPr>
      <w:ins w:id="7282" w:author="Master Repository Process" w:date="2022-03-30T14:05:00Z">
        <w:r>
          <w:tab/>
        </w:r>
        <w:r>
          <w:tab/>
          <w:t>CIPS</w:t>
        </w:r>
      </w:ins>
    </w:p>
    <w:p>
      <w:pPr>
        <w:pStyle w:val="BlankClose"/>
        <w:rPr>
          <w:ins w:id="7283" w:author="Master Repository Process" w:date="2022-03-30T14:05:00Z"/>
        </w:rPr>
      </w:pPr>
    </w:p>
    <w:p>
      <w:pPr>
        <w:pStyle w:val="Heading5"/>
        <w:rPr>
          <w:ins w:id="7284" w:author="Master Repository Process" w:date="2022-03-30T14:05:00Z"/>
        </w:rPr>
      </w:pPr>
      <w:bookmarkStart w:id="7285" w:name="_Toc55910238"/>
      <w:bookmarkStart w:id="7286" w:name="_Toc98835456"/>
      <w:ins w:id="7287" w:author="Master Repository Process" w:date="2022-03-30T14:05:00Z">
        <w:r>
          <w:rPr>
            <w:rStyle w:val="CharSectno"/>
          </w:rPr>
          <w:t>323</w:t>
        </w:r>
        <w:r>
          <w:t>.</w:t>
        </w:r>
        <w:r>
          <w:tab/>
          <w:t>Section 26 amended</w:t>
        </w:r>
        <w:bookmarkEnd w:id="7285"/>
        <w:bookmarkEnd w:id="7286"/>
      </w:ins>
    </w:p>
    <w:p>
      <w:pPr>
        <w:pStyle w:val="Subsection"/>
        <w:rPr>
          <w:ins w:id="7288" w:author="Master Repository Process" w:date="2022-03-30T14:05:00Z"/>
        </w:rPr>
      </w:pPr>
      <w:ins w:id="7289" w:author="Master Repository Process" w:date="2022-03-30T14:05:00Z">
        <w:r>
          <w:tab/>
          <w:t>(1)</w:t>
        </w:r>
        <w:r>
          <w:tab/>
          <w:t>Delete section 26(2)(b) and (c).</w:t>
        </w:r>
      </w:ins>
    </w:p>
    <w:p>
      <w:pPr>
        <w:pStyle w:val="Subsection"/>
        <w:rPr>
          <w:ins w:id="7290" w:author="Master Repository Process" w:date="2022-03-30T14:05:00Z"/>
        </w:rPr>
      </w:pPr>
      <w:ins w:id="7291" w:author="Master Repository Process" w:date="2022-03-30T14:05:00Z">
        <w:r>
          <w:tab/>
          <w:t>(2)</w:t>
        </w:r>
        <w:r>
          <w:tab/>
          <w:t>After section 26(2) insert:</w:t>
        </w:r>
      </w:ins>
    </w:p>
    <w:p>
      <w:pPr>
        <w:pStyle w:val="BlankOpen"/>
        <w:rPr>
          <w:ins w:id="7292" w:author="Master Repository Process" w:date="2022-03-30T14:05:00Z"/>
        </w:rPr>
      </w:pPr>
    </w:p>
    <w:p>
      <w:pPr>
        <w:pStyle w:val="zSubsection"/>
        <w:rPr>
          <w:ins w:id="7293" w:author="Master Repository Process" w:date="2022-03-30T14:05:00Z"/>
        </w:rPr>
      </w:pPr>
      <w:ins w:id="7294" w:author="Master Repository Process" w:date="2022-03-30T14:05:00Z">
        <w:r>
          <w:tab/>
          <w:t>(3)</w:t>
        </w:r>
        <w:r>
          <w:tab/>
          <w:t xml:space="preserve">Without limiting subsection (1), the regulations may make different provision for different classes of safety cases or DSMSs and may, accordingly — </w:t>
        </w:r>
      </w:ins>
    </w:p>
    <w:p>
      <w:pPr>
        <w:pStyle w:val="zIndenta"/>
        <w:rPr>
          <w:ins w:id="7295" w:author="Master Repository Process" w:date="2022-03-30T14:05:00Z"/>
        </w:rPr>
      </w:pPr>
      <w:ins w:id="7296" w:author="Master Repository Process" w:date="2022-03-30T14:05:00Z">
        <w:r>
          <w:tab/>
          <w:t>(a)</w:t>
        </w:r>
        <w:r>
          <w:tab/>
          <w:t>provide for the classification of safety cases or DSMSs; and</w:t>
        </w:r>
      </w:ins>
    </w:p>
    <w:p>
      <w:pPr>
        <w:pStyle w:val="zIndenta"/>
        <w:rPr>
          <w:ins w:id="7297" w:author="Master Repository Process" w:date="2022-03-30T14:05:00Z"/>
        </w:rPr>
      </w:pPr>
      <w:ins w:id="7298" w:author="Master Repository Process" w:date="2022-03-30T14:05:00Z">
        <w:r>
          <w:tab/>
          <w:t>(b)</w:t>
        </w:r>
        <w:r>
          <w:tab/>
          <w:t>without limiting paragraph (a), authorise or require the CIPS to determine the classification of a safety case or DSMS for the purposes of the regulations.</w:t>
        </w:r>
      </w:ins>
    </w:p>
    <w:p>
      <w:pPr>
        <w:pStyle w:val="BlankClose"/>
        <w:rPr>
          <w:ins w:id="7299" w:author="Master Repository Process" w:date="2022-03-30T14:05:00Z"/>
        </w:rPr>
      </w:pPr>
    </w:p>
    <w:p>
      <w:pPr>
        <w:pStyle w:val="Heading4"/>
        <w:rPr>
          <w:ins w:id="7300" w:author="Master Repository Process" w:date="2022-03-30T14:05:00Z"/>
        </w:rPr>
      </w:pPr>
      <w:bookmarkStart w:id="7301" w:name="_Toc55904493"/>
      <w:bookmarkStart w:id="7302" w:name="_Toc55910239"/>
      <w:bookmarkStart w:id="7303" w:name="_Toc98254380"/>
      <w:bookmarkStart w:id="7304" w:name="_Toc98323261"/>
      <w:bookmarkStart w:id="7305" w:name="_Toc98835457"/>
      <w:ins w:id="7306" w:author="Master Repository Process" w:date="2022-03-30T14:05:00Z">
        <w:r>
          <w:t>Subdivision 3 — </w:t>
        </w:r>
        <w:r>
          <w:rPr>
            <w:i/>
          </w:rPr>
          <w:t>Petroleum Pipelines Act 1969</w:t>
        </w:r>
        <w:r>
          <w:t xml:space="preserve"> amended</w:t>
        </w:r>
        <w:bookmarkEnd w:id="7301"/>
        <w:bookmarkEnd w:id="7302"/>
        <w:bookmarkEnd w:id="7303"/>
        <w:bookmarkEnd w:id="7304"/>
        <w:bookmarkEnd w:id="7305"/>
      </w:ins>
    </w:p>
    <w:p>
      <w:pPr>
        <w:pStyle w:val="Heading5"/>
        <w:rPr>
          <w:ins w:id="7307" w:author="Master Repository Process" w:date="2022-03-30T14:05:00Z"/>
        </w:rPr>
      </w:pPr>
      <w:bookmarkStart w:id="7308" w:name="_Toc55910240"/>
      <w:bookmarkStart w:id="7309" w:name="_Toc98835458"/>
      <w:ins w:id="7310" w:author="Master Repository Process" w:date="2022-03-30T14:05:00Z">
        <w:r>
          <w:rPr>
            <w:rStyle w:val="CharSectno"/>
          </w:rPr>
          <w:t>324</w:t>
        </w:r>
        <w:r>
          <w:t>.</w:t>
        </w:r>
        <w:r>
          <w:tab/>
          <w:t>Act amended</w:t>
        </w:r>
        <w:bookmarkEnd w:id="7308"/>
        <w:bookmarkEnd w:id="7309"/>
      </w:ins>
    </w:p>
    <w:p>
      <w:pPr>
        <w:pStyle w:val="Subsection"/>
        <w:rPr>
          <w:ins w:id="7311" w:author="Master Repository Process" w:date="2022-03-30T14:05:00Z"/>
        </w:rPr>
      </w:pPr>
      <w:ins w:id="7312" w:author="Master Repository Process" w:date="2022-03-30T14:05:00Z">
        <w:r>
          <w:tab/>
        </w:r>
        <w:r>
          <w:tab/>
          <w:t xml:space="preserve">This Subdivision amends the </w:t>
        </w:r>
        <w:r>
          <w:rPr>
            <w:i/>
          </w:rPr>
          <w:t>Petroleum Pipelines Act 1969</w:t>
        </w:r>
        <w:r>
          <w:t>.</w:t>
        </w:r>
      </w:ins>
    </w:p>
    <w:p>
      <w:pPr>
        <w:pStyle w:val="Heading5"/>
        <w:rPr>
          <w:ins w:id="7313" w:author="Master Repository Process" w:date="2022-03-30T14:05:00Z"/>
        </w:rPr>
      </w:pPr>
      <w:bookmarkStart w:id="7314" w:name="_Toc55910241"/>
      <w:bookmarkStart w:id="7315" w:name="_Toc98835459"/>
      <w:ins w:id="7316" w:author="Master Repository Process" w:date="2022-03-30T14:05:00Z">
        <w:r>
          <w:rPr>
            <w:rStyle w:val="CharSectno"/>
          </w:rPr>
          <w:t>325</w:t>
        </w:r>
        <w:r>
          <w:t>.</w:t>
        </w:r>
        <w:r>
          <w:tab/>
          <w:t>Section 4 amended</w:t>
        </w:r>
        <w:bookmarkEnd w:id="7314"/>
        <w:bookmarkEnd w:id="7315"/>
      </w:ins>
    </w:p>
    <w:p>
      <w:pPr>
        <w:pStyle w:val="Subsection"/>
        <w:rPr>
          <w:ins w:id="7317" w:author="Master Repository Process" w:date="2022-03-30T14:05:00Z"/>
        </w:rPr>
      </w:pPr>
      <w:ins w:id="7318" w:author="Master Repository Process" w:date="2022-03-30T14:05:00Z">
        <w:r>
          <w:tab/>
        </w:r>
        <w:r>
          <w:tab/>
          <w:t>In section 4(1) delete the definitions of:</w:t>
        </w:r>
      </w:ins>
    </w:p>
    <w:p>
      <w:pPr>
        <w:pStyle w:val="DeleteListSub"/>
        <w:rPr>
          <w:ins w:id="7319" w:author="Master Repository Process" w:date="2022-03-30T14:05:00Z"/>
          <w:b/>
          <w:i/>
        </w:rPr>
      </w:pPr>
      <w:ins w:id="7320" w:author="Master Repository Process" w:date="2022-03-30T14:05:00Z">
        <w:r>
          <w:rPr>
            <w:b/>
            <w:i/>
          </w:rPr>
          <w:t>listed</w:t>
        </w:r>
        <w:r>
          <w:t xml:space="preserve"> </w:t>
        </w:r>
        <w:r>
          <w:rPr>
            <w:b/>
            <w:i/>
          </w:rPr>
          <w:t>OSH law</w:t>
        </w:r>
      </w:ins>
    </w:p>
    <w:p>
      <w:pPr>
        <w:pStyle w:val="DeleteListSub"/>
        <w:rPr>
          <w:ins w:id="7321" w:author="Master Repository Process" w:date="2022-03-30T14:05:00Z"/>
          <w:b/>
          <w:i/>
        </w:rPr>
      </w:pPr>
      <w:ins w:id="7322" w:author="Master Repository Process" w:date="2022-03-30T14:05:00Z">
        <w:r>
          <w:rPr>
            <w:b/>
            <w:i/>
          </w:rPr>
          <w:t>other</w:t>
        </w:r>
        <w:r>
          <w:t xml:space="preserve"> </w:t>
        </w:r>
        <w:r>
          <w:rPr>
            <w:b/>
            <w:i/>
          </w:rPr>
          <w:t>protected</w:t>
        </w:r>
        <w:r>
          <w:t xml:space="preserve"> </w:t>
        </w:r>
        <w:r>
          <w:rPr>
            <w:b/>
            <w:i/>
          </w:rPr>
          <w:t>person</w:t>
        </w:r>
      </w:ins>
    </w:p>
    <w:p>
      <w:pPr>
        <w:pStyle w:val="Heading5"/>
        <w:rPr>
          <w:ins w:id="7323" w:author="Master Repository Process" w:date="2022-03-30T14:05:00Z"/>
        </w:rPr>
      </w:pPr>
      <w:bookmarkStart w:id="7324" w:name="_Toc55910242"/>
      <w:bookmarkStart w:id="7325" w:name="_Toc98835460"/>
      <w:ins w:id="7326" w:author="Master Repository Process" w:date="2022-03-30T14:05:00Z">
        <w:r>
          <w:rPr>
            <w:rStyle w:val="CharSectno"/>
          </w:rPr>
          <w:t>326</w:t>
        </w:r>
        <w:r>
          <w:t>.</w:t>
        </w:r>
        <w:r>
          <w:tab/>
          <w:t>Section 5AA deleted</w:t>
        </w:r>
        <w:bookmarkEnd w:id="7324"/>
        <w:bookmarkEnd w:id="7325"/>
      </w:ins>
    </w:p>
    <w:p>
      <w:pPr>
        <w:pStyle w:val="Subsection"/>
        <w:rPr>
          <w:ins w:id="7327" w:author="Master Repository Process" w:date="2022-03-30T14:05:00Z"/>
        </w:rPr>
      </w:pPr>
      <w:ins w:id="7328" w:author="Master Repository Process" w:date="2022-03-30T14:05:00Z">
        <w:r>
          <w:tab/>
        </w:r>
        <w:r>
          <w:tab/>
          <w:t>Delete section 5AA.</w:t>
        </w:r>
      </w:ins>
    </w:p>
    <w:p>
      <w:pPr>
        <w:pStyle w:val="Heading5"/>
        <w:rPr>
          <w:ins w:id="7329" w:author="Master Repository Process" w:date="2022-03-30T14:05:00Z"/>
        </w:rPr>
      </w:pPr>
      <w:bookmarkStart w:id="7330" w:name="_Toc55910243"/>
      <w:bookmarkStart w:id="7331" w:name="_Toc98835461"/>
      <w:ins w:id="7332" w:author="Master Repository Process" w:date="2022-03-30T14:05:00Z">
        <w:r>
          <w:rPr>
            <w:rStyle w:val="CharSectno"/>
          </w:rPr>
          <w:t>327</w:t>
        </w:r>
        <w:r>
          <w:t>.</w:t>
        </w:r>
        <w:r>
          <w:tab/>
          <w:t>Section 32 replaced</w:t>
        </w:r>
        <w:bookmarkEnd w:id="7330"/>
        <w:bookmarkEnd w:id="7331"/>
      </w:ins>
    </w:p>
    <w:p>
      <w:pPr>
        <w:pStyle w:val="Subsection"/>
        <w:rPr>
          <w:ins w:id="7333" w:author="Master Repository Process" w:date="2022-03-30T14:05:00Z"/>
        </w:rPr>
      </w:pPr>
      <w:ins w:id="7334" w:author="Master Repository Process" w:date="2022-03-30T14:05:00Z">
        <w:r>
          <w:tab/>
        </w:r>
        <w:r>
          <w:tab/>
          <w:t>Delete section 32 and insert:</w:t>
        </w:r>
      </w:ins>
    </w:p>
    <w:p>
      <w:pPr>
        <w:pStyle w:val="BlankOpen"/>
        <w:rPr>
          <w:ins w:id="7335" w:author="Master Repository Process" w:date="2022-03-30T14:05:00Z"/>
        </w:rPr>
      </w:pPr>
    </w:p>
    <w:p>
      <w:pPr>
        <w:pStyle w:val="zHeading5"/>
        <w:rPr>
          <w:ins w:id="7336" w:author="Master Repository Process" w:date="2022-03-30T14:05:00Z"/>
        </w:rPr>
      </w:pPr>
      <w:bookmarkStart w:id="7337" w:name="_Toc55910244"/>
      <w:bookmarkStart w:id="7338" w:name="_Toc98835462"/>
      <w:ins w:id="7339" w:author="Master Repository Process" w:date="2022-03-30T14:05:00Z">
        <w:r>
          <w:t>32.</w:t>
        </w:r>
        <w:r>
          <w:tab/>
          <w:t>Certain local laws not to apply to licensed pipelines</w:t>
        </w:r>
        <w:bookmarkEnd w:id="7337"/>
        <w:bookmarkEnd w:id="7338"/>
      </w:ins>
    </w:p>
    <w:p>
      <w:pPr>
        <w:pStyle w:val="zSubsection"/>
        <w:rPr>
          <w:ins w:id="7340" w:author="Master Repository Process" w:date="2022-03-30T14:05:00Z"/>
        </w:rPr>
      </w:pPr>
      <w:ins w:id="7341" w:author="Master Repository Process" w:date="2022-03-30T14:05:00Z">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ins>
    </w:p>
    <w:p>
      <w:pPr>
        <w:pStyle w:val="zIndenta"/>
        <w:rPr>
          <w:ins w:id="7342" w:author="Master Repository Process" w:date="2022-03-30T14:05:00Z"/>
        </w:rPr>
      </w:pPr>
      <w:ins w:id="7343" w:author="Master Repository Process" w:date="2022-03-30T14:05:00Z">
        <w:r>
          <w:tab/>
          <w:t>(a)</w:t>
        </w:r>
        <w:r>
          <w:tab/>
          <w:t>the keeping, carrying, handling and storage of dangerous things;</w:t>
        </w:r>
      </w:ins>
    </w:p>
    <w:p>
      <w:pPr>
        <w:pStyle w:val="zIndenta"/>
        <w:rPr>
          <w:ins w:id="7344" w:author="Master Repository Process" w:date="2022-03-30T14:05:00Z"/>
        </w:rPr>
      </w:pPr>
      <w:ins w:id="7345" w:author="Master Repository Process" w:date="2022-03-30T14:05:00Z">
        <w:r>
          <w:tab/>
          <w:t>(b)</w:t>
        </w:r>
        <w:r>
          <w:tab/>
          <w:t>the use, management and maintenance of thoroughfares.</w:t>
        </w:r>
      </w:ins>
    </w:p>
    <w:p>
      <w:pPr>
        <w:pStyle w:val="BlankClose"/>
        <w:rPr>
          <w:ins w:id="7346" w:author="Master Repository Process" w:date="2022-03-30T14:05:00Z"/>
        </w:rPr>
      </w:pPr>
    </w:p>
    <w:p>
      <w:pPr>
        <w:pStyle w:val="Heading5"/>
        <w:rPr>
          <w:ins w:id="7347" w:author="Master Repository Process" w:date="2022-03-30T14:05:00Z"/>
        </w:rPr>
      </w:pPr>
      <w:bookmarkStart w:id="7348" w:name="_Toc55910245"/>
      <w:bookmarkStart w:id="7349" w:name="_Toc98835463"/>
      <w:ins w:id="7350" w:author="Master Repository Process" w:date="2022-03-30T14:05:00Z">
        <w:r>
          <w:rPr>
            <w:rStyle w:val="CharSectno"/>
          </w:rPr>
          <w:t>328</w:t>
        </w:r>
        <w:r>
          <w:t>.</w:t>
        </w:r>
        <w:r>
          <w:tab/>
          <w:t>Section 36 amended</w:t>
        </w:r>
        <w:bookmarkEnd w:id="7348"/>
        <w:bookmarkEnd w:id="7349"/>
      </w:ins>
    </w:p>
    <w:p>
      <w:pPr>
        <w:pStyle w:val="Subsection"/>
        <w:rPr>
          <w:ins w:id="7351" w:author="Master Repository Process" w:date="2022-03-30T14:05:00Z"/>
        </w:rPr>
      </w:pPr>
      <w:ins w:id="7352" w:author="Master Repository Process" w:date="2022-03-30T14:05:00Z">
        <w:r>
          <w:tab/>
        </w:r>
        <w:r>
          <w:tab/>
          <w:t>In section 36(1) delete “may be operated with safety,” and insert:</w:t>
        </w:r>
      </w:ins>
    </w:p>
    <w:p>
      <w:pPr>
        <w:pStyle w:val="BlankOpen"/>
        <w:rPr>
          <w:ins w:id="7353" w:author="Master Repository Process" w:date="2022-03-30T14:05:00Z"/>
        </w:rPr>
      </w:pPr>
    </w:p>
    <w:p>
      <w:pPr>
        <w:pStyle w:val="Subsection"/>
        <w:rPr>
          <w:ins w:id="7354" w:author="Master Repository Process" w:date="2022-03-30T14:05:00Z"/>
        </w:rPr>
      </w:pPr>
      <w:ins w:id="7355" w:author="Master Repository Process" w:date="2022-03-30T14:05:00Z">
        <w:r>
          <w:tab/>
        </w:r>
        <w:r>
          <w:tab/>
          <w:t>is fit to be operated,</w:t>
        </w:r>
      </w:ins>
    </w:p>
    <w:p>
      <w:pPr>
        <w:pStyle w:val="BlankClose"/>
        <w:rPr>
          <w:ins w:id="7356" w:author="Master Repository Process" w:date="2022-03-30T14:05:00Z"/>
        </w:rPr>
      </w:pPr>
    </w:p>
    <w:p>
      <w:pPr>
        <w:pStyle w:val="Heading5"/>
        <w:rPr>
          <w:ins w:id="7357" w:author="Master Repository Process" w:date="2022-03-30T14:05:00Z"/>
        </w:rPr>
      </w:pPr>
      <w:bookmarkStart w:id="7358" w:name="_Toc55910246"/>
      <w:bookmarkStart w:id="7359" w:name="_Toc98835464"/>
      <w:ins w:id="7360" w:author="Master Repository Process" w:date="2022-03-30T14:05:00Z">
        <w:r>
          <w:rPr>
            <w:rStyle w:val="CharSectno"/>
          </w:rPr>
          <w:t>329</w:t>
        </w:r>
        <w:r>
          <w:t>.</w:t>
        </w:r>
        <w:r>
          <w:tab/>
          <w:t>Part IVA deleted</w:t>
        </w:r>
        <w:bookmarkEnd w:id="7358"/>
        <w:bookmarkEnd w:id="7359"/>
      </w:ins>
    </w:p>
    <w:p>
      <w:pPr>
        <w:pStyle w:val="Subsection"/>
        <w:rPr>
          <w:ins w:id="7361" w:author="Master Repository Process" w:date="2022-03-30T14:05:00Z"/>
        </w:rPr>
      </w:pPr>
      <w:ins w:id="7362" w:author="Master Repository Process" w:date="2022-03-30T14:05:00Z">
        <w:r>
          <w:tab/>
        </w:r>
        <w:r>
          <w:tab/>
          <w:t>Delete Part IVA.</w:t>
        </w:r>
      </w:ins>
    </w:p>
    <w:p>
      <w:pPr>
        <w:pStyle w:val="Heading5"/>
        <w:rPr>
          <w:ins w:id="7363" w:author="Master Repository Process" w:date="2022-03-30T14:05:00Z"/>
        </w:rPr>
      </w:pPr>
      <w:bookmarkStart w:id="7364" w:name="_Toc55910247"/>
      <w:bookmarkStart w:id="7365" w:name="_Toc98835465"/>
      <w:ins w:id="7366" w:author="Master Repository Process" w:date="2022-03-30T14:05:00Z">
        <w:r>
          <w:rPr>
            <w:rStyle w:val="CharSectno"/>
          </w:rPr>
          <w:t>330</w:t>
        </w:r>
        <w:r>
          <w:t>.</w:t>
        </w:r>
        <w:r>
          <w:tab/>
          <w:t>Section 63 amended</w:t>
        </w:r>
        <w:bookmarkEnd w:id="7364"/>
        <w:bookmarkEnd w:id="7365"/>
      </w:ins>
    </w:p>
    <w:p>
      <w:pPr>
        <w:pStyle w:val="Subsection"/>
        <w:rPr>
          <w:ins w:id="7367" w:author="Master Repository Process" w:date="2022-03-30T14:05:00Z"/>
        </w:rPr>
      </w:pPr>
      <w:ins w:id="7368" w:author="Master Repository Process" w:date="2022-03-30T14:05:00Z">
        <w:r>
          <w:tab/>
        </w:r>
        <w:r>
          <w:tab/>
          <w:t>In section 63(1) delete “but without affecting the powers of an inspector under Schedule 1,”.</w:t>
        </w:r>
      </w:ins>
    </w:p>
    <w:p>
      <w:pPr>
        <w:pStyle w:val="Heading5"/>
        <w:rPr>
          <w:ins w:id="7369" w:author="Master Repository Process" w:date="2022-03-30T14:05:00Z"/>
        </w:rPr>
      </w:pPr>
      <w:bookmarkStart w:id="7370" w:name="_Toc55910248"/>
      <w:bookmarkStart w:id="7371" w:name="_Toc98835466"/>
      <w:ins w:id="7372" w:author="Master Repository Process" w:date="2022-03-30T14:05:00Z">
        <w:r>
          <w:rPr>
            <w:rStyle w:val="CharSectno"/>
          </w:rPr>
          <w:t>331</w:t>
        </w:r>
        <w:r>
          <w:t>.</w:t>
        </w:r>
        <w:r>
          <w:tab/>
          <w:t>Section 66BB amended</w:t>
        </w:r>
        <w:bookmarkEnd w:id="7370"/>
        <w:bookmarkEnd w:id="7371"/>
      </w:ins>
    </w:p>
    <w:p>
      <w:pPr>
        <w:pStyle w:val="Subsection"/>
        <w:rPr>
          <w:ins w:id="7373" w:author="Master Repository Process" w:date="2022-03-30T14:05:00Z"/>
        </w:rPr>
      </w:pPr>
      <w:ins w:id="7374" w:author="Master Repository Process" w:date="2022-03-30T14:05:00Z">
        <w:r>
          <w:tab/>
        </w:r>
        <w:r>
          <w:tab/>
          <w:t>Delete section 66BB(2)(b) and (c) and insert:</w:t>
        </w:r>
      </w:ins>
    </w:p>
    <w:p>
      <w:pPr>
        <w:pStyle w:val="BlankOpen"/>
        <w:rPr>
          <w:ins w:id="7375" w:author="Master Repository Process" w:date="2022-03-30T14:05:00Z"/>
        </w:rPr>
      </w:pPr>
    </w:p>
    <w:p>
      <w:pPr>
        <w:pStyle w:val="zIndenta"/>
        <w:rPr>
          <w:ins w:id="7376" w:author="Master Repository Process" w:date="2022-03-30T14:05:00Z"/>
        </w:rPr>
      </w:pPr>
      <w:ins w:id="7377" w:author="Master Repository Process" w:date="2022-03-30T14:05:00Z">
        <w:r>
          <w:tab/>
          <w:t>(b)</w:t>
        </w:r>
        <w:r>
          <w:tab/>
          <w:t>the authority of any person to institute a proceeding for an offence against this Act.</w:t>
        </w:r>
      </w:ins>
    </w:p>
    <w:p>
      <w:pPr>
        <w:pStyle w:val="BlankClose"/>
        <w:rPr>
          <w:ins w:id="7378" w:author="Master Repository Process" w:date="2022-03-30T14:05:00Z"/>
        </w:rPr>
      </w:pPr>
    </w:p>
    <w:p>
      <w:pPr>
        <w:pStyle w:val="Heading5"/>
        <w:rPr>
          <w:ins w:id="7379" w:author="Master Repository Process" w:date="2022-03-30T14:05:00Z"/>
        </w:rPr>
      </w:pPr>
      <w:bookmarkStart w:id="7380" w:name="_Toc55910249"/>
      <w:bookmarkStart w:id="7381" w:name="_Toc98835467"/>
      <w:ins w:id="7382" w:author="Master Repository Process" w:date="2022-03-30T14:05:00Z">
        <w:r>
          <w:rPr>
            <w:rStyle w:val="CharSectno"/>
          </w:rPr>
          <w:t>332</w:t>
        </w:r>
        <w:r>
          <w:t>.</w:t>
        </w:r>
        <w:r>
          <w:tab/>
          <w:t>Section 67 amended</w:t>
        </w:r>
        <w:bookmarkEnd w:id="7380"/>
        <w:bookmarkEnd w:id="7381"/>
      </w:ins>
    </w:p>
    <w:p>
      <w:pPr>
        <w:pStyle w:val="Subsection"/>
        <w:keepNext/>
        <w:rPr>
          <w:ins w:id="7383" w:author="Master Repository Process" w:date="2022-03-30T14:05:00Z"/>
        </w:rPr>
      </w:pPr>
      <w:ins w:id="7384" w:author="Master Repository Process" w:date="2022-03-30T14:05:00Z">
        <w:r>
          <w:tab/>
        </w:r>
        <w:r>
          <w:tab/>
          <w:t>Delete section 67(1)(a) and insert:</w:t>
        </w:r>
      </w:ins>
    </w:p>
    <w:p>
      <w:pPr>
        <w:pStyle w:val="BlankOpen"/>
        <w:rPr>
          <w:ins w:id="7385" w:author="Master Repository Process" w:date="2022-03-30T14:05:00Z"/>
        </w:rPr>
      </w:pPr>
    </w:p>
    <w:p>
      <w:pPr>
        <w:pStyle w:val="zIndenta"/>
        <w:keepNext/>
        <w:rPr>
          <w:ins w:id="7386" w:author="Master Repository Process" w:date="2022-03-30T14:05:00Z"/>
        </w:rPr>
      </w:pPr>
      <w:ins w:id="7387" w:author="Master Repository Process" w:date="2022-03-30T14:05:00Z">
        <w:r>
          <w:tab/>
          <w:t>(a)</w:t>
        </w:r>
        <w:r>
          <w:tab/>
          <w:t>the construction, maintenance and operation of pipelines;</w:t>
        </w:r>
      </w:ins>
    </w:p>
    <w:p>
      <w:pPr>
        <w:pStyle w:val="BlankClose"/>
        <w:keepNext/>
        <w:rPr>
          <w:ins w:id="7388" w:author="Master Repository Process" w:date="2022-03-30T14:05:00Z"/>
        </w:rPr>
      </w:pPr>
    </w:p>
    <w:p>
      <w:pPr>
        <w:pStyle w:val="Heading5"/>
        <w:rPr>
          <w:ins w:id="7389" w:author="Master Repository Process" w:date="2022-03-30T14:05:00Z"/>
        </w:rPr>
      </w:pPr>
      <w:bookmarkStart w:id="7390" w:name="_Toc55910250"/>
      <w:bookmarkStart w:id="7391" w:name="_Toc98835468"/>
      <w:ins w:id="7392" w:author="Master Repository Process" w:date="2022-03-30T14:05:00Z">
        <w:r>
          <w:rPr>
            <w:rStyle w:val="CharSectno"/>
          </w:rPr>
          <w:t>333</w:t>
        </w:r>
        <w:r>
          <w:t>.</w:t>
        </w:r>
        <w:r>
          <w:tab/>
          <w:t>Schedule 1 deleted</w:t>
        </w:r>
        <w:bookmarkEnd w:id="7390"/>
        <w:bookmarkEnd w:id="7391"/>
      </w:ins>
    </w:p>
    <w:p>
      <w:pPr>
        <w:pStyle w:val="Subsection"/>
        <w:rPr>
          <w:ins w:id="7393" w:author="Master Repository Process" w:date="2022-03-30T14:05:00Z"/>
        </w:rPr>
      </w:pPr>
      <w:ins w:id="7394" w:author="Master Repository Process" w:date="2022-03-30T14:05:00Z">
        <w:r>
          <w:tab/>
        </w:r>
        <w:r>
          <w:tab/>
          <w:t>Delete Schedule 1.</w:t>
        </w:r>
      </w:ins>
    </w:p>
    <w:p>
      <w:pPr>
        <w:pStyle w:val="Heading4"/>
        <w:rPr>
          <w:ins w:id="7395" w:author="Master Repository Process" w:date="2022-03-30T14:05:00Z"/>
        </w:rPr>
      </w:pPr>
      <w:bookmarkStart w:id="7396" w:name="_Toc55904505"/>
      <w:bookmarkStart w:id="7397" w:name="_Toc55910251"/>
      <w:bookmarkStart w:id="7398" w:name="_Toc98254392"/>
      <w:bookmarkStart w:id="7399" w:name="_Toc98323273"/>
      <w:bookmarkStart w:id="7400" w:name="_Toc98835469"/>
      <w:ins w:id="7401" w:author="Master Repository Process" w:date="2022-03-30T14:05:00Z">
        <w:r>
          <w:t>Subdivision 4 — </w:t>
        </w:r>
        <w:r>
          <w:rPr>
            <w:i/>
          </w:rPr>
          <w:t>Petroleum (Submerged Lands) Act 1982</w:t>
        </w:r>
        <w:r>
          <w:t xml:space="preserve"> amended</w:t>
        </w:r>
        <w:bookmarkEnd w:id="7396"/>
        <w:bookmarkEnd w:id="7397"/>
        <w:bookmarkEnd w:id="7398"/>
        <w:bookmarkEnd w:id="7399"/>
        <w:bookmarkEnd w:id="7400"/>
      </w:ins>
    </w:p>
    <w:p>
      <w:pPr>
        <w:pStyle w:val="Heading5"/>
        <w:rPr>
          <w:ins w:id="7402" w:author="Master Repository Process" w:date="2022-03-30T14:05:00Z"/>
        </w:rPr>
      </w:pPr>
      <w:bookmarkStart w:id="7403" w:name="_Toc55910252"/>
      <w:bookmarkStart w:id="7404" w:name="_Toc98835470"/>
      <w:ins w:id="7405" w:author="Master Repository Process" w:date="2022-03-30T14:05:00Z">
        <w:r>
          <w:rPr>
            <w:rStyle w:val="CharSectno"/>
          </w:rPr>
          <w:t>334</w:t>
        </w:r>
        <w:r>
          <w:t>.</w:t>
        </w:r>
        <w:r>
          <w:tab/>
          <w:t>Act amended</w:t>
        </w:r>
        <w:bookmarkEnd w:id="7403"/>
        <w:bookmarkEnd w:id="7404"/>
      </w:ins>
    </w:p>
    <w:p>
      <w:pPr>
        <w:pStyle w:val="Subsection"/>
        <w:rPr>
          <w:ins w:id="7406" w:author="Master Repository Process" w:date="2022-03-30T14:05:00Z"/>
        </w:rPr>
      </w:pPr>
      <w:ins w:id="7407" w:author="Master Repository Process" w:date="2022-03-30T14:05:00Z">
        <w:r>
          <w:tab/>
        </w:r>
        <w:r>
          <w:tab/>
          <w:t xml:space="preserve">This Subdivision amends the </w:t>
        </w:r>
        <w:r>
          <w:rPr>
            <w:i/>
          </w:rPr>
          <w:t>Petroleum (Submerged Lands) Act 1982</w:t>
        </w:r>
        <w:r>
          <w:t>.</w:t>
        </w:r>
      </w:ins>
    </w:p>
    <w:p>
      <w:pPr>
        <w:pStyle w:val="Heading5"/>
        <w:rPr>
          <w:ins w:id="7408" w:author="Master Repository Process" w:date="2022-03-30T14:05:00Z"/>
        </w:rPr>
      </w:pPr>
      <w:bookmarkStart w:id="7409" w:name="_Toc55910253"/>
      <w:bookmarkStart w:id="7410" w:name="_Toc98835471"/>
      <w:ins w:id="7411" w:author="Master Repository Process" w:date="2022-03-30T14:05:00Z">
        <w:r>
          <w:rPr>
            <w:rStyle w:val="CharSectno"/>
          </w:rPr>
          <w:t>335</w:t>
        </w:r>
        <w:r>
          <w:t>.</w:t>
        </w:r>
        <w:r>
          <w:tab/>
          <w:t>Section 4 amended</w:t>
        </w:r>
        <w:bookmarkEnd w:id="7409"/>
        <w:bookmarkEnd w:id="7410"/>
      </w:ins>
    </w:p>
    <w:p>
      <w:pPr>
        <w:pStyle w:val="Subsection"/>
        <w:rPr>
          <w:ins w:id="7412" w:author="Master Repository Process" w:date="2022-03-30T14:05:00Z"/>
        </w:rPr>
      </w:pPr>
      <w:ins w:id="7413" w:author="Master Repository Process" w:date="2022-03-30T14:05:00Z">
        <w:r>
          <w:tab/>
          <w:t>(1)</w:t>
        </w:r>
        <w:r>
          <w:tab/>
          <w:t>In section 4(1) delete the definitions of:</w:t>
        </w:r>
      </w:ins>
    </w:p>
    <w:p>
      <w:pPr>
        <w:pStyle w:val="DeleteListSub"/>
        <w:rPr>
          <w:ins w:id="7414" w:author="Master Repository Process" w:date="2022-03-30T14:05:00Z"/>
          <w:b/>
          <w:i/>
        </w:rPr>
      </w:pPr>
      <w:ins w:id="7415" w:author="Master Repository Process" w:date="2022-03-30T14:05:00Z">
        <w:r>
          <w:rPr>
            <w:b/>
            <w:i/>
          </w:rPr>
          <w:t>facility</w:t>
        </w:r>
      </w:ins>
    </w:p>
    <w:p>
      <w:pPr>
        <w:pStyle w:val="DeleteListSub"/>
        <w:rPr>
          <w:ins w:id="7416" w:author="Master Repository Process" w:date="2022-03-30T14:05:00Z"/>
          <w:b/>
          <w:i/>
        </w:rPr>
      </w:pPr>
      <w:ins w:id="7417" w:author="Master Repository Process" w:date="2022-03-30T14:05:00Z">
        <w:r>
          <w:rPr>
            <w:b/>
            <w:i/>
          </w:rPr>
          <w:t>listed OSH law</w:t>
        </w:r>
      </w:ins>
    </w:p>
    <w:p>
      <w:pPr>
        <w:pStyle w:val="DeleteListSub"/>
        <w:rPr>
          <w:ins w:id="7418" w:author="Master Repository Process" w:date="2022-03-30T14:05:00Z"/>
          <w:b/>
          <w:i/>
        </w:rPr>
      </w:pPr>
      <w:ins w:id="7419" w:author="Master Repository Process" w:date="2022-03-30T14:05:00Z">
        <w:r>
          <w:rPr>
            <w:b/>
            <w:i/>
          </w:rPr>
          <w:t>offshore petroleum operation</w:t>
        </w:r>
      </w:ins>
    </w:p>
    <w:p>
      <w:pPr>
        <w:pStyle w:val="Subsection"/>
        <w:rPr>
          <w:ins w:id="7420" w:author="Master Repository Process" w:date="2022-03-30T14:05:00Z"/>
        </w:rPr>
      </w:pPr>
      <w:ins w:id="7421" w:author="Master Repository Process" w:date="2022-03-30T14:05:00Z">
        <w:r>
          <w:tab/>
          <w:t>(2)</w:t>
        </w:r>
        <w:r>
          <w:tab/>
          <w:t>In section 4(1) insert in alphabetical order:</w:t>
        </w:r>
      </w:ins>
    </w:p>
    <w:p>
      <w:pPr>
        <w:pStyle w:val="BlankOpen"/>
        <w:rPr>
          <w:ins w:id="7422" w:author="Master Repository Process" w:date="2022-03-30T14:05:00Z"/>
        </w:rPr>
      </w:pPr>
    </w:p>
    <w:p>
      <w:pPr>
        <w:pStyle w:val="zDefstart"/>
        <w:rPr>
          <w:ins w:id="7423" w:author="Master Repository Process" w:date="2022-03-30T14:05:00Z"/>
        </w:rPr>
      </w:pPr>
      <w:ins w:id="7424" w:author="Master Repository Process" w:date="2022-03-30T14:05:00Z">
        <w:r>
          <w:tab/>
        </w:r>
        <w:r>
          <w:rPr>
            <w:rStyle w:val="CharDefText"/>
          </w:rPr>
          <w:t>facility</w:t>
        </w:r>
        <w:r>
          <w:t xml:space="preserve"> has the meaning given in section 4A;</w:t>
        </w:r>
      </w:ins>
    </w:p>
    <w:p>
      <w:pPr>
        <w:pStyle w:val="zDefstart"/>
        <w:rPr>
          <w:ins w:id="7425" w:author="Master Repository Process" w:date="2022-03-30T14:05:00Z"/>
        </w:rPr>
      </w:pPr>
      <w:ins w:id="7426" w:author="Master Repository Process" w:date="2022-03-30T14:05:00Z">
        <w:r>
          <w:tab/>
        </w:r>
        <w:r>
          <w:rPr>
            <w:rStyle w:val="CharDefText"/>
          </w:rPr>
          <w:t>offshore petroleum operation</w:t>
        </w:r>
        <w:r>
          <w:t xml:space="preserve"> has the meaning given in section 4A;</w:t>
        </w:r>
      </w:ins>
    </w:p>
    <w:p>
      <w:pPr>
        <w:pStyle w:val="BlankClose"/>
        <w:rPr>
          <w:ins w:id="7427" w:author="Master Repository Process" w:date="2022-03-30T14:05:00Z"/>
        </w:rPr>
      </w:pPr>
    </w:p>
    <w:p>
      <w:pPr>
        <w:pStyle w:val="Heading5"/>
        <w:rPr>
          <w:ins w:id="7428" w:author="Master Repository Process" w:date="2022-03-30T14:05:00Z"/>
        </w:rPr>
      </w:pPr>
      <w:bookmarkStart w:id="7429" w:name="_Toc55910254"/>
      <w:bookmarkStart w:id="7430" w:name="_Toc98835472"/>
      <w:ins w:id="7431" w:author="Master Repository Process" w:date="2022-03-30T14:05:00Z">
        <w:r>
          <w:rPr>
            <w:rStyle w:val="CharSectno"/>
          </w:rPr>
          <w:t>336</w:t>
        </w:r>
        <w:r>
          <w:t>.</w:t>
        </w:r>
        <w:r>
          <w:tab/>
          <w:t>Section 4A inserted</w:t>
        </w:r>
        <w:bookmarkEnd w:id="7429"/>
        <w:bookmarkEnd w:id="7430"/>
      </w:ins>
    </w:p>
    <w:p>
      <w:pPr>
        <w:pStyle w:val="Subsection"/>
        <w:keepNext/>
        <w:rPr>
          <w:ins w:id="7432" w:author="Master Repository Process" w:date="2022-03-30T14:05:00Z"/>
        </w:rPr>
      </w:pPr>
      <w:ins w:id="7433" w:author="Master Repository Process" w:date="2022-03-30T14:05:00Z">
        <w:r>
          <w:tab/>
        </w:r>
        <w:r>
          <w:tab/>
          <w:t>After section 4 insert:</w:t>
        </w:r>
      </w:ins>
    </w:p>
    <w:p>
      <w:pPr>
        <w:pStyle w:val="BlankOpen"/>
        <w:rPr>
          <w:ins w:id="7434" w:author="Master Repository Process" w:date="2022-03-30T14:05:00Z"/>
        </w:rPr>
      </w:pPr>
    </w:p>
    <w:p>
      <w:pPr>
        <w:pStyle w:val="zHeading5"/>
        <w:rPr>
          <w:ins w:id="7435" w:author="Master Repository Process" w:date="2022-03-30T14:05:00Z"/>
        </w:rPr>
      </w:pPr>
      <w:bookmarkStart w:id="7436" w:name="_Toc55910255"/>
      <w:bookmarkStart w:id="7437" w:name="_Toc98835473"/>
      <w:ins w:id="7438" w:author="Master Repository Process" w:date="2022-03-30T14:05:00Z">
        <w:r>
          <w:t>4A.</w:t>
        </w:r>
        <w:r>
          <w:tab/>
          <w:t>Meaning of facility and offshore petroleum operation</w:t>
        </w:r>
        <w:bookmarkEnd w:id="7436"/>
        <w:bookmarkEnd w:id="7437"/>
      </w:ins>
    </w:p>
    <w:p>
      <w:pPr>
        <w:pStyle w:val="zSubsection"/>
        <w:keepNext/>
        <w:rPr>
          <w:ins w:id="7439" w:author="Master Repository Process" w:date="2022-03-30T14:05:00Z"/>
        </w:rPr>
      </w:pPr>
      <w:ins w:id="7440" w:author="Master Repository Process" w:date="2022-03-30T14:05:00Z">
        <w:r>
          <w:tab/>
          <w:t>(1)</w:t>
        </w:r>
        <w:r>
          <w:tab/>
          <w:t xml:space="preserve">In this section — </w:t>
        </w:r>
      </w:ins>
    </w:p>
    <w:p>
      <w:pPr>
        <w:pStyle w:val="zDefstart"/>
        <w:keepNext/>
        <w:rPr>
          <w:ins w:id="7441" w:author="Master Repository Process" w:date="2022-03-30T14:05:00Z"/>
        </w:rPr>
      </w:pPr>
      <w:ins w:id="7442" w:author="Master Repository Process" w:date="2022-03-30T14:05:00Z">
        <w:r>
          <w:tab/>
        </w:r>
        <w:r>
          <w:rPr>
            <w:rStyle w:val="CharDefText"/>
          </w:rPr>
          <w:t>accommodation premises</w:t>
        </w:r>
        <w:r>
          <w:t xml:space="preserve"> — </w:t>
        </w:r>
      </w:ins>
    </w:p>
    <w:p>
      <w:pPr>
        <w:pStyle w:val="zDefpara"/>
        <w:keepNext/>
        <w:rPr>
          <w:ins w:id="7443" w:author="Master Repository Process" w:date="2022-03-30T14:05:00Z"/>
        </w:rPr>
      </w:pPr>
      <w:ins w:id="7444" w:author="Master Repository Process" w:date="2022-03-30T14:05:00Z">
        <w:r>
          <w:tab/>
          <w:t>(a)</w:t>
        </w:r>
        <w:r>
          <w:tab/>
          <w:t>means residential premises the occupation of which is necessary for the purposes of workers’ engagement at an offshore petroleum site; and</w:t>
        </w:r>
      </w:ins>
    </w:p>
    <w:p>
      <w:pPr>
        <w:pStyle w:val="zDefpara"/>
        <w:rPr>
          <w:ins w:id="7445" w:author="Master Repository Process" w:date="2022-03-30T14:05:00Z"/>
        </w:rPr>
      </w:pPr>
      <w:ins w:id="7446" w:author="Master Repository Process" w:date="2022-03-30T14:05:00Z">
        <w:r>
          <w:tab/>
          <w:t>(b)</w:t>
        </w:r>
        <w:r>
          <w:tab/>
          <w:t>includes buildings and recreational facilities used in connection with the occupation of those premises;</w:t>
        </w:r>
      </w:ins>
    </w:p>
    <w:p>
      <w:pPr>
        <w:pStyle w:val="zDefstart"/>
        <w:rPr>
          <w:ins w:id="7447" w:author="Master Repository Process" w:date="2022-03-30T14:05:00Z"/>
        </w:rPr>
      </w:pPr>
      <w:ins w:id="7448" w:author="Master Repository Process" w:date="2022-03-30T14:05:00Z">
        <w:r>
          <w:tab/>
        </w:r>
        <w:r>
          <w:rPr>
            <w:rStyle w:val="CharDefText"/>
          </w:rPr>
          <w:t>offshore</w:t>
        </w:r>
        <w:r>
          <w:t xml:space="preserve"> </w:t>
        </w:r>
        <w:r>
          <w:rPr>
            <w:rStyle w:val="CharDefText"/>
          </w:rPr>
          <w:t>petroleum site</w:t>
        </w:r>
        <w:r>
          <w:t xml:space="preserve"> — </w:t>
        </w:r>
      </w:ins>
    </w:p>
    <w:p>
      <w:pPr>
        <w:pStyle w:val="zDefpara"/>
        <w:rPr>
          <w:ins w:id="7449" w:author="Master Repository Process" w:date="2022-03-30T14:05:00Z"/>
        </w:rPr>
      </w:pPr>
      <w:ins w:id="7450" w:author="Master Repository Process" w:date="2022-03-30T14:05:00Z">
        <w:r>
          <w:tab/>
          <w:t>(a)</w:t>
        </w:r>
        <w:r>
          <w:tab/>
          <w:t>means a place at which an activity referred to in subsection (3) is, or is to be, carried out; and</w:t>
        </w:r>
      </w:ins>
    </w:p>
    <w:p>
      <w:pPr>
        <w:pStyle w:val="zDefpara"/>
        <w:rPr>
          <w:ins w:id="7451" w:author="Master Repository Process" w:date="2022-03-30T14:05:00Z"/>
        </w:rPr>
      </w:pPr>
      <w:ins w:id="7452" w:author="Master Repository Process" w:date="2022-03-30T14:05:00Z">
        <w:r>
          <w:tab/>
          <w:t>(b)</w:t>
        </w:r>
        <w:r>
          <w:tab/>
          <w:t>includes any fixture, fitting, plant or structure at the place;</w:t>
        </w:r>
      </w:ins>
    </w:p>
    <w:p>
      <w:pPr>
        <w:pStyle w:val="zDefstart"/>
        <w:rPr>
          <w:ins w:id="7453" w:author="Master Repository Process" w:date="2022-03-30T14:05:00Z"/>
        </w:rPr>
      </w:pPr>
      <w:ins w:id="7454" w:author="Master Repository Process" w:date="2022-03-30T14:05:00Z">
        <w:r>
          <w:tab/>
        </w:r>
        <w:r>
          <w:rPr>
            <w:rStyle w:val="CharDefText"/>
          </w:rPr>
          <w:t>place</w:t>
        </w:r>
        <w:r>
          <w:t xml:space="preserve"> has the meaning given in the </w:t>
        </w:r>
        <w:r>
          <w:rPr>
            <w:i/>
          </w:rPr>
          <w:t>Work Health and Safety Act 2020</w:t>
        </w:r>
        <w:r>
          <w:t xml:space="preserve"> section 8(2);</w:t>
        </w:r>
      </w:ins>
    </w:p>
    <w:p>
      <w:pPr>
        <w:pStyle w:val="zDefstart"/>
        <w:rPr>
          <w:ins w:id="7455" w:author="Master Repository Process" w:date="2022-03-30T14:05:00Z"/>
        </w:rPr>
      </w:pPr>
      <w:ins w:id="7456" w:author="Master Repository Process" w:date="2022-03-30T14:05:00Z">
        <w:r>
          <w:tab/>
        </w:r>
        <w:r>
          <w:rPr>
            <w:rStyle w:val="CharDefText"/>
          </w:rPr>
          <w:t>plant</w:t>
        </w:r>
        <w:r>
          <w:t xml:space="preserve"> has the meaning given in the </w:t>
        </w:r>
        <w:r>
          <w:rPr>
            <w:i/>
          </w:rPr>
          <w:t>Work Health and Safety Act 2020</w:t>
        </w:r>
        <w:r>
          <w:t xml:space="preserve"> section 4;</w:t>
        </w:r>
      </w:ins>
    </w:p>
    <w:p>
      <w:pPr>
        <w:pStyle w:val="zDefstart"/>
        <w:rPr>
          <w:ins w:id="7457" w:author="Master Repository Process" w:date="2022-03-30T14:05:00Z"/>
        </w:rPr>
      </w:pPr>
      <w:ins w:id="7458" w:author="Master Repository Process" w:date="2022-03-30T14:05:00Z">
        <w:r>
          <w:tab/>
        </w:r>
        <w:r>
          <w:rPr>
            <w:rStyle w:val="CharDefText"/>
          </w:rPr>
          <w:t>structure</w:t>
        </w:r>
        <w:r>
          <w:t xml:space="preserve"> has the meaning given in the </w:t>
        </w:r>
        <w:r>
          <w:rPr>
            <w:i/>
          </w:rPr>
          <w:t>Work Health and Safety Act 2020</w:t>
        </w:r>
        <w:r>
          <w:t xml:space="preserve"> section 4;</w:t>
        </w:r>
      </w:ins>
    </w:p>
    <w:p>
      <w:pPr>
        <w:pStyle w:val="zDefstart"/>
        <w:rPr>
          <w:ins w:id="7459" w:author="Master Repository Process" w:date="2022-03-30T14:05:00Z"/>
        </w:rPr>
      </w:pPr>
      <w:ins w:id="7460" w:author="Master Repository Process" w:date="2022-03-30T14:05:00Z">
        <w:r>
          <w:tab/>
        </w:r>
        <w:r>
          <w:rPr>
            <w:rStyle w:val="CharDefText"/>
          </w:rPr>
          <w:t>worker</w:t>
        </w:r>
        <w:r>
          <w:t xml:space="preserve"> has the meaning given in the </w:t>
        </w:r>
        <w:r>
          <w:rPr>
            <w:i/>
          </w:rPr>
          <w:t>Work Health and Safety Act 2020</w:t>
        </w:r>
        <w:r>
          <w:t xml:space="preserve"> section 7.</w:t>
        </w:r>
      </w:ins>
    </w:p>
    <w:p>
      <w:pPr>
        <w:pStyle w:val="zSubsection"/>
        <w:rPr>
          <w:ins w:id="7461" w:author="Master Repository Process" w:date="2022-03-30T14:05:00Z"/>
        </w:rPr>
      </w:pPr>
      <w:ins w:id="7462" w:author="Master Repository Process" w:date="2022-03-30T14:05:00Z">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ins>
    </w:p>
    <w:p>
      <w:pPr>
        <w:pStyle w:val="zSubsection"/>
        <w:rPr>
          <w:ins w:id="7463" w:author="Master Repository Process" w:date="2022-03-30T14:05:00Z"/>
        </w:rPr>
      </w:pPr>
      <w:ins w:id="7464" w:author="Master Repository Process" w:date="2022-03-30T14:05:00Z">
        <w:r>
          <w:tab/>
          <w:t>(3)</w:t>
        </w:r>
        <w:r>
          <w:tab/>
          <w:t xml:space="preserve">For the purposes of this Act, an </w:t>
        </w:r>
        <w:r>
          <w:rPr>
            <w:rStyle w:val="CharDefText"/>
          </w:rPr>
          <w:t>offshore petroleum operation</w:t>
        </w:r>
        <w:r>
          <w:t xml:space="preserve"> is an activity carried out in the adjacent area for the purpose of any of the following — </w:t>
        </w:r>
      </w:ins>
    </w:p>
    <w:p>
      <w:pPr>
        <w:pStyle w:val="zIndenta"/>
        <w:rPr>
          <w:ins w:id="7465" w:author="Master Repository Process" w:date="2022-03-30T14:05:00Z"/>
        </w:rPr>
      </w:pPr>
      <w:ins w:id="7466" w:author="Master Repository Process" w:date="2022-03-30T14:05:00Z">
        <w:r>
          <w:tab/>
          <w:t>(a)</w:t>
        </w:r>
        <w:r>
          <w:tab/>
          <w:t>exploring for petroleum;</w:t>
        </w:r>
      </w:ins>
    </w:p>
    <w:p>
      <w:pPr>
        <w:pStyle w:val="zIndenta"/>
        <w:rPr>
          <w:ins w:id="7467" w:author="Master Repository Process" w:date="2022-03-30T14:05:00Z"/>
        </w:rPr>
      </w:pPr>
      <w:ins w:id="7468" w:author="Master Repository Process" w:date="2022-03-30T14:05:00Z">
        <w:r>
          <w:tab/>
          <w:t>(b)</w:t>
        </w:r>
        <w:r>
          <w:tab/>
          <w:t>drilling or servicing a well for petroleum;</w:t>
        </w:r>
      </w:ins>
    </w:p>
    <w:p>
      <w:pPr>
        <w:pStyle w:val="zIndenta"/>
        <w:rPr>
          <w:ins w:id="7469" w:author="Master Repository Process" w:date="2022-03-30T14:05:00Z"/>
        </w:rPr>
      </w:pPr>
      <w:ins w:id="7470" w:author="Master Repository Process" w:date="2022-03-30T14:05:00Z">
        <w:r>
          <w:tab/>
          <w:t>(c)</w:t>
        </w:r>
        <w:r>
          <w:tab/>
          <w:t>extracting or recovering petroleum;</w:t>
        </w:r>
      </w:ins>
    </w:p>
    <w:p>
      <w:pPr>
        <w:pStyle w:val="zIndenta"/>
        <w:rPr>
          <w:ins w:id="7471" w:author="Master Repository Process" w:date="2022-03-30T14:05:00Z"/>
        </w:rPr>
      </w:pPr>
      <w:ins w:id="7472" w:author="Master Repository Process" w:date="2022-03-30T14:05:00Z">
        <w:r>
          <w:tab/>
          <w:t>(d)</w:t>
        </w:r>
        <w:r>
          <w:tab/>
          <w:t>injecting petroleum into a natural underground reservoir;</w:t>
        </w:r>
      </w:ins>
    </w:p>
    <w:p>
      <w:pPr>
        <w:pStyle w:val="zIndenta"/>
        <w:rPr>
          <w:ins w:id="7473" w:author="Master Repository Process" w:date="2022-03-30T14:05:00Z"/>
        </w:rPr>
      </w:pPr>
      <w:ins w:id="7474" w:author="Master Repository Process" w:date="2022-03-30T14:05:00Z">
        <w:r>
          <w:tab/>
          <w:t>(e)</w:t>
        </w:r>
        <w:r>
          <w:tab/>
          <w:t>processing petroleum;</w:t>
        </w:r>
      </w:ins>
    </w:p>
    <w:p>
      <w:pPr>
        <w:pStyle w:val="zIndenta"/>
        <w:rPr>
          <w:ins w:id="7475" w:author="Master Repository Process" w:date="2022-03-30T14:05:00Z"/>
        </w:rPr>
      </w:pPr>
      <w:ins w:id="7476" w:author="Master Repository Process" w:date="2022-03-30T14:05:00Z">
        <w:r>
          <w:tab/>
          <w:t>(f)</w:t>
        </w:r>
        <w:r>
          <w:tab/>
          <w:t>handling or storing petroleum;</w:t>
        </w:r>
      </w:ins>
    </w:p>
    <w:p>
      <w:pPr>
        <w:pStyle w:val="zIndenta"/>
        <w:rPr>
          <w:ins w:id="7477" w:author="Master Repository Process" w:date="2022-03-30T14:05:00Z"/>
        </w:rPr>
      </w:pPr>
      <w:ins w:id="7478" w:author="Master Repository Process" w:date="2022-03-30T14:05:00Z">
        <w:r>
          <w:tab/>
          <w:t>(g)</w:t>
        </w:r>
        <w:r>
          <w:tab/>
          <w:t>the piped conveyance or offloading of petroleum.</w:t>
        </w:r>
      </w:ins>
    </w:p>
    <w:p>
      <w:pPr>
        <w:pStyle w:val="zSubsection"/>
        <w:keepNext/>
        <w:rPr>
          <w:ins w:id="7479" w:author="Master Repository Process" w:date="2022-03-30T14:05:00Z"/>
        </w:rPr>
      </w:pPr>
      <w:ins w:id="7480" w:author="Master Repository Process" w:date="2022-03-30T14:05:00Z">
        <w:r>
          <w:tab/>
          <w:t>(4)</w:t>
        </w:r>
        <w:r>
          <w:tab/>
          <w:t xml:space="preserve">Without limiting subsection (3), an </w:t>
        </w:r>
        <w:r>
          <w:rPr>
            <w:rStyle w:val="CharDefText"/>
          </w:rPr>
          <w:t>offshore petroleum operation</w:t>
        </w:r>
        <w:r>
          <w:t xml:space="preserve"> includes the following activities — </w:t>
        </w:r>
      </w:ins>
    </w:p>
    <w:p>
      <w:pPr>
        <w:pStyle w:val="zIndenta"/>
        <w:rPr>
          <w:ins w:id="7481" w:author="Master Repository Process" w:date="2022-03-30T14:05:00Z"/>
        </w:rPr>
      </w:pPr>
      <w:ins w:id="7482" w:author="Master Repository Process" w:date="2022-03-30T14:05:00Z">
        <w:r>
          <w:tab/>
          <w:t>(a)</w:t>
        </w:r>
        <w:r>
          <w:tab/>
          <w:t>planning, designing, preparing or constructing an offshore petroleum site if the activity is carried out at or in the vicinity of the offshore petroleum site;</w:t>
        </w:r>
      </w:ins>
    </w:p>
    <w:p>
      <w:pPr>
        <w:pStyle w:val="zIndenta"/>
        <w:rPr>
          <w:ins w:id="7483" w:author="Master Repository Process" w:date="2022-03-30T14:05:00Z"/>
        </w:rPr>
      </w:pPr>
      <w:ins w:id="7484" w:author="Master Repository Process" w:date="2022-03-30T14:05:00Z">
        <w:r>
          <w:tab/>
          <w:t>(b)</w:t>
        </w:r>
        <w:r>
          <w:tab/>
          <w:t>commissioning, operating or maintaining an offshore petroleum site;</w:t>
        </w:r>
      </w:ins>
    </w:p>
    <w:p>
      <w:pPr>
        <w:pStyle w:val="zIndenta"/>
        <w:rPr>
          <w:ins w:id="7485" w:author="Master Repository Process" w:date="2022-03-30T14:05:00Z"/>
        </w:rPr>
      </w:pPr>
      <w:ins w:id="7486" w:author="Master Repository Process" w:date="2022-03-30T14:05:00Z">
        <w:r>
          <w:tab/>
          <w:t>(c)</w:t>
        </w:r>
        <w:r>
          <w:tab/>
          <w:t>decommissioning or abandoning an offshore petroleum site or removing any fixture, fitting, plant or structure from an offshore petroleum site;</w:t>
        </w:r>
      </w:ins>
    </w:p>
    <w:p>
      <w:pPr>
        <w:pStyle w:val="zIndenta"/>
        <w:rPr>
          <w:ins w:id="7487" w:author="Master Repository Process" w:date="2022-03-30T14:05:00Z"/>
        </w:rPr>
      </w:pPr>
      <w:ins w:id="7488" w:author="Master Repository Process" w:date="2022-03-30T14:05:00Z">
        <w:r>
          <w:tab/>
          <w:t>(d)</w:t>
        </w:r>
        <w:r>
          <w:tab/>
          <w:t>constructing, commissioning, operating or maintaining administrative or other support facilities at or in the vicinity of an offshore petroleum site;</w:t>
        </w:r>
      </w:ins>
    </w:p>
    <w:p>
      <w:pPr>
        <w:pStyle w:val="zIndenta"/>
        <w:rPr>
          <w:ins w:id="7489" w:author="Master Repository Process" w:date="2022-03-30T14:05:00Z"/>
        </w:rPr>
      </w:pPr>
      <w:ins w:id="7490" w:author="Master Repository Process" w:date="2022-03-30T14:05:00Z">
        <w:r>
          <w:tab/>
          <w:t>(e)</w:t>
        </w:r>
        <w:r>
          <w:tab/>
          <w:t>an activity relating to the care, security or maintenance of an offshore petroleum site carried out at or in the vicinity of the offshore petroleum site;</w:t>
        </w:r>
      </w:ins>
    </w:p>
    <w:p>
      <w:pPr>
        <w:pStyle w:val="zIndenta"/>
        <w:rPr>
          <w:ins w:id="7491" w:author="Master Repository Process" w:date="2022-03-30T14:05:00Z"/>
        </w:rPr>
      </w:pPr>
      <w:ins w:id="7492" w:author="Master Repository Process" w:date="2022-03-30T14:05:00Z">
        <w:r>
          <w:tab/>
          <w:t>(f)</w:t>
        </w:r>
        <w:r>
          <w:tab/>
          <w:t>constructing, commissioning, operating or maintaining accommodation premises at or in the vicinity of an offshore petroleum site;</w:t>
        </w:r>
      </w:ins>
    </w:p>
    <w:p>
      <w:pPr>
        <w:pStyle w:val="zIndenta"/>
        <w:rPr>
          <w:ins w:id="7493" w:author="Master Repository Process" w:date="2022-03-30T14:05:00Z"/>
        </w:rPr>
      </w:pPr>
      <w:ins w:id="7494" w:author="Master Repository Process" w:date="2022-03-30T14:05:00Z">
        <w:r>
          <w:tab/>
          <w:t>(g)</w:t>
        </w:r>
        <w:r>
          <w:tab/>
          <w:t>a prescribed activity carried out in the adjacent area.</w:t>
        </w:r>
      </w:ins>
    </w:p>
    <w:p>
      <w:pPr>
        <w:pStyle w:val="zSubsection"/>
        <w:rPr>
          <w:ins w:id="7495" w:author="Master Repository Process" w:date="2022-03-30T14:05:00Z"/>
        </w:rPr>
      </w:pPr>
      <w:ins w:id="7496" w:author="Master Repository Process" w:date="2022-03-30T14:05:00Z">
        <w:r>
          <w:tab/>
          <w:t>(5)</w:t>
        </w:r>
        <w:r>
          <w:tab/>
          <w:t xml:space="preserve">However, an </w:t>
        </w:r>
        <w:r>
          <w:rPr>
            <w:rStyle w:val="CharDefText"/>
          </w:rPr>
          <w:t>offshore petroleum operation</w:t>
        </w:r>
        <w:r>
          <w:t xml:space="preserve"> does not include the following activities — </w:t>
        </w:r>
      </w:ins>
    </w:p>
    <w:p>
      <w:pPr>
        <w:pStyle w:val="zIndenta"/>
        <w:rPr>
          <w:ins w:id="7497" w:author="Master Repository Process" w:date="2022-03-30T14:05:00Z"/>
        </w:rPr>
      </w:pPr>
      <w:ins w:id="7498" w:author="Master Repository Process" w:date="2022-03-30T14:05:00Z">
        <w:r>
          <w:tab/>
          <w:t>(a)</w:t>
        </w:r>
        <w:r>
          <w:tab/>
          <w:t>using an offtake tanker;</w:t>
        </w:r>
      </w:ins>
    </w:p>
    <w:p>
      <w:pPr>
        <w:pStyle w:val="zIndenta"/>
        <w:rPr>
          <w:ins w:id="7499" w:author="Master Repository Process" w:date="2022-03-30T14:05:00Z"/>
        </w:rPr>
      </w:pPr>
      <w:ins w:id="7500" w:author="Master Repository Process" w:date="2022-03-30T14:05:00Z">
        <w:r>
          <w:tab/>
          <w:t>(b)</w:t>
        </w:r>
        <w:r>
          <w:tab/>
          <w:t>using a tug or an anchor handler;</w:t>
        </w:r>
      </w:ins>
    </w:p>
    <w:p>
      <w:pPr>
        <w:pStyle w:val="zIndenta"/>
        <w:rPr>
          <w:ins w:id="7501" w:author="Master Repository Process" w:date="2022-03-30T14:05:00Z"/>
        </w:rPr>
      </w:pPr>
      <w:ins w:id="7502" w:author="Master Repository Process" w:date="2022-03-30T14:05:00Z">
        <w:r>
          <w:tab/>
          <w:t>(c)</w:t>
        </w:r>
        <w:r>
          <w:tab/>
          <w:t>providing supplies to a vessel or structure or otherwise travelling between a vessel or structure and the shore;</w:t>
        </w:r>
      </w:ins>
    </w:p>
    <w:p>
      <w:pPr>
        <w:pStyle w:val="zIndenta"/>
        <w:keepNext/>
        <w:rPr>
          <w:ins w:id="7503" w:author="Master Repository Process" w:date="2022-03-30T14:05:00Z"/>
        </w:rPr>
      </w:pPr>
      <w:ins w:id="7504" w:author="Master Repository Process" w:date="2022-03-30T14:05:00Z">
        <w:r>
          <w:tab/>
          <w:t>(d)</w:t>
        </w:r>
        <w:r>
          <w:tab/>
          <w:t>a prescribed activity.</w:t>
        </w:r>
      </w:ins>
    </w:p>
    <w:p>
      <w:pPr>
        <w:pStyle w:val="BlankClose"/>
        <w:rPr>
          <w:ins w:id="7505" w:author="Master Repository Process" w:date="2022-03-30T14:05:00Z"/>
        </w:rPr>
      </w:pPr>
    </w:p>
    <w:p>
      <w:pPr>
        <w:pStyle w:val="Heading5"/>
        <w:rPr>
          <w:ins w:id="7506" w:author="Master Repository Process" w:date="2022-03-30T14:05:00Z"/>
        </w:rPr>
      </w:pPr>
      <w:bookmarkStart w:id="7507" w:name="_Toc55910256"/>
      <w:bookmarkStart w:id="7508" w:name="_Toc98835474"/>
      <w:ins w:id="7509" w:author="Master Repository Process" w:date="2022-03-30T14:05:00Z">
        <w:r>
          <w:rPr>
            <w:rStyle w:val="CharSectno"/>
          </w:rPr>
          <w:t>337</w:t>
        </w:r>
        <w:r>
          <w:t>.</w:t>
        </w:r>
        <w:r>
          <w:tab/>
          <w:t>Part IIA deleted</w:t>
        </w:r>
        <w:bookmarkEnd w:id="7507"/>
        <w:bookmarkEnd w:id="7508"/>
      </w:ins>
    </w:p>
    <w:p>
      <w:pPr>
        <w:pStyle w:val="Subsection"/>
        <w:rPr>
          <w:ins w:id="7510" w:author="Master Repository Process" w:date="2022-03-30T14:05:00Z"/>
        </w:rPr>
      </w:pPr>
      <w:ins w:id="7511" w:author="Master Repository Process" w:date="2022-03-30T14:05:00Z">
        <w:r>
          <w:tab/>
        </w:r>
        <w:r>
          <w:tab/>
          <w:t>Delete Part IIA.</w:t>
        </w:r>
      </w:ins>
    </w:p>
    <w:p>
      <w:pPr>
        <w:pStyle w:val="Heading5"/>
        <w:rPr>
          <w:ins w:id="7512" w:author="Master Repository Process" w:date="2022-03-30T14:05:00Z"/>
        </w:rPr>
      </w:pPr>
      <w:bookmarkStart w:id="7513" w:name="_Toc55910257"/>
      <w:bookmarkStart w:id="7514" w:name="_Toc98835475"/>
      <w:ins w:id="7515" w:author="Master Repository Process" w:date="2022-03-30T14:05:00Z">
        <w:r>
          <w:rPr>
            <w:rStyle w:val="CharSectno"/>
          </w:rPr>
          <w:t>338</w:t>
        </w:r>
        <w:r>
          <w:t>.</w:t>
        </w:r>
        <w:r>
          <w:tab/>
          <w:t>Section 97 amended</w:t>
        </w:r>
        <w:bookmarkEnd w:id="7513"/>
        <w:bookmarkEnd w:id="7514"/>
      </w:ins>
    </w:p>
    <w:p>
      <w:pPr>
        <w:pStyle w:val="Subsection"/>
        <w:rPr>
          <w:ins w:id="7516" w:author="Master Repository Process" w:date="2022-03-30T14:05:00Z"/>
        </w:rPr>
      </w:pPr>
      <w:ins w:id="7517" w:author="Master Repository Process" w:date="2022-03-30T14:05:00Z">
        <w:r>
          <w:tab/>
        </w:r>
        <w:r>
          <w:tab/>
          <w:t>In section 97(3A) delete “safe” and insert:</w:t>
        </w:r>
      </w:ins>
    </w:p>
    <w:p>
      <w:pPr>
        <w:pStyle w:val="BlankOpen"/>
        <w:rPr>
          <w:ins w:id="7518" w:author="Master Repository Process" w:date="2022-03-30T14:05:00Z"/>
        </w:rPr>
      </w:pPr>
    </w:p>
    <w:p>
      <w:pPr>
        <w:pStyle w:val="Subsection"/>
        <w:rPr>
          <w:ins w:id="7519" w:author="Master Repository Process" w:date="2022-03-30T14:05:00Z"/>
        </w:rPr>
      </w:pPr>
      <w:ins w:id="7520" w:author="Master Repository Process" w:date="2022-03-30T14:05:00Z">
        <w:r>
          <w:tab/>
        </w:r>
        <w:r>
          <w:tab/>
          <w:t>proper and workmanlike</w:t>
        </w:r>
      </w:ins>
    </w:p>
    <w:p>
      <w:pPr>
        <w:pStyle w:val="BlankClose"/>
        <w:rPr>
          <w:ins w:id="7521" w:author="Master Repository Process" w:date="2022-03-30T14:05:00Z"/>
        </w:rPr>
      </w:pPr>
    </w:p>
    <w:p>
      <w:pPr>
        <w:pStyle w:val="Heading5"/>
        <w:rPr>
          <w:ins w:id="7522" w:author="Master Repository Process" w:date="2022-03-30T14:05:00Z"/>
        </w:rPr>
      </w:pPr>
      <w:bookmarkStart w:id="7523" w:name="_Toc55910258"/>
      <w:bookmarkStart w:id="7524" w:name="_Toc98835476"/>
      <w:ins w:id="7525" w:author="Master Repository Process" w:date="2022-03-30T14:05:00Z">
        <w:r>
          <w:rPr>
            <w:rStyle w:val="CharSectno"/>
          </w:rPr>
          <w:t>339</w:t>
        </w:r>
        <w:r>
          <w:t>.</w:t>
        </w:r>
        <w:r>
          <w:tab/>
          <w:t>Section 119 amended</w:t>
        </w:r>
        <w:bookmarkEnd w:id="7523"/>
        <w:bookmarkEnd w:id="7524"/>
      </w:ins>
    </w:p>
    <w:p>
      <w:pPr>
        <w:pStyle w:val="Subsection"/>
        <w:rPr>
          <w:ins w:id="7526" w:author="Master Repository Process" w:date="2022-03-30T14:05:00Z"/>
        </w:rPr>
      </w:pPr>
      <w:ins w:id="7527" w:author="Master Repository Process" w:date="2022-03-30T14:05:00Z">
        <w:r>
          <w:tab/>
          <w:t>(1)</w:t>
        </w:r>
        <w:r>
          <w:tab/>
          <w:t xml:space="preserve">In section 119(1) delete “a </w:t>
        </w:r>
        <w:r>
          <w:rPr>
            <w:b/>
            <w:i/>
          </w:rPr>
          <w:t>safety</w:t>
        </w:r>
        <w:r>
          <w:t>” and insert:</w:t>
        </w:r>
      </w:ins>
    </w:p>
    <w:p>
      <w:pPr>
        <w:pStyle w:val="BlankOpen"/>
        <w:rPr>
          <w:ins w:id="7528" w:author="Master Repository Process" w:date="2022-03-30T14:05:00Z"/>
        </w:rPr>
      </w:pPr>
    </w:p>
    <w:p>
      <w:pPr>
        <w:pStyle w:val="Subsection"/>
        <w:rPr>
          <w:ins w:id="7529" w:author="Master Repository Process" w:date="2022-03-30T14:05:00Z"/>
        </w:rPr>
      </w:pPr>
      <w:ins w:id="7530" w:author="Master Repository Process" w:date="2022-03-30T14:05:00Z">
        <w:r>
          <w:tab/>
        </w:r>
        <w:r>
          <w:tab/>
          <w:t xml:space="preserve">an </w:t>
        </w:r>
        <w:r>
          <w:rPr>
            <w:b/>
            <w:i/>
          </w:rPr>
          <w:t>exclusion</w:t>
        </w:r>
      </w:ins>
    </w:p>
    <w:p>
      <w:pPr>
        <w:pStyle w:val="BlankClose"/>
        <w:rPr>
          <w:ins w:id="7531" w:author="Master Repository Process" w:date="2022-03-30T14:05:00Z"/>
        </w:rPr>
      </w:pPr>
    </w:p>
    <w:p>
      <w:pPr>
        <w:pStyle w:val="Subsection"/>
        <w:keepNext/>
        <w:rPr>
          <w:ins w:id="7532" w:author="Master Repository Process" w:date="2022-03-30T14:05:00Z"/>
        </w:rPr>
      </w:pPr>
      <w:ins w:id="7533" w:author="Master Repository Process" w:date="2022-03-30T14:05:00Z">
        <w:r>
          <w:tab/>
          <w:t>(2)</w:t>
        </w:r>
        <w:r>
          <w:tab/>
          <w:t>In section 119(2) delete “A safety” and insert:</w:t>
        </w:r>
      </w:ins>
    </w:p>
    <w:p>
      <w:pPr>
        <w:pStyle w:val="BlankOpen"/>
        <w:rPr>
          <w:ins w:id="7534" w:author="Master Repository Process" w:date="2022-03-30T14:05:00Z"/>
        </w:rPr>
      </w:pPr>
    </w:p>
    <w:p>
      <w:pPr>
        <w:pStyle w:val="Subsection"/>
        <w:keepNext/>
        <w:rPr>
          <w:ins w:id="7535" w:author="Master Repository Process" w:date="2022-03-30T14:05:00Z"/>
        </w:rPr>
      </w:pPr>
      <w:ins w:id="7536" w:author="Master Repository Process" w:date="2022-03-30T14:05:00Z">
        <w:r>
          <w:tab/>
        </w:r>
        <w:r>
          <w:tab/>
          <w:t>An exclusion</w:t>
        </w:r>
      </w:ins>
    </w:p>
    <w:p>
      <w:pPr>
        <w:pStyle w:val="BlankClose"/>
        <w:keepNext/>
        <w:rPr>
          <w:ins w:id="7537" w:author="Master Repository Process" w:date="2022-03-30T14:05:00Z"/>
        </w:rPr>
      </w:pPr>
    </w:p>
    <w:p>
      <w:pPr>
        <w:pStyle w:val="Subsection"/>
        <w:keepNext/>
        <w:rPr>
          <w:ins w:id="7538" w:author="Master Repository Process" w:date="2022-03-30T14:05:00Z"/>
        </w:rPr>
      </w:pPr>
      <w:ins w:id="7539" w:author="Master Repository Process" w:date="2022-03-30T14:05:00Z">
        <w:r>
          <w:tab/>
          <w:t>(3)</w:t>
        </w:r>
        <w:r>
          <w:tab/>
          <w:t>In section 119(3) delete “a safety” and insert:</w:t>
        </w:r>
      </w:ins>
    </w:p>
    <w:p>
      <w:pPr>
        <w:pStyle w:val="BlankOpen"/>
        <w:rPr>
          <w:ins w:id="7540" w:author="Master Repository Process" w:date="2022-03-30T14:05:00Z"/>
        </w:rPr>
      </w:pPr>
    </w:p>
    <w:p>
      <w:pPr>
        <w:pStyle w:val="Subsection"/>
        <w:keepNext/>
        <w:rPr>
          <w:ins w:id="7541" w:author="Master Repository Process" w:date="2022-03-30T14:05:00Z"/>
        </w:rPr>
      </w:pPr>
      <w:ins w:id="7542" w:author="Master Repository Process" w:date="2022-03-30T14:05:00Z">
        <w:r>
          <w:tab/>
        </w:r>
        <w:r>
          <w:tab/>
          <w:t>an exclusion</w:t>
        </w:r>
      </w:ins>
    </w:p>
    <w:p>
      <w:pPr>
        <w:pStyle w:val="BlankClose"/>
        <w:keepNext/>
        <w:rPr>
          <w:ins w:id="7543" w:author="Master Repository Process" w:date="2022-03-30T14:05:00Z"/>
        </w:rPr>
      </w:pPr>
    </w:p>
    <w:p>
      <w:pPr>
        <w:pStyle w:val="SectAltNote"/>
        <w:rPr>
          <w:ins w:id="7544" w:author="Master Repository Process" w:date="2022-03-30T14:05:00Z"/>
        </w:rPr>
      </w:pPr>
      <w:ins w:id="7545" w:author="Master Repository Process" w:date="2022-03-30T14:05:00Z">
        <w:r>
          <w:tab/>
          <w:t>Note:</w:t>
        </w:r>
        <w:r>
          <w:tab/>
          <w:t>The heading to amended section 119 is to read:</w:t>
        </w:r>
      </w:ins>
    </w:p>
    <w:p>
      <w:pPr>
        <w:pStyle w:val="SectAltHeading"/>
        <w:rPr>
          <w:ins w:id="7546" w:author="Master Repository Process" w:date="2022-03-30T14:05:00Z"/>
        </w:rPr>
      </w:pPr>
      <w:ins w:id="7547" w:author="Master Repository Process" w:date="2022-03-30T14:05:00Z">
        <w:r>
          <w:rPr>
            <w:b w:val="0"/>
          </w:rPr>
          <w:tab/>
        </w:r>
        <w:r>
          <w:rPr>
            <w:b w:val="0"/>
          </w:rPr>
          <w:tab/>
        </w:r>
        <w:r>
          <w:t>Exclusion zones</w:t>
        </w:r>
      </w:ins>
    </w:p>
    <w:p>
      <w:pPr>
        <w:pStyle w:val="Heading5"/>
        <w:rPr>
          <w:ins w:id="7548" w:author="Master Repository Process" w:date="2022-03-30T14:05:00Z"/>
        </w:rPr>
      </w:pPr>
      <w:bookmarkStart w:id="7549" w:name="_Toc55910259"/>
      <w:bookmarkStart w:id="7550" w:name="_Toc98835477"/>
      <w:ins w:id="7551" w:author="Master Repository Process" w:date="2022-03-30T14:05:00Z">
        <w:r>
          <w:rPr>
            <w:rStyle w:val="CharSectno"/>
          </w:rPr>
          <w:t>340</w:t>
        </w:r>
        <w:r>
          <w:t>.</w:t>
        </w:r>
        <w:r>
          <w:tab/>
          <w:t>Section 137A amended</w:t>
        </w:r>
        <w:bookmarkEnd w:id="7549"/>
        <w:bookmarkEnd w:id="7550"/>
      </w:ins>
    </w:p>
    <w:p>
      <w:pPr>
        <w:pStyle w:val="Subsection"/>
        <w:keepNext/>
        <w:rPr>
          <w:ins w:id="7552" w:author="Master Repository Process" w:date="2022-03-30T14:05:00Z"/>
        </w:rPr>
      </w:pPr>
      <w:ins w:id="7553" w:author="Master Repository Process" w:date="2022-03-30T14:05:00Z">
        <w:r>
          <w:tab/>
        </w:r>
        <w:r>
          <w:tab/>
          <w:t>Delete section 137A(2)(b) and (c) and insert:</w:t>
        </w:r>
      </w:ins>
    </w:p>
    <w:p>
      <w:pPr>
        <w:pStyle w:val="BlankOpen"/>
        <w:rPr>
          <w:ins w:id="7554" w:author="Master Repository Process" w:date="2022-03-30T14:05:00Z"/>
        </w:rPr>
      </w:pPr>
    </w:p>
    <w:p>
      <w:pPr>
        <w:pStyle w:val="zIndenta"/>
        <w:rPr>
          <w:ins w:id="7555" w:author="Master Repository Process" w:date="2022-03-30T14:05:00Z"/>
        </w:rPr>
      </w:pPr>
      <w:ins w:id="7556" w:author="Master Repository Process" w:date="2022-03-30T14:05:00Z">
        <w:r>
          <w:tab/>
          <w:t>(b)</w:t>
        </w:r>
        <w:r>
          <w:tab/>
          <w:t>the authority of any person to institute a proceeding for an offence against this Act.</w:t>
        </w:r>
      </w:ins>
    </w:p>
    <w:p>
      <w:pPr>
        <w:pStyle w:val="BlankClose"/>
        <w:rPr>
          <w:ins w:id="7557" w:author="Master Repository Process" w:date="2022-03-30T14:05:00Z"/>
        </w:rPr>
      </w:pPr>
    </w:p>
    <w:p>
      <w:pPr>
        <w:pStyle w:val="Heading5"/>
        <w:rPr>
          <w:ins w:id="7558" w:author="Master Repository Process" w:date="2022-03-30T14:05:00Z"/>
        </w:rPr>
      </w:pPr>
      <w:bookmarkStart w:id="7559" w:name="_Toc55910260"/>
      <w:bookmarkStart w:id="7560" w:name="_Toc98835478"/>
      <w:ins w:id="7561" w:author="Master Repository Process" w:date="2022-03-30T14:05:00Z">
        <w:r>
          <w:rPr>
            <w:rStyle w:val="CharSectno"/>
          </w:rPr>
          <w:t>341</w:t>
        </w:r>
        <w:r>
          <w:t>.</w:t>
        </w:r>
        <w:r>
          <w:tab/>
          <w:t>Part IIIA deleted</w:t>
        </w:r>
        <w:bookmarkEnd w:id="7559"/>
        <w:bookmarkEnd w:id="7560"/>
      </w:ins>
    </w:p>
    <w:p>
      <w:pPr>
        <w:pStyle w:val="Subsection"/>
        <w:rPr>
          <w:ins w:id="7562" w:author="Master Repository Process" w:date="2022-03-30T14:05:00Z"/>
        </w:rPr>
      </w:pPr>
      <w:ins w:id="7563" w:author="Master Repository Process" w:date="2022-03-30T14:05:00Z">
        <w:r>
          <w:tab/>
        </w:r>
        <w:r>
          <w:tab/>
          <w:t>Delete Part IIIA.</w:t>
        </w:r>
      </w:ins>
    </w:p>
    <w:p>
      <w:pPr>
        <w:pStyle w:val="Heading5"/>
        <w:rPr>
          <w:ins w:id="7564" w:author="Master Repository Process" w:date="2022-03-30T14:05:00Z"/>
        </w:rPr>
      </w:pPr>
      <w:bookmarkStart w:id="7565" w:name="_Toc55910261"/>
      <w:bookmarkStart w:id="7566" w:name="_Toc98835479"/>
      <w:ins w:id="7567" w:author="Master Repository Process" w:date="2022-03-30T14:05:00Z">
        <w:r>
          <w:rPr>
            <w:rStyle w:val="CharSectno"/>
          </w:rPr>
          <w:t>342</w:t>
        </w:r>
        <w:r>
          <w:t>.</w:t>
        </w:r>
        <w:r>
          <w:tab/>
          <w:t>Section 152 amended</w:t>
        </w:r>
        <w:bookmarkEnd w:id="7565"/>
        <w:bookmarkEnd w:id="7566"/>
      </w:ins>
    </w:p>
    <w:p>
      <w:pPr>
        <w:pStyle w:val="Subsection"/>
        <w:rPr>
          <w:ins w:id="7568" w:author="Master Repository Process" w:date="2022-03-30T14:05:00Z"/>
        </w:rPr>
      </w:pPr>
      <w:ins w:id="7569" w:author="Master Repository Process" w:date="2022-03-30T14:05:00Z">
        <w:r>
          <w:tab/>
        </w:r>
        <w:r>
          <w:tab/>
          <w:t>In section 152(2)(n) delete “safety”.</w:t>
        </w:r>
      </w:ins>
    </w:p>
    <w:p>
      <w:pPr>
        <w:pStyle w:val="Heading5"/>
        <w:rPr>
          <w:ins w:id="7570" w:author="Master Repository Process" w:date="2022-03-30T14:05:00Z"/>
        </w:rPr>
      </w:pPr>
      <w:bookmarkStart w:id="7571" w:name="_Toc55910262"/>
      <w:bookmarkStart w:id="7572" w:name="_Toc98835480"/>
      <w:ins w:id="7573" w:author="Master Repository Process" w:date="2022-03-30T14:05:00Z">
        <w:r>
          <w:rPr>
            <w:rStyle w:val="CharSectno"/>
          </w:rPr>
          <w:t>343</w:t>
        </w:r>
        <w:r>
          <w:t>.</w:t>
        </w:r>
        <w:r>
          <w:tab/>
          <w:t>Schedule 3 amended</w:t>
        </w:r>
        <w:bookmarkEnd w:id="7571"/>
        <w:bookmarkEnd w:id="7572"/>
      </w:ins>
    </w:p>
    <w:p>
      <w:pPr>
        <w:pStyle w:val="Subsection"/>
        <w:rPr>
          <w:ins w:id="7574" w:author="Master Repository Process" w:date="2022-03-30T14:05:00Z"/>
        </w:rPr>
      </w:pPr>
      <w:ins w:id="7575" w:author="Master Repository Process" w:date="2022-03-30T14:05:00Z">
        <w:r>
          <w:tab/>
        </w:r>
        <w:r>
          <w:tab/>
          <w:t>Delete Schedule 3 Division 2.</w:t>
        </w:r>
      </w:ins>
    </w:p>
    <w:p>
      <w:pPr>
        <w:pStyle w:val="Heading5"/>
        <w:rPr>
          <w:ins w:id="7576" w:author="Master Repository Process" w:date="2022-03-30T14:05:00Z"/>
        </w:rPr>
      </w:pPr>
      <w:bookmarkStart w:id="7577" w:name="_Toc55910263"/>
      <w:bookmarkStart w:id="7578" w:name="_Toc98835481"/>
      <w:ins w:id="7579" w:author="Master Repository Process" w:date="2022-03-30T14:05:00Z">
        <w:r>
          <w:rPr>
            <w:rStyle w:val="CharSectno"/>
          </w:rPr>
          <w:t>344</w:t>
        </w:r>
        <w:r>
          <w:t>.</w:t>
        </w:r>
        <w:r>
          <w:tab/>
          <w:t>Schedule 5 deleted</w:t>
        </w:r>
        <w:bookmarkEnd w:id="7577"/>
        <w:bookmarkEnd w:id="7578"/>
      </w:ins>
    </w:p>
    <w:p>
      <w:pPr>
        <w:pStyle w:val="Subsection"/>
        <w:rPr>
          <w:ins w:id="7580" w:author="Master Repository Process" w:date="2022-03-30T14:05:00Z"/>
        </w:rPr>
      </w:pPr>
      <w:ins w:id="7581" w:author="Master Repository Process" w:date="2022-03-30T14:05:00Z">
        <w:r>
          <w:tab/>
        </w:r>
        <w:r>
          <w:tab/>
          <w:t>Delete Schedule 5.</w:t>
        </w:r>
      </w:ins>
    </w:p>
    <w:p>
      <w:pPr>
        <w:pStyle w:val="Heading4"/>
        <w:rPr>
          <w:ins w:id="7582" w:author="Master Repository Process" w:date="2022-03-30T14:05:00Z"/>
        </w:rPr>
      </w:pPr>
      <w:bookmarkStart w:id="7583" w:name="_Toc55904518"/>
      <w:bookmarkStart w:id="7584" w:name="_Toc55910264"/>
      <w:bookmarkStart w:id="7585" w:name="_Toc98254405"/>
      <w:bookmarkStart w:id="7586" w:name="_Toc98323286"/>
      <w:bookmarkStart w:id="7587" w:name="_Toc98835482"/>
      <w:ins w:id="7588" w:author="Master Repository Process" w:date="2022-03-30T14:05:00Z">
        <w:r>
          <w:t>Subdivision 5 — Various regulations repealed</w:t>
        </w:r>
        <w:bookmarkEnd w:id="7583"/>
        <w:bookmarkEnd w:id="7584"/>
        <w:bookmarkEnd w:id="7585"/>
        <w:bookmarkEnd w:id="7586"/>
        <w:bookmarkEnd w:id="7587"/>
      </w:ins>
    </w:p>
    <w:p>
      <w:pPr>
        <w:pStyle w:val="Heading5"/>
        <w:rPr>
          <w:ins w:id="7589" w:author="Master Repository Process" w:date="2022-03-30T14:05:00Z"/>
        </w:rPr>
      </w:pPr>
      <w:bookmarkStart w:id="7590" w:name="_Toc55910265"/>
      <w:bookmarkStart w:id="7591" w:name="_Toc98835483"/>
      <w:ins w:id="7592" w:author="Master Repository Process" w:date="2022-03-30T14:05:00Z">
        <w:r>
          <w:rPr>
            <w:rStyle w:val="CharSectno"/>
          </w:rPr>
          <w:t>345</w:t>
        </w:r>
        <w:r>
          <w:t>.</w:t>
        </w:r>
        <w:r>
          <w:tab/>
          <w:t xml:space="preserve">Regulations under </w:t>
        </w:r>
        <w:r>
          <w:rPr>
            <w:i/>
          </w:rPr>
          <w:t>Petroleum and Geothermal Energy Resources Act 1967</w:t>
        </w:r>
        <w:r>
          <w:t xml:space="preserve"> repealed</w:t>
        </w:r>
        <w:bookmarkEnd w:id="7590"/>
        <w:bookmarkEnd w:id="7591"/>
      </w:ins>
    </w:p>
    <w:p>
      <w:pPr>
        <w:pStyle w:val="Subsection"/>
        <w:rPr>
          <w:ins w:id="7593" w:author="Master Repository Process" w:date="2022-03-30T14:05:00Z"/>
        </w:rPr>
      </w:pPr>
      <w:ins w:id="7594" w:author="Master Repository Process" w:date="2022-03-30T14:05:00Z">
        <w:r>
          <w:tab/>
          <w:t>(1)</w:t>
        </w:r>
        <w:r>
          <w:tab/>
          <w:t xml:space="preserve">The </w:t>
        </w:r>
        <w:r>
          <w:rPr>
            <w:i/>
          </w:rPr>
          <w:t>Petroleum and Geothermal Energy Resources (Management of Safety) Regulations 2010</w:t>
        </w:r>
        <w:r>
          <w:t xml:space="preserve"> are repealed.</w:t>
        </w:r>
      </w:ins>
    </w:p>
    <w:p>
      <w:pPr>
        <w:pStyle w:val="Subsection"/>
        <w:rPr>
          <w:ins w:id="7595" w:author="Master Repository Process" w:date="2022-03-30T14:05:00Z"/>
        </w:rPr>
      </w:pPr>
      <w:ins w:id="7596" w:author="Master Repository Process" w:date="2022-03-30T14:05:00Z">
        <w:r>
          <w:tab/>
          <w:t>(2)</w:t>
        </w:r>
        <w:r>
          <w:tab/>
          <w:t xml:space="preserve">The </w:t>
        </w:r>
        <w:r>
          <w:rPr>
            <w:i/>
          </w:rPr>
          <w:t>Petroleum and Geothermal Energy Resources (Occupational Safety and Health) Regulations 2010</w:t>
        </w:r>
        <w:r>
          <w:t xml:space="preserve"> are repealed.</w:t>
        </w:r>
      </w:ins>
    </w:p>
    <w:p>
      <w:pPr>
        <w:pStyle w:val="Heading5"/>
        <w:rPr>
          <w:ins w:id="7597" w:author="Master Repository Process" w:date="2022-03-30T14:05:00Z"/>
        </w:rPr>
      </w:pPr>
      <w:bookmarkStart w:id="7598" w:name="_Toc55910266"/>
      <w:bookmarkStart w:id="7599" w:name="_Toc98835484"/>
      <w:ins w:id="7600" w:author="Master Repository Process" w:date="2022-03-30T14:05:00Z">
        <w:r>
          <w:rPr>
            <w:rStyle w:val="CharSectno"/>
          </w:rPr>
          <w:t>346</w:t>
        </w:r>
        <w:r>
          <w:t>.</w:t>
        </w:r>
        <w:r>
          <w:tab/>
          <w:t xml:space="preserve">Regulations under </w:t>
        </w:r>
        <w:r>
          <w:rPr>
            <w:i/>
          </w:rPr>
          <w:t>Petroleum and Geothermal Energy Safety Levies Act 2011</w:t>
        </w:r>
        <w:r>
          <w:t xml:space="preserve"> repealed</w:t>
        </w:r>
        <w:bookmarkEnd w:id="7598"/>
        <w:bookmarkEnd w:id="7599"/>
      </w:ins>
    </w:p>
    <w:p>
      <w:pPr>
        <w:pStyle w:val="Subsection"/>
        <w:keepNext/>
        <w:rPr>
          <w:ins w:id="7601" w:author="Master Repository Process" w:date="2022-03-30T14:05:00Z"/>
        </w:rPr>
      </w:pPr>
      <w:ins w:id="7602" w:author="Master Repository Process" w:date="2022-03-30T14:05:00Z">
        <w:r>
          <w:tab/>
        </w:r>
        <w:r>
          <w:tab/>
          <w:t xml:space="preserve">The </w:t>
        </w:r>
        <w:r>
          <w:rPr>
            <w:i/>
          </w:rPr>
          <w:t>Petroleum and Geothermal Energy Safety Levies Regulations 2011</w:t>
        </w:r>
        <w:r>
          <w:t xml:space="preserve"> are repealed.</w:t>
        </w:r>
      </w:ins>
    </w:p>
    <w:p>
      <w:pPr>
        <w:pStyle w:val="Heading5"/>
        <w:rPr>
          <w:ins w:id="7603" w:author="Master Repository Process" w:date="2022-03-30T14:05:00Z"/>
        </w:rPr>
      </w:pPr>
      <w:bookmarkStart w:id="7604" w:name="_Toc55910267"/>
      <w:bookmarkStart w:id="7605" w:name="_Toc98835485"/>
      <w:ins w:id="7606" w:author="Master Repository Process" w:date="2022-03-30T14:05:00Z">
        <w:r>
          <w:rPr>
            <w:rStyle w:val="CharSectno"/>
          </w:rPr>
          <w:t>347</w:t>
        </w:r>
        <w:r>
          <w:t>.</w:t>
        </w:r>
        <w:r>
          <w:tab/>
          <w:t xml:space="preserve">Regulations under </w:t>
        </w:r>
        <w:r>
          <w:rPr>
            <w:i/>
          </w:rPr>
          <w:t xml:space="preserve">Petroleum Pipelines Act 1969 </w:t>
        </w:r>
        <w:r>
          <w:t>repealed</w:t>
        </w:r>
        <w:bookmarkEnd w:id="7604"/>
        <w:bookmarkEnd w:id="7605"/>
      </w:ins>
    </w:p>
    <w:p>
      <w:pPr>
        <w:pStyle w:val="Subsection"/>
        <w:rPr>
          <w:ins w:id="7607" w:author="Master Repository Process" w:date="2022-03-30T14:05:00Z"/>
        </w:rPr>
      </w:pPr>
      <w:ins w:id="7608" w:author="Master Repository Process" w:date="2022-03-30T14:05:00Z">
        <w:r>
          <w:tab/>
          <w:t>(1)</w:t>
        </w:r>
        <w:r>
          <w:tab/>
          <w:t xml:space="preserve">The </w:t>
        </w:r>
        <w:r>
          <w:rPr>
            <w:i/>
          </w:rPr>
          <w:t>Petroleum Pipelines (Management of Safety of Pipeline Operations) Regulations 2010</w:t>
        </w:r>
        <w:r>
          <w:t xml:space="preserve"> are repealed.</w:t>
        </w:r>
      </w:ins>
    </w:p>
    <w:p>
      <w:pPr>
        <w:pStyle w:val="Subsection"/>
        <w:rPr>
          <w:ins w:id="7609" w:author="Master Repository Process" w:date="2022-03-30T14:05:00Z"/>
        </w:rPr>
      </w:pPr>
      <w:ins w:id="7610" w:author="Master Repository Process" w:date="2022-03-30T14:05:00Z">
        <w:r>
          <w:tab/>
          <w:t>(2)</w:t>
        </w:r>
        <w:r>
          <w:tab/>
          <w:t xml:space="preserve">The </w:t>
        </w:r>
        <w:r>
          <w:rPr>
            <w:i/>
          </w:rPr>
          <w:t>Petroleum Pipelines (Occupational Safety and Health) Regulations 2010</w:t>
        </w:r>
        <w:r>
          <w:t xml:space="preserve"> are repealed.</w:t>
        </w:r>
      </w:ins>
    </w:p>
    <w:p>
      <w:pPr>
        <w:pStyle w:val="Heading5"/>
        <w:rPr>
          <w:ins w:id="7611" w:author="Master Repository Process" w:date="2022-03-30T14:05:00Z"/>
        </w:rPr>
      </w:pPr>
      <w:bookmarkStart w:id="7612" w:name="_Toc55910268"/>
      <w:bookmarkStart w:id="7613" w:name="_Toc98835486"/>
      <w:ins w:id="7614" w:author="Master Repository Process" w:date="2022-03-30T14:05:00Z">
        <w:r>
          <w:rPr>
            <w:rStyle w:val="CharSectno"/>
          </w:rPr>
          <w:t>348</w:t>
        </w:r>
        <w:r>
          <w:t>.</w:t>
        </w:r>
        <w:r>
          <w:tab/>
          <w:t xml:space="preserve">Regulations under </w:t>
        </w:r>
        <w:r>
          <w:rPr>
            <w:i/>
          </w:rPr>
          <w:t xml:space="preserve">Petroleum (Submerged Lands) Act 1982 </w:t>
        </w:r>
        <w:r>
          <w:t>repealed</w:t>
        </w:r>
        <w:bookmarkEnd w:id="7612"/>
        <w:bookmarkEnd w:id="7613"/>
      </w:ins>
    </w:p>
    <w:p>
      <w:pPr>
        <w:pStyle w:val="Subsection"/>
        <w:rPr>
          <w:ins w:id="7615" w:author="Master Repository Process" w:date="2022-03-30T14:05:00Z"/>
        </w:rPr>
      </w:pPr>
      <w:ins w:id="7616" w:author="Master Repository Process" w:date="2022-03-30T14:05:00Z">
        <w:r>
          <w:tab/>
          <w:t>(1)</w:t>
        </w:r>
        <w:r>
          <w:tab/>
          <w:t xml:space="preserve">The </w:t>
        </w:r>
        <w:r>
          <w:rPr>
            <w:i/>
          </w:rPr>
          <w:t>Petroleum (Submerged Lands) (Diving Safety) Regulations 2007</w:t>
        </w:r>
        <w:r>
          <w:t xml:space="preserve"> are repealed.</w:t>
        </w:r>
      </w:ins>
    </w:p>
    <w:p>
      <w:pPr>
        <w:pStyle w:val="Subsection"/>
        <w:rPr>
          <w:ins w:id="7617" w:author="Master Repository Process" w:date="2022-03-30T14:05:00Z"/>
        </w:rPr>
      </w:pPr>
      <w:ins w:id="7618" w:author="Master Repository Process" w:date="2022-03-30T14:05:00Z">
        <w:r>
          <w:tab/>
          <w:t>(2)</w:t>
        </w:r>
        <w:r>
          <w:tab/>
          <w:t xml:space="preserve">The </w:t>
        </w:r>
        <w:r>
          <w:rPr>
            <w:i/>
          </w:rPr>
          <w:t>Petroleum (Submerged Lands) (Management of Safety on Offshore Facilities) Regulations 2007</w:t>
        </w:r>
        <w:r>
          <w:t xml:space="preserve"> are repealed.</w:t>
        </w:r>
      </w:ins>
    </w:p>
    <w:p>
      <w:pPr>
        <w:pStyle w:val="Subsection"/>
        <w:rPr>
          <w:ins w:id="7619" w:author="Master Repository Process" w:date="2022-03-30T14:05:00Z"/>
        </w:rPr>
      </w:pPr>
      <w:ins w:id="7620" w:author="Master Repository Process" w:date="2022-03-30T14:05:00Z">
        <w:r>
          <w:tab/>
          <w:t>(3)</w:t>
        </w:r>
        <w:r>
          <w:tab/>
          <w:t xml:space="preserve">The </w:t>
        </w:r>
        <w:r>
          <w:rPr>
            <w:i/>
          </w:rPr>
          <w:t>Petroleum (Submerged Lands) (Occupational Safety and Health) Regulations 2007</w:t>
        </w:r>
        <w:r>
          <w:t xml:space="preserve"> are repealed.</w:t>
        </w:r>
      </w:ins>
    </w:p>
    <w:p>
      <w:pPr>
        <w:pStyle w:val="Subsection"/>
        <w:rPr>
          <w:ins w:id="7621" w:author="Master Repository Process" w:date="2022-03-30T14:05:00Z"/>
        </w:rPr>
      </w:pPr>
      <w:ins w:id="7622" w:author="Master Repository Process" w:date="2022-03-30T14:05:00Z">
        <w:r>
          <w:tab/>
          <w:t>(4)</w:t>
        </w:r>
        <w:r>
          <w:tab/>
          <w:t xml:space="preserve">The </w:t>
        </w:r>
        <w:r>
          <w:rPr>
            <w:i/>
          </w:rPr>
          <w:t>Petroleum (Submerged Lands) (Pipelines) Regulations 2007</w:t>
        </w:r>
        <w:r>
          <w:t xml:space="preserve"> are repealed.</w:t>
        </w:r>
      </w:ins>
    </w:p>
    <w:p>
      <w:pPr>
        <w:pStyle w:val="Heading3"/>
        <w:rPr>
          <w:ins w:id="7623" w:author="Master Repository Process" w:date="2022-03-30T14:05:00Z"/>
        </w:rPr>
      </w:pPr>
      <w:bookmarkStart w:id="7624" w:name="_Toc55904523"/>
      <w:bookmarkStart w:id="7625" w:name="_Toc55910269"/>
      <w:bookmarkStart w:id="7626" w:name="_Toc98254410"/>
      <w:bookmarkStart w:id="7627" w:name="_Toc98323291"/>
      <w:bookmarkStart w:id="7628" w:name="_Toc98835487"/>
      <w:ins w:id="7629" w:author="Master Repository Process" w:date="2022-03-30T14:05:00Z">
        <w:r>
          <w:rPr>
            <w:rStyle w:val="CharDivNo"/>
          </w:rPr>
          <w:t>Division 4</w:t>
        </w:r>
        <w:r>
          <w:t> — </w:t>
        </w:r>
        <w:r>
          <w:rPr>
            <w:rStyle w:val="CharDivText"/>
          </w:rPr>
          <w:t>Other consequential amendments</w:t>
        </w:r>
        <w:bookmarkEnd w:id="7624"/>
        <w:bookmarkEnd w:id="7625"/>
        <w:bookmarkEnd w:id="7626"/>
        <w:bookmarkEnd w:id="7627"/>
        <w:bookmarkEnd w:id="7628"/>
      </w:ins>
    </w:p>
    <w:p>
      <w:pPr>
        <w:pStyle w:val="Heading4"/>
        <w:rPr>
          <w:ins w:id="7630" w:author="Master Repository Process" w:date="2022-03-30T14:05:00Z"/>
        </w:rPr>
      </w:pPr>
      <w:bookmarkStart w:id="7631" w:name="_Toc55904524"/>
      <w:bookmarkStart w:id="7632" w:name="_Toc55910270"/>
      <w:bookmarkStart w:id="7633" w:name="_Toc98254411"/>
      <w:bookmarkStart w:id="7634" w:name="_Toc98323292"/>
      <w:bookmarkStart w:id="7635" w:name="_Toc98835488"/>
      <w:ins w:id="7636" w:author="Master Repository Process" w:date="2022-03-30T14:05:00Z">
        <w:r>
          <w:t>Subdivision 1 — </w:t>
        </w:r>
        <w:r>
          <w:rPr>
            <w:i/>
          </w:rPr>
          <w:t>Building and Construction Industry Training Fund and Levy Collection Act 1990</w:t>
        </w:r>
        <w:r>
          <w:t xml:space="preserve"> amended</w:t>
        </w:r>
        <w:bookmarkEnd w:id="7631"/>
        <w:bookmarkEnd w:id="7632"/>
        <w:bookmarkEnd w:id="7633"/>
        <w:bookmarkEnd w:id="7634"/>
        <w:bookmarkEnd w:id="7635"/>
      </w:ins>
    </w:p>
    <w:p>
      <w:pPr>
        <w:pStyle w:val="Heading5"/>
        <w:rPr>
          <w:ins w:id="7637" w:author="Master Repository Process" w:date="2022-03-30T14:05:00Z"/>
        </w:rPr>
      </w:pPr>
      <w:bookmarkStart w:id="7638" w:name="_Toc55910271"/>
      <w:bookmarkStart w:id="7639" w:name="_Toc98835489"/>
      <w:ins w:id="7640" w:author="Master Repository Process" w:date="2022-03-30T14:05:00Z">
        <w:r>
          <w:rPr>
            <w:rStyle w:val="CharSectno"/>
          </w:rPr>
          <w:t>349</w:t>
        </w:r>
        <w:r>
          <w:t>.</w:t>
        </w:r>
        <w:r>
          <w:tab/>
          <w:t>Act amended</w:t>
        </w:r>
        <w:bookmarkEnd w:id="7638"/>
        <w:bookmarkEnd w:id="7639"/>
      </w:ins>
    </w:p>
    <w:p>
      <w:pPr>
        <w:pStyle w:val="Subsection"/>
        <w:rPr>
          <w:ins w:id="7641" w:author="Master Repository Process" w:date="2022-03-30T14:05:00Z"/>
        </w:rPr>
      </w:pPr>
      <w:ins w:id="7642" w:author="Master Repository Process" w:date="2022-03-30T14:05:00Z">
        <w:r>
          <w:tab/>
        </w:r>
        <w:r>
          <w:tab/>
          <w:t xml:space="preserve">This Subdivision amends the </w:t>
        </w:r>
        <w:r>
          <w:rPr>
            <w:i/>
          </w:rPr>
          <w:t>Building and Construction Industry Training Fund and Levy Collection Act 1990</w:t>
        </w:r>
        <w:r>
          <w:t>.</w:t>
        </w:r>
      </w:ins>
    </w:p>
    <w:p>
      <w:pPr>
        <w:pStyle w:val="Heading5"/>
        <w:rPr>
          <w:ins w:id="7643" w:author="Master Repository Process" w:date="2022-03-30T14:05:00Z"/>
        </w:rPr>
      </w:pPr>
      <w:bookmarkStart w:id="7644" w:name="_Toc55910272"/>
      <w:bookmarkStart w:id="7645" w:name="_Toc98835490"/>
      <w:ins w:id="7646" w:author="Master Repository Process" w:date="2022-03-30T14:05:00Z">
        <w:r>
          <w:rPr>
            <w:rStyle w:val="CharSectno"/>
          </w:rPr>
          <w:t>350</w:t>
        </w:r>
        <w:r>
          <w:t>.</w:t>
        </w:r>
        <w:r>
          <w:tab/>
          <w:t>Section 8 amended</w:t>
        </w:r>
        <w:bookmarkEnd w:id="7644"/>
        <w:bookmarkEnd w:id="7645"/>
      </w:ins>
    </w:p>
    <w:p>
      <w:pPr>
        <w:pStyle w:val="Subsection"/>
        <w:rPr>
          <w:ins w:id="7647" w:author="Master Repository Process" w:date="2022-03-30T14:05:00Z"/>
        </w:rPr>
      </w:pPr>
      <w:ins w:id="7648" w:author="Master Repository Process" w:date="2022-03-30T14:05:00Z">
        <w:r>
          <w:tab/>
        </w:r>
        <w:r>
          <w:tab/>
          <w:t>In section 8(1)(c) delete “occupational safety and health” and insert:</w:t>
        </w:r>
      </w:ins>
    </w:p>
    <w:p>
      <w:pPr>
        <w:pStyle w:val="BlankOpen"/>
        <w:rPr>
          <w:ins w:id="7649" w:author="Master Repository Process" w:date="2022-03-30T14:05:00Z"/>
        </w:rPr>
      </w:pPr>
    </w:p>
    <w:p>
      <w:pPr>
        <w:pStyle w:val="Subsection"/>
        <w:rPr>
          <w:ins w:id="7650" w:author="Master Repository Process" w:date="2022-03-30T14:05:00Z"/>
        </w:rPr>
      </w:pPr>
      <w:ins w:id="7651" w:author="Master Repository Process" w:date="2022-03-30T14:05:00Z">
        <w:r>
          <w:tab/>
        </w:r>
        <w:r>
          <w:tab/>
          <w:t>work health and safety</w:t>
        </w:r>
      </w:ins>
    </w:p>
    <w:p>
      <w:pPr>
        <w:pStyle w:val="BlankClose"/>
        <w:rPr>
          <w:ins w:id="7652" w:author="Master Repository Process" w:date="2022-03-30T14:05:00Z"/>
        </w:rPr>
      </w:pPr>
    </w:p>
    <w:p>
      <w:pPr>
        <w:pStyle w:val="Heading4"/>
        <w:rPr>
          <w:ins w:id="7653" w:author="Master Repository Process" w:date="2022-03-30T14:05:00Z"/>
        </w:rPr>
      </w:pPr>
      <w:bookmarkStart w:id="7654" w:name="_Toc55904527"/>
      <w:bookmarkStart w:id="7655" w:name="_Toc55910273"/>
      <w:bookmarkStart w:id="7656" w:name="_Toc98254414"/>
      <w:bookmarkStart w:id="7657" w:name="_Toc98323295"/>
      <w:bookmarkStart w:id="7658" w:name="_Toc98835491"/>
      <w:ins w:id="7659" w:author="Master Repository Process" w:date="2022-03-30T14:05:00Z">
        <w:r>
          <w:t>Subdivision 2 — </w:t>
        </w:r>
        <w:r>
          <w:rPr>
            <w:i/>
          </w:rPr>
          <w:t xml:space="preserve">Constitution Acts Amendment Act 1899 </w:t>
        </w:r>
        <w:r>
          <w:t>amended</w:t>
        </w:r>
        <w:bookmarkEnd w:id="7654"/>
        <w:bookmarkEnd w:id="7655"/>
        <w:bookmarkEnd w:id="7656"/>
        <w:bookmarkEnd w:id="7657"/>
        <w:bookmarkEnd w:id="7658"/>
      </w:ins>
    </w:p>
    <w:p>
      <w:pPr>
        <w:pStyle w:val="Heading5"/>
        <w:rPr>
          <w:ins w:id="7660" w:author="Master Repository Process" w:date="2022-03-30T14:05:00Z"/>
        </w:rPr>
      </w:pPr>
      <w:bookmarkStart w:id="7661" w:name="_Toc55910274"/>
      <w:bookmarkStart w:id="7662" w:name="_Toc98835492"/>
      <w:ins w:id="7663" w:author="Master Repository Process" w:date="2022-03-30T14:05:00Z">
        <w:r>
          <w:rPr>
            <w:rStyle w:val="CharSectno"/>
          </w:rPr>
          <w:t>351</w:t>
        </w:r>
        <w:r>
          <w:t>.</w:t>
        </w:r>
        <w:r>
          <w:tab/>
          <w:t>Act amended</w:t>
        </w:r>
        <w:bookmarkEnd w:id="7661"/>
        <w:bookmarkEnd w:id="7662"/>
      </w:ins>
    </w:p>
    <w:p>
      <w:pPr>
        <w:pStyle w:val="Subsection"/>
        <w:rPr>
          <w:ins w:id="7664" w:author="Master Repository Process" w:date="2022-03-30T14:05:00Z"/>
        </w:rPr>
      </w:pPr>
      <w:ins w:id="7665" w:author="Master Repository Process" w:date="2022-03-30T14:05:00Z">
        <w:r>
          <w:tab/>
        </w:r>
        <w:r>
          <w:tab/>
          <w:t xml:space="preserve">This Subdivision amends the </w:t>
        </w:r>
        <w:r>
          <w:rPr>
            <w:i/>
          </w:rPr>
          <w:t>Constitution Acts Amendment Act 1899</w:t>
        </w:r>
        <w:r>
          <w:t>.</w:t>
        </w:r>
      </w:ins>
    </w:p>
    <w:p>
      <w:pPr>
        <w:pStyle w:val="Heading5"/>
        <w:rPr>
          <w:ins w:id="7666" w:author="Master Repository Process" w:date="2022-03-30T14:05:00Z"/>
        </w:rPr>
      </w:pPr>
      <w:bookmarkStart w:id="7667" w:name="_Toc55910275"/>
      <w:bookmarkStart w:id="7668" w:name="_Toc98835493"/>
      <w:ins w:id="7669" w:author="Master Repository Process" w:date="2022-03-30T14:05:00Z">
        <w:r>
          <w:rPr>
            <w:rStyle w:val="CharSectno"/>
          </w:rPr>
          <w:t>352</w:t>
        </w:r>
        <w:r>
          <w:t>.</w:t>
        </w:r>
        <w:r>
          <w:tab/>
          <w:t>Schedule V amended</w:t>
        </w:r>
        <w:bookmarkEnd w:id="7667"/>
        <w:bookmarkEnd w:id="7668"/>
      </w:ins>
    </w:p>
    <w:p>
      <w:pPr>
        <w:pStyle w:val="Subsection"/>
        <w:rPr>
          <w:ins w:id="7670" w:author="Master Repository Process" w:date="2022-03-30T14:05:00Z"/>
        </w:rPr>
      </w:pPr>
      <w:ins w:id="7671" w:author="Master Repository Process" w:date="2022-03-30T14:05:00Z">
        <w:r>
          <w:tab/>
        </w:r>
        <w:r>
          <w:tab/>
          <w:t>In Schedule V Part 3 delete the items relating to the Board of Examiners, the Mines Occupational Safety and Health Advisory Board and the Mines Survey Board.</w:t>
        </w:r>
      </w:ins>
    </w:p>
    <w:p>
      <w:pPr>
        <w:pStyle w:val="Heading4"/>
        <w:rPr>
          <w:ins w:id="7672" w:author="Master Repository Process" w:date="2022-03-30T14:05:00Z"/>
        </w:rPr>
      </w:pPr>
      <w:bookmarkStart w:id="7673" w:name="_Toc55904530"/>
      <w:bookmarkStart w:id="7674" w:name="_Toc55910276"/>
      <w:bookmarkStart w:id="7675" w:name="_Toc98254417"/>
      <w:bookmarkStart w:id="7676" w:name="_Toc98323298"/>
      <w:bookmarkStart w:id="7677" w:name="_Toc98835494"/>
      <w:ins w:id="7678" w:author="Master Repository Process" w:date="2022-03-30T14:05:00Z">
        <w:r>
          <w:t>Subdivision 3 — </w:t>
        </w:r>
        <w:r>
          <w:rPr>
            <w:i/>
          </w:rPr>
          <w:t>Fair Trading Act 2010</w:t>
        </w:r>
        <w:r>
          <w:rPr>
            <w:b w:val="0"/>
          </w:rPr>
          <w:t xml:space="preserve"> </w:t>
        </w:r>
        <w:r>
          <w:t>amended</w:t>
        </w:r>
        <w:bookmarkEnd w:id="7673"/>
        <w:bookmarkEnd w:id="7674"/>
        <w:bookmarkEnd w:id="7675"/>
        <w:bookmarkEnd w:id="7676"/>
        <w:bookmarkEnd w:id="7677"/>
      </w:ins>
    </w:p>
    <w:p>
      <w:pPr>
        <w:pStyle w:val="Heading5"/>
        <w:rPr>
          <w:ins w:id="7679" w:author="Master Repository Process" w:date="2022-03-30T14:05:00Z"/>
        </w:rPr>
      </w:pPr>
      <w:bookmarkStart w:id="7680" w:name="_Toc55910277"/>
      <w:bookmarkStart w:id="7681" w:name="_Toc98835495"/>
      <w:ins w:id="7682" w:author="Master Repository Process" w:date="2022-03-30T14:05:00Z">
        <w:r>
          <w:rPr>
            <w:rStyle w:val="CharSectno"/>
          </w:rPr>
          <w:t>353</w:t>
        </w:r>
        <w:r>
          <w:t>.</w:t>
        </w:r>
        <w:r>
          <w:tab/>
          <w:t>Act amended</w:t>
        </w:r>
        <w:bookmarkEnd w:id="7680"/>
        <w:bookmarkEnd w:id="7681"/>
      </w:ins>
    </w:p>
    <w:p>
      <w:pPr>
        <w:pStyle w:val="Subsection"/>
        <w:rPr>
          <w:ins w:id="7683" w:author="Master Repository Process" w:date="2022-03-30T14:05:00Z"/>
        </w:rPr>
      </w:pPr>
      <w:ins w:id="7684" w:author="Master Repository Process" w:date="2022-03-30T14:05:00Z">
        <w:r>
          <w:tab/>
        </w:r>
        <w:r>
          <w:tab/>
          <w:t xml:space="preserve">This Subdivision amends the </w:t>
        </w:r>
        <w:r>
          <w:rPr>
            <w:i/>
          </w:rPr>
          <w:t>Fair Trading Act 2010</w:t>
        </w:r>
        <w:r>
          <w:t>.</w:t>
        </w:r>
      </w:ins>
    </w:p>
    <w:p>
      <w:pPr>
        <w:pStyle w:val="Heading5"/>
        <w:rPr>
          <w:ins w:id="7685" w:author="Master Repository Process" w:date="2022-03-30T14:05:00Z"/>
        </w:rPr>
      </w:pPr>
      <w:bookmarkStart w:id="7686" w:name="_Toc55910278"/>
      <w:bookmarkStart w:id="7687" w:name="_Toc98835496"/>
      <w:ins w:id="7688" w:author="Master Repository Process" w:date="2022-03-30T14:05:00Z">
        <w:r>
          <w:rPr>
            <w:rStyle w:val="CharSectno"/>
          </w:rPr>
          <w:t>354</w:t>
        </w:r>
        <w:r>
          <w:t>.</w:t>
        </w:r>
        <w:r>
          <w:tab/>
          <w:t>Schedule 1 amended</w:t>
        </w:r>
        <w:bookmarkEnd w:id="7686"/>
        <w:bookmarkEnd w:id="7687"/>
      </w:ins>
    </w:p>
    <w:p>
      <w:pPr>
        <w:pStyle w:val="Subsection"/>
        <w:keepNext/>
        <w:rPr>
          <w:ins w:id="7689" w:author="Master Repository Process" w:date="2022-03-30T14:05:00Z"/>
        </w:rPr>
      </w:pPr>
      <w:ins w:id="7690" w:author="Master Repository Process" w:date="2022-03-30T14:05:00Z">
        <w:r>
          <w:tab/>
          <w:t>(1)</w:t>
        </w:r>
        <w:r>
          <w:tab/>
          <w:t>In Schedule 1 delete these items:</w:t>
        </w:r>
      </w:ins>
    </w:p>
    <w:p>
      <w:pPr>
        <w:pStyle w:val="DeleteOpen"/>
        <w:rPr>
          <w:ins w:id="7691" w:author="Master Repository Process" w:date="2022-03-30T14:05:00Z"/>
        </w:rPr>
      </w:pPr>
    </w:p>
    <w:p>
      <w:pPr>
        <w:pStyle w:val="DeleteListSub"/>
        <w:keepNext/>
        <w:rPr>
          <w:ins w:id="7692" w:author="Master Repository Process" w:date="2022-03-30T14:05:00Z"/>
          <w:sz w:val="22"/>
          <w:szCs w:val="22"/>
        </w:rPr>
      </w:pPr>
      <w:ins w:id="7693" w:author="Master Repository Process" w:date="2022-03-30T14:05:00Z">
        <w:r>
          <w:rPr>
            <w:i/>
            <w:sz w:val="22"/>
            <w:szCs w:val="22"/>
          </w:rPr>
          <w:t>Occupational Safety and Health Act 1984</w:t>
        </w:r>
      </w:ins>
    </w:p>
    <w:p>
      <w:pPr>
        <w:pStyle w:val="DeleteListSub"/>
        <w:keepNext/>
        <w:rPr>
          <w:ins w:id="7694" w:author="Master Repository Process" w:date="2022-03-30T14:05:00Z"/>
          <w:szCs w:val="22"/>
        </w:rPr>
      </w:pPr>
      <w:ins w:id="7695" w:author="Master Repository Process" w:date="2022-03-30T14:05:00Z">
        <w:r>
          <w:rPr>
            <w:i/>
            <w:sz w:val="22"/>
            <w:szCs w:val="22"/>
          </w:rPr>
          <w:t>Veterinary Chemical Control and Animal Feeding Stuffs Act 1976</w:t>
        </w:r>
        <w:r>
          <w:rPr>
            <w:sz w:val="22"/>
            <w:szCs w:val="22"/>
          </w:rPr>
          <w:t>.</w:t>
        </w:r>
      </w:ins>
    </w:p>
    <w:p>
      <w:pPr>
        <w:pStyle w:val="DeleteClose"/>
        <w:rPr>
          <w:ins w:id="7696" w:author="Master Repository Process" w:date="2022-03-30T14:05:00Z"/>
        </w:rPr>
      </w:pPr>
    </w:p>
    <w:p>
      <w:pPr>
        <w:pStyle w:val="Subsection"/>
        <w:keepNext/>
        <w:rPr>
          <w:ins w:id="7697" w:author="Master Repository Process" w:date="2022-03-30T14:05:00Z"/>
        </w:rPr>
      </w:pPr>
      <w:ins w:id="7698" w:author="Master Repository Process" w:date="2022-03-30T14:05:00Z">
        <w:r>
          <w:tab/>
          <w:t>(2)</w:t>
        </w:r>
        <w:r>
          <w:tab/>
          <w:t>In Schedule 1 insert in alphabetical order:</w:t>
        </w:r>
      </w:ins>
    </w:p>
    <w:p>
      <w:pPr>
        <w:pStyle w:val="BlankOpen"/>
        <w:rPr>
          <w:ins w:id="7699" w:author="Master Repository Process" w:date="2022-03-30T14:05:00Z"/>
        </w:rPr>
      </w:pPr>
    </w:p>
    <w:p>
      <w:pPr>
        <w:pStyle w:val="zyMiscellaneousBody"/>
        <w:keepNext/>
        <w:ind w:left="851"/>
        <w:rPr>
          <w:ins w:id="7700" w:author="Master Repository Process" w:date="2022-03-30T14:05:00Z"/>
          <w:i/>
          <w:szCs w:val="22"/>
        </w:rPr>
      </w:pPr>
      <w:ins w:id="7701" w:author="Master Repository Process" w:date="2022-03-30T14:05:00Z">
        <w:r>
          <w:rPr>
            <w:i/>
            <w:szCs w:val="22"/>
          </w:rPr>
          <w:t>Veterinary Chemical Control and Animal Feeding Stuffs Act 1976</w:t>
        </w:r>
      </w:ins>
    </w:p>
    <w:p>
      <w:pPr>
        <w:pStyle w:val="zyMiscellaneousBody"/>
        <w:keepNext/>
        <w:keepLines/>
        <w:ind w:firstLine="284"/>
        <w:rPr>
          <w:ins w:id="7702" w:author="Master Repository Process" w:date="2022-03-30T14:05:00Z"/>
          <w:i/>
          <w:szCs w:val="22"/>
        </w:rPr>
      </w:pPr>
      <w:ins w:id="7703" w:author="Master Repository Process" w:date="2022-03-30T14:05:00Z">
        <w:r>
          <w:rPr>
            <w:i/>
          </w:rPr>
          <w:t>Work Health and Safety Act 2020</w:t>
        </w:r>
      </w:ins>
    </w:p>
    <w:p>
      <w:pPr>
        <w:pStyle w:val="BlankClose"/>
        <w:rPr>
          <w:ins w:id="7704" w:author="Master Repository Process" w:date="2022-03-30T14:05:00Z"/>
        </w:rPr>
      </w:pPr>
    </w:p>
    <w:p>
      <w:pPr>
        <w:pStyle w:val="Heading4"/>
        <w:rPr>
          <w:ins w:id="7705" w:author="Master Repository Process" w:date="2022-03-30T14:05:00Z"/>
        </w:rPr>
      </w:pPr>
      <w:bookmarkStart w:id="7706" w:name="_Toc55904533"/>
      <w:bookmarkStart w:id="7707" w:name="_Toc55910279"/>
      <w:bookmarkStart w:id="7708" w:name="_Toc98254420"/>
      <w:bookmarkStart w:id="7709" w:name="_Toc98323301"/>
      <w:bookmarkStart w:id="7710" w:name="_Toc98835497"/>
      <w:ins w:id="7711" w:author="Master Repository Process" w:date="2022-03-30T14:05:00Z">
        <w:r>
          <w:t>Subdivision 4 — </w:t>
        </w:r>
        <w:r>
          <w:rPr>
            <w:i/>
          </w:rPr>
          <w:t>Health (Miscellaneous Provisions) Act 1911</w:t>
        </w:r>
        <w:r>
          <w:t xml:space="preserve"> amended</w:t>
        </w:r>
        <w:bookmarkEnd w:id="7706"/>
        <w:bookmarkEnd w:id="7707"/>
        <w:bookmarkEnd w:id="7708"/>
        <w:bookmarkEnd w:id="7709"/>
        <w:bookmarkEnd w:id="7710"/>
      </w:ins>
    </w:p>
    <w:p>
      <w:pPr>
        <w:pStyle w:val="Heading5"/>
        <w:rPr>
          <w:ins w:id="7712" w:author="Master Repository Process" w:date="2022-03-30T14:05:00Z"/>
        </w:rPr>
      </w:pPr>
      <w:bookmarkStart w:id="7713" w:name="_Toc55910280"/>
      <w:bookmarkStart w:id="7714" w:name="_Toc98835498"/>
      <w:ins w:id="7715" w:author="Master Repository Process" w:date="2022-03-30T14:05:00Z">
        <w:r>
          <w:rPr>
            <w:rStyle w:val="CharSectno"/>
          </w:rPr>
          <w:t>355</w:t>
        </w:r>
        <w:r>
          <w:t>.</w:t>
        </w:r>
        <w:r>
          <w:tab/>
          <w:t>Act amended</w:t>
        </w:r>
        <w:bookmarkEnd w:id="7713"/>
        <w:bookmarkEnd w:id="7714"/>
      </w:ins>
    </w:p>
    <w:p>
      <w:pPr>
        <w:pStyle w:val="Subsection"/>
        <w:rPr>
          <w:ins w:id="7716" w:author="Master Repository Process" w:date="2022-03-30T14:05:00Z"/>
        </w:rPr>
      </w:pPr>
      <w:ins w:id="7717" w:author="Master Repository Process" w:date="2022-03-30T14:05:00Z">
        <w:r>
          <w:tab/>
        </w:r>
        <w:r>
          <w:tab/>
          <w:t xml:space="preserve">This Subdivision amends the </w:t>
        </w:r>
        <w:r>
          <w:rPr>
            <w:i/>
          </w:rPr>
          <w:t>Health (Miscellaneous Provisions) Act 1911</w:t>
        </w:r>
        <w:r>
          <w:t>.</w:t>
        </w:r>
      </w:ins>
    </w:p>
    <w:p>
      <w:pPr>
        <w:pStyle w:val="Heading5"/>
        <w:rPr>
          <w:ins w:id="7718" w:author="Master Repository Process" w:date="2022-03-30T14:05:00Z"/>
        </w:rPr>
      </w:pPr>
      <w:bookmarkStart w:id="7719" w:name="_Toc55910281"/>
      <w:bookmarkStart w:id="7720" w:name="_Toc98835499"/>
      <w:ins w:id="7721" w:author="Master Repository Process" w:date="2022-03-30T14:05:00Z">
        <w:r>
          <w:rPr>
            <w:rStyle w:val="CharSectno"/>
          </w:rPr>
          <w:t>356</w:t>
        </w:r>
        <w:r>
          <w:t>.</w:t>
        </w:r>
        <w:r>
          <w:tab/>
          <w:t>Section 246B amended</w:t>
        </w:r>
        <w:bookmarkEnd w:id="7719"/>
        <w:bookmarkEnd w:id="7720"/>
      </w:ins>
    </w:p>
    <w:p>
      <w:pPr>
        <w:pStyle w:val="Subsection"/>
        <w:rPr>
          <w:ins w:id="7722" w:author="Master Repository Process" w:date="2022-03-30T14:05:00Z"/>
        </w:rPr>
      </w:pPr>
      <w:ins w:id="7723" w:author="Master Repository Process" w:date="2022-03-30T14:05:00Z">
        <w:r>
          <w:tab/>
        </w:r>
        <w:r>
          <w:tab/>
          <w:t xml:space="preserve">In section 246B(2)(f) delete “department within the meaning of the </w:t>
        </w:r>
        <w:r>
          <w:rPr>
            <w:i/>
          </w:rPr>
          <w:t>Occupational Safety and Health Act 1984</w:t>
        </w:r>
        <w:r>
          <w:t>,” and insert:</w:t>
        </w:r>
      </w:ins>
    </w:p>
    <w:p>
      <w:pPr>
        <w:pStyle w:val="BlankOpen"/>
        <w:rPr>
          <w:ins w:id="7724" w:author="Master Repository Process" w:date="2022-03-30T14:05:00Z"/>
        </w:rPr>
      </w:pPr>
    </w:p>
    <w:p>
      <w:pPr>
        <w:pStyle w:val="Subsection"/>
        <w:rPr>
          <w:ins w:id="7725" w:author="Master Repository Process" w:date="2022-03-30T14:05:00Z"/>
        </w:rPr>
      </w:pPr>
      <w:ins w:id="7726" w:author="Master Repository Process" w:date="2022-03-30T14:05:00Z">
        <w:r>
          <w:tab/>
        </w:r>
        <w:r>
          <w:tab/>
          <w:t xml:space="preserve">WHS department within the meaning of the </w:t>
        </w:r>
        <w:r>
          <w:rPr>
            <w:i/>
          </w:rPr>
          <w:t>Work Health and Safety Act 2020</w:t>
        </w:r>
        <w:r>
          <w:t>,</w:t>
        </w:r>
      </w:ins>
    </w:p>
    <w:p>
      <w:pPr>
        <w:pStyle w:val="BlankClose"/>
        <w:rPr>
          <w:ins w:id="7727" w:author="Master Repository Process" w:date="2022-03-30T14:05:00Z"/>
        </w:rPr>
      </w:pPr>
    </w:p>
    <w:p>
      <w:pPr>
        <w:pStyle w:val="Heading4"/>
        <w:rPr>
          <w:ins w:id="7728" w:author="Master Repository Process" w:date="2022-03-30T14:05:00Z"/>
        </w:rPr>
      </w:pPr>
      <w:bookmarkStart w:id="7729" w:name="_Toc55904536"/>
      <w:bookmarkStart w:id="7730" w:name="_Toc55910282"/>
      <w:bookmarkStart w:id="7731" w:name="_Toc98254423"/>
      <w:bookmarkStart w:id="7732" w:name="_Toc98323304"/>
      <w:bookmarkStart w:id="7733" w:name="_Toc98835500"/>
      <w:ins w:id="7734" w:author="Master Repository Process" w:date="2022-03-30T14:05:00Z">
        <w:r>
          <w:t>Subdivision 5 — </w:t>
        </w:r>
        <w:r>
          <w:rPr>
            <w:i/>
          </w:rPr>
          <w:t>Industrial Relations Act 1979</w:t>
        </w:r>
        <w:r>
          <w:t xml:space="preserve"> amended</w:t>
        </w:r>
        <w:bookmarkEnd w:id="7729"/>
        <w:bookmarkEnd w:id="7730"/>
        <w:bookmarkEnd w:id="7731"/>
        <w:bookmarkEnd w:id="7732"/>
        <w:bookmarkEnd w:id="7733"/>
      </w:ins>
    </w:p>
    <w:p>
      <w:pPr>
        <w:pStyle w:val="Heading5"/>
        <w:rPr>
          <w:ins w:id="7735" w:author="Master Repository Process" w:date="2022-03-30T14:05:00Z"/>
        </w:rPr>
      </w:pPr>
      <w:bookmarkStart w:id="7736" w:name="_Toc55910283"/>
      <w:bookmarkStart w:id="7737" w:name="_Toc98835501"/>
      <w:ins w:id="7738" w:author="Master Repository Process" w:date="2022-03-30T14:05:00Z">
        <w:r>
          <w:rPr>
            <w:rStyle w:val="CharSectno"/>
          </w:rPr>
          <w:t>357</w:t>
        </w:r>
        <w:r>
          <w:t>.</w:t>
        </w:r>
        <w:r>
          <w:tab/>
          <w:t>Act amended</w:t>
        </w:r>
        <w:bookmarkEnd w:id="7736"/>
        <w:bookmarkEnd w:id="7737"/>
      </w:ins>
    </w:p>
    <w:p>
      <w:pPr>
        <w:pStyle w:val="Subsection"/>
        <w:rPr>
          <w:ins w:id="7739" w:author="Master Repository Process" w:date="2022-03-30T14:05:00Z"/>
        </w:rPr>
      </w:pPr>
      <w:ins w:id="7740" w:author="Master Repository Process" w:date="2022-03-30T14:05:00Z">
        <w:r>
          <w:tab/>
        </w:r>
        <w:r>
          <w:tab/>
          <w:t xml:space="preserve">This Subdivision amends the </w:t>
        </w:r>
        <w:r>
          <w:rPr>
            <w:i/>
          </w:rPr>
          <w:t>Industrial Relations Act 1979</w:t>
        </w:r>
        <w:r>
          <w:t>.</w:t>
        </w:r>
      </w:ins>
    </w:p>
    <w:p>
      <w:pPr>
        <w:pStyle w:val="Heading5"/>
        <w:rPr>
          <w:ins w:id="7741" w:author="Master Repository Process" w:date="2022-03-30T14:05:00Z"/>
        </w:rPr>
      </w:pPr>
      <w:bookmarkStart w:id="7742" w:name="_Toc55910284"/>
      <w:bookmarkStart w:id="7743" w:name="_Toc98835502"/>
      <w:ins w:id="7744" w:author="Master Repository Process" w:date="2022-03-30T14:05:00Z">
        <w:r>
          <w:rPr>
            <w:rStyle w:val="CharSectno"/>
          </w:rPr>
          <w:t>358</w:t>
        </w:r>
        <w:r>
          <w:t>.</w:t>
        </w:r>
        <w:r>
          <w:tab/>
          <w:t>Section 7 amended</w:t>
        </w:r>
        <w:bookmarkEnd w:id="7742"/>
        <w:bookmarkEnd w:id="7743"/>
      </w:ins>
    </w:p>
    <w:p>
      <w:pPr>
        <w:pStyle w:val="Subsection"/>
        <w:rPr>
          <w:ins w:id="7745" w:author="Master Repository Process" w:date="2022-03-30T14:05:00Z"/>
        </w:rPr>
      </w:pPr>
      <w:ins w:id="7746" w:author="Master Repository Process" w:date="2022-03-30T14:05:00Z">
        <w:r>
          <w:tab/>
        </w:r>
        <w:r>
          <w:tab/>
          <w:t>Delete section 7(3) and insert:</w:t>
        </w:r>
      </w:ins>
    </w:p>
    <w:p>
      <w:pPr>
        <w:pStyle w:val="BlankOpen"/>
        <w:rPr>
          <w:ins w:id="7747" w:author="Master Repository Process" w:date="2022-03-30T14:05:00Z"/>
        </w:rPr>
      </w:pPr>
    </w:p>
    <w:p>
      <w:pPr>
        <w:pStyle w:val="zSubsection"/>
        <w:rPr>
          <w:ins w:id="7748" w:author="Master Repository Process" w:date="2022-03-30T14:05:00Z"/>
        </w:rPr>
      </w:pPr>
      <w:ins w:id="7749" w:author="Master Repository Process" w:date="2022-03-30T14:05:00Z">
        <w:r>
          <w:tab/>
          <w:t>(3)</w:t>
        </w:r>
        <w:r>
          <w:tab/>
          <w:t xml:space="preserve">Any matter within the Commission’s jurisdiction conferred by the </w:t>
        </w:r>
        <w:r>
          <w:rPr>
            <w:i/>
          </w:rPr>
          <w:t>Work Health and Safety Act 2020</w:t>
        </w:r>
        <w:r>
          <w:t xml:space="preserve"> Schedule 1 clause 27(1) is not an industrial matter.</w:t>
        </w:r>
      </w:ins>
    </w:p>
    <w:p>
      <w:pPr>
        <w:pStyle w:val="BlankClose"/>
        <w:rPr>
          <w:ins w:id="7750" w:author="Master Repository Process" w:date="2022-03-30T14:05:00Z"/>
        </w:rPr>
      </w:pPr>
    </w:p>
    <w:p>
      <w:pPr>
        <w:pStyle w:val="Heading5"/>
        <w:rPr>
          <w:ins w:id="7751" w:author="Master Repository Process" w:date="2022-03-30T14:05:00Z"/>
        </w:rPr>
      </w:pPr>
      <w:bookmarkStart w:id="7752" w:name="_Toc55910285"/>
      <w:bookmarkStart w:id="7753" w:name="_Toc98835503"/>
      <w:ins w:id="7754" w:author="Master Repository Process" w:date="2022-03-30T14:05:00Z">
        <w:r>
          <w:rPr>
            <w:rStyle w:val="CharSectno"/>
          </w:rPr>
          <w:t>359</w:t>
        </w:r>
        <w:r>
          <w:t>.</w:t>
        </w:r>
        <w:r>
          <w:tab/>
          <w:t>Section 8 amended</w:t>
        </w:r>
        <w:bookmarkEnd w:id="7752"/>
        <w:bookmarkEnd w:id="7753"/>
      </w:ins>
    </w:p>
    <w:p>
      <w:pPr>
        <w:pStyle w:val="Subsection"/>
        <w:keepNext/>
        <w:rPr>
          <w:ins w:id="7755" w:author="Master Repository Process" w:date="2022-03-30T14:05:00Z"/>
        </w:rPr>
      </w:pPr>
      <w:ins w:id="7756" w:author="Master Repository Process" w:date="2022-03-30T14:05:00Z">
        <w:r>
          <w:tab/>
        </w:r>
        <w:r>
          <w:tab/>
          <w:t>Delete section 8(3A) and insert:</w:t>
        </w:r>
      </w:ins>
    </w:p>
    <w:p>
      <w:pPr>
        <w:pStyle w:val="BlankOpen"/>
        <w:rPr>
          <w:ins w:id="7757" w:author="Master Repository Process" w:date="2022-03-30T14:05:00Z"/>
        </w:rPr>
      </w:pPr>
    </w:p>
    <w:p>
      <w:pPr>
        <w:pStyle w:val="zSubsection"/>
        <w:keepNext/>
        <w:rPr>
          <w:ins w:id="7758" w:author="Master Repository Process" w:date="2022-03-30T14:05:00Z"/>
        </w:rPr>
      </w:pPr>
      <w:ins w:id="7759" w:author="Master Repository Process" w:date="2022-03-30T14:05:00Z">
        <w:r>
          <w:tab/>
          <w:t>(3A)</w:t>
        </w:r>
        <w:r>
          <w:tab/>
          <w:t xml:space="preserve">At least 1 commissioner must, in addition to the other attributes required for appointment, have — </w:t>
        </w:r>
      </w:ins>
    </w:p>
    <w:p>
      <w:pPr>
        <w:pStyle w:val="zIndenta"/>
        <w:rPr>
          <w:ins w:id="7760" w:author="Master Repository Process" w:date="2022-03-30T14:05:00Z"/>
        </w:rPr>
      </w:pPr>
      <w:ins w:id="7761" w:author="Master Repository Process" w:date="2022-03-30T14:05:00Z">
        <w:r>
          <w:tab/>
          <w:t>(a)</w:t>
        </w:r>
        <w:r>
          <w:tab/>
          <w:t>knowledge of, or experience in, the field of work health and safety; and</w:t>
        </w:r>
      </w:ins>
    </w:p>
    <w:p>
      <w:pPr>
        <w:pStyle w:val="zIndenta"/>
        <w:rPr>
          <w:ins w:id="7762" w:author="Master Repository Process" w:date="2022-03-30T14:05:00Z"/>
        </w:rPr>
      </w:pPr>
      <w:ins w:id="7763" w:author="Master Repository Process" w:date="2022-03-30T14:05:00Z">
        <w:r>
          <w:tab/>
          <w:t>(b)</w:t>
        </w:r>
        <w:r>
          <w:tab/>
          <w:t xml:space="preserve">knowledge of the </w:t>
        </w:r>
        <w:r>
          <w:rPr>
            <w:i/>
          </w:rPr>
          <w:t>Work Health and Safety Act 2020</w:t>
        </w:r>
        <w:r>
          <w:t>,</w:t>
        </w:r>
      </w:ins>
    </w:p>
    <w:p>
      <w:pPr>
        <w:pStyle w:val="zSubsection"/>
        <w:rPr>
          <w:ins w:id="7764" w:author="Master Repository Process" w:date="2022-03-30T14:05:00Z"/>
        </w:rPr>
      </w:pPr>
      <w:ins w:id="7765" w:author="Master Repository Process" w:date="2022-03-30T14:05:00Z">
        <w:r>
          <w:tab/>
        </w:r>
        <w:r>
          <w:tab/>
          <w:t>sufficient for exercising the jurisdiction that the commissioner designated under section 16(2A) is required to exercise.</w:t>
        </w:r>
      </w:ins>
    </w:p>
    <w:p>
      <w:pPr>
        <w:pStyle w:val="BlankClose"/>
        <w:rPr>
          <w:ins w:id="7766" w:author="Master Repository Process" w:date="2022-03-30T14:05:00Z"/>
        </w:rPr>
      </w:pPr>
    </w:p>
    <w:p>
      <w:pPr>
        <w:pStyle w:val="Heading5"/>
        <w:rPr>
          <w:ins w:id="7767" w:author="Master Repository Process" w:date="2022-03-30T14:05:00Z"/>
        </w:rPr>
      </w:pPr>
      <w:bookmarkStart w:id="7768" w:name="_Toc55910286"/>
      <w:bookmarkStart w:id="7769" w:name="_Toc98835504"/>
      <w:ins w:id="7770" w:author="Master Repository Process" w:date="2022-03-30T14:05:00Z">
        <w:r>
          <w:rPr>
            <w:rStyle w:val="CharSectno"/>
          </w:rPr>
          <w:t>360</w:t>
        </w:r>
        <w:r>
          <w:t>.</w:t>
        </w:r>
        <w:r>
          <w:tab/>
          <w:t>Section 16 amended</w:t>
        </w:r>
        <w:bookmarkEnd w:id="7768"/>
        <w:bookmarkEnd w:id="7769"/>
      </w:ins>
    </w:p>
    <w:p>
      <w:pPr>
        <w:pStyle w:val="Subsection"/>
        <w:rPr>
          <w:ins w:id="7771" w:author="Master Repository Process" w:date="2022-03-30T14:05:00Z"/>
        </w:rPr>
      </w:pPr>
      <w:ins w:id="7772" w:author="Master Repository Process" w:date="2022-03-30T14:05:00Z">
        <w:r>
          <w:tab/>
          <w:t>(1)</w:t>
        </w:r>
        <w:r>
          <w:tab/>
          <w:t>Delete section 16(2A) and insert:</w:t>
        </w:r>
      </w:ins>
    </w:p>
    <w:p>
      <w:pPr>
        <w:pStyle w:val="BlankOpen"/>
        <w:rPr>
          <w:ins w:id="7773" w:author="Master Repository Process" w:date="2022-03-30T14:05:00Z"/>
        </w:rPr>
      </w:pPr>
    </w:p>
    <w:p>
      <w:pPr>
        <w:pStyle w:val="zSubsection"/>
        <w:rPr>
          <w:ins w:id="7774" w:author="Master Repository Process" w:date="2022-03-30T14:05:00Z"/>
        </w:rPr>
      </w:pPr>
      <w:ins w:id="7775" w:author="Master Repository Process" w:date="2022-03-30T14:05:00Z">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ins>
    </w:p>
    <w:p>
      <w:pPr>
        <w:pStyle w:val="zSubsection"/>
        <w:rPr>
          <w:ins w:id="7776" w:author="Master Repository Process" w:date="2022-03-30T14:05:00Z"/>
        </w:rPr>
      </w:pPr>
      <w:ins w:id="7777" w:author="Master Repository Process" w:date="2022-03-30T14:05:00Z">
        <w:r>
          <w:tab/>
          <w:t>(2AA)</w:t>
        </w:r>
        <w:r>
          <w:tab/>
          <w:t>Without limiting subsection (2A), the Chief Commissioner may be designated under that subsection.</w:t>
        </w:r>
      </w:ins>
    </w:p>
    <w:p>
      <w:pPr>
        <w:pStyle w:val="BlankClose"/>
        <w:rPr>
          <w:ins w:id="7778" w:author="Master Repository Process" w:date="2022-03-30T14:05:00Z"/>
        </w:rPr>
      </w:pPr>
    </w:p>
    <w:p>
      <w:pPr>
        <w:pStyle w:val="Subsection"/>
        <w:rPr>
          <w:ins w:id="7779" w:author="Master Repository Process" w:date="2022-03-30T14:05:00Z"/>
        </w:rPr>
      </w:pPr>
      <w:ins w:id="7780" w:author="Master Repository Process" w:date="2022-03-30T14:05:00Z">
        <w:r>
          <w:tab/>
          <w:t>(2)</w:t>
        </w:r>
        <w:r>
          <w:tab/>
          <w:t>In section 16(2C) delete “</w:t>
        </w:r>
        <w:r>
          <w:rPr>
            <w:i/>
          </w:rPr>
          <w:t>Occupational Safety and Health Act 1984</w:t>
        </w:r>
        <w:r>
          <w:t xml:space="preserve"> section 51G” and insert:</w:t>
        </w:r>
      </w:ins>
    </w:p>
    <w:p>
      <w:pPr>
        <w:pStyle w:val="BlankOpen"/>
        <w:rPr>
          <w:ins w:id="7781" w:author="Master Repository Process" w:date="2022-03-30T14:05:00Z"/>
        </w:rPr>
      </w:pPr>
    </w:p>
    <w:p>
      <w:pPr>
        <w:pStyle w:val="Subsection"/>
        <w:rPr>
          <w:ins w:id="7782" w:author="Master Repository Process" w:date="2022-03-30T14:05:00Z"/>
        </w:rPr>
      </w:pPr>
      <w:ins w:id="7783" w:author="Master Repository Process" w:date="2022-03-30T14:05:00Z">
        <w:r>
          <w:tab/>
        </w:r>
        <w:r>
          <w:tab/>
        </w:r>
        <w:r>
          <w:rPr>
            <w:i/>
          </w:rPr>
          <w:t>Work Health and Safety Act 2020</w:t>
        </w:r>
        <w:r>
          <w:t xml:space="preserve"> Schedule 1 clause 27(1)</w:t>
        </w:r>
      </w:ins>
    </w:p>
    <w:p>
      <w:pPr>
        <w:pStyle w:val="BlankClose"/>
        <w:rPr>
          <w:ins w:id="7784" w:author="Master Repository Process" w:date="2022-03-30T14:05:00Z"/>
        </w:rPr>
      </w:pPr>
    </w:p>
    <w:p>
      <w:pPr>
        <w:pStyle w:val="Subsection"/>
        <w:rPr>
          <w:ins w:id="7785" w:author="Master Repository Process" w:date="2022-03-30T14:05:00Z"/>
        </w:rPr>
      </w:pPr>
      <w:ins w:id="7786" w:author="Master Repository Process" w:date="2022-03-30T14:05:00Z">
        <w:r>
          <w:tab/>
          <w:t>(3)</w:t>
        </w:r>
        <w:r>
          <w:tab/>
          <w:t>Delete section 16(2D) and (2E).</w:t>
        </w:r>
      </w:ins>
    </w:p>
    <w:p>
      <w:pPr>
        <w:pStyle w:val="Heading5"/>
        <w:rPr>
          <w:ins w:id="7787" w:author="Master Repository Process" w:date="2022-03-30T14:05:00Z"/>
        </w:rPr>
      </w:pPr>
      <w:bookmarkStart w:id="7788" w:name="_Toc55910287"/>
      <w:bookmarkStart w:id="7789" w:name="_Toc98835505"/>
      <w:ins w:id="7790" w:author="Master Repository Process" w:date="2022-03-30T14:05:00Z">
        <w:r>
          <w:rPr>
            <w:rStyle w:val="CharSectno"/>
          </w:rPr>
          <w:t>361</w:t>
        </w:r>
        <w:r>
          <w:t>.</w:t>
        </w:r>
        <w:r>
          <w:tab/>
          <w:t>Section 49I amended</w:t>
        </w:r>
        <w:bookmarkEnd w:id="7788"/>
        <w:bookmarkEnd w:id="7789"/>
      </w:ins>
    </w:p>
    <w:p>
      <w:pPr>
        <w:pStyle w:val="Subsection"/>
        <w:rPr>
          <w:ins w:id="7791" w:author="Master Repository Process" w:date="2022-03-30T14:05:00Z"/>
        </w:rPr>
      </w:pPr>
      <w:ins w:id="7792" w:author="Master Repository Process" w:date="2022-03-30T14:05:00Z">
        <w:r>
          <w:tab/>
        </w:r>
        <w:r>
          <w:tab/>
          <w:t>In section 49I(1) delete “</w:t>
        </w:r>
        <w:r>
          <w:rPr>
            <w:i/>
          </w:rPr>
          <w:t>Occupational Safety and Health Act 1984</w:t>
        </w:r>
        <w:r>
          <w:t xml:space="preserve">, the </w:t>
        </w:r>
        <w:r>
          <w:rPr>
            <w:i/>
          </w:rPr>
          <w:t>Mines Safety and Inspection Act 1994</w:t>
        </w:r>
        <w:r>
          <w:t>” and insert:</w:t>
        </w:r>
      </w:ins>
    </w:p>
    <w:p>
      <w:pPr>
        <w:pStyle w:val="BlankOpen"/>
        <w:rPr>
          <w:ins w:id="7793" w:author="Master Repository Process" w:date="2022-03-30T14:05:00Z"/>
        </w:rPr>
      </w:pPr>
    </w:p>
    <w:p>
      <w:pPr>
        <w:pStyle w:val="Subsection"/>
        <w:rPr>
          <w:ins w:id="7794" w:author="Master Repository Process" w:date="2022-03-30T14:05:00Z"/>
        </w:rPr>
      </w:pPr>
      <w:ins w:id="7795" w:author="Master Repository Process" w:date="2022-03-30T14:05:00Z">
        <w:r>
          <w:tab/>
        </w:r>
        <w:r>
          <w:tab/>
        </w:r>
        <w:r>
          <w:rPr>
            <w:i/>
          </w:rPr>
          <w:t>Work Health and Safety Act 2020</w:t>
        </w:r>
      </w:ins>
    </w:p>
    <w:p>
      <w:pPr>
        <w:pStyle w:val="BlankClose"/>
        <w:rPr>
          <w:ins w:id="7796" w:author="Master Repository Process" w:date="2022-03-30T14:05:00Z"/>
        </w:rPr>
      </w:pPr>
    </w:p>
    <w:p>
      <w:pPr>
        <w:pStyle w:val="Heading5"/>
        <w:rPr>
          <w:ins w:id="7797" w:author="Master Repository Process" w:date="2022-03-30T14:05:00Z"/>
        </w:rPr>
      </w:pPr>
      <w:bookmarkStart w:id="7798" w:name="_Toc55910288"/>
      <w:bookmarkStart w:id="7799" w:name="_Toc98835506"/>
      <w:ins w:id="7800" w:author="Master Repository Process" w:date="2022-03-30T14:05:00Z">
        <w:r>
          <w:rPr>
            <w:rStyle w:val="CharSectno"/>
          </w:rPr>
          <w:t>362</w:t>
        </w:r>
        <w:r>
          <w:t>.</w:t>
        </w:r>
        <w:r>
          <w:tab/>
          <w:t>Section 113 amended</w:t>
        </w:r>
        <w:bookmarkEnd w:id="7798"/>
        <w:bookmarkEnd w:id="7799"/>
      </w:ins>
    </w:p>
    <w:p>
      <w:pPr>
        <w:pStyle w:val="Subsection"/>
        <w:rPr>
          <w:ins w:id="7801" w:author="Master Repository Process" w:date="2022-03-30T14:05:00Z"/>
        </w:rPr>
      </w:pPr>
      <w:ins w:id="7802" w:author="Master Repository Process" w:date="2022-03-30T14:05:00Z">
        <w:r>
          <w:tab/>
        </w:r>
        <w:r>
          <w:tab/>
          <w:t>Delete section 113(1)(d)(ii)(I) to (V) and insert:</w:t>
        </w:r>
      </w:ins>
    </w:p>
    <w:p>
      <w:pPr>
        <w:pStyle w:val="BlankOpen"/>
        <w:rPr>
          <w:ins w:id="7803" w:author="Master Repository Process" w:date="2022-03-30T14:05:00Z"/>
        </w:rPr>
      </w:pPr>
    </w:p>
    <w:p>
      <w:pPr>
        <w:pStyle w:val="zIndentI0"/>
        <w:rPr>
          <w:ins w:id="7804" w:author="Master Repository Process" w:date="2022-03-30T14:05:00Z"/>
        </w:rPr>
      </w:pPr>
      <w:ins w:id="7805" w:author="Master Repository Process" w:date="2022-03-30T14:05:00Z">
        <w:r>
          <w:tab/>
          <w:t>(I)</w:t>
        </w:r>
        <w:r>
          <w:tab/>
          <w:t xml:space="preserve">the </w:t>
        </w:r>
        <w:r>
          <w:rPr>
            <w:i/>
          </w:rPr>
          <w:t>Work Health and Safety Act 2020</w:t>
        </w:r>
        <w:r>
          <w:t>; and</w:t>
        </w:r>
      </w:ins>
    </w:p>
    <w:p>
      <w:pPr>
        <w:pStyle w:val="zIndentI0"/>
        <w:rPr>
          <w:ins w:id="7806" w:author="Master Repository Process" w:date="2022-03-30T14:05:00Z"/>
        </w:rPr>
      </w:pPr>
      <w:ins w:id="7807" w:author="Master Repository Process" w:date="2022-03-30T14:05:00Z">
        <w:r>
          <w:tab/>
          <w:t>(II)</w:t>
        </w:r>
        <w:r>
          <w:tab/>
          <w:t xml:space="preserve">the </w:t>
        </w:r>
        <w:r>
          <w:rPr>
            <w:i/>
          </w:rPr>
          <w:t>Owner</w:t>
        </w:r>
        <w:r>
          <w:rPr>
            <w:i/>
          </w:rPr>
          <w:noBreakHyphen/>
          <w:t>Drivers (Contracts and Disputes) Act 2007</w:t>
        </w:r>
        <w:r>
          <w:t>;</w:t>
        </w:r>
      </w:ins>
    </w:p>
    <w:p>
      <w:pPr>
        <w:pStyle w:val="BlankClose"/>
        <w:rPr>
          <w:ins w:id="7808" w:author="Master Repository Process" w:date="2022-03-30T14:05:00Z"/>
        </w:rPr>
      </w:pPr>
    </w:p>
    <w:p>
      <w:pPr>
        <w:pStyle w:val="Heading4"/>
        <w:rPr>
          <w:ins w:id="7809" w:author="Master Repository Process" w:date="2022-03-30T14:05:00Z"/>
        </w:rPr>
      </w:pPr>
      <w:bookmarkStart w:id="7810" w:name="_Toc55904543"/>
      <w:bookmarkStart w:id="7811" w:name="_Toc55910289"/>
      <w:bookmarkStart w:id="7812" w:name="_Toc98254430"/>
      <w:bookmarkStart w:id="7813" w:name="_Toc98323311"/>
      <w:bookmarkStart w:id="7814" w:name="_Toc98835507"/>
      <w:ins w:id="7815" w:author="Master Repository Process" w:date="2022-03-30T14:05:00Z">
        <w:r>
          <w:t>Subdivision 6 — </w:t>
        </w:r>
        <w:r>
          <w:rPr>
            <w:i/>
          </w:rPr>
          <w:t>Local Government Act 1995</w:t>
        </w:r>
        <w:r>
          <w:t xml:space="preserve"> amended</w:t>
        </w:r>
        <w:bookmarkEnd w:id="7810"/>
        <w:bookmarkEnd w:id="7811"/>
        <w:bookmarkEnd w:id="7812"/>
        <w:bookmarkEnd w:id="7813"/>
        <w:bookmarkEnd w:id="7814"/>
      </w:ins>
    </w:p>
    <w:p>
      <w:pPr>
        <w:pStyle w:val="Heading5"/>
        <w:rPr>
          <w:ins w:id="7816" w:author="Master Repository Process" w:date="2022-03-30T14:05:00Z"/>
        </w:rPr>
      </w:pPr>
      <w:bookmarkStart w:id="7817" w:name="_Toc55910290"/>
      <w:bookmarkStart w:id="7818" w:name="_Toc98835508"/>
      <w:ins w:id="7819" w:author="Master Repository Process" w:date="2022-03-30T14:05:00Z">
        <w:r>
          <w:rPr>
            <w:rStyle w:val="CharSectno"/>
          </w:rPr>
          <w:t>363</w:t>
        </w:r>
        <w:r>
          <w:t>.</w:t>
        </w:r>
        <w:r>
          <w:tab/>
          <w:t>Act amended</w:t>
        </w:r>
        <w:bookmarkEnd w:id="7817"/>
        <w:bookmarkEnd w:id="7818"/>
      </w:ins>
    </w:p>
    <w:p>
      <w:pPr>
        <w:pStyle w:val="Subsection"/>
        <w:rPr>
          <w:ins w:id="7820" w:author="Master Repository Process" w:date="2022-03-30T14:05:00Z"/>
        </w:rPr>
      </w:pPr>
      <w:ins w:id="7821" w:author="Master Repository Process" w:date="2022-03-30T14:05:00Z">
        <w:r>
          <w:tab/>
        </w:r>
        <w:r>
          <w:tab/>
          <w:t xml:space="preserve">This Subdivision amends the </w:t>
        </w:r>
        <w:r>
          <w:rPr>
            <w:i/>
          </w:rPr>
          <w:t>Local Government Act 1995</w:t>
        </w:r>
        <w:r>
          <w:t>.</w:t>
        </w:r>
      </w:ins>
    </w:p>
    <w:p>
      <w:pPr>
        <w:pStyle w:val="Heading5"/>
        <w:rPr>
          <w:ins w:id="7822" w:author="Master Repository Process" w:date="2022-03-30T14:05:00Z"/>
        </w:rPr>
      </w:pPr>
      <w:bookmarkStart w:id="7823" w:name="_Toc55910291"/>
      <w:bookmarkStart w:id="7824" w:name="_Toc98835509"/>
      <w:ins w:id="7825" w:author="Master Repository Process" w:date="2022-03-30T14:05:00Z">
        <w:r>
          <w:rPr>
            <w:rStyle w:val="CharSectno"/>
          </w:rPr>
          <w:t>364</w:t>
        </w:r>
        <w:r>
          <w:t>.</w:t>
        </w:r>
        <w:r>
          <w:tab/>
          <w:t>Section 5.40 amended</w:t>
        </w:r>
        <w:bookmarkEnd w:id="7823"/>
        <w:bookmarkEnd w:id="7824"/>
      </w:ins>
    </w:p>
    <w:p>
      <w:pPr>
        <w:pStyle w:val="Subsection"/>
        <w:rPr>
          <w:ins w:id="7826" w:author="Master Repository Process" w:date="2022-03-30T14:05:00Z"/>
        </w:rPr>
      </w:pPr>
      <w:ins w:id="7827" w:author="Master Repository Process" w:date="2022-03-30T14:05:00Z">
        <w:r>
          <w:tab/>
        </w:r>
        <w:r>
          <w:tab/>
          <w:t>In section 5.40(e) delete “</w:t>
        </w:r>
        <w:r>
          <w:rPr>
            <w:i/>
          </w:rPr>
          <w:t>Occupational Safety and Health Act 1984</w:t>
        </w:r>
        <w:r>
          <w:t>; and” and insert:</w:t>
        </w:r>
      </w:ins>
    </w:p>
    <w:p>
      <w:pPr>
        <w:pStyle w:val="BlankOpen"/>
        <w:rPr>
          <w:ins w:id="7828" w:author="Master Repository Process" w:date="2022-03-30T14:05:00Z"/>
        </w:rPr>
      </w:pPr>
    </w:p>
    <w:p>
      <w:pPr>
        <w:pStyle w:val="Subsection"/>
        <w:rPr>
          <w:ins w:id="7829" w:author="Master Repository Process" w:date="2022-03-30T14:05:00Z"/>
        </w:rPr>
      </w:pPr>
      <w:ins w:id="7830" w:author="Master Repository Process" w:date="2022-03-30T14:05:00Z">
        <w:r>
          <w:tab/>
        </w:r>
        <w:r>
          <w:tab/>
        </w:r>
        <w:r>
          <w:rPr>
            <w:i/>
          </w:rPr>
          <w:t>Work Health and Safety Act 2020</w:t>
        </w:r>
        <w:r>
          <w:t>; and</w:t>
        </w:r>
      </w:ins>
    </w:p>
    <w:p>
      <w:pPr>
        <w:pStyle w:val="BlankClose"/>
        <w:rPr>
          <w:ins w:id="7831" w:author="Master Repository Process" w:date="2022-03-30T14:05:00Z"/>
        </w:rPr>
      </w:pPr>
    </w:p>
    <w:p>
      <w:pPr>
        <w:pStyle w:val="Heading4"/>
        <w:rPr>
          <w:ins w:id="7832" w:author="Master Repository Process" w:date="2022-03-30T14:05:00Z"/>
        </w:rPr>
      </w:pPr>
      <w:bookmarkStart w:id="7833" w:name="_Toc55904546"/>
      <w:bookmarkStart w:id="7834" w:name="_Toc55910292"/>
      <w:bookmarkStart w:id="7835" w:name="_Toc98254433"/>
      <w:bookmarkStart w:id="7836" w:name="_Toc98323314"/>
      <w:bookmarkStart w:id="7837" w:name="_Toc98835510"/>
      <w:ins w:id="7838" w:author="Master Repository Process" w:date="2022-03-30T14:05:00Z">
        <w:r>
          <w:t>Subdivision 7 — </w:t>
        </w:r>
        <w:r>
          <w:rPr>
            <w:i/>
          </w:rPr>
          <w:t>Public Sector Management Act 1994</w:t>
        </w:r>
        <w:r>
          <w:t xml:space="preserve"> amended</w:t>
        </w:r>
        <w:bookmarkEnd w:id="7833"/>
        <w:bookmarkEnd w:id="7834"/>
        <w:bookmarkEnd w:id="7835"/>
        <w:bookmarkEnd w:id="7836"/>
        <w:bookmarkEnd w:id="7837"/>
      </w:ins>
    </w:p>
    <w:p>
      <w:pPr>
        <w:pStyle w:val="Heading5"/>
        <w:rPr>
          <w:ins w:id="7839" w:author="Master Repository Process" w:date="2022-03-30T14:05:00Z"/>
        </w:rPr>
      </w:pPr>
      <w:bookmarkStart w:id="7840" w:name="_Toc55910293"/>
      <w:bookmarkStart w:id="7841" w:name="_Toc98835511"/>
      <w:ins w:id="7842" w:author="Master Repository Process" w:date="2022-03-30T14:05:00Z">
        <w:r>
          <w:rPr>
            <w:rStyle w:val="CharSectno"/>
          </w:rPr>
          <w:t>365</w:t>
        </w:r>
        <w:r>
          <w:t>.</w:t>
        </w:r>
        <w:r>
          <w:tab/>
          <w:t>Act amended</w:t>
        </w:r>
        <w:bookmarkEnd w:id="7840"/>
        <w:bookmarkEnd w:id="7841"/>
      </w:ins>
    </w:p>
    <w:p>
      <w:pPr>
        <w:pStyle w:val="Subsection"/>
        <w:rPr>
          <w:ins w:id="7843" w:author="Master Repository Process" w:date="2022-03-30T14:05:00Z"/>
        </w:rPr>
      </w:pPr>
      <w:ins w:id="7844" w:author="Master Repository Process" w:date="2022-03-30T14:05:00Z">
        <w:r>
          <w:tab/>
        </w:r>
        <w:r>
          <w:tab/>
          <w:t xml:space="preserve">This Subdivision amends the </w:t>
        </w:r>
        <w:r>
          <w:rPr>
            <w:i/>
          </w:rPr>
          <w:t>Public Sector Management Act 1994</w:t>
        </w:r>
        <w:r>
          <w:t>.</w:t>
        </w:r>
      </w:ins>
    </w:p>
    <w:p>
      <w:pPr>
        <w:pStyle w:val="Heading5"/>
        <w:rPr>
          <w:ins w:id="7845" w:author="Master Repository Process" w:date="2022-03-30T14:05:00Z"/>
        </w:rPr>
      </w:pPr>
      <w:bookmarkStart w:id="7846" w:name="_Toc55910294"/>
      <w:bookmarkStart w:id="7847" w:name="_Toc98835512"/>
      <w:ins w:id="7848" w:author="Master Repository Process" w:date="2022-03-30T14:05:00Z">
        <w:r>
          <w:rPr>
            <w:rStyle w:val="CharSectno"/>
          </w:rPr>
          <w:t>366</w:t>
        </w:r>
        <w:r>
          <w:t>.</w:t>
        </w:r>
        <w:r>
          <w:tab/>
          <w:t>Section 8 amended</w:t>
        </w:r>
        <w:bookmarkEnd w:id="7846"/>
        <w:bookmarkEnd w:id="7847"/>
      </w:ins>
    </w:p>
    <w:p>
      <w:pPr>
        <w:pStyle w:val="Subsection"/>
        <w:rPr>
          <w:ins w:id="7849" w:author="Master Repository Process" w:date="2022-03-30T14:05:00Z"/>
        </w:rPr>
      </w:pPr>
      <w:ins w:id="7850" w:author="Master Repository Process" w:date="2022-03-30T14:05:00Z">
        <w:r>
          <w:tab/>
        </w:r>
        <w:r>
          <w:tab/>
          <w:t>In section 8(1)(e) delete “</w:t>
        </w:r>
        <w:r>
          <w:rPr>
            <w:i/>
          </w:rPr>
          <w:t>Occupational Safety and Health Act 1984</w:t>
        </w:r>
        <w:r>
          <w:t>.” and insert:</w:t>
        </w:r>
      </w:ins>
    </w:p>
    <w:p>
      <w:pPr>
        <w:pStyle w:val="BlankOpen"/>
        <w:rPr>
          <w:ins w:id="7851" w:author="Master Repository Process" w:date="2022-03-30T14:05:00Z"/>
        </w:rPr>
      </w:pPr>
    </w:p>
    <w:p>
      <w:pPr>
        <w:pStyle w:val="Subsection"/>
        <w:rPr>
          <w:ins w:id="7852" w:author="Master Repository Process" w:date="2022-03-30T14:05:00Z"/>
        </w:rPr>
      </w:pPr>
      <w:ins w:id="7853" w:author="Master Repository Process" w:date="2022-03-30T14:05:00Z">
        <w:r>
          <w:tab/>
        </w:r>
        <w:r>
          <w:tab/>
        </w:r>
        <w:r>
          <w:rPr>
            <w:i/>
          </w:rPr>
          <w:t>Work Health and Safety Act 2020</w:t>
        </w:r>
        <w:r>
          <w:t>.</w:t>
        </w:r>
      </w:ins>
    </w:p>
    <w:p>
      <w:pPr>
        <w:pStyle w:val="BlankClose"/>
        <w:rPr>
          <w:ins w:id="7854" w:author="Master Repository Process" w:date="2022-03-30T14:05:00Z"/>
        </w:rPr>
      </w:pPr>
    </w:p>
    <w:p>
      <w:pPr>
        <w:pStyle w:val="Heading5"/>
        <w:rPr>
          <w:ins w:id="7855" w:author="Master Repository Process" w:date="2022-03-30T14:05:00Z"/>
        </w:rPr>
      </w:pPr>
      <w:bookmarkStart w:id="7856" w:name="_Toc55910295"/>
      <w:bookmarkStart w:id="7857" w:name="_Toc98835513"/>
      <w:ins w:id="7858" w:author="Master Repository Process" w:date="2022-03-30T14:05:00Z">
        <w:r>
          <w:rPr>
            <w:rStyle w:val="CharSectno"/>
          </w:rPr>
          <w:t>367</w:t>
        </w:r>
        <w:r>
          <w:t>.</w:t>
        </w:r>
        <w:r>
          <w:tab/>
          <w:t>Section 29 amended</w:t>
        </w:r>
        <w:bookmarkEnd w:id="7856"/>
        <w:bookmarkEnd w:id="7857"/>
      </w:ins>
    </w:p>
    <w:p>
      <w:pPr>
        <w:pStyle w:val="Subsection"/>
        <w:rPr>
          <w:ins w:id="7859" w:author="Master Repository Process" w:date="2022-03-30T14:05:00Z"/>
        </w:rPr>
      </w:pPr>
      <w:ins w:id="7860" w:author="Master Repository Process" w:date="2022-03-30T14:05:00Z">
        <w:r>
          <w:tab/>
        </w:r>
        <w:r>
          <w:tab/>
          <w:t>In section 29(1)(m) delete “</w:t>
        </w:r>
        <w:r>
          <w:rPr>
            <w:i/>
          </w:rPr>
          <w:t>Occupational Safety and Health Act 1984</w:t>
        </w:r>
        <w:r>
          <w:t>,” and insert:</w:t>
        </w:r>
      </w:ins>
    </w:p>
    <w:p>
      <w:pPr>
        <w:pStyle w:val="BlankOpen"/>
        <w:rPr>
          <w:ins w:id="7861" w:author="Master Repository Process" w:date="2022-03-30T14:05:00Z"/>
        </w:rPr>
      </w:pPr>
    </w:p>
    <w:p>
      <w:pPr>
        <w:pStyle w:val="Subsection"/>
        <w:rPr>
          <w:ins w:id="7862" w:author="Master Repository Process" w:date="2022-03-30T14:05:00Z"/>
        </w:rPr>
      </w:pPr>
      <w:ins w:id="7863" w:author="Master Repository Process" w:date="2022-03-30T14:05:00Z">
        <w:r>
          <w:tab/>
        </w:r>
        <w:r>
          <w:tab/>
        </w:r>
        <w:r>
          <w:rPr>
            <w:i/>
          </w:rPr>
          <w:t>Work Health and Safety Act 2020</w:t>
        </w:r>
        <w:r>
          <w:t>,</w:t>
        </w:r>
      </w:ins>
    </w:p>
    <w:p>
      <w:pPr>
        <w:pStyle w:val="BlankClose"/>
        <w:rPr>
          <w:ins w:id="7864" w:author="Master Repository Process" w:date="2022-03-30T14:05:00Z"/>
        </w:rPr>
      </w:pPr>
    </w:p>
    <w:p>
      <w:pPr>
        <w:pStyle w:val="Heading4"/>
        <w:rPr>
          <w:ins w:id="7865" w:author="Master Repository Process" w:date="2022-03-30T14:05:00Z"/>
        </w:rPr>
      </w:pPr>
      <w:bookmarkStart w:id="7866" w:name="_Toc55904550"/>
      <w:bookmarkStart w:id="7867" w:name="_Toc55910296"/>
      <w:bookmarkStart w:id="7868" w:name="_Toc98254437"/>
      <w:bookmarkStart w:id="7869" w:name="_Toc98323318"/>
      <w:bookmarkStart w:id="7870" w:name="_Toc98835514"/>
      <w:ins w:id="7871" w:author="Master Repository Process" w:date="2022-03-30T14:05:00Z">
        <w:r>
          <w:t>Subdivision 8 — </w:t>
        </w:r>
        <w:r>
          <w:rPr>
            <w:i/>
          </w:rPr>
          <w:t>Workers’ Compensation and Injury Management Act 1981</w:t>
        </w:r>
        <w:r>
          <w:t xml:space="preserve"> amended</w:t>
        </w:r>
        <w:bookmarkEnd w:id="7866"/>
        <w:bookmarkEnd w:id="7867"/>
        <w:bookmarkEnd w:id="7868"/>
        <w:bookmarkEnd w:id="7869"/>
        <w:bookmarkEnd w:id="7870"/>
      </w:ins>
    </w:p>
    <w:p>
      <w:pPr>
        <w:pStyle w:val="Heading5"/>
        <w:rPr>
          <w:ins w:id="7872" w:author="Master Repository Process" w:date="2022-03-30T14:05:00Z"/>
        </w:rPr>
      </w:pPr>
      <w:bookmarkStart w:id="7873" w:name="_Toc55910297"/>
      <w:bookmarkStart w:id="7874" w:name="_Toc98835515"/>
      <w:ins w:id="7875" w:author="Master Repository Process" w:date="2022-03-30T14:05:00Z">
        <w:r>
          <w:rPr>
            <w:rStyle w:val="CharSectno"/>
          </w:rPr>
          <w:t>368</w:t>
        </w:r>
        <w:r>
          <w:t>.</w:t>
        </w:r>
        <w:r>
          <w:tab/>
          <w:t>Act amended</w:t>
        </w:r>
        <w:bookmarkEnd w:id="7873"/>
        <w:bookmarkEnd w:id="7874"/>
      </w:ins>
    </w:p>
    <w:p>
      <w:pPr>
        <w:pStyle w:val="Subsection"/>
        <w:rPr>
          <w:ins w:id="7876" w:author="Master Repository Process" w:date="2022-03-30T14:05:00Z"/>
        </w:rPr>
      </w:pPr>
      <w:ins w:id="7877" w:author="Master Repository Process" w:date="2022-03-30T14:05:00Z">
        <w:r>
          <w:tab/>
        </w:r>
        <w:r>
          <w:tab/>
          <w:t xml:space="preserve">This Subdivision amends the </w:t>
        </w:r>
        <w:r>
          <w:rPr>
            <w:i/>
          </w:rPr>
          <w:t>Workers’ Compensation and Injury Management Act 1981</w:t>
        </w:r>
        <w:r>
          <w:t>.</w:t>
        </w:r>
      </w:ins>
    </w:p>
    <w:p>
      <w:pPr>
        <w:pStyle w:val="Heading5"/>
        <w:rPr>
          <w:ins w:id="7878" w:author="Master Repository Process" w:date="2022-03-30T14:05:00Z"/>
        </w:rPr>
      </w:pPr>
      <w:bookmarkStart w:id="7879" w:name="_Toc55910298"/>
      <w:bookmarkStart w:id="7880" w:name="_Toc98835516"/>
      <w:ins w:id="7881" w:author="Master Repository Process" w:date="2022-03-30T14:05:00Z">
        <w:r>
          <w:rPr>
            <w:rStyle w:val="CharSectno"/>
          </w:rPr>
          <w:t>369</w:t>
        </w:r>
        <w:r>
          <w:t>.</w:t>
        </w:r>
        <w:r>
          <w:tab/>
          <w:t>Section 47 deleted</w:t>
        </w:r>
        <w:bookmarkEnd w:id="7879"/>
        <w:bookmarkEnd w:id="7880"/>
      </w:ins>
    </w:p>
    <w:p>
      <w:pPr>
        <w:pStyle w:val="Subsection"/>
        <w:rPr>
          <w:ins w:id="7882" w:author="Master Repository Process" w:date="2022-03-30T14:05:00Z"/>
        </w:rPr>
      </w:pPr>
      <w:ins w:id="7883" w:author="Master Repository Process" w:date="2022-03-30T14:05:00Z">
        <w:r>
          <w:tab/>
        </w:r>
        <w:r>
          <w:tab/>
          <w:t>Delete section 47.</w:t>
        </w:r>
      </w:ins>
    </w:p>
    <w:p>
      <w:pPr>
        <w:pStyle w:val="Heading5"/>
        <w:spacing w:before="180"/>
        <w:rPr>
          <w:ins w:id="7884" w:author="Master Repository Process" w:date="2022-03-30T14:05:00Z"/>
        </w:rPr>
      </w:pPr>
      <w:bookmarkStart w:id="7885" w:name="_Toc55910299"/>
      <w:bookmarkStart w:id="7886" w:name="_Toc98835517"/>
      <w:ins w:id="7887" w:author="Master Repository Process" w:date="2022-03-30T14:05:00Z">
        <w:r>
          <w:rPr>
            <w:rStyle w:val="CharSectno"/>
          </w:rPr>
          <w:t>370</w:t>
        </w:r>
        <w:r>
          <w:t>.</w:t>
        </w:r>
        <w:r>
          <w:tab/>
          <w:t>Section 48 amended</w:t>
        </w:r>
        <w:bookmarkEnd w:id="7885"/>
        <w:bookmarkEnd w:id="7886"/>
      </w:ins>
    </w:p>
    <w:p>
      <w:pPr>
        <w:pStyle w:val="Subsection"/>
        <w:keepNext/>
        <w:spacing w:before="120"/>
        <w:rPr>
          <w:ins w:id="7888" w:author="Master Repository Process" w:date="2022-03-30T14:05:00Z"/>
        </w:rPr>
      </w:pPr>
      <w:ins w:id="7889" w:author="Master Repository Process" w:date="2022-03-30T14:05:00Z">
        <w:r>
          <w:tab/>
          <w:t>(1)</w:t>
        </w:r>
        <w:r>
          <w:tab/>
          <w:t>In section 48(2) delete “</w:t>
        </w:r>
        <w:r>
          <w:rPr>
            <w:i/>
          </w:rPr>
          <w:t>Occupational Safety and Health Act 1984</w:t>
        </w:r>
        <w:r>
          <w:t>.” and insert:</w:t>
        </w:r>
      </w:ins>
    </w:p>
    <w:p>
      <w:pPr>
        <w:pStyle w:val="BlankOpen"/>
        <w:rPr>
          <w:ins w:id="7890" w:author="Master Repository Process" w:date="2022-03-30T14:05:00Z"/>
        </w:rPr>
      </w:pPr>
    </w:p>
    <w:p>
      <w:pPr>
        <w:pStyle w:val="Subsection"/>
        <w:rPr>
          <w:ins w:id="7891" w:author="Master Repository Process" w:date="2022-03-30T14:05:00Z"/>
        </w:rPr>
      </w:pPr>
      <w:ins w:id="7892" w:author="Master Repository Process" w:date="2022-03-30T14:05:00Z">
        <w:r>
          <w:tab/>
        </w:r>
        <w:r>
          <w:tab/>
        </w:r>
        <w:r>
          <w:rPr>
            <w:i/>
          </w:rPr>
          <w:t>Work Health and Safety Act 2020</w:t>
        </w:r>
        <w:r>
          <w:t>.</w:t>
        </w:r>
      </w:ins>
    </w:p>
    <w:p>
      <w:pPr>
        <w:pStyle w:val="BlankClose"/>
        <w:rPr>
          <w:ins w:id="7893" w:author="Master Repository Process" w:date="2022-03-30T14:05:00Z"/>
        </w:rPr>
      </w:pPr>
    </w:p>
    <w:p>
      <w:pPr>
        <w:pStyle w:val="Subsection"/>
        <w:spacing w:before="120"/>
        <w:rPr>
          <w:ins w:id="7894" w:author="Master Repository Process" w:date="2022-03-30T14:05:00Z"/>
        </w:rPr>
      </w:pPr>
      <w:ins w:id="7895" w:author="Master Repository Process" w:date="2022-03-30T14:05:00Z">
        <w:r>
          <w:tab/>
          <w:t>(2)</w:t>
        </w:r>
        <w:r>
          <w:tab/>
          <w:t>In section 48(3) delete “</w:t>
        </w:r>
        <w:r>
          <w:rPr>
            <w:i/>
          </w:rPr>
          <w:t>Occupational Safety and Health Act 1984</w:t>
        </w:r>
        <w:r>
          <w:t>” and insert:</w:t>
        </w:r>
      </w:ins>
    </w:p>
    <w:p>
      <w:pPr>
        <w:pStyle w:val="BlankOpen"/>
        <w:rPr>
          <w:ins w:id="7896" w:author="Master Repository Process" w:date="2022-03-30T14:05:00Z"/>
        </w:rPr>
      </w:pPr>
    </w:p>
    <w:p>
      <w:pPr>
        <w:pStyle w:val="Subsection"/>
        <w:rPr>
          <w:ins w:id="7897" w:author="Master Repository Process" w:date="2022-03-30T14:05:00Z"/>
        </w:rPr>
      </w:pPr>
      <w:ins w:id="7898" w:author="Master Repository Process" w:date="2022-03-30T14:05:00Z">
        <w:r>
          <w:tab/>
        </w:r>
        <w:r>
          <w:tab/>
        </w:r>
        <w:r>
          <w:rPr>
            <w:i/>
          </w:rPr>
          <w:t>Work Health and Safety Act 2020</w:t>
        </w:r>
      </w:ins>
    </w:p>
    <w:p>
      <w:pPr>
        <w:pStyle w:val="BlankClose"/>
        <w:rPr>
          <w:ins w:id="7899" w:author="Master Repository Process" w:date="2022-03-30T14:05:00Z"/>
        </w:rPr>
      </w:pPr>
    </w:p>
    <w:p>
      <w:pPr>
        <w:pStyle w:val="Heading5"/>
        <w:rPr>
          <w:ins w:id="7900" w:author="Master Repository Process" w:date="2022-03-30T14:05:00Z"/>
        </w:rPr>
      </w:pPr>
      <w:bookmarkStart w:id="7901" w:name="_Toc55910300"/>
      <w:bookmarkStart w:id="7902" w:name="_Toc98835518"/>
      <w:ins w:id="7903" w:author="Master Repository Process" w:date="2022-03-30T14:05:00Z">
        <w:r>
          <w:rPr>
            <w:rStyle w:val="CharSectno"/>
          </w:rPr>
          <w:t>371</w:t>
        </w:r>
        <w:r>
          <w:t>.</w:t>
        </w:r>
        <w:r>
          <w:tab/>
          <w:t>Section 95 amended</w:t>
        </w:r>
        <w:bookmarkEnd w:id="7901"/>
        <w:bookmarkEnd w:id="7902"/>
      </w:ins>
    </w:p>
    <w:p>
      <w:pPr>
        <w:pStyle w:val="Subsection"/>
        <w:spacing w:before="120"/>
        <w:rPr>
          <w:ins w:id="7904" w:author="Master Repository Process" w:date="2022-03-30T14:05:00Z"/>
        </w:rPr>
      </w:pPr>
      <w:ins w:id="7905" w:author="Master Repository Process" w:date="2022-03-30T14:05:00Z">
        <w:r>
          <w:tab/>
        </w:r>
        <w:r>
          <w:tab/>
          <w:t>In section 95(1)(b) delete “</w:t>
        </w:r>
        <w:r>
          <w:rPr>
            <w:i/>
          </w:rPr>
          <w:t>Occupational Safety and Health Act 1984</w:t>
        </w:r>
        <w:r>
          <w:t>; and” and insert:</w:t>
        </w:r>
      </w:ins>
    </w:p>
    <w:p>
      <w:pPr>
        <w:pStyle w:val="BlankOpen"/>
        <w:rPr>
          <w:ins w:id="7906" w:author="Master Repository Process" w:date="2022-03-30T14:05:00Z"/>
        </w:rPr>
      </w:pPr>
    </w:p>
    <w:p>
      <w:pPr>
        <w:pStyle w:val="Subsection"/>
        <w:rPr>
          <w:ins w:id="7907" w:author="Master Repository Process" w:date="2022-03-30T14:05:00Z"/>
        </w:rPr>
      </w:pPr>
      <w:ins w:id="7908" w:author="Master Repository Process" w:date="2022-03-30T14:05:00Z">
        <w:r>
          <w:tab/>
        </w:r>
        <w:r>
          <w:tab/>
        </w:r>
        <w:r>
          <w:rPr>
            <w:i/>
          </w:rPr>
          <w:t>Work Health and Safety Act 2020</w:t>
        </w:r>
        <w:r>
          <w:t>; and</w:t>
        </w:r>
      </w:ins>
    </w:p>
    <w:p>
      <w:pPr>
        <w:pStyle w:val="BlankClose"/>
        <w:rPr>
          <w:ins w:id="7909" w:author="Master Repository Process" w:date="2022-03-30T14:05:00Z"/>
        </w:rPr>
      </w:pPr>
    </w:p>
    <w:p>
      <w:pPr>
        <w:pStyle w:val="Heading5"/>
        <w:rPr>
          <w:ins w:id="7910" w:author="Master Repository Process" w:date="2022-03-30T14:05:00Z"/>
        </w:rPr>
      </w:pPr>
      <w:bookmarkStart w:id="7911" w:name="_Toc55910301"/>
      <w:bookmarkStart w:id="7912" w:name="_Toc98835519"/>
      <w:ins w:id="7913" w:author="Master Repository Process" w:date="2022-03-30T14:05:00Z">
        <w:r>
          <w:rPr>
            <w:rStyle w:val="CharSectno"/>
          </w:rPr>
          <w:t>372</w:t>
        </w:r>
        <w:r>
          <w:t>.</w:t>
        </w:r>
        <w:r>
          <w:tab/>
          <w:t>Section 100B amended</w:t>
        </w:r>
        <w:bookmarkEnd w:id="7911"/>
        <w:bookmarkEnd w:id="7912"/>
      </w:ins>
    </w:p>
    <w:p>
      <w:pPr>
        <w:pStyle w:val="Subsection"/>
        <w:spacing w:before="120"/>
        <w:rPr>
          <w:ins w:id="7914" w:author="Master Repository Process" w:date="2022-03-30T14:05:00Z"/>
        </w:rPr>
      </w:pPr>
      <w:ins w:id="7915" w:author="Master Repository Process" w:date="2022-03-30T14:05:00Z">
        <w:r>
          <w:tab/>
        </w:r>
        <w:r>
          <w:tab/>
          <w:t>In section 100B(1):</w:t>
        </w:r>
      </w:ins>
    </w:p>
    <w:p>
      <w:pPr>
        <w:pStyle w:val="Indenta"/>
        <w:rPr>
          <w:ins w:id="7916" w:author="Master Repository Process" w:date="2022-03-30T14:05:00Z"/>
        </w:rPr>
      </w:pPr>
      <w:ins w:id="7917" w:author="Master Repository Process" w:date="2022-03-30T14:05:00Z">
        <w:r>
          <w:tab/>
          <w:t>(a)</w:t>
        </w:r>
        <w:r>
          <w:tab/>
          <w:t>delete “</w:t>
        </w:r>
        <w:r>
          <w:rPr>
            <w:i/>
          </w:rPr>
          <w:t>Occupational Safety and Health Act 1984</w:t>
        </w:r>
        <w:r>
          <w:t>” and insert:</w:t>
        </w:r>
      </w:ins>
    </w:p>
    <w:p>
      <w:pPr>
        <w:pStyle w:val="BlankOpen"/>
        <w:rPr>
          <w:ins w:id="7918" w:author="Master Repository Process" w:date="2022-03-30T14:05:00Z"/>
        </w:rPr>
      </w:pPr>
    </w:p>
    <w:p>
      <w:pPr>
        <w:pStyle w:val="Indenta"/>
        <w:rPr>
          <w:ins w:id="7919" w:author="Master Repository Process" w:date="2022-03-30T14:05:00Z"/>
        </w:rPr>
      </w:pPr>
      <w:ins w:id="7920" w:author="Master Repository Process" w:date="2022-03-30T14:05:00Z">
        <w:r>
          <w:tab/>
        </w:r>
        <w:r>
          <w:tab/>
        </w:r>
        <w:r>
          <w:rPr>
            <w:i/>
          </w:rPr>
          <w:t>Work Health and Safety Act 2020</w:t>
        </w:r>
      </w:ins>
    </w:p>
    <w:p>
      <w:pPr>
        <w:pStyle w:val="BlankClose"/>
        <w:rPr>
          <w:ins w:id="7921" w:author="Master Repository Process" w:date="2022-03-30T14:05:00Z"/>
        </w:rPr>
      </w:pPr>
    </w:p>
    <w:p>
      <w:pPr>
        <w:pStyle w:val="Indenta"/>
        <w:keepNext/>
        <w:rPr>
          <w:ins w:id="7922" w:author="Master Repository Process" w:date="2022-03-30T14:05:00Z"/>
        </w:rPr>
      </w:pPr>
      <w:ins w:id="7923" w:author="Master Repository Process" w:date="2022-03-30T14:05:00Z">
        <w:r>
          <w:tab/>
          <w:t>(b)</w:t>
        </w:r>
        <w:r>
          <w:tab/>
          <w:t>delete “occupational safety and health” and insert:</w:t>
        </w:r>
      </w:ins>
    </w:p>
    <w:p>
      <w:pPr>
        <w:pStyle w:val="BlankOpen"/>
        <w:rPr>
          <w:ins w:id="7924" w:author="Master Repository Process" w:date="2022-03-30T14:05:00Z"/>
        </w:rPr>
      </w:pPr>
    </w:p>
    <w:p>
      <w:pPr>
        <w:pStyle w:val="Indenta"/>
        <w:keepNext/>
        <w:rPr>
          <w:ins w:id="7925" w:author="Master Repository Process" w:date="2022-03-30T14:05:00Z"/>
        </w:rPr>
      </w:pPr>
      <w:ins w:id="7926" w:author="Master Repository Process" w:date="2022-03-30T14:05:00Z">
        <w:r>
          <w:tab/>
        </w:r>
        <w:r>
          <w:tab/>
          <w:t>work health and safety</w:t>
        </w:r>
      </w:ins>
    </w:p>
    <w:p>
      <w:pPr>
        <w:pStyle w:val="BlankClose"/>
        <w:rPr>
          <w:ins w:id="7927" w:author="Master Repository Process" w:date="2022-03-30T14:05:00Z"/>
        </w:rPr>
      </w:pPr>
    </w:p>
    <w:p>
      <w:pPr>
        <w:pStyle w:val="Heading2"/>
        <w:rPr>
          <w:ins w:id="7928" w:author="Master Repository Process" w:date="2022-03-30T14:05:00Z"/>
        </w:rPr>
      </w:pPr>
      <w:bookmarkStart w:id="7929" w:name="_Toc55904556"/>
      <w:bookmarkStart w:id="7930" w:name="_Toc55910302"/>
      <w:bookmarkStart w:id="7931" w:name="_Toc98254443"/>
      <w:bookmarkStart w:id="7932" w:name="_Toc98323324"/>
      <w:bookmarkStart w:id="7933" w:name="_Toc98835520"/>
      <w:ins w:id="7934" w:author="Master Repository Process" w:date="2022-03-30T14:05:00Z">
        <w:r>
          <w:rPr>
            <w:rStyle w:val="CharPartNo"/>
          </w:rPr>
          <w:t>Part 16</w:t>
        </w:r>
        <w:r>
          <w:t> — </w:t>
        </w:r>
        <w:r>
          <w:rPr>
            <w:rStyle w:val="CharPartText"/>
          </w:rPr>
          <w:t>Transitional provisions</w:t>
        </w:r>
        <w:bookmarkEnd w:id="7929"/>
        <w:bookmarkEnd w:id="7930"/>
        <w:bookmarkEnd w:id="7931"/>
        <w:bookmarkEnd w:id="7932"/>
        <w:bookmarkEnd w:id="7933"/>
      </w:ins>
    </w:p>
    <w:p>
      <w:pPr>
        <w:pStyle w:val="Heading3"/>
        <w:rPr>
          <w:ins w:id="7935" w:author="Master Repository Process" w:date="2022-03-30T14:05:00Z"/>
        </w:rPr>
      </w:pPr>
      <w:bookmarkStart w:id="7936" w:name="_Toc55904557"/>
      <w:bookmarkStart w:id="7937" w:name="_Toc55910303"/>
      <w:bookmarkStart w:id="7938" w:name="_Toc98254444"/>
      <w:bookmarkStart w:id="7939" w:name="_Toc98323325"/>
      <w:bookmarkStart w:id="7940" w:name="_Toc98835521"/>
      <w:ins w:id="7941" w:author="Master Repository Process" w:date="2022-03-30T14:05:00Z">
        <w:r>
          <w:rPr>
            <w:rStyle w:val="CharDivNo"/>
          </w:rPr>
          <w:t>Division 1</w:t>
        </w:r>
        <w:r>
          <w:t> — </w:t>
        </w:r>
        <w:r>
          <w:rPr>
            <w:rStyle w:val="CharDivText"/>
          </w:rPr>
          <w:t>Preliminary</w:t>
        </w:r>
        <w:bookmarkEnd w:id="7936"/>
        <w:bookmarkEnd w:id="7937"/>
        <w:bookmarkEnd w:id="7938"/>
        <w:bookmarkEnd w:id="7939"/>
        <w:bookmarkEnd w:id="7940"/>
      </w:ins>
    </w:p>
    <w:p>
      <w:pPr>
        <w:pStyle w:val="Heading5"/>
        <w:rPr>
          <w:ins w:id="7942" w:author="Master Repository Process" w:date="2022-03-30T14:05:00Z"/>
        </w:rPr>
      </w:pPr>
      <w:bookmarkStart w:id="7943" w:name="_Toc55910304"/>
      <w:bookmarkStart w:id="7944" w:name="_Toc98835522"/>
      <w:ins w:id="7945" w:author="Master Repository Process" w:date="2022-03-30T14:05:00Z">
        <w:r>
          <w:rPr>
            <w:rStyle w:val="CharSectno"/>
          </w:rPr>
          <w:t>373</w:t>
        </w:r>
        <w:r>
          <w:t>.</w:t>
        </w:r>
        <w:r>
          <w:tab/>
          <w:t>Terms used</w:t>
        </w:r>
        <w:bookmarkEnd w:id="7943"/>
        <w:bookmarkEnd w:id="7944"/>
      </w:ins>
    </w:p>
    <w:p>
      <w:pPr>
        <w:pStyle w:val="Subsection"/>
        <w:rPr>
          <w:ins w:id="7946" w:author="Master Repository Process" w:date="2022-03-30T14:05:00Z"/>
        </w:rPr>
      </w:pPr>
      <w:ins w:id="7947" w:author="Master Repository Process" w:date="2022-03-30T14:05:00Z">
        <w:r>
          <w:tab/>
        </w:r>
        <w:r>
          <w:tab/>
          <w:t xml:space="preserve">In this Part — </w:t>
        </w:r>
      </w:ins>
    </w:p>
    <w:p>
      <w:pPr>
        <w:pStyle w:val="Defstart"/>
        <w:rPr>
          <w:ins w:id="7948" w:author="Master Repository Process" w:date="2022-03-30T14:05:00Z"/>
        </w:rPr>
      </w:pPr>
      <w:ins w:id="7949" w:author="Master Repository Process" w:date="2022-03-30T14:05:00Z">
        <w:r>
          <w:tab/>
        </w:r>
        <w:r>
          <w:rPr>
            <w:rStyle w:val="CharDefText"/>
          </w:rPr>
          <w:t>commencement day</w:t>
        </w:r>
        <w:r>
          <w:t xml:space="preserve"> means the day fixed under section 2(1)(c);</w:t>
        </w:r>
      </w:ins>
    </w:p>
    <w:p>
      <w:pPr>
        <w:pStyle w:val="Defstart"/>
        <w:rPr>
          <w:ins w:id="7950" w:author="Master Repository Process" w:date="2022-03-30T14:05:00Z"/>
        </w:rPr>
      </w:pPr>
      <w:ins w:id="7951" w:author="Master Repository Process" w:date="2022-03-30T14:05:00Z">
        <w:r>
          <w:tab/>
        </w:r>
        <w:r>
          <w:rPr>
            <w:rStyle w:val="CharDefText"/>
          </w:rPr>
          <w:t>continue to apply</w:t>
        </w:r>
        <w:r>
          <w:t> — see section 375;</w:t>
        </w:r>
      </w:ins>
    </w:p>
    <w:p>
      <w:pPr>
        <w:pStyle w:val="Defstart"/>
        <w:rPr>
          <w:ins w:id="7952" w:author="Master Repository Process" w:date="2022-03-30T14:05:00Z"/>
        </w:rPr>
      </w:pPr>
      <w:ins w:id="7953" w:author="Master Repository Process" w:date="2022-03-30T14:05:00Z">
        <w:r>
          <w:tab/>
        </w:r>
        <w:r>
          <w:rPr>
            <w:rStyle w:val="CharDefText"/>
          </w:rPr>
          <w:t>MSIA</w:t>
        </w:r>
        <w:r>
          <w:t xml:space="preserve"> means the </w:t>
        </w:r>
        <w:r>
          <w:rPr>
            <w:i/>
          </w:rPr>
          <w:t>Mines Safety and Inspection Act 1994</w:t>
        </w:r>
        <w:r>
          <w:t>;</w:t>
        </w:r>
      </w:ins>
    </w:p>
    <w:p>
      <w:pPr>
        <w:pStyle w:val="Defstart"/>
        <w:rPr>
          <w:ins w:id="7954" w:author="Master Repository Process" w:date="2022-03-30T14:05:00Z"/>
        </w:rPr>
      </w:pPr>
      <w:ins w:id="7955" w:author="Master Repository Process" w:date="2022-03-30T14:05:00Z">
        <w:r>
          <w:tab/>
        </w:r>
        <w:r>
          <w:rPr>
            <w:rStyle w:val="CharDefText"/>
          </w:rPr>
          <w:t>OSHA</w:t>
        </w:r>
        <w:r>
          <w:t xml:space="preserve"> means the </w:t>
        </w:r>
        <w:r>
          <w:rPr>
            <w:i/>
          </w:rPr>
          <w:t>Occupational Safety and Health Act 1984</w:t>
        </w:r>
        <w:r>
          <w:t>;</w:t>
        </w:r>
      </w:ins>
    </w:p>
    <w:p>
      <w:pPr>
        <w:pStyle w:val="Defstart"/>
        <w:rPr>
          <w:ins w:id="7956" w:author="Master Repository Process" w:date="2022-03-30T14:05:00Z"/>
        </w:rPr>
      </w:pPr>
      <w:ins w:id="7957" w:author="Master Repository Process" w:date="2022-03-30T14:05:00Z">
        <w:r>
          <w:tab/>
        </w:r>
        <w:r>
          <w:rPr>
            <w:rStyle w:val="CharDefText"/>
          </w:rPr>
          <w:t>PGERA</w:t>
        </w:r>
        <w:r>
          <w:t xml:space="preserve"> means the </w:t>
        </w:r>
        <w:r>
          <w:rPr>
            <w:i/>
          </w:rPr>
          <w:t>Petroleum and Geothermal Energy Resources Act 1967</w:t>
        </w:r>
        <w:r>
          <w:t>;</w:t>
        </w:r>
      </w:ins>
    </w:p>
    <w:p>
      <w:pPr>
        <w:pStyle w:val="Defstart"/>
        <w:rPr>
          <w:ins w:id="7958" w:author="Master Repository Process" w:date="2022-03-30T14:05:00Z"/>
        </w:rPr>
      </w:pPr>
      <w:ins w:id="7959" w:author="Master Repository Process" w:date="2022-03-30T14:05:00Z">
        <w:r>
          <w:tab/>
        </w:r>
        <w:r>
          <w:rPr>
            <w:rStyle w:val="CharDefText"/>
          </w:rPr>
          <w:t>PPA</w:t>
        </w:r>
        <w:r>
          <w:t xml:space="preserve"> means the </w:t>
        </w:r>
        <w:r>
          <w:rPr>
            <w:i/>
          </w:rPr>
          <w:t>Petroleum Pipelines Act 1969</w:t>
        </w:r>
        <w:r>
          <w:t>;</w:t>
        </w:r>
      </w:ins>
    </w:p>
    <w:p>
      <w:pPr>
        <w:pStyle w:val="Defstart"/>
        <w:rPr>
          <w:ins w:id="7960" w:author="Master Repository Process" w:date="2022-03-30T14:05:00Z"/>
        </w:rPr>
      </w:pPr>
      <w:ins w:id="7961" w:author="Master Repository Process" w:date="2022-03-30T14:05:00Z">
        <w:r>
          <w:tab/>
        </w:r>
        <w:r>
          <w:rPr>
            <w:rStyle w:val="CharDefText"/>
          </w:rPr>
          <w:t>P(SL)A</w:t>
        </w:r>
        <w:r>
          <w:t xml:space="preserve"> means the </w:t>
        </w:r>
        <w:r>
          <w:rPr>
            <w:i/>
          </w:rPr>
          <w:t>Petroleum (Submerged Lands) Act 1982</w:t>
        </w:r>
        <w:r>
          <w:t>;</w:t>
        </w:r>
      </w:ins>
    </w:p>
    <w:p>
      <w:pPr>
        <w:pStyle w:val="Defstart"/>
        <w:rPr>
          <w:ins w:id="7962" w:author="Master Repository Process" w:date="2022-03-30T14:05:00Z"/>
        </w:rPr>
      </w:pPr>
      <w:ins w:id="7963" w:author="Master Repository Process" w:date="2022-03-30T14:05:00Z">
        <w:r>
          <w:tab/>
        </w:r>
        <w:r>
          <w:rPr>
            <w:rStyle w:val="CharDefText"/>
          </w:rPr>
          <w:t>transitional regulations</w:t>
        </w:r>
        <w:r>
          <w:t xml:space="preserve"> means regulations made for the purposes of section 376(2).</w:t>
        </w:r>
      </w:ins>
    </w:p>
    <w:p>
      <w:pPr>
        <w:pStyle w:val="Heading5"/>
        <w:rPr>
          <w:ins w:id="7964" w:author="Master Repository Process" w:date="2022-03-30T14:05:00Z"/>
        </w:rPr>
      </w:pPr>
      <w:bookmarkStart w:id="7965" w:name="_Toc55910305"/>
      <w:bookmarkStart w:id="7966" w:name="_Toc98835523"/>
      <w:ins w:id="7967" w:author="Master Repository Process" w:date="2022-03-30T14:05:00Z">
        <w:r>
          <w:rPr>
            <w:rStyle w:val="CharSectno"/>
          </w:rPr>
          <w:t>374</w:t>
        </w:r>
        <w:r>
          <w:t>.</w:t>
        </w:r>
        <w:r>
          <w:tab/>
          <w:t xml:space="preserve">Application of </w:t>
        </w:r>
        <w:r>
          <w:rPr>
            <w:i/>
          </w:rPr>
          <w:t>Interpretation Act 1984</w:t>
        </w:r>
        <w:r>
          <w:t xml:space="preserve"> not affected</w:t>
        </w:r>
        <w:bookmarkEnd w:id="7965"/>
        <w:bookmarkEnd w:id="7966"/>
      </w:ins>
    </w:p>
    <w:p>
      <w:pPr>
        <w:pStyle w:val="Subsection"/>
        <w:rPr>
          <w:ins w:id="7968" w:author="Master Repository Process" w:date="2022-03-30T14:05:00Z"/>
        </w:rPr>
      </w:pPr>
      <w:ins w:id="7969" w:author="Master Repository Process" w:date="2022-03-30T14:05:00Z">
        <w:r>
          <w:tab/>
        </w:r>
        <w:r>
          <w:tab/>
          <w:t xml:space="preserve">Except as provided in this Part or in transitional regulations, neither this Part nor transitional regulations affects the application of the </w:t>
        </w:r>
        <w:r>
          <w:rPr>
            <w:i/>
          </w:rPr>
          <w:t>Interpretation Act 1984</w:t>
        </w:r>
        <w:r>
          <w:t xml:space="preserve"> in relation to the repeal or amendment of an enactment under Part 15.</w:t>
        </w:r>
      </w:ins>
    </w:p>
    <w:p>
      <w:pPr>
        <w:pStyle w:val="Heading5"/>
        <w:rPr>
          <w:ins w:id="7970" w:author="Master Repository Process" w:date="2022-03-30T14:05:00Z"/>
        </w:rPr>
      </w:pPr>
      <w:bookmarkStart w:id="7971" w:name="_Toc55910306"/>
      <w:bookmarkStart w:id="7972" w:name="_Toc98835524"/>
      <w:ins w:id="7973" w:author="Master Repository Process" w:date="2022-03-30T14:05:00Z">
        <w:r>
          <w:rPr>
            <w:rStyle w:val="CharSectno"/>
          </w:rPr>
          <w:t>375</w:t>
        </w:r>
        <w:r>
          <w:t>.</w:t>
        </w:r>
        <w:r>
          <w:tab/>
          <w:t>Continued application of enactments</w:t>
        </w:r>
        <w:bookmarkEnd w:id="7971"/>
        <w:bookmarkEnd w:id="7972"/>
      </w:ins>
    </w:p>
    <w:p>
      <w:pPr>
        <w:pStyle w:val="Subsection"/>
        <w:rPr>
          <w:ins w:id="7974" w:author="Master Repository Process" w:date="2022-03-30T14:05:00Z"/>
        </w:rPr>
      </w:pPr>
      <w:ins w:id="7975" w:author="Master Repository Process" w:date="2022-03-30T14:05:00Z">
        <w:r>
          <w:tab/>
          <w:t>(1)</w:t>
        </w:r>
        <w:r>
          <w:tab/>
          <w:t xml:space="preserve">Where a provision of this Part provides for an enactment that is repealed or amended under Part 15 to continue to apply — </w:t>
        </w:r>
      </w:ins>
    </w:p>
    <w:p>
      <w:pPr>
        <w:pStyle w:val="Indenta"/>
        <w:rPr>
          <w:ins w:id="7976" w:author="Master Repository Process" w:date="2022-03-30T14:05:00Z"/>
        </w:rPr>
      </w:pPr>
      <w:ins w:id="7977" w:author="Master Repository Process" w:date="2022-03-30T14:05:00Z">
        <w:r>
          <w:tab/>
          <w:t>(a)</w:t>
        </w:r>
        <w:r>
          <w:tab/>
          <w:t>the enactment continues to apply as if this Act had not been enacted; and</w:t>
        </w:r>
      </w:ins>
    </w:p>
    <w:p>
      <w:pPr>
        <w:pStyle w:val="Indenta"/>
        <w:keepNext/>
        <w:rPr>
          <w:ins w:id="7978" w:author="Master Repository Process" w:date="2022-03-30T14:05:00Z"/>
        </w:rPr>
      </w:pPr>
      <w:ins w:id="7979" w:author="Master Repository Process" w:date="2022-03-30T14:05:00Z">
        <w:r>
          <w:tab/>
          <w:t>(b)</w:t>
        </w:r>
        <w:r>
          <w:tab/>
          <w:t>without limiting paragraph (a), the reference to the enactment includes any other enactment that is relevant to the application of the enactment.</w:t>
        </w:r>
      </w:ins>
    </w:p>
    <w:p>
      <w:pPr>
        <w:pStyle w:val="PermNoteHeading"/>
        <w:rPr>
          <w:ins w:id="7980" w:author="Master Repository Process" w:date="2022-03-30T14:05:00Z"/>
        </w:rPr>
      </w:pPr>
      <w:ins w:id="7981" w:author="Master Repository Process" w:date="2022-03-30T14:05:00Z">
        <w:r>
          <w:tab/>
          <w:t>Note for this subsection:</w:t>
        </w:r>
      </w:ins>
    </w:p>
    <w:p>
      <w:pPr>
        <w:pStyle w:val="PermNoteText"/>
        <w:rPr>
          <w:ins w:id="7982" w:author="Master Repository Process" w:date="2022-03-30T14:05:00Z"/>
        </w:rPr>
      </w:pPr>
      <w:ins w:id="7983" w:author="Master Repository Process" w:date="2022-03-30T14:05:00Z">
        <w:r>
          <w:tab/>
        </w:r>
        <w:r>
          <w:tab/>
          <w:t xml:space="preserve">For the purposes of paragraph (b), the following are examples of other enactments that would be relevant to the application of the enactment referred to in paragraph (a) — </w:t>
        </w:r>
      </w:ins>
    </w:p>
    <w:p>
      <w:pPr>
        <w:pStyle w:val="PermNotePara"/>
        <w:rPr>
          <w:ins w:id="7984" w:author="Master Repository Process" w:date="2022-03-30T14:05:00Z"/>
        </w:rPr>
      </w:pPr>
      <w:ins w:id="7985" w:author="Master Repository Process" w:date="2022-03-30T14:05:00Z">
        <w:r>
          <w:tab/>
          <w:t>(a)</w:t>
        </w:r>
        <w:r>
          <w:tab/>
          <w:t>a power that can be used to investigate a contravention of, or otherwise to enforce, the enactment referred to in paragraph (a);</w:t>
        </w:r>
      </w:ins>
    </w:p>
    <w:p>
      <w:pPr>
        <w:pStyle w:val="PermNotePara"/>
        <w:rPr>
          <w:ins w:id="7986" w:author="Master Repository Process" w:date="2022-03-30T14:05:00Z"/>
        </w:rPr>
      </w:pPr>
      <w:ins w:id="7987" w:author="Master Repository Process" w:date="2022-03-30T14:05:00Z">
        <w:r>
          <w:tab/>
          <w:t>(b)</w:t>
        </w:r>
        <w:r>
          <w:tab/>
          <w:t>an offence for contravening the enactment referred to in paragraph (a);</w:t>
        </w:r>
      </w:ins>
    </w:p>
    <w:p>
      <w:pPr>
        <w:pStyle w:val="PermNotePara"/>
        <w:rPr>
          <w:ins w:id="7988" w:author="Master Repository Process" w:date="2022-03-30T14:05:00Z"/>
        </w:rPr>
      </w:pPr>
      <w:ins w:id="7989" w:author="Master Repository Process" w:date="2022-03-30T14:05:00Z">
        <w:r>
          <w:tab/>
          <w:t>(c)</w:t>
        </w:r>
        <w:r>
          <w:tab/>
          <w:t>regulations, or a power to make regulations, that relate to the enactment referred to in paragraph (a).</w:t>
        </w:r>
      </w:ins>
    </w:p>
    <w:p>
      <w:pPr>
        <w:pStyle w:val="Subsection"/>
        <w:rPr>
          <w:ins w:id="7990" w:author="Master Repository Process" w:date="2022-03-30T14:05:00Z"/>
        </w:rPr>
      </w:pPr>
      <w:ins w:id="7991" w:author="Master Repository Process" w:date="2022-03-30T14:05:00Z">
        <w:r>
          <w:tab/>
          <w:t>(2)</w:t>
        </w:r>
        <w:r>
          <w:tab/>
          <w:t>A provision of this Part that provides for an enactment to continue to apply does not limit any other provision of this Part that provides for an enactment to continue to apply.</w:t>
        </w:r>
      </w:ins>
    </w:p>
    <w:p>
      <w:pPr>
        <w:pStyle w:val="Heading5"/>
        <w:rPr>
          <w:ins w:id="7992" w:author="Master Repository Process" w:date="2022-03-30T14:05:00Z"/>
        </w:rPr>
      </w:pPr>
      <w:bookmarkStart w:id="7993" w:name="_Toc55910307"/>
      <w:bookmarkStart w:id="7994" w:name="_Toc98835525"/>
      <w:ins w:id="7995" w:author="Master Repository Process" w:date="2022-03-30T14:05:00Z">
        <w:r>
          <w:rPr>
            <w:rStyle w:val="CharSectno"/>
          </w:rPr>
          <w:t>376</w:t>
        </w:r>
        <w:r>
          <w:t>.</w:t>
        </w:r>
        <w:r>
          <w:tab/>
          <w:t>Transitional regulations</w:t>
        </w:r>
        <w:bookmarkEnd w:id="7993"/>
        <w:bookmarkEnd w:id="7994"/>
      </w:ins>
    </w:p>
    <w:p>
      <w:pPr>
        <w:pStyle w:val="Subsection"/>
        <w:rPr>
          <w:ins w:id="7996" w:author="Master Repository Process" w:date="2022-03-30T14:05:00Z"/>
        </w:rPr>
      </w:pPr>
      <w:ins w:id="7997" w:author="Master Repository Process" w:date="2022-03-30T14:05:00Z">
        <w:r>
          <w:tab/>
          <w:t>(1)</w:t>
        </w:r>
        <w:r>
          <w:tab/>
          <w:t xml:space="preserve">In this section — </w:t>
        </w:r>
      </w:ins>
    </w:p>
    <w:p>
      <w:pPr>
        <w:pStyle w:val="Defstart"/>
        <w:rPr>
          <w:ins w:id="7998" w:author="Master Repository Process" w:date="2022-03-30T14:05:00Z"/>
        </w:rPr>
      </w:pPr>
      <w:ins w:id="7999" w:author="Master Repository Process" w:date="2022-03-30T14:05:00Z">
        <w:r>
          <w:tab/>
        </w:r>
        <w:r>
          <w:rPr>
            <w:rStyle w:val="CharDefText"/>
          </w:rPr>
          <w:t>specified</w:t>
        </w:r>
        <w:r>
          <w:t xml:space="preserve"> means specified or described in transitional regulations;</w:t>
        </w:r>
      </w:ins>
    </w:p>
    <w:p>
      <w:pPr>
        <w:pStyle w:val="Defstart"/>
        <w:rPr>
          <w:ins w:id="8000" w:author="Master Repository Process" w:date="2022-03-30T14:05:00Z"/>
        </w:rPr>
      </w:pPr>
      <w:ins w:id="8001" w:author="Master Repository Process" w:date="2022-03-30T14:05:00Z">
        <w:r>
          <w:tab/>
        </w:r>
        <w:r>
          <w:rPr>
            <w:rStyle w:val="CharDefText"/>
          </w:rPr>
          <w:t>transitional matter</w:t>
        </w:r>
        <w:r>
          <w:t xml:space="preserve"> — </w:t>
        </w:r>
      </w:ins>
    </w:p>
    <w:p>
      <w:pPr>
        <w:pStyle w:val="Defpara"/>
        <w:rPr>
          <w:ins w:id="8002" w:author="Master Repository Process" w:date="2022-03-30T14:05:00Z"/>
        </w:rPr>
      </w:pPr>
      <w:ins w:id="8003" w:author="Master Repository Process" w:date="2022-03-30T14:05:00Z">
        <w:r>
          <w:tab/>
          <w:t>(a)</w:t>
        </w:r>
        <w:r>
          <w:tab/>
          <w:t>means a matter or issue of a transitional nature that arises as a result of the enactment of this Act or the coming into operation of any provision of this Act or of the regulations; and</w:t>
        </w:r>
      </w:ins>
    </w:p>
    <w:p>
      <w:pPr>
        <w:pStyle w:val="Defpara"/>
        <w:rPr>
          <w:ins w:id="8004" w:author="Master Repository Process" w:date="2022-03-30T14:05:00Z"/>
        </w:rPr>
      </w:pPr>
      <w:ins w:id="8005" w:author="Master Repository Process" w:date="2022-03-30T14:05:00Z">
        <w:r>
          <w:tab/>
          <w:t>(b)</w:t>
        </w:r>
        <w:r>
          <w:tab/>
          <w:t>includes a saving or application matter or issue.</w:t>
        </w:r>
      </w:ins>
    </w:p>
    <w:p>
      <w:pPr>
        <w:pStyle w:val="Subsection"/>
        <w:rPr>
          <w:ins w:id="8006" w:author="Master Repository Process" w:date="2022-03-30T14:05:00Z"/>
        </w:rPr>
      </w:pPr>
      <w:ins w:id="8007" w:author="Master Repository Process" w:date="2022-03-30T14:05:00Z">
        <w:r>
          <w:tab/>
          <w:t>(2)</w:t>
        </w:r>
        <w:r>
          <w:tab/>
          <w:t>The regulations may prescribe anything required, necessary or convenient to be prescribed in relation to a transitional matter.</w:t>
        </w:r>
      </w:ins>
    </w:p>
    <w:p>
      <w:pPr>
        <w:pStyle w:val="Subsection"/>
        <w:keepNext/>
        <w:rPr>
          <w:ins w:id="8008" w:author="Master Repository Process" w:date="2022-03-30T14:05:00Z"/>
        </w:rPr>
      </w:pPr>
      <w:ins w:id="8009" w:author="Master Repository Process" w:date="2022-03-30T14:05:00Z">
        <w:r>
          <w:tab/>
          <w:t>(3)</w:t>
        </w:r>
        <w:r>
          <w:tab/>
          <w:t xml:space="preserve">Transitional regulations may provide that specified provisions of this Act or any other enactment — </w:t>
        </w:r>
      </w:ins>
    </w:p>
    <w:p>
      <w:pPr>
        <w:pStyle w:val="Indenta"/>
        <w:keepNext/>
        <w:rPr>
          <w:ins w:id="8010" w:author="Master Repository Process" w:date="2022-03-30T14:05:00Z"/>
        </w:rPr>
      </w:pPr>
      <w:ins w:id="8011" w:author="Master Repository Process" w:date="2022-03-30T14:05:00Z">
        <w:r>
          <w:tab/>
          <w:t>(a)</w:t>
        </w:r>
        <w:r>
          <w:tab/>
          <w:t>do not apply to, or in relation to, a specified matter or thing; or</w:t>
        </w:r>
      </w:ins>
    </w:p>
    <w:p>
      <w:pPr>
        <w:pStyle w:val="Indenta"/>
        <w:rPr>
          <w:ins w:id="8012" w:author="Master Repository Process" w:date="2022-03-30T14:05:00Z"/>
        </w:rPr>
      </w:pPr>
      <w:ins w:id="8013" w:author="Master Repository Process" w:date="2022-03-30T14:05:00Z">
        <w:r>
          <w:tab/>
          <w:t>(b)</w:t>
        </w:r>
        <w:r>
          <w:tab/>
          <w:t>apply with specified modifications to, or in relation to, a specified matter or thing.</w:t>
        </w:r>
      </w:ins>
    </w:p>
    <w:p>
      <w:pPr>
        <w:pStyle w:val="Subsection"/>
        <w:rPr>
          <w:ins w:id="8014" w:author="Master Repository Process" w:date="2022-03-30T14:05:00Z"/>
        </w:rPr>
      </w:pPr>
      <w:ins w:id="8015" w:author="Master Repository Process" w:date="2022-03-30T14:05:00Z">
        <w:r>
          <w:tab/>
          <w:t>(4)</w:t>
        </w:r>
        <w:r>
          <w:tab/>
          <w:t>Transitional regulations may provide that specified provisions of an enactment repealed or amended under Part 15 continue to apply (with or without specified modifications) to, or in relation to, a specified matter or thing as if this Act, or a specified provision of this Act, had not been enacted.</w:t>
        </w:r>
      </w:ins>
    </w:p>
    <w:p>
      <w:pPr>
        <w:pStyle w:val="Subsection"/>
        <w:rPr>
          <w:ins w:id="8016" w:author="Master Repository Process" w:date="2022-03-30T14:05:00Z"/>
        </w:rPr>
      </w:pPr>
      <w:ins w:id="8017" w:author="Master Repository Process" w:date="2022-03-30T14:05:00Z">
        <w:r>
          <w:tab/>
          <w:t>(5)</w:t>
        </w:r>
        <w:r>
          <w:tab/>
          <w:t xml:space="preserve">Transitional regulations may provide that a specified decision or other thing that — </w:t>
        </w:r>
      </w:ins>
    </w:p>
    <w:p>
      <w:pPr>
        <w:pStyle w:val="Indenta"/>
        <w:rPr>
          <w:ins w:id="8018" w:author="Master Repository Process" w:date="2022-03-30T14:05:00Z"/>
        </w:rPr>
      </w:pPr>
      <w:ins w:id="8019" w:author="Master Repository Process" w:date="2022-03-30T14:05:00Z">
        <w:r>
          <w:tab/>
          <w:t>(a)</w:t>
        </w:r>
        <w:r>
          <w:tab/>
          <w:t>is made, issued or done under an enactment repealed or amended under Part 15; and</w:t>
        </w:r>
      </w:ins>
    </w:p>
    <w:p>
      <w:pPr>
        <w:pStyle w:val="Indenta"/>
        <w:rPr>
          <w:ins w:id="8020" w:author="Master Repository Process" w:date="2022-03-30T14:05:00Z"/>
        </w:rPr>
      </w:pPr>
      <w:ins w:id="8021" w:author="Master Repository Process" w:date="2022-03-30T14:05:00Z">
        <w:r>
          <w:tab/>
          <w:t>(b)</w:t>
        </w:r>
        <w:r>
          <w:tab/>
          <w:t>is in force or effect immediately before commencement day,</w:t>
        </w:r>
      </w:ins>
    </w:p>
    <w:p>
      <w:pPr>
        <w:pStyle w:val="Subsection"/>
        <w:rPr>
          <w:ins w:id="8022" w:author="Master Repository Process" w:date="2022-03-30T14:05:00Z"/>
        </w:rPr>
      </w:pPr>
      <w:ins w:id="8023" w:author="Master Repository Process" w:date="2022-03-30T14:05:00Z">
        <w:r>
          <w:tab/>
        </w:r>
        <w:r>
          <w:tab/>
          <w:t>continues in force or effect (with or without specified modifications) as if it had been made, issued or done under a specified provision of this Act or of the regulations.</w:t>
        </w:r>
      </w:ins>
    </w:p>
    <w:p>
      <w:pPr>
        <w:pStyle w:val="Subsection"/>
        <w:rPr>
          <w:ins w:id="8024" w:author="Master Repository Process" w:date="2022-03-30T14:05:00Z"/>
        </w:rPr>
      </w:pPr>
      <w:ins w:id="8025" w:author="Master Repository Process" w:date="2022-03-30T14:05:00Z">
        <w:r>
          <w:tab/>
          <w:t>(6)</w:t>
        </w:r>
        <w:r>
          <w:tab/>
          <w:t xml:space="preserve">Without limiting subsection (5), if transitional regulations under that subsection provide for a licence, permit, registration or other form of authority (however described) (the </w:t>
        </w:r>
        <w:r>
          <w:rPr>
            <w:rStyle w:val="CharDefText"/>
          </w:rPr>
          <w:t>continuing authorisation</w:t>
        </w:r>
        <w:r>
          <w:t>) to continue in force or effect as if it were an authorisation for the purposes of Part 4, section 45 applies in relation to any conditions of the continuing authorisation except to the extent that the transitional regulations otherwise provide.</w:t>
        </w:r>
      </w:ins>
    </w:p>
    <w:p>
      <w:pPr>
        <w:pStyle w:val="Subsection"/>
        <w:rPr>
          <w:ins w:id="8026" w:author="Master Repository Process" w:date="2022-03-30T14:05:00Z"/>
        </w:rPr>
      </w:pPr>
      <w:ins w:id="8027" w:author="Master Repository Process" w:date="2022-03-30T14:05:00Z">
        <w:r>
          <w:tab/>
          <w:t>(7)</w:t>
        </w:r>
        <w:r>
          <w:tab/>
          <w:t>Subsections (3) to (6) do not limit subsection (2).</w:t>
        </w:r>
      </w:ins>
    </w:p>
    <w:p>
      <w:pPr>
        <w:pStyle w:val="Heading3"/>
        <w:pageBreakBefore/>
        <w:spacing w:before="0"/>
        <w:rPr>
          <w:ins w:id="8028" w:author="Master Repository Process" w:date="2022-03-30T14:05:00Z"/>
        </w:rPr>
      </w:pPr>
      <w:bookmarkStart w:id="8029" w:name="_Toc55904562"/>
      <w:bookmarkStart w:id="8030" w:name="_Toc55910308"/>
      <w:bookmarkStart w:id="8031" w:name="_Toc98254449"/>
      <w:bookmarkStart w:id="8032" w:name="_Toc98323330"/>
      <w:bookmarkStart w:id="8033" w:name="_Toc98835526"/>
      <w:ins w:id="8034" w:author="Master Repository Process" w:date="2022-03-30T14:05:00Z">
        <w:r>
          <w:rPr>
            <w:rStyle w:val="CharDivNo"/>
          </w:rPr>
          <w:t>Division 2</w:t>
        </w:r>
        <w:r>
          <w:t> — </w:t>
        </w:r>
        <w:r>
          <w:rPr>
            <w:rStyle w:val="CharDivText"/>
          </w:rPr>
          <w:t>General saving in relation to certain matters</w:t>
        </w:r>
        <w:bookmarkEnd w:id="8029"/>
        <w:bookmarkEnd w:id="8030"/>
        <w:bookmarkEnd w:id="8031"/>
        <w:bookmarkEnd w:id="8032"/>
        <w:bookmarkEnd w:id="8033"/>
      </w:ins>
    </w:p>
    <w:p>
      <w:pPr>
        <w:pStyle w:val="Heading5"/>
        <w:keepLines w:val="0"/>
        <w:rPr>
          <w:ins w:id="8035" w:author="Master Repository Process" w:date="2022-03-30T14:05:00Z"/>
        </w:rPr>
      </w:pPr>
      <w:bookmarkStart w:id="8036" w:name="_Toc55910309"/>
      <w:bookmarkStart w:id="8037" w:name="_Toc98835527"/>
      <w:ins w:id="8038" w:author="Master Repository Process" w:date="2022-03-30T14:05:00Z">
        <w:r>
          <w:rPr>
            <w:rStyle w:val="CharSectno"/>
          </w:rPr>
          <w:t>377</w:t>
        </w:r>
        <w:r>
          <w:t>.</w:t>
        </w:r>
        <w:r>
          <w:tab/>
          <w:t>Enactments to continue to apply in relation to certain matters occurring before commencement day</w:t>
        </w:r>
        <w:bookmarkEnd w:id="8036"/>
        <w:bookmarkEnd w:id="8037"/>
      </w:ins>
    </w:p>
    <w:p>
      <w:pPr>
        <w:pStyle w:val="Subsection"/>
        <w:rPr>
          <w:ins w:id="8039" w:author="Master Repository Process" w:date="2022-03-30T14:05:00Z"/>
        </w:rPr>
      </w:pPr>
      <w:ins w:id="8040" w:author="Master Repository Process" w:date="2022-03-30T14:05:00Z">
        <w:r>
          <w:tab/>
          <w:t>(1)</w:t>
        </w:r>
        <w:r>
          <w:tab/>
          <w:t xml:space="preserve">Each of the following enactments continues to apply to, and in relation to, the matters referred to in subsection (2), except to the extent that another provision of this Part, or transitional regulations, provide otherwise — </w:t>
        </w:r>
      </w:ins>
    </w:p>
    <w:p>
      <w:pPr>
        <w:pStyle w:val="Indenta"/>
        <w:rPr>
          <w:ins w:id="8041" w:author="Master Repository Process" w:date="2022-03-30T14:05:00Z"/>
        </w:rPr>
      </w:pPr>
      <w:ins w:id="8042" w:author="Master Repository Process" w:date="2022-03-30T14:05:00Z">
        <w:r>
          <w:tab/>
          <w:t>(a)</w:t>
        </w:r>
        <w:r>
          <w:tab/>
          <w:t>MSIA;</w:t>
        </w:r>
      </w:ins>
    </w:p>
    <w:p>
      <w:pPr>
        <w:pStyle w:val="Indenta"/>
        <w:rPr>
          <w:ins w:id="8043" w:author="Master Repository Process" w:date="2022-03-30T14:05:00Z"/>
        </w:rPr>
      </w:pPr>
      <w:ins w:id="8044" w:author="Master Repository Process" w:date="2022-03-30T14:05:00Z">
        <w:r>
          <w:tab/>
          <w:t>(b)</w:t>
        </w:r>
        <w:r>
          <w:tab/>
          <w:t>OSHA;</w:t>
        </w:r>
      </w:ins>
    </w:p>
    <w:p>
      <w:pPr>
        <w:pStyle w:val="Indenta"/>
        <w:rPr>
          <w:ins w:id="8045" w:author="Master Repository Process" w:date="2022-03-30T14:05:00Z"/>
        </w:rPr>
      </w:pPr>
      <w:ins w:id="8046" w:author="Master Repository Process" w:date="2022-03-30T14:05:00Z">
        <w:r>
          <w:tab/>
          <w:t>(c)</w:t>
        </w:r>
        <w:r>
          <w:tab/>
          <w:t>PGERA;</w:t>
        </w:r>
      </w:ins>
    </w:p>
    <w:p>
      <w:pPr>
        <w:pStyle w:val="Indenta"/>
        <w:rPr>
          <w:ins w:id="8047" w:author="Master Repository Process" w:date="2022-03-30T14:05:00Z"/>
        </w:rPr>
      </w:pPr>
      <w:ins w:id="8048" w:author="Master Repository Process" w:date="2022-03-30T14:05:00Z">
        <w:r>
          <w:tab/>
          <w:t>(d)</w:t>
        </w:r>
        <w:r>
          <w:tab/>
          <w:t>PPA;</w:t>
        </w:r>
      </w:ins>
    </w:p>
    <w:p>
      <w:pPr>
        <w:pStyle w:val="Indenta"/>
        <w:rPr>
          <w:ins w:id="8049" w:author="Master Repository Process" w:date="2022-03-30T14:05:00Z"/>
        </w:rPr>
      </w:pPr>
      <w:ins w:id="8050" w:author="Master Repository Process" w:date="2022-03-30T14:05:00Z">
        <w:r>
          <w:tab/>
          <w:t>(e)</w:t>
        </w:r>
        <w:r>
          <w:tab/>
          <w:t>P(SL)A.</w:t>
        </w:r>
      </w:ins>
    </w:p>
    <w:p>
      <w:pPr>
        <w:pStyle w:val="Subsection"/>
        <w:rPr>
          <w:ins w:id="8051" w:author="Master Repository Process" w:date="2022-03-30T14:05:00Z"/>
        </w:rPr>
      </w:pPr>
      <w:ins w:id="8052" w:author="Master Repository Process" w:date="2022-03-30T14:05:00Z">
        <w:r>
          <w:tab/>
          <w:t>(2)</w:t>
        </w:r>
        <w:r>
          <w:tab/>
          <w:t xml:space="preserve">The matters are as follows — </w:t>
        </w:r>
      </w:ins>
    </w:p>
    <w:p>
      <w:pPr>
        <w:pStyle w:val="Indenta"/>
        <w:rPr>
          <w:ins w:id="8053" w:author="Master Repository Process" w:date="2022-03-30T14:05:00Z"/>
        </w:rPr>
      </w:pPr>
      <w:ins w:id="8054" w:author="Master Repository Process" w:date="2022-03-30T14:05:00Z">
        <w:r>
          <w:tab/>
          <w:t>(a)</w:t>
        </w:r>
        <w:r>
          <w:tab/>
          <w:t>an offence committed against the enactment before commencement day;</w:t>
        </w:r>
      </w:ins>
    </w:p>
    <w:p>
      <w:pPr>
        <w:pStyle w:val="Indenta"/>
        <w:rPr>
          <w:ins w:id="8055" w:author="Master Repository Process" w:date="2022-03-30T14:05:00Z"/>
        </w:rPr>
      </w:pPr>
      <w:ins w:id="8056" w:author="Master Repository Process" w:date="2022-03-30T14:05:00Z">
        <w:r>
          <w:tab/>
          <w:t>(b)</w:t>
        </w:r>
        <w:r>
          <w:tab/>
          <w:t>any other contravention of the enactment before commencement day;</w:t>
        </w:r>
      </w:ins>
    </w:p>
    <w:p>
      <w:pPr>
        <w:pStyle w:val="Indenta"/>
        <w:rPr>
          <w:ins w:id="8057" w:author="Master Repository Process" w:date="2022-03-30T14:05:00Z"/>
        </w:rPr>
      </w:pPr>
      <w:ins w:id="8058" w:author="Master Repository Process" w:date="2022-03-30T14:05:00Z">
        <w:r>
          <w:tab/>
          <w:t>(c)</w:t>
        </w:r>
        <w:r>
          <w:tab/>
          <w:t>an accident or other incident, or a death, injury or illness, that occurs before commencement day and in relation to which the enactment requires a notification to be given, a record to be kept or other steps to be taken;</w:t>
        </w:r>
      </w:ins>
    </w:p>
    <w:p>
      <w:pPr>
        <w:pStyle w:val="Indenta"/>
        <w:rPr>
          <w:ins w:id="8059" w:author="Master Repository Process" w:date="2022-03-30T14:05:00Z"/>
        </w:rPr>
      </w:pPr>
      <w:ins w:id="8060" w:author="Master Repository Process" w:date="2022-03-30T14:05:00Z">
        <w:r>
          <w:tab/>
          <w:t>(d)</w:t>
        </w:r>
        <w:r>
          <w:tab/>
          <w:t xml:space="preserve">any of the following notices issued before commencement day under the enactment — </w:t>
        </w:r>
      </w:ins>
    </w:p>
    <w:p>
      <w:pPr>
        <w:pStyle w:val="Indenti"/>
        <w:rPr>
          <w:ins w:id="8061" w:author="Master Repository Process" w:date="2022-03-30T14:05:00Z"/>
        </w:rPr>
      </w:pPr>
      <w:ins w:id="8062" w:author="Master Repository Process" w:date="2022-03-30T14:05:00Z">
        <w:r>
          <w:tab/>
          <w:t>(i)</w:t>
        </w:r>
        <w:r>
          <w:tab/>
          <w:t>a provisional improvement notice;</w:t>
        </w:r>
      </w:ins>
    </w:p>
    <w:p>
      <w:pPr>
        <w:pStyle w:val="Indenti"/>
        <w:rPr>
          <w:ins w:id="8063" w:author="Master Repository Process" w:date="2022-03-30T14:05:00Z"/>
        </w:rPr>
      </w:pPr>
      <w:ins w:id="8064" w:author="Master Repository Process" w:date="2022-03-30T14:05:00Z">
        <w:r>
          <w:tab/>
          <w:t>(ii)</w:t>
        </w:r>
        <w:r>
          <w:tab/>
          <w:t>an improvement notice;</w:t>
        </w:r>
      </w:ins>
    </w:p>
    <w:p>
      <w:pPr>
        <w:pStyle w:val="Indenti"/>
        <w:rPr>
          <w:ins w:id="8065" w:author="Master Repository Process" w:date="2022-03-30T14:05:00Z"/>
        </w:rPr>
      </w:pPr>
      <w:ins w:id="8066" w:author="Master Repository Process" w:date="2022-03-30T14:05:00Z">
        <w:r>
          <w:tab/>
          <w:t>(iii)</w:t>
        </w:r>
        <w:r>
          <w:tab/>
          <w:t>a prohibition notice.</w:t>
        </w:r>
      </w:ins>
    </w:p>
    <w:p>
      <w:pPr>
        <w:pStyle w:val="Heading3"/>
        <w:rPr>
          <w:ins w:id="8067" w:author="Master Repository Process" w:date="2022-03-30T14:05:00Z"/>
        </w:rPr>
      </w:pPr>
      <w:bookmarkStart w:id="8068" w:name="_Toc55904564"/>
      <w:bookmarkStart w:id="8069" w:name="_Toc55910310"/>
      <w:bookmarkStart w:id="8070" w:name="_Toc98254451"/>
      <w:bookmarkStart w:id="8071" w:name="_Toc98323332"/>
      <w:bookmarkStart w:id="8072" w:name="_Toc98835528"/>
      <w:ins w:id="8073" w:author="Master Repository Process" w:date="2022-03-30T14:05:00Z">
        <w:r>
          <w:rPr>
            <w:rStyle w:val="CharDivNo"/>
          </w:rPr>
          <w:t>Division 3</w:t>
        </w:r>
        <w:r>
          <w:t> — </w:t>
        </w:r>
        <w:r>
          <w:rPr>
            <w:rStyle w:val="CharDivText"/>
          </w:rPr>
          <w:t>Office holders and bodies</w:t>
        </w:r>
        <w:bookmarkEnd w:id="8068"/>
        <w:bookmarkEnd w:id="8069"/>
        <w:bookmarkEnd w:id="8070"/>
        <w:bookmarkEnd w:id="8071"/>
        <w:bookmarkEnd w:id="8072"/>
      </w:ins>
    </w:p>
    <w:p>
      <w:pPr>
        <w:pStyle w:val="Heading5"/>
        <w:rPr>
          <w:ins w:id="8074" w:author="Master Repository Process" w:date="2022-03-30T14:05:00Z"/>
        </w:rPr>
      </w:pPr>
      <w:bookmarkStart w:id="8075" w:name="_Toc55910311"/>
      <w:bookmarkStart w:id="8076" w:name="_Toc98835529"/>
      <w:ins w:id="8077" w:author="Master Repository Process" w:date="2022-03-30T14:05:00Z">
        <w:r>
          <w:rPr>
            <w:rStyle w:val="CharSectno"/>
          </w:rPr>
          <w:t>378</w:t>
        </w:r>
        <w:r>
          <w:t>.</w:t>
        </w:r>
        <w:r>
          <w:tab/>
          <w:t>WorkSafe Commissioner</w:t>
        </w:r>
        <w:bookmarkEnd w:id="8075"/>
        <w:bookmarkEnd w:id="8076"/>
      </w:ins>
    </w:p>
    <w:p>
      <w:pPr>
        <w:pStyle w:val="Subsection"/>
        <w:rPr>
          <w:ins w:id="8078" w:author="Master Repository Process" w:date="2022-03-30T14:05:00Z"/>
        </w:rPr>
      </w:pPr>
      <w:ins w:id="8079" w:author="Master Repository Process" w:date="2022-03-30T14:05:00Z">
        <w:r>
          <w:tab/>
          <w:t>(1)</w:t>
        </w:r>
        <w:r>
          <w:tab/>
          <w:t>The person who, immediately before commencement day, is the WorkSafe Western Australia Commissioner under section 9 of OSHA is taken to have been appointed as the WorkSafe Commissioner under Schedule 1 clause 1 at the beginning of commencement day.</w:t>
        </w:r>
      </w:ins>
    </w:p>
    <w:p>
      <w:pPr>
        <w:pStyle w:val="Subsection"/>
        <w:rPr>
          <w:ins w:id="8080" w:author="Master Repository Process" w:date="2022-03-30T14:05:00Z"/>
        </w:rPr>
      </w:pPr>
      <w:ins w:id="8081" w:author="Master Repository Process" w:date="2022-03-30T14:05:00Z">
        <w:r>
          <w:tab/>
          <w:t>(2)</w:t>
        </w:r>
        <w:r>
          <w:tab/>
          <w:t xml:space="preserve">The person holds the office of WorkSafe Commissioner — </w:t>
        </w:r>
      </w:ins>
    </w:p>
    <w:p>
      <w:pPr>
        <w:pStyle w:val="Indenta"/>
        <w:rPr>
          <w:ins w:id="8082" w:author="Master Repository Process" w:date="2022-03-30T14:05:00Z"/>
        </w:rPr>
      </w:pPr>
      <w:ins w:id="8083" w:author="Master Repository Process" w:date="2022-03-30T14:05:00Z">
        <w:r>
          <w:tab/>
          <w:t>(a)</w:t>
        </w:r>
        <w:r>
          <w:tab/>
          <w:t>with the conditions of service that applied to the person’s appointment under OSHA; and</w:t>
        </w:r>
      </w:ins>
    </w:p>
    <w:p>
      <w:pPr>
        <w:pStyle w:val="Indenta"/>
        <w:rPr>
          <w:ins w:id="8084" w:author="Master Repository Process" w:date="2022-03-30T14:05:00Z"/>
        </w:rPr>
      </w:pPr>
      <w:ins w:id="8085" w:author="Master Repository Process" w:date="2022-03-30T14:05:00Z">
        <w:r>
          <w:tab/>
          <w:t>(b)</w:t>
        </w:r>
        <w:r>
          <w:tab/>
          <w:t>subject to Schedule 1 clause 3, for a term equal to the balance of the term of the person’s appointment under OSHA.</w:t>
        </w:r>
      </w:ins>
    </w:p>
    <w:p>
      <w:pPr>
        <w:pStyle w:val="Subsection"/>
        <w:rPr>
          <w:ins w:id="8086" w:author="Master Repository Process" w:date="2022-03-30T14:05:00Z"/>
        </w:rPr>
      </w:pPr>
      <w:ins w:id="8087" w:author="Master Repository Process" w:date="2022-03-30T14:05:00Z">
        <w:r>
          <w:tab/>
          <w:t>(3)</w:t>
        </w:r>
        <w:r>
          <w:tab/>
          <w:t>The person retains all existing and accruing rights as if the person’s appointment as the WorkSafe Commissioner were a continuation of the person’s appointment under OSHA.</w:t>
        </w:r>
      </w:ins>
    </w:p>
    <w:p>
      <w:pPr>
        <w:pStyle w:val="Heading5"/>
        <w:rPr>
          <w:ins w:id="8088" w:author="Master Repository Process" w:date="2022-03-30T14:05:00Z"/>
        </w:rPr>
      </w:pPr>
      <w:bookmarkStart w:id="8089" w:name="_Toc55910312"/>
      <w:bookmarkStart w:id="8090" w:name="_Toc98835530"/>
      <w:ins w:id="8091" w:author="Master Repository Process" w:date="2022-03-30T14:05:00Z">
        <w:r>
          <w:rPr>
            <w:rStyle w:val="CharSectno"/>
          </w:rPr>
          <w:t>379</w:t>
        </w:r>
        <w:r>
          <w:t>.</w:t>
        </w:r>
        <w:r>
          <w:tab/>
          <w:t>Chief Inspector of Mines</w:t>
        </w:r>
        <w:bookmarkEnd w:id="8089"/>
        <w:bookmarkEnd w:id="8090"/>
      </w:ins>
    </w:p>
    <w:p>
      <w:pPr>
        <w:pStyle w:val="Subsection"/>
        <w:rPr>
          <w:ins w:id="8092" w:author="Master Repository Process" w:date="2022-03-30T14:05:00Z"/>
        </w:rPr>
      </w:pPr>
      <w:ins w:id="8093" w:author="Master Repository Process" w:date="2022-03-30T14:05:00Z">
        <w:r>
          <w:tab/>
          <w:t>(1)</w:t>
        </w:r>
        <w:r>
          <w:tab/>
          <w:t>The person who, immediately before commencement day, is the State mining engineer under section 16(1) of MSIA is taken to have been appointed as the Chief Inspector of Mines under Schedule 1 clause 5 at the beginning of commencement day.</w:t>
        </w:r>
      </w:ins>
    </w:p>
    <w:p>
      <w:pPr>
        <w:pStyle w:val="Subsection"/>
        <w:rPr>
          <w:ins w:id="8094" w:author="Master Repository Process" w:date="2022-03-30T14:05:00Z"/>
        </w:rPr>
      </w:pPr>
      <w:ins w:id="8095" w:author="Master Repository Process" w:date="2022-03-30T14:05:00Z">
        <w:r>
          <w:tab/>
          <w:t>(2)</w:t>
        </w:r>
        <w:r>
          <w:tab/>
          <w:t xml:space="preserve">The person holds the office of Chief Inspector of Mines — </w:t>
        </w:r>
      </w:ins>
    </w:p>
    <w:p>
      <w:pPr>
        <w:pStyle w:val="Indenta"/>
        <w:rPr>
          <w:ins w:id="8096" w:author="Master Repository Process" w:date="2022-03-30T14:05:00Z"/>
        </w:rPr>
      </w:pPr>
      <w:ins w:id="8097" w:author="Master Repository Process" w:date="2022-03-30T14:05:00Z">
        <w:r>
          <w:tab/>
          <w:t>(a)</w:t>
        </w:r>
        <w:r>
          <w:tab/>
          <w:t>with the conditions of service that applied to the person’s appointment under MSIA; and</w:t>
        </w:r>
      </w:ins>
    </w:p>
    <w:p>
      <w:pPr>
        <w:pStyle w:val="Indenta"/>
        <w:rPr>
          <w:ins w:id="8098" w:author="Master Repository Process" w:date="2022-03-30T14:05:00Z"/>
        </w:rPr>
      </w:pPr>
      <w:ins w:id="8099" w:author="Master Repository Process" w:date="2022-03-30T14:05:00Z">
        <w:r>
          <w:tab/>
          <w:t>(b)</w:t>
        </w:r>
        <w:r>
          <w:tab/>
          <w:t>subject to Schedule 1 clause 7, for a term equal to the balance of the term of the person’s appointment under MSIA.</w:t>
        </w:r>
      </w:ins>
    </w:p>
    <w:p>
      <w:pPr>
        <w:pStyle w:val="Subsection"/>
        <w:rPr>
          <w:ins w:id="8100" w:author="Master Repository Process" w:date="2022-03-30T14:05:00Z"/>
        </w:rPr>
      </w:pPr>
      <w:ins w:id="8101" w:author="Master Repository Process" w:date="2022-03-30T14:05:00Z">
        <w:r>
          <w:tab/>
          <w:t>(3)</w:t>
        </w:r>
        <w:r>
          <w:tab/>
          <w:t>The person retains all existing and accruing rights as if the person’s appointment as the Chief Inspector of Mines were a continuation of the person’s appointment under MSIA.</w:t>
        </w:r>
      </w:ins>
    </w:p>
    <w:p>
      <w:pPr>
        <w:pStyle w:val="Heading5"/>
        <w:rPr>
          <w:ins w:id="8102" w:author="Master Repository Process" w:date="2022-03-30T14:05:00Z"/>
        </w:rPr>
      </w:pPr>
      <w:bookmarkStart w:id="8103" w:name="_Toc55910313"/>
      <w:bookmarkStart w:id="8104" w:name="_Toc98835531"/>
      <w:ins w:id="8105" w:author="Master Repository Process" w:date="2022-03-30T14:05:00Z">
        <w:r>
          <w:rPr>
            <w:rStyle w:val="CharSectno"/>
          </w:rPr>
          <w:t>380</w:t>
        </w:r>
        <w:r>
          <w:t>.</w:t>
        </w:r>
        <w:r>
          <w:tab/>
          <w:t>Members of Work Health and Safety Commission</w:t>
        </w:r>
        <w:bookmarkEnd w:id="8103"/>
        <w:bookmarkEnd w:id="8104"/>
      </w:ins>
    </w:p>
    <w:p>
      <w:pPr>
        <w:pStyle w:val="Subsection"/>
        <w:rPr>
          <w:ins w:id="8106" w:author="Master Repository Process" w:date="2022-03-30T14:05:00Z"/>
        </w:rPr>
      </w:pPr>
      <w:ins w:id="8107" w:author="Master Repository Process" w:date="2022-03-30T14:05:00Z">
        <w:r>
          <w:tab/>
          <w:t>(1)</w:t>
        </w:r>
        <w:r>
          <w:tab/>
          <w:t>The person who, immediately before commencement day, is the member of the Commission for Occupational Safety and Health appointed under section 6(2)(a) of OSHA is taken to have been appointed as the member of the Work Health and Safety Commission under Schedule 1 clause 10(2)(a) at the beginning of commencement day.</w:t>
        </w:r>
      </w:ins>
    </w:p>
    <w:p>
      <w:pPr>
        <w:pStyle w:val="Subsection"/>
        <w:rPr>
          <w:ins w:id="8108" w:author="Master Repository Process" w:date="2022-03-30T14:05:00Z"/>
        </w:rPr>
      </w:pPr>
      <w:ins w:id="8109" w:author="Master Repository Process" w:date="2022-03-30T14:05:00Z">
        <w:r>
          <w:tab/>
          <w:t>(2)</w:t>
        </w:r>
        <w:r>
          <w:tab/>
          <w:t>A person who, immediately before commencement day, is a member of the Commission for Occupational Safety and Health appointed under a subparagraph of section 6(2)(d) of OSHA is taken to have been appointed, at the beginning of commencement day, as a member of the Work Health and Safety Commission under the subparagraph of Schedule 1 clause 10(2)(d) that corresponds to the subparagraph of section 6(2)(d) of OSHA.</w:t>
        </w:r>
      </w:ins>
    </w:p>
    <w:p>
      <w:pPr>
        <w:pStyle w:val="Subsection"/>
        <w:rPr>
          <w:ins w:id="8110" w:author="Master Repository Process" w:date="2022-03-30T14:05:00Z"/>
        </w:rPr>
      </w:pPr>
      <w:ins w:id="8111" w:author="Master Repository Process" w:date="2022-03-30T14:05:00Z">
        <w:r>
          <w:tab/>
          <w:t>(3)</w:t>
        </w:r>
        <w:r>
          <w:tab/>
          <w:t xml:space="preserve">A person who is a member of the Work Health and Safety Commission under subsection (1) or (2) holds office — </w:t>
        </w:r>
      </w:ins>
    </w:p>
    <w:p>
      <w:pPr>
        <w:pStyle w:val="Indenta"/>
        <w:rPr>
          <w:ins w:id="8112" w:author="Master Repository Process" w:date="2022-03-30T14:05:00Z"/>
        </w:rPr>
      </w:pPr>
      <w:ins w:id="8113" w:author="Master Repository Process" w:date="2022-03-30T14:05:00Z">
        <w:r>
          <w:tab/>
          <w:t>(a)</w:t>
        </w:r>
        <w:r>
          <w:tab/>
          <w:t>with the conditions of service that applied to the person’s appointment under OSHA; and</w:t>
        </w:r>
      </w:ins>
    </w:p>
    <w:p>
      <w:pPr>
        <w:pStyle w:val="Indenta"/>
        <w:rPr>
          <w:ins w:id="8114" w:author="Master Repository Process" w:date="2022-03-30T14:05:00Z"/>
        </w:rPr>
      </w:pPr>
      <w:ins w:id="8115" w:author="Master Repository Process" w:date="2022-03-30T14:05:00Z">
        <w:r>
          <w:tab/>
          <w:t>(b)</w:t>
        </w:r>
        <w:r>
          <w:tab/>
          <w:t>subject to Schedule 1 clause 12, for a term equal to the balance of the term of the person’s appointment under OSHA.</w:t>
        </w:r>
      </w:ins>
    </w:p>
    <w:p>
      <w:pPr>
        <w:pStyle w:val="Subsection"/>
        <w:rPr>
          <w:ins w:id="8116" w:author="Master Repository Process" w:date="2022-03-30T14:05:00Z"/>
        </w:rPr>
      </w:pPr>
      <w:ins w:id="8117" w:author="Master Repository Process" w:date="2022-03-30T14:05:00Z">
        <w:r>
          <w:tab/>
          <w:t>(4)</w:t>
        </w:r>
        <w:r>
          <w:tab/>
          <w:t>The person retains all existing and accruing rights as if the person’s appointment as a member of the Work Health and Safety Commission were a continuation of the person’s appointment under OSHA.</w:t>
        </w:r>
      </w:ins>
    </w:p>
    <w:p>
      <w:pPr>
        <w:pStyle w:val="Subsection"/>
        <w:rPr>
          <w:ins w:id="8118" w:author="Master Repository Process" w:date="2022-03-30T14:05:00Z"/>
        </w:rPr>
      </w:pPr>
      <w:ins w:id="8119" w:author="Master Repository Process" w:date="2022-03-30T14:05:00Z">
        <w:r>
          <w:tab/>
          <w:t>(5)</w:t>
        </w:r>
        <w:r>
          <w:tab/>
          <w:t>The person who, immediately before commencement day, is the deputy chairperson of the Commission for Occupational Safety and Health under section 6A of OSHA is taken to have been appointed deputy chairperson of the Work Health and Safety Commission under Schedule 1 clause 11 at the beginning of commencement day.</w:t>
        </w:r>
      </w:ins>
    </w:p>
    <w:p>
      <w:pPr>
        <w:pStyle w:val="Heading5"/>
        <w:rPr>
          <w:ins w:id="8120" w:author="Master Repository Process" w:date="2022-03-30T14:05:00Z"/>
        </w:rPr>
      </w:pPr>
      <w:bookmarkStart w:id="8121" w:name="_Toc55910314"/>
      <w:bookmarkStart w:id="8122" w:name="_Toc98835532"/>
      <w:ins w:id="8123" w:author="Master Repository Process" w:date="2022-03-30T14:05:00Z">
        <w:r>
          <w:rPr>
            <w:rStyle w:val="CharSectno"/>
          </w:rPr>
          <w:t>381</w:t>
        </w:r>
        <w:r>
          <w:t>.</w:t>
        </w:r>
        <w:r>
          <w:tab/>
          <w:t>First annual report of Work Health and Safety Commission</w:t>
        </w:r>
        <w:bookmarkEnd w:id="8121"/>
        <w:bookmarkEnd w:id="8122"/>
      </w:ins>
    </w:p>
    <w:p>
      <w:pPr>
        <w:pStyle w:val="Subsection"/>
        <w:rPr>
          <w:ins w:id="8124" w:author="Master Repository Process" w:date="2022-03-30T14:05:00Z"/>
        </w:rPr>
      </w:pPr>
      <w:ins w:id="8125" w:author="Master Repository Process" w:date="2022-03-30T14:05:00Z">
        <w:r>
          <w:tab/>
        </w:r>
        <w:r>
          <w:tab/>
          <w:t xml:space="preserve">The first annual report of the Work Health and Safety Commission under Schedule 1 clause 20 must include a report of the following — </w:t>
        </w:r>
      </w:ins>
    </w:p>
    <w:p>
      <w:pPr>
        <w:pStyle w:val="Indenta"/>
        <w:rPr>
          <w:ins w:id="8126" w:author="Master Repository Process" w:date="2022-03-30T14:05:00Z"/>
        </w:rPr>
      </w:pPr>
      <w:ins w:id="8127" w:author="Master Repository Process" w:date="2022-03-30T14:05:00Z">
        <w:r>
          <w:tab/>
          <w:t>(a)</w:t>
        </w:r>
        <w:r>
          <w:tab/>
          <w:t>the operations of the Commission for Occupational Safety and Health during any period before commencement day that is not covered by a report submitted to the Minister under section 16 of OSHA before commencement day;</w:t>
        </w:r>
      </w:ins>
    </w:p>
    <w:p>
      <w:pPr>
        <w:pStyle w:val="Indenta"/>
        <w:rPr>
          <w:ins w:id="8128" w:author="Master Repository Process" w:date="2022-03-30T14:05:00Z"/>
        </w:rPr>
      </w:pPr>
      <w:ins w:id="8129" w:author="Master Repository Process" w:date="2022-03-30T14:05:00Z">
        <w:r>
          <w:tab/>
          <w:t>(b)</w:t>
        </w:r>
        <w:r>
          <w:tab/>
          <w:t>the operation of OSHA, and of any law that is a prescribed law for the purposes of section 16 of OSHA immediately before commencement day, during any period referred to in paragraph (a).</w:t>
        </w:r>
      </w:ins>
    </w:p>
    <w:p>
      <w:pPr>
        <w:pStyle w:val="Heading5"/>
        <w:rPr>
          <w:ins w:id="8130" w:author="Master Repository Process" w:date="2022-03-30T14:05:00Z"/>
        </w:rPr>
      </w:pPr>
      <w:bookmarkStart w:id="8131" w:name="_Toc55910315"/>
      <w:bookmarkStart w:id="8132" w:name="_Toc98835533"/>
      <w:ins w:id="8133" w:author="Master Repository Process" w:date="2022-03-30T14:05:00Z">
        <w:r>
          <w:rPr>
            <w:rStyle w:val="CharSectno"/>
          </w:rPr>
          <w:t>382</w:t>
        </w:r>
        <w:r>
          <w:t>.</w:t>
        </w:r>
        <w:r>
          <w:tab/>
          <w:t>Continuation of Mining Industry Advisory Committee</w:t>
        </w:r>
        <w:bookmarkEnd w:id="8131"/>
        <w:bookmarkEnd w:id="8132"/>
      </w:ins>
    </w:p>
    <w:p>
      <w:pPr>
        <w:pStyle w:val="Subsection"/>
        <w:rPr>
          <w:ins w:id="8134" w:author="Master Repository Process" w:date="2022-03-30T14:05:00Z"/>
        </w:rPr>
      </w:pPr>
      <w:ins w:id="8135" w:author="Master Repository Process" w:date="2022-03-30T14:05:00Z">
        <w:r>
          <w:tab/>
          <w:t>(1)</w:t>
        </w:r>
        <w:r>
          <w:tab/>
          <w:t xml:space="preserve">The Mining Industry Advisory Committee established under section 14A of OSHA is to continue in place — </w:t>
        </w:r>
      </w:ins>
    </w:p>
    <w:p>
      <w:pPr>
        <w:pStyle w:val="Indenta"/>
        <w:rPr>
          <w:ins w:id="8136" w:author="Master Repository Process" w:date="2022-03-30T14:05:00Z"/>
        </w:rPr>
      </w:pPr>
      <w:ins w:id="8137" w:author="Master Repository Process" w:date="2022-03-30T14:05:00Z">
        <w:r>
          <w:tab/>
          <w:t>(a)</w:t>
        </w:r>
        <w:r>
          <w:tab/>
          <w:t>until the Mining and Petroleum Advisory Committee is established under Schedule 1 clause 23; but</w:t>
        </w:r>
      </w:ins>
    </w:p>
    <w:p>
      <w:pPr>
        <w:pStyle w:val="Indenta"/>
        <w:rPr>
          <w:ins w:id="8138" w:author="Master Repository Process" w:date="2022-03-30T14:05:00Z"/>
        </w:rPr>
      </w:pPr>
      <w:ins w:id="8139" w:author="Master Repository Process" w:date="2022-03-30T14:05:00Z">
        <w:r>
          <w:tab/>
          <w:t>(b)</w:t>
        </w:r>
        <w:r>
          <w:tab/>
          <w:t>for no longer than the period of 6 months beginning on commencement day.</w:t>
        </w:r>
      </w:ins>
    </w:p>
    <w:p>
      <w:pPr>
        <w:pStyle w:val="Subsection"/>
        <w:rPr>
          <w:ins w:id="8140" w:author="Master Repository Process" w:date="2022-03-30T14:05:00Z"/>
        </w:rPr>
      </w:pPr>
      <w:ins w:id="8141" w:author="Master Repository Process" w:date="2022-03-30T14:05:00Z">
        <w:r>
          <w:tab/>
          <w:t>(2)</w:t>
        </w:r>
        <w:r>
          <w:tab/>
          <w:t xml:space="preserve">For the purposes of subsection (1), section 14A of OSHA continues to apply but with the following modifications — </w:t>
        </w:r>
      </w:ins>
    </w:p>
    <w:p>
      <w:pPr>
        <w:pStyle w:val="Indenta"/>
        <w:rPr>
          <w:ins w:id="8142" w:author="Master Repository Process" w:date="2022-03-30T14:05:00Z"/>
        </w:rPr>
      </w:pPr>
      <w:ins w:id="8143" w:author="Master Repository Process" w:date="2022-03-30T14:05:00Z">
        <w:r>
          <w:tab/>
          <w:t>(a)</w:t>
        </w:r>
        <w:r>
          <w:tab/>
          <w:t>references to the Commission are to the Work Health and Safety Commission;</w:t>
        </w:r>
      </w:ins>
    </w:p>
    <w:p>
      <w:pPr>
        <w:pStyle w:val="Indenta"/>
        <w:rPr>
          <w:ins w:id="8144" w:author="Master Repository Process" w:date="2022-03-30T14:05:00Z"/>
        </w:rPr>
      </w:pPr>
      <w:ins w:id="8145" w:author="Master Repository Process" w:date="2022-03-30T14:05:00Z">
        <w:r>
          <w:tab/>
          <w:t>(b)</w:t>
        </w:r>
        <w:r>
          <w:tab/>
          <w:t>the chairperson of the committee is to be the person who is the chairperson immediately before commencement day or another member of the committee determined by the Minister of the Crown who is the Minister in respect of this Act;</w:t>
        </w:r>
      </w:ins>
    </w:p>
    <w:p>
      <w:pPr>
        <w:pStyle w:val="Indenta"/>
        <w:rPr>
          <w:ins w:id="8146" w:author="Master Repository Process" w:date="2022-03-30T14:05:00Z"/>
        </w:rPr>
      </w:pPr>
      <w:ins w:id="8147" w:author="Master Repository Process" w:date="2022-03-30T14:05:00Z">
        <w:r>
          <w:tab/>
          <w:t>(c)</w:t>
        </w:r>
        <w:r>
          <w:tab/>
          <w:t>references to the Ministers or the Minister for Mines are to the Minister of the Crown who is the Minister in respect of this Act;</w:t>
        </w:r>
      </w:ins>
    </w:p>
    <w:p>
      <w:pPr>
        <w:pStyle w:val="Indenta"/>
        <w:rPr>
          <w:ins w:id="8148" w:author="Master Repository Process" w:date="2022-03-30T14:05:00Z"/>
        </w:rPr>
      </w:pPr>
      <w:ins w:id="8149" w:author="Master Repository Process" w:date="2022-03-30T14:05:00Z">
        <w:r>
          <w:tab/>
          <w:t>(d)</w:t>
        </w:r>
        <w:r>
          <w:tab/>
          <w:t>references to occupational safety and health are to work health and safety.</w:t>
        </w:r>
      </w:ins>
    </w:p>
    <w:p>
      <w:pPr>
        <w:pStyle w:val="Heading5"/>
        <w:rPr>
          <w:ins w:id="8150" w:author="Master Repository Process" w:date="2022-03-30T14:05:00Z"/>
        </w:rPr>
      </w:pPr>
      <w:bookmarkStart w:id="8151" w:name="_Toc55910316"/>
      <w:bookmarkStart w:id="8152" w:name="_Toc98835534"/>
      <w:ins w:id="8153" w:author="Master Repository Process" w:date="2022-03-30T14:05:00Z">
        <w:r>
          <w:rPr>
            <w:rStyle w:val="CharSectno"/>
          </w:rPr>
          <w:t>383</w:t>
        </w:r>
        <w:r>
          <w:t>.</w:t>
        </w:r>
        <w:r>
          <w:tab/>
          <w:t>Continuation of other advisory committees</w:t>
        </w:r>
        <w:bookmarkEnd w:id="8151"/>
        <w:bookmarkEnd w:id="8152"/>
      </w:ins>
    </w:p>
    <w:p>
      <w:pPr>
        <w:pStyle w:val="Subsection"/>
        <w:rPr>
          <w:ins w:id="8154" w:author="Master Repository Process" w:date="2022-03-30T14:05:00Z"/>
        </w:rPr>
      </w:pPr>
      <w:ins w:id="8155" w:author="Master Repository Process" w:date="2022-03-30T14:05:00Z">
        <w:r>
          <w:tab/>
        </w:r>
        <w:r>
          <w:tab/>
          <w:t>An advisory committee that, immediately before commencement day, is in place under section 15 of OSHA continues in place as if it had been appointed under Schedule 1 clause 19.</w:t>
        </w:r>
      </w:ins>
    </w:p>
    <w:p>
      <w:pPr>
        <w:pStyle w:val="Heading3"/>
        <w:rPr>
          <w:ins w:id="8156" w:author="Master Repository Process" w:date="2022-03-30T14:05:00Z"/>
        </w:rPr>
      </w:pPr>
      <w:bookmarkStart w:id="8157" w:name="_Toc55904571"/>
      <w:bookmarkStart w:id="8158" w:name="_Toc55910317"/>
      <w:bookmarkStart w:id="8159" w:name="_Toc98254458"/>
      <w:bookmarkStart w:id="8160" w:name="_Toc98323339"/>
      <w:bookmarkStart w:id="8161" w:name="_Toc98835535"/>
      <w:ins w:id="8162" w:author="Master Repository Process" w:date="2022-03-30T14:05:00Z">
        <w:r>
          <w:rPr>
            <w:rStyle w:val="CharDivNo"/>
          </w:rPr>
          <w:t>Division 4</w:t>
        </w:r>
        <w:r>
          <w:t> — </w:t>
        </w:r>
        <w:r>
          <w:rPr>
            <w:rStyle w:val="CharDivText"/>
          </w:rPr>
          <w:t>Health and safety duties</w:t>
        </w:r>
        <w:bookmarkEnd w:id="8157"/>
        <w:bookmarkEnd w:id="8158"/>
        <w:bookmarkEnd w:id="8159"/>
        <w:bookmarkEnd w:id="8160"/>
        <w:bookmarkEnd w:id="8161"/>
      </w:ins>
    </w:p>
    <w:p>
      <w:pPr>
        <w:pStyle w:val="Heading4"/>
        <w:rPr>
          <w:ins w:id="8163" w:author="Master Repository Process" w:date="2022-03-30T14:05:00Z"/>
        </w:rPr>
      </w:pPr>
      <w:bookmarkStart w:id="8164" w:name="_Toc55904572"/>
      <w:bookmarkStart w:id="8165" w:name="_Toc55910318"/>
      <w:bookmarkStart w:id="8166" w:name="_Toc98254459"/>
      <w:bookmarkStart w:id="8167" w:name="_Toc98323340"/>
      <w:bookmarkStart w:id="8168" w:name="_Toc98835536"/>
      <w:ins w:id="8169" w:author="Master Repository Process" w:date="2022-03-30T14:05:00Z">
        <w:r>
          <w:t>Subdivision 1 — Designers</w:t>
        </w:r>
        <w:bookmarkEnd w:id="8164"/>
        <w:bookmarkEnd w:id="8165"/>
        <w:bookmarkEnd w:id="8166"/>
        <w:bookmarkEnd w:id="8167"/>
        <w:bookmarkEnd w:id="8168"/>
      </w:ins>
    </w:p>
    <w:p>
      <w:pPr>
        <w:pStyle w:val="Heading5"/>
        <w:rPr>
          <w:ins w:id="8170" w:author="Master Repository Process" w:date="2022-03-30T14:05:00Z"/>
        </w:rPr>
      </w:pPr>
      <w:bookmarkStart w:id="8171" w:name="_Toc55910319"/>
      <w:bookmarkStart w:id="8172" w:name="_Toc98835537"/>
      <w:ins w:id="8173" w:author="Master Repository Process" w:date="2022-03-30T14:05:00Z">
        <w:r>
          <w:rPr>
            <w:rStyle w:val="CharSectno"/>
          </w:rPr>
          <w:t>384</w:t>
        </w:r>
        <w:r>
          <w:t>.</w:t>
        </w:r>
        <w:r>
          <w:tab/>
          <w:t>Section 22 applies only if designing starts on or after commencement day</w:t>
        </w:r>
        <w:bookmarkEnd w:id="8171"/>
        <w:bookmarkEnd w:id="8172"/>
      </w:ins>
    </w:p>
    <w:p>
      <w:pPr>
        <w:pStyle w:val="Subsection"/>
        <w:rPr>
          <w:ins w:id="8174" w:author="Master Repository Process" w:date="2022-03-30T14:05:00Z"/>
        </w:rPr>
      </w:pPr>
      <w:ins w:id="8175" w:author="Master Repository Process" w:date="2022-03-30T14:05:00Z">
        <w:r>
          <w:tab/>
          <w:t>(1)</w:t>
        </w:r>
        <w:r>
          <w:tab/>
          <w:t>Section 22 applies only if the designing of the plant, substance or structure referred to in section 22(1)(a), (b) or (c) is started on or after commencement day.</w:t>
        </w:r>
      </w:ins>
    </w:p>
    <w:p>
      <w:pPr>
        <w:pStyle w:val="Subsection"/>
        <w:rPr>
          <w:ins w:id="8176" w:author="Master Repository Process" w:date="2022-03-30T14:05:00Z"/>
        </w:rPr>
      </w:pPr>
      <w:ins w:id="8177" w:author="Master Repository Process" w:date="2022-03-30T14:05:00Z">
        <w:r>
          <w:tab/>
          <w:t>(2)</w:t>
        </w:r>
        <w:r>
          <w:tab/>
          <w:t>Despite subsection (1), if the designing is started before commencement day, but is not completed before the 2</w:t>
        </w:r>
        <w:r>
          <w:rPr>
            <w:vertAlign w:val="superscript"/>
          </w:rPr>
          <w:t>nd</w:t>
        </w:r>
        <w:r>
          <w:t xml:space="preserve"> anniversary of commencement day, section 22 — </w:t>
        </w:r>
      </w:ins>
    </w:p>
    <w:p>
      <w:pPr>
        <w:pStyle w:val="Indenta"/>
        <w:rPr>
          <w:ins w:id="8178" w:author="Master Repository Process" w:date="2022-03-30T14:05:00Z"/>
        </w:rPr>
      </w:pPr>
      <w:ins w:id="8179" w:author="Master Repository Process" w:date="2022-03-30T14:05:00Z">
        <w:r>
          <w:tab/>
          <w:t>(a)</w:t>
        </w:r>
        <w:r>
          <w:tab/>
          <w:t>applies on and after that anniversary; and</w:t>
        </w:r>
      </w:ins>
    </w:p>
    <w:p>
      <w:pPr>
        <w:pStyle w:val="Indenta"/>
        <w:rPr>
          <w:ins w:id="8180" w:author="Master Repository Process" w:date="2022-03-30T14:05:00Z"/>
        </w:rPr>
      </w:pPr>
      <w:ins w:id="8181" w:author="Master Repository Process" w:date="2022-03-30T14:05:00Z">
        <w:r>
          <w:tab/>
          <w:t>(b)</w:t>
        </w:r>
        <w:r>
          <w:tab/>
          <w:t>is taken always to have applied as if the designing had been started on or after commencement day.</w:t>
        </w:r>
      </w:ins>
    </w:p>
    <w:p>
      <w:pPr>
        <w:pStyle w:val="Heading5"/>
        <w:rPr>
          <w:ins w:id="8182" w:author="Master Repository Process" w:date="2022-03-30T14:05:00Z"/>
        </w:rPr>
      </w:pPr>
      <w:bookmarkStart w:id="8183" w:name="_Toc55910320"/>
      <w:bookmarkStart w:id="8184" w:name="_Toc98835538"/>
      <w:ins w:id="8185" w:author="Master Repository Process" w:date="2022-03-30T14:05:00Z">
        <w:r>
          <w:rPr>
            <w:rStyle w:val="CharSectno"/>
          </w:rPr>
          <w:t>385</w:t>
        </w:r>
        <w:r>
          <w:t>.</w:t>
        </w:r>
        <w:r>
          <w:tab/>
          <w:t>Continued application of repealed enactments relating to designers</w:t>
        </w:r>
        <w:bookmarkEnd w:id="8183"/>
        <w:bookmarkEnd w:id="8184"/>
      </w:ins>
    </w:p>
    <w:p>
      <w:pPr>
        <w:pStyle w:val="Subsection"/>
        <w:rPr>
          <w:ins w:id="8186" w:author="Master Repository Process" w:date="2022-03-30T14:05:00Z"/>
        </w:rPr>
      </w:pPr>
      <w:ins w:id="8187" w:author="Master Repository Process" w:date="2022-03-30T14:05:00Z">
        <w:r>
          <w:tab/>
          <w:t>(1)</w:t>
        </w:r>
        <w:r>
          <w:tab/>
          <w:t xml:space="preserve">In this section — </w:t>
        </w:r>
      </w:ins>
    </w:p>
    <w:p>
      <w:pPr>
        <w:pStyle w:val="Defstart"/>
        <w:rPr>
          <w:ins w:id="8188" w:author="Master Repository Process" w:date="2022-03-30T14:05:00Z"/>
        </w:rPr>
      </w:pPr>
      <w:ins w:id="8189" w:author="Master Repository Process" w:date="2022-03-30T14:05:00Z">
        <w:r>
          <w:tab/>
        </w:r>
        <w:r>
          <w:rPr>
            <w:rStyle w:val="CharDefText"/>
          </w:rPr>
          <w:t>repealed enactment</w:t>
        </w:r>
        <w:r>
          <w:t xml:space="preserve"> means any of the following enactments — </w:t>
        </w:r>
      </w:ins>
    </w:p>
    <w:p>
      <w:pPr>
        <w:pStyle w:val="Defpara"/>
        <w:rPr>
          <w:ins w:id="8190" w:author="Master Repository Process" w:date="2022-03-30T14:05:00Z"/>
        </w:rPr>
      </w:pPr>
      <w:ins w:id="8191" w:author="Master Repository Process" w:date="2022-03-30T14:05:00Z">
        <w:r>
          <w:tab/>
          <w:t>(a)</w:t>
        </w:r>
        <w:r>
          <w:tab/>
          <w:t>section 14(1) of MSIA;</w:t>
        </w:r>
      </w:ins>
    </w:p>
    <w:p>
      <w:pPr>
        <w:pStyle w:val="Defpara"/>
        <w:rPr>
          <w:ins w:id="8192" w:author="Master Repository Process" w:date="2022-03-30T14:05:00Z"/>
        </w:rPr>
      </w:pPr>
      <w:ins w:id="8193" w:author="Master Repository Process" w:date="2022-03-30T14:05:00Z">
        <w:r>
          <w:tab/>
          <w:t>(b)</w:t>
        </w:r>
        <w:r>
          <w:tab/>
          <w:t>section 14(3) of MSIA;</w:t>
        </w:r>
      </w:ins>
    </w:p>
    <w:p>
      <w:pPr>
        <w:pStyle w:val="Defpara"/>
        <w:rPr>
          <w:ins w:id="8194" w:author="Master Repository Process" w:date="2022-03-30T14:05:00Z"/>
        </w:rPr>
      </w:pPr>
      <w:ins w:id="8195" w:author="Master Repository Process" w:date="2022-03-30T14:05:00Z">
        <w:r>
          <w:tab/>
          <w:t>(c)</w:t>
        </w:r>
        <w:r>
          <w:tab/>
          <w:t>section 23(1) of OSHA;</w:t>
        </w:r>
      </w:ins>
    </w:p>
    <w:p>
      <w:pPr>
        <w:pStyle w:val="Defpara"/>
        <w:rPr>
          <w:ins w:id="8196" w:author="Master Repository Process" w:date="2022-03-30T14:05:00Z"/>
        </w:rPr>
      </w:pPr>
      <w:ins w:id="8197" w:author="Master Repository Process" w:date="2022-03-30T14:05:00Z">
        <w:r>
          <w:tab/>
          <w:t>(d)</w:t>
        </w:r>
        <w:r>
          <w:tab/>
          <w:t>section 23(3a) of OSHA.</w:t>
        </w:r>
      </w:ins>
    </w:p>
    <w:p>
      <w:pPr>
        <w:pStyle w:val="Subsection"/>
        <w:rPr>
          <w:ins w:id="8198" w:author="Master Repository Process" w:date="2022-03-30T14:05:00Z"/>
        </w:rPr>
      </w:pPr>
      <w:ins w:id="8199" w:author="Master Repository Process" w:date="2022-03-30T14:05:00Z">
        <w:r>
          <w:tab/>
          <w:t>(2)</w:t>
        </w:r>
        <w:r>
          <w:tab/>
          <w:t xml:space="preserve">A repealed enactment continues to apply to designers of plant, substances or structures in cases where the designing of the plant, substance or structure — </w:t>
        </w:r>
      </w:ins>
    </w:p>
    <w:p>
      <w:pPr>
        <w:pStyle w:val="Indenta"/>
        <w:rPr>
          <w:ins w:id="8200" w:author="Master Repository Process" w:date="2022-03-30T14:05:00Z"/>
        </w:rPr>
      </w:pPr>
      <w:ins w:id="8201" w:author="Master Repository Process" w:date="2022-03-30T14:05:00Z">
        <w:r>
          <w:tab/>
          <w:t>(a)</w:t>
        </w:r>
        <w:r>
          <w:tab/>
          <w:t>is completed before commencement day; or</w:t>
        </w:r>
      </w:ins>
    </w:p>
    <w:p>
      <w:pPr>
        <w:pStyle w:val="Indenta"/>
        <w:rPr>
          <w:ins w:id="8202" w:author="Master Repository Process" w:date="2022-03-30T14:05:00Z"/>
        </w:rPr>
      </w:pPr>
      <w:ins w:id="8203" w:author="Master Repository Process" w:date="2022-03-30T14:05:00Z">
        <w:r>
          <w:tab/>
          <w:t>(b)</w:t>
        </w:r>
        <w:r>
          <w:tab/>
          <w:t>is started, but not completed, before commencement day.</w:t>
        </w:r>
      </w:ins>
    </w:p>
    <w:p>
      <w:pPr>
        <w:pStyle w:val="Subsection"/>
        <w:keepNext/>
        <w:rPr>
          <w:ins w:id="8204" w:author="Master Repository Process" w:date="2022-03-30T14:05:00Z"/>
        </w:rPr>
      </w:pPr>
      <w:ins w:id="8205" w:author="Master Repository Process" w:date="2022-03-30T14:05:00Z">
        <w:r>
          <w:tab/>
          <w:t>(3)</w:t>
        </w:r>
        <w:r>
          <w:tab/>
          <w:t xml:space="preserve">In a case falling within subsection (2)(b), the repealed enactment ceases to apply if — </w:t>
        </w:r>
      </w:ins>
    </w:p>
    <w:p>
      <w:pPr>
        <w:pStyle w:val="Indenta"/>
        <w:keepNext/>
        <w:rPr>
          <w:ins w:id="8206" w:author="Master Repository Process" w:date="2022-03-30T14:05:00Z"/>
        </w:rPr>
      </w:pPr>
      <w:ins w:id="8207" w:author="Master Repository Process" w:date="2022-03-30T14:05:00Z">
        <w:r>
          <w:tab/>
          <w:t>(a)</w:t>
        </w:r>
        <w:r>
          <w:tab/>
          <w:t>the designing is not completed before the 2</w:t>
        </w:r>
        <w:r>
          <w:rPr>
            <w:vertAlign w:val="superscript"/>
          </w:rPr>
          <w:t>nd</w:t>
        </w:r>
        <w:r>
          <w:t xml:space="preserve"> anniversary of commencement day; and</w:t>
        </w:r>
      </w:ins>
    </w:p>
    <w:p>
      <w:pPr>
        <w:pStyle w:val="Indenta"/>
        <w:keepNext/>
        <w:rPr>
          <w:ins w:id="8208" w:author="Master Repository Process" w:date="2022-03-30T14:05:00Z"/>
        </w:rPr>
      </w:pPr>
      <w:ins w:id="8209" w:author="Master Repository Process" w:date="2022-03-30T14:05:00Z">
        <w:r>
          <w:tab/>
          <w:t>(b)</w:t>
        </w:r>
        <w:r>
          <w:tab/>
          <w:t>section 22 applies in accordance with section 384(2) in relation to the plant, substance or structure.</w:t>
        </w:r>
      </w:ins>
    </w:p>
    <w:p>
      <w:pPr>
        <w:pStyle w:val="Heading4"/>
        <w:rPr>
          <w:ins w:id="8210" w:author="Master Repository Process" w:date="2022-03-30T14:05:00Z"/>
        </w:rPr>
      </w:pPr>
      <w:bookmarkStart w:id="8211" w:name="_Toc55904575"/>
      <w:bookmarkStart w:id="8212" w:name="_Toc55910321"/>
      <w:bookmarkStart w:id="8213" w:name="_Toc98254462"/>
      <w:bookmarkStart w:id="8214" w:name="_Toc98323343"/>
      <w:bookmarkStart w:id="8215" w:name="_Toc98835539"/>
      <w:ins w:id="8216" w:author="Master Repository Process" w:date="2022-03-30T14:05:00Z">
        <w:r>
          <w:t>Subdivision 2 — Manufacturers</w:t>
        </w:r>
        <w:bookmarkEnd w:id="8211"/>
        <w:bookmarkEnd w:id="8212"/>
        <w:bookmarkEnd w:id="8213"/>
        <w:bookmarkEnd w:id="8214"/>
        <w:bookmarkEnd w:id="8215"/>
      </w:ins>
    </w:p>
    <w:p>
      <w:pPr>
        <w:pStyle w:val="Heading5"/>
        <w:rPr>
          <w:ins w:id="8217" w:author="Master Repository Process" w:date="2022-03-30T14:05:00Z"/>
        </w:rPr>
      </w:pPr>
      <w:bookmarkStart w:id="8218" w:name="_Toc55910322"/>
      <w:bookmarkStart w:id="8219" w:name="_Toc98835540"/>
      <w:ins w:id="8220" w:author="Master Repository Process" w:date="2022-03-30T14:05:00Z">
        <w:r>
          <w:rPr>
            <w:rStyle w:val="CharSectno"/>
          </w:rPr>
          <w:t>386</w:t>
        </w:r>
        <w:r>
          <w:t>.</w:t>
        </w:r>
        <w:r>
          <w:tab/>
          <w:t>Plant, substance or structure manufactured in batch</w:t>
        </w:r>
        <w:bookmarkEnd w:id="8218"/>
        <w:bookmarkEnd w:id="8219"/>
      </w:ins>
    </w:p>
    <w:p>
      <w:pPr>
        <w:pStyle w:val="Subsection"/>
        <w:rPr>
          <w:ins w:id="8221" w:author="Master Repository Process" w:date="2022-03-30T14:05:00Z"/>
        </w:rPr>
      </w:pPr>
      <w:ins w:id="8222" w:author="Master Repository Process" w:date="2022-03-30T14:05:00Z">
        <w:r>
          <w:tab/>
          <w:t>(1)</w:t>
        </w:r>
        <w:r>
          <w:tab/>
          <w:t>This section applies for the purposes of this Subdivision if any plant, substance or structure is manufactured in a batch.</w:t>
        </w:r>
      </w:ins>
    </w:p>
    <w:p>
      <w:pPr>
        <w:pStyle w:val="Subsection"/>
        <w:rPr>
          <w:ins w:id="8223" w:author="Master Repository Process" w:date="2022-03-30T14:05:00Z"/>
        </w:rPr>
      </w:pPr>
      <w:ins w:id="8224" w:author="Master Repository Process" w:date="2022-03-30T14:05:00Z">
        <w:r>
          <w:tab/>
          <w:t>(2)</w:t>
        </w:r>
        <w:r>
          <w:tab/>
          <w:t>The manufacturing of the plant, substance or structure is taken to start when the manufacturing of the batch starts.</w:t>
        </w:r>
      </w:ins>
    </w:p>
    <w:p>
      <w:pPr>
        <w:pStyle w:val="Subsection"/>
        <w:rPr>
          <w:ins w:id="8225" w:author="Master Repository Process" w:date="2022-03-30T14:05:00Z"/>
        </w:rPr>
      </w:pPr>
      <w:ins w:id="8226" w:author="Master Repository Process" w:date="2022-03-30T14:05:00Z">
        <w:r>
          <w:tab/>
          <w:t>(3)</w:t>
        </w:r>
        <w:r>
          <w:tab/>
          <w:t>The manufacturing of the plant, substance or structure is taken to be completed when the manufacturing of the batch is completed.</w:t>
        </w:r>
      </w:ins>
    </w:p>
    <w:p>
      <w:pPr>
        <w:pStyle w:val="Heading5"/>
        <w:rPr>
          <w:ins w:id="8227" w:author="Master Repository Process" w:date="2022-03-30T14:05:00Z"/>
        </w:rPr>
      </w:pPr>
      <w:bookmarkStart w:id="8228" w:name="_Toc55910323"/>
      <w:bookmarkStart w:id="8229" w:name="_Toc98835541"/>
      <w:ins w:id="8230" w:author="Master Repository Process" w:date="2022-03-30T14:05:00Z">
        <w:r>
          <w:rPr>
            <w:rStyle w:val="CharSectno"/>
          </w:rPr>
          <w:t>387</w:t>
        </w:r>
        <w:r>
          <w:t>.</w:t>
        </w:r>
        <w:r>
          <w:tab/>
          <w:t>Section 23 applies only if manufacturing starts on or after commencement day</w:t>
        </w:r>
        <w:bookmarkEnd w:id="8228"/>
        <w:bookmarkEnd w:id="8229"/>
      </w:ins>
    </w:p>
    <w:p>
      <w:pPr>
        <w:pStyle w:val="Subsection"/>
        <w:rPr>
          <w:ins w:id="8231" w:author="Master Repository Process" w:date="2022-03-30T14:05:00Z"/>
        </w:rPr>
      </w:pPr>
      <w:ins w:id="8232" w:author="Master Repository Process" w:date="2022-03-30T14:05:00Z">
        <w:r>
          <w:tab/>
          <w:t>(1)</w:t>
        </w:r>
        <w:r>
          <w:tab/>
          <w:t>Section 23 applies only if the manufacturing of the plant, substance or structure referred to in section 23(1)(a), (b) or (c) starts on or after commencement day.</w:t>
        </w:r>
      </w:ins>
    </w:p>
    <w:p>
      <w:pPr>
        <w:pStyle w:val="Subsection"/>
        <w:keepNext/>
        <w:rPr>
          <w:ins w:id="8233" w:author="Master Repository Process" w:date="2022-03-30T14:05:00Z"/>
        </w:rPr>
      </w:pPr>
      <w:ins w:id="8234" w:author="Master Repository Process" w:date="2022-03-30T14:05:00Z">
        <w:r>
          <w:tab/>
          <w:t>(2)</w:t>
        </w:r>
        <w:r>
          <w:tab/>
          <w:t>Despite subsection (1), if the manufacturing is started before commencement day, but is not completed before the 1</w:t>
        </w:r>
        <w:r>
          <w:rPr>
            <w:vertAlign w:val="superscript"/>
          </w:rPr>
          <w:t>st</w:t>
        </w:r>
        <w:r>
          <w:t xml:space="preserve"> anniversary of commencement day, section 23 — </w:t>
        </w:r>
      </w:ins>
    </w:p>
    <w:p>
      <w:pPr>
        <w:pStyle w:val="Indenta"/>
        <w:rPr>
          <w:ins w:id="8235" w:author="Master Repository Process" w:date="2022-03-30T14:05:00Z"/>
        </w:rPr>
      </w:pPr>
      <w:ins w:id="8236" w:author="Master Repository Process" w:date="2022-03-30T14:05:00Z">
        <w:r>
          <w:tab/>
          <w:t>(a)</w:t>
        </w:r>
        <w:r>
          <w:tab/>
          <w:t>applies on and after that anniversary; and</w:t>
        </w:r>
      </w:ins>
    </w:p>
    <w:p>
      <w:pPr>
        <w:pStyle w:val="Indenta"/>
        <w:rPr>
          <w:ins w:id="8237" w:author="Master Repository Process" w:date="2022-03-30T14:05:00Z"/>
        </w:rPr>
      </w:pPr>
      <w:ins w:id="8238" w:author="Master Repository Process" w:date="2022-03-30T14:05:00Z">
        <w:r>
          <w:tab/>
          <w:t>(b)</w:t>
        </w:r>
        <w:r>
          <w:tab/>
          <w:t>is taken always to have applied as if the manufacturing had been started on or after commencement day.</w:t>
        </w:r>
      </w:ins>
    </w:p>
    <w:p>
      <w:pPr>
        <w:pStyle w:val="Heading5"/>
        <w:rPr>
          <w:ins w:id="8239" w:author="Master Repository Process" w:date="2022-03-30T14:05:00Z"/>
        </w:rPr>
      </w:pPr>
      <w:bookmarkStart w:id="8240" w:name="_Toc55910324"/>
      <w:bookmarkStart w:id="8241" w:name="_Toc98835542"/>
      <w:ins w:id="8242" w:author="Master Repository Process" w:date="2022-03-30T14:05:00Z">
        <w:r>
          <w:rPr>
            <w:rStyle w:val="CharSectno"/>
          </w:rPr>
          <w:t>388</w:t>
        </w:r>
        <w:r>
          <w:t>.</w:t>
        </w:r>
        <w:r>
          <w:tab/>
          <w:t>Continued application of repealed enactments relating to manufacturers</w:t>
        </w:r>
        <w:bookmarkEnd w:id="8240"/>
        <w:bookmarkEnd w:id="8241"/>
      </w:ins>
    </w:p>
    <w:p>
      <w:pPr>
        <w:pStyle w:val="Subsection"/>
        <w:keepNext/>
        <w:rPr>
          <w:ins w:id="8243" w:author="Master Repository Process" w:date="2022-03-30T14:05:00Z"/>
        </w:rPr>
      </w:pPr>
      <w:ins w:id="8244" w:author="Master Repository Process" w:date="2022-03-30T14:05:00Z">
        <w:r>
          <w:tab/>
          <w:t>(1)</w:t>
        </w:r>
        <w:r>
          <w:tab/>
          <w:t xml:space="preserve">In this section — </w:t>
        </w:r>
      </w:ins>
    </w:p>
    <w:p>
      <w:pPr>
        <w:pStyle w:val="Defstart"/>
        <w:keepNext/>
        <w:rPr>
          <w:ins w:id="8245" w:author="Master Repository Process" w:date="2022-03-30T14:05:00Z"/>
        </w:rPr>
      </w:pPr>
      <w:ins w:id="8246" w:author="Master Repository Process" w:date="2022-03-30T14:05:00Z">
        <w:r>
          <w:tab/>
        </w:r>
        <w:r>
          <w:rPr>
            <w:rStyle w:val="CharDefText"/>
          </w:rPr>
          <w:t>repealed enactment</w:t>
        </w:r>
        <w:r>
          <w:t xml:space="preserve"> means any of the following enactments — </w:t>
        </w:r>
      </w:ins>
    </w:p>
    <w:p>
      <w:pPr>
        <w:pStyle w:val="Defpara"/>
        <w:keepNext/>
        <w:rPr>
          <w:ins w:id="8247" w:author="Master Repository Process" w:date="2022-03-30T14:05:00Z"/>
        </w:rPr>
      </w:pPr>
      <w:ins w:id="8248" w:author="Master Repository Process" w:date="2022-03-30T14:05:00Z">
        <w:r>
          <w:tab/>
          <w:t>(a)</w:t>
        </w:r>
        <w:r>
          <w:tab/>
          <w:t>section 14(1) of MSIA;</w:t>
        </w:r>
      </w:ins>
    </w:p>
    <w:p>
      <w:pPr>
        <w:pStyle w:val="Defpara"/>
        <w:keepNext/>
        <w:rPr>
          <w:ins w:id="8249" w:author="Master Repository Process" w:date="2022-03-30T14:05:00Z"/>
        </w:rPr>
      </w:pPr>
      <w:ins w:id="8250" w:author="Master Repository Process" w:date="2022-03-30T14:05:00Z">
        <w:r>
          <w:tab/>
          <w:t>(b)</w:t>
        </w:r>
        <w:r>
          <w:tab/>
          <w:t>section 14(4) of MSIA;</w:t>
        </w:r>
      </w:ins>
    </w:p>
    <w:p>
      <w:pPr>
        <w:pStyle w:val="Defpara"/>
        <w:keepNext/>
        <w:rPr>
          <w:ins w:id="8251" w:author="Master Repository Process" w:date="2022-03-30T14:05:00Z"/>
        </w:rPr>
      </w:pPr>
      <w:ins w:id="8252" w:author="Master Repository Process" w:date="2022-03-30T14:05:00Z">
        <w:r>
          <w:tab/>
          <w:t>(c)</w:t>
        </w:r>
        <w:r>
          <w:tab/>
          <w:t>section 23(1) of OSHA;</w:t>
        </w:r>
      </w:ins>
    </w:p>
    <w:p>
      <w:pPr>
        <w:pStyle w:val="Defpara"/>
        <w:keepNext/>
        <w:rPr>
          <w:ins w:id="8253" w:author="Master Repository Process" w:date="2022-03-30T14:05:00Z"/>
        </w:rPr>
      </w:pPr>
      <w:ins w:id="8254" w:author="Master Repository Process" w:date="2022-03-30T14:05:00Z">
        <w:r>
          <w:tab/>
          <w:t>(d)</w:t>
        </w:r>
        <w:r>
          <w:tab/>
          <w:t>section 23(3) of OSHA;</w:t>
        </w:r>
      </w:ins>
    </w:p>
    <w:p>
      <w:pPr>
        <w:pStyle w:val="Defpara"/>
        <w:keepNext/>
        <w:rPr>
          <w:ins w:id="8255" w:author="Master Repository Process" w:date="2022-03-30T14:05:00Z"/>
        </w:rPr>
      </w:pPr>
      <w:ins w:id="8256" w:author="Master Repository Process" w:date="2022-03-30T14:05:00Z">
        <w:r>
          <w:tab/>
          <w:t>(e)</w:t>
        </w:r>
        <w:r>
          <w:tab/>
          <w:t>Schedule 1 clause 10(1) of PGERA;</w:t>
        </w:r>
      </w:ins>
    </w:p>
    <w:p>
      <w:pPr>
        <w:pStyle w:val="Defpara"/>
        <w:keepNext/>
        <w:rPr>
          <w:ins w:id="8257" w:author="Master Repository Process" w:date="2022-03-30T14:05:00Z"/>
        </w:rPr>
      </w:pPr>
      <w:ins w:id="8258" w:author="Master Repository Process" w:date="2022-03-30T14:05:00Z">
        <w:r>
          <w:tab/>
          <w:t>(f)</w:t>
        </w:r>
        <w:r>
          <w:tab/>
          <w:t>Schedule 1 clause 10(2) of PGERA;</w:t>
        </w:r>
      </w:ins>
    </w:p>
    <w:p>
      <w:pPr>
        <w:pStyle w:val="Defpara"/>
        <w:keepNext/>
        <w:rPr>
          <w:ins w:id="8259" w:author="Master Repository Process" w:date="2022-03-30T14:05:00Z"/>
        </w:rPr>
      </w:pPr>
      <w:ins w:id="8260" w:author="Master Repository Process" w:date="2022-03-30T14:05:00Z">
        <w:r>
          <w:tab/>
          <w:t>(g)</w:t>
        </w:r>
        <w:r>
          <w:tab/>
          <w:t>Schedule 1 clause 10(1) of PPA;</w:t>
        </w:r>
      </w:ins>
    </w:p>
    <w:p>
      <w:pPr>
        <w:pStyle w:val="Defpara"/>
        <w:keepNext/>
        <w:rPr>
          <w:ins w:id="8261" w:author="Master Repository Process" w:date="2022-03-30T14:05:00Z"/>
        </w:rPr>
      </w:pPr>
      <w:ins w:id="8262" w:author="Master Repository Process" w:date="2022-03-30T14:05:00Z">
        <w:r>
          <w:tab/>
          <w:t>(h)</w:t>
        </w:r>
        <w:r>
          <w:tab/>
          <w:t>Schedule 1 clause 10(2) of PPA;</w:t>
        </w:r>
      </w:ins>
    </w:p>
    <w:p>
      <w:pPr>
        <w:pStyle w:val="Defpara"/>
        <w:keepNext/>
        <w:rPr>
          <w:ins w:id="8263" w:author="Master Repository Process" w:date="2022-03-30T14:05:00Z"/>
        </w:rPr>
      </w:pPr>
      <w:ins w:id="8264" w:author="Master Repository Process" w:date="2022-03-30T14:05:00Z">
        <w:r>
          <w:tab/>
          <w:t>(i)</w:t>
        </w:r>
        <w:r>
          <w:tab/>
          <w:t>Schedule 5 clause 11(1) of P(SL)A;</w:t>
        </w:r>
      </w:ins>
    </w:p>
    <w:p>
      <w:pPr>
        <w:pStyle w:val="Defpara"/>
        <w:keepNext/>
        <w:rPr>
          <w:ins w:id="8265" w:author="Master Repository Process" w:date="2022-03-30T14:05:00Z"/>
        </w:rPr>
      </w:pPr>
      <w:ins w:id="8266" w:author="Master Repository Process" w:date="2022-03-30T14:05:00Z">
        <w:r>
          <w:tab/>
          <w:t>(j)</w:t>
        </w:r>
        <w:r>
          <w:tab/>
          <w:t>Schedule 5 clause 11(2) of P(SL)A.</w:t>
        </w:r>
      </w:ins>
    </w:p>
    <w:p>
      <w:pPr>
        <w:pStyle w:val="Subsection"/>
        <w:rPr>
          <w:ins w:id="8267" w:author="Master Repository Process" w:date="2022-03-30T14:05:00Z"/>
        </w:rPr>
      </w:pPr>
      <w:ins w:id="8268" w:author="Master Repository Process" w:date="2022-03-30T14:05:00Z">
        <w:r>
          <w:tab/>
          <w:t>(2)</w:t>
        </w:r>
        <w:r>
          <w:tab/>
          <w:t xml:space="preserve">A repealed enactment continues to apply to manufacturers of plant, substances or structures in cases where the manufacturing of the plant, substance or structure — </w:t>
        </w:r>
      </w:ins>
    </w:p>
    <w:p>
      <w:pPr>
        <w:pStyle w:val="Indenta"/>
        <w:rPr>
          <w:ins w:id="8269" w:author="Master Repository Process" w:date="2022-03-30T14:05:00Z"/>
        </w:rPr>
      </w:pPr>
      <w:ins w:id="8270" w:author="Master Repository Process" w:date="2022-03-30T14:05:00Z">
        <w:r>
          <w:tab/>
          <w:t>(a)</w:t>
        </w:r>
        <w:r>
          <w:tab/>
          <w:t xml:space="preserve">is completed before commencement day; or </w:t>
        </w:r>
      </w:ins>
    </w:p>
    <w:p>
      <w:pPr>
        <w:pStyle w:val="Indenta"/>
        <w:rPr>
          <w:ins w:id="8271" w:author="Master Repository Process" w:date="2022-03-30T14:05:00Z"/>
        </w:rPr>
      </w:pPr>
      <w:ins w:id="8272" w:author="Master Repository Process" w:date="2022-03-30T14:05:00Z">
        <w:r>
          <w:tab/>
          <w:t>(b)</w:t>
        </w:r>
        <w:r>
          <w:tab/>
          <w:t>is started, but not completed, before commencement day.</w:t>
        </w:r>
      </w:ins>
    </w:p>
    <w:p>
      <w:pPr>
        <w:pStyle w:val="Subsection"/>
        <w:keepNext/>
        <w:rPr>
          <w:ins w:id="8273" w:author="Master Repository Process" w:date="2022-03-30T14:05:00Z"/>
        </w:rPr>
      </w:pPr>
      <w:ins w:id="8274" w:author="Master Repository Process" w:date="2022-03-30T14:05:00Z">
        <w:r>
          <w:tab/>
          <w:t>(3)</w:t>
        </w:r>
        <w:r>
          <w:tab/>
          <w:t xml:space="preserve">In a case falling within subsection (2)(b), the repealed enactment ceases to apply if — </w:t>
        </w:r>
      </w:ins>
    </w:p>
    <w:p>
      <w:pPr>
        <w:pStyle w:val="Indenta"/>
        <w:rPr>
          <w:ins w:id="8275" w:author="Master Repository Process" w:date="2022-03-30T14:05:00Z"/>
        </w:rPr>
      </w:pPr>
      <w:ins w:id="8276" w:author="Master Repository Process" w:date="2022-03-30T14:05:00Z">
        <w:r>
          <w:tab/>
          <w:t>(a)</w:t>
        </w:r>
        <w:r>
          <w:tab/>
          <w:t>the manufacturing is not completed before the 1</w:t>
        </w:r>
        <w:r>
          <w:rPr>
            <w:vertAlign w:val="superscript"/>
          </w:rPr>
          <w:t>st</w:t>
        </w:r>
        <w:r>
          <w:t xml:space="preserve"> anniversary of commencement day; and</w:t>
        </w:r>
      </w:ins>
    </w:p>
    <w:p>
      <w:pPr>
        <w:pStyle w:val="Indenta"/>
        <w:rPr>
          <w:ins w:id="8277" w:author="Master Repository Process" w:date="2022-03-30T14:05:00Z"/>
        </w:rPr>
      </w:pPr>
      <w:ins w:id="8278" w:author="Master Repository Process" w:date="2022-03-30T14:05:00Z">
        <w:r>
          <w:tab/>
          <w:t>(b)</w:t>
        </w:r>
        <w:r>
          <w:tab/>
          <w:t>section 23 applies in accordance with section 387(2) in relation to the plant, substance or structure.</w:t>
        </w:r>
      </w:ins>
    </w:p>
    <w:p>
      <w:pPr>
        <w:pStyle w:val="Heading4"/>
        <w:rPr>
          <w:ins w:id="8279" w:author="Master Repository Process" w:date="2022-03-30T14:05:00Z"/>
        </w:rPr>
      </w:pPr>
      <w:bookmarkStart w:id="8280" w:name="_Toc55904579"/>
      <w:bookmarkStart w:id="8281" w:name="_Toc55910325"/>
      <w:bookmarkStart w:id="8282" w:name="_Toc98254466"/>
      <w:bookmarkStart w:id="8283" w:name="_Toc98323347"/>
      <w:bookmarkStart w:id="8284" w:name="_Toc98835543"/>
      <w:ins w:id="8285" w:author="Master Repository Process" w:date="2022-03-30T14:05:00Z">
        <w:r>
          <w:t>Subdivision 3 — Importers</w:t>
        </w:r>
        <w:bookmarkEnd w:id="8280"/>
        <w:bookmarkEnd w:id="8281"/>
        <w:bookmarkEnd w:id="8282"/>
        <w:bookmarkEnd w:id="8283"/>
        <w:bookmarkEnd w:id="8284"/>
      </w:ins>
    </w:p>
    <w:p>
      <w:pPr>
        <w:pStyle w:val="Heading5"/>
        <w:rPr>
          <w:ins w:id="8286" w:author="Master Repository Process" w:date="2022-03-30T14:05:00Z"/>
        </w:rPr>
      </w:pPr>
      <w:bookmarkStart w:id="8287" w:name="_Toc55910326"/>
      <w:bookmarkStart w:id="8288" w:name="_Toc98835544"/>
      <w:ins w:id="8289" w:author="Master Repository Process" w:date="2022-03-30T14:05:00Z">
        <w:r>
          <w:rPr>
            <w:rStyle w:val="CharSectno"/>
          </w:rPr>
          <w:t>389</w:t>
        </w:r>
        <w:r>
          <w:t>.</w:t>
        </w:r>
        <w:r>
          <w:tab/>
          <w:t>Section 24 not to apply if importation process starts before commencement day</w:t>
        </w:r>
        <w:bookmarkEnd w:id="8287"/>
        <w:bookmarkEnd w:id="8288"/>
      </w:ins>
    </w:p>
    <w:p>
      <w:pPr>
        <w:pStyle w:val="Subsection"/>
        <w:rPr>
          <w:ins w:id="8290" w:author="Master Repository Process" w:date="2022-03-30T14:05:00Z"/>
        </w:rPr>
      </w:pPr>
      <w:ins w:id="8291" w:author="Master Repository Process" w:date="2022-03-30T14:05:00Z">
        <w:r>
          <w:tab/>
          <w:t>(1)</w:t>
        </w:r>
        <w:r>
          <w:tab/>
          <w:t xml:space="preserve">Section 24 applies only if the plant, substance or structure referred to in section 24(1)(a), (b) or (c) — </w:t>
        </w:r>
      </w:ins>
    </w:p>
    <w:p>
      <w:pPr>
        <w:pStyle w:val="Indenta"/>
        <w:rPr>
          <w:ins w:id="8292" w:author="Master Repository Process" w:date="2022-03-30T14:05:00Z"/>
        </w:rPr>
      </w:pPr>
      <w:ins w:id="8293" w:author="Master Repository Process" w:date="2022-03-30T14:05:00Z">
        <w:r>
          <w:tab/>
          <w:t>(a)</w:t>
        </w:r>
        <w:r>
          <w:tab/>
          <w:t>is imported on or after commencement day; and</w:t>
        </w:r>
      </w:ins>
    </w:p>
    <w:p>
      <w:pPr>
        <w:pStyle w:val="Indenta"/>
        <w:rPr>
          <w:ins w:id="8294" w:author="Master Repository Process" w:date="2022-03-30T14:05:00Z"/>
        </w:rPr>
      </w:pPr>
      <w:ins w:id="8295" w:author="Master Repository Process" w:date="2022-03-30T14:05:00Z">
        <w:r>
          <w:tab/>
          <w:t>(b)</w:t>
        </w:r>
        <w:r>
          <w:tab/>
          <w:t>immediately before commencement day, is not in transit for the importation.</w:t>
        </w:r>
      </w:ins>
    </w:p>
    <w:p>
      <w:pPr>
        <w:pStyle w:val="Subsection"/>
        <w:rPr>
          <w:ins w:id="8296" w:author="Master Repository Process" w:date="2022-03-30T14:05:00Z"/>
        </w:rPr>
      </w:pPr>
      <w:ins w:id="8297" w:author="Master Repository Process" w:date="2022-03-30T14:05:00Z">
        <w:r>
          <w:tab/>
          <w:t>(2)</w:t>
        </w:r>
        <w:r>
          <w:tab/>
          <w:t>Despite subsection (1), if the plant, substance or structure is, immediately before commencement day, in transit for the importation, but is not imported before the 1</w:t>
        </w:r>
        <w:r>
          <w:rPr>
            <w:vertAlign w:val="superscript"/>
          </w:rPr>
          <w:t>st</w:t>
        </w:r>
        <w:r>
          <w:t xml:space="preserve"> anniversary of commencement day, section 24 — </w:t>
        </w:r>
      </w:ins>
    </w:p>
    <w:p>
      <w:pPr>
        <w:pStyle w:val="Indenta"/>
        <w:rPr>
          <w:ins w:id="8298" w:author="Master Repository Process" w:date="2022-03-30T14:05:00Z"/>
        </w:rPr>
      </w:pPr>
      <w:ins w:id="8299" w:author="Master Repository Process" w:date="2022-03-30T14:05:00Z">
        <w:r>
          <w:tab/>
          <w:t>(a)</w:t>
        </w:r>
        <w:r>
          <w:tab/>
          <w:t>applies on and after that anniversary; and</w:t>
        </w:r>
      </w:ins>
    </w:p>
    <w:p>
      <w:pPr>
        <w:pStyle w:val="Indenta"/>
        <w:rPr>
          <w:ins w:id="8300" w:author="Master Repository Process" w:date="2022-03-30T14:05:00Z"/>
        </w:rPr>
      </w:pPr>
      <w:ins w:id="8301" w:author="Master Repository Process" w:date="2022-03-30T14:05:00Z">
        <w:r>
          <w:tab/>
          <w:t>(b)</w:t>
        </w:r>
        <w:r>
          <w:tab/>
          <w:t>is taken always to have applied as if the plant, substance or structure had not been in transit for the importation immediately before commencement day.</w:t>
        </w:r>
      </w:ins>
    </w:p>
    <w:p>
      <w:pPr>
        <w:pStyle w:val="Heading5"/>
        <w:rPr>
          <w:ins w:id="8302" w:author="Master Repository Process" w:date="2022-03-30T14:05:00Z"/>
        </w:rPr>
      </w:pPr>
      <w:bookmarkStart w:id="8303" w:name="_Toc55910327"/>
      <w:bookmarkStart w:id="8304" w:name="_Toc98835545"/>
      <w:ins w:id="8305" w:author="Master Repository Process" w:date="2022-03-30T14:05:00Z">
        <w:r>
          <w:rPr>
            <w:rStyle w:val="CharSectno"/>
          </w:rPr>
          <w:t>390</w:t>
        </w:r>
        <w:r>
          <w:t>.</w:t>
        </w:r>
        <w:r>
          <w:tab/>
          <w:t>Continued application of repealed enactments relating to importers</w:t>
        </w:r>
        <w:bookmarkEnd w:id="8303"/>
        <w:bookmarkEnd w:id="8304"/>
      </w:ins>
    </w:p>
    <w:p>
      <w:pPr>
        <w:pStyle w:val="Subsection"/>
        <w:rPr>
          <w:ins w:id="8306" w:author="Master Repository Process" w:date="2022-03-30T14:05:00Z"/>
        </w:rPr>
      </w:pPr>
      <w:ins w:id="8307" w:author="Master Repository Process" w:date="2022-03-30T14:05:00Z">
        <w:r>
          <w:tab/>
          <w:t>(1)</w:t>
        </w:r>
        <w:r>
          <w:tab/>
          <w:t xml:space="preserve">In this section — </w:t>
        </w:r>
      </w:ins>
    </w:p>
    <w:p>
      <w:pPr>
        <w:pStyle w:val="Defstart"/>
        <w:rPr>
          <w:ins w:id="8308" w:author="Master Repository Process" w:date="2022-03-30T14:05:00Z"/>
        </w:rPr>
      </w:pPr>
      <w:ins w:id="8309" w:author="Master Repository Process" w:date="2022-03-30T14:05:00Z">
        <w:r>
          <w:tab/>
        </w:r>
        <w:r>
          <w:rPr>
            <w:rStyle w:val="CharDefText"/>
          </w:rPr>
          <w:t>non</w:t>
        </w:r>
        <w:r>
          <w:rPr>
            <w:rStyle w:val="CharDefText"/>
          </w:rPr>
          <w:noBreakHyphen/>
          <w:t>petroleum repealed enactment</w:t>
        </w:r>
        <w:r>
          <w:t xml:space="preserve"> means any of the following enactments — </w:t>
        </w:r>
      </w:ins>
    </w:p>
    <w:p>
      <w:pPr>
        <w:pStyle w:val="Defpara"/>
        <w:rPr>
          <w:ins w:id="8310" w:author="Master Repository Process" w:date="2022-03-30T14:05:00Z"/>
        </w:rPr>
      </w:pPr>
      <w:ins w:id="8311" w:author="Master Repository Process" w:date="2022-03-30T14:05:00Z">
        <w:r>
          <w:tab/>
          <w:t>(a)</w:t>
        </w:r>
        <w:r>
          <w:tab/>
          <w:t>section 14(1) of MSIA;</w:t>
        </w:r>
      </w:ins>
    </w:p>
    <w:p>
      <w:pPr>
        <w:pStyle w:val="Defpara"/>
        <w:rPr>
          <w:ins w:id="8312" w:author="Master Repository Process" w:date="2022-03-30T14:05:00Z"/>
        </w:rPr>
      </w:pPr>
      <w:ins w:id="8313" w:author="Master Repository Process" w:date="2022-03-30T14:05:00Z">
        <w:r>
          <w:tab/>
          <w:t>(b)</w:t>
        </w:r>
        <w:r>
          <w:tab/>
          <w:t>section 14(4) of MSIA;</w:t>
        </w:r>
      </w:ins>
    </w:p>
    <w:p>
      <w:pPr>
        <w:pStyle w:val="Defpara"/>
        <w:rPr>
          <w:ins w:id="8314" w:author="Master Repository Process" w:date="2022-03-30T14:05:00Z"/>
        </w:rPr>
      </w:pPr>
      <w:ins w:id="8315" w:author="Master Repository Process" w:date="2022-03-30T14:05:00Z">
        <w:r>
          <w:tab/>
          <w:t>(c)</w:t>
        </w:r>
        <w:r>
          <w:tab/>
          <w:t>section 23(1) of OSHA;</w:t>
        </w:r>
      </w:ins>
    </w:p>
    <w:p>
      <w:pPr>
        <w:pStyle w:val="Defpara"/>
        <w:rPr>
          <w:ins w:id="8316" w:author="Master Repository Process" w:date="2022-03-30T14:05:00Z"/>
        </w:rPr>
      </w:pPr>
      <w:ins w:id="8317" w:author="Master Repository Process" w:date="2022-03-30T14:05:00Z">
        <w:r>
          <w:tab/>
          <w:t>(d)</w:t>
        </w:r>
        <w:r>
          <w:tab/>
          <w:t>section 23(3) of OSHA;</w:t>
        </w:r>
      </w:ins>
    </w:p>
    <w:p>
      <w:pPr>
        <w:pStyle w:val="Defstart"/>
        <w:rPr>
          <w:ins w:id="8318" w:author="Master Repository Process" w:date="2022-03-30T14:05:00Z"/>
        </w:rPr>
      </w:pPr>
      <w:ins w:id="8319" w:author="Master Repository Process" w:date="2022-03-30T14:05:00Z">
        <w:r>
          <w:tab/>
        </w:r>
        <w:r>
          <w:rPr>
            <w:rStyle w:val="CharDefText"/>
          </w:rPr>
          <w:t>petroleum repealed enactment</w:t>
        </w:r>
        <w:r>
          <w:t xml:space="preserve"> means any of the following enactments — </w:t>
        </w:r>
      </w:ins>
    </w:p>
    <w:p>
      <w:pPr>
        <w:pStyle w:val="Defpara"/>
        <w:rPr>
          <w:ins w:id="8320" w:author="Master Repository Process" w:date="2022-03-30T14:05:00Z"/>
        </w:rPr>
      </w:pPr>
      <w:ins w:id="8321" w:author="Master Repository Process" w:date="2022-03-30T14:05:00Z">
        <w:r>
          <w:tab/>
          <w:t>(a)</w:t>
        </w:r>
        <w:r>
          <w:tab/>
          <w:t>Schedule 1 clause 10(3) of PGERA;</w:t>
        </w:r>
      </w:ins>
    </w:p>
    <w:p>
      <w:pPr>
        <w:pStyle w:val="Defpara"/>
        <w:rPr>
          <w:ins w:id="8322" w:author="Master Repository Process" w:date="2022-03-30T14:05:00Z"/>
        </w:rPr>
      </w:pPr>
      <w:ins w:id="8323" w:author="Master Repository Process" w:date="2022-03-30T14:05:00Z">
        <w:r>
          <w:tab/>
          <w:t>(b)</w:t>
        </w:r>
        <w:r>
          <w:tab/>
          <w:t>Schedule 1 clause 10(3) of PPA;</w:t>
        </w:r>
      </w:ins>
    </w:p>
    <w:p>
      <w:pPr>
        <w:pStyle w:val="Defpara"/>
        <w:rPr>
          <w:ins w:id="8324" w:author="Master Repository Process" w:date="2022-03-30T14:05:00Z"/>
        </w:rPr>
      </w:pPr>
      <w:ins w:id="8325" w:author="Master Repository Process" w:date="2022-03-30T14:05:00Z">
        <w:r>
          <w:tab/>
          <w:t>(c)</w:t>
        </w:r>
        <w:r>
          <w:tab/>
          <w:t>Schedule 5 clause 11(3) of P(SL)A.</w:t>
        </w:r>
      </w:ins>
    </w:p>
    <w:p>
      <w:pPr>
        <w:pStyle w:val="Subsection"/>
        <w:rPr>
          <w:ins w:id="8326" w:author="Master Repository Process" w:date="2022-03-30T14:05:00Z"/>
        </w:rPr>
      </w:pPr>
      <w:ins w:id="8327" w:author="Master Repository Process" w:date="2022-03-30T14:05:00Z">
        <w:r>
          <w:tab/>
          <w:t>(2)</w:t>
        </w:r>
        <w:r>
          <w:tab/>
          <w:t>A non</w:t>
        </w:r>
        <w:r>
          <w:noBreakHyphen/>
          <w:t xml:space="preserve">petroleum repealed enactment continues to apply to importers of plant, substances or structures in cases where the plant, substance or structure — </w:t>
        </w:r>
      </w:ins>
    </w:p>
    <w:p>
      <w:pPr>
        <w:pStyle w:val="Indenta"/>
        <w:rPr>
          <w:ins w:id="8328" w:author="Master Repository Process" w:date="2022-03-30T14:05:00Z"/>
        </w:rPr>
      </w:pPr>
      <w:ins w:id="8329" w:author="Master Repository Process" w:date="2022-03-30T14:05:00Z">
        <w:r>
          <w:tab/>
          <w:t>(a)</w:t>
        </w:r>
        <w:r>
          <w:tab/>
          <w:t>is imported before commencement day; or</w:t>
        </w:r>
      </w:ins>
    </w:p>
    <w:p>
      <w:pPr>
        <w:pStyle w:val="Indenta"/>
        <w:rPr>
          <w:ins w:id="8330" w:author="Master Repository Process" w:date="2022-03-30T14:05:00Z"/>
        </w:rPr>
      </w:pPr>
      <w:ins w:id="8331" w:author="Master Repository Process" w:date="2022-03-30T14:05:00Z">
        <w:r>
          <w:tab/>
          <w:t>(b)</w:t>
        </w:r>
        <w:r>
          <w:tab/>
          <w:t>immediately before commencement day, is in transit for the importation.</w:t>
        </w:r>
      </w:ins>
    </w:p>
    <w:p>
      <w:pPr>
        <w:pStyle w:val="Subsection"/>
        <w:rPr>
          <w:ins w:id="8332" w:author="Master Repository Process" w:date="2022-03-30T14:05:00Z"/>
        </w:rPr>
      </w:pPr>
      <w:ins w:id="8333" w:author="Master Repository Process" w:date="2022-03-30T14:05:00Z">
        <w:r>
          <w:tab/>
          <w:t>(3)</w:t>
        </w:r>
        <w:r>
          <w:tab/>
          <w:t>In a case falling within subsection (2)(b), the non</w:t>
        </w:r>
        <w:r>
          <w:noBreakHyphen/>
          <w:t xml:space="preserve">petroleum repealed enactment ceases to apply if — </w:t>
        </w:r>
      </w:ins>
    </w:p>
    <w:p>
      <w:pPr>
        <w:pStyle w:val="Indenta"/>
        <w:rPr>
          <w:ins w:id="8334" w:author="Master Repository Process" w:date="2022-03-30T14:05:00Z"/>
        </w:rPr>
      </w:pPr>
      <w:ins w:id="8335" w:author="Master Repository Process" w:date="2022-03-30T14:05:00Z">
        <w:r>
          <w:tab/>
          <w:t>(a)</w:t>
        </w:r>
        <w:r>
          <w:tab/>
          <w:t>the plant, substance or structure is not imported before the 1</w:t>
        </w:r>
        <w:r>
          <w:rPr>
            <w:vertAlign w:val="superscript"/>
          </w:rPr>
          <w:t>st</w:t>
        </w:r>
        <w:r>
          <w:t xml:space="preserve"> anniversary of commencement day; and</w:t>
        </w:r>
      </w:ins>
    </w:p>
    <w:p>
      <w:pPr>
        <w:pStyle w:val="Indenta"/>
        <w:rPr>
          <w:ins w:id="8336" w:author="Master Repository Process" w:date="2022-03-30T14:05:00Z"/>
        </w:rPr>
      </w:pPr>
      <w:ins w:id="8337" w:author="Master Repository Process" w:date="2022-03-30T14:05:00Z">
        <w:r>
          <w:tab/>
          <w:t>(b)</w:t>
        </w:r>
        <w:r>
          <w:tab/>
          <w:t>section 24 applies in accordance with section 389(2) in relation to the plant, substance or structure.</w:t>
        </w:r>
      </w:ins>
    </w:p>
    <w:p>
      <w:pPr>
        <w:pStyle w:val="Subsection"/>
        <w:rPr>
          <w:ins w:id="8338" w:author="Master Repository Process" w:date="2022-03-30T14:05:00Z"/>
        </w:rPr>
      </w:pPr>
      <w:ins w:id="8339" w:author="Master Repository Process" w:date="2022-03-30T14:05:00Z">
        <w:r>
          <w:tab/>
          <w:t>(4)</w:t>
        </w:r>
        <w:r>
          <w:tab/>
          <w:t xml:space="preserve">A petroleum repealed enactment continues to apply to persons who import plant, substances or structures into Australia in cases where the plant, substance or structure — </w:t>
        </w:r>
      </w:ins>
    </w:p>
    <w:p>
      <w:pPr>
        <w:pStyle w:val="Indenta"/>
        <w:rPr>
          <w:ins w:id="8340" w:author="Master Repository Process" w:date="2022-03-30T14:05:00Z"/>
        </w:rPr>
      </w:pPr>
      <w:ins w:id="8341" w:author="Master Repository Process" w:date="2022-03-30T14:05:00Z">
        <w:r>
          <w:tab/>
          <w:t>(a)</w:t>
        </w:r>
        <w:r>
          <w:tab/>
          <w:t>is imported into Australia before commencement day; or</w:t>
        </w:r>
      </w:ins>
    </w:p>
    <w:p>
      <w:pPr>
        <w:pStyle w:val="Indenta"/>
        <w:rPr>
          <w:ins w:id="8342" w:author="Master Repository Process" w:date="2022-03-30T14:05:00Z"/>
        </w:rPr>
      </w:pPr>
      <w:ins w:id="8343" w:author="Master Repository Process" w:date="2022-03-30T14:05:00Z">
        <w:r>
          <w:tab/>
          <w:t>(b)</w:t>
        </w:r>
        <w:r>
          <w:tab/>
          <w:t>immediately before commencement day, is in transit to Australia for the importation into Australia.</w:t>
        </w:r>
      </w:ins>
    </w:p>
    <w:p>
      <w:pPr>
        <w:pStyle w:val="Subsection"/>
        <w:rPr>
          <w:ins w:id="8344" w:author="Master Repository Process" w:date="2022-03-30T14:05:00Z"/>
        </w:rPr>
      </w:pPr>
      <w:ins w:id="8345" w:author="Master Repository Process" w:date="2022-03-30T14:05:00Z">
        <w:r>
          <w:tab/>
          <w:t>(5)</w:t>
        </w:r>
        <w:r>
          <w:tab/>
          <w:t xml:space="preserve">The definition of </w:t>
        </w:r>
        <w:r>
          <w:rPr>
            <w:b/>
            <w:i/>
          </w:rPr>
          <w:t xml:space="preserve">import </w:t>
        </w:r>
        <w:r>
          <w:t>in section 4 does not apply for the purposes of subsection (4).</w:t>
        </w:r>
      </w:ins>
    </w:p>
    <w:p>
      <w:pPr>
        <w:pStyle w:val="Heading4"/>
        <w:rPr>
          <w:ins w:id="8346" w:author="Master Repository Process" w:date="2022-03-30T14:05:00Z"/>
        </w:rPr>
      </w:pPr>
      <w:bookmarkStart w:id="8347" w:name="_Toc55904582"/>
      <w:bookmarkStart w:id="8348" w:name="_Toc55910328"/>
      <w:bookmarkStart w:id="8349" w:name="_Toc98254469"/>
      <w:bookmarkStart w:id="8350" w:name="_Toc98323350"/>
      <w:bookmarkStart w:id="8351" w:name="_Toc98835546"/>
      <w:ins w:id="8352" w:author="Master Repository Process" w:date="2022-03-30T14:05:00Z">
        <w:r>
          <w:t>Subdivision 4 — Suppliers</w:t>
        </w:r>
        <w:bookmarkEnd w:id="8347"/>
        <w:bookmarkEnd w:id="8348"/>
        <w:bookmarkEnd w:id="8349"/>
        <w:bookmarkEnd w:id="8350"/>
        <w:bookmarkEnd w:id="8351"/>
      </w:ins>
    </w:p>
    <w:p>
      <w:pPr>
        <w:pStyle w:val="Heading5"/>
        <w:rPr>
          <w:ins w:id="8353" w:author="Master Repository Process" w:date="2022-03-30T14:05:00Z"/>
        </w:rPr>
      </w:pPr>
      <w:bookmarkStart w:id="8354" w:name="_Toc55910329"/>
      <w:bookmarkStart w:id="8355" w:name="_Toc98835547"/>
      <w:ins w:id="8356" w:author="Master Repository Process" w:date="2022-03-30T14:05:00Z">
        <w:r>
          <w:rPr>
            <w:rStyle w:val="CharSectno"/>
          </w:rPr>
          <w:t>391</w:t>
        </w:r>
        <w:r>
          <w:t>.</w:t>
        </w:r>
        <w:r>
          <w:tab/>
          <w:t>Start of supply</w:t>
        </w:r>
        <w:bookmarkEnd w:id="8354"/>
        <w:bookmarkEnd w:id="8355"/>
      </w:ins>
    </w:p>
    <w:p>
      <w:pPr>
        <w:pStyle w:val="Subsection"/>
        <w:rPr>
          <w:ins w:id="8357" w:author="Master Repository Process" w:date="2022-03-30T14:05:00Z"/>
        </w:rPr>
      </w:pPr>
      <w:ins w:id="8358" w:author="Master Repository Process" w:date="2022-03-30T14:05:00Z">
        <w:r>
          <w:tab/>
        </w:r>
        <w:r>
          <w:tab/>
          <w:t xml:space="preserve">For the purposes of this Subdivision, a supply is </w:t>
        </w:r>
        <w:r>
          <w:rPr>
            <w:rStyle w:val="CharDefText"/>
          </w:rPr>
          <w:t>started</w:t>
        </w:r>
        <w:r>
          <w:rPr>
            <w:b/>
            <w:i/>
          </w:rPr>
          <w:t xml:space="preserve"> </w:t>
        </w:r>
        <w:r>
          <w:t>when the supplier first carries out any process associated with the supply.</w:t>
        </w:r>
      </w:ins>
    </w:p>
    <w:p>
      <w:pPr>
        <w:pStyle w:val="Heading5"/>
        <w:rPr>
          <w:ins w:id="8359" w:author="Master Repository Process" w:date="2022-03-30T14:05:00Z"/>
        </w:rPr>
      </w:pPr>
      <w:bookmarkStart w:id="8360" w:name="_Toc55910330"/>
      <w:bookmarkStart w:id="8361" w:name="_Toc98835548"/>
      <w:ins w:id="8362" w:author="Master Repository Process" w:date="2022-03-30T14:05:00Z">
        <w:r>
          <w:rPr>
            <w:rStyle w:val="CharSectno"/>
          </w:rPr>
          <w:t>392</w:t>
        </w:r>
        <w:r>
          <w:t>.</w:t>
        </w:r>
        <w:r>
          <w:tab/>
          <w:t>Section 25 not to apply if supply started before commencement day</w:t>
        </w:r>
        <w:bookmarkEnd w:id="8360"/>
        <w:bookmarkEnd w:id="8361"/>
      </w:ins>
    </w:p>
    <w:p>
      <w:pPr>
        <w:pStyle w:val="Subsection"/>
        <w:rPr>
          <w:ins w:id="8363" w:author="Master Repository Process" w:date="2022-03-30T14:05:00Z"/>
        </w:rPr>
      </w:pPr>
      <w:ins w:id="8364" w:author="Master Repository Process" w:date="2022-03-30T14:05:00Z">
        <w:r>
          <w:tab/>
          <w:t>(1)</w:t>
        </w:r>
        <w:r>
          <w:tab/>
          <w:t>Section 25 does not apply if the supply of the plant, substance or structure referred to in section 25(1)(a), (b) or (c) is started before commencement day.</w:t>
        </w:r>
      </w:ins>
    </w:p>
    <w:p>
      <w:pPr>
        <w:pStyle w:val="Subsection"/>
        <w:rPr>
          <w:ins w:id="8365" w:author="Master Repository Process" w:date="2022-03-30T14:05:00Z"/>
        </w:rPr>
      </w:pPr>
      <w:ins w:id="8366" w:author="Master Repository Process" w:date="2022-03-30T14:05:00Z">
        <w:r>
          <w:tab/>
          <w:t>(2)</w:t>
        </w:r>
        <w:r>
          <w:tab/>
          <w:t>Despite subsection (1), if the plant, substance or structure is not supplied before the 1</w:t>
        </w:r>
        <w:r>
          <w:rPr>
            <w:vertAlign w:val="superscript"/>
          </w:rPr>
          <w:t>st</w:t>
        </w:r>
        <w:r>
          <w:t xml:space="preserve"> anniversary of commencement day, section 25 — </w:t>
        </w:r>
      </w:ins>
    </w:p>
    <w:p>
      <w:pPr>
        <w:pStyle w:val="Indenta"/>
        <w:rPr>
          <w:ins w:id="8367" w:author="Master Repository Process" w:date="2022-03-30T14:05:00Z"/>
        </w:rPr>
      </w:pPr>
      <w:ins w:id="8368" w:author="Master Repository Process" w:date="2022-03-30T14:05:00Z">
        <w:r>
          <w:tab/>
          <w:t>(a)</w:t>
        </w:r>
        <w:r>
          <w:tab/>
          <w:t>applies on and after that anniversary; and</w:t>
        </w:r>
      </w:ins>
    </w:p>
    <w:p>
      <w:pPr>
        <w:pStyle w:val="Indenta"/>
        <w:rPr>
          <w:ins w:id="8369" w:author="Master Repository Process" w:date="2022-03-30T14:05:00Z"/>
        </w:rPr>
      </w:pPr>
      <w:ins w:id="8370" w:author="Master Repository Process" w:date="2022-03-30T14:05:00Z">
        <w:r>
          <w:tab/>
          <w:t>(b)</w:t>
        </w:r>
        <w:r>
          <w:tab/>
          <w:t>is taken always to have applied as if the supply of the plant, substance or structure had been started on or after commencement day.</w:t>
        </w:r>
      </w:ins>
    </w:p>
    <w:p>
      <w:pPr>
        <w:pStyle w:val="Heading5"/>
        <w:rPr>
          <w:ins w:id="8371" w:author="Master Repository Process" w:date="2022-03-30T14:05:00Z"/>
        </w:rPr>
      </w:pPr>
      <w:bookmarkStart w:id="8372" w:name="_Toc55910331"/>
      <w:bookmarkStart w:id="8373" w:name="_Toc98835549"/>
      <w:ins w:id="8374" w:author="Master Repository Process" w:date="2022-03-30T14:05:00Z">
        <w:r>
          <w:rPr>
            <w:rStyle w:val="CharSectno"/>
          </w:rPr>
          <w:t>393</w:t>
        </w:r>
        <w:r>
          <w:t>.</w:t>
        </w:r>
        <w:r>
          <w:tab/>
          <w:t>Continued application of repealed enactments relating to suppliers</w:t>
        </w:r>
        <w:bookmarkEnd w:id="8372"/>
        <w:bookmarkEnd w:id="8373"/>
      </w:ins>
    </w:p>
    <w:p>
      <w:pPr>
        <w:pStyle w:val="Subsection"/>
        <w:rPr>
          <w:ins w:id="8375" w:author="Master Repository Process" w:date="2022-03-30T14:05:00Z"/>
        </w:rPr>
      </w:pPr>
      <w:ins w:id="8376" w:author="Master Repository Process" w:date="2022-03-30T14:05:00Z">
        <w:r>
          <w:tab/>
          <w:t>(1)</w:t>
        </w:r>
        <w:r>
          <w:tab/>
          <w:t xml:space="preserve">In this section — </w:t>
        </w:r>
      </w:ins>
    </w:p>
    <w:p>
      <w:pPr>
        <w:pStyle w:val="Defstart"/>
        <w:rPr>
          <w:ins w:id="8377" w:author="Master Repository Process" w:date="2022-03-30T14:05:00Z"/>
        </w:rPr>
      </w:pPr>
      <w:ins w:id="8378" w:author="Master Repository Process" w:date="2022-03-30T14:05:00Z">
        <w:r>
          <w:tab/>
        </w:r>
        <w:r>
          <w:rPr>
            <w:rStyle w:val="CharDefText"/>
          </w:rPr>
          <w:t>repealed enactment</w:t>
        </w:r>
        <w:r>
          <w:t xml:space="preserve"> means any of the following enactments — </w:t>
        </w:r>
      </w:ins>
    </w:p>
    <w:p>
      <w:pPr>
        <w:pStyle w:val="Defpara"/>
        <w:rPr>
          <w:ins w:id="8379" w:author="Master Repository Process" w:date="2022-03-30T14:05:00Z"/>
        </w:rPr>
      </w:pPr>
      <w:ins w:id="8380" w:author="Master Repository Process" w:date="2022-03-30T14:05:00Z">
        <w:r>
          <w:tab/>
          <w:t>(a)</w:t>
        </w:r>
        <w:r>
          <w:tab/>
          <w:t>section 14(1) of MSIA;</w:t>
        </w:r>
      </w:ins>
    </w:p>
    <w:p>
      <w:pPr>
        <w:pStyle w:val="Defpara"/>
        <w:rPr>
          <w:ins w:id="8381" w:author="Master Repository Process" w:date="2022-03-30T14:05:00Z"/>
        </w:rPr>
      </w:pPr>
      <w:ins w:id="8382" w:author="Master Repository Process" w:date="2022-03-30T14:05:00Z">
        <w:r>
          <w:tab/>
          <w:t>(b)</w:t>
        </w:r>
        <w:r>
          <w:tab/>
          <w:t>section 14(4) of MSIA;</w:t>
        </w:r>
      </w:ins>
    </w:p>
    <w:p>
      <w:pPr>
        <w:pStyle w:val="Defpara"/>
        <w:rPr>
          <w:ins w:id="8383" w:author="Master Repository Process" w:date="2022-03-30T14:05:00Z"/>
        </w:rPr>
      </w:pPr>
      <w:ins w:id="8384" w:author="Master Repository Process" w:date="2022-03-30T14:05:00Z">
        <w:r>
          <w:tab/>
          <w:t>(c)</w:t>
        </w:r>
        <w:r>
          <w:tab/>
          <w:t>section 23(1) of OSHA;</w:t>
        </w:r>
      </w:ins>
    </w:p>
    <w:p>
      <w:pPr>
        <w:pStyle w:val="Defpara"/>
        <w:rPr>
          <w:ins w:id="8385" w:author="Master Repository Process" w:date="2022-03-30T14:05:00Z"/>
        </w:rPr>
      </w:pPr>
      <w:ins w:id="8386" w:author="Master Repository Process" w:date="2022-03-30T14:05:00Z">
        <w:r>
          <w:tab/>
          <w:t>(d)</w:t>
        </w:r>
        <w:r>
          <w:tab/>
          <w:t>section 23(3) of OSHA;</w:t>
        </w:r>
      </w:ins>
    </w:p>
    <w:p>
      <w:pPr>
        <w:pStyle w:val="Defpara"/>
        <w:rPr>
          <w:ins w:id="8387" w:author="Master Repository Process" w:date="2022-03-30T14:05:00Z"/>
        </w:rPr>
      </w:pPr>
      <w:ins w:id="8388" w:author="Master Repository Process" w:date="2022-03-30T14:05:00Z">
        <w:r>
          <w:tab/>
          <w:t>(e)</w:t>
        </w:r>
        <w:r>
          <w:tab/>
          <w:t>Schedule 1 clause 11 of PGERA;</w:t>
        </w:r>
      </w:ins>
    </w:p>
    <w:p>
      <w:pPr>
        <w:pStyle w:val="Defpara"/>
        <w:rPr>
          <w:ins w:id="8389" w:author="Master Repository Process" w:date="2022-03-30T14:05:00Z"/>
        </w:rPr>
      </w:pPr>
      <w:ins w:id="8390" w:author="Master Repository Process" w:date="2022-03-30T14:05:00Z">
        <w:r>
          <w:tab/>
          <w:t>(f)</w:t>
        </w:r>
        <w:r>
          <w:tab/>
          <w:t>Schedule 1 clause 11 of PPA;</w:t>
        </w:r>
      </w:ins>
    </w:p>
    <w:p>
      <w:pPr>
        <w:pStyle w:val="Defpara"/>
        <w:rPr>
          <w:ins w:id="8391" w:author="Master Repository Process" w:date="2022-03-30T14:05:00Z"/>
        </w:rPr>
      </w:pPr>
      <w:ins w:id="8392" w:author="Master Repository Process" w:date="2022-03-30T14:05:00Z">
        <w:r>
          <w:tab/>
          <w:t>(g)</w:t>
        </w:r>
        <w:r>
          <w:tab/>
          <w:t>Schedule 5 clause 12 of P(SL)A;</w:t>
        </w:r>
      </w:ins>
    </w:p>
    <w:p>
      <w:pPr>
        <w:pStyle w:val="Defstart"/>
        <w:keepNext/>
        <w:rPr>
          <w:ins w:id="8393" w:author="Master Repository Process" w:date="2022-03-30T14:05:00Z"/>
        </w:rPr>
      </w:pPr>
      <w:ins w:id="8394" w:author="Master Repository Process" w:date="2022-03-30T14:05:00Z">
        <w:r>
          <w:tab/>
        </w:r>
        <w:r>
          <w:rPr>
            <w:rStyle w:val="CharDefText"/>
          </w:rPr>
          <w:t>supplier</w:t>
        </w:r>
        <w:r>
          <w:t xml:space="preserve">, where relevant, has the meaning given in — </w:t>
        </w:r>
      </w:ins>
    </w:p>
    <w:p>
      <w:pPr>
        <w:pStyle w:val="Defpara"/>
        <w:rPr>
          <w:ins w:id="8395" w:author="Master Repository Process" w:date="2022-03-30T14:05:00Z"/>
        </w:rPr>
      </w:pPr>
      <w:ins w:id="8396" w:author="Master Repository Process" w:date="2022-03-30T14:05:00Z">
        <w:r>
          <w:tab/>
          <w:t>(a)</w:t>
        </w:r>
        <w:r>
          <w:tab/>
          <w:t>Schedule 1 clause 11(2) of PGERA; or</w:t>
        </w:r>
      </w:ins>
    </w:p>
    <w:p>
      <w:pPr>
        <w:pStyle w:val="Defpara"/>
        <w:rPr>
          <w:ins w:id="8397" w:author="Master Repository Process" w:date="2022-03-30T14:05:00Z"/>
        </w:rPr>
      </w:pPr>
      <w:ins w:id="8398" w:author="Master Repository Process" w:date="2022-03-30T14:05:00Z">
        <w:r>
          <w:tab/>
          <w:t>(b)</w:t>
        </w:r>
        <w:r>
          <w:tab/>
          <w:t>Schedule 1 clause 11(2) of PPA; or</w:t>
        </w:r>
      </w:ins>
    </w:p>
    <w:p>
      <w:pPr>
        <w:pStyle w:val="Defpara"/>
        <w:rPr>
          <w:ins w:id="8399" w:author="Master Repository Process" w:date="2022-03-30T14:05:00Z"/>
        </w:rPr>
      </w:pPr>
      <w:ins w:id="8400" w:author="Master Repository Process" w:date="2022-03-30T14:05:00Z">
        <w:r>
          <w:tab/>
          <w:t>(c)</w:t>
        </w:r>
        <w:r>
          <w:tab/>
          <w:t>Schedule 5 clause 12(2) of P(SL)A;</w:t>
        </w:r>
      </w:ins>
    </w:p>
    <w:p>
      <w:pPr>
        <w:pStyle w:val="Defstart"/>
        <w:rPr>
          <w:ins w:id="8401" w:author="Master Repository Process" w:date="2022-03-30T14:05:00Z"/>
        </w:rPr>
      </w:pPr>
      <w:ins w:id="8402" w:author="Master Repository Process" w:date="2022-03-30T14:05:00Z">
        <w:r>
          <w:tab/>
        </w:r>
        <w:r>
          <w:rPr>
            <w:rStyle w:val="CharDefText"/>
          </w:rPr>
          <w:t>supply</w:t>
        </w:r>
        <w:r>
          <w:t xml:space="preserve">, where relevant, has the meaning given in — </w:t>
        </w:r>
      </w:ins>
    </w:p>
    <w:p>
      <w:pPr>
        <w:pStyle w:val="Defpara"/>
        <w:rPr>
          <w:ins w:id="8403" w:author="Master Repository Process" w:date="2022-03-30T14:05:00Z"/>
        </w:rPr>
      </w:pPr>
      <w:ins w:id="8404" w:author="Master Repository Process" w:date="2022-03-30T14:05:00Z">
        <w:r>
          <w:tab/>
          <w:t>(a)</w:t>
        </w:r>
        <w:r>
          <w:tab/>
          <w:t>section 4(1) of MSIA; or</w:t>
        </w:r>
      </w:ins>
    </w:p>
    <w:p>
      <w:pPr>
        <w:pStyle w:val="Defpara"/>
        <w:rPr>
          <w:ins w:id="8405" w:author="Master Repository Process" w:date="2022-03-30T14:05:00Z"/>
        </w:rPr>
      </w:pPr>
      <w:ins w:id="8406" w:author="Master Repository Process" w:date="2022-03-30T14:05:00Z">
        <w:r>
          <w:tab/>
          <w:t>(b)</w:t>
        </w:r>
        <w:r>
          <w:tab/>
          <w:t>section 3(1) of OSHA.</w:t>
        </w:r>
      </w:ins>
    </w:p>
    <w:p>
      <w:pPr>
        <w:pStyle w:val="Subsection"/>
        <w:rPr>
          <w:ins w:id="8407" w:author="Master Repository Process" w:date="2022-03-30T14:05:00Z"/>
        </w:rPr>
      </w:pPr>
      <w:ins w:id="8408" w:author="Master Repository Process" w:date="2022-03-30T14:05:00Z">
        <w:r>
          <w:tab/>
          <w:t>(2)</w:t>
        </w:r>
        <w:r>
          <w:tab/>
          <w:t>A repealed enactment continues to apply to suppliers of plant, substances or structures in cases where the supply of the plant, substance or structure is started before commencement day (whether or not the supply occurs before commencement day).</w:t>
        </w:r>
      </w:ins>
    </w:p>
    <w:p>
      <w:pPr>
        <w:pStyle w:val="Subsection"/>
        <w:keepNext/>
        <w:rPr>
          <w:ins w:id="8409" w:author="Master Repository Process" w:date="2022-03-30T14:05:00Z"/>
        </w:rPr>
      </w:pPr>
      <w:ins w:id="8410" w:author="Master Repository Process" w:date="2022-03-30T14:05:00Z">
        <w:r>
          <w:tab/>
          <w:t>(3)</w:t>
        </w:r>
        <w:r>
          <w:tab/>
          <w:t xml:space="preserve">The repealed enactment ceases to apply if — </w:t>
        </w:r>
      </w:ins>
    </w:p>
    <w:p>
      <w:pPr>
        <w:pStyle w:val="Indenta"/>
        <w:rPr>
          <w:ins w:id="8411" w:author="Master Repository Process" w:date="2022-03-30T14:05:00Z"/>
        </w:rPr>
      </w:pPr>
      <w:ins w:id="8412" w:author="Master Repository Process" w:date="2022-03-30T14:05:00Z">
        <w:r>
          <w:tab/>
          <w:t>(a)</w:t>
        </w:r>
        <w:r>
          <w:tab/>
          <w:t>the plant, substance or structure is not supplied before the 1</w:t>
        </w:r>
        <w:r>
          <w:rPr>
            <w:vertAlign w:val="superscript"/>
          </w:rPr>
          <w:t>st</w:t>
        </w:r>
        <w:r>
          <w:t xml:space="preserve"> anniversary of commencement day; and</w:t>
        </w:r>
      </w:ins>
    </w:p>
    <w:p>
      <w:pPr>
        <w:pStyle w:val="Indenta"/>
        <w:rPr>
          <w:ins w:id="8413" w:author="Master Repository Process" w:date="2022-03-30T14:05:00Z"/>
        </w:rPr>
      </w:pPr>
      <w:ins w:id="8414" w:author="Master Repository Process" w:date="2022-03-30T14:05:00Z">
        <w:r>
          <w:tab/>
          <w:t>(b)</w:t>
        </w:r>
        <w:r>
          <w:tab/>
          <w:t>section 25 applies in accordance with section 392(2) in relation to the plant, substance or structure.</w:t>
        </w:r>
      </w:ins>
    </w:p>
    <w:p>
      <w:pPr>
        <w:pStyle w:val="Heading4"/>
        <w:rPr>
          <w:ins w:id="8415" w:author="Master Repository Process" w:date="2022-03-30T14:05:00Z"/>
        </w:rPr>
      </w:pPr>
      <w:bookmarkStart w:id="8416" w:name="_Toc55904586"/>
      <w:bookmarkStart w:id="8417" w:name="_Toc55910332"/>
      <w:bookmarkStart w:id="8418" w:name="_Toc98254473"/>
      <w:bookmarkStart w:id="8419" w:name="_Toc98323354"/>
      <w:bookmarkStart w:id="8420" w:name="_Toc98835550"/>
      <w:ins w:id="8421" w:author="Master Repository Process" w:date="2022-03-30T14:05:00Z">
        <w:r>
          <w:t>Subdivision 5 — Persons who install, construct or commission plant or structures</w:t>
        </w:r>
        <w:bookmarkEnd w:id="8416"/>
        <w:bookmarkEnd w:id="8417"/>
        <w:bookmarkEnd w:id="8418"/>
        <w:bookmarkEnd w:id="8419"/>
        <w:bookmarkEnd w:id="8420"/>
      </w:ins>
    </w:p>
    <w:p>
      <w:pPr>
        <w:pStyle w:val="Heading5"/>
        <w:rPr>
          <w:ins w:id="8422" w:author="Master Repository Process" w:date="2022-03-30T14:05:00Z"/>
        </w:rPr>
      </w:pPr>
      <w:bookmarkStart w:id="8423" w:name="_Toc55910333"/>
      <w:bookmarkStart w:id="8424" w:name="_Toc98835551"/>
      <w:ins w:id="8425" w:author="Master Repository Process" w:date="2022-03-30T14:05:00Z">
        <w:r>
          <w:rPr>
            <w:rStyle w:val="CharSectno"/>
          </w:rPr>
          <w:t>394</w:t>
        </w:r>
        <w:r>
          <w:t>.</w:t>
        </w:r>
        <w:r>
          <w:tab/>
          <w:t>Section 26 not to apply if installing, constructing or commissioning occurs before commencement day</w:t>
        </w:r>
        <w:bookmarkEnd w:id="8423"/>
        <w:bookmarkEnd w:id="8424"/>
      </w:ins>
    </w:p>
    <w:p>
      <w:pPr>
        <w:pStyle w:val="Subsection"/>
        <w:rPr>
          <w:ins w:id="8426" w:author="Master Repository Process" w:date="2022-03-30T14:05:00Z"/>
        </w:rPr>
      </w:pPr>
      <w:ins w:id="8427" w:author="Master Repository Process" w:date="2022-03-30T14:05:00Z">
        <w:r>
          <w:tab/>
          <w:t>(1)</w:t>
        </w:r>
        <w:r>
          <w:tab/>
          <w:t>Section 26 applies to the installing or constructing of any plant or structure referred to in section 26(1) only if the installing or constructing is started on or after commencement day.</w:t>
        </w:r>
      </w:ins>
    </w:p>
    <w:p>
      <w:pPr>
        <w:pStyle w:val="Subsection"/>
        <w:rPr>
          <w:ins w:id="8428" w:author="Master Repository Process" w:date="2022-03-30T14:05:00Z"/>
        </w:rPr>
      </w:pPr>
      <w:ins w:id="8429" w:author="Master Repository Process" w:date="2022-03-30T14:05:00Z">
        <w:r>
          <w:tab/>
          <w:t>(2)</w:t>
        </w:r>
        <w:r>
          <w:tab/>
          <w:t>Despite subsection (1), if the installing or constructing is started before commencement day, but is not completed before the 2</w:t>
        </w:r>
        <w:r>
          <w:rPr>
            <w:vertAlign w:val="superscript"/>
          </w:rPr>
          <w:t>nd</w:t>
        </w:r>
        <w:r>
          <w:t xml:space="preserve"> anniversary of commencement day, section 26 — </w:t>
        </w:r>
      </w:ins>
    </w:p>
    <w:p>
      <w:pPr>
        <w:pStyle w:val="Indenta"/>
        <w:rPr>
          <w:ins w:id="8430" w:author="Master Repository Process" w:date="2022-03-30T14:05:00Z"/>
        </w:rPr>
      </w:pPr>
      <w:ins w:id="8431" w:author="Master Repository Process" w:date="2022-03-30T14:05:00Z">
        <w:r>
          <w:tab/>
          <w:t>(a)</w:t>
        </w:r>
        <w:r>
          <w:tab/>
          <w:t>applies on and after that anniversary; and</w:t>
        </w:r>
      </w:ins>
    </w:p>
    <w:p>
      <w:pPr>
        <w:pStyle w:val="Indenta"/>
        <w:rPr>
          <w:ins w:id="8432" w:author="Master Repository Process" w:date="2022-03-30T14:05:00Z"/>
        </w:rPr>
      </w:pPr>
      <w:ins w:id="8433" w:author="Master Repository Process" w:date="2022-03-30T14:05:00Z">
        <w:r>
          <w:tab/>
          <w:t>(b)</w:t>
        </w:r>
        <w:r>
          <w:tab/>
          <w:t>is taken always to have applied as if the installing or constructing had been started on or after commencement day.</w:t>
        </w:r>
      </w:ins>
    </w:p>
    <w:p>
      <w:pPr>
        <w:pStyle w:val="Subsection"/>
        <w:rPr>
          <w:ins w:id="8434" w:author="Master Repository Process" w:date="2022-03-30T14:05:00Z"/>
        </w:rPr>
      </w:pPr>
      <w:ins w:id="8435" w:author="Master Repository Process" w:date="2022-03-30T14:05:00Z">
        <w:r>
          <w:tab/>
          <w:t>(3)</w:t>
        </w:r>
        <w:r>
          <w:tab/>
          <w:t>Section 26 applies to the commissioning of any plant or structure referred to in section 26(1) only if the commissioning is started on or after commencement day.</w:t>
        </w:r>
      </w:ins>
    </w:p>
    <w:p>
      <w:pPr>
        <w:pStyle w:val="Subsection"/>
        <w:rPr>
          <w:ins w:id="8436" w:author="Master Repository Process" w:date="2022-03-30T14:05:00Z"/>
        </w:rPr>
      </w:pPr>
      <w:ins w:id="8437" w:author="Master Repository Process" w:date="2022-03-30T14:05:00Z">
        <w:r>
          <w:tab/>
          <w:t>(4)</w:t>
        </w:r>
        <w:r>
          <w:tab/>
          <w:t>Despite subsection (3), if the commissioning is started before commencement day, but is not completed before the 1</w:t>
        </w:r>
        <w:r>
          <w:rPr>
            <w:vertAlign w:val="superscript"/>
          </w:rPr>
          <w:t>st</w:t>
        </w:r>
        <w:r>
          <w:t xml:space="preserve"> anniversary of commencement day, section 26 — </w:t>
        </w:r>
      </w:ins>
    </w:p>
    <w:p>
      <w:pPr>
        <w:pStyle w:val="Indenta"/>
        <w:rPr>
          <w:ins w:id="8438" w:author="Master Repository Process" w:date="2022-03-30T14:05:00Z"/>
        </w:rPr>
      </w:pPr>
      <w:ins w:id="8439" w:author="Master Repository Process" w:date="2022-03-30T14:05:00Z">
        <w:r>
          <w:tab/>
          <w:t>(a)</w:t>
        </w:r>
        <w:r>
          <w:tab/>
          <w:t>applies on and after that anniversary; and</w:t>
        </w:r>
      </w:ins>
    </w:p>
    <w:p>
      <w:pPr>
        <w:pStyle w:val="Indenta"/>
        <w:rPr>
          <w:ins w:id="8440" w:author="Master Repository Process" w:date="2022-03-30T14:05:00Z"/>
        </w:rPr>
      </w:pPr>
      <w:ins w:id="8441" w:author="Master Repository Process" w:date="2022-03-30T14:05:00Z">
        <w:r>
          <w:tab/>
          <w:t>(b)</w:t>
        </w:r>
        <w:r>
          <w:tab/>
          <w:t>is taken always to have applied as if the commissioning had been started on or after commencement day.</w:t>
        </w:r>
      </w:ins>
    </w:p>
    <w:p>
      <w:pPr>
        <w:pStyle w:val="Heading5"/>
        <w:rPr>
          <w:ins w:id="8442" w:author="Master Repository Process" w:date="2022-03-30T14:05:00Z"/>
        </w:rPr>
      </w:pPr>
      <w:bookmarkStart w:id="8443" w:name="_Toc55910334"/>
      <w:bookmarkStart w:id="8444" w:name="_Toc98835552"/>
      <w:ins w:id="8445" w:author="Master Repository Process" w:date="2022-03-30T14:05:00Z">
        <w:r>
          <w:rPr>
            <w:rStyle w:val="CharSectno"/>
          </w:rPr>
          <w:t>395</w:t>
        </w:r>
        <w:r>
          <w:t>.</w:t>
        </w:r>
        <w:r>
          <w:tab/>
          <w:t>Continued application of repealed enactments relating to persons who install or construct plant or structures</w:t>
        </w:r>
        <w:bookmarkEnd w:id="8443"/>
        <w:bookmarkEnd w:id="8444"/>
      </w:ins>
    </w:p>
    <w:p>
      <w:pPr>
        <w:pStyle w:val="Subsection"/>
        <w:rPr>
          <w:ins w:id="8446" w:author="Master Repository Process" w:date="2022-03-30T14:05:00Z"/>
        </w:rPr>
      </w:pPr>
      <w:ins w:id="8447" w:author="Master Repository Process" w:date="2022-03-30T14:05:00Z">
        <w:r>
          <w:tab/>
          <w:t>(1)</w:t>
        </w:r>
        <w:r>
          <w:tab/>
          <w:t xml:space="preserve">In this section — </w:t>
        </w:r>
      </w:ins>
    </w:p>
    <w:p>
      <w:pPr>
        <w:pStyle w:val="Defstart"/>
        <w:rPr>
          <w:ins w:id="8448" w:author="Master Repository Process" w:date="2022-03-30T14:05:00Z"/>
        </w:rPr>
      </w:pPr>
      <w:ins w:id="8449" w:author="Master Repository Process" w:date="2022-03-30T14:05:00Z">
        <w:r>
          <w:tab/>
        </w:r>
        <w:r>
          <w:rPr>
            <w:rStyle w:val="CharDefText"/>
          </w:rPr>
          <w:t>repealed enactment</w:t>
        </w:r>
        <w:r>
          <w:t xml:space="preserve"> means any of the following enactments — </w:t>
        </w:r>
      </w:ins>
    </w:p>
    <w:p>
      <w:pPr>
        <w:pStyle w:val="Defpara"/>
        <w:rPr>
          <w:ins w:id="8450" w:author="Master Repository Process" w:date="2022-03-30T14:05:00Z"/>
        </w:rPr>
      </w:pPr>
      <w:ins w:id="8451" w:author="Master Repository Process" w:date="2022-03-30T14:05:00Z">
        <w:r>
          <w:tab/>
          <w:t>(a)</w:t>
        </w:r>
        <w:r>
          <w:tab/>
          <w:t>section 14(2) of MSIA;</w:t>
        </w:r>
      </w:ins>
    </w:p>
    <w:p>
      <w:pPr>
        <w:pStyle w:val="Defpara"/>
        <w:rPr>
          <w:ins w:id="8452" w:author="Master Repository Process" w:date="2022-03-30T14:05:00Z"/>
        </w:rPr>
      </w:pPr>
      <w:ins w:id="8453" w:author="Master Repository Process" w:date="2022-03-30T14:05:00Z">
        <w:r>
          <w:tab/>
          <w:t>(b)</w:t>
        </w:r>
        <w:r>
          <w:tab/>
          <w:t>section 14(3) of MSIA;</w:t>
        </w:r>
      </w:ins>
    </w:p>
    <w:p>
      <w:pPr>
        <w:pStyle w:val="Defpara"/>
        <w:rPr>
          <w:ins w:id="8454" w:author="Master Repository Process" w:date="2022-03-30T14:05:00Z"/>
        </w:rPr>
      </w:pPr>
      <w:ins w:id="8455" w:author="Master Repository Process" w:date="2022-03-30T14:05:00Z">
        <w:r>
          <w:tab/>
          <w:t>(c)</w:t>
        </w:r>
        <w:r>
          <w:tab/>
          <w:t>section 23(2) of OSHA;</w:t>
        </w:r>
      </w:ins>
    </w:p>
    <w:p>
      <w:pPr>
        <w:pStyle w:val="Defpara"/>
        <w:rPr>
          <w:ins w:id="8456" w:author="Master Repository Process" w:date="2022-03-30T14:05:00Z"/>
        </w:rPr>
      </w:pPr>
      <w:ins w:id="8457" w:author="Master Repository Process" w:date="2022-03-30T14:05:00Z">
        <w:r>
          <w:tab/>
          <w:t>(d)</w:t>
        </w:r>
        <w:r>
          <w:tab/>
          <w:t>section 23(3a) of OSHA;</w:t>
        </w:r>
      </w:ins>
    </w:p>
    <w:p>
      <w:pPr>
        <w:pStyle w:val="Defpara"/>
        <w:rPr>
          <w:ins w:id="8458" w:author="Master Repository Process" w:date="2022-03-30T14:05:00Z"/>
        </w:rPr>
      </w:pPr>
      <w:ins w:id="8459" w:author="Master Repository Process" w:date="2022-03-30T14:05:00Z">
        <w:r>
          <w:tab/>
          <w:t>(e)</w:t>
        </w:r>
        <w:r>
          <w:tab/>
          <w:t>Schedule 1 clause 12 of PGERA;</w:t>
        </w:r>
      </w:ins>
    </w:p>
    <w:p>
      <w:pPr>
        <w:pStyle w:val="Defpara"/>
        <w:rPr>
          <w:ins w:id="8460" w:author="Master Repository Process" w:date="2022-03-30T14:05:00Z"/>
        </w:rPr>
      </w:pPr>
      <w:ins w:id="8461" w:author="Master Repository Process" w:date="2022-03-30T14:05:00Z">
        <w:r>
          <w:tab/>
          <w:t>(f)</w:t>
        </w:r>
        <w:r>
          <w:tab/>
          <w:t>Schedule 1 clause 12 of PPA;</w:t>
        </w:r>
      </w:ins>
    </w:p>
    <w:p>
      <w:pPr>
        <w:pStyle w:val="Defpara"/>
        <w:rPr>
          <w:ins w:id="8462" w:author="Master Repository Process" w:date="2022-03-30T14:05:00Z"/>
        </w:rPr>
      </w:pPr>
      <w:ins w:id="8463" w:author="Master Repository Process" w:date="2022-03-30T14:05:00Z">
        <w:r>
          <w:tab/>
          <w:t>(g)</w:t>
        </w:r>
        <w:r>
          <w:tab/>
          <w:t>Schedule 5 clause 13 of P(SL)A.</w:t>
        </w:r>
      </w:ins>
    </w:p>
    <w:p>
      <w:pPr>
        <w:pStyle w:val="Subsection"/>
        <w:rPr>
          <w:ins w:id="8464" w:author="Master Repository Process" w:date="2022-03-30T14:05:00Z"/>
        </w:rPr>
      </w:pPr>
      <w:ins w:id="8465" w:author="Master Repository Process" w:date="2022-03-30T14:05:00Z">
        <w:r>
          <w:tab/>
          <w:t>(2)</w:t>
        </w:r>
        <w:r>
          <w:tab/>
          <w:t xml:space="preserve">A repealed enactment continues to apply to persons who install or construct plant or structures in cases where the installing or constructing of the plant or structure — </w:t>
        </w:r>
      </w:ins>
    </w:p>
    <w:p>
      <w:pPr>
        <w:pStyle w:val="Indenta"/>
        <w:rPr>
          <w:ins w:id="8466" w:author="Master Repository Process" w:date="2022-03-30T14:05:00Z"/>
        </w:rPr>
      </w:pPr>
      <w:ins w:id="8467" w:author="Master Repository Process" w:date="2022-03-30T14:05:00Z">
        <w:r>
          <w:tab/>
          <w:t>(a)</w:t>
        </w:r>
        <w:r>
          <w:tab/>
          <w:t>is completed before commencement day; or</w:t>
        </w:r>
      </w:ins>
    </w:p>
    <w:p>
      <w:pPr>
        <w:pStyle w:val="Indenta"/>
        <w:rPr>
          <w:ins w:id="8468" w:author="Master Repository Process" w:date="2022-03-30T14:05:00Z"/>
        </w:rPr>
      </w:pPr>
      <w:ins w:id="8469" w:author="Master Repository Process" w:date="2022-03-30T14:05:00Z">
        <w:r>
          <w:tab/>
          <w:t>(b)</w:t>
        </w:r>
        <w:r>
          <w:tab/>
          <w:t>is started, but not completed, before commencement day.</w:t>
        </w:r>
      </w:ins>
    </w:p>
    <w:p>
      <w:pPr>
        <w:pStyle w:val="Subsection"/>
        <w:rPr>
          <w:ins w:id="8470" w:author="Master Repository Process" w:date="2022-03-30T14:05:00Z"/>
        </w:rPr>
      </w:pPr>
      <w:ins w:id="8471" w:author="Master Repository Process" w:date="2022-03-30T14:05:00Z">
        <w:r>
          <w:tab/>
          <w:t>(3)</w:t>
        </w:r>
        <w:r>
          <w:tab/>
          <w:t xml:space="preserve">In a case falling within subsection (2)(b), the repealed enactment ceases to apply if — </w:t>
        </w:r>
      </w:ins>
    </w:p>
    <w:p>
      <w:pPr>
        <w:pStyle w:val="Indenta"/>
        <w:rPr>
          <w:ins w:id="8472" w:author="Master Repository Process" w:date="2022-03-30T14:05:00Z"/>
        </w:rPr>
      </w:pPr>
      <w:ins w:id="8473" w:author="Master Repository Process" w:date="2022-03-30T14:05:00Z">
        <w:r>
          <w:tab/>
          <w:t>(a)</w:t>
        </w:r>
        <w:r>
          <w:tab/>
          <w:t>the installing or constructing is not completed before the 2</w:t>
        </w:r>
        <w:r>
          <w:rPr>
            <w:vertAlign w:val="superscript"/>
          </w:rPr>
          <w:t>nd</w:t>
        </w:r>
        <w:r>
          <w:t xml:space="preserve"> anniversary of commencement day; and</w:t>
        </w:r>
      </w:ins>
    </w:p>
    <w:p>
      <w:pPr>
        <w:pStyle w:val="Indenta"/>
        <w:rPr>
          <w:ins w:id="8474" w:author="Master Repository Process" w:date="2022-03-30T14:05:00Z"/>
        </w:rPr>
      </w:pPr>
      <w:ins w:id="8475" w:author="Master Repository Process" w:date="2022-03-30T14:05:00Z">
        <w:r>
          <w:tab/>
          <w:t>(b)</w:t>
        </w:r>
        <w:r>
          <w:tab/>
          <w:t>section 26 applies in accordance with section 394(2) in relation to the plant or structure.</w:t>
        </w:r>
      </w:ins>
    </w:p>
    <w:p>
      <w:pPr>
        <w:pStyle w:val="Heading3"/>
        <w:rPr>
          <w:ins w:id="8476" w:author="Master Repository Process" w:date="2022-03-30T14:05:00Z"/>
        </w:rPr>
      </w:pPr>
      <w:bookmarkStart w:id="8477" w:name="_Toc55904589"/>
      <w:bookmarkStart w:id="8478" w:name="_Toc55910335"/>
      <w:bookmarkStart w:id="8479" w:name="_Toc98254476"/>
      <w:bookmarkStart w:id="8480" w:name="_Toc98323357"/>
      <w:bookmarkStart w:id="8481" w:name="_Toc98835553"/>
      <w:ins w:id="8482" w:author="Master Repository Process" w:date="2022-03-30T14:05:00Z">
        <w:r>
          <w:rPr>
            <w:rStyle w:val="CharDivNo"/>
          </w:rPr>
          <w:t>Division 5</w:t>
        </w:r>
        <w:r>
          <w:t> — </w:t>
        </w:r>
        <w:r>
          <w:rPr>
            <w:rStyle w:val="CharDivText"/>
          </w:rPr>
          <w:t>Health and safety representatives</w:t>
        </w:r>
        <w:bookmarkEnd w:id="8477"/>
        <w:bookmarkEnd w:id="8478"/>
        <w:bookmarkEnd w:id="8479"/>
        <w:bookmarkEnd w:id="8480"/>
        <w:bookmarkEnd w:id="8481"/>
      </w:ins>
    </w:p>
    <w:p>
      <w:pPr>
        <w:pStyle w:val="Heading4"/>
        <w:rPr>
          <w:ins w:id="8483" w:author="Master Repository Process" w:date="2022-03-30T14:05:00Z"/>
        </w:rPr>
      </w:pPr>
      <w:bookmarkStart w:id="8484" w:name="_Toc55904590"/>
      <w:bookmarkStart w:id="8485" w:name="_Toc55910336"/>
      <w:bookmarkStart w:id="8486" w:name="_Toc98254477"/>
      <w:bookmarkStart w:id="8487" w:name="_Toc98323358"/>
      <w:bookmarkStart w:id="8488" w:name="_Toc98835554"/>
      <w:ins w:id="8489" w:author="Master Repository Process" w:date="2022-03-30T14:05:00Z">
        <w:r>
          <w:t>Subdivision 1 — Preliminary</w:t>
        </w:r>
        <w:bookmarkEnd w:id="8484"/>
        <w:bookmarkEnd w:id="8485"/>
        <w:bookmarkEnd w:id="8486"/>
        <w:bookmarkEnd w:id="8487"/>
        <w:bookmarkEnd w:id="8488"/>
      </w:ins>
    </w:p>
    <w:p>
      <w:pPr>
        <w:pStyle w:val="Heading5"/>
        <w:rPr>
          <w:ins w:id="8490" w:author="Master Repository Process" w:date="2022-03-30T14:05:00Z"/>
        </w:rPr>
      </w:pPr>
      <w:bookmarkStart w:id="8491" w:name="_Toc55910337"/>
      <w:bookmarkStart w:id="8492" w:name="_Toc98835555"/>
      <w:ins w:id="8493" w:author="Master Repository Process" w:date="2022-03-30T14:05:00Z">
        <w:r>
          <w:rPr>
            <w:rStyle w:val="CharSectno"/>
          </w:rPr>
          <w:t>396</w:t>
        </w:r>
        <w:r>
          <w:t>.</w:t>
        </w:r>
        <w:r>
          <w:tab/>
          <w:t>Terms used</w:t>
        </w:r>
        <w:bookmarkEnd w:id="8491"/>
        <w:bookmarkEnd w:id="8492"/>
      </w:ins>
    </w:p>
    <w:p>
      <w:pPr>
        <w:pStyle w:val="Subsection"/>
        <w:keepNext/>
        <w:rPr>
          <w:ins w:id="8494" w:author="Master Repository Process" w:date="2022-03-30T14:05:00Z"/>
        </w:rPr>
      </w:pPr>
      <w:ins w:id="8495" w:author="Master Repository Process" w:date="2022-03-30T14:05:00Z">
        <w:r>
          <w:tab/>
        </w:r>
        <w:r>
          <w:tab/>
          <w:t xml:space="preserve">In this Division — </w:t>
        </w:r>
      </w:ins>
    </w:p>
    <w:p>
      <w:pPr>
        <w:pStyle w:val="Defstart"/>
        <w:keepNext/>
        <w:rPr>
          <w:ins w:id="8496" w:author="Master Repository Process" w:date="2022-03-30T14:05:00Z"/>
        </w:rPr>
      </w:pPr>
      <w:ins w:id="8497" w:author="Master Repository Process" w:date="2022-03-30T14:05:00Z">
        <w:r>
          <w:tab/>
        </w:r>
        <w:r>
          <w:rPr>
            <w:rStyle w:val="CharDefText"/>
          </w:rPr>
          <w:t>repealed enactment</w:t>
        </w:r>
        <w:r>
          <w:t xml:space="preserve"> means any of the following enactments — </w:t>
        </w:r>
      </w:ins>
    </w:p>
    <w:p>
      <w:pPr>
        <w:pStyle w:val="Defpara"/>
        <w:keepNext/>
        <w:rPr>
          <w:ins w:id="8498" w:author="Master Repository Process" w:date="2022-03-30T14:05:00Z"/>
        </w:rPr>
      </w:pPr>
      <w:ins w:id="8499" w:author="Master Repository Process" w:date="2022-03-30T14:05:00Z">
        <w:r>
          <w:tab/>
          <w:t>(a)</w:t>
        </w:r>
        <w:r>
          <w:tab/>
          <w:t>Part 5 Division 1 of MSIA;</w:t>
        </w:r>
      </w:ins>
    </w:p>
    <w:p>
      <w:pPr>
        <w:pStyle w:val="Defpara"/>
        <w:keepNext/>
        <w:rPr>
          <w:ins w:id="8500" w:author="Master Repository Process" w:date="2022-03-30T14:05:00Z"/>
        </w:rPr>
      </w:pPr>
      <w:ins w:id="8501" w:author="Master Repository Process" w:date="2022-03-30T14:05:00Z">
        <w:r>
          <w:tab/>
          <w:t>(b)</w:t>
        </w:r>
        <w:r>
          <w:tab/>
          <w:t>Part IV Division 1 of OSHA;</w:t>
        </w:r>
      </w:ins>
    </w:p>
    <w:p>
      <w:pPr>
        <w:pStyle w:val="Defpara"/>
        <w:keepNext/>
        <w:rPr>
          <w:ins w:id="8502" w:author="Master Repository Process" w:date="2022-03-30T14:05:00Z"/>
        </w:rPr>
      </w:pPr>
      <w:ins w:id="8503" w:author="Master Repository Process" w:date="2022-03-30T14:05:00Z">
        <w:r>
          <w:tab/>
          <w:t>(c)</w:t>
        </w:r>
        <w:r>
          <w:tab/>
          <w:t>Schedule 1 Division 3 Subdivision 3 of PGERA;</w:t>
        </w:r>
      </w:ins>
    </w:p>
    <w:p>
      <w:pPr>
        <w:pStyle w:val="Defpara"/>
        <w:keepNext/>
        <w:rPr>
          <w:ins w:id="8504" w:author="Master Repository Process" w:date="2022-03-30T14:05:00Z"/>
        </w:rPr>
      </w:pPr>
      <w:ins w:id="8505" w:author="Master Repository Process" w:date="2022-03-30T14:05:00Z">
        <w:r>
          <w:tab/>
          <w:t>(d)</w:t>
        </w:r>
        <w:r>
          <w:tab/>
          <w:t>Schedule 1 Division 3 Subdivision 3 of PPA;</w:t>
        </w:r>
      </w:ins>
    </w:p>
    <w:p>
      <w:pPr>
        <w:pStyle w:val="Defpara"/>
        <w:keepNext/>
        <w:rPr>
          <w:ins w:id="8506" w:author="Master Repository Process" w:date="2022-03-30T14:05:00Z"/>
        </w:rPr>
      </w:pPr>
      <w:ins w:id="8507" w:author="Master Repository Process" w:date="2022-03-30T14:05:00Z">
        <w:r>
          <w:tab/>
          <w:t>(e)</w:t>
        </w:r>
        <w:r>
          <w:tab/>
          <w:t>Schedule 5 Division 3 Subdivision 3 of P(SL)A.</w:t>
        </w:r>
      </w:ins>
    </w:p>
    <w:p>
      <w:pPr>
        <w:pStyle w:val="Heading4"/>
        <w:rPr>
          <w:ins w:id="8508" w:author="Master Repository Process" w:date="2022-03-30T14:05:00Z"/>
        </w:rPr>
      </w:pPr>
      <w:bookmarkStart w:id="8509" w:name="_Toc55904592"/>
      <w:bookmarkStart w:id="8510" w:name="_Toc55910338"/>
      <w:bookmarkStart w:id="8511" w:name="_Toc98254479"/>
      <w:bookmarkStart w:id="8512" w:name="_Toc98323360"/>
      <w:bookmarkStart w:id="8513" w:name="_Toc98835556"/>
      <w:ins w:id="8514" w:author="Master Repository Process" w:date="2022-03-30T14:05:00Z">
        <w:r>
          <w:t>Subdivision 2 — Main provisions</w:t>
        </w:r>
        <w:bookmarkEnd w:id="8509"/>
        <w:bookmarkEnd w:id="8510"/>
        <w:bookmarkEnd w:id="8511"/>
        <w:bookmarkEnd w:id="8512"/>
        <w:bookmarkEnd w:id="8513"/>
      </w:ins>
    </w:p>
    <w:p>
      <w:pPr>
        <w:pStyle w:val="Heading5"/>
        <w:rPr>
          <w:ins w:id="8515" w:author="Master Repository Process" w:date="2022-03-30T14:05:00Z"/>
        </w:rPr>
      </w:pPr>
      <w:bookmarkStart w:id="8516" w:name="_Toc55910339"/>
      <w:bookmarkStart w:id="8517" w:name="_Toc98835557"/>
      <w:ins w:id="8518" w:author="Master Repository Process" w:date="2022-03-30T14:05:00Z">
        <w:r>
          <w:rPr>
            <w:rStyle w:val="CharSectno"/>
          </w:rPr>
          <w:t>397</w:t>
        </w:r>
        <w:r>
          <w:t>.</w:t>
        </w:r>
        <w:r>
          <w:tab/>
          <w:t>Safety and health representatives elected before commencement day</w:t>
        </w:r>
        <w:bookmarkEnd w:id="8516"/>
        <w:bookmarkEnd w:id="8517"/>
      </w:ins>
    </w:p>
    <w:p>
      <w:pPr>
        <w:pStyle w:val="Subsection"/>
        <w:rPr>
          <w:ins w:id="8519" w:author="Master Repository Process" w:date="2022-03-30T14:05:00Z"/>
        </w:rPr>
      </w:pPr>
      <w:ins w:id="8520" w:author="Master Repository Process" w:date="2022-03-30T14:05:00Z">
        <w:r>
          <w:tab/>
          <w:t>(1)</w:t>
        </w:r>
        <w:r>
          <w:tab/>
          <w:t xml:space="preserve">This section applies to a person who, immediately before commencement day, is a safety and health representative under a repealed enactment in relation to — </w:t>
        </w:r>
      </w:ins>
    </w:p>
    <w:p>
      <w:pPr>
        <w:pStyle w:val="Indenta"/>
        <w:rPr>
          <w:ins w:id="8521" w:author="Master Repository Process" w:date="2022-03-30T14:05:00Z"/>
        </w:rPr>
      </w:pPr>
      <w:ins w:id="8522" w:author="Master Repository Process" w:date="2022-03-30T14:05:00Z">
        <w:r>
          <w:tab/>
          <w:t>(a)</w:t>
        </w:r>
        <w:r>
          <w:tab/>
          <w:t>workers at a workplace; or</w:t>
        </w:r>
      </w:ins>
    </w:p>
    <w:p>
      <w:pPr>
        <w:pStyle w:val="Indenta"/>
        <w:rPr>
          <w:ins w:id="8523" w:author="Master Repository Process" w:date="2022-03-30T14:05:00Z"/>
        </w:rPr>
      </w:pPr>
      <w:ins w:id="8524" w:author="Master Repository Process" w:date="2022-03-30T14:05:00Z">
        <w:r>
          <w:tab/>
          <w:t>(b)</w:t>
        </w:r>
        <w:r>
          <w:tab/>
          <w:t>any other type of group of workers.</w:t>
        </w:r>
      </w:ins>
    </w:p>
    <w:p>
      <w:pPr>
        <w:pStyle w:val="Subsection"/>
        <w:rPr>
          <w:ins w:id="8525" w:author="Master Repository Process" w:date="2022-03-30T14:05:00Z"/>
        </w:rPr>
      </w:pPr>
      <w:ins w:id="8526" w:author="Master Repository Process" w:date="2022-03-30T14:05:00Z">
        <w:r>
          <w:tab/>
          <w:t>(2)</w:t>
        </w:r>
        <w:r>
          <w:tab/>
          <w:t xml:space="preserve">This section also applies to a person who, immediately before commencement day, is a safety and health representative elect under a repealed enactment in relation to — </w:t>
        </w:r>
      </w:ins>
    </w:p>
    <w:p>
      <w:pPr>
        <w:pStyle w:val="Indenta"/>
        <w:rPr>
          <w:ins w:id="8527" w:author="Master Repository Process" w:date="2022-03-30T14:05:00Z"/>
        </w:rPr>
      </w:pPr>
      <w:ins w:id="8528" w:author="Master Repository Process" w:date="2022-03-30T14:05:00Z">
        <w:r>
          <w:tab/>
          <w:t>(a)</w:t>
        </w:r>
        <w:r>
          <w:tab/>
          <w:t>workers at a workplace; or</w:t>
        </w:r>
      </w:ins>
    </w:p>
    <w:p>
      <w:pPr>
        <w:pStyle w:val="Indenta"/>
        <w:rPr>
          <w:ins w:id="8529" w:author="Master Repository Process" w:date="2022-03-30T14:05:00Z"/>
        </w:rPr>
      </w:pPr>
      <w:ins w:id="8530" w:author="Master Repository Process" w:date="2022-03-30T14:05:00Z">
        <w:r>
          <w:tab/>
          <w:t>(b)</w:t>
        </w:r>
        <w:r>
          <w:tab/>
          <w:t>any other type of group of workers.</w:t>
        </w:r>
      </w:ins>
    </w:p>
    <w:p>
      <w:pPr>
        <w:pStyle w:val="Subsection"/>
        <w:keepLines/>
        <w:rPr>
          <w:ins w:id="8531" w:author="Master Repository Process" w:date="2022-03-30T14:05:00Z"/>
        </w:rPr>
      </w:pPr>
      <w:ins w:id="8532" w:author="Master Repository Process" w:date="2022-03-30T14:05:00Z">
        <w:r>
          <w:tab/>
          <w:t>(3)</w:t>
        </w:r>
        <w:r>
          <w:tab/>
          <w:t>The person is taken to have been elected as a health and safety representative under Part 5 Division 3 Subdivision 4 for a work group that corresponds to the group of workers referred to in subsection (1)(a) or (b) or (2)(a) or (b) (as the case requires).</w:t>
        </w:r>
      </w:ins>
    </w:p>
    <w:p>
      <w:pPr>
        <w:pStyle w:val="Subsection"/>
        <w:keepNext/>
        <w:rPr>
          <w:ins w:id="8533" w:author="Master Repository Process" w:date="2022-03-30T14:05:00Z"/>
        </w:rPr>
      </w:pPr>
      <w:ins w:id="8534" w:author="Master Repository Process" w:date="2022-03-30T14:05:00Z">
        <w:r>
          <w:tab/>
          <w:t>(4)</w:t>
        </w:r>
        <w:r>
          <w:tab/>
          <w:t xml:space="preserve">The person takes office as a health and safety representative — </w:t>
        </w:r>
      </w:ins>
    </w:p>
    <w:p>
      <w:pPr>
        <w:pStyle w:val="Indenta"/>
        <w:rPr>
          <w:ins w:id="8535" w:author="Master Repository Process" w:date="2022-03-30T14:05:00Z"/>
        </w:rPr>
      </w:pPr>
      <w:ins w:id="8536" w:author="Master Repository Process" w:date="2022-03-30T14:05:00Z">
        <w:r>
          <w:tab/>
          <w:t>(a)</w:t>
        </w:r>
        <w:r>
          <w:tab/>
          <w:t>in a case falling within subsection (1), at the beginning of commencement day; or</w:t>
        </w:r>
      </w:ins>
    </w:p>
    <w:p>
      <w:pPr>
        <w:pStyle w:val="Indenta"/>
        <w:rPr>
          <w:ins w:id="8537" w:author="Master Repository Process" w:date="2022-03-30T14:05:00Z"/>
        </w:rPr>
      </w:pPr>
      <w:ins w:id="8538" w:author="Master Repository Process" w:date="2022-03-30T14:05:00Z">
        <w:r>
          <w:tab/>
          <w:t>(b)</w:t>
        </w:r>
        <w:r>
          <w:tab/>
          <w:t>in a case falling within subsection (2), when the person would have taken office as a safety and health representative under the repealed enactment.</w:t>
        </w:r>
      </w:ins>
    </w:p>
    <w:p>
      <w:pPr>
        <w:pStyle w:val="Subsection"/>
        <w:rPr>
          <w:ins w:id="8539" w:author="Master Repository Process" w:date="2022-03-30T14:05:00Z"/>
        </w:rPr>
      </w:pPr>
      <w:ins w:id="8540" w:author="Master Repository Process" w:date="2022-03-30T14:05:00Z">
        <w:r>
          <w:tab/>
          <w:t>(5)</w:t>
        </w:r>
        <w:r>
          <w:tab/>
          <w:t xml:space="preserve">Subject to section 64(2), the person holds office until 1 of the following occurs — </w:t>
        </w:r>
      </w:ins>
    </w:p>
    <w:p>
      <w:pPr>
        <w:pStyle w:val="Indenta"/>
        <w:rPr>
          <w:ins w:id="8541" w:author="Master Repository Process" w:date="2022-03-30T14:05:00Z"/>
        </w:rPr>
      </w:pPr>
      <w:ins w:id="8542" w:author="Master Repository Process" w:date="2022-03-30T14:05:00Z">
        <w:r>
          <w:tab/>
          <w:t>(a)</w:t>
        </w:r>
        <w:r>
          <w:tab/>
          <w:t>in a case falling within subsection (1), the balance of what was the person’s term as a safety and health representative under the repealed enactment expires;</w:t>
        </w:r>
      </w:ins>
    </w:p>
    <w:p>
      <w:pPr>
        <w:pStyle w:val="Indenta"/>
        <w:rPr>
          <w:ins w:id="8543" w:author="Master Repository Process" w:date="2022-03-30T14:05:00Z"/>
        </w:rPr>
      </w:pPr>
      <w:ins w:id="8544" w:author="Master Repository Process" w:date="2022-03-30T14:05:00Z">
        <w:r>
          <w:tab/>
          <w:t>(b)</w:t>
        </w:r>
        <w:r>
          <w:tab/>
          <w:t>the period of 1 year starting on commencement day expires;</w:t>
        </w:r>
      </w:ins>
    </w:p>
    <w:p>
      <w:pPr>
        <w:pStyle w:val="Indenta"/>
        <w:rPr>
          <w:ins w:id="8545" w:author="Master Repository Process" w:date="2022-03-30T14:05:00Z"/>
        </w:rPr>
      </w:pPr>
      <w:ins w:id="8546" w:author="Master Repository Process" w:date="2022-03-30T14:05:00Z">
        <w:r>
          <w:tab/>
          <w:t>(c)</w:t>
        </w:r>
        <w:r>
          <w:tab/>
          <w:t>a member of the work group referred to in subsection (3) makes a request under section 50 and, in consequence of that request, a person takes office as a health and safety representative under Part 5 Division 3 Subdivision 4.</w:t>
        </w:r>
      </w:ins>
    </w:p>
    <w:p>
      <w:pPr>
        <w:pStyle w:val="Subsection"/>
        <w:rPr>
          <w:ins w:id="8547" w:author="Master Repository Process" w:date="2022-03-30T14:05:00Z"/>
        </w:rPr>
      </w:pPr>
      <w:ins w:id="8548" w:author="Master Repository Process" w:date="2022-03-30T14:05:00Z">
        <w:r>
          <w:tab/>
          <w:t>(6)</w:t>
        </w:r>
        <w:r>
          <w:tab/>
          <w:t>This section applies to a deputy safety and health representative, or a deputy safety and health representative elect, under a repealed enactment as it applies to a safety and health representative, or a safety and health representative elect, under the repealed enactment.</w:t>
        </w:r>
      </w:ins>
    </w:p>
    <w:p>
      <w:pPr>
        <w:pStyle w:val="Subsection"/>
        <w:keepNext/>
        <w:rPr>
          <w:ins w:id="8549" w:author="Master Repository Process" w:date="2022-03-30T14:05:00Z"/>
        </w:rPr>
      </w:pPr>
      <w:ins w:id="8550" w:author="Master Repository Process" w:date="2022-03-30T14:05:00Z">
        <w:r>
          <w:tab/>
          <w:t>(7)</w:t>
        </w:r>
        <w:r>
          <w:tab/>
          <w:t>Where this section applies to a deputy safety and health representative or a deputy safety and health representative elect, references to a health and safety representative under Part 5 Division 3 Subdivision 4 are to a deputy health and safety representative under that Subdivision (except in subsection (5)(c)).</w:t>
        </w:r>
      </w:ins>
    </w:p>
    <w:p>
      <w:pPr>
        <w:pStyle w:val="Heading5"/>
        <w:rPr>
          <w:ins w:id="8551" w:author="Master Repository Process" w:date="2022-03-30T14:05:00Z"/>
        </w:rPr>
      </w:pPr>
      <w:bookmarkStart w:id="8552" w:name="_Toc55910340"/>
      <w:bookmarkStart w:id="8553" w:name="_Toc98835558"/>
      <w:ins w:id="8554" w:author="Master Repository Process" w:date="2022-03-30T14:05:00Z">
        <w:r>
          <w:rPr>
            <w:rStyle w:val="CharSectno"/>
          </w:rPr>
          <w:t>398</w:t>
        </w:r>
        <w:r>
          <w:t>.</w:t>
        </w:r>
        <w:r>
          <w:tab/>
          <w:t>Elections in process before commencement day</w:t>
        </w:r>
        <w:bookmarkEnd w:id="8552"/>
        <w:bookmarkEnd w:id="8553"/>
      </w:ins>
    </w:p>
    <w:p>
      <w:pPr>
        <w:pStyle w:val="Subsection"/>
        <w:keepNext/>
        <w:rPr>
          <w:ins w:id="8555" w:author="Master Repository Process" w:date="2022-03-30T14:05:00Z"/>
        </w:rPr>
      </w:pPr>
      <w:ins w:id="8556" w:author="Master Repository Process" w:date="2022-03-30T14:05:00Z">
        <w:r>
          <w:tab/>
          <w:t>(1)</w:t>
        </w:r>
        <w:r>
          <w:tab/>
          <w:t xml:space="preserve">This section applies if, immediately before commencement day, an election is in process under a repealed enactment for a safety and health representative in relation to — </w:t>
        </w:r>
      </w:ins>
    </w:p>
    <w:p>
      <w:pPr>
        <w:pStyle w:val="Indenta"/>
        <w:keepNext/>
        <w:rPr>
          <w:ins w:id="8557" w:author="Master Repository Process" w:date="2022-03-30T14:05:00Z"/>
        </w:rPr>
      </w:pPr>
      <w:ins w:id="8558" w:author="Master Repository Process" w:date="2022-03-30T14:05:00Z">
        <w:r>
          <w:tab/>
          <w:t>(a)</w:t>
        </w:r>
        <w:r>
          <w:tab/>
          <w:t>workers at a workplace; or</w:t>
        </w:r>
      </w:ins>
    </w:p>
    <w:p>
      <w:pPr>
        <w:pStyle w:val="Indenta"/>
        <w:keepNext/>
        <w:rPr>
          <w:ins w:id="8559" w:author="Master Repository Process" w:date="2022-03-30T14:05:00Z"/>
        </w:rPr>
      </w:pPr>
      <w:ins w:id="8560" w:author="Master Repository Process" w:date="2022-03-30T14:05:00Z">
        <w:r>
          <w:tab/>
          <w:t>(b)</w:t>
        </w:r>
        <w:r>
          <w:tab/>
          <w:t>any other type of group of workers.</w:t>
        </w:r>
      </w:ins>
    </w:p>
    <w:p>
      <w:pPr>
        <w:pStyle w:val="Subsection"/>
        <w:keepNext/>
        <w:rPr>
          <w:ins w:id="8561" w:author="Master Repository Process" w:date="2022-03-30T14:05:00Z"/>
        </w:rPr>
      </w:pPr>
      <w:ins w:id="8562" w:author="Master Repository Process" w:date="2022-03-30T14:05:00Z">
        <w:r>
          <w:tab/>
          <w:t>(2)</w:t>
        </w:r>
        <w:r>
          <w:tab/>
          <w:t>The election must be continued and completed, and the repealed enactment continues to apply for that purpose.</w:t>
        </w:r>
      </w:ins>
    </w:p>
    <w:p>
      <w:pPr>
        <w:pStyle w:val="Subsection"/>
        <w:rPr>
          <w:ins w:id="8563" w:author="Master Repository Process" w:date="2022-03-30T14:05:00Z"/>
        </w:rPr>
      </w:pPr>
      <w:ins w:id="8564" w:author="Master Repository Process" w:date="2022-03-30T14:05:00Z">
        <w:r>
          <w:tab/>
          <w:t>(3)</w:t>
        </w:r>
        <w:r>
          <w:tab/>
          <w:t>The election must be completed within the period of 3 months starting on commencement day.</w:t>
        </w:r>
      </w:ins>
    </w:p>
    <w:p>
      <w:pPr>
        <w:pStyle w:val="Subsection"/>
        <w:rPr>
          <w:ins w:id="8565" w:author="Master Repository Process" w:date="2022-03-30T14:05:00Z"/>
        </w:rPr>
      </w:pPr>
      <w:ins w:id="8566" w:author="Master Repository Process" w:date="2022-03-30T14:05:00Z">
        <w:r>
          <w:tab/>
          <w:t>(4)</w:t>
        </w:r>
        <w:r>
          <w:tab/>
          <w:t>A person who is elected as a safety and health representative in the election is taken to have been elected as a health and safety representative under Part 5 Division 3 Subdivision 4 for a work group that corresponds to the group of workers referred to in subsection (1)(a) or (b).</w:t>
        </w:r>
      </w:ins>
    </w:p>
    <w:p>
      <w:pPr>
        <w:pStyle w:val="Subsection"/>
        <w:rPr>
          <w:ins w:id="8567" w:author="Master Repository Process" w:date="2022-03-30T14:05:00Z"/>
        </w:rPr>
      </w:pPr>
      <w:ins w:id="8568" w:author="Master Repository Process" w:date="2022-03-30T14:05:00Z">
        <w:r>
          <w:tab/>
          <w:t>(5)</w:t>
        </w:r>
        <w:r>
          <w:tab/>
          <w:t>The person takes office when the person would have taken office under the repealed enactment.</w:t>
        </w:r>
      </w:ins>
    </w:p>
    <w:p>
      <w:pPr>
        <w:pStyle w:val="Subsection"/>
        <w:rPr>
          <w:ins w:id="8569" w:author="Master Repository Process" w:date="2022-03-30T14:05:00Z"/>
        </w:rPr>
      </w:pPr>
      <w:ins w:id="8570" w:author="Master Repository Process" w:date="2022-03-30T14:05:00Z">
        <w:r>
          <w:tab/>
          <w:t>(6)</w:t>
        </w:r>
        <w:r>
          <w:tab/>
          <w:t xml:space="preserve">Subject to section 64(2), the person holds office until 1 of the following occurs — </w:t>
        </w:r>
      </w:ins>
    </w:p>
    <w:p>
      <w:pPr>
        <w:pStyle w:val="Indenta"/>
        <w:rPr>
          <w:ins w:id="8571" w:author="Master Repository Process" w:date="2022-03-30T14:05:00Z"/>
        </w:rPr>
      </w:pPr>
      <w:ins w:id="8572" w:author="Master Repository Process" w:date="2022-03-30T14:05:00Z">
        <w:r>
          <w:tab/>
          <w:t>(a)</w:t>
        </w:r>
        <w:r>
          <w:tab/>
          <w:t>the period of 1 year starting on commencement day expires;</w:t>
        </w:r>
      </w:ins>
    </w:p>
    <w:p>
      <w:pPr>
        <w:pStyle w:val="Indenta"/>
        <w:rPr>
          <w:ins w:id="8573" w:author="Master Repository Process" w:date="2022-03-30T14:05:00Z"/>
        </w:rPr>
      </w:pPr>
      <w:ins w:id="8574" w:author="Master Repository Process" w:date="2022-03-30T14:05:00Z">
        <w:r>
          <w:tab/>
          <w:t>(b)</w:t>
        </w:r>
        <w:r>
          <w:tab/>
          <w:t>a member of the work group referred to in subsection (4) makes a request under section 50 and, in consequence of that request, a person takes office as a health and safety representative under Part 5 Division 3 Subdivision 4.</w:t>
        </w:r>
      </w:ins>
    </w:p>
    <w:p>
      <w:pPr>
        <w:pStyle w:val="Subsection"/>
        <w:keepNext/>
        <w:rPr>
          <w:ins w:id="8575" w:author="Master Repository Process" w:date="2022-03-30T14:05:00Z"/>
        </w:rPr>
      </w:pPr>
      <w:ins w:id="8576" w:author="Master Repository Process" w:date="2022-03-30T14:05:00Z">
        <w:r>
          <w:tab/>
          <w:t>(7)</w:t>
        </w:r>
        <w:r>
          <w:tab/>
          <w:t>This section applies to an election for a deputy safety and health representative under a repealed enactment as it applies to an election for a safety and health representative under the repealed enactment, and, where this section applies to an election for a deputy safety and health representative, references to a health and safety representative under Part 5 Division 3 Subdivision 4 are to a deputy health and safety representative under that Subdivision (except in subsection (6)(b)).</w:t>
        </w:r>
      </w:ins>
    </w:p>
    <w:p>
      <w:pPr>
        <w:pStyle w:val="Heading5"/>
        <w:rPr>
          <w:ins w:id="8577" w:author="Master Repository Process" w:date="2022-03-30T14:05:00Z"/>
        </w:rPr>
      </w:pPr>
      <w:bookmarkStart w:id="8578" w:name="_Toc55910341"/>
      <w:bookmarkStart w:id="8579" w:name="_Toc98835559"/>
      <w:ins w:id="8580" w:author="Master Repository Process" w:date="2022-03-30T14:05:00Z">
        <w:r>
          <w:rPr>
            <w:rStyle w:val="CharSectno"/>
          </w:rPr>
          <w:t>399</w:t>
        </w:r>
        <w:r>
          <w:t>.</w:t>
        </w:r>
        <w:r>
          <w:tab/>
          <w:t>Disqualifications</w:t>
        </w:r>
        <w:bookmarkEnd w:id="8578"/>
        <w:bookmarkEnd w:id="8579"/>
      </w:ins>
    </w:p>
    <w:p>
      <w:pPr>
        <w:pStyle w:val="Subsection"/>
        <w:rPr>
          <w:ins w:id="8581" w:author="Master Repository Process" w:date="2022-03-30T14:05:00Z"/>
        </w:rPr>
      </w:pPr>
      <w:ins w:id="8582" w:author="Master Repository Process" w:date="2022-03-30T14:05:00Z">
        <w:r>
          <w:tab/>
          <w:t>(1)</w:t>
        </w:r>
        <w:r>
          <w:tab/>
          <w:t>This section applies if, immediately before commencement day, a disqualification is in effect under a repealed enactment preventing a person from being a safety and health representative or a deputy safety and health representative.</w:t>
        </w:r>
      </w:ins>
    </w:p>
    <w:p>
      <w:pPr>
        <w:pStyle w:val="Subsection"/>
        <w:rPr>
          <w:ins w:id="8583" w:author="Master Repository Process" w:date="2022-03-30T14:05:00Z"/>
        </w:rPr>
      </w:pPr>
      <w:ins w:id="8584" w:author="Master Repository Process" w:date="2022-03-30T14:05:00Z">
        <w:r>
          <w:tab/>
          <w:t>(2)</w:t>
        </w:r>
        <w:r>
          <w:tab/>
          <w:t>The disqualification continues in effect as if it were a disqualification under section 65 preventing the person from being a health and safety representative or a deputy health and safety representative.</w:t>
        </w:r>
      </w:ins>
    </w:p>
    <w:p>
      <w:pPr>
        <w:pStyle w:val="Heading5"/>
        <w:rPr>
          <w:ins w:id="8585" w:author="Master Repository Process" w:date="2022-03-30T14:05:00Z"/>
        </w:rPr>
      </w:pPr>
      <w:bookmarkStart w:id="8586" w:name="_Toc55910342"/>
      <w:bookmarkStart w:id="8587" w:name="_Toc98835560"/>
      <w:ins w:id="8588" w:author="Master Repository Process" w:date="2022-03-30T14:05:00Z">
        <w:r>
          <w:rPr>
            <w:rStyle w:val="CharSectno"/>
          </w:rPr>
          <w:t>400</w:t>
        </w:r>
        <w:r>
          <w:t>.</w:t>
        </w:r>
        <w:r>
          <w:tab/>
          <w:t>Functions and powers under repealed enactments</w:t>
        </w:r>
        <w:bookmarkEnd w:id="8586"/>
        <w:bookmarkEnd w:id="8587"/>
      </w:ins>
    </w:p>
    <w:p>
      <w:pPr>
        <w:pStyle w:val="Subsection"/>
        <w:rPr>
          <w:ins w:id="8589" w:author="Master Repository Process" w:date="2022-03-30T14:05:00Z"/>
        </w:rPr>
      </w:pPr>
      <w:ins w:id="8590" w:author="Master Repository Process" w:date="2022-03-30T14:05:00Z">
        <w:r>
          <w:tab/>
        </w:r>
        <w:r>
          <w:tab/>
          <w:t xml:space="preserve">A person who is a health and safety representative, or a deputy health and safety representative, for a work group (including by virtue of this Division) — </w:t>
        </w:r>
      </w:ins>
    </w:p>
    <w:p>
      <w:pPr>
        <w:pStyle w:val="Indenta"/>
        <w:rPr>
          <w:ins w:id="8591" w:author="Master Repository Process" w:date="2022-03-30T14:05:00Z"/>
        </w:rPr>
      </w:pPr>
      <w:ins w:id="8592" w:author="Master Repository Process" w:date="2022-03-30T14:05:00Z">
        <w:r>
          <w:tab/>
          <w:t>(a)</w:t>
        </w:r>
        <w:r>
          <w:tab/>
          <w:t>is taken to be a safety and health representative, or a deputy safety and health representative, for the work group under any repealed enactment that is relevant to the work group as the repealed enactment continues to apply under this Part or otherwise; and</w:t>
        </w:r>
      </w:ins>
    </w:p>
    <w:p>
      <w:pPr>
        <w:pStyle w:val="Indenta"/>
        <w:rPr>
          <w:ins w:id="8593" w:author="Master Repository Process" w:date="2022-03-30T14:05:00Z"/>
        </w:rPr>
      </w:pPr>
      <w:ins w:id="8594" w:author="Master Repository Process" w:date="2022-03-30T14:05:00Z">
        <w:r>
          <w:tab/>
          <w:t>(b)</w:t>
        </w:r>
        <w:r>
          <w:tab/>
          <w:t>may accordingly exercise or perform any powers or functions of a safety and health representative, or deputy, under the repealed enactment as the repealed enactment continues to apply under this Part or otherwise.</w:t>
        </w:r>
      </w:ins>
    </w:p>
    <w:p>
      <w:pPr>
        <w:pStyle w:val="Heading3"/>
        <w:rPr>
          <w:ins w:id="8595" w:author="Master Repository Process" w:date="2022-03-30T14:05:00Z"/>
        </w:rPr>
      </w:pPr>
      <w:bookmarkStart w:id="8596" w:name="_Toc55904597"/>
      <w:bookmarkStart w:id="8597" w:name="_Toc55910343"/>
      <w:bookmarkStart w:id="8598" w:name="_Toc98254484"/>
      <w:bookmarkStart w:id="8599" w:name="_Toc98323365"/>
      <w:bookmarkStart w:id="8600" w:name="_Toc98835561"/>
      <w:ins w:id="8601" w:author="Master Repository Process" w:date="2022-03-30T14:05:00Z">
        <w:r>
          <w:rPr>
            <w:rStyle w:val="CharDivNo"/>
          </w:rPr>
          <w:t>Division 6</w:t>
        </w:r>
        <w:r>
          <w:t> — </w:t>
        </w:r>
        <w:r>
          <w:rPr>
            <w:rStyle w:val="CharDivText"/>
          </w:rPr>
          <w:t>Health and safety committees</w:t>
        </w:r>
        <w:bookmarkEnd w:id="8596"/>
        <w:bookmarkEnd w:id="8597"/>
        <w:bookmarkEnd w:id="8598"/>
        <w:bookmarkEnd w:id="8599"/>
        <w:bookmarkEnd w:id="8600"/>
      </w:ins>
    </w:p>
    <w:p>
      <w:pPr>
        <w:pStyle w:val="Heading4"/>
        <w:rPr>
          <w:ins w:id="8602" w:author="Master Repository Process" w:date="2022-03-30T14:05:00Z"/>
        </w:rPr>
      </w:pPr>
      <w:bookmarkStart w:id="8603" w:name="_Toc55904598"/>
      <w:bookmarkStart w:id="8604" w:name="_Toc55910344"/>
      <w:bookmarkStart w:id="8605" w:name="_Toc98254485"/>
      <w:bookmarkStart w:id="8606" w:name="_Toc98323366"/>
      <w:bookmarkStart w:id="8607" w:name="_Toc98835562"/>
      <w:ins w:id="8608" w:author="Master Repository Process" w:date="2022-03-30T14:05:00Z">
        <w:r>
          <w:t>Subdivision 1 — Preliminary</w:t>
        </w:r>
        <w:bookmarkEnd w:id="8603"/>
        <w:bookmarkEnd w:id="8604"/>
        <w:bookmarkEnd w:id="8605"/>
        <w:bookmarkEnd w:id="8606"/>
        <w:bookmarkEnd w:id="8607"/>
      </w:ins>
    </w:p>
    <w:p>
      <w:pPr>
        <w:pStyle w:val="Heading5"/>
        <w:rPr>
          <w:ins w:id="8609" w:author="Master Repository Process" w:date="2022-03-30T14:05:00Z"/>
        </w:rPr>
      </w:pPr>
      <w:bookmarkStart w:id="8610" w:name="_Toc55910345"/>
      <w:bookmarkStart w:id="8611" w:name="_Toc98835563"/>
      <w:ins w:id="8612" w:author="Master Repository Process" w:date="2022-03-30T14:05:00Z">
        <w:r>
          <w:rPr>
            <w:rStyle w:val="CharSectno"/>
          </w:rPr>
          <w:t>401</w:t>
        </w:r>
        <w:r>
          <w:t>.</w:t>
        </w:r>
        <w:r>
          <w:tab/>
          <w:t>Term used</w:t>
        </w:r>
        <w:bookmarkEnd w:id="8610"/>
        <w:bookmarkEnd w:id="8611"/>
      </w:ins>
    </w:p>
    <w:p>
      <w:pPr>
        <w:pStyle w:val="Subsection"/>
        <w:keepNext/>
        <w:rPr>
          <w:ins w:id="8613" w:author="Master Repository Process" w:date="2022-03-30T14:05:00Z"/>
        </w:rPr>
      </w:pPr>
      <w:ins w:id="8614" w:author="Master Repository Process" w:date="2022-03-30T14:05:00Z">
        <w:r>
          <w:tab/>
        </w:r>
        <w:r>
          <w:tab/>
          <w:t xml:space="preserve">In this Division — </w:t>
        </w:r>
      </w:ins>
    </w:p>
    <w:p>
      <w:pPr>
        <w:pStyle w:val="Defstart"/>
        <w:keepNext/>
        <w:rPr>
          <w:ins w:id="8615" w:author="Master Repository Process" w:date="2022-03-30T14:05:00Z"/>
        </w:rPr>
      </w:pPr>
      <w:ins w:id="8616" w:author="Master Repository Process" w:date="2022-03-30T14:05:00Z">
        <w:r>
          <w:tab/>
        </w:r>
        <w:r>
          <w:rPr>
            <w:rStyle w:val="CharDefText"/>
          </w:rPr>
          <w:t>repealed enactment</w:t>
        </w:r>
        <w:r>
          <w:t xml:space="preserve"> means any of the following enactments — </w:t>
        </w:r>
      </w:ins>
    </w:p>
    <w:p>
      <w:pPr>
        <w:pStyle w:val="Defpara"/>
        <w:rPr>
          <w:ins w:id="8617" w:author="Master Repository Process" w:date="2022-03-30T14:05:00Z"/>
        </w:rPr>
      </w:pPr>
      <w:ins w:id="8618" w:author="Master Repository Process" w:date="2022-03-30T14:05:00Z">
        <w:r>
          <w:tab/>
          <w:t>(a)</w:t>
        </w:r>
        <w:r>
          <w:tab/>
          <w:t>Part 5 Division 2 of MSIA;</w:t>
        </w:r>
      </w:ins>
    </w:p>
    <w:p>
      <w:pPr>
        <w:pStyle w:val="Defpara"/>
        <w:rPr>
          <w:ins w:id="8619" w:author="Master Repository Process" w:date="2022-03-30T14:05:00Z"/>
        </w:rPr>
      </w:pPr>
      <w:ins w:id="8620" w:author="Master Repository Process" w:date="2022-03-30T14:05:00Z">
        <w:r>
          <w:tab/>
          <w:t>(b)</w:t>
        </w:r>
        <w:r>
          <w:tab/>
          <w:t>Part IV Division 2 of OSHA;</w:t>
        </w:r>
      </w:ins>
    </w:p>
    <w:p>
      <w:pPr>
        <w:pStyle w:val="Defpara"/>
        <w:rPr>
          <w:ins w:id="8621" w:author="Master Repository Process" w:date="2022-03-30T14:05:00Z"/>
        </w:rPr>
      </w:pPr>
      <w:ins w:id="8622" w:author="Master Repository Process" w:date="2022-03-30T14:05:00Z">
        <w:r>
          <w:tab/>
          <w:t>(c)</w:t>
        </w:r>
        <w:r>
          <w:tab/>
          <w:t>Schedule 1 Division 3 Subdivision 4 of PGERA;</w:t>
        </w:r>
      </w:ins>
    </w:p>
    <w:p>
      <w:pPr>
        <w:pStyle w:val="Defpara"/>
        <w:rPr>
          <w:ins w:id="8623" w:author="Master Repository Process" w:date="2022-03-30T14:05:00Z"/>
        </w:rPr>
      </w:pPr>
      <w:ins w:id="8624" w:author="Master Repository Process" w:date="2022-03-30T14:05:00Z">
        <w:r>
          <w:tab/>
          <w:t>(d)</w:t>
        </w:r>
        <w:r>
          <w:tab/>
          <w:t>Schedule 1 Division 3 Subdivision 4 of PPA;</w:t>
        </w:r>
      </w:ins>
    </w:p>
    <w:p>
      <w:pPr>
        <w:pStyle w:val="Defpara"/>
        <w:keepNext/>
        <w:rPr>
          <w:ins w:id="8625" w:author="Master Repository Process" w:date="2022-03-30T14:05:00Z"/>
        </w:rPr>
      </w:pPr>
      <w:ins w:id="8626" w:author="Master Repository Process" w:date="2022-03-30T14:05:00Z">
        <w:r>
          <w:tab/>
          <w:t>(e)</w:t>
        </w:r>
        <w:r>
          <w:tab/>
          <w:t>Schedule 5 Division 3 Subdivision 4 of P(SL)A.</w:t>
        </w:r>
      </w:ins>
    </w:p>
    <w:p>
      <w:pPr>
        <w:pStyle w:val="Heading4"/>
        <w:rPr>
          <w:ins w:id="8627" w:author="Master Repository Process" w:date="2022-03-30T14:05:00Z"/>
        </w:rPr>
      </w:pPr>
      <w:bookmarkStart w:id="8628" w:name="_Toc55904600"/>
      <w:bookmarkStart w:id="8629" w:name="_Toc55910346"/>
      <w:bookmarkStart w:id="8630" w:name="_Toc98254487"/>
      <w:bookmarkStart w:id="8631" w:name="_Toc98323368"/>
      <w:bookmarkStart w:id="8632" w:name="_Toc98835564"/>
      <w:ins w:id="8633" w:author="Master Repository Process" w:date="2022-03-30T14:05:00Z">
        <w:r>
          <w:t>Subdivision 2 — Main provisions</w:t>
        </w:r>
        <w:bookmarkEnd w:id="8628"/>
        <w:bookmarkEnd w:id="8629"/>
        <w:bookmarkEnd w:id="8630"/>
        <w:bookmarkEnd w:id="8631"/>
        <w:bookmarkEnd w:id="8632"/>
      </w:ins>
    </w:p>
    <w:p>
      <w:pPr>
        <w:pStyle w:val="Heading5"/>
        <w:rPr>
          <w:ins w:id="8634" w:author="Master Repository Process" w:date="2022-03-30T14:05:00Z"/>
        </w:rPr>
      </w:pPr>
      <w:bookmarkStart w:id="8635" w:name="_Toc55910347"/>
      <w:bookmarkStart w:id="8636" w:name="_Toc98835565"/>
      <w:ins w:id="8637" w:author="Master Repository Process" w:date="2022-03-30T14:05:00Z">
        <w:r>
          <w:rPr>
            <w:rStyle w:val="CharSectno"/>
          </w:rPr>
          <w:t>402</w:t>
        </w:r>
        <w:r>
          <w:t>.</w:t>
        </w:r>
        <w:r>
          <w:tab/>
          <w:t>Safety and health committees in place before commencement day</w:t>
        </w:r>
        <w:bookmarkEnd w:id="8635"/>
        <w:bookmarkEnd w:id="8636"/>
      </w:ins>
    </w:p>
    <w:p>
      <w:pPr>
        <w:pStyle w:val="Subsection"/>
        <w:rPr>
          <w:ins w:id="8638" w:author="Master Repository Process" w:date="2022-03-30T14:05:00Z"/>
        </w:rPr>
      </w:pPr>
      <w:ins w:id="8639" w:author="Master Repository Process" w:date="2022-03-30T14:05:00Z">
        <w:r>
          <w:tab/>
          <w:t>(1)</w:t>
        </w:r>
        <w:r>
          <w:tab/>
          <w:t xml:space="preserve">This section applies to a safety and health committee that, immediately before commencement day, is in place under a repealed enactment in relation to — </w:t>
        </w:r>
      </w:ins>
    </w:p>
    <w:p>
      <w:pPr>
        <w:pStyle w:val="Indenta"/>
        <w:rPr>
          <w:ins w:id="8640" w:author="Master Repository Process" w:date="2022-03-30T14:05:00Z"/>
        </w:rPr>
      </w:pPr>
      <w:ins w:id="8641" w:author="Master Repository Process" w:date="2022-03-30T14:05:00Z">
        <w:r>
          <w:tab/>
          <w:t>(a)</w:t>
        </w:r>
        <w:r>
          <w:tab/>
          <w:t>workers at a workplace; or</w:t>
        </w:r>
      </w:ins>
    </w:p>
    <w:p>
      <w:pPr>
        <w:pStyle w:val="Indenta"/>
        <w:rPr>
          <w:ins w:id="8642" w:author="Master Repository Process" w:date="2022-03-30T14:05:00Z"/>
        </w:rPr>
      </w:pPr>
      <w:ins w:id="8643" w:author="Master Repository Process" w:date="2022-03-30T14:05:00Z">
        <w:r>
          <w:tab/>
          <w:t>(b)</w:t>
        </w:r>
        <w:r>
          <w:tab/>
          <w:t>any other type of group of workers.</w:t>
        </w:r>
      </w:ins>
    </w:p>
    <w:p>
      <w:pPr>
        <w:pStyle w:val="Subsection"/>
        <w:rPr>
          <w:ins w:id="8644" w:author="Master Repository Process" w:date="2022-03-30T14:05:00Z"/>
        </w:rPr>
      </w:pPr>
      <w:ins w:id="8645" w:author="Master Repository Process" w:date="2022-03-30T14:05:00Z">
        <w:r>
          <w:tab/>
          <w:t>(2)</w:t>
        </w:r>
        <w:r>
          <w:tab/>
          <w:t>The safety and health committee is taken to be a health and safety committee under Part 5 Division 4 in relation to the group of workers referred to in subsection (1)(a) or (b).</w:t>
        </w:r>
      </w:ins>
    </w:p>
    <w:p>
      <w:pPr>
        <w:pStyle w:val="Subsection"/>
        <w:rPr>
          <w:ins w:id="8646" w:author="Master Repository Process" w:date="2022-03-30T14:05:00Z"/>
        </w:rPr>
      </w:pPr>
      <w:ins w:id="8647" w:author="Master Repository Process" w:date="2022-03-30T14:05:00Z">
        <w:r>
          <w:tab/>
          <w:t>(3)</w:t>
        </w:r>
        <w:r>
          <w:tab/>
          <w:t xml:space="preserve">The committee continues until 1 of the following occurs — </w:t>
        </w:r>
      </w:ins>
    </w:p>
    <w:p>
      <w:pPr>
        <w:pStyle w:val="Indenta"/>
        <w:rPr>
          <w:ins w:id="8648" w:author="Master Repository Process" w:date="2022-03-30T14:05:00Z"/>
        </w:rPr>
      </w:pPr>
      <w:ins w:id="8649" w:author="Master Repository Process" w:date="2022-03-30T14:05:00Z">
        <w:r>
          <w:tab/>
          <w:t>(a)</w:t>
        </w:r>
        <w:r>
          <w:tab/>
          <w:t>the period of 1 year starting on commencement day expires;</w:t>
        </w:r>
      </w:ins>
    </w:p>
    <w:p>
      <w:pPr>
        <w:pStyle w:val="Indenta"/>
        <w:rPr>
          <w:ins w:id="8650" w:author="Master Repository Process" w:date="2022-03-30T14:05:00Z"/>
        </w:rPr>
      </w:pPr>
      <w:ins w:id="8651" w:author="Master Repository Process" w:date="2022-03-30T14:05:00Z">
        <w:r>
          <w:tab/>
          <w:t>(b)</w:t>
        </w:r>
        <w:r>
          <w:tab/>
          <w:t>the committee is replaced, wholly or partly, by a new committee established under Part 5 Division 4.</w:t>
        </w:r>
      </w:ins>
    </w:p>
    <w:p>
      <w:pPr>
        <w:pStyle w:val="Heading5"/>
        <w:rPr>
          <w:ins w:id="8652" w:author="Master Repository Process" w:date="2022-03-30T14:05:00Z"/>
        </w:rPr>
      </w:pPr>
      <w:bookmarkStart w:id="8653" w:name="_Toc55910348"/>
      <w:bookmarkStart w:id="8654" w:name="_Toc98835566"/>
      <w:ins w:id="8655" w:author="Master Repository Process" w:date="2022-03-30T14:05:00Z">
        <w:r>
          <w:rPr>
            <w:rStyle w:val="CharSectno"/>
          </w:rPr>
          <w:t>403</w:t>
        </w:r>
        <w:r>
          <w:t>.</w:t>
        </w:r>
        <w:r>
          <w:tab/>
          <w:t>Process to establish safety and health committee started before commencement day</w:t>
        </w:r>
        <w:bookmarkEnd w:id="8653"/>
        <w:bookmarkEnd w:id="8654"/>
      </w:ins>
    </w:p>
    <w:p>
      <w:pPr>
        <w:pStyle w:val="Subsection"/>
        <w:rPr>
          <w:ins w:id="8656" w:author="Master Repository Process" w:date="2022-03-30T14:05:00Z"/>
        </w:rPr>
      </w:pPr>
      <w:ins w:id="8657" w:author="Master Repository Process" w:date="2022-03-30T14:05:00Z">
        <w:r>
          <w:tab/>
          <w:t>(1)</w:t>
        </w:r>
        <w:r>
          <w:tab/>
          <w:t xml:space="preserve">This section applies if, immediately before commencement day, a process is being undertaken under a repealed enactment to establish a safety and health committee in relation to — </w:t>
        </w:r>
      </w:ins>
    </w:p>
    <w:p>
      <w:pPr>
        <w:pStyle w:val="Indenta"/>
        <w:rPr>
          <w:ins w:id="8658" w:author="Master Repository Process" w:date="2022-03-30T14:05:00Z"/>
        </w:rPr>
      </w:pPr>
      <w:ins w:id="8659" w:author="Master Repository Process" w:date="2022-03-30T14:05:00Z">
        <w:r>
          <w:tab/>
          <w:t>(a)</w:t>
        </w:r>
        <w:r>
          <w:tab/>
          <w:t>workers at a workplace; or</w:t>
        </w:r>
      </w:ins>
    </w:p>
    <w:p>
      <w:pPr>
        <w:pStyle w:val="Indenta"/>
        <w:rPr>
          <w:ins w:id="8660" w:author="Master Repository Process" w:date="2022-03-30T14:05:00Z"/>
        </w:rPr>
      </w:pPr>
      <w:ins w:id="8661" w:author="Master Repository Process" w:date="2022-03-30T14:05:00Z">
        <w:r>
          <w:tab/>
          <w:t>(b)</w:t>
        </w:r>
        <w:r>
          <w:tab/>
          <w:t>any other type of group of workers.</w:t>
        </w:r>
      </w:ins>
    </w:p>
    <w:p>
      <w:pPr>
        <w:pStyle w:val="Subsection"/>
        <w:rPr>
          <w:ins w:id="8662" w:author="Master Repository Process" w:date="2022-03-30T14:05:00Z"/>
        </w:rPr>
      </w:pPr>
      <w:ins w:id="8663" w:author="Master Repository Process" w:date="2022-03-30T14:05:00Z">
        <w:r>
          <w:tab/>
          <w:t>(2)</w:t>
        </w:r>
        <w:r>
          <w:tab/>
          <w:t>The process must be continued and completed, and the repealed enactment continues to apply for that purpose.</w:t>
        </w:r>
      </w:ins>
    </w:p>
    <w:p>
      <w:pPr>
        <w:pStyle w:val="Subsection"/>
        <w:rPr>
          <w:ins w:id="8664" w:author="Master Repository Process" w:date="2022-03-30T14:05:00Z"/>
        </w:rPr>
      </w:pPr>
      <w:ins w:id="8665" w:author="Master Repository Process" w:date="2022-03-30T14:05:00Z">
        <w:r>
          <w:tab/>
          <w:t>(3)</w:t>
        </w:r>
        <w:r>
          <w:tab/>
          <w:t>The process must be completed within the period of 3 months starting on commencement day.</w:t>
        </w:r>
      </w:ins>
    </w:p>
    <w:p>
      <w:pPr>
        <w:pStyle w:val="Subsection"/>
        <w:rPr>
          <w:ins w:id="8666" w:author="Master Repository Process" w:date="2022-03-30T14:05:00Z"/>
        </w:rPr>
      </w:pPr>
      <w:ins w:id="8667" w:author="Master Repository Process" w:date="2022-03-30T14:05:00Z">
        <w:r>
          <w:tab/>
          <w:t>(4)</w:t>
        </w:r>
        <w:r>
          <w:tab/>
          <w:t>A safety and health committee established as a result of the process is taken to be a health and safety committee under Part 5 Division 4 in relation to the group of workers referred to in subsection (1)(a) or (b).</w:t>
        </w:r>
      </w:ins>
    </w:p>
    <w:p>
      <w:pPr>
        <w:pStyle w:val="Subsection"/>
        <w:rPr>
          <w:ins w:id="8668" w:author="Master Repository Process" w:date="2022-03-30T14:05:00Z"/>
        </w:rPr>
      </w:pPr>
      <w:ins w:id="8669" w:author="Master Repository Process" w:date="2022-03-30T14:05:00Z">
        <w:r>
          <w:tab/>
          <w:t>(5)</w:t>
        </w:r>
        <w:r>
          <w:tab/>
          <w:t xml:space="preserve">The committee continues until 1 of the following occurs — </w:t>
        </w:r>
      </w:ins>
    </w:p>
    <w:p>
      <w:pPr>
        <w:pStyle w:val="Indenta"/>
        <w:rPr>
          <w:ins w:id="8670" w:author="Master Repository Process" w:date="2022-03-30T14:05:00Z"/>
        </w:rPr>
      </w:pPr>
      <w:ins w:id="8671" w:author="Master Repository Process" w:date="2022-03-30T14:05:00Z">
        <w:r>
          <w:tab/>
          <w:t>(a)</w:t>
        </w:r>
        <w:r>
          <w:tab/>
          <w:t>the period of 1 year starting on commencement day expires;</w:t>
        </w:r>
      </w:ins>
    </w:p>
    <w:p>
      <w:pPr>
        <w:pStyle w:val="Indenta"/>
        <w:rPr>
          <w:ins w:id="8672" w:author="Master Repository Process" w:date="2022-03-30T14:05:00Z"/>
        </w:rPr>
      </w:pPr>
      <w:ins w:id="8673" w:author="Master Repository Process" w:date="2022-03-30T14:05:00Z">
        <w:r>
          <w:tab/>
          <w:t>(b)</w:t>
        </w:r>
        <w:r>
          <w:tab/>
          <w:t>the committee is replaced, wholly or partly, by a new committee established under Part 5 Division 4.</w:t>
        </w:r>
      </w:ins>
    </w:p>
    <w:p>
      <w:pPr>
        <w:pStyle w:val="Heading3"/>
        <w:rPr>
          <w:ins w:id="8674" w:author="Master Repository Process" w:date="2022-03-30T14:05:00Z"/>
        </w:rPr>
      </w:pPr>
      <w:bookmarkStart w:id="8675" w:name="_Toc55904603"/>
      <w:bookmarkStart w:id="8676" w:name="_Toc55910349"/>
      <w:bookmarkStart w:id="8677" w:name="_Toc98254490"/>
      <w:bookmarkStart w:id="8678" w:name="_Toc98323371"/>
      <w:bookmarkStart w:id="8679" w:name="_Toc98835567"/>
      <w:ins w:id="8680" w:author="Master Repository Process" w:date="2022-03-30T14:05:00Z">
        <w:r>
          <w:rPr>
            <w:rStyle w:val="CharDivNo"/>
          </w:rPr>
          <w:t>Division 7</w:t>
        </w:r>
        <w:r>
          <w:t> — </w:t>
        </w:r>
        <w:r>
          <w:rPr>
            <w:rStyle w:val="CharDivText"/>
          </w:rPr>
          <w:t>Issue resolution</w:t>
        </w:r>
        <w:bookmarkEnd w:id="8675"/>
        <w:bookmarkEnd w:id="8676"/>
        <w:bookmarkEnd w:id="8677"/>
        <w:bookmarkEnd w:id="8678"/>
        <w:bookmarkEnd w:id="8679"/>
      </w:ins>
    </w:p>
    <w:p>
      <w:pPr>
        <w:pStyle w:val="Heading5"/>
        <w:rPr>
          <w:ins w:id="8681" w:author="Master Repository Process" w:date="2022-03-30T14:05:00Z"/>
        </w:rPr>
      </w:pPr>
      <w:bookmarkStart w:id="8682" w:name="_Toc55910350"/>
      <w:bookmarkStart w:id="8683" w:name="_Toc98835568"/>
      <w:ins w:id="8684" w:author="Master Repository Process" w:date="2022-03-30T14:05:00Z">
        <w:r>
          <w:rPr>
            <w:rStyle w:val="CharSectno"/>
          </w:rPr>
          <w:t>404</w:t>
        </w:r>
        <w:r>
          <w:t>.</w:t>
        </w:r>
        <w:r>
          <w:tab/>
          <w:t>Part 5 Division 5 to apply to unresolved issues arising before commencement day</w:t>
        </w:r>
        <w:bookmarkEnd w:id="8682"/>
        <w:bookmarkEnd w:id="8683"/>
      </w:ins>
    </w:p>
    <w:p>
      <w:pPr>
        <w:pStyle w:val="Subsection"/>
        <w:rPr>
          <w:ins w:id="8685" w:author="Master Repository Process" w:date="2022-03-30T14:05:00Z"/>
        </w:rPr>
      </w:pPr>
      <w:ins w:id="8686" w:author="Master Repository Process" w:date="2022-03-30T14:05:00Z">
        <w:r>
          <w:tab/>
        </w:r>
        <w:r>
          <w:tab/>
          <w:t>Part 5 Division 5 applies to an issue that arises, but is not resolved or discontinued, before commencement day, unless an enactment referred to in section 405(2)(a) or (b) continues to apply to the issue.</w:t>
        </w:r>
      </w:ins>
    </w:p>
    <w:p>
      <w:pPr>
        <w:pStyle w:val="Heading5"/>
        <w:rPr>
          <w:ins w:id="8687" w:author="Master Repository Process" w:date="2022-03-30T14:05:00Z"/>
        </w:rPr>
      </w:pPr>
      <w:bookmarkStart w:id="8688" w:name="_Toc55910351"/>
      <w:bookmarkStart w:id="8689" w:name="_Toc98835569"/>
      <w:ins w:id="8690" w:author="Master Repository Process" w:date="2022-03-30T14:05:00Z">
        <w:r>
          <w:rPr>
            <w:rStyle w:val="CharSectno"/>
          </w:rPr>
          <w:t>405</w:t>
        </w:r>
        <w:r>
          <w:t>.</w:t>
        </w:r>
        <w:r>
          <w:tab/>
          <w:t>Continued application of enactments relating to issue resolution</w:t>
        </w:r>
        <w:bookmarkEnd w:id="8688"/>
        <w:bookmarkEnd w:id="8689"/>
      </w:ins>
    </w:p>
    <w:p>
      <w:pPr>
        <w:pStyle w:val="Subsection"/>
        <w:rPr>
          <w:ins w:id="8691" w:author="Master Repository Process" w:date="2022-03-30T14:05:00Z"/>
        </w:rPr>
      </w:pPr>
      <w:ins w:id="8692" w:author="Master Repository Process" w:date="2022-03-30T14:05:00Z">
        <w:r>
          <w:tab/>
          <w:t>(1)</w:t>
        </w:r>
        <w:r>
          <w:tab/>
          <w:t xml:space="preserve">In this section — </w:t>
        </w:r>
      </w:ins>
    </w:p>
    <w:p>
      <w:pPr>
        <w:pStyle w:val="Defstart"/>
        <w:rPr>
          <w:ins w:id="8693" w:author="Master Repository Process" w:date="2022-03-30T14:05:00Z"/>
        </w:rPr>
      </w:pPr>
      <w:ins w:id="8694" w:author="Master Repository Process" w:date="2022-03-30T14:05:00Z">
        <w:r>
          <w:tab/>
        </w:r>
        <w:r>
          <w:rPr>
            <w:rStyle w:val="CharDefText"/>
          </w:rPr>
          <w:t>relevant procedure</w:t>
        </w:r>
        <w:r>
          <w:t xml:space="preserve"> has the meaning given in section 70 of MSIA or section 24 of OSHA (as the case requires).</w:t>
        </w:r>
      </w:ins>
    </w:p>
    <w:p>
      <w:pPr>
        <w:pStyle w:val="Subsection"/>
        <w:rPr>
          <w:ins w:id="8695" w:author="Master Repository Process" w:date="2022-03-30T14:05:00Z"/>
        </w:rPr>
      </w:pPr>
      <w:ins w:id="8696" w:author="Master Repository Process" w:date="2022-03-30T14:05:00Z">
        <w:r>
          <w:tab/>
          <w:t>(2)</w:t>
        </w:r>
        <w:r>
          <w:tab/>
          <w:t xml:space="preserve">The following enactments continue to apply to an issue if, before commencement day, the relevant procedure is invoked in relation to the issue — </w:t>
        </w:r>
      </w:ins>
    </w:p>
    <w:p>
      <w:pPr>
        <w:pStyle w:val="Indenta"/>
        <w:rPr>
          <w:ins w:id="8697" w:author="Master Repository Process" w:date="2022-03-30T14:05:00Z"/>
        </w:rPr>
      </w:pPr>
      <w:ins w:id="8698" w:author="Master Repository Process" w:date="2022-03-30T14:05:00Z">
        <w:r>
          <w:tab/>
          <w:t>(a)</w:t>
        </w:r>
        <w:r>
          <w:tab/>
          <w:t>sections 70 and 71 of MSIA;</w:t>
        </w:r>
      </w:ins>
    </w:p>
    <w:p>
      <w:pPr>
        <w:pStyle w:val="Indenta"/>
        <w:rPr>
          <w:ins w:id="8699" w:author="Master Repository Process" w:date="2022-03-30T14:05:00Z"/>
        </w:rPr>
      </w:pPr>
      <w:ins w:id="8700" w:author="Master Repository Process" w:date="2022-03-30T14:05:00Z">
        <w:r>
          <w:tab/>
          <w:t>(b)</w:t>
        </w:r>
        <w:r>
          <w:tab/>
          <w:t>sections 24 and 25 of OSHA.</w:t>
        </w:r>
      </w:ins>
    </w:p>
    <w:p>
      <w:pPr>
        <w:pStyle w:val="Heading3"/>
        <w:rPr>
          <w:ins w:id="8701" w:author="Master Repository Process" w:date="2022-03-30T14:05:00Z"/>
        </w:rPr>
      </w:pPr>
      <w:bookmarkStart w:id="8702" w:name="_Toc55904606"/>
      <w:bookmarkStart w:id="8703" w:name="_Toc55910352"/>
      <w:bookmarkStart w:id="8704" w:name="_Toc98254493"/>
      <w:bookmarkStart w:id="8705" w:name="_Toc98323374"/>
      <w:bookmarkStart w:id="8706" w:name="_Toc98835570"/>
      <w:ins w:id="8707" w:author="Master Repository Process" w:date="2022-03-30T14:05:00Z">
        <w:r>
          <w:rPr>
            <w:rStyle w:val="CharDivNo"/>
          </w:rPr>
          <w:t>Division 8</w:t>
        </w:r>
        <w:r>
          <w:t> — </w:t>
        </w:r>
        <w:r>
          <w:rPr>
            <w:rStyle w:val="CharDivText"/>
          </w:rPr>
          <w:t>The regulator</w:t>
        </w:r>
        <w:bookmarkEnd w:id="8702"/>
        <w:bookmarkEnd w:id="8703"/>
        <w:bookmarkEnd w:id="8704"/>
        <w:bookmarkEnd w:id="8705"/>
        <w:bookmarkEnd w:id="8706"/>
      </w:ins>
    </w:p>
    <w:p>
      <w:pPr>
        <w:pStyle w:val="Heading5"/>
        <w:rPr>
          <w:ins w:id="8708" w:author="Master Repository Process" w:date="2022-03-30T14:05:00Z"/>
        </w:rPr>
      </w:pPr>
      <w:bookmarkStart w:id="8709" w:name="_Toc55910353"/>
      <w:bookmarkStart w:id="8710" w:name="_Toc98835571"/>
      <w:ins w:id="8711" w:author="Master Repository Process" w:date="2022-03-30T14:05:00Z">
        <w:r>
          <w:rPr>
            <w:rStyle w:val="CharSectno"/>
          </w:rPr>
          <w:t>406</w:t>
        </w:r>
        <w:r>
          <w:t>.</w:t>
        </w:r>
        <w:r>
          <w:tab/>
          <w:t>Continuing powers and functions under OSHA</w:t>
        </w:r>
        <w:bookmarkEnd w:id="8709"/>
        <w:bookmarkEnd w:id="8710"/>
      </w:ins>
    </w:p>
    <w:p>
      <w:pPr>
        <w:pStyle w:val="Subsection"/>
        <w:rPr>
          <w:ins w:id="8712" w:author="Master Repository Process" w:date="2022-03-30T14:05:00Z"/>
        </w:rPr>
      </w:pPr>
      <w:ins w:id="8713" w:author="Master Repository Process" w:date="2022-03-30T14:05:00Z">
        <w:r>
          <w:tab/>
          <w:t>(1)</w:t>
        </w:r>
        <w:r>
          <w:tab/>
          <w:t xml:space="preserve">In this section — </w:t>
        </w:r>
      </w:ins>
    </w:p>
    <w:p>
      <w:pPr>
        <w:pStyle w:val="Defstart"/>
        <w:rPr>
          <w:ins w:id="8714" w:author="Master Repository Process" w:date="2022-03-30T14:05:00Z"/>
        </w:rPr>
      </w:pPr>
      <w:ins w:id="8715" w:author="Master Repository Process" w:date="2022-03-30T14:05:00Z">
        <w:r>
          <w:tab/>
        </w:r>
        <w:r>
          <w:rPr>
            <w:rStyle w:val="CharDefText"/>
          </w:rPr>
          <w:t>Commissioner</w:t>
        </w:r>
        <w:r>
          <w:t xml:space="preserve"> has the meaning given in section 3(1) of OSHA.</w:t>
        </w:r>
      </w:ins>
    </w:p>
    <w:p>
      <w:pPr>
        <w:pStyle w:val="Subsection"/>
        <w:rPr>
          <w:ins w:id="8716" w:author="Master Repository Process" w:date="2022-03-30T14:05:00Z"/>
        </w:rPr>
      </w:pPr>
      <w:ins w:id="8717" w:author="Master Repository Process" w:date="2022-03-30T14:05:00Z">
        <w:r>
          <w:tab/>
          <w:t>(2)</w:t>
        </w:r>
        <w:r>
          <w:tab/>
          <w:t>Subsection (3) applies for the purposes of OSHA as it continues to apply under this Part or otherwise.</w:t>
        </w:r>
      </w:ins>
    </w:p>
    <w:p>
      <w:pPr>
        <w:pStyle w:val="Subsection"/>
        <w:rPr>
          <w:ins w:id="8718" w:author="Master Repository Process" w:date="2022-03-30T14:05:00Z"/>
        </w:rPr>
      </w:pPr>
      <w:ins w:id="8719" w:author="Master Repository Process" w:date="2022-03-30T14:05:00Z">
        <w:r>
          <w:tab/>
          <w:t>(3)</w:t>
        </w:r>
        <w:r>
          <w:tab/>
          <w:t>The powers and functions of the Commissioner are to be exercised and performed by the regulator.</w:t>
        </w:r>
      </w:ins>
    </w:p>
    <w:p>
      <w:pPr>
        <w:pStyle w:val="Subsection"/>
        <w:rPr>
          <w:ins w:id="8720" w:author="Master Repository Process" w:date="2022-03-30T14:05:00Z"/>
        </w:rPr>
      </w:pPr>
      <w:ins w:id="8721" w:author="Master Repository Process" w:date="2022-03-30T14:05:00Z">
        <w:r>
          <w:tab/>
          <w:t>(4)</w:t>
        </w:r>
        <w:r>
          <w:tab/>
          <w:t>Action taken, or documents or information obtained, by the regulator under this Act may be relied upon, or otherwise used, for the purposes of OSHA as it continues to apply under this Part or otherwise.</w:t>
        </w:r>
      </w:ins>
    </w:p>
    <w:p>
      <w:pPr>
        <w:pStyle w:val="Heading5"/>
        <w:rPr>
          <w:ins w:id="8722" w:author="Master Repository Process" w:date="2022-03-30T14:05:00Z"/>
        </w:rPr>
      </w:pPr>
      <w:bookmarkStart w:id="8723" w:name="_Toc55910354"/>
      <w:bookmarkStart w:id="8724" w:name="_Toc98835572"/>
      <w:ins w:id="8725" w:author="Master Repository Process" w:date="2022-03-30T14:05:00Z">
        <w:r>
          <w:rPr>
            <w:rStyle w:val="CharSectno"/>
          </w:rPr>
          <w:t>407</w:t>
        </w:r>
        <w:r>
          <w:t>.</w:t>
        </w:r>
        <w:r>
          <w:tab/>
          <w:t>Continuing powers and functions under MSIA</w:t>
        </w:r>
        <w:bookmarkEnd w:id="8723"/>
        <w:bookmarkEnd w:id="8724"/>
      </w:ins>
    </w:p>
    <w:p>
      <w:pPr>
        <w:pStyle w:val="Subsection"/>
        <w:rPr>
          <w:ins w:id="8726" w:author="Master Repository Process" w:date="2022-03-30T14:05:00Z"/>
        </w:rPr>
      </w:pPr>
      <w:ins w:id="8727" w:author="Master Repository Process" w:date="2022-03-30T14:05:00Z">
        <w:r>
          <w:tab/>
          <w:t>(1)</w:t>
        </w:r>
        <w:r>
          <w:tab/>
          <w:t xml:space="preserve">In this section — </w:t>
        </w:r>
      </w:ins>
    </w:p>
    <w:p>
      <w:pPr>
        <w:pStyle w:val="Defstart"/>
        <w:rPr>
          <w:ins w:id="8728" w:author="Master Repository Process" w:date="2022-03-30T14:05:00Z"/>
        </w:rPr>
      </w:pPr>
      <w:ins w:id="8729" w:author="Master Repository Process" w:date="2022-03-30T14:05:00Z">
        <w:r>
          <w:tab/>
        </w:r>
        <w:r>
          <w:rPr>
            <w:rStyle w:val="CharDefText"/>
          </w:rPr>
          <w:t>State coal mining engineer</w:t>
        </w:r>
        <w:r>
          <w:t xml:space="preserve"> and </w:t>
        </w:r>
        <w:r>
          <w:rPr>
            <w:rStyle w:val="CharDefText"/>
          </w:rPr>
          <w:t>State mining engineer</w:t>
        </w:r>
        <w:r>
          <w:t xml:space="preserve"> have the meanings given in section 4(1) of MSIA.</w:t>
        </w:r>
      </w:ins>
    </w:p>
    <w:p>
      <w:pPr>
        <w:pStyle w:val="Subsection"/>
        <w:rPr>
          <w:ins w:id="8730" w:author="Master Repository Process" w:date="2022-03-30T14:05:00Z"/>
        </w:rPr>
      </w:pPr>
      <w:ins w:id="8731" w:author="Master Repository Process" w:date="2022-03-30T14:05:00Z">
        <w:r>
          <w:tab/>
          <w:t>(2)</w:t>
        </w:r>
        <w:r>
          <w:tab/>
          <w:t>Subsection (3) applies for the purposes of MSIA as it continues to apply under this Part or otherwise.</w:t>
        </w:r>
      </w:ins>
    </w:p>
    <w:p>
      <w:pPr>
        <w:pStyle w:val="Subsection"/>
        <w:rPr>
          <w:ins w:id="8732" w:author="Master Repository Process" w:date="2022-03-30T14:05:00Z"/>
        </w:rPr>
      </w:pPr>
      <w:ins w:id="8733" w:author="Master Repository Process" w:date="2022-03-30T14:05:00Z">
        <w:r>
          <w:tab/>
          <w:t>(3)</w:t>
        </w:r>
        <w:r>
          <w:tab/>
          <w:t>The powers and functions of the State coal mining engineer and the State mining engineer are to be exercised and performed by the regulator.</w:t>
        </w:r>
      </w:ins>
    </w:p>
    <w:p>
      <w:pPr>
        <w:pStyle w:val="Subsection"/>
        <w:rPr>
          <w:ins w:id="8734" w:author="Master Repository Process" w:date="2022-03-30T14:05:00Z"/>
        </w:rPr>
      </w:pPr>
      <w:ins w:id="8735" w:author="Master Repository Process" w:date="2022-03-30T14:05:00Z">
        <w:r>
          <w:tab/>
          <w:t>(4)</w:t>
        </w:r>
        <w:r>
          <w:tab/>
          <w:t>Action taken, or documents or information obtained, by the regulator under this Act may be relied upon, or otherwise used, for the purposes of MSIA as it continues to apply under this Part or otherwise.</w:t>
        </w:r>
      </w:ins>
    </w:p>
    <w:p>
      <w:pPr>
        <w:pStyle w:val="Heading5"/>
        <w:rPr>
          <w:ins w:id="8736" w:author="Master Repository Process" w:date="2022-03-30T14:05:00Z"/>
        </w:rPr>
      </w:pPr>
      <w:bookmarkStart w:id="8737" w:name="_Toc55910355"/>
      <w:bookmarkStart w:id="8738" w:name="_Toc98835573"/>
      <w:ins w:id="8739" w:author="Master Repository Process" w:date="2022-03-30T14:05:00Z">
        <w:r>
          <w:rPr>
            <w:rStyle w:val="CharSectno"/>
          </w:rPr>
          <w:t>408</w:t>
        </w:r>
        <w:r>
          <w:t>.</w:t>
        </w:r>
        <w:r>
          <w:tab/>
          <w:t>Continuing powers and functions under petroleum and geothermal energy legislation</w:t>
        </w:r>
        <w:bookmarkEnd w:id="8737"/>
        <w:bookmarkEnd w:id="8738"/>
      </w:ins>
    </w:p>
    <w:p>
      <w:pPr>
        <w:pStyle w:val="Subsection"/>
        <w:rPr>
          <w:ins w:id="8740" w:author="Master Repository Process" w:date="2022-03-30T14:05:00Z"/>
        </w:rPr>
      </w:pPr>
      <w:ins w:id="8741" w:author="Master Repository Process" w:date="2022-03-30T14:05:00Z">
        <w:r>
          <w:tab/>
          <w:t>(1)</w:t>
        </w:r>
        <w:r>
          <w:tab/>
          <w:t xml:space="preserve">In this section — </w:t>
        </w:r>
      </w:ins>
    </w:p>
    <w:p>
      <w:pPr>
        <w:pStyle w:val="Defstart"/>
        <w:rPr>
          <w:ins w:id="8742" w:author="Master Repository Process" w:date="2022-03-30T14:05:00Z"/>
        </w:rPr>
      </w:pPr>
      <w:ins w:id="8743" w:author="Master Repository Process" w:date="2022-03-30T14:05:00Z">
        <w:r>
          <w:tab/>
        </w:r>
        <w:r>
          <w:rPr>
            <w:rStyle w:val="CharDefText"/>
          </w:rPr>
          <w:t>repealed enactment</w:t>
        </w:r>
        <w:r>
          <w:t xml:space="preserve"> means — </w:t>
        </w:r>
      </w:ins>
    </w:p>
    <w:p>
      <w:pPr>
        <w:pStyle w:val="Defpara"/>
        <w:rPr>
          <w:ins w:id="8744" w:author="Master Repository Process" w:date="2022-03-30T14:05:00Z"/>
        </w:rPr>
      </w:pPr>
      <w:ins w:id="8745" w:author="Master Repository Process" w:date="2022-03-30T14:05:00Z">
        <w:r>
          <w:tab/>
          <w:t>(a)</w:t>
        </w:r>
        <w:r>
          <w:tab/>
          <w:t>a listed OSH law as defined in section 5(1) of PGERA; or</w:t>
        </w:r>
      </w:ins>
    </w:p>
    <w:p>
      <w:pPr>
        <w:pStyle w:val="Defpara"/>
        <w:rPr>
          <w:ins w:id="8746" w:author="Master Repository Process" w:date="2022-03-30T14:05:00Z"/>
        </w:rPr>
      </w:pPr>
      <w:ins w:id="8747" w:author="Master Repository Process" w:date="2022-03-30T14:05:00Z">
        <w:r>
          <w:tab/>
          <w:t>(b)</w:t>
        </w:r>
        <w:r>
          <w:tab/>
          <w:t>a listed OSH law as defined in section 4(1) of PPA; or</w:t>
        </w:r>
      </w:ins>
    </w:p>
    <w:p>
      <w:pPr>
        <w:pStyle w:val="Defpara"/>
        <w:rPr>
          <w:ins w:id="8748" w:author="Master Repository Process" w:date="2022-03-30T14:05:00Z"/>
        </w:rPr>
      </w:pPr>
      <w:ins w:id="8749" w:author="Master Repository Process" w:date="2022-03-30T14:05:00Z">
        <w:r>
          <w:tab/>
          <w:t>(c)</w:t>
        </w:r>
        <w:r>
          <w:tab/>
          <w:t>a listed OSH law as defined in section 4(1) of P(SL)A.</w:t>
        </w:r>
      </w:ins>
    </w:p>
    <w:p>
      <w:pPr>
        <w:pStyle w:val="Subsection"/>
        <w:rPr>
          <w:ins w:id="8750" w:author="Master Repository Process" w:date="2022-03-30T14:05:00Z"/>
        </w:rPr>
      </w:pPr>
      <w:ins w:id="8751" w:author="Master Repository Process" w:date="2022-03-30T14:05:00Z">
        <w:r>
          <w:tab/>
          <w:t>(2)</w:t>
        </w:r>
        <w:r>
          <w:tab/>
          <w:t>Subsection (3) applies for the purposes of a repealed enactment as it continues to apply under this Part or otherwise.</w:t>
        </w:r>
      </w:ins>
    </w:p>
    <w:p>
      <w:pPr>
        <w:pStyle w:val="Subsection"/>
        <w:rPr>
          <w:ins w:id="8752" w:author="Master Repository Process" w:date="2022-03-30T14:05:00Z"/>
        </w:rPr>
      </w:pPr>
      <w:ins w:id="8753" w:author="Master Repository Process" w:date="2022-03-30T14:05:00Z">
        <w:r>
          <w:tab/>
          <w:t>(3)</w:t>
        </w:r>
        <w:r>
          <w:tab/>
          <w:t>The powers and functions of the Minister in relation to the repealed enactment are to be exercised and performed by the regulator.</w:t>
        </w:r>
      </w:ins>
    </w:p>
    <w:p>
      <w:pPr>
        <w:pStyle w:val="Subsection"/>
        <w:rPr>
          <w:ins w:id="8754" w:author="Master Repository Process" w:date="2022-03-30T14:05:00Z"/>
        </w:rPr>
      </w:pPr>
      <w:ins w:id="8755" w:author="Master Repository Process" w:date="2022-03-30T14:05:00Z">
        <w:r>
          <w:tab/>
          <w:t>(4)</w:t>
        </w:r>
        <w:r>
          <w:tab/>
          <w:t>Action taken, or documents or information obtained, by the regulator under this Act may be relied upon, or otherwise used, for the purposes of a repealed enactment as it continues to apply under this Part or otherwise.</w:t>
        </w:r>
      </w:ins>
    </w:p>
    <w:p>
      <w:pPr>
        <w:pStyle w:val="Heading5"/>
        <w:rPr>
          <w:ins w:id="8756" w:author="Master Repository Process" w:date="2022-03-30T14:05:00Z"/>
        </w:rPr>
      </w:pPr>
      <w:bookmarkStart w:id="8757" w:name="_Toc55910356"/>
      <w:bookmarkStart w:id="8758" w:name="_Toc98835574"/>
      <w:ins w:id="8759" w:author="Master Repository Process" w:date="2022-03-30T14:05:00Z">
        <w:r>
          <w:rPr>
            <w:rStyle w:val="CharSectno"/>
          </w:rPr>
          <w:t>409</w:t>
        </w:r>
        <w:r>
          <w:t>.</w:t>
        </w:r>
        <w:r>
          <w:tab/>
          <w:t>Delegation</w:t>
        </w:r>
        <w:bookmarkEnd w:id="8757"/>
        <w:bookmarkEnd w:id="8758"/>
      </w:ins>
    </w:p>
    <w:p>
      <w:pPr>
        <w:pStyle w:val="Subsection"/>
        <w:rPr>
          <w:ins w:id="8760" w:author="Master Repository Process" w:date="2022-03-30T14:05:00Z"/>
        </w:rPr>
      </w:pPr>
      <w:ins w:id="8761" w:author="Master Repository Process" w:date="2022-03-30T14:05:00Z">
        <w:r>
          <w:tab/>
        </w:r>
        <w:r>
          <w:tab/>
          <w:t>Without limiting section 154, that section applies to the powers and functions to be exercised and performed by the regulator by virtue of this Division.</w:t>
        </w:r>
      </w:ins>
    </w:p>
    <w:p>
      <w:pPr>
        <w:pStyle w:val="Heading3"/>
        <w:rPr>
          <w:ins w:id="8762" w:author="Master Repository Process" w:date="2022-03-30T14:05:00Z"/>
        </w:rPr>
      </w:pPr>
      <w:bookmarkStart w:id="8763" w:name="_Toc55904611"/>
      <w:bookmarkStart w:id="8764" w:name="_Toc55910357"/>
      <w:bookmarkStart w:id="8765" w:name="_Toc98254498"/>
      <w:bookmarkStart w:id="8766" w:name="_Toc98323379"/>
      <w:bookmarkStart w:id="8767" w:name="_Toc98835575"/>
      <w:ins w:id="8768" w:author="Master Repository Process" w:date="2022-03-30T14:05:00Z">
        <w:r>
          <w:rPr>
            <w:rStyle w:val="CharDivNo"/>
          </w:rPr>
          <w:t>Division 9</w:t>
        </w:r>
        <w:r>
          <w:t> — </w:t>
        </w:r>
        <w:r>
          <w:rPr>
            <w:rStyle w:val="CharDivText"/>
          </w:rPr>
          <w:t>Inspectors</w:t>
        </w:r>
        <w:bookmarkEnd w:id="8763"/>
        <w:bookmarkEnd w:id="8764"/>
        <w:bookmarkEnd w:id="8765"/>
        <w:bookmarkEnd w:id="8766"/>
        <w:bookmarkEnd w:id="8767"/>
      </w:ins>
    </w:p>
    <w:p>
      <w:pPr>
        <w:pStyle w:val="Heading5"/>
        <w:rPr>
          <w:ins w:id="8769" w:author="Master Repository Process" w:date="2022-03-30T14:05:00Z"/>
        </w:rPr>
      </w:pPr>
      <w:bookmarkStart w:id="8770" w:name="_Toc55910358"/>
      <w:bookmarkStart w:id="8771" w:name="_Toc98835576"/>
      <w:ins w:id="8772" w:author="Master Repository Process" w:date="2022-03-30T14:05:00Z">
        <w:r>
          <w:rPr>
            <w:rStyle w:val="CharSectno"/>
          </w:rPr>
          <w:t>410</w:t>
        </w:r>
        <w:r>
          <w:t>.</w:t>
        </w:r>
        <w:r>
          <w:tab/>
          <w:t>Inspectors under OSHA</w:t>
        </w:r>
        <w:bookmarkEnd w:id="8770"/>
        <w:bookmarkEnd w:id="8771"/>
      </w:ins>
    </w:p>
    <w:p>
      <w:pPr>
        <w:pStyle w:val="Subsection"/>
        <w:rPr>
          <w:ins w:id="8773" w:author="Master Repository Process" w:date="2022-03-30T14:05:00Z"/>
        </w:rPr>
      </w:pPr>
      <w:ins w:id="8774" w:author="Master Repository Process" w:date="2022-03-30T14:05:00Z">
        <w:r>
          <w:tab/>
          <w:t>(1)</w:t>
        </w:r>
        <w:r>
          <w:tab/>
          <w:t xml:space="preserve">Subsection (2) applies to a person who, immediately before commencement day, is — </w:t>
        </w:r>
      </w:ins>
    </w:p>
    <w:p>
      <w:pPr>
        <w:pStyle w:val="Indenta"/>
        <w:rPr>
          <w:ins w:id="8775" w:author="Master Repository Process" w:date="2022-03-30T14:05:00Z"/>
        </w:rPr>
      </w:pPr>
      <w:ins w:id="8776" w:author="Master Repository Process" w:date="2022-03-30T14:05:00Z">
        <w:r>
          <w:tab/>
          <w:t>(a)</w:t>
        </w:r>
        <w:r>
          <w:tab/>
          <w:t>an inspector appointed under section 42 of OSHA; or</w:t>
        </w:r>
      </w:ins>
    </w:p>
    <w:p>
      <w:pPr>
        <w:pStyle w:val="Indenta"/>
        <w:rPr>
          <w:ins w:id="8777" w:author="Master Repository Process" w:date="2022-03-30T14:05:00Z"/>
        </w:rPr>
      </w:pPr>
      <w:ins w:id="8778" w:author="Master Repository Process" w:date="2022-03-30T14:05:00Z">
        <w:r>
          <w:tab/>
          <w:t>(b)</w:t>
        </w:r>
        <w:r>
          <w:tab/>
          <w:t>a restricted inspector appointed under section 42A of OSHA.</w:t>
        </w:r>
      </w:ins>
    </w:p>
    <w:p>
      <w:pPr>
        <w:pStyle w:val="Subsection"/>
        <w:rPr>
          <w:ins w:id="8779" w:author="Master Repository Process" w:date="2022-03-30T14:05:00Z"/>
        </w:rPr>
      </w:pPr>
      <w:ins w:id="8780" w:author="Master Repository Process" w:date="2022-03-30T14:05:00Z">
        <w:r>
          <w:tab/>
          <w:t>(2)</w:t>
        </w:r>
        <w:r>
          <w:tab/>
          <w:t>The person is taken to have been appointed as an inspector under section 156 at the beginning of commencement day.</w:t>
        </w:r>
      </w:ins>
    </w:p>
    <w:p>
      <w:pPr>
        <w:pStyle w:val="Subsection"/>
        <w:rPr>
          <w:ins w:id="8781" w:author="Master Repository Process" w:date="2022-03-30T14:05:00Z"/>
        </w:rPr>
      </w:pPr>
      <w:ins w:id="8782" w:author="Master Repository Process" w:date="2022-03-30T14:05:00Z">
        <w:r>
          <w:tab/>
          <w:t>(3)</w:t>
        </w:r>
        <w:r>
          <w:tab/>
          <w:t xml:space="preserve">A person who is an inspector under this Act (including by virtue of this Division) — </w:t>
        </w:r>
      </w:ins>
    </w:p>
    <w:p>
      <w:pPr>
        <w:pStyle w:val="Indenta"/>
        <w:rPr>
          <w:ins w:id="8783" w:author="Master Repository Process" w:date="2022-03-30T14:05:00Z"/>
        </w:rPr>
      </w:pPr>
      <w:ins w:id="8784" w:author="Master Repository Process" w:date="2022-03-30T14:05:00Z">
        <w:r>
          <w:tab/>
          <w:t>(a)</w:t>
        </w:r>
        <w:r>
          <w:tab/>
          <w:t>is taken to be an inspector under OSHA as OSHA continues to apply under this Part or otherwise; and</w:t>
        </w:r>
      </w:ins>
    </w:p>
    <w:p>
      <w:pPr>
        <w:pStyle w:val="Indenta"/>
        <w:rPr>
          <w:ins w:id="8785" w:author="Master Repository Process" w:date="2022-03-30T14:05:00Z"/>
        </w:rPr>
      </w:pPr>
      <w:ins w:id="8786" w:author="Master Repository Process" w:date="2022-03-30T14:05:00Z">
        <w:r>
          <w:tab/>
          <w:t>(b)</w:t>
        </w:r>
        <w:r>
          <w:tab/>
          <w:t>may accordingly exercise or perform any powers or functions of an inspector under OSHA as OSHA continues to apply under this Part or otherwise.</w:t>
        </w:r>
      </w:ins>
    </w:p>
    <w:p>
      <w:pPr>
        <w:pStyle w:val="Subsection"/>
        <w:rPr>
          <w:ins w:id="8787" w:author="Master Repository Process" w:date="2022-03-30T14:05:00Z"/>
        </w:rPr>
      </w:pPr>
      <w:ins w:id="8788" w:author="Master Repository Process" w:date="2022-03-30T14:05:00Z">
        <w:r>
          <w:tab/>
          <w:t>(4)</w:t>
        </w:r>
        <w:r>
          <w:tab/>
          <w:t>An inspector under this Act may exercise a compliance power for the purposes of any matter or thing to which, or in relation to which, OSHA continues to apply under this Part or otherwise as if this Act applied to, or in relation to, the matter or thing.</w:t>
        </w:r>
      </w:ins>
    </w:p>
    <w:p>
      <w:pPr>
        <w:pStyle w:val="Subsection"/>
        <w:rPr>
          <w:ins w:id="8789" w:author="Master Repository Process" w:date="2022-03-30T14:05:00Z"/>
        </w:rPr>
      </w:pPr>
      <w:ins w:id="8790" w:author="Master Repository Process" w:date="2022-03-30T14:05:00Z">
        <w:r>
          <w:tab/>
          <w:t>(5)</w:t>
        </w:r>
        <w:r>
          <w:tab/>
          <w:t>For the purposes of subsection (4), but without limiting that subsection, in this Act, where relevant, references to offences against, or contraventions of, this Act include references to offences against, or contraventions of, OSHA.</w:t>
        </w:r>
      </w:ins>
    </w:p>
    <w:p>
      <w:pPr>
        <w:pStyle w:val="Subsection"/>
        <w:rPr>
          <w:ins w:id="8791" w:author="Master Repository Process" w:date="2022-03-30T14:05:00Z"/>
        </w:rPr>
      </w:pPr>
      <w:ins w:id="8792" w:author="Master Repository Process" w:date="2022-03-30T14:05:00Z">
        <w:r>
          <w:tab/>
          <w:t>(6)</w:t>
        </w:r>
        <w:r>
          <w:tab/>
          <w:t>Action taken, or documents or information obtained, by an inspector under this Act may be relied upon, or otherwise used, for the purposes of OSHA as it continues to apply under this Part or otherwise.</w:t>
        </w:r>
      </w:ins>
    </w:p>
    <w:p>
      <w:pPr>
        <w:pStyle w:val="Heading5"/>
        <w:rPr>
          <w:ins w:id="8793" w:author="Master Repository Process" w:date="2022-03-30T14:05:00Z"/>
        </w:rPr>
      </w:pPr>
      <w:bookmarkStart w:id="8794" w:name="_Toc55910359"/>
      <w:bookmarkStart w:id="8795" w:name="_Toc98835577"/>
      <w:ins w:id="8796" w:author="Master Repository Process" w:date="2022-03-30T14:05:00Z">
        <w:r>
          <w:rPr>
            <w:rStyle w:val="CharSectno"/>
          </w:rPr>
          <w:t>411</w:t>
        </w:r>
        <w:r>
          <w:t>.</w:t>
        </w:r>
        <w:r>
          <w:tab/>
          <w:t>Inspectors under MSIA</w:t>
        </w:r>
        <w:bookmarkEnd w:id="8794"/>
        <w:bookmarkEnd w:id="8795"/>
      </w:ins>
    </w:p>
    <w:p>
      <w:pPr>
        <w:pStyle w:val="Subsection"/>
        <w:rPr>
          <w:ins w:id="8797" w:author="Master Repository Process" w:date="2022-03-30T14:05:00Z"/>
        </w:rPr>
      </w:pPr>
      <w:ins w:id="8798" w:author="Master Repository Process" w:date="2022-03-30T14:05:00Z">
        <w:r>
          <w:tab/>
          <w:t>(1)</w:t>
        </w:r>
        <w:r>
          <w:tab/>
          <w:t>Subsection (2) applies to a person who, immediately before commencement day, is a district inspector or a special inspector appointed under section 17 of MSIA.</w:t>
        </w:r>
      </w:ins>
    </w:p>
    <w:p>
      <w:pPr>
        <w:pStyle w:val="Subsection"/>
        <w:rPr>
          <w:ins w:id="8799" w:author="Master Repository Process" w:date="2022-03-30T14:05:00Z"/>
        </w:rPr>
      </w:pPr>
      <w:ins w:id="8800" w:author="Master Repository Process" w:date="2022-03-30T14:05:00Z">
        <w:r>
          <w:tab/>
          <w:t>(2)</w:t>
        </w:r>
        <w:r>
          <w:tab/>
          <w:t>The person is taken to have been appointed as an inspector under section 156 at the beginning of commencement day.</w:t>
        </w:r>
      </w:ins>
    </w:p>
    <w:p>
      <w:pPr>
        <w:pStyle w:val="Subsection"/>
        <w:rPr>
          <w:ins w:id="8801" w:author="Master Repository Process" w:date="2022-03-30T14:05:00Z"/>
        </w:rPr>
      </w:pPr>
      <w:ins w:id="8802" w:author="Master Repository Process" w:date="2022-03-30T14:05:00Z">
        <w:r>
          <w:tab/>
          <w:t>(3)</w:t>
        </w:r>
        <w:r>
          <w:tab/>
          <w:t xml:space="preserve">A person who is an inspector under this Act (including by virtue of this Division) — </w:t>
        </w:r>
      </w:ins>
    </w:p>
    <w:p>
      <w:pPr>
        <w:pStyle w:val="Indenta"/>
        <w:rPr>
          <w:ins w:id="8803" w:author="Master Repository Process" w:date="2022-03-30T14:05:00Z"/>
        </w:rPr>
      </w:pPr>
      <w:ins w:id="8804" w:author="Master Repository Process" w:date="2022-03-30T14:05:00Z">
        <w:r>
          <w:tab/>
          <w:t>(a)</w:t>
        </w:r>
        <w:r>
          <w:tab/>
          <w:t>is taken to be a district inspector under MSIA as MSIA continues to apply under this Part or otherwise; and</w:t>
        </w:r>
      </w:ins>
    </w:p>
    <w:p>
      <w:pPr>
        <w:pStyle w:val="Indenta"/>
        <w:rPr>
          <w:ins w:id="8805" w:author="Master Repository Process" w:date="2022-03-30T14:05:00Z"/>
        </w:rPr>
      </w:pPr>
      <w:ins w:id="8806" w:author="Master Repository Process" w:date="2022-03-30T14:05:00Z">
        <w:r>
          <w:tab/>
          <w:t>(b)</w:t>
        </w:r>
        <w:r>
          <w:tab/>
          <w:t>may accordingly exercise or perform any powers or functions of a district inspector under MSIA as MSIA continues to apply under this Part or otherwise.</w:t>
        </w:r>
      </w:ins>
    </w:p>
    <w:p>
      <w:pPr>
        <w:pStyle w:val="Subsection"/>
        <w:rPr>
          <w:ins w:id="8807" w:author="Master Repository Process" w:date="2022-03-30T14:05:00Z"/>
        </w:rPr>
      </w:pPr>
      <w:ins w:id="8808" w:author="Master Repository Process" w:date="2022-03-30T14:05:00Z">
        <w:r>
          <w:tab/>
          <w:t>(4)</w:t>
        </w:r>
        <w:r>
          <w:tab/>
          <w:t>An inspector under this Act may exercise a compliance power for the purposes of any matter or thing to which, or in relation to which, MSIA continues to apply under this Part or otherwise as if this Act applied to, or in relation to, the matter or thing.</w:t>
        </w:r>
      </w:ins>
    </w:p>
    <w:p>
      <w:pPr>
        <w:pStyle w:val="Subsection"/>
        <w:rPr>
          <w:ins w:id="8809" w:author="Master Repository Process" w:date="2022-03-30T14:05:00Z"/>
        </w:rPr>
      </w:pPr>
      <w:ins w:id="8810" w:author="Master Repository Process" w:date="2022-03-30T14:05:00Z">
        <w:r>
          <w:tab/>
          <w:t>(5)</w:t>
        </w:r>
        <w:r>
          <w:tab/>
          <w:t>For the purposes of subsection (4), but without limiting that subsection, in this Act, where relevant, references to offences against, or contraventions of, this Act include references to offences against, or contraventions of, MSIA.</w:t>
        </w:r>
      </w:ins>
    </w:p>
    <w:p>
      <w:pPr>
        <w:pStyle w:val="Subsection"/>
        <w:rPr>
          <w:ins w:id="8811" w:author="Master Repository Process" w:date="2022-03-30T14:05:00Z"/>
        </w:rPr>
      </w:pPr>
      <w:ins w:id="8812" w:author="Master Repository Process" w:date="2022-03-30T14:05:00Z">
        <w:r>
          <w:tab/>
          <w:t>(6)</w:t>
        </w:r>
        <w:r>
          <w:tab/>
          <w:t>Action taken, or documents or information obtained, by an inspector under this Act may be relied upon, or otherwise used, for the purposes of MSIA as it continues to apply under this Part or otherwise.</w:t>
        </w:r>
      </w:ins>
    </w:p>
    <w:p>
      <w:pPr>
        <w:pStyle w:val="Heading5"/>
        <w:rPr>
          <w:ins w:id="8813" w:author="Master Repository Process" w:date="2022-03-30T14:05:00Z"/>
        </w:rPr>
      </w:pPr>
      <w:bookmarkStart w:id="8814" w:name="_Toc55910360"/>
      <w:bookmarkStart w:id="8815" w:name="_Toc98835578"/>
      <w:ins w:id="8816" w:author="Master Repository Process" w:date="2022-03-30T14:05:00Z">
        <w:r>
          <w:rPr>
            <w:rStyle w:val="CharSectno"/>
          </w:rPr>
          <w:t>412</w:t>
        </w:r>
        <w:r>
          <w:t>.</w:t>
        </w:r>
        <w:r>
          <w:tab/>
          <w:t>Inspectors under PGERA</w:t>
        </w:r>
        <w:bookmarkEnd w:id="8814"/>
        <w:bookmarkEnd w:id="8815"/>
      </w:ins>
    </w:p>
    <w:p>
      <w:pPr>
        <w:pStyle w:val="Subsection"/>
        <w:rPr>
          <w:ins w:id="8817" w:author="Master Repository Process" w:date="2022-03-30T14:05:00Z"/>
        </w:rPr>
      </w:pPr>
      <w:ins w:id="8818" w:author="Master Repository Process" w:date="2022-03-30T14:05:00Z">
        <w:r>
          <w:tab/>
          <w:t>(1)</w:t>
        </w:r>
        <w:r>
          <w:tab/>
          <w:t xml:space="preserve">In this section — </w:t>
        </w:r>
      </w:ins>
    </w:p>
    <w:p>
      <w:pPr>
        <w:pStyle w:val="Defstart"/>
        <w:rPr>
          <w:ins w:id="8819" w:author="Master Repository Process" w:date="2022-03-30T14:05:00Z"/>
        </w:rPr>
      </w:pPr>
      <w:ins w:id="8820" w:author="Master Repository Process" w:date="2022-03-30T14:05:00Z">
        <w:r>
          <w:tab/>
        </w:r>
        <w:r>
          <w:rPr>
            <w:rStyle w:val="CharDefText"/>
          </w:rPr>
          <w:t>listed OSH law</w:t>
        </w:r>
        <w:r>
          <w:t xml:space="preserve"> means a listed OSH law as defined in section 5(1) of PGERA.</w:t>
        </w:r>
      </w:ins>
    </w:p>
    <w:p>
      <w:pPr>
        <w:pStyle w:val="Subsection"/>
        <w:rPr>
          <w:ins w:id="8821" w:author="Master Repository Process" w:date="2022-03-30T14:05:00Z"/>
        </w:rPr>
      </w:pPr>
      <w:ins w:id="8822" w:author="Master Repository Process" w:date="2022-03-30T14:05:00Z">
        <w:r>
          <w:tab/>
          <w:t>(2)</w:t>
        </w:r>
        <w:r>
          <w:tab/>
          <w:t>Subsection (3) applies to a person who, immediately before commencement day, is an inspector appointed under section 118 of PGERA.</w:t>
        </w:r>
      </w:ins>
    </w:p>
    <w:p>
      <w:pPr>
        <w:pStyle w:val="Subsection"/>
        <w:rPr>
          <w:ins w:id="8823" w:author="Master Repository Process" w:date="2022-03-30T14:05:00Z"/>
        </w:rPr>
      </w:pPr>
      <w:ins w:id="8824" w:author="Master Repository Process" w:date="2022-03-30T14:05:00Z">
        <w:r>
          <w:tab/>
          <w:t>(3)</w:t>
        </w:r>
        <w:r>
          <w:tab/>
          <w:t>The person is taken to have been appointed as an inspector under section 156 at the beginning of commencement day.</w:t>
        </w:r>
      </w:ins>
    </w:p>
    <w:p>
      <w:pPr>
        <w:pStyle w:val="Subsection"/>
        <w:rPr>
          <w:ins w:id="8825" w:author="Master Repository Process" w:date="2022-03-30T14:05:00Z"/>
        </w:rPr>
      </w:pPr>
      <w:ins w:id="8826" w:author="Master Repository Process" w:date="2022-03-30T14:05:00Z">
        <w:r>
          <w:tab/>
          <w:t>(4)</w:t>
        </w:r>
        <w:r>
          <w:tab/>
          <w:t>Subsection (3) does not affect the continuation of the person’s appointment as an inspector under PGERA on and after commencement day.</w:t>
        </w:r>
      </w:ins>
    </w:p>
    <w:p>
      <w:pPr>
        <w:pStyle w:val="Subsection"/>
        <w:rPr>
          <w:ins w:id="8827" w:author="Master Repository Process" w:date="2022-03-30T14:05:00Z"/>
        </w:rPr>
      </w:pPr>
      <w:ins w:id="8828" w:author="Master Repository Process" w:date="2022-03-30T14:05:00Z">
        <w:r>
          <w:tab/>
          <w:t>(5)</w:t>
        </w:r>
        <w:r>
          <w:tab/>
          <w:t xml:space="preserve">A person who is an inspector under this Act (including by virtue of this Division) — </w:t>
        </w:r>
      </w:ins>
    </w:p>
    <w:p>
      <w:pPr>
        <w:pStyle w:val="Indenta"/>
        <w:rPr>
          <w:ins w:id="8829" w:author="Master Repository Process" w:date="2022-03-30T14:05:00Z"/>
        </w:rPr>
      </w:pPr>
      <w:ins w:id="8830" w:author="Master Repository Process" w:date="2022-03-30T14:05:00Z">
        <w:r>
          <w:tab/>
          <w:t>(a)</w:t>
        </w:r>
        <w:r>
          <w:tab/>
          <w:t>is taken to be an inspector under PGERA for the purposes of each listed OSH law as the listed OSH law continues to apply under this Part or otherwise; and</w:t>
        </w:r>
      </w:ins>
    </w:p>
    <w:p>
      <w:pPr>
        <w:pStyle w:val="Indenta"/>
        <w:rPr>
          <w:ins w:id="8831" w:author="Master Repository Process" w:date="2022-03-30T14:05:00Z"/>
        </w:rPr>
      </w:pPr>
      <w:ins w:id="8832" w:author="Master Repository Process" w:date="2022-03-30T14:05:00Z">
        <w:r>
          <w:tab/>
          <w:t>(b)</w:t>
        </w:r>
        <w:r>
          <w:tab/>
          <w:t>may accordingly exercise or perform any powers or functions of an inspector under PGERA for the purposes of any listed OSH law as the listed OSH law continues to apply under this Part or otherwise.</w:t>
        </w:r>
      </w:ins>
    </w:p>
    <w:p>
      <w:pPr>
        <w:pStyle w:val="Subsection"/>
        <w:rPr>
          <w:ins w:id="8833" w:author="Master Repository Process" w:date="2022-03-30T14:05:00Z"/>
        </w:rPr>
      </w:pPr>
      <w:ins w:id="8834" w:author="Master Repository Process" w:date="2022-03-30T14:05:00Z">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ins>
    </w:p>
    <w:p>
      <w:pPr>
        <w:pStyle w:val="Subsection"/>
        <w:rPr>
          <w:ins w:id="8835" w:author="Master Repository Process" w:date="2022-03-30T14:05:00Z"/>
        </w:rPr>
      </w:pPr>
      <w:ins w:id="8836" w:author="Master Repository Process" w:date="2022-03-30T14:05:00Z">
        <w:r>
          <w:tab/>
          <w:t>(7)</w:t>
        </w:r>
        <w:r>
          <w:tab/>
          <w:t>For the purposes of subsection (6), but without limiting that subsection, in this Act, where relevant, references to offences against, or contraventions of, this Act include references to offences against, or contraventions of, the listed OSH law.</w:t>
        </w:r>
      </w:ins>
    </w:p>
    <w:p>
      <w:pPr>
        <w:pStyle w:val="Subsection"/>
        <w:rPr>
          <w:ins w:id="8837" w:author="Master Repository Process" w:date="2022-03-30T14:05:00Z"/>
        </w:rPr>
      </w:pPr>
      <w:ins w:id="8838" w:author="Master Repository Process" w:date="2022-03-30T14:05:00Z">
        <w:r>
          <w:tab/>
          <w:t>(8)</w:t>
        </w:r>
        <w:r>
          <w:tab/>
          <w:t>Action taken, or documents or information obtained, by an inspector under this Act may be relied upon, or otherwise used, for the purposes of any listed OSH law as it continues to apply under this Part or otherwise.</w:t>
        </w:r>
      </w:ins>
    </w:p>
    <w:p>
      <w:pPr>
        <w:pStyle w:val="Heading5"/>
        <w:rPr>
          <w:ins w:id="8839" w:author="Master Repository Process" w:date="2022-03-30T14:05:00Z"/>
        </w:rPr>
      </w:pPr>
      <w:bookmarkStart w:id="8840" w:name="_Toc55910361"/>
      <w:bookmarkStart w:id="8841" w:name="_Toc98835579"/>
      <w:ins w:id="8842" w:author="Master Repository Process" w:date="2022-03-30T14:05:00Z">
        <w:r>
          <w:rPr>
            <w:rStyle w:val="CharSectno"/>
          </w:rPr>
          <w:t>413</w:t>
        </w:r>
        <w:r>
          <w:t>.</w:t>
        </w:r>
        <w:r>
          <w:tab/>
          <w:t>Inspectors under PPA</w:t>
        </w:r>
        <w:bookmarkEnd w:id="8840"/>
        <w:bookmarkEnd w:id="8841"/>
      </w:ins>
    </w:p>
    <w:p>
      <w:pPr>
        <w:pStyle w:val="Subsection"/>
        <w:keepNext/>
        <w:rPr>
          <w:ins w:id="8843" w:author="Master Repository Process" w:date="2022-03-30T14:05:00Z"/>
        </w:rPr>
      </w:pPr>
      <w:ins w:id="8844" w:author="Master Repository Process" w:date="2022-03-30T14:05:00Z">
        <w:r>
          <w:tab/>
          <w:t>(1)</w:t>
        </w:r>
        <w:r>
          <w:tab/>
          <w:t xml:space="preserve">In this section — </w:t>
        </w:r>
      </w:ins>
    </w:p>
    <w:p>
      <w:pPr>
        <w:pStyle w:val="Defstart"/>
        <w:rPr>
          <w:ins w:id="8845" w:author="Master Repository Process" w:date="2022-03-30T14:05:00Z"/>
        </w:rPr>
      </w:pPr>
      <w:ins w:id="8846" w:author="Master Repository Process" w:date="2022-03-30T14:05:00Z">
        <w:r>
          <w:tab/>
        </w:r>
        <w:r>
          <w:rPr>
            <w:rStyle w:val="CharDefText"/>
          </w:rPr>
          <w:t>listed OSH law</w:t>
        </w:r>
        <w:r>
          <w:t xml:space="preserve"> means a listed OSH law as defined in section 4(1) of PPA.</w:t>
        </w:r>
      </w:ins>
    </w:p>
    <w:p>
      <w:pPr>
        <w:pStyle w:val="Subsection"/>
        <w:rPr>
          <w:ins w:id="8847" w:author="Master Repository Process" w:date="2022-03-30T14:05:00Z"/>
        </w:rPr>
      </w:pPr>
      <w:ins w:id="8848" w:author="Master Repository Process" w:date="2022-03-30T14:05:00Z">
        <w:r>
          <w:tab/>
          <w:t>(2)</w:t>
        </w:r>
        <w:r>
          <w:tab/>
          <w:t>Subsection (3) applies to a person who, immediately before commencement day, is an inspector appointed under section 62 of PPA.</w:t>
        </w:r>
      </w:ins>
    </w:p>
    <w:p>
      <w:pPr>
        <w:pStyle w:val="Subsection"/>
        <w:rPr>
          <w:ins w:id="8849" w:author="Master Repository Process" w:date="2022-03-30T14:05:00Z"/>
        </w:rPr>
      </w:pPr>
      <w:ins w:id="8850" w:author="Master Repository Process" w:date="2022-03-30T14:05:00Z">
        <w:r>
          <w:tab/>
          <w:t>(3)</w:t>
        </w:r>
        <w:r>
          <w:tab/>
          <w:t>The person is taken to have been appointed as an inspector under section 156 at the beginning of commencement day.</w:t>
        </w:r>
      </w:ins>
    </w:p>
    <w:p>
      <w:pPr>
        <w:pStyle w:val="Subsection"/>
        <w:rPr>
          <w:ins w:id="8851" w:author="Master Repository Process" w:date="2022-03-30T14:05:00Z"/>
        </w:rPr>
      </w:pPr>
      <w:ins w:id="8852" w:author="Master Repository Process" w:date="2022-03-30T14:05:00Z">
        <w:r>
          <w:tab/>
          <w:t>(4)</w:t>
        </w:r>
        <w:r>
          <w:tab/>
          <w:t>Subsection (3) does not affect the continuation of the person’s appointment as an inspector under PPA on and after commencement day.</w:t>
        </w:r>
      </w:ins>
    </w:p>
    <w:p>
      <w:pPr>
        <w:pStyle w:val="Subsection"/>
        <w:rPr>
          <w:ins w:id="8853" w:author="Master Repository Process" w:date="2022-03-30T14:05:00Z"/>
        </w:rPr>
      </w:pPr>
      <w:ins w:id="8854" w:author="Master Repository Process" w:date="2022-03-30T14:05:00Z">
        <w:r>
          <w:tab/>
          <w:t>(5)</w:t>
        </w:r>
        <w:r>
          <w:tab/>
          <w:t xml:space="preserve">A person who is an inspector under this Act (including by virtue of this Division) — </w:t>
        </w:r>
      </w:ins>
    </w:p>
    <w:p>
      <w:pPr>
        <w:pStyle w:val="Indenta"/>
        <w:rPr>
          <w:ins w:id="8855" w:author="Master Repository Process" w:date="2022-03-30T14:05:00Z"/>
        </w:rPr>
      </w:pPr>
      <w:ins w:id="8856" w:author="Master Repository Process" w:date="2022-03-30T14:05:00Z">
        <w:r>
          <w:tab/>
          <w:t>(a)</w:t>
        </w:r>
        <w:r>
          <w:tab/>
          <w:t>is taken to be an inspector under PPA for the purposes of each listed OSH law as the listed OSH law continues to apply under this Part or otherwise; and</w:t>
        </w:r>
      </w:ins>
    </w:p>
    <w:p>
      <w:pPr>
        <w:pStyle w:val="Indenta"/>
        <w:rPr>
          <w:ins w:id="8857" w:author="Master Repository Process" w:date="2022-03-30T14:05:00Z"/>
        </w:rPr>
      </w:pPr>
      <w:ins w:id="8858" w:author="Master Repository Process" w:date="2022-03-30T14:05:00Z">
        <w:r>
          <w:tab/>
          <w:t>(b)</w:t>
        </w:r>
        <w:r>
          <w:tab/>
          <w:t>may accordingly exercise or perform any powers or functions of an inspector under PPA for the purposes of any listed OSH law as the listed OSH law continues to apply under this Part or otherwise.</w:t>
        </w:r>
      </w:ins>
    </w:p>
    <w:p>
      <w:pPr>
        <w:pStyle w:val="Subsection"/>
        <w:rPr>
          <w:ins w:id="8859" w:author="Master Repository Process" w:date="2022-03-30T14:05:00Z"/>
        </w:rPr>
      </w:pPr>
      <w:ins w:id="8860" w:author="Master Repository Process" w:date="2022-03-30T14:05:00Z">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ins>
    </w:p>
    <w:p>
      <w:pPr>
        <w:pStyle w:val="Subsection"/>
        <w:rPr>
          <w:ins w:id="8861" w:author="Master Repository Process" w:date="2022-03-30T14:05:00Z"/>
        </w:rPr>
      </w:pPr>
      <w:ins w:id="8862" w:author="Master Repository Process" w:date="2022-03-30T14:05:00Z">
        <w:r>
          <w:tab/>
          <w:t>(7)</w:t>
        </w:r>
        <w:r>
          <w:tab/>
          <w:t>For the purposes of subsection (6), but without limiting that subsection, in this Act, where relevant, references to offences against, or contraventions of, this Act include references to offences against, or contraventions of, the listed OSH law.</w:t>
        </w:r>
      </w:ins>
    </w:p>
    <w:p>
      <w:pPr>
        <w:pStyle w:val="Subsection"/>
        <w:keepLines/>
        <w:rPr>
          <w:ins w:id="8863" w:author="Master Repository Process" w:date="2022-03-30T14:05:00Z"/>
        </w:rPr>
      </w:pPr>
      <w:ins w:id="8864" w:author="Master Repository Process" w:date="2022-03-30T14:05:00Z">
        <w:r>
          <w:tab/>
          <w:t>(8)</w:t>
        </w:r>
        <w:r>
          <w:tab/>
          <w:t>Action taken, or documents or information obtained, by an inspector under this Act may be relied upon, or otherwise used, for the purposes of any listed OSH law as it continues to apply under this Part or otherwise.</w:t>
        </w:r>
      </w:ins>
    </w:p>
    <w:p>
      <w:pPr>
        <w:pStyle w:val="Heading5"/>
        <w:rPr>
          <w:ins w:id="8865" w:author="Master Repository Process" w:date="2022-03-30T14:05:00Z"/>
        </w:rPr>
      </w:pPr>
      <w:bookmarkStart w:id="8866" w:name="_Toc55910362"/>
      <w:bookmarkStart w:id="8867" w:name="_Toc98835580"/>
      <w:ins w:id="8868" w:author="Master Repository Process" w:date="2022-03-30T14:05:00Z">
        <w:r>
          <w:rPr>
            <w:rStyle w:val="CharSectno"/>
          </w:rPr>
          <w:t>414</w:t>
        </w:r>
        <w:r>
          <w:t>.</w:t>
        </w:r>
        <w:r>
          <w:tab/>
          <w:t>Inspectors under P(SL)A</w:t>
        </w:r>
        <w:bookmarkEnd w:id="8866"/>
        <w:bookmarkEnd w:id="8867"/>
      </w:ins>
    </w:p>
    <w:p>
      <w:pPr>
        <w:pStyle w:val="Subsection"/>
        <w:rPr>
          <w:ins w:id="8869" w:author="Master Repository Process" w:date="2022-03-30T14:05:00Z"/>
        </w:rPr>
      </w:pPr>
      <w:ins w:id="8870" w:author="Master Repository Process" w:date="2022-03-30T14:05:00Z">
        <w:r>
          <w:tab/>
          <w:t>(1)</w:t>
        </w:r>
        <w:r>
          <w:tab/>
          <w:t xml:space="preserve">In this section — </w:t>
        </w:r>
      </w:ins>
    </w:p>
    <w:p>
      <w:pPr>
        <w:pStyle w:val="Defstart"/>
        <w:rPr>
          <w:ins w:id="8871" w:author="Master Repository Process" w:date="2022-03-30T14:05:00Z"/>
        </w:rPr>
      </w:pPr>
      <w:ins w:id="8872" w:author="Master Repository Process" w:date="2022-03-30T14:05:00Z">
        <w:r>
          <w:tab/>
        </w:r>
        <w:r>
          <w:rPr>
            <w:rStyle w:val="CharDefText"/>
          </w:rPr>
          <w:t>listed OSH law</w:t>
        </w:r>
        <w:r>
          <w:t xml:space="preserve"> means a listed OSH law as defined in section 4(1) of P(SL)A.</w:t>
        </w:r>
      </w:ins>
    </w:p>
    <w:p>
      <w:pPr>
        <w:pStyle w:val="Subsection"/>
        <w:rPr>
          <w:ins w:id="8873" w:author="Master Repository Process" w:date="2022-03-30T14:05:00Z"/>
        </w:rPr>
      </w:pPr>
      <w:ins w:id="8874" w:author="Master Repository Process" w:date="2022-03-30T14:05:00Z">
        <w:r>
          <w:tab/>
          <w:t>(2)</w:t>
        </w:r>
        <w:r>
          <w:tab/>
          <w:t>Subsection (3) applies to a person who, immediately before commencement day, is an inspector appointed under section 125 of P(SL)A.</w:t>
        </w:r>
      </w:ins>
    </w:p>
    <w:p>
      <w:pPr>
        <w:pStyle w:val="Subsection"/>
        <w:rPr>
          <w:ins w:id="8875" w:author="Master Repository Process" w:date="2022-03-30T14:05:00Z"/>
        </w:rPr>
      </w:pPr>
      <w:ins w:id="8876" w:author="Master Repository Process" w:date="2022-03-30T14:05:00Z">
        <w:r>
          <w:tab/>
          <w:t>(3)</w:t>
        </w:r>
        <w:r>
          <w:tab/>
          <w:t>The person is taken to have been appointed as an inspector under section 156 at the beginning of commencement day.</w:t>
        </w:r>
      </w:ins>
    </w:p>
    <w:p>
      <w:pPr>
        <w:pStyle w:val="Subsection"/>
        <w:rPr>
          <w:ins w:id="8877" w:author="Master Repository Process" w:date="2022-03-30T14:05:00Z"/>
        </w:rPr>
      </w:pPr>
      <w:ins w:id="8878" w:author="Master Repository Process" w:date="2022-03-30T14:05:00Z">
        <w:r>
          <w:tab/>
          <w:t>(4)</w:t>
        </w:r>
        <w:r>
          <w:tab/>
          <w:t>Subsection (3) does not affect the continuation of the person’s appointment as an inspector under P(SL)A on and after commencement day.</w:t>
        </w:r>
      </w:ins>
    </w:p>
    <w:p>
      <w:pPr>
        <w:pStyle w:val="Subsection"/>
        <w:rPr>
          <w:ins w:id="8879" w:author="Master Repository Process" w:date="2022-03-30T14:05:00Z"/>
        </w:rPr>
      </w:pPr>
      <w:ins w:id="8880" w:author="Master Repository Process" w:date="2022-03-30T14:05:00Z">
        <w:r>
          <w:tab/>
          <w:t>(5)</w:t>
        </w:r>
        <w:r>
          <w:tab/>
          <w:t xml:space="preserve">A person who is an inspector under this Act (including by virtue of this Division) — </w:t>
        </w:r>
      </w:ins>
    </w:p>
    <w:p>
      <w:pPr>
        <w:pStyle w:val="Indenta"/>
        <w:rPr>
          <w:ins w:id="8881" w:author="Master Repository Process" w:date="2022-03-30T14:05:00Z"/>
        </w:rPr>
      </w:pPr>
      <w:ins w:id="8882" w:author="Master Repository Process" w:date="2022-03-30T14:05:00Z">
        <w:r>
          <w:tab/>
          <w:t>(a)</w:t>
        </w:r>
        <w:r>
          <w:tab/>
          <w:t>is taken to be an inspector under P(SL)A for the purposes of each listed OSH law as the listed OSH law continues to apply under this Part or otherwise; and</w:t>
        </w:r>
      </w:ins>
    </w:p>
    <w:p>
      <w:pPr>
        <w:pStyle w:val="Indenta"/>
        <w:rPr>
          <w:ins w:id="8883" w:author="Master Repository Process" w:date="2022-03-30T14:05:00Z"/>
        </w:rPr>
      </w:pPr>
      <w:ins w:id="8884" w:author="Master Repository Process" w:date="2022-03-30T14:05:00Z">
        <w:r>
          <w:tab/>
          <w:t>(b)</w:t>
        </w:r>
        <w:r>
          <w:tab/>
          <w:t>may accordingly exercise or perform any powers or functions of an inspector under P(SL)A for the purposes of any listed OSH law as the listed OSH law continues to apply under this Part or otherwise.</w:t>
        </w:r>
      </w:ins>
    </w:p>
    <w:p>
      <w:pPr>
        <w:pStyle w:val="Subsection"/>
        <w:rPr>
          <w:ins w:id="8885" w:author="Master Repository Process" w:date="2022-03-30T14:05:00Z"/>
        </w:rPr>
      </w:pPr>
      <w:ins w:id="8886" w:author="Master Repository Process" w:date="2022-03-30T14:05:00Z">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ins>
    </w:p>
    <w:p>
      <w:pPr>
        <w:pStyle w:val="Subsection"/>
        <w:rPr>
          <w:ins w:id="8887" w:author="Master Repository Process" w:date="2022-03-30T14:05:00Z"/>
        </w:rPr>
      </w:pPr>
      <w:ins w:id="8888" w:author="Master Repository Process" w:date="2022-03-30T14:05:00Z">
        <w:r>
          <w:tab/>
          <w:t>(7)</w:t>
        </w:r>
        <w:r>
          <w:tab/>
          <w:t>For the purposes of subsection (6), but without limiting that subsection, in this Act, where relevant, references to offences against, or contraventions of, this Act include references to offences against, or contraventions of, the listed OSH law.</w:t>
        </w:r>
      </w:ins>
    </w:p>
    <w:p>
      <w:pPr>
        <w:pStyle w:val="Subsection"/>
        <w:rPr>
          <w:ins w:id="8889" w:author="Master Repository Process" w:date="2022-03-30T14:05:00Z"/>
        </w:rPr>
      </w:pPr>
      <w:ins w:id="8890" w:author="Master Repository Process" w:date="2022-03-30T14:05:00Z">
        <w:r>
          <w:tab/>
          <w:t>(8)</w:t>
        </w:r>
        <w:r>
          <w:tab/>
          <w:t>Action taken, or documents or information obtained, by an inspector under this Act may be relied upon, or otherwise used, for the purposes of any listed OSH law as it continues to apply under this Part or otherwise.</w:t>
        </w:r>
      </w:ins>
    </w:p>
    <w:p>
      <w:pPr>
        <w:pStyle w:val="Heading5"/>
        <w:rPr>
          <w:ins w:id="8891" w:author="Master Repository Process" w:date="2022-03-30T14:05:00Z"/>
        </w:rPr>
      </w:pPr>
      <w:bookmarkStart w:id="8892" w:name="_Toc55910363"/>
      <w:bookmarkStart w:id="8893" w:name="_Toc98835581"/>
      <w:ins w:id="8894" w:author="Master Repository Process" w:date="2022-03-30T14:05:00Z">
        <w:r>
          <w:rPr>
            <w:rStyle w:val="CharSectno"/>
          </w:rPr>
          <w:t>415</w:t>
        </w:r>
        <w:r>
          <w:t>.</w:t>
        </w:r>
        <w:r>
          <w:tab/>
          <w:t>Application of sections 161 and 162</w:t>
        </w:r>
        <w:bookmarkEnd w:id="8892"/>
        <w:bookmarkEnd w:id="8893"/>
      </w:ins>
    </w:p>
    <w:p>
      <w:pPr>
        <w:pStyle w:val="Subsection"/>
        <w:rPr>
          <w:ins w:id="8895" w:author="Master Repository Process" w:date="2022-03-30T14:05:00Z"/>
        </w:rPr>
      </w:pPr>
      <w:ins w:id="8896" w:author="Master Repository Process" w:date="2022-03-30T14:05:00Z">
        <w:r>
          <w:tab/>
        </w:r>
        <w:r>
          <w:tab/>
          <w:t>Without limiting sections 161 and 162, those sections apply in relation to an inspector’s powers and functions by virtue of sections 410(3), 411(3), 412(5), 413(5) and 414(5).</w:t>
        </w:r>
      </w:ins>
    </w:p>
    <w:p>
      <w:pPr>
        <w:pStyle w:val="Heading3"/>
        <w:rPr>
          <w:ins w:id="8897" w:author="Master Repository Process" w:date="2022-03-30T14:05:00Z"/>
        </w:rPr>
      </w:pPr>
      <w:bookmarkStart w:id="8898" w:name="_Toc55904618"/>
      <w:bookmarkStart w:id="8899" w:name="_Toc55910364"/>
      <w:bookmarkStart w:id="8900" w:name="_Toc98254505"/>
      <w:bookmarkStart w:id="8901" w:name="_Toc98323386"/>
      <w:bookmarkStart w:id="8902" w:name="_Toc98835582"/>
      <w:ins w:id="8903" w:author="Master Repository Process" w:date="2022-03-30T14:05:00Z">
        <w:r>
          <w:rPr>
            <w:rStyle w:val="CharDivNo"/>
          </w:rPr>
          <w:t>Division 10</w:t>
        </w:r>
        <w:r>
          <w:t> — </w:t>
        </w:r>
        <w:r>
          <w:rPr>
            <w:rStyle w:val="CharDivText"/>
          </w:rPr>
          <w:t>Legal proceedings</w:t>
        </w:r>
        <w:bookmarkEnd w:id="8898"/>
        <w:bookmarkEnd w:id="8899"/>
        <w:bookmarkEnd w:id="8900"/>
        <w:bookmarkEnd w:id="8901"/>
        <w:bookmarkEnd w:id="8902"/>
      </w:ins>
    </w:p>
    <w:p>
      <w:pPr>
        <w:pStyle w:val="Heading5"/>
        <w:rPr>
          <w:ins w:id="8904" w:author="Master Repository Process" w:date="2022-03-30T14:05:00Z"/>
        </w:rPr>
      </w:pPr>
      <w:bookmarkStart w:id="8905" w:name="_Toc55910365"/>
      <w:bookmarkStart w:id="8906" w:name="_Toc98835583"/>
      <w:ins w:id="8907" w:author="Master Repository Process" w:date="2022-03-30T14:05:00Z">
        <w:r>
          <w:rPr>
            <w:rStyle w:val="CharSectno"/>
          </w:rPr>
          <w:t>416</w:t>
        </w:r>
        <w:r>
          <w:t>.</w:t>
        </w:r>
        <w:r>
          <w:tab/>
          <w:t>Jurisdiction of Occupational Safety and Health Tribunal to be exercised by Tribunal</w:t>
        </w:r>
        <w:bookmarkEnd w:id="8905"/>
        <w:bookmarkEnd w:id="8906"/>
      </w:ins>
    </w:p>
    <w:p>
      <w:pPr>
        <w:pStyle w:val="Subsection"/>
        <w:rPr>
          <w:ins w:id="8908" w:author="Master Repository Process" w:date="2022-03-30T14:05:00Z"/>
        </w:rPr>
      </w:pPr>
      <w:ins w:id="8909" w:author="Master Repository Process" w:date="2022-03-30T14:05:00Z">
        <w:r>
          <w:tab/>
          <w:t>(1)</w:t>
        </w:r>
        <w:r>
          <w:tab/>
          <w:t xml:space="preserve">In this section — </w:t>
        </w:r>
      </w:ins>
    </w:p>
    <w:p>
      <w:pPr>
        <w:pStyle w:val="Defstart"/>
        <w:rPr>
          <w:ins w:id="8910" w:author="Master Repository Process" w:date="2022-03-30T14:05:00Z"/>
        </w:rPr>
      </w:pPr>
      <w:ins w:id="8911" w:author="Master Repository Process" w:date="2022-03-30T14:05:00Z">
        <w:r>
          <w:tab/>
        </w:r>
        <w:r>
          <w:rPr>
            <w:rStyle w:val="CharDefText"/>
          </w:rPr>
          <w:t>OSH Tribunal</w:t>
        </w:r>
        <w:r>
          <w:t xml:space="preserve"> means the Occupational Safety and Health Tribunal established under section 51G of OSHA.</w:t>
        </w:r>
      </w:ins>
    </w:p>
    <w:p>
      <w:pPr>
        <w:pStyle w:val="Subsection"/>
        <w:rPr>
          <w:ins w:id="8912" w:author="Master Repository Process" w:date="2022-03-30T14:05:00Z"/>
        </w:rPr>
      </w:pPr>
      <w:ins w:id="8913" w:author="Master Repository Process" w:date="2022-03-30T14:05:00Z">
        <w:r>
          <w:tab/>
          <w:t>(2)</w:t>
        </w:r>
        <w:r>
          <w:tab/>
          <w:t xml:space="preserve">Subsection (3) applies to any proceedings that — </w:t>
        </w:r>
      </w:ins>
    </w:p>
    <w:p>
      <w:pPr>
        <w:pStyle w:val="Indenta"/>
        <w:rPr>
          <w:ins w:id="8914" w:author="Master Repository Process" w:date="2022-03-30T14:05:00Z"/>
        </w:rPr>
      </w:pPr>
      <w:ins w:id="8915" w:author="Master Repository Process" w:date="2022-03-30T14:05:00Z">
        <w:r>
          <w:tab/>
          <w:t>(a)</w:t>
        </w:r>
        <w:r>
          <w:tab/>
          <w:t>before commencement day, are brought before the OSH Tribunal under OSHA or any other enactment; but</w:t>
        </w:r>
      </w:ins>
    </w:p>
    <w:p>
      <w:pPr>
        <w:pStyle w:val="Indenta"/>
        <w:rPr>
          <w:ins w:id="8916" w:author="Master Repository Process" w:date="2022-03-30T14:05:00Z"/>
        </w:rPr>
      </w:pPr>
      <w:ins w:id="8917" w:author="Master Repository Process" w:date="2022-03-30T14:05:00Z">
        <w:r>
          <w:tab/>
          <w:t>(b)</w:t>
        </w:r>
        <w:r>
          <w:tab/>
          <w:t>are not completed or discontinued before commencement day.</w:t>
        </w:r>
      </w:ins>
    </w:p>
    <w:p>
      <w:pPr>
        <w:pStyle w:val="Subsection"/>
        <w:rPr>
          <w:ins w:id="8918" w:author="Master Repository Process" w:date="2022-03-30T14:05:00Z"/>
        </w:rPr>
      </w:pPr>
      <w:ins w:id="8919" w:author="Master Repository Process" w:date="2022-03-30T14:05:00Z">
        <w:r>
          <w:tab/>
          <w:t>(3)</w:t>
        </w:r>
        <w:r>
          <w:tab/>
          <w:t>The hearing and determination of the proceedings are to be completed by the Tribunal.</w:t>
        </w:r>
      </w:ins>
    </w:p>
    <w:p>
      <w:pPr>
        <w:pStyle w:val="Subsection"/>
        <w:rPr>
          <w:ins w:id="8920" w:author="Master Repository Process" w:date="2022-03-30T14:05:00Z"/>
        </w:rPr>
      </w:pPr>
      <w:ins w:id="8921" w:author="Master Repository Process" w:date="2022-03-30T14:05:00Z">
        <w:r>
          <w:tab/>
          <w:t>(4)</w:t>
        </w:r>
        <w:r>
          <w:tab/>
          <w:t xml:space="preserve">Subsection (5) applies to the following — </w:t>
        </w:r>
      </w:ins>
    </w:p>
    <w:p>
      <w:pPr>
        <w:pStyle w:val="Indenta"/>
        <w:rPr>
          <w:ins w:id="8922" w:author="Master Repository Process" w:date="2022-03-30T14:05:00Z"/>
        </w:rPr>
      </w:pPr>
      <w:ins w:id="8923" w:author="Master Repository Process" w:date="2022-03-30T14:05:00Z">
        <w:r>
          <w:tab/>
          <w:t>(a)</w:t>
        </w:r>
        <w:r>
          <w:tab/>
          <w:t>any right to bring proceedings before the OSH Tribunal that arises under OSHA or any other enactment before commencement day if the proceedings are not brought before commencement day;</w:t>
        </w:r>
      </w:ins>
    </w:p>
    <w:p>
      <w:pPr>
        <w:pStyle w:val="Indenta"/>
        <w:rPr>
          <w:ins w:id="8924" w:author="Master Repository Process" w:date="2022-03-30T14:05:00Z"/>
        </w:rPr>
      </w:pPr>
      <w:ins w:id="8925" w:author="Master Repository Process" w:date="2022-03-30T14:05:00Z">
        <w:r>
          <w:tab/>
          <w:t>(b)</w:t>
        </w:r>
        <w:r>
          <w:tab/>
          <w:t>any right to bring proceedings before the OSH Tribunal that arises on or after commencement day under OSHA or any other enactment as OSHA or the other enactment continues to apply under this Part or otherwise.</w:t>
        </w:r>
      </w:ins>
    </w:p>
    <w:p>
      <w:pPr>
        <w:pStyle w:val="Subsection"/>
        <w:rPr>
          <w:ins w:id="8926" w:author="Master Repository Process" w:date="2022-03-30T14:05:00Z"/>
        </w:rPr>
      </w:pPr>
      <w:ins w:id="8927" w:author="Master Repository Process" w:date="2022-03-30T14:05:00Z">
        <w:r>
          <w:tab/>
          <w:t>(5)</w:t>
        </w:r>
        <w:r>
          <w:tab/>
          <w:t>The proceedings are to be brought before, and heard and determined by, the Tribunal.</w:t>
        </w:r>
      </w:ins>
    </w:p>
    <w:p>
      <w:pPr>
        <w:pStyle w:val="Heading5"/>
        <w:rPr>
          <w:ins w:id="8928" w:author="Master Repository Process" w:date="2022-03-30T14:05:00Z"/>
        </w:rPr>
      </w:pPr>
      <w:bookmarkStart w:id="8929" w:name="_Toc55910366"/>
      <w:bookmarkStart w:id="8930" w:name="_Toc98835584"/>
      <w:ins w:id="8931" w:author="Master Repository Process" w:date="2022-03-30T14:05:00Z">
        <w:r>
          <w:rPr>
            <w:rStyle w:val="CharSectno"/>
          </w:rPr>
          <w:t>417</w:t>
        </w:r>
        <w:r>
          <w:t>.</w:t>
        </w:r>
        <w:r>
          <w:tab/>
          <w:t>Jurisdiction of safety and health magistrates to be exercised by health and safety magistrates</w:t>
        </w:r>
        <w:bookmarkEnd w:id="8929"/>
        <w:bookmarkEnd w:id="8930"/>
      </w:ins>
    </w:p>
    <w:p>
      <w:pPr>
        <w:pStyle w:val="Subsection"/>
        <w:rPr>
          <w:ins w:id="8932" w:author="Master Repository Process" w:date="2022-03-30T14:05:00Z"/>
        </w:rPr>
      </w:pPr>
      <w:ins w:id="8933" w:author="Master Repository Process" w:date="2022-03-30T14:05:00Z">
        <w:r>
          <w:tab/>
          <w:t>(1)</w:t>
        </w:r>
        <w:r>
          <w:tab/>
          <w:t xml:space="preserve">In this section — </w:t>
        </w:r>
      </w:ins>
    </w:p>
    <w:p>
      <w:pPr>
        <w:pStyle w:val="Defstart"/>
        <w:rPr>
          <w:ins w:id="8934" w:author="Master Repository Process" w:date="2022-03-30T14:05:00Z"/>
        </w:rPr>
      </w:pPr>
      <w:ins w:id="8935" w:author="Master Repository Process" w:date="2022-03-30T14:05:00Z">
        <w:r>
          <w:tab/>
        </w:r>
        <w:r>
          <w:rPr>
            <w:rStyle w:val="CharDefText"/>
          </w:rPr>
          <w:t>safety and health magistrate</w:t>
        </w:r>
        <w:r>
          <w:t xml:space="preserve"> means a safety and health magistrate under section 51B of OSHA;</w:t>
        </w:r>
      </w:ins>
    </w:p>
    <w:p>
      <w:pPr>
        <w:pStyle w:val="Defstart"/>
        <w:rPr>
          <w:ins w:id="8936" w:author="Master Repository Process" w:date="2022-03-30T14:05:00Z"/>
        </w:rPr>
      </w:pPr>
      <w:ins w:id="8937" w:author="Master Repository Process" w:date="2022-03-30T14:05:00Z">
        <w:r>
          <w:tab/>
        </w:r>
        <w:r>
          <w:rPr>
            <w:rStyle w:val="CharDefText"/>
          </w:rPr>
          <w:t>safety and health offence</w:t>
        </w:r>
        <w:r>
          <w:t xml:space="preserve"> means an offence within the jurisdiction of a safety and health magistrate that — </w:t>
        </w:r>
      </w:ins>
    </w:p>
    <w:p>
      <w:pPr>
        <w:pStyle w:val="Defpara"/>
        <w:rPr>
          <w:ins w:id="8938" w:author="Master Repository Process" w:date="2022-03-30T14:05:00Z"/>
        </w:rPr>
      </w:pPr>
      <w:ins w:id="8939" w:author="Master Repository Process" w:date="2022-03-30T14:05:00Z">
        <w:r>
          <w:tab/>
          <w:t>(a)</w:t>
        </w:r>
        <w:r>
          <w:tab/>
          <w:t>is committed before commencement day against OSHA or any other enactment; or</w:t>
        </w:r>
      </w:ins>
    </w:p>
    <w:p>
      <w:pPr>
        <w:pStyle w:val="Defpara"/>
        <w:rPr>
          <w:ins w:id="8940" w:author="Master Repository Process" w:date="2022-03-30T14:05:00Z"/>
        </w:rPr>
      </w:pPr>
      <w:ins w:id="8941" w:author="Master Repository Process" w:date="2022-03-30T14:05:00Z">
        <w:r>
          <w:tab/>
          <w:t>(b)</w:t>
        </w:r>
        <w:r>
          <w:tab/>
          <w:t>is committed on or after commencement day against OSHA or any other enactment as OSHA or the other enactment continues to apply under this Part or otherwise.</w:t>
        </w:r>
      </w:ins>
    </w:p>
    <w:p>
      <w:pPr>
        <w:pStyle w:val="Subsection"/>
        <w:rPr>
          <w:ins w:id="8942" w:author="Master Repository Process" w:date="2022-03-30T14:05:00Z"/>
        </w:rPr>
      </w:pPr>
      <w:ins w:id="8943" w:author="Master Repository Process" w:date="2022-03-30T14:05:00Z">
        <w:r>
          <w:tab/>
          <w:t>(2)</w:t>
        </w:r>
        <w:r>
          <w:tab/>
          <w:t>Subsections (3) and (4) apply to any proceedings for a safety and health offence that are brought, but not completed or discontinued, before commencement day.</w:t>
        </w:r>
      </w:ins>
    </w:p>
    <w:p>
      <w:pPr>
        <w:pStyle w:val="Subsection"/>
        <w:rPr>
          <w:ins w:id="8944" w:author="Master Repository Process" w:date="2022-03-30T14:05:00Z"/>
        </w:rPr>
      </w:pPr>
      <w:ins w:id="8945" w:author="Master Repository Process" w:date="2022-03-30T14:05:00Z">
        <w:r>
          <w:tab/>
          <w:t>(3)</w:t>
        </w:r>
        <w:r>
          <w:tab/>
          <w:t>The proceedings are to be continued by a person referred to in section 230(1).</w:t>
        </w:r>
      </w:ins>
    </w:p>
    <w:p>
      <w:pPr>
        <w:pStyle w:val="Subsection"/>
        <w:rPr>
          <w:ins w:id="8946" w:author="Master Repository Process" w:date="2022-03-30T14:05:00Z"/>
        </w:rPr>
      </w:pPr>
      <w:ins w:id="8947" w:author="Master Repository Process" w:date="2022-03-30T14:05:00Z">
        <w:r>
          <w:tab/>
          <w:t>(4)</w:t>
        </w:r>
        <w:r>
          <w:tab/>
          <w:t>The hearing and determination of the proceedings are to be completed by a magistrate.</w:t>
        </w:r>
      </w:ins>
    </w:p>
    <w:p>
      <w:pPr>
        <w:pStyle w:val="Subsection"/>
        <w:keepNext/>
        <w:keepLines/>
        <w:rPr>
          <w:ins w:id="8948" w:author="Master Repository Process" w:date="2022-03-30T14:05:00Z"/>
        </w:rPr>
      </w:pPr>
      <w:ins w:id="8949" w:author="Master Repository Process" w:date="2022-03-30T14:05:00Z">
        <w:r>
          <w:tab/>
          <w:t>(5)</w:t>
        </w:r>
        <w:r>
          <w:tab/>
          <w:t xml:space="preserve">Any proceedings for a safety and health offence that are brought on or after commencement day are to be — </w:t>
        </w:r>
      </w:ins>
    </w:p>
    <w:p>
      <w:pPr>
        <w:pStyle w:val="Indenta"/>
        <w:keepNext/>
        <w:keepLines/>
        <w:rPr>
          <w:ins w:id="8950" w:author="Master Repository Process" w:date="2022-03-30T14:05:00Z"/>
        </w:rPr>
      </w:pPr>
      <w:ins w:id="8951" w:author="Master Repository Process" w:date="2022-03-30T14:05:00Z">
        <w:r>
          <w:tab/>
          <w:t>(a)</w:t>
        </w:r>
        <w:r>
          <w:tab/>
          <w:t>brought by a person referred to in section 230(1); and</w:t>
        </w:r>
      </w:ins>
    </w:p>
    <w:p>
      <w:pPr>
        <w:pStyle w:val="Indenta"/>
        <w:keepLines/>
        <w:rPr>
          <w:ins w:id="8952" w:author="Master Repository Process" w:date="2022-03-30T14:05:00Z"/>
        </w:rPr>
      </w:pPr>
      <w:ins w:id="8953" w:author="Master Repository Process" w:date="2022-03-30T14:05:00Z">
        <w:r>
          <w:tab/>
          <w:t>(b)</w:t>
        </w:r>
        <w:r>
          <w:tab/>
          <w:t>heard and determined by a magistrate.</w:t>
        </w:r>
      </w:ins>
    </w:p>
    <w:p>
      <w:pPr>
        <w:pStyle w:val="Heading3"/>
        <w:rPr>
          <w:ins w:id="8954" w:author="Master Repository Process" w:date="2022-03-30T14:05:00Z"/>
        </w:rPr>
      </w:pPr>
      <w:bookmarkStart w:id="8955" w:name="_Toc55904621"/>
      <w:bookmarkStart w:id="8956" w:name="_Toc55910367"/>
      <w:bookmarkStart w:id="8957" w:name="_Toc98254508"/>
      <w:bookmarkStart w:id="8958" w:name="_Toc98323389"/>
      <w:bookmarkStart w:id="8959" w:name="_Toc98835585"/>
      <w:ins w:id="8960" w:author="Master Repository Process" w:date="2022-03-30T14:05:00Z">
        <w:r>
          <w:rPr>
            <w:rStyle w:val="CharDivNo"/>
          </w:rPr>
          <w:t>Division 11</w:t>
        </w:r>
        <w:r>
          <w:t> — </w:t>
        </w:r>
        <w:r>
          <w:rPr>
            <w:rStyle w:val="CharDivText"/>
          </w:rPr>
          <w:t>Other matters</w:t>
        </w:r>
        <w:bookmarkEnd w:id="8955"/>
        <w:bookmarkEnd w:id="8956"/>
        <w:bookmarkEnd w:id="8957"/>
        <w:bookmarkEnd w:id="8958"/>
        <w:bookmarkEnd w:id="8959"/>
      </w:ins>
    </w:p>
    <w:p>
      <w:pPr>
        <w:pStyle w:val="Heading5"/>
        <w:rPr>
          <w:ins w:id="8961" w:author="Master Repository Process" w:date="2022-03-30T14:05:00Z"/>
        </w:rPr>
      </w:pPr>
      <w:bookmarkStart w:id="8962" w:name="_Toc55910368"/>
      <w:bookmarkStart w:id="8963" w:name="_Toc98835586"/>
      <w:ins w:id="8964" w:author="Master Repository Process" w:date="2022-03-30T14:05:00Z">
        <w:r>
          <w:rPr>
            <w:rStyle w:val="CharSectno"/>
          </w:rPr>
          <w:t>418</w:t>
        </w:r>
        <w:r>
          <w:t>.</w:t>
        </w:r>
        <w:r>
          <w:tab/>
          <w:t>Notifiable incidents</w:t>
        </w:r>
        <w:bookmarkEnd w:id="8962"/>
        <w:bookmarkEnd w:id="8963"/>
      </w:ins>
    </w:p>
    <w:p>
      <w:pPr>
        <w:pStyle w:val="Subsection"/>
        <w:keepNext/>
        <w:rPr>
          <w:ins w:id="8965" w:author="Master Repository Process" w:date="2022-03-30T14:05:00Z"/>
        </w:rPr>
      </w:pPr>
      <w:ins w:id="8966" w:author="Master Repository Process" w:date="2022-03-30T14:05:00Z">
        <w:r>
          <w:tab/>
        </w:r>
        <w:r>
          <w:tab/>
          <w:t>Sections 38 and 39 do not apply to a notifiable incident that occurs before commencement day.</w:t>
        </w:r>
      </w:ins>
    </w:p>
    <w:p>
      <w:pPr>
        <w:pStyle w:val="Heading5"/>
        <w:rPr>
          <w:ins w:id="8967" w:author="Master Repository Process" w:date="2022-03-30T14:05:00Z"/>
        </w:rPr>
      </w:pPr>
      <w:bookmarkStart w:id="8968" w:name="_Toc55910369"/>
      <w:bookmarkStart w:id="8969" w:name="_Toc98835587"/>
      <w:ins w:id="8970" w:author="Master Repository Process" w:date="2022-03-30T14:05:00Z">
        <w:r>
          <w:rPr>
            <w:rStyle w:val="CharSectno"/>
          </w:rPr>
          <w:t>419</w:t>
        </w:r>
        <w:r>
          <w:t>.</w:t>
        </w:r>
        <w:r>
          <w:tab/>
          <w:t>Independent studies at mines</w:t>
        </w:r>
        <w:bookmarkEnd w:id="8968"/>
        <w:bookmarkEnd w:id="8969"/>
      </w:ins>
    </w:p>
    <w:p>
      <w:pPr>
        <w:pStyle w:val="Subsection"/>
        <w:keepNext/>
        <w:rPr>
          <w:ins w:id="8971" w:author="Master Repository Process" w:date="2022-03-30T14:05:00Z"/>
        </w:rPr>
      </w:pPr>
      <w:ins w:id="8972" w:author="Master Repository Process" w:date="2022-03-30T14:05:00Z">
        <w:r>
          <w:tab/>
          <w:t>(1)</w:t>
        </w:r>
        <w:r>
          <w:tab/>
          <w:t>Section 45 of MSIA continues to apply in relation to any notice given under section 45(1) of MSIA before commencement day, unless the regulator cancels the notice.</w:t>
        </w:r>
      </w:ins>
    </w:p>
    <w:p>
      <w:pPr>
        <w:pStyle w:val="Subsection"/>
        <w:rPr>
          <w:ins w:id="8973" w:author="Master Repository Process" w:date="2022-03-30T14:05:00Z"/>
        </w:rPr>
      </w:pPr>
      <w:ins w:id="8974" w:author="Master Repository Process" w:date="2022-03-30T14:05:00Z">
        <w:r>
          <w:tab/>
          <w:t>(2)</w:t>
        </w:r>
        <w:r>
          <w:tab/>
          <w:t>For the purposes of subsection (1), in section 45(3) of MSIA the reference to the State mining engineer is to the regulator in a case where the State mining engineer did not approve an engineer or other professional person before commencement day.</w:t>
        </w:r>
      </w:ins>
    </w:p>
    <w:p>
      <w:pPr>
        <w:pStyle w:val="Heading5"/>
        <w:rPr>
          <w:ins w:id="8975" w:author="Master Repository Process" w:date="2022-03-30T14:05:00Z"/>
        </w:rPr>
      </w:pPr>
      <w:bookmarkStart w:id="8976" w:name="_Toc55910370"/>
      <w:bookmarkStart w:id="8977" w:name="_Toc98835588"/>
      <w:ins w:id="8978" w:author="Master Repository Process" w:date="2022-03-30T14:05:00Z">
        <w:r>
          <w:rPr>
            <w:rStyle w:val="CharSectno"/>
          </w:rPr>
          <w:t>420</w:t>
        </w:r>
        <w:r>
          <w:t>.</w:t>
        </w:r>
        <w:r>
          <w:tab/>
          <w:t>Codes of practice</w:t>
        </w:r>
        <w:bookmarkEnd w:id="8976"/>
        <w:bookmarkEnd w:id="8977"/>
      </w:ins>
    </w:p>
    <w:p>
      <w:pPr>
        <w:pStyle w:val="Subsection"/>
        <w:rPr>
          <w:ins w:id="8979" w:author="Master Repository Process" w:date="2022-03-30T14:05:00Z"/>
        </w:rPr>
      </w:pPr>
      <w:ins w:id="8980" w:author="Master Repository Process" w:date="2022-03-30T14:05:00Z">
        <w:r>
          <w:tab/>
        </w:r>
        <w:r>
          <w:tab/>
          <w:t>A code of practice that, immediately before commencement day, is in effect under section 93 of MSIA or section 57 of OSHA continues in effect as if it had been approved under section 274, and the code of practice may be varied or revoked under that section accordingly.</w:t>
        </w:r>
      </w:ins>
    </w:p>
    <w:p>
      <w:pPr>
        <w:pStyle w:val="Heading5"/>
        <w:rPr>
          <w:ins w:id="8981" w:author="Master Repository Process" w:date="2022-03-30T14:05:00Z"/>
        </w:rPr>
      </w:pPr>
      <w:bookmarkStart w:id="8982" w:name="_Toc55910371"/>
      <w:bookmarkStart w:id="8983" w:name="_Toc98835589"/>
      <w:ins w:id="8984" w:author="Master Repository Process" w:date="2022-03-30T14:05:00Z">
        <w:r>
          <w:rPr>
            <w:rStyle w:val="CharSectno"/>
          </w:rPr>
          <w:t>421</w:t>
        </w:r>
        <w:r>
          <w:t>.</w:t>
        </w:r>
        <w:r>
          <w:tab/>
          <w:t>Protections from personal liability</w:t>
        </w:r>
        <w:bookmarkEnd w:id="8982"/>
        <w:bookmarkEnd w:id="8983"/>
      </w:ins>
    </w:p>
    <w:p>
      <w:pPr>
        <w:pStyle w:val="Subsection"/>
        <w:rPr>
          <w:ins w:id="8985" w:author="Master Repository Process" w:date="2022-03-30T14:05:00Z"/>
        </w:rPr>
      </w:pPr>
      <w:ins w:id="8986" w:author="Master Repository Process" w:date="2022-03-30T14:05:00Z">
        <w:r>
          <w:tab/>
        </w:r>
        <w:r>
          <w:tab/>
          <w:t>Section 103 of MSIA and section 59 of OSHA continue to apply in relation to any matter or thing done, or omitted to be done, before commencement day.</w:t>
        </w:r>
      </w:ins>
    </w:p>
    <w:p>
      <w:pPr>
        <w:pStyle w:val="Heading3"/>
        <w:rPr>
          <w:ins w:id="8987" w:author="Master Repository Process" w:date="2022-03-30T14:05:00Z"/>
        </w:rPr>
      </w:pPr>
      <w:bookmarkStart w:id="8988" w:name="_Toc55904626"/>
      <w:bookmarkStart w:id="8989" w:name="_Toc55910372"/>
      <w:bookmarkStart w:id="8990" w:name="_Toc98254513"/>
      <w:bookmarkStart w:id="8991" w:name="_Toc98323394"/>
      <w:bookmarkStart w:id="8992" w:name="_Toc98835590"/>
      <w:ins w:id="8993" w:author="Master Repository Process" w:date="2022-03-30T14:05:00Z">
        <w:r>
          <w:rPr>
            <w:rStyle w:val="CharDivNo"/>
          </w:rPr>
          <w:t>Division 12</w:t>
        </w:r>
        <w:r>
          <w:t> — </w:t>
        </w:r>
        <w:r>
          <w:rPr>
            <w:rStyle w:val="CharDivText"/>
          </w:rPr>
          <w:t>Levies</w:t>
        </w:r>
        <w:bookmarkEnd w:id="8988"/>
        <w:bookmarkEnd w:id="8989"/>
        <w:bookmarkEnd w:id="8990"/>
        <w:bookmarkEnd w:id="8991"/>
        <w:bookmarkEnd w:id="8992"/>
      </w:ins>
    </w:p>
    <w:p>
      <w:pPr>
        <w:pStyle w:val="Heading4"/>
        <w:rPr>
          <w:ins w:id="8994" w:author="Master Repository Process" w:date="2022-03-30T14:05:00Z"/>
        </w:rPr>
      </w:pPr>
      <w:bookmarkStart w:id="8995" w:name="_Toc55904627"/>
      <w:bookmarkStart w:id="8996" w:name="_Toc55910373"/>
      <w:bookmarkStart w:id="8997" w:name="_Toc98254514"/>
      <w:bookmarkStart w:id="8998" w:name="_Toc98323395"/>
      <w:bookmarkStart w:id="8999" w:name="_Toc98835591"/>
      <w:ins w:id="9000" w:author="Master Repository Process" w:date="2022-03-30T14:05:00Z">
        <w:r>
          <w:t>Subdivision 1 — Mines safety and inspection levy</w:t>
        </w:r>
        <w:bookmarkEnd w:id="8995"/>
        <w:bookmarkEnd w:id="8996"/>
        <w:bookmarkEnd w:id="8997"/>
        <w:bookmarkEnd w:id="8998"/>
        <w:bookmarkEnd w:id="8999"/>
      </w:ins>
    </w:p>
    <w:p>
      <w:pPr>
        <w:pStyle w:val="Heading5"/>
        <w:rPr>
          <w:ins w:id="9001" w:author="Master Repository Process" w:date="2022-03-30T14:05:00Z"/>
        </w:rPr>
      </w:pPr>
      <w:bookmarkStart w:id="9002" w:name="_Toc55910374"/>
      <w:bookmarkStart w:id="9003" w:name="_Toc98835592"/>
      <w:ins w:id="9004" w:author="Master Repository Process" w:date="2022-03-30T14:05:00Z">
        <w:r>
          <w:rPr>
            <w:rStyle w:val="CharSectno"/>
          </w:rPr>
          <w:t>422</w:t>
        </w:r>
        <w:r>
          <w:t>.</w:t>
        </w:r>
        <w:r>
          <w:tab/>
          <w:t>Administration costs</w:t>
        </w:r>
        <w:bookmarkEnd w:id="9002"/>
        <w:bookmarkEnd w:id="9003"/>
      </w:ins>
    </w:p>
    <w:p>
      <w:pPr>
        <w:pStyle w:val="Subsection"/>
        <w:rPr>
          <w:ins w:id="9005" w:author="Master Repository Process" w:date="2022-03-30T14:05:00Z"/>
        </w:rPr>
      </w:pPr>
      <w:ins w:id="9006" w:author="Master Repository Process" w:date="2022-03-30T14:05:00Z">
        <w:r>
          <w:tab/>
        </w:r>
        <w:r>
          <w:tab/>
          <w:t xml:space="preserve">In sections 105A(1) and 105AB(3) of MSIA, as amended under Part 15 Division 2 Subdivision 1, references to MSIA include the following — </w:t>
        </w:r>
      </w:ins>
    </w:p>
    <w:p>
      <w:pPr>
        <w:pStyle w:val="Indenta"/>
        <w:rPr>
          <w:ins w:id="9007" w:author="Master Repository Process" w:date="2022-03-30T14:05:00Z"/>
        </w:rPr>
      </w:pPr>
      <w:ins w:id="9008" w:author="Master Repository Process" w:date="2022-03-30T14:05:00Z">
        <w:r>
          <w:tab/>
          <w:t>(a)</w:t>
        </w:r>
        <w:r>
          <w:tab/>
          <w:t>MSIA as it operated before commencement day;</w:t>
        </w:r>
      </w:ins>
    </w:p>
    <w:p>
      <w:pPr>
        <w:pStyle w:val="Indenta"/>
        <w:rPr>
          <w:ins w:id="9009" w:author="Master Repository Process" w:date="2022-03-30T14:05:00Z"/>
        </w:rPr>
      </w:pPr>
      <w:ins w:id="9010" w:author="Master Repository Process" w:date="2022-03-30T14:05:00Z">
        <w:r>
          <w:tab/>
          <w:t>(b)</w:t>
        </w:r>
        <w:r>
          <w:tab/>
          <w:t>the provisions of MSIA repealed by Part 15 Division 2 Subdivision 1 as those provisions continue to apply on and after commencement day under this Part or otherwise;</w:t>
        </w:r>
      </w:ins>
    </w:p>
    <w:p>
      <w:pPr>
        <w:pStyle w:val="Indenta"/>
        <w:rPr>
          <w:ins w:id="9011" w:author="Master Repository Process" w:date="2022-03-30T14:05:00Z"/>
        </w:rPr>
      </w:pPr>
      <w:ins w:id="9012" w:author="Master Repository Process" w:date="2022-03-30T14:05:00Z">
        <w:r>
          <w:tab/>
          <w:t>(c)</w:t>
        </w:r>
        <w:r>
          <w:tab/>
          <w:t xml:space="preserve">the </w:t>
        </w:r>
        <w:r>
          <w:rPr>
            <w:i/>
          </w:rPr>
          <w:t>Mines Safety and Inspection Regulations 1995</w:t>
        </w:r>
        <w:r>
          <w:t xml:space="preserve"> as those regulations continue to apply on and after commencement day under this Part or otherwise.</w:t>
        </w:r>
      </w:ins>
    </w:p>
    <w:p>
      <w:pPr>
        <w:pStyle w:val="Heading5"/>
        <w:rPr>
          <w:ins w:id="9013" w:author="Master Repository Process" w:date="2022-03-30T14:05:00Z"/>
        </w:rPr>
      </w:pPr>
      <w:bookmarkStart w:id="9014" w:name="_Toc55910375"/>
      <w:bookmarkStart w:id="9015" w:name="_Toc98835593"/>
      <w:ins w:id="9016" w:author="Master Repository Process" w:date="2022-03-30T14:05:00Z">
        <w:r>
          <w:rPr>
            <w:rStyle w:val="CharSectno"/>
          </w:rPr>
          <w:t>423</w:t>
        </w:r>
        <w:r>
          <w:t>.</w:t>
        </w:r>
        <w:r>
          <w:tab/>
        </w:r>
        <w:r>
          <w:rPr>
            <w:i/>
          </w:rPr>
          <w:t>Mines Safety and Inspection Levy Regulations 2010</w:t>
        </w:r>
        <w:bookmarkEnd w:id="9014"/>
        <w:bookmarkEnd w:id="9015"/>
      </w:ins>
    </w:p>
    <w:p>
      <w:pPr>
        <w:pStyle w:val="Subsection"/>
        <w:rPr>
          <w:ins w:id="9017" w:author="Master Repository Process" w:date="2022-03-30T14:05:00Z"/>
        </w:rPr>
      </w:pPr>
      <w:ins w:id="9018" w:author="Master Repository Process" w:date="2022-03-30T14:05:00Z">
        <w:r>
          <w:tab/>
          <w:t>(1)</w:t>
        </w:r>
        <w:r>
          <w:tab/>
          <w:t xml:space="preserve">In this section — </w:t>
        </w:r>
      </w:ins>
    </w:p>
    <w:p>
      <w:pPr>
        <w:pStyle w:val="Defstart"/>
        <w:rPr>
          <w:ins w:id="9019" w:author="Master Repository Process" w:date="2022-03-30T14:05:00Z"/>
        </w:rPr>
      </w:pPr>
      <w:ins w:id="9020" w:author="Master Repository Process" w:date="2022-03-30T14:05:00Z">
        <w:r>
          <w:tab/>
        </w:r>
        <w:r>
          <w:rPr>
            <w:rStyle w:val="CharDefText"/>
          </w:rPr>
          <w:t>levy regulations</w:t>
        </w:r>
        <w:r>
          <w:t xml:space="preserve"> means the </w:t>
        </w:r>
        <w:r>
          <w:rPr>
            <w:i/>
          </w:rPr>
          <w:t>Mines Safety and Inspection Levy Regulations 2010</w:t>
        </w:r>
        <w:r>
          <w:t>;</w:t>
        </w:r>
      </w:ins>
    </w:p>
    <w:p>
      <w:pPr>
        <w:pStyle w:val="Defstart"/>
        <w:rPr>
          <w:ins w:id="9021" w:author="Master Repository Process" w:date="2022-03-30T14:05:00Z"/>
        </w:rPr>
      </w:pPr>
      <w:ins w:id="9022" w:author="Master Repository Process" w:date="2022-03-30T14:05:00Z">
        <w:r>
          <w:tab/>
        </w:r>
        <w:r>
          <w:rPr>
            <w:rStyle w:val="CharDefText"/>
          </w:rPr>
          <w:t>quarter</w:t>
        </w:r>
        <w:r>
          <w:t xml:space="preserve"> means a period of 3 months commencing on 1 July, 1 October, 1 January or 1 April.</w:t>
        </w:r>
      </w:ins>
    </w:p>
    <w:p>
      <w:pPr>
        <w:pStyle w:val="Subsection"/>
        <w:rPr>
          <w:ins w:id="9023" w:author="Master Repository Process" w:date="2022-03-30T14:05:00Z"/>
        </w:rPr>
      </w:pPr>
      <w:ins w:id="9024" w:author="Master Repository Process" w:date="2022-03-30T14:05:00Z">
        <w:r>
          <w:tab/>
          <w:t>(2)</w:t>
        </w:r>
        <w:r>
          <w:tab/>
          <w:t>Subject to subsections (3) and (4), the levy regulations continue in force as if made under MSIA as amended by Part 15 Division 2 Subdivision 1, and the levy regulations may be amended or repealed under MSIA, as so amended, accordingly.</w:t>
        </w:r>
      </w:ins>
    </w:p>
    <w:p>
      <w:pPr>
        <w:pStyle w:val="Subsection"/>
        <w:rPr>
          <w:ins w:id="9025" w:author="Master Repository Process" w:date="2022-03-30T14:05:00Z"/>
        </w:rPr>
      </w:pPr>
      <w:ins w:id="9026" w:author="Master Repository Process" w:date="2022-03-30T14:05:00Z">
        <w:r>
          <w:tab/>
          <w:t>(3)</w:t>
        </w:r>
        <w:r>
          <w:tab/>
          <w:t>The levy regulations, as they apply immediately before commencement day, continue to apply in relation to quarters ending before commencement day as if this Act had not been enacted.</w:t>
        </w:r>
      </w:ins>
    </w:p>
    <w:p>
      <w:pPr>
        <w:pStyle w:val="Subsection"/>
        <w:rPr>
          <w:ins w:id="9027" w:author="Master Repository Process" w:date="2022-03-30T14:05:00Z"/>
        </w:rPr>
      </w:pPr>
      <w:ins w:id="9028" w:author="Master Repository Process" w:date="2022-03-30T14:05:00Z">
        <w:r>
          <w:tab/>
          <w:t>(4)</w:t>
        </w:r>
        <w:r>
          <w:tab/>
          <w:t>If a quarter commences, but does not end, before commencement day, for the purposes of subsection (3), the quarter is taken to end on the day before commencement day.</w:t>
        </w:r>
      </w:ins>
    </w:p>
    <w:p>
      <w:pPr>
        <w:pStyle w:val="Heading4"/>
        <w:rPr>
          <w:ins w:id="9029" w:author="Master Repository Process" w:date="2022-03-30T14:05:00Z"/>
        </w:rPr>
      </w:pPr>
      <w:bookmarkStart w:id="9030" w:name="_Toc55904630"/>
      <w:bookmarkStart w:id="9031" w:name="_Toc55910376"/>
      <w:bookmarkStart w:id="9032" w:name="_Toc98254517"/>
      <w:bookmarkStart w:id="9033" w:name="_Toc98323398"/>
      <w:bookmarkStart w:id="9034" w:name="_Toc98835594"/>
      <w:ins w:id="9035" w:author="Master Repository Process" w:date="2022-03-30T14:05:00Z">
        <w:r>
          <w:t>Subdivision 2 — Petroleum and geothermal energy safety levies</w:t>
        </w:r>
        <w:bookmarkEnd w:id="9030"/>
        <w:bookmarkEnd w:id="9031"/>
        <w:bookmarkEnd w:id="9032"/>
        <w:bookmarkEnd w:id="9033"/>
        <w:bookmarkEnd w:id="9034"/>
      </w:ins>
    </w:p>
    <w:p>
      <w:pPr>
        <w:pStyle w:val="Heading5"/>
        <w:rPr>
          <w:ins w:id="9036" w:author="Master Repository Process" w:date="2022-03-30T14:05:00Z"/>
        </w:rPr>
      </w:pPr>
      <w:bookmarkStart w:id="9037" w:name="_Toc55910377"/>
      <w:bookmarkStart w:id="9038" w:name="_Toc98835595"/>
      <w:ins w:id="9039" w:author="Master Repository Process" w:date="2022-03-30T14:05:00Z">
        <w:r>
          <w:rPr>
            <w:rStyle w:val="CharSectno"/>
          </w:rPr>
          <w:t>424</w:t>
        </w:r>
        <w:r>
          <w:t>.</w:t>
        </w:r>
        <w:r>
          <w:tab/>
          <w:t>Administration costs</w:t>
        </w:r>
        <w:bookmarkEnd w:id="9037"/>
        <w:bookmarkEnd w:id="9038"/>
      </w:ins>
    </w:p>
    <w:p>
      <w:pPr>
        <w:pStyle w:val="Subsection"/>
        <w:rPr>
          <w:ins w:id="9040" w:author="Master Repository Process" w:date="2022-03-30T14:05:00Z"/>
        </w:rPr>
      </w:pPr>
      <w:ins w:id="9041" w:author="Master Repository Process" w:date="2022-03-30T14:05:00Z">
        <w:r>
          <w:tab/>
        </w:r>
        <w:r>
          <w:tab/>
          <w:t xml:space="preserve">In section 21(3)(a) of the </w:t>
        </w:r>
        <w:r>
          <w:rPr>
            <w:i/>
          </w:rPr>
          <w:t>Petroleum and Geothermal Energy Safety Levies Act 2011</w:t>
        </w:r>
        <w:r>
          <w:t xml:space="preserve">, the reference to that Act includes the enactments referred to in section 21(3)(b) to (d) of that Act immediately before commencement day as those enactments — </w:t>
        </w:r>
      </w:ins>
    </w:p>
    <w:p>
      <w:pPr>
        <w:pStyle w:val="Indenta"/>
        <w:rPr>
          <w:ins w:id="9042" w:author="Master Repository Process" w:date="2022-03-30T14:05:00Z"/>
        </w:rPr>
      </w:pPr>
      <w:ins w:id="9043" w:author="Master Repository Process" w:date="2022-03-30T14:05:00Z">
        <w:r>
          <w:tab/>
          <w:t>(a)</w:t>
        </w:r>
        <w:r>
          <w:tab/>
          <w:t>operated before commencement day; and</w:t>
        </w:r>
      </w:ins>
    </w:p>
    <w:p>
      <w:pPr>
        <w:pStyle w:val="Indenta"/>
        <w:rPr>
          <w:ins w:id="9044" w:author="Master Repository Process" w:date="2022-03-30T14:05:00Z"/>
        </w:rPr>
      </w:pPr>
      <w:ins w:id="9045" w:author="Master Repository Process" w:date="2022-03-30T14:05:00Z">
        <w:r>
          <w:tab/>
          <w:t>(b)</w:t>
        </w:r>
        <w:r>
          <w:tab/>
          <w:t>continue to apply on and after commencement day under this Part or otherwise.</w:t>
        </w:r>
      </w:ins>
    </w:p>
    <w:p>
      <w:pPr>
        <w:pStyle w:val="Heading5"/>
        <w:rPr>
          <w:ins w:id="9046" w:author="Master Repository Process" w:date="2022-03-30T14:05:00Z"/>
        </w:rPr>
      </w:pPr>
      <w:bookmarkStart w:id="9047" w:name="_Toc55910378"/>
      <w:bookmarkStart w:id="9048" w:name="_Toc98835596"/>
      <w:ins w:id="9049" w:author="Master Repository Process" w:date="2022-03-30T14:05:00Z">
        <w:r>
          <w:rPr>
            <w:rStyle w:val="CharSectno"/>
          </w:rPr>
          <w:t>425</w:t>
        </w:r>
        <w:r>
          <w:t>.</w:t>
        </w:r>
        <w:r>
          <w:tab/>
        </w:r>
        <w:r>
          <w:rPr>
            <w:i/>
          </w:rPr>
          <w:t>Petroleum and Geothermal Energy Safety Levies Act 2011</w:t>
        </w:r>
        <w:r>
          <w:t xml:space="preserve"> to continue to apply to past levy periods</w:t>
        </w:r>
        <w:bookmarkEnd w:id="9047"/>
        <w:bookmarkEnd w:id="9048"/>
      </w:ins>
    </w:p>
    <w:p>
      <w:pPr>
        <w:pStyle w:val="Subsection"/>
        <w:rPr>
          <w:ins w:id="9050" w:author="Master Repository Process" w:date="2022-03-30T14:05:00Z"/>
        </w:rPr>
      </w:pPr>
      <w:ins w:id="9051" w:author="Master Repository Process" w:date="2022-03-30T14:05:00Z">
        <w:r>
          <w:tab/>
          <w:t>(1)</w:t>
        </w:r>
        <w:r>
          <w:tab/>
          <w:t xml:space="preserve">In this section — </w:t>
        </w:r>
      </w:ins>
    </w:p>
    <w:p>
      <w:pPr>
        <w:pStyle w:val="Defstart"/>
        <w:rPr>
          <w:ins w:id="9052" w:author="Master Repository Process" w:date="2022-03-30T14:05:00Z"/>
        </w:rPr>
      </w:pPr>
      <w:ins w:id="9053" w:author="Master Repository Process" w:date="2022-03-30T14:05:00Z">
        <w:r>
          <w:tab/>
        </w:r>
        <w:r>
          <w:rPr>
            <w:rStyle w:val="CharDefText"/>
          </w:rPr>
          <w:t>levy period</w:t>
        </w:r>
        <w:r>
          <w:t xml:space="preserve"> means a period that, immediately before commencement day, is prescribed under the </w:t>
        </w:r>
        <w:r>
          <w:rPr>
            <w:i/>
          </w:rPr>
          <w:t>Petroleum and Geothermal Energy Safety Levies Act 2011</w:t>
        </w:r>
        <w:r>
          <w:t xml:space="preserve"> as a levy period.</w:t>
        </w:r>
      </w:ins>
    </w:p>
    <w:p>
      <w:pPr>
        <w:pStyle w:val="Subsection"/>
        <w:rPr>
          <w:ins w:id="9054" w:author="Master Repository Process" w:date="2022-03-30T14:05:00Z"/>
        </w:rPr>
      </w:pPr>
      <w:ins w:id="9055" w:author="Master Repository Process" w:date="2022-03-30T14:05:00Z">
        <w:r>
          <w:tab/>
          <w:t>(2)</w:t>
        </w:r>
        <w:r>
          <w:tab/>
          <w:t xml:space="preserve">The </w:t>
        </w:r>
        <w:r>
          <w:rPr>
            <w:i/>
          </w:rPr>
          <w:t>Petroleum and Geothermal Energy Safety Levies Act 2011</w:t>
        </w:r>
        <w:r>
          <w:t xml:space="preserve"> continues to apply in relation to levy periods ending before commencement day.</w:t>
        </w:r>
      </w:ins>
    </w:p>
    <w:p>
      <w:pPr>
        <w:pStyle w:val="Subsection"/>
        <w:rPr>
          <w:ins w:id="9056" w:author="Master Repository Process" w:date="2022-03-30T14:05:00Z"/>
        </w:rPr>
      </w:pPr>
      <w:ins w:id="9057" w:author="Master Repository Process" w:date="2022-03-30T14:05:00Z">
        <w:r>
          <w:tab/>
          <w:t>(3)</w:t>
        </w:r>
        <w:r>
          <w:tab/>
          <w:t>If a levy period commences, but does not end, before commencement day, for the purposes of subsection (2), the levy period is taken to end on the day before commencement day.</w:t>
        </w:r>
      </w:ins>
    </w:p>
    <w:p>
      <w:pPr>
        <w:rPr>
          <w:ins w:id="9058" w:author="Master Repository Process" w:date="2022-03-30T14:05:00Z"/>
        </w:rPr>
        <w:sectPr>
          <w:headerReference w:type="even" r:id="rId20"/>
          <w:headerReference w:type="default" r:id="rId21"/>
          <w:endnotePr>
            <w:numFmt w:val="decimal"/>
          </w:endnotePr>
          <w:pgSz w:w="11907" w:h="16840" w:code="9"/>
          <w:pgMar w:top="2381" w:right="2410" w:bottom="3544" w:left="2410" w:header="720" w:footer="3544" w:gutter="0"/>
          <w:cols w:space="720"/>
          <w:docGrid w:linePitch="326"/>
        </w:sectPr>
      </w:pPr>
    </w:p>
    <w:p>
      <w:pPr>
        <w:pStyle w:val="yScheduleHeading"/>
        <w:rPr>
          <w:ins w:id="9059" w:author="Master Repository Process" w:date="2022-03-30T14:05:00Z"/>
        </w:rPr>
      </w:pPr>
      <w:bookmarkStart w:id="9060" w:name="_Toc55904633"/>
      <w:bookmarkStart w:id="9061" w:name="_Toc55910379"/>
      <w:bookmarkStart w:id="9062" w:name="_Toc98254520"/>
      <w:bookmarkStart w:id="9063" w:name="_Toc98323401"/>
      <w:bookmarkStart w:id="9064" w:name="_Toc98835597"/>
      <w:ins w:id="9065" w:author="Master Repository Process" w:date="2022-03-30T14:05:00Z">
        <w:r>
          <w:rPr>
            <w:rStyle w:val="CharSchNo"/>
          </w:rPr>
          <w:t>Schedule 1</w:t>
        </w:r>
        <w:r>
          <w:t> — </w:t>
        </w:r>
        <w:r>
          <w:rPr>
            <w:rStyle w:val="CharSchText"/>
          </w:rPr>
          <w:t>Various offices and bodies</w:t>
        </w:r>
        <w:bookmarkEnd w:id="9060"/>
        <w:bookmarkEnd w:id="9061"/>
        <w:bookmarkEnd w:id="9062"/>
        <w:bookmarkEnd w:id="9063"/>
        <w:bookmarkEnd w:id="9064"/>
      </w:ins>
    </w:p>
    <w:p>
      <w:pPr>
        <w:pStyle w:val="yShoulderClause"/>
        <w:rPr>
          <w:ins w:id="9066" w:author="Master Repository Process" w:date="2022-03-30T14:05:00Z"/>
        </w:rPr>
      </w:pPr>
      <w:ins w:id="9067" w:author="Master Repository Process" w:date="2022-03-30T14:05:00Z">
        <w:r>
          <w:t>[s. 12A]</w:t>
        </w:r>
      </w:ins>
    </w:p>
    <w:p>
      <w:pPr>
        <w:pStyle w:val="yHeading3"/>
        <w:rPr>
          <w:ins w:id="9068" w:author="Master Repository Process" w:date="2022-03-30T14:05:00Z"/>
        </w:rPr>
      </w:pPr>
      <w:bookmarkStart w:id="9069" w:name="_Toc55904634"/>
      <w:bookmarkStart w:id="9070" w:name="_Toc55910380"/>
      <w:bookmarkStart w:id="9071" w:name="_Toc98254521"/>
      <w:bookmarkStart w:id="9072" w:name="_Toc98323402"/>
      <w:bookmarkStart w:id="9073" w:name="_Toc98835598"/>
      <w:ins w:id="9074" w:author="Master Repository Process" w:date="2022-03-30T14:05:00Z">
        <w:r>
          <w:rPr>
            <w:rStyle w:val="CharSDivNo"/>
          </w:rPr>
          <w:t>Division 1</w:t>
        </w:r>
        <w:r>
          <w:t> — </w:t>
        </w:r>
        <w:r>
          <w:rPr>
            <w:rStyle w:val="CharSDivText"/>
          </w:rPr>
          <w:t>WorkSafe Commissioner</w:t>
        </w:r>
        <w:bookmarkEnd w:id="9069"/>
        <w:bookmarkEnd w:id="9070"/>
        <w:bookmarkEnd w:id="9071"/>
        <w:bookmarkEnd w:id="9072"/>
        <w:bookmarkEnd w:id="9073"/>
      </w:ins>
    </w:p>
    <w:p>
      <w:pPr>
        <w:pStyle w:val="yHeading5"/>
        <w:rPr>
          <w:ins w:id="9075" w:author="Master Repository Process" w:date="2022-03-30T14:05:00Z"/>
        </w:rPr>
      </w:pPr>
      <w:bookmarkStart w:id="9076" w:name="_Toc55910381"/>
      <w:bookmarkStart w:id="9077" w:name="_Toc98835599"/>
      <w:ins w:id="9078" w:author="Master Repository Process" w:date="2022-03-30T14:05:00Z">
        <w:r>
          <w:rPr>
            <w:rStyle w:val="CharSClsNo"/>
          </w:rPr>
          <w:t>1</w:t>
        </w:r>
        <w:r>
          <w:t>.</w:t>
        </w:r>
        <w:r>
          <w:tab/>
          <w:t>Appointment of WorkSafe Commissioner</w:t>
        </w:r>
        <w:bookmarkEnd w:id="9076"/>
        <w:bookmarkEnd w:id="9077"/>
      </w:ins>
    </w:p>
    <w:p>
      <w:pPr>
        <w:pStyle w:val="ySubsection"/>
        <w:rPr>
          <w:ins w:id="9079" w:author="Master Repository Process" w:date="2022-03-30T14:05:00Z"/>
        </w:rPr>
      </w:pPr>
      <w:ins w:id="9080" w:author="Master Repository Process" w:date="2022-03-30T14:05:00Z">
        <w:r>
          <w:tab/>
          <w:t>(1)</w:t>
        </w:r>
        <w:r>
          <w:tab/>
          <w:t>The Governor may appoint a person to be the WorkSafe Commissioner.</w:t>
        </w:r>
      </w:ins>
    </w:p>
    <w:p>
      <w:pPr>
        <w:pStyle w:val="ySubsection"/>
        <w:rPr>
          <w:ins w:id="9081" w:author="Master Repository Process" w:date="2022-03-30T14:05:00Z"/>
        </w:rPr>
      </w:pPr>
      <w:ins w:id="9082" w:author="Master Repository Process" w:date="2022-03-30T14:05:00Z">
        <w:r>
          <w:tab/>
          <w:t>(2)</w:t>
        </w:r>
        <w:r>
          <w:tab/>
          <w:t>The term of the person’s appointment is the term, not exceeding 5 years, specified in the instrument of appointment, and the person may be reappointed.</w:t>
        </w:r>
      </w:ins>
    </w:p>
    <w:p>
      <w:pPr>
        <w:pStyle w:val="ySubsection"/>
        <w:rPr>
          <w:ins w:id="9083" w:author="Master Repository Process" w:date="2022-03-30T14:05:00Z"/>
        </w:rPr>
      </w:pPr>
      <w:ins w:id="9084" w:author="Master Repository Process" w:date="2022-03-30T14:05:00Z">
        <w:r>
          <w:tab/>
          <w:t>(3)</w:t>
        </w:r>
        <w:r>
          <w:tab/>
          <w:t xml:space="preserve">Subject to the </w:t>
        </w:r>
        <w:r>
          <w:rPr>
            <w:i/>
          </w:rPr>
          <w:t>Salaries and Allowances Act 1975</w:t>
        </w:r>
        <w:r>
          <w:t>, the WorkSafe Commissioner is entitled to the remuneration determined by the Minister on the recommendation of the Public Sector Commissioner.</w:t>
        </w:r>
      </w:ins>
    </w:p>
    <w:p>
      <w:pPr>
        <w:pStyle w:val="ySubsection"/>
        <w:rPr>
          <w:ins w:id="9085" w:author="Master Repository Process" w:date="2022-03-30T14:05:00Z"/>
        </w:rPr>
      </w:pPr>
      <w:ins w:id="9086" w:author="Master Repository Process" w:date="2022-03-30T14:05:00Z">
        <w:r>
          <w:tab/>
          <w:t>(4)</w:t>
        </w:r>
        <w:r>
          <w:tab/>
          <w:t>If the person appointed as the WorkSafe Commissioner is, immediately before the appointment, a public service officer, the person retains all existing and accruing rights despite the appointment.</w:t>
        </w:r>
      </w:ins>
    </w:p>
    <w:p>
      <w:pPr>
        <w:pStyle w:val="ySubsection"/>
        <w:rPr>
          <w:ins w:id="9087" w:author="Master Repository Process" w:date="2022-03-30T14:05:00Z"/>
        </w:rPr>
      </w:pPr>
      <w:ins w:id="9088" w:author="Master Repository Process" w:date="2022-03-30T14:05:00Z">
        <w:r>
          <w:tab/>
          <w:t>(5)</w:t>
        </w:r>
        <w:r>
          <w:tab/>
          <w:t>If the person appointed as the WorkSafe Commissioner is, immediately before the appointment, a public service officer, the person is entitled, upon ceasing to be the WorkSafe Commissioner, to be appointed to an office in the Public Service not lower in status than the office the person occupied immediately before appointment as the WorkSafe Commissioner.</w:t>
        </w:r>
      </w:ins>
    </w:p>
    <w:p>
      <w:pPr>
        <w:pStyle w:val="ySubsection"/>
        <w:rPr>
          <w:ins w:id="9089" w:author="Master Repository Process" w:date="2022-03-30T14:05:00Z"/>
        </w:rPr>
      </w:pPr>
      <w:ins w:id="9090" w:author="Master Repository Process" w:date="2022-03-30T14:05:00Z">
        <w:r>
          <w:tab/>
          <w:t>(6)</w:t>
        </w:r>
        <w:r>
          <w:tab/>
          <w:t>The WorkSafe Commissioner must not engage in paid employment outside the WorkSafe Commissioner’s functions under this Act or any other written law without the Minister’s approval.</w:t>
        </w:r>
      </w:ins>
    </w:p>
    <w:p>
      <w:pPr>
        <w:pStyle w:val="yHeading5"/>
        <w:rPr>
          <w:ins w:id="9091" w:author="Master Repository Process" w:date="2022-03-30T14:05:00Z"/>
        </w:rPr>
      </w:pPr>
      <w:bookmarkStart w:id="9092" w:name="_Toc55910382"/>
      <w:bookmarkStart w:id="9093" w:name="_Toc98835600"/>
      <w:ins w:id="9094" w:author="Master Repository Process" w:date="2022-03-30T14:05:00Z">
        <w:r>
          <w:rPr>
            <w:rStyle w:val="CharSClsNo"/>
          </w:rPr>
          <w:t>2</w:t>
        </w:r>
        <w:r>
          <w:t>.</w:t>
        </w:r>
        <w:r>
          <w:tab/>
          <w:t>Functions of WorkSafe Commissioner and relationship with Minister and WHS department</w:t>
        </w:r>
        <w:bookmarkEnd w:id="9092"/>
        <w:bookmarkEnd w:id="9093"/>
      </w:ins>
    </w:p>
    <w:p>
      <w:pPr>
        <w:pStyle w:val="ySubsection"/>
        <w:rPr>
          <w:ins w:id="9095" w:author="Master Repository Process" w:date="2022-03-30T14:05:00Z"/>
        </w:rPr>
      </w:pPr>
      <w:ins w:id="9096" w:author="Master Repository Process" w:date="2022-03-30T14:05:00Z">
        <w:r>
          <w:tab/>
          <w:t>(1)</w:t>
        </w:r>
        <w:r>
          <w:tab/>
          <w:t>The WorkSafe Commissioner is the regulator under this Act.</w:t>
        </w:r>
      </w:ins>
    </w:p>
    <w:p>
      <w:pPr>
        <w:pStyle w:val="ySubsection"/>
        <w:rPr>
          <w:ins w:id="9097" w:author="Master Repository Process" w:date="2022-03-30T14:05:00Z"/>
        </w:rPr>
      </w:pPr>
      <w:ins w:id="9098" w:author="Master Repository Process" w:date="2022-03-30T14:05:00Z">
        <w:r>
          <w:tab/>
          <w:t>(2)</w:t>
        </w:r>
        <w:r>
          <w:tab/>
          <w:t>The WorkSafe Commissioner is responsible to the Minister for the administration of this Act and any other law relating to work health and safety administered by the Minister.</w:t>
        </w:r>
      </w:ins>
    </w:p>
    <w:p>
      <w:pPr>
        <w:pStyle w:val="ySubsection"/>
        <w:rPr>
          <w:ins w:id="9099" w:author="Master Repository Process" w:date="2022-03-30T14:05:00Z"/>
        </w:rPr>
      </w:pPr>
      <w:ins w:id="9100" w:author="Master Repository Process" w:date="2022-03-30T14:05:00Z">
        <w:r>
          <w:tab/>
          <w:t>(3)</w:t>
        </w:r>
        <w:r>
          <w:tab/>
          <w:t>The WorkSafe Commissioner (including as the regulator) is subject to the Minister’s direction and control.</w:t>
        </w:r>
      </w:ins>
    </w:p>
    <w:p>
      <w:pPr>
        <w:pStyle w:val="ySubsection"/>
        <w:rPr>
          <w:ins w:id="9101" w:author="Master Repository Process" w:date="2022-03-30T14:05:00Z"/>
        </w:rPr>
      </w:pPr>
      <w:ins w:id="9102" w:author="Master Repository Process" w:date="2022-03-30T14:05:00Z">
        <w:r>
          <w:tab/>
          <w:t>(4)</w:t>
        </w:r>
        <w:r>
          <w:tab/>
          <w:t xml:space="preserve">Persons may be appointed or made available under the </w:t>
        </w:r>
        <w:r>
          <w:rPr>
            <w:i/>
          </w:rPr>
          <w:t xml:space="preserve">Public Sector Management Act 1994 </w:t>
        </w:r>
        <w:r>
          <w:t>Part 3 to assist the WorkSafe Commissioner in the performance of the WorkSafe Commissioner’s functions.</w:t>
        </w:r>
      </w:ins>
    </w:p>
    <w:p>
      <w:pPr>
        <w:pStyle w:val="ySubsection"/>
        <w:rPr>
          <w:ins w:id="9103" w:author="Master Repository Process" w:date="2022-03-30T14:05:00Z"/>
        </w:rPr>
      </w:pPr>
      <w:ins w:id="9104" w:author="Master Repository Process" w:date="2022-03-30T14:05:00Z">
        <w:r>
          <w:tab/>
          <w:t>(5)</w:t>
        </w:r>
        <w:r>
          <w:tab/>
          <w:t>The WorkSafe Commissioner may also appoint other persons to assist the WorkSafe Commissioner in the performance of the WorkSafe Commissioner’s functions.</w:t>
        </w:r>
      </w:ins>
    </w:p>
    <w:p>
      <w:pPr>
        <w:pStyle w:val="ySubsection"/>
        <w:rPr>
          <w:ins w:id="9105" w:author="Master Repository Process" w:date="2022-03-30T14:05:00Z"/>
        </w:rPr>
      </w:pPr>
      <w:ins w:id="9106" w:author="Master Repository Process" w:date="2022-03-30T14:05:00Z">
        <w:r>
          <w:tab/>
          <w:t>(6)</w:t>
        </w:r>
        <w:r>
          <w:tab/>
          <w:t>The offices of WorkSafe Commissioner and chief executive officer of the WHS department may be held by the same person.</w:t>
        </w:r>
      </w:ins>
    </w:p>
    <w:p>
      <w:pPr>
        <w:pStyle w:val="yHeading5"/>
        <w:rPr>
          <w:ins w:id="9107" w:author="Master Repository Process" w:date="2022-03-30T14:05:00Z"/>
        </w:rPr>
      </w:pPr>
      <w:bookmarkStart w:id="9108" w:name="_Toc55910383"/>
      <w:bookmarkStart w:id="9109" w:name="_Toc98835601"/>
      <w:ins w:id="9110" w:author="Master Repository Process" w:date="2022-03-30T14:05:00Z">
        <w:r>
          <w:rPr>
            <w:rStyle w:val="CharSClsNo"/>
          </w:rPr>
          <w:t>3</w:t>
        </w:r>
        <w:r>
          <w:t>.</w:t>
        </w:r>
        <w:r>
          <w:tab/>
          <w:t>Vacation of office of WorkSafe Commissioner</w:t>
        </w:r>
        <w:bookmarkEnd w:id="9108"/>
        <w:bookmarkEnd w:id="9109"/>
      </w:ins>
    </w:p>
    <w:p>
      <w:pPr>
        <w:pStyle w:val="ySubsection"/>
        <w:rPr>
          <w:ins w:id="9111" w:author="Master Repository Process" w:date="2022-03-30T14:05:00Z"/>
        </w:rPr>
      </w:pPr>
      <w:ins w:id="9112" w:author="Master Repository Process" w:date="2022-03-30T14:05:00Z">
        <w:r>
          <w:tab/>
        </w:r>
        <w:r>
          <w:tab/>
          <w:t xml:space="preserve">The office of WorkSafe Commissioner becomes vacant if — </w:t>
        </w:r>
      </w:ins>
    </w:p>
    <w:p>
      <w:pPr>
        <w:pStyle w:val="yIndenta"/>
        <w:rPr>
          <w:ins w:id="9113" w:author="Master Repository Process" w:date="2022-03-30T14:05:00Z"/>
        </w:rPr>
      </w:pPr>
      <w:ins w:id="9114" w:author="Master Repository Process" w:date="2022-03-30T14:05:00Z">
        <w:r>
          <w:tab/>
          <w:t>(a)</w:t>
        </w:r>
        <w:r>
          <w:tab/>
          <w:t>the term of the person holding the office expires; or</w:t>
        </w:r>
      </w:ins>
    </w:p>
    <w:p>
      <w:pPr>
        <w:pStyle w:val="yIndenta"/>
        <w:rPr>
          <w:ins w:id="9115" w:author="Master Repository Process" w:date="2022-03-30T14:05:00Z"/>
        </w:rPr>
      </w:pPr>
      <w:ins w:id="9116" w:author="Master Repository Process" w:date="2022-03-30T14:05:00Z">
        <w:r>
          <w:tab/>
          <w:t>(b)</w:t>
        </w:r>
        <w:r>
          <w:tab/>
          <w:t xml:space="preserve">that person — </w:t>
        </w:r>
      </w:ins>
    </w:p>
    <w:p>
      <w:pPr>
        <w:pStyle w:val="yIndenti0"/>
        <w:rPr>
          <w:ins w:id="9117" w:author="Master Repository Process" w:date="2022-03-30T14:05:00Z"/>
        </w:rPr>
      </w:pPr>
      <w:ins w:id="9118" w:author="Master Repository Process" w:date="2022-03-30T14:05:00Z">
        <w:r>
          <w:tab/>
          <w:t>(i)</w:t>
        </w:r>
        <w:r>
          <w:tab/>
          <w:t>dies; or</w:t>
        </w:r>
      </w:ins>
    </w:p>
    <w:p>
      <w:pPr>
        <w:pStyle w:val="yIndenti0"/>
        <w:rPr>
          <w:ins w:id="9119" w:author="Master Repository Process" w:date="2022-03-30T14:05:00Z"/>
        </w:rPr>
      </w:pPr>
      <w:ins w:id="9120" w:author="Master Repository Process" w:date="2022-03-30T14:05:00Z">
        <w:r>
          <w:tab/>
          <w:t>(ii)</w:t>
        </w:r>
        <w:r>
          <w:tab/>
          <w:t>becomes permanently incapable of performing the functions of the office; or</w:t>
        </w:r>
      </w:ins>
    </w:p>
    <w:p>
      <w:pPr>
        <w:pStyle w:val="yIndenti0"/>
        <w:rPr>
          <w:ins w:id="9121" w:author="Master Repository Process" w:date="2022-03-30T14:05:00Z"/>
        </w:rPr>
      </w:pPr>
      <w:ins w:id="9122" w:author="Master Repository Process" w:date="2022-03-30T14:05:00Z">
        <w:r>
          <w:tab/>
          <w:t>(iii)</w:t>
        </w:r>
        <w:r>
          <w:tab/>
          <w:t>resigns from office by written notice to the Minister; or</w:t>
        </w:r>
      </w:ins>
    </w:p>
    <w:p>
      <w:pPr>
        <w:pStyle w:val="yIndenti0"/>
        <w:rPr>
          <w:ins w:id="9123" w:author="Master Repository Process" w:date="2022-03-30T14:05:00Z"/>
        </w:rPr>
      </w:pPr>
      <w:ins w:id="9124" w:author="Master Repository Process" w:date="2022-03-30T14:05:00Z">
        <w:r>
          <w:tab/>
          <w:t>(iv)</w:t>
        </w:r>
        <w:r>
          <w:tab/>
          <w:t xml:space="preserve">is, according to the </w:t>
        </w:r>
        <w:r>
          <w:rPr>
            <w:i/>
          </w:rPr>
          <w:t>Interpretation Act 1984</w:t>
        </w:r>
        <w:r>
          <w:t xml:space="preserve"> section 13D, a bankrupt or a person whose affairs are under insolvency laws; or</w:t>
        </w:r>
      </w:ins>
    </w:p>
    <w:p>
      <w:pPr>
        <w:pStyle w:val="yIndenti0"/>
        <w:rPr>
          <w:ins w:id="9125" w:author="Master Repository Process" w:date="2022-03-30T14:05:00Z"/>
        </w:rPr>
      </w:pPr>
      <w:ins w:id="9126" w:author="Master Repository Process" w:date="2022-03-30T14:05:00Z">
        <w:r>
          <w:tab/>
          <w:t>(v)</w:t>
        </w:r>
        <w:r>
          <w:tab/>
          <w:t>is removed from office by the Governor on the grounds of neglect of duty, incompetence or the person’s behaviour; or</w:t>
        </w:r>
      </w:ins>
    </w:p>
    <w:p>
      <w:pPr>
        <w:pStyle w:val="yIndenti0"/>
        <w:rPr>
          <w:ins w:id="9127" w:author="Master Repository Process" w:date="2022-03-30T14:05:00Z"/>
        </w:rPr>
      </w:pPr>
      <w:ins w:id="9128" w:author="Master Repository Process" w:date="2022-03-30T14:05:00Z">
        <w:r>
          <w:tab/>
          <w:t>(vi)</w:t>
        </w:r>
        <w:r>
          <w:tab/>
          <w:t>is absent without the Minister’s leave from 3 consecutive meetings of the Work Health and Safety Commission (of which the WorkSafe Commissioner is a member under clause 10(2)(b)).</w:t>
        </w:r>
      </w:ins>
    </w:p>
    <w:p>
      <w:pPr>
        <w:pStyle w:val="yHeading5"/>
        <w:rPr>
          <w:ins w:id="9129" w:author="Master Repository Process" w:date="2022-03-30T14:05:00Z"/>
        </w:rPr>
      </w:pPr>
      <w:bookmarkStart w:id="9130" w:name="_Toc55910384"/>
      <w:bookmarkStart w:id="9131" w:name="_Toc98835602"/>
      <w:ins w:id="9132" w:author="Master Repository Process" w:date="2022-03-30T14:05:00Z">
        <w:r>
          <w:rPr>
            <w:rStyle w:val="CharSClsNo"/>
          </w:rPr>
          <w:t>4</w:t>
        </w:r>
        <w:r>
          <w:t>.</w:t>
        </w:r>
        <w:r>
          <w:tab/>
          <w:t>Acting WorkSafe Commissioner</w:t>
        </w:r>
        <w:bookmarkEnd w:id="9130"/>
        <w:bookmarkEnd w:id="9131"/>
      </w:ins>
    </w:p>
    <w:p>
      <w:pPr>
        <w:pStyle w:val="ySubsection"/>
        <w:keepNext/>
        <w:rPr>
          <w:ins w:id="9133" w:author="Master Repository Process" w:date="2022-03-30T14:05:00Z"/>
        </w:rPr>
      </w:pPr>
      <w:ins w:id="9134" w:author="Master Repository Process" w:date="2022-03-30T14:05:00Z">
        <w:r>
          <w:tab/>
          <w:t>(1)</w:t>
        </w:r>
        <w:r>
          <w:tab/>
          <w:t xml:space="preserve">The Minister may appoint a person to act as the WorkSafe Commissioner on a temporary basis if — </w:t>
        </w:r>
      </w:ins>
    </w:p>
    <w:p>
      <w:pPr>
        <w:pStyle w:val="yIndenta"/>
        <w:rPr>
          <w:ins w:id="9135" w:author="Master Repository Process" w:date="2022-03-30T14:05:00Z"/>
        </w:rPr>
      </w:pPr>
      <w:ins w:id="9136" w:author="Master Repository Process" w:date="2022-03-30T14:05:00Z">
        <w:r>
          <w:tab/>
          <w:t>(a)</w:t>
        </w:r>
        <w:r>
          <w:tab/>
          <w:t>the office is vacant; or</w:t>
        </w:r>
      </w:ins>
    </w:p>
    <w:p>
      <w:pPr>
        <w:pStyle w:val="yIndenta"/>
        <w:rPr>
          <w:ins w:id="9137" w:author="Master Repository Process" w:date="2022-03-30T14:05:00Z"/>
        </w:rPr>
      </w:pPr>
      <w:ins w:id="9138" w:author="Master Repository Process" w:date="2022-03-30T14:05:00Z">
        <w:r>
          <w:tab/>
          <w:t>(b)</w:t>
        </w:r>
        <w:r>
          <w:tab/>
          <w:t>the person holding the office is unable to perform its functions because of sickness, absence or other cause.</w:t>
        </w:r>
      </w:ins>
    </w:p>
    <w:p>
      <w:pPr>
        <w:pStyle w:val="ySubsection"/>
        <w:rPr>
          <w:ins w:id="9139" w:author="Master Repository Process" w:date="2022-03-30T14:05:00Z"/>
        </w:rPr>
      </w:pPr>
      <w:ins w:id="9140" w:author="Master Repository Process" w:date="2022-03-30T14:05:00Z">
        <w:r>
          <w:tab/>
          <w:t>(2)</w:t>
        </w:r>
        <w:r>
          <w:tab/>
          <w:t>An appointment may be terminated at any time by the Minister.</w:t>
        </w:r>
      </w:ins>
    </w:p>
    <w:p>
      <w:pPr>
        <w:pStyle w:val="ySubsection"/>
        <w:rPr>
          <w:ins w:id="9141" w:author="Master Repository Process" w:date="2022-03-30T14:05:00Z"/>
        </w:rPr>
      </w:pPr>
      <w:ins w:id="9142" w:author="Master Repository Process" w:date="2022-03-30T14:05:00Z">
        <w:r>
          <w:tab/>
          <w:t>(3)</w:t>
        </w:r>
        <w:r>
          <w:tab/>
          <w:t>The period of an appointment must not exceed 3 months.</w:t>
        </w:r>
      </w:ins>
    </w:p>
    <w:p>
      <w:pPr>
        <w:pStyle w:val="ySubsection"/>
        <w:rPr>
          <w:ins w:id="9143" w:author="Master Repository Process" w:date="2022-03-30T14:05:00Z"/>
        </w:rPr>
      </w:pPr>
      <w:ins w:id="9144" w:author="Master Repository Process" w:date="2022-03-30T14:05:00Z">
        <w:r>
          <w:tab/>
          <w:t>(4)</w:t>
        </w:r>
        <w:r>
          <w:tab/>
          <w:t>While acting in accordance with the terms of their appointment, a person acting as the WorkSafe Commissioner has all of the functions and entitlements of that office.</w:t>
        </w:r>
      </w:ins>
    </w:p>
    <w:p>
      <w:pPr>
        <w:pStyle w:val="ySubsection"/>
        <w:rPr>
          <w:ins w:id="9145" w:author="Master Repository Process" w:date="2022-03-30T14:05:00Z"/>
        </w:rPr>
      </w:pPr>
      <w:ins w:id="9146" w:author="Master Repository Process" w:date="2022-03-30T14:05:00Z">
        <w:r>
          <w:tab/>
          <w:t>(5)</w:t>
        </w:r>
        <w:r>
          <w:tab/>
          <w:t>No act or omission of a person acting as the WorkSafe Commissioner can be questioned on the ground that the occasion for their appointment or so acting had not arisen or had ceased.</w:t>
        </w:r>
      </w:ins>
    </w:p>
    <w:p>
      <w:pPr>
        <w:pStyle w:val="yHeading3"/>
        <w:rPr>
          <w:ins w:id="9147" w:author="Master Repository Process" w:date="2022-03-30T14:05:00Z"/>
        </w:rPr>
      </w:pPr>
      <w:bookmarkStart w:id="9148" w:name="_Toc55904639"/>
      <w:bookmarkStart w:id="9149" w:name="_Toc55910385"/>
      <w:bookmarkStart w:id="9150" w:name="_Toc98254526"/>
      <w:bookmarkStart w:id="9151" w:name="_Toc98323407"/>
      <w:bookmarkStart w:id="9152" w:name="_Toc98835603"/>
      <w:ins w:id="9153" w:author="Master Repository Process" w:date="2022-03-30T14:05:00Z">
        <w:r>
          <w:rPr>
            <w:rStyle w:val="CharSDivNo"/>
          </w:rPr>
          <w:t>Division 2</w:t>
        </w:r>
        <w:r>
          <w:t> — </w:t>
        </w:r>
        <w:r>
          <w:rPr>
            <w:rStyle w:val="CharSDivText"/>
          </w:rPr>
          <w:t>Chief Inspector of Mines and Chief Inspector Petroleum Safety</w:t>
        </w:r>
        <w:bookmarkEnd w:id="9148"/>
        <w:bookmarkEnd w:id="9149"/>
        <w:bookmarkEnd w:id="9150"/>
        <w:bookmarkEnd w:id="9151"/>
        <w:bookmarkEnd w:id="9152"/>
      </w:ins>
    </w:p>
    <w:p>
      <w:pPr>
        <w:pStyle w:val="yHeading5"/>
        <w:rPr>
          <w:ins w:id="9154" w:author="Master Repository Process" w:date="2022-03-30T14:05:00Z"/>
        </w:rPr>
      </w:pPr>
      <w:bookmarkStart w:id="9155" w:name="_Toc55910386"/>
      <w:bookmarkStart w:id="9156" w:name="_Toc98835604"/>
      <w:ins w:id="9157" w:author="Master Repository Process" w:date="2022-03-30T14:05:00Z">
        <w:r>
          <w:rPr>
            <w:rStyle w:val="CharSClsNo"/>
          </w:rPr>
          <w:t>5</w:t>
        </w:r>
        <w:r>
          <w:t>.</w:t>
        </w:r>
        <w:r>
          <w:tab/>
          <w:t>Appointment of Chief Inspector of Mines and Chief Inspector Petroleum Safety</w:t>
        </w:r>
        <w:bookmarkEnd w:id="9155"/>
        <w:bookmarkEnd w:id="9156"/>
      </w:ins>
    </w:p>
    <w:p>
      <w:pPr>
        <w:pStyle w:val="ySubsection"/>
        <w:rPr>
          <w:ins w:id="9158" w:author="Master Repository Process" w:date="2022-03-30T14:05:00Z"/>
        </w:rPr>
      </w:pPr>
      <w:ins w:id="9159" w:author="Master Repository Process" w:date="2022-03-30T14:05:00Z">
        <w:r>
          <w:tab/>
          <w:t>(1)</w:t>
        </w:r>
        <w:r>
          <w:tab/>
          <w:t xml:space="preserve">The Minister may make 1 or both of the following appointments — </w:t>
        </w:r>
      </w:ins>
    </w:p>
    <w:p>
      <w:pPr>
        <w:pStyle w:val="yIndenta"/>
        <w:rPr>
          <w:ins w:id="9160" w:author="Master Repository Process" w:date="2022-03-30T14:05:00Z"/>
        </w:rPr>
      </w:pPr>
      <w:ins w:id="9161" w:author="Master Repository Process" w:date="2022-03-30T14:05:00Z">
        <w:r>
          <w:tab/>
          <w:t>(a)</w:t>
        </w:r>
        <w:r>
          <w:tab/>
          <w:t>a person to be the Chief Inspector of Mines;</w:t>
        </w:r>
      </w:ins>
    </w:p>
    <w:p>
      <w:pPr>
        <w:pStyle w:val="yIndenta"/>
        <w:rPr>
          <w:ins w:id="9162" w:author="Master Repository Process" w:date="2022-03-30T14:05:00Z"/>
        </w:rPr>
      </w:pPr>
      <w:ins w:id="9163" w:author="Master Repository Process" w:date="2022-03-30T14:05:00Z">
        <w:r>
          <w:tab/>
          <w:t>(b)</w:t>
        </w:r>
        <w:r>
          <w:tab/>
          <w:t>a person to be the Chief Inspector Petroleum Safety.</w:t>
        </w:r>
      </w:ins>
    </w:p>
    <w:p>
      <w:pPr>
        <w:pStyle w:val="ySubsection"/>
        <w:rPr>
          <w:ins w:id="9164" w:author="Master Repository Process" w:date="2022-03-30T14:05:00Z"/>
        </w:rPr>
      </w:pPr>
      <w:ins w:id="9165" w:author="Master Repository Process" w:date="2022-03-30T14:05:00Z">
        <w:r>
          <w:tab/>
          <w:t>(2)</w:t>
        </w:r>
        <w:r>
          <w:tab/>
          <w:t>The term of the person’s appointment is the term, not exceeding 5 years, specified in the instrument of appointment, and the person may be reappointed.</w:t>
        </w:r>
      </w:ins>
    </w:p>
    <w:p>
      <w:pPr>
        <w:pStyle w:val="ySubsection"/>
        <w:rPr>
          <w:ins w:id="9166" w:author="Master Repository Process" w:date="2022-03-30T14:05:00Z"/>
        </w:rPr>
      </w:pPr>
      <w:ins w:id="9167" w:author="Master Repository Process" w:date="2022-03-30T14:05:00Z">
        <w:r>
          <w:tab/>
          <w:t>(3)</w:t>
        </w:r>
        <w:r>
          <w:tab/>
          <w:t xml:space="preserve">Notice of the appointment must be given in the </w:t>
        </w:r>
        <w:r>
          <w:rPr>
            <w:i/>
          </w:rPr>
          <w:t>Gazette</w:t>
        </w:r>
        <w:r>
          <w:t>.</w:t>
        </w:r>
      </w:ins>
    </w:p>
    <w:p>
      <w:pPr>
        <w:pStyle w:val="ySubsection"/>
        <w:rPr>
          <w:ins w:id="9168" w:author="Master Repository Process" w:date="2022-03-30T14:05:00Z"/>
        </w:rPr>
      </w:pPr>
      <w:ins w:id="9169" w:author="Master Repository Process" w:date="2022-03-30T14:05:00Z">
        <w:r>
          <w:tab/>
          <w:t>(4)</w:t>
        </w:r>
        <w:r>
          <w:tab/>
          <w:t>Unless the person holding the office is a public service officer, the Chief Inspector of Mines or the Chief Inspector Petroleum Safety is entitled to the remuneration determined by the Minister on the recommendation of the Public Sector Commissioner.</w:t>
        </w:r>
      </w:ins>
    </w:p>
    <w:p>
      <w:pPr>
        <w:pStyle w:val="ySubsection"/>
        <w:rPr>
          <w:ins w:id="9170" w:author="Master Repository Process" w:date="2022-03-30T14:05:00Z"/>
        </w:rPr>
      </w:pPr>
      <w:ins w:id="9171" w:author="Master Repository Process" w:date="2022-03-30T14:05:00Z">
        <w:r>
          <w:tab/>
          <w:t>(5)</w:t>
        </w:r>
        <w:r>
          <w:tab/>
          <w:t>Neither the Chief Inspector of Mines nor the Chief Inspector Petroleum Safety may engage in paid employment outside their functions under this Act or any other written law without the Minister’s approval.</w:t>
        </w:r>
      </w:ins>
    </w:p>
    <w:p>
      <w:pPr>
        <w:pStyle w:val="yHeading5"/>
        <w:rPr>
          <w:ins w:id="9172" w:author="Master Repository Process" w:date="2022-03-30T14:05:00Z"/>
        </w:rPr>
      </w:pPr>
      <w:bookmarkStart w:id="9173" w:name="_Toc55910387"/>
      <w:bookmarkStart w:id="9174" w:name="_Toc98835605"/>
      <w:ins w:id="9175" w:author="Master Repository Process" w:date="2022-03-30T14:05:00Z">
        <w:r>
          <w:rPr>
            <w:rStyle w:val="CharSClsNo"/>
          </w:rPr>
          <w:t>6</w:t>
        </w:r>
        <w:r>
          <w:t>.</w:t>
        </w:r>
        <w:r>
          <w:tab/>
          <w:t>Functions of Chief Inspector of Mines and Chief Inspector Petroleum Safety</w:t>
        </w:r>
        <w:bookmarkEnd w:id="9173"/>
        <w:bookmarkEnd w:id="9174"/>
      </w:ins>
    </w:p>
    <w:p>
      <w:pPr>
        <w:pStyle w:val="ySubsection"/>
        <w:rPr>
          <w:ins w:id="9176" w:author="Master Repository Process" w:date="2022-03-30T14:05:00Z"/>
        </w:rPr>
      </w:pPr>
      <w:ins w:id="9177" w:author="Master Repository Process" w:date="2022-03-30T14:05:00Z">
        <w:r>
          <w:tab/>
          <w:t>(1)</w:t>
        </w:r>
        <w:r>
          <w:tab/>
          <w:t>The regulations may give functions to the Chief Inspector of Mines in relation to work health and safety in, or relating to, the mining industry in the State.</w:t>
        </w:r>
      </w:ins>
    </w:p>
    <w:p>
      <w:pPr>
        <w:pStyle w:val="ySubsection"/>
        <w:rPr>
          <w:ins w:id="9178" w:author="Master Repository Process" w:date="2022-03-30T14:05:00Z"/>
        </w:rPr>
      </w:pPr>
      <w:ins w:id="9179" w:author="Master Repository Process" w:date="2022-03-30T14:05:00Z">
        <w:r>
          <w:tab/>
          <w:t>(2)</w:t>
        </w:r>
        <w:r>
          <w:tab/>
          <w:t xml:space="preserve">The regulations may give functions to the Chief Inspector Petroleum Safety in relation to work health and safety in, or relating to, 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ins>
    </w:p>
    <w:p>
      <w:pPr>
        <w:pStyle w:val="ySubsection"/>
        <w:rPr>
          <w:ins w:id="9180" w:author="Master Repository Process" w:date="2022-03-30T14:05:00Z"/>
        </w:rPr>
      </w:pPr>
      <w:ins w:id="9181" w:author="Master Repository Process" w:date="2022-03-30T14:05:00Z">
        <w:r>
          <w:tab/>
          <w:t>(3)</w:t>
        </w:r>
        <w:r>
          <w:tab/>
          <w:t xml:space="preserve">The Chief Inspector Petroleum Safety also has the functions given to that office under the </w:t>
        </w:r>
        <w:r>
          <w:rPr>
            <w:i/>
          </w:rPr>
          <w:t>Petroleum and Geothermal Energy Safety Levies Act 2011</w:t>
        </w:r>
        <w:r>
          <w:t>.</w:t>
        </w:r>
      </w:ins>
    </w:p>
    <w:p>
      <w:pPr>
        <w:pStyle w:val="ySubsection"/>
        <w:rPr>
          <w:ins w:id="9182" w:author="Master Repository Process" w:date="2022-03-30T14:05:00Z"/>
        </w:rPr>
      </w:pPr>
      <w:ins w:id="9183" w:author="Master Repository Process" w:date="2022-03-30T14:05:00Z">
        <w:r>
          <w:tab/>
          <w:t>(4)</w:t>
        </w:r>
        <w:r>
          <w:tab/>
          <w:t>Without limiting section 154, the WorkSafe Commissioner, as the regulator, may delegate under that section powers and functions to the Chief Inspector of Mines or the Chief Inspector Petroleum Safety.</w:t>
        </w:r>
      </w:ins>
    </w:p>
    <w:p>
      <w:pPr>
        <w:pStyle w:val="ySubsection"/>
        <w:rPr>
          <w:ins w:id="9184" w:author="Master Repository Process" w:date="2022-03-30T14:05:00Z"/>
        </w:rPr>
      </w:pPr>
      <w:ins w:id="9185" w:author="Master Repository Process" w:date="2022-03-30T14:05:00Z">
        <w:r>
          <w:tab/>
          <w:t>(5)</w:t>
        </w:r>
        <w:r>
          <w:tab/>
          <w:t>The Chief Inspector of Mines and the Chief Inspector Petroleum Safety are subject to the direction and control of the Minister.</w:t>
        </w:r>
      </w:ins>
    </w:p>
    <w:p>
      <w:pPr>
        <w:pStyle w:val="yHeading5"/>
        <w:rPr>
          <w:ins w:id="9186" w:author="Master Repository Process" w:date="2022-03-30T14:05:00Z"/>
        </w:rPr>
      </w:pPr>
      <w:bookmarkStart w:id="9187" w:name="_Toc55910388"/>
      <w:bookmarkStart w:id="9188" w:name="_Toc98835606"/>
      <w:ins w:id="9189" w:author="Master Repository Process" w:date="2022-03-30T14:05:00Z">
        <w:r>
          <w:rPr>
            <w:rStyle w:val="CharSClsNo"/>
          </w:rPr>
          <w:t>7</w:t>
        </w:r>
        <w:r>
          <w:t>.</w:t>
        </w:r>
        <w:r>
          <w:tab/>
          <w:t>Vacation of office of Chief Inspector of Mines or Chief Inspector Petroleum Safety</w:t>
        </w:r>
        <w:bookmarkEnd w:id="9187"/>
        <w:bookmarkEnd w:id="9188"/>
      </w:ins>
    </w:p>
    <w:p>
      <w:pPr>
        <w:pStyle w:val="ySubsection"/>
        <w:rPr>
          <w:ins w:id="9190" w:author="Master Repository Process" w:date="2022-03-30T14:05:00Z"/>
        </w:rPr>
      </w:pPr>
      <w:ins w:id="9191" w:author="Master Repository Process" w:date="2022-03-30T14:05:00Z">
        <w:r>
          <w:tab/>
        </w:r>
        <w:r>
          <w:tab/>
          <w:t xml:space="preserve">The office of Chief Inspector of Mines or Chief Inspector Petroleum Safety becomes vacant if — </w:t>
        </w:r>
      </w:ins>
    </w:p>
    <w:p>
      <w:pPr>
        <w:pStyle w:val="yIndenta"/>
        <w:rPr>
          <w:ins w:id="9192" w:author="Master Repository Process" w:date="2022-03-30T14:05:00Z"/>
        </w:rPr>
      </w:pPr>
      <w:ins w:id="9193" w:author="Master Repository Process" w:date="2022-03-30T14:05:00Z">
        <w:r>
          <w:tab/>
          <w:t>(a)</w:t>
        </w:r>
        <w:r>
          <w:tab/>
          <w:t>the term of the person holding the office expires; or</w:t>
        </w:r>
      </w:ins>
    </w:p>
    <w:p>
      <w:pPr>
        <w:pStyle w:val="yIndenta"/>
        <w:rPr>
          <w:ins w:id="9194" w:author="Master Repository Process" w:date="2022-03-30T14:05:00Z"/>
        </w:rPr>
      </w:pPr>
      <w:ins w:id="9195" w:author="Master Repository Process" w:date="2022-03-30T14:05:00Z">
        <w:r>
          <w:tab/>
          <w:t>(b)</w:t>
        </w:r>
        <w:r>
          <w:tab/>
          <w:t xml:space="preserve">that person — </w:t>
        </w:r>
      </w:ins>
    </w:p>
    <w:p>
      <w:pPr>
        <w:pStyle w:val="yIndenti0"/>
        <w:rPr>
          <w:ins w:id="9196" w:author="Master Repository Process" w:date="2022-03-30T14:05:00Z"/>
        </w:rPr>
      </w:pPr>
      <w:ins w:id="9197" w:author="Master Repository Process" w:date="2022-03-30T14:05:00Z">
        <w:r>
          <w:tab/>
          <w:t>(i)</w:t>
        </w:r>
        <w:r>
          <w:tab/>
          <w:t>dies; or</w:t>
        </w:r>
      </w:ins>
    </w:p>
    <w:p>
      <w:pPr>
        <w:pStyle w:val="yIndenti0"/>
        <w:rPr>
          <w:ins w:id="9198" w:author="Master Repository Process" w:date="2022-03-30T14:05:00Z"/>
        </w:rPr>
      </w:pPr>
      <w:ins w:id="9199" w:author="Master Repository Process" w:date="2022-03-30T14:05:00Z">
        <w:r>
          <w:tab/>
          <w:t>(ii)</w:t>
        </w:r>
        <w:r>
          <w:tab/>
          <w:t>becomes permanently incapable of performing the functions of the office; or</w:t>
        </w:r>
      </w:ins>
    </w:p>
    <w:p>
      <w:pPr>
        <w:pStyle w:val="yIndenti0"/>
        <w:rPr>
          <w:ins w:id="9200" w:author="Master Repository Process" w:date="2022-03-30T14:05:00Z"/>
        </w:rPr>
      </w:pPr>
      <w:ins w:id="9201" w:author="Master Repository Process" w:date="2022-03-30T14:05:00Z">
        <w:r>
          <w:tab/>
          <w:t>(iii)</w:t>
        </w:r>
        <w:r>
          <w:tab/>
          <w:t>resigns from office by written notice to the Minister; or</w:t>
        </w:r>
      </w:ins>
    </w:p>
    <w:p>
      <w:pPr>
        <w:pStyle w:val="yIndenti0"/>
        <w:rPr>
          <w:ins w:id="9202" w:author="Master Repository Process" w:date="2022-03-30T14:05:00Z"/>
        </w:rPr>
      </w:pPr>
      <w:ins w:id="9203" w:author="Master Repository Process" w:date="2022-03-30T14:05:00Z">
        <w:r>
          <w:tab/>
          <w:t>(iv)</w:t>
        </w:r>
        <w:r>
          <w:tab/>
          <w:t xml:space="preserve">is, according to the </w:t>
        </w:r>
        <w:r>
          <w:rPr>
            <w:i/>
          </w:rPr>
          <w:t>Interpretation Act 1984</w:t>
        </w:r>
        <w:r>
          <w:t xml:space="preserve"> section 13D, a bankrupt or a person whose affairs are under insolvency laws; or</w:t>
        </w:r>
      </w:ins>
    </w:p>
    <w:p>
      <w:pPr>
        <w:pStyle w:val="yIndenti0"/>
        <w:rPr>
          <w:ins w:id="9204" w:author="Master Repository Process" w:date="2022-03-30T14:05:00Z"/>
        </w:rPr>
      </w:pPr>
      <w:ins w:id="9205" w:author="Master Repository Process" w:date="2022-03-30T14:05:00Z">
        <w:r>
          <w:tab/>
          <w:t>(v)</w:t>
        </w:r>
        <w:r>
          <w:tab/>
          <w:t>is removed from office by the Minister on the grounds of neglect of duty, incompetence or the person’s behaviour.</w:t>
        </w:r>
      </w:ins>
    </w:p>
    <w:p>
      <w:pPr>
        <w:pStyle w:val="yHeading5"/>
        <w:rPr>
          <w:ins w:id="9206" w:author="Master Repository Process" w:date="2022-03-30T14:05:00Z"/>
        </w:rPr>
      </w:pPr>
      <w:bookmarkStart w:id="9207" w:name="_Toc55910389"/>
      <w:bookmarkStart w:id="9208" w:name="_Toc98835607"/>
      <w:ins w:id="9209" w:author="Master Repository Process" w:date="2022-03-30T14:05:00Z">
        <w:r>
          <w:rPr>
            <w:rStyle w:val="CharSClsNo"/>
          </w:rPr>
          <w:t>8</w:t>
        </w:r>
        <w:r>
          <w:t>.</w:t>
        </w:r>
        <w:r>
          <w:tab/>
          <w:t>Acting Chief Inspector of Mines or Acting Chief Inspector Petroleum Safety</w:t>
        </w:r>
        <w:bookmarkEnd w:id="9207"/>
        <w:bookmarkEnd w:id="9208"/>
      </w:ins>
    </w:p>
    <w:p>
      <w:pPr>
        <w:pStyle w:val="ySubsection"/>
        <w:rPr>
          <w:ins w:id="9210" w:author="Master Repository Process" w:date="2022-03-30T14:05:00Z"/>
        </w:rPr>
      </w:pPr>
      <w:ins w:id="9211" w:author="Master Repository Process" w:date="2022-03-30T14:05:00Z">
        <w:r>
          <w:tab/>
          <w:t>(1)</w:t>
        </w:r>
        <w:r>
          <w:tab/>
          <w:t xml:space="preserve">The Minister may appoint a person to act as the Chief Inspector of Mines or the Chief Inspector Petroleum Safety on a temporary basis if — </w:t>
        </w:r>
      </w:ins>
    </w:p>
    <w:p>
      <w:pPr>
        <w:pStyle w:val="yIndenta"/>
        <w:rPr>
          <w:ins w:id="9212" w:author="Master Repository Process" w:date="2022-03-30T14:05:00Z"/>
        </w:rPr>
      </w:pPr>
      <w:ins w:id="9213" w:author="Master Repository Process" w:date="2022-03-30T14:05:00Z">
        <w:r>
          <w:tab/>
          <w:t>(a)</w:t>
        </w:r>
        <w:r>
          <w:tab/>
          <w:t>the office is vacant; or</w:t>
        </w:r>
      </w:ins>
    </w:p>
    <w:p>
      <w:pPr>
        <w:pStyle w:val="yIndenta"/>
        <w:rPr>
          <w:ins w:id="9214" w:author="Master Repository Process" w:date="2022-03-30T14:05:00Z"/>
        </w:rPr>
      </w:pPr>
      <w:ins w:id="9215" w:author="Master Repository Process" w:date="2022-03-30T14:05:00Z">
        <w:r>
          <w:tab/>
          <w:t>(b)</w:t>
        </w:r>
        <w:r>
          <w:tab/>
          <w:t>the person holding the office is unable to perform its functions because of sickness, absence or other cause.</w:t>
        </w:r>
      </w:ins>
    </w:p>
    <w:p>
      <w:pPr>
        <w:pStyle w:val="ySubsection"/>
        <w:rPr>
          <w:ins w:id="9216" w:author="Master Repository Process" w:date="2022-03-30T14:05:00Z"/>
        </w:rPr>
      </w:pPr>
      <w:ins w:id="9217" w:author="Master Repository Process" w:date="2022-03-30T14:05:00Z">
        <w:r>
          <w:tab/>
          <w:t>(2)</w:t>
        </w:r>
        <w:r>
          <w:tab/>
          <w:t>An appointment may be terminated at any time by the Minister.</w:t>
        </w:r>
      </w:ins>
    </w:p>
    <w:p>
      <w:pPr>
        <w:pStyle w:val="ySubsection"/>
        <w:rPr>
          <w:ins w:id="9218" w:author="Master Repository Process" w:date="2022-03-30T14:05:00Z"/>
        </w:rPr>
      </w:pPr>
      <w:ins w:id="9219" w:author="Master Repository Process" w:date="2022-03-30T14:05:00Z">
        <w:r>
          <w:tab/>
          <w:t>(3)</w:t>
        </w:r>
        <w:r>
          <w:tab/>
          <w:t>The period of an appointment must not exceed 3 months.</w:t>
        </w:r>
      </w:ins>
    </w:p>
    <w:p>
      <w:pPr>
        <w:pStyle w:val="ySubsection"/>
        <w:rPr>
          <w:ins w:id="9220" w:author="Master Repository Process" w:date="2022-03-30T14:05:00Z"/>
        </w:rPr>
      </w:pPr>
      <w:ins w:id="9221" w:author="Master Repository Process" w:date="2022-03-30T14:05:00Z">
        <w:r>
          <w:tab/>
          <w:t>(4)</w:t>
        </w:r>
        <w:r>
          <w:tab/>
          <w:t>While acting in accordance with the terms of their appointment, a person acting as the Chief Inspector of Mines or the Chief Inspector Petroleum Safety has all of the functions and entitlements of the office in which the person is acting.</w:t>
        </w:r>
      </w:ins>
    </w:p>
    <w:p>
      <w:pPr>
        <w:pStyle w:val="ySubsection"/>
        <w:rPr>
          <w:ins w:id="9222" w:author="Master Repository Process" w:date="2022-03-30T14:05:00Z"/>
        </w:rPr>
      </w:pPr>
      <w:ins w:id="9223" w:author="Master Repository Process" w:date="2022-03-30T14:05:00Z">
        <w:r>
          <w:tab/>
          <w:t>(5)</w:t>
        </w:r>
        <w:r>
          <w:tab/>
          <w:t>No act or omission of a person acting as the Chief Inspector of Mines or the Chief Inspector Petroleum Safety can be questioned on the ground that the occasion for their appointment or so acting had not arisen or had ceased.</w:t>
        </w:r>
      </w:ins>
    </w:p>
    <w:p>
      <w:pPr>
        <w:pStyle w:val="yHeading3"/>
        <w:rPr>
          <w:ins w:id="9224" w:author="Master Repository Process" w:date="2022-03-30T14:05:00Z"/>
        </w:rPr>
      </w:pPr>
      <w:bookmarkStart w:id="9225" w:name="_Toc55904644"/>
      <w:bookmarkStart w:id="9226" w:name="_Toc55910390"/>
      <w:bookmarkStart w:id="9227" w:name="_Toc98254531"/>
      <w:bookmarkStart w:id="9228" w:name="_Toc98323412"/>
      <w:bookmarkStart w:id="9229" w:name="_Toc98835608"/>
      <w:ins w:id="9230" w:author="Master Repository Process" w:date="2022-03-30T14:05:00Z">
        <w:r>
          <w:rPr>
            <w:rStyle w:val="CharSDivNo"/>
          </w:rPr>
          <w:t>Division 3</w:t>
        </w:r>
        <w:r>
          <w:t> — </w:t>
        </w:r>
        <w:r>
          <w:rPr>
            <w:rStyle w:val="CharSDivText"/>
          </w:rPr>
          <w:t>Work Health and Safety Commission</w:t>
        </w:r>
        <w:bookmarkEnd w:id="9225"/>
        <w:bookmarkEnd w:id="9226"/>
        <w:bookmarkEnd w:id="9227"/>
        <w:bookmarkEnd w:id="9228"/>
        <w:bookmarkEnd w:id="9229"/>
      </w:ins>
    </w:p>
    <w:p>
      <w:pPr>
        <w:pStyle w:val="yHeading4"/>
        <w:rPr>
          <w:ins w:id="9231" w:author="Master Repository Process" w:date="2022-03-30T14:05:00Z"/>
        </w:rPr>
      </w:pPr>
      <w:bookmarkStart w:id="9232" w:name="_Toc55904645"/>
      <w:bookmarkStart w:id="9233" w:name="_Toc55910391"/>
      <w:bookmarkStart w:id="9234" w:name="_Toc98254532"/>
      <w:bookmarkStart w:id="9235" w:name="_Toc98323413"/>
      <w:bookmarkStart w:id="9236" w:name="_Toc98835609"/>
      <w:ins w:id="9237" w:author="Master Repository Process" w:date="2022-03-30T14:05:00Z">
        <w:r>
          <w:t>Subdivision 1</w:t>
        </w:r>
        <w:r>
          <w:rPr>
            <w:b w:val="0"/>
          </w:rPr>
          <w:t> — </w:t>
        </w:r>
        <w:r>
          <w:t>Preliminary</w:t>
        </w:r>
        <w:bookmarkEnd w:id="9232"/>
        <w:bookmarkEnd w:id="9233"/>
        <w:bookmarkEnd w:id="9234"/>
        <w:bookmarkEnd w:id="9235"/>
        <w:bookmarkEnd w:id="9236"/>
      </w:ins>
    </w:p>
    <w:p>
      <w:pPr>
        <w:pStyle w:val="yHeading5"/>
        <w:rPr>
          <w:ins w:id="9238" w:author="Master Repository Process" w:date="2022-03-30T14:05:00Z"/>
        </w:rPr>
      </w:pPr>
      <w:bookmarkStart w:id="9239" w:name="_Toc55910392"/>
      <w:bookmarkStart w:id="9240" w:name="_Toc98835610"/>
      <w:ins w:id="9241" w:author="Master Repository Process" w:date="2022-03-30T14:05:00Z">
        <w:r>
          <w:rPr>
            <w:rStyle w:val="CharSClsNo"/>
          </w:rPr>
          <w:t>9</w:t>
        </w:r>
        <w:r>
          <w:t>.</w:t>
        </w:r>
        <w:r>
          <w:tab/>
          <w:t>Terms used</w:t>
        </w:r>
        <w:bookmarkEnd w:id="9239"/>
        <w:bookmarkEnd w:id="9240"/>
      </w:ins>
    </w:p>
    <w:p>
      <w:pPr>
        <w:pStyle w:val="ySubsection"/>
        <w:rPr>
          <w:ins w:id="9242" w:author="Master Repository Process" w:date="2022-03-30T14:05:00Z"/>
        </w:rPr>
      </w:pPr>
      <w:ins w:id="9243" w:author="Master Repository Process" w:date="2022-03-30T14:05:00Z">
        <w:r>
          <w:tab/>
        </w:r>
        <w:r>
          <w:tab/>
          <w:t xml:space="preserve">In this Division — </w:t>
        </w:r>
      </w:ins>
    </w:p>
    <w:p>
      <w:pPr>
        <w:pStyle w:val="yDefstart"/>
        <w:rPr>
          <w:ins w:id="9244" w:author="Master Repository Process" w:date="2022-03-30T14:05:00Z"/>
        </w:rPr>
      </w:pPr>
      <w:ins w:id="9245" w:author="Master Repository Process" w:date="2022-03-30T14:05:00Z">
        <w:r>
          <w:tab/>
        </w:r>
        <w:r>
          <w:rPr>
            <w:rStyle w:val="CharDefText"/>
          </w:rPr>
          <w:t>appointed member</w:t>
        </w:r>
        <w:r>
          <w:t xml:space="preserve"> means a member of the Commission appointed under clause 10(2)(a) or (d);</w:t>
        </w:r>
      </w:ins>
    </w:p>
    <w:p>
      <w:pPr>
        <w:pStyle w:val="yDefstart"/>
        <w:rPr>
          <w:ins w:id="9246" w:author="Master Repository Process" w:date="2022-03-30T14:05:00Z"/>
        </w:rPr>
      </w:pPr>
      <w:ins w:id="9247" w:author="Master Repository Process" w:date="2022-03-30T14:05:00Z">
        <w:r>
          <w:tab/>
        </w:r>
        <w:r>
          <w:rPr>
            <w:rStyle w:val="CharDefText"/>
          </w:rPr>
          <w:t>Commission</w:t>
        </w:r>
        <w:r>
          <w:t xml:space="preserve"> means the Work Health and Safety Commission.</w:t>
        </w:r>
      </w:ins>
    </w:p>
    <w:p>
      <w:pPr>
        <w:pStyle w:val="yHeading4"/>
        <w:rPr>
          <w:ins w:id="9248" w:author="Master Repository Process" w:date="2022-03-30T14:05:00Z"/>
        </w:rPr>
      </w:pPr>
      <w:bookmarkStart w:id="9249" w:name="_Toc55904647"/>
      <w:bookmarkStart w:id="9250" w:name="_Toc55910393"/>
      <w:bookmarkStart w:id="9251" w:name="_Toc98254534"/>
      <w:bookmarkStart w:id="9252" w:name="_Toc98323415"/>
      <w:bookmarkStart w:id="9253" w:name="_Toc98835611"/>
      <w:ins w:id="9254" w:author="Master Repository Process" w:date="2022-03-30T14:05:00Z">
        <w:r>
          <w:t>Subdivision 2</w:t>
        </w:r>
        <w:r>
          <w:rPr>
            <w:b w:val="0"/>
          </w:rPr>
          <w:t> — </w:t>
        </w:r>
        <w:r>
          <w:t>Main provisions</w:t>
        </w:r>
        <w:bookmarkEnd w:id="9249"/>
        <w:bookmarkEnd w:id="9250"/>
        <w:bookmarkEnd w:id="9251"/>
        <w:bookmarkEnd w:id="9252"/>
        <w:bookmarkEnd w:id="9253"/>
      </w:ins>
    </w:p>
    <w:p>
      <w:pPr>
        <w:pStyle w:val="yHeading5"/>
        <w:rPr>
          <w:ins w:id="9255" w:author="Master Repository Process" w:date="2022-03-30T14:05:00Z"/>
        </w:rPr>
      </w:pPr>
      <w:bookmarkStart w:id="9256" w:name="_Toc55910394"/>
      <w:bookmarkStart w:id="9257" w:name="_Toc98835612"/>
      <w:ins w:id="9258" w:author="Master Repository Process" w:date="2022-03-30T14:05:00Z">
        <w:r>
          <w:rPr>
            <w:rStyle w:val="CharSClsNo"/>
          </w:rPr>
          <w:t>10</w:t>
        </w:r>
        <w:r>
          <w:t>.</w:t>
        </w:r>
        <w:r>
          <w:tab/>
          <w:t>Establishment of Work Health and Safety Commission</w:t>
        </w:r>
        <w:bookmarkEnd w:id="9256"/>
        <w:bookmarkEnd w:id="9257"/>
      </w:ins>
    </w:p>
    <w:p>
      <w:pPr>
        <w:pStyle w:val="ySubsection"/>
        <w:rPr>
          <w:ins w:id="9259" w:author="Master Repository Process" w:date="2022-03-30T14:05:00Z"/>
        </w:rPr>
      </w:pPr>
      <w:ins w:id="9260" w:author="Master Repository Process" w:date="2022-03-30T14:05:00Z">
        <w:r>
          <w:tab/>
          <w:t>(1)</w:t>
        </w:r>
        <w:r>
          <w:tab/>
          <w:t>There is to be a commission called the Work Health and Safety Commission.</w:t>
        </w:r>
      </w:ins>
    </w:p>
    <w:p>
      <w:pPr>
        <w:pStyle w:val="ySubsection"/>
        <w:rPr>
          <w:ins w:id="9261" w:author="Master Repository Process" w:date="2022-03-30T14:05:00Z"/>
        </w:rPr>
      </w:pPr>
      <w:ins w:id="9262" w:author="Master Repository Process" w:date="2022-03-30T14:05:00Z">
        <w:r>
          <w:tab/>
          <w:t>(2)</w:t>
        </w:r>
        <w:r>
          <w:tab/>
          <w:t>The members of the Commission are to be as follows —</w:t>
        </w:r>
      </w:ins>
    </w:p>
    <w:p>
      <w:pPr>
        <w:pStyle w:val="yIndenta"/>
        <w:rPr>
          <w:ins w:id="9263" w:author="Master Repository Process" w:date="2022-03-30T14:05:00Z"/>
        </w:rPr>
      </w:pPr>
      <w:ins w:id="9264" w:author="Master Repository Process" w:date="2022-03-30T14:05:00Z">
        <w:r>
          <w:tab/>
          <w:t>(a)</w:t>
        </w:r>
        <w:r>
          <w:tab/>
          <w:t>a person nominated by the Minister and appointed by the Governor as chairperson;</w:t>
        </w:r>
      </w:ins>
    </w:p>
    <w:p>
      <w:pPr>
        <w:pStyle w:val="yIndenta"/>
        <w:rPr>
          <w:ins w:id="9265" w:author="Master Repository Process" w:date="2022-03-30T14:05:00Z"/>
        </w:rPr>
      </w:pPr>
      <w:ins w:id="9266" w:author="Master Repository Process" w:date="2022-03-30T14:05:00Z">
        <w:r>
          <w:tab/>
          <w:t>(b)</w:t>
        </w:r>
        <w:r>
          <w:tab/>
          <w:t>the WorkSafe Commissioner;</w:t>
        </w:r>
      </w:ins>
    </w:p>
    <w:p>
      <w:pPr>
        <w:pStyle w:val="yIndenta"/>
        <w:rPr>
          <w:ins w:id="9267" w:author="Master Repository Process" w:date="2022-03-30T14:05:00Z"/>
        </w:rPr>
      </w:pPr>
      <w:ins w:id="9268" w:author="Master Repository Process" w:date="2022-03-30T14:05:00Z">
        <w:r>
          <w:tab/>
          <w:t>(c)</w:t>
        </w:r>
        <w:r>
          <w:tab/>
          <w:t xml:space="preserve">2 persons employed in the Public Service under the </w:t>
        </w:r>
        <w:r>
          <w:rPr>
            <w:i/>
          </w:rPr>
          <w:t xml:space="preserve">Public Sector Management Act 1994 </w:t>
        </w:r>
        <w:r>
          <w:t>Part 3 —</w:t>
        </w:r>
      </w:ins>
    </w:p>
    <w:p>
      <w:pPr>
        <w:pStyle w:val="yIndenti0"/>
        <w:rPr>
          <w:ins w:id="9269" w:author="Master Repository Process" w:date="2022-03-30T14:05:00Z"/>
        </w:rPr>
      </w:pPr>
      <w:ins w:id="9270" w:author="Master Repository Process" w:date="2022-03-30T14:05:00Z">
        <w:r>
          <w:tab/>
          <w:t>(i)</w:t>
        </w:r>
        <w:r>
          <w:tab/>
          <w:t>both of whom are nominated by the Minister; and</w:t>
        </w:r>
      </w:ins>
    </w:p>
    <w:p>
      <w:pPr>
        <w:pStyle w:val="yIndenti0"/>
        <w:rPr>
          <w:ins w:id="9271" w:author="Master Repository Process" w:date="2022-03-30T14:05:00Z"/>
        </w:rPr>
      </w:pPr>
      <w:ins w:id="9272" w:author="Master Repository Process" w:date="2022-03-30T14:05:00Z">
        <w:r>
          <w:tab/>
          <w:t>(ii)</w:t>
        </w:r>
        <w:r>
          <w:tab/>
          <w:t>at least 1 of whom has knowledge of, and experience in, the mining industry in the State;</w:t>
        </w:r>
      </w:ins>
    </w:p>
    <w:p>
      <w:pPr>
        <w:pStyle w:val="yIndenta"/>
        <w:rPr>
          <w:ins w:id="9273" w:author="Master Repository Process" w:date="2022-03-30T14:05:00Z"/>
        </w:rPr>
      </w:pPr>
      <w:ins w:id="9274" w:author="Master Repository Process" w:date="2022-03-30T14:05:00Z">
        <w:r>
          <w:tab/>
          <w:t>(d)</w:t>
        </w:r>
        <w:r>
          <w:tab/>
          <w:t xml:space="preserve">the following other persons appointed by the Governor — </w:t>
        </w:r>
      </w:ins>
    </w:p>
    <w:p>
      <w:pPr>
        <w:pStyle w:val="yIndenti0"/>
        <w:rPr>
          <w:ins w:id="9275" w:author="Master Repository Process" w:date="2022-03-30T14:05:00Z"/>
        </w:rPr>
      </w:pPr>
      <w:ins w:id="9276" w:author="Master Repository Process" w:date="2022-03-30T14:05:00Z">
        <w:r>
          <w:tab/>
          <w:t>(i)</w:t>
        </w:r>
        <w:r>
          <w:tab/>
          <w:t>2 persons nominated by the Chamber of Commerce and Industry of Western Australia Limited;</w:t>
        </w:r>
      </w:ins>
    </w:p>
    <w:p>
      <w:pPr>
        <w:pStyle w:val="yIndenti0"/>
        <w:rPr>
          <w:ins w:id="9277" w:author="Master Repository Process" w:date="2022-03-30T14:05:00Z"/>
        </w:rPr>
      </w:pPr>
      <w:ins w:id="9278" w:author="Master Repository Process" w:date="2022-03-30T14:05:00Z">
        <w:r>
          <w:tab/>
          <w:t>(ii)</w:t>
        </w:r>
        <w:r>
          <w:tab/>
          <w:t>3 persons nominated by UnionsWA, at least 1 of whom has knowledge of, and experience in, the mining industry in the State;</w:t>
        </w:r>
      </w:ins>
    </w:p>
    <w:p>
      <w:pPr>
        <w:pStyle w:val="yIndenti0"/>
        <w:rPr>
          <w:ins w:id="9279" w:author="Master Repository Process" w:date="2022-03-30T14:05:00Z"/>
        </w:rPr>
      </w:pPr>
      <w:ins w:id="9280" w:author="Master Repository Process" w:date="2022-03-30T14:05:00Z">
        <w:r>
          <w:tab/>
          <w:t>(iii)</w:t>
        </w:r>
        <w:r>
          <w:tab/>
          <w:t>3 persons nominated by the Minister after consultation with the bodies referred to in subparagraphs (i) and (ii), all of whom have knowledge of, or experience in, matters relating to work health and safety;</w:t>
        </w:r>
      </w:ins>
    </w:p>
    <w:p>
      <w:pPr>
        <w:pStyle w:val="yIndenti0"/>
        <w:rPr>
          <w:ins w:id="9281" w:author="Master Repository Process" w:date="2022-03-30T14:05:00Z"/>
        </w:rPr>
      </w:pPr>
      <w:ins w:id="9282" w:author="Master Repository Process" w:date="2022-03-30T14:05:00Z">
        <w:r>
          <w:tab/>
          <w:t>(iv)</w:t>
        </w:r>
        <w:r>
          <w:tab/>
          <w:t>1 person nominated by the Chamber of Minerals and Energy of Western Australia Inc.</w:t>
        </w:r>
      </w:ins>
    </w:p>
    <w:p>
      <w:pPr>
        <w:pStyle w:val="ySubsection"/>
        <w:rPr>
          <w:ins w:id="9283" w:author="Master Repository Process" w:date="2022-03-30T14:05:00Z"/>
        </w:rPr>
      </w:pPr>
      <w:ins w:id="9284" w:author="Master Repository Process" w:date="2022-03-30T14:05:00Z">
        <w:r>
          <w:tab/>
          <w:t>(3)</w:t>
        </w:r>
        <w:r>
          <w:tab/>
          <w:t xml:space="preserve">If a body referred to in subclause (2)(d)(i), (ii) or (iv) does not make a nomination within 60 days after the day on which it is requested in writing by the Minister to do so — </w:t>
        </w:r>
      </w:ins>
    </w:p>
    <w:p>
      <w:pPr>
        <w:pStyle w:val="yIndenta"/>
        <w:rPr>
          <w:ins w:id="9285" w:author="Master Repository Process" w:date="2022-03-30T14:05:00Z"/>
        </w:rPr>
      </w:pPr>
      <w:ins w:id="9286" w:author="Master Repository Process" w:date="2022-03-30T14:05:00Z">
        <w:r>
          <w:tab/>
          <w:t>(a)</w:t>
        </w:r>
        <w:r>
          <w:tab/>
          <w:t>the Governor may appoint any person who is suitably qualified; and</w:t>
        </w:r>
      </w:ins>
    </w:p>
    <w:p>
      <w:pPr>
        <w:pStyle w:val="yIndenta"/>
        <w:rPr>
          <w:ins w:id="9287" w:author="Master Repository Process" w:date="2022-03-30T14:05:00Z"/>
        </w:rPr>
      </w:pPr>
      <w:ins w:id="9288" w:author="Master Repository Process" w:date="2022-03-30T14:05:00Z">
        <w:r>
          <w:tab/>
          <w:t>(b)</w:t>
        </w:r>
        <w:r>
          <w:tab/>
          <w:t>that person is taken to have been nominated under subclause (2)(d)(i), (ii) or (iv), as the case may be.</w:t>
        </w:r>
      </w:ins>
    </w:p>
    <w:p>
      <w:pPr>
        <w:pStyle w:val="ySubsection"/>
        <w:rPr>
          <w:ins w:id="9289" w:author="Master Repository Process" w:date="2022-03-30T14:05:00Z"/>
        </w:rPr>
      </w:pPr>
      <w:ins w:id="9290" w:author="Master Repository Process" w:date="2022-03-30T14:05:00Z">
        <w:r>
          <w:tab/>
          <w:t>(4)</w:t>
        </w:r>
        <w:r>
          <w:tab/>
          <w:t xml:space="preserve">A nomination under subclause (2)(c) may — </w:t>
        </w:r>
      </w:ins>
    </w:p>
    <w:p>
      <w:pPr>
        <w:pStyle w:val="yIndenta"/>
        <w:rPr>
          <w:ins w:id="9291" w:author="Master Repository Process" w:date="2022-03-30T14:05:00Z"/>
        </w:rPr>
      </w:pPr>
      <w:ins w:id="9292" w:author="Master Repository Process" w:date="2022-03-30T14:05:00Z">
        <w:r>
          <w:tab/>
          <w:t>(a)</w:t>
        </w:r>
        <w:r>
          <w:tab/>
          <w:t>be made from time to time; and</w:t>
        </w:r>
      </w:ins>
    </w:p>
    <w:p>
      <w:pPr>
        <w:pStyle w:val="yIndenta"/>
        <w:rPr>
          <w:ins w:id="9293" w:author="Master Repository Process" w:date="2022-03-30T14:05:00Z"/>
        </w:rPr>
      </w:pPr>
      <w:ins w:id="9294" w:author="Master Repository Process" w:date="2022-03-30T14:05:00Z">
        <w:r>
          <w:tab/>
          <w:t>(b)</w:t>
        </w:r>
        <w:r>
          <w:tab/>
          <w:t>be made by reference to the holder of a specified office; and</w:t>
        </w:r>
      </w:ins>
    </w:p>
    <w:p>
      <w:pPr>
        <w:pStyle w:val="yIndenta"/>
        <w:rPr>
          <w:ins w:id="9295" w:author="Master Repository Process" w:date="2022-03-30T14:05:00Z"/>
        </w:rPr>
      </w:pPr>
      <w:ins w:id="9296" w:author="Master Repository Process" w:date="2022-03-30T14:05:00Z">
        <w:r>
          <w:tab/>
          <w:t>(c)</w:t>
        </w:r>
        <w:r>
          <w:tab/>
          <w:t>may be expressed to operate for a specified period or in specified circumstances.</w:t>
        </w:r>
      </w:ins>
    </w:p>
    <w:p>
      <w:pPr>
        <w:pStyle w:val="ySubsection"/>
        <w:rPr>
          <w:ins w:id="9297" w:author="Master Repository Process" w:date="2022-03-30T14:05:00Z"/>
        </w:rPr>
      </w:pPr>
      <w:ins w:id="9298" w:author="Master Repository Process" w:date="2022-03-30T14:05:00Z">
        <w:r>
          <w:tab/>
          <w:t>(5)</w:t>
        </w:r>
        <w:r>
          <w:tab/>
          <w:t>In addition to the name mentioned in subclause (1), the Commission may use, and operate under, the name “WorkSafe WA”.</w:t>
        </w:r>
      </w:ins>
    </w:p>
    <w:p>
      <w:pPr>
        <w:pStyle w:val="ySubsection"/>
        <w:rPr>
          <w:ins w:id="9299" w:author="Master Repository Process" w:date="2022-03-30T14:05:00Z"/>
        </w:rPr>
      </w:pPr>
      <w:ins w:id="9300" w:author="Master Repository Process" w:date="2022-03-30T14:05:00Z">
        <w:r>
          <w:tab/>
          <w:t>(6)</w:t>
        </w:r>
        <w:r>
          <w:tab/>
          <w:t>A person (other than the Commission) must not use, or operate under, the name mentioned in subclause (1) or (5), or any name that is so similar that it is likely to be misunderstood as referring to the Commission.</w:t>
        </w:r>
      </w:ins>
    </w:p>
    <w:p>
      <w:pPr>
        <w:pStyle w:val="yPenstart"/>
        <w:rPr>
          <w:ins w:id="9301" w:author="Master Repository Process" w:date="2022-03-30T14:05:00Z"/>
        </w:rPr>
      </w:pPr>
      <w:ins w:id="9302" w:author="Master Repository Process" w:date="2022-03-30T14:05:00Z">
        <w:r>
          <w:tab/>
          <w:t>Penalty for this subclause:</w:t>
        </w:r>
      </w:ins>
    </w:p>
    <w:p>
      <w:pPr>
        <w:pStyle w:val="yPenpara"/>
        <w:rPr>
          <w:ins w:id="9303" w:author="Master Repository Process" w:date="2022-03-30T14:05:00Z"/>
        </w:rPr>
      </w:pPr>
      <w:ins w:id="9304" w:author="Master Repository Process" w:date="2022-03-30T14:05:00Z">
        <w:r>
          <w:tab/>
          <w:t>(a)</w:t>
        </w:r>
        <w:r>
          <w:tab/>
          <w:t>for an individual, a fine of $115 000;</w:t>
        </w:r>
      </w:ins>
    </w:p>
    <w:p>
      <w:pPr>
        <w:pStyle w:val="yPenpara"/>
        <w:rPr>
          <w:ins w:id="9305" w:author="Master Repository Process" w:date="2022-03-30T14:05:00Z"/>
        </w:rPr>
      </w:pPr>
      <w:ins w:id="9306" w:author="Master Repository Process" w:date="2022-03-30T14:05:00Z">
        <w:r>
          <w:tab/>
          <w:t>(b)</w:t>
        </w:r>
        <w:r>
          <w:tab/>
          <w:t>for a body corporate, a fine of $570 000.</w:t>
        </w:r>
      </w:ins>
    </w:p>
    <w:p>
      <w:pPr>
        <w:pStyle w:val="ySubsection"/>
        <w:rPr>
          <w:ins w:id="9307" w:author="Master Repository Process" w:date="2022-03-30T14:05:00Z"/>
        </w:rPr>
      </w:pPr>
      <w:ins w:id="9308" w:author="Master Repository Process" w:date="2022-03-30T14:05:00Z">
        <w:r>
          <w:tab/>
          <w:t>(7)</w:t>
        </w:r>
        <w:r>
          <w:tab/>
          <w:t xml:space="preserve">Subclause (6) does not prevent the WHS department from using, or operating under, the name of “WorkSafe Western Australia”, or a similar name, if that designation is given to it under the </w:t>
        </w:r>
        <w:r>
          <w:rPr>
            <w:i/>
          </w:rPr>
          <w:t xml:space="preserve">Public Sector Management Act 1994 </w:t>
        </w:r>
        <w:r>
          <w:t>section 35.</w:t>
        </w:r>
      </w:ins>
    </w:p>
    <w:p>
      <w:pPr>
        <w:pStyle w:val="yHeading5"/>
        <w:rPr>
          <w:ins w:id="9309" w:author="Master Repository Process" w:date="2022-03-30T14:05:00Z"/>
        </w:rPr>
      </w:pPr>
      <w:bookmarkStart w:id="9310" w:name="_Toc55910395"/>
      <w:bookmarkStart w:id="9311" w:name="_Toc98835613"/>
      <w:ins w:id="9312" w:author="Master Repository Process" w:date="2022-03-30T14:05:00Z">
        <w:r>
          <w:rPr>
            <w:rStyle w:val="CharSClsNo"/>
          </w:rPr>
          <w:t>11</w:t>
        </w:r>
        <w:r>
          <w:t>.</w:t>
        </w:r>
        <w:r>
          <w:tab/>
          <w:t>Deputy chairperson</w:t>
        </w:r>
        <w:bookmarkEnd w:id="9310"/>
        <w:bookmarkEnd w:id="9311"/>
      </w:ins>
    </w:p>
    <w:p>
      <w:pPr>
        <w:pStyle w:val="ySubsection"/>
        <w:rPr>
          <w:ins w:id="9313" w:author="Master Repository Process" w:date="2022-03-30T14:05:00Z"/>
        </w:rPr>
      </w:pPr>
      <w:ins w:id="9314" w:author="Master Repository Process" w:date="2022-03-30T14:05:00Z">
        <w:r>
          <w:tab/>
          <w:t>(1)</w:t>
        </w:r>
        <w:r>
          <w:tab/>
          <w:t>The Minister must appoint 1 of the Commission’s members to be its deputy chairperson.</w:t>
        </w:r>
      </w:ins>
    </w:p>
    <w:p>
      <w:pPr>
        <w:pStyle w:val="ySubsection"/>
        <w:rPr>
          <w:ins w:id="9315" w:author="Master Repository Process" w:date="2022-03-30T14:05:00Z"/>
        </w:rPr>
      </w:pPr>
      <w:ins w:id="9316" w:author="Master Repository Process" w:date="2022-03-30T14:05:00Z">
        <w:r>
          <w:tab/>
          <w:t>(2)</w:t>
        </w:r>
        <w:r>
          <w:tab/>
          <w:t xml:space="preserve">The deputy chairperson must perform the functions of the chairperson as follows — </w:t>
        </w:r>
      </w:ins>
    </w:p>
    <w:p>
      <w:pPr>
        <w:pStyle w:val="yIndenta"/>
        <w:rPr>
          <w:ins w:id="9317" w:author="Master Repository Process" w:date="2022-03-30T14:05:00Z"/>
        </w:rPr>
      </w:pPr>
      <w:ins w:id="9318" w:author="Master Repository Process" w:date="2022-03-30T14:05:00Z">
        <w:r>
          <w:tab/>
          <w:t>(a)</w:t>
        </w:r>
        <w:r>
          <w:tab/>
          <w:t>during any vacancy in the office of chairperson;</w:t>
        </w:r>
      </w:ins>
    </w:p>
    <w:p>
      <w:pPr>
        <w:pStyle w:val="yIndenta"/>
        <w:rPr>
          <w:ins w:id="9319" w:author="Master Repository Process" w:date="2022-03-30T14:05:00Z"/>
        </w:rPr>
      </w:pPr>
      <w:ins w:id="9320" w:author="Master Repository Process" w:date="2022-03-30T14:05:00Z">
        <w:r>
          <w:tab/>
          <w:t>(b)</w:t>
        </w:r>
        <w:r>
          <w:tab/>
          <w:t>while the chairperson is unable to act by reason of sickness, absence or other cause.</w:t>
        </w:r>
      </w:ins>
    </w:p>
    <w:p>
      <w:pPr>
        <w:pStyle w:val="ySubsection"/>
        <w:rPr>
          <w:ins w:id="9321" w:author="Master Repository Process" w:date="2022-03-30T14:05:00Z"/>
        </w:rPr>
      </w:pPr>
      <w:ins w:id="9322" w:author="Master Repository Process" w:date="2022-03-30T14:05:00Z">
        <w:r>
          <w:tab/>
          <w:t>(3)</w:t>
        </w:r>
        <w:r>
          <w:tab/>
          <w:t>No act or omission of the deputy chairperson acting as the chairperson can be questioned on the ground that the occasion for so acting had not arisen or had ceased.</w:t>
        </w:r>
      </w:ins>
    </w:p>
    <w:p>
      <w:pPr>
        <w:pStyle w:val="yHeading5"/>
        <w:rPr>
          <w:ins w:id="9323" w:author="Master Repository Process" w:date="2022-03-30T14:05:00Z"/>
        </w:rPr>
      </w:pPr>
      <w:bookmarkStart w:id="9324" w:name="_Toc55910396"/>
      <w:bookmarkStart w:id="9325" w:name="_Toc98835614"/>
      <w:ins w:id="9326" w:author="Master Repository Process" w:date="2022-03-30T14:05:00Z">
        <w:r>
          <w:rPr>
            <w:rStyle w:val="CharSClsNo"/>
          </w:rPr>
          <w:t>12</w:t>
        </w:r>
        <w:r>
          <w:t>.</w:t>
        </w:r>
        <w:r>
          <w:tab/>
          <w:t>Vacation of office of appointed members</w:t>
        </w:r>
        <w:bookmarkEnd w:id="9324"/>
        <w:bookmarkEnd w:id="9325"/>
      </w:ins>
    </w:p>
    <w:p>
      <w:pPr>
        <w:pStyle w:val="ySubsection"/>
        <w:keepNext/>
        <w:rPr>
          <w:ins w:id="9327" w:author="Master Repository Process" w:date="2022-03-30T14:05:00Z"/>
        </w:rPr>
      </w:pPr>
      <w:ins w:id="9328" w:author="Master Repository Process" w:date="2022-03-30T14:05:00Z">
        <w:r>
          <w:tab/>
        </w:r>
        <w:r>
          <w:tab/>
          <w:t xml:space="preserve">The office of an appointed member becomes vacant if — </w:t>
        </w:r>
      </w:ins>
    </w:p>
    <w:p>
      <w:pPr>
        <w:pStyle w:val="yIndenta"/>
        <w:rPr>
          <w:ins w:id="9329" w:author="Master Repository Process" w:date="2022-03-30T14:05:00Z"/>
        </w:rPr>
      </w:pPr>
      <w:ins w:id="9330" w:author="Master Repository Process" w:date="2022-03-30T14:05:00Z">
        <w:r>
          <w:tab/>
          <w:t>(a)</w:t>
        </w:r>
        <w:r>
          <w:tab/>
          <w:t>the term of the person holding the office expires; or</w:t>
        </w:r>
      </w:ins>
    </w:p>
    <w:p>
      <w:pPr>
        <w:pStyle w:val="yIndenta"/>
        <w:rPr>
          <w:ins w:id="9331" w:author="Master Repository Process" w:date="2022-03-30T14:05:00Z"/>
        </w:rPr>
      </w:pPr>
      <w:ins w:id="9332" w:author="Master Repository Process" w:date="2022-03-30T14:05:00Z">
        <w:r>
          <w:tab/>
          <w:t>(b)</w:t>
        </w:r>
        <w:r>
          <w:tab/>
          <w:t xml:space="preserve">that person — </w:t>
        </w:r>
      </w:ins>
    </w:p>
    <w:p>
      <w:pPr>
        <w:pStyle w:val="yIndenti0"/>
        <w:rPr>
          <w:ins w:id="9333" w:author="Master Repository Process" w:date="2022-03-30T14:05:00Z"/>
        </w:rPr>
      </w:pPr>
      <w:ins w:id="9334" w:author="Master Repository Process" w:date="2022-03-30T14:05:00Z">
        <w:r>
          <w:tab/>
          <w:t>(i)</w:t>
        </w:r>
        <w:r>
          <w:tab/>
          <w:t>dies; or</w:t>
        </w:r>
      </w:ins>
    </w:p>
    <w:p>
      <w:pPr>
        <w:pStyle w:val="yIndenti0"/>
        <w:rPr>
          <w:ins w:id="9335" w:author="Master Repository Process" w:date="2022-03-30T14:05:00Z"/>
        </w:rPr>
      </w:pPr>
      <w:ins w:id="9336" w:author="Master Repository Process" w:date="2022-03-30T14:05:00Z">
        <w:r>
          <w:tab/>
          <w:t>(ii)</w:t>
        </w:r>
        <w:r>
          <w:tab/>
          <w:t>becomes permanently incapable of performing the functions of the office; or</w:t>
        </w:r>
      </w:ins>
    </w:p>
    <w:p>
      <w:pPr>
        <w:pStyle w:val="yIndenti0"/>
        <w:rPr>
          <w:ins w:id="9337" w:author="Master Repository Process" w:date="2022-03-30T14:05:00Z"/>
        </w:rPr>
      </w:pPr>
      <w:ins w:id="9338" w:author="Master Repository Process" w:date="2022-03-30T14:05:00Z">
        <w:r>
          <w:tab/>
          <w:t>(iii)</w:t>
        </w:r>
        <w:r>
          <w:tab/>
          <w:t>resigns from office by written notice to the Minister; or</w:t>
        </w:r>
      </w:ins>
    </w:p>
    <w:p>
      <w:pPr>
        <w:pStyle w:val="yIndenti0"/>
        <w:rPr>
          <w:ins w:id="9339" w:author="Master Repository Process" w:date="2022-03-30T14:05:00Z"/>
        </w:rPr>
      </w:pPr>
      <w:ins w:id="9340" w:author="Master Repository Process" w:date="2022-03-30T14:05:00Z">
        <w:r>
          <w:tab/>
          <w:t>(iv)</w:t>
        </w:r>
        <w:r>
          <w:tab/>
          <w:t xml:space="preserve">is, according to the </w:t>
        </w:r>
        <w:r>
          <w:rPr>
            <w:i/>
          </w:rPr>
          <w:t>Interpretation Act 1984</w:t>
        </w:r>
        <w:r>
          <w:t xml:space="preserve"> section 13D, a bankrupt or a person whose affairs are under insolvency laws; or</w:t>
        </w:r>
      </w:ins>
    </w:p>
    <w:p>
      <w:pPr>
        <w:pStyle w:val="yIndenti0"/>
        <w:rPr>
          <w:ins w:id="9341" w:author="Master Repository Process" w:date="2022-03-30T14:05:00Z"/>
        </w:rPr>
      </w:pPr>
      <w:ins w:id="9342" w:author="Master Repository Process" w:date="2022-03-30T14:05:00Z">
        <w:r>
          <w:tab/>
          <w:t>(v)</w:t>
        </w:r>
        <w:r>
          <w:tab/>
          <w:t>is removed from office by the Governor on the grounds of neglect of duty, incompetence or the person’s behaviour; or</w:t>
        </w:r>
      </w:ins>
    </w:p>
    <w:p>
      <w:pPr>
        <w:pStyle w:val="yIndenti0"/>
        <w:rPr>
          <w:ins w:id="9343" w:author="Master Repository Process" w:date="2022-03-30T14:05:00Z"/>
        </w:rPr>
      </w:pPr>
      <w:ins w:id="9344" w:author="Master Repository Process" w:date="2022-03-30T14:05:00Z">
        <w:r>
          <w:tab/>
          <w:t>(vi)</w:t>
        </w:r>
        <w:r>
          <w:tab/>
          <w:t>is absent without the Minister’s leave from 3 consecutive meetings of the Commission;</w:t>
        </w:r>
      </w:ins>
    </w:p>
    <w:p>
      <w:pPr>
        <w:pStyle w:val="yIndenta"/>
        <w:rPr>
          <w:ins w:id="9345" w:author="Master Repository Process" w:date="2022-03-30T14:05:00Z"/>
        </w:rPr>
      </w:pPr>
      <w:ins w:id="9346" w:author="Master Repository Process" w:date="2022-03-30T14:05:00Z">
        <w:r>
          <w:tab/>
        </w:r>
        <w:r>
          <w:tab/>
          <w:t>or</w:t>
        </w:r>
      </w:ins>
    </w:p>
    <w:p>
      <w:pPr>
        <w:pStyle w:val="yIndenta"/>
        <w:rPr>
          <w:ins w:id="9347" w:author="Master Repository Process" w:date="2022-03-30T14:05:00Z"/>
        </w:rPr>
      </w:pPr>
      <w:ins w:id="9348" w:author="Master Repository Process" w:date="2022-03-30T14:05:00Z">
        <w:r>
          <w:tab/>
          <w:t>(c)</w:t>
        </w:r>
        <w:r>
          <w:tab/>
          <w:t>that person holds the office under clause 10(2)(d)(i), (ii) or (iv) and the person’s nomination is revoked.</w:t>
        </w:r>
      </w:ins>
    </w:p>
    <w:p>
      <w:pPr>
        <w:pStyle w:val="yHeading5"/>
        <w:rPr>
          <w:ins w:id="9349" w:author="Master Repository Process" w:date="2022-03-30T14:05:00Z"/>
        </w:rPr>
      </w:pPr>
      <w:bookmarkStart w:id="9350" w:name="_Toc55910397"/>
      <w:bookmarkStart w:id="9351" w:name="_Toc98835615"/>
      <w:ins w:id="9352" w:author="Master Repository Process" w:date="2022-03-30T14:05:00Z">
        <w:r>
          <w:rPr>
            <w:rStyle w:val="CharSClsNo"/>
          </w:rPr>
          <w:t>13</w:t>
        </w:r>
        <w:r>
          <w:t>.</w:t>
        </w:r>
        <w:r>
          <w:tab/>
          <w:t>Acting members</w:t>
        </w:r>
        <w:bookmarkEnd w:id="9350"/>
        <w:bookmarkEnd w:id="9351"/>
      </w:ins>
    </w:p>
    <w:p>
      <w:pPr>
        <w:pStyle w:val="ySubsection"/>
        <w:rPr>
          <w:ins w:id="9353" w:author="Master Repository Process" w:date="2022-03-30T14:05:00Z"/>
        </w:rPr>
      </w:pPr>
      <w:ins w:id="9354" w:author="Master Repository Process" w:date="2022-03-30T14:05:00Z">
        <w:r>
          <w:tab/>
          <w:t>(1)</w:t>
        </w:r>
        <w:r>
          <w:tab/>
          <w:t>Subclause (2) applies if —</w:t>
        </w:r>
      </w:ins>
    </w:p>
    <w:p>
      <w:pPr>
        <w:pStyle w:val="yIndenta"/>
        <w:rPr>
          <w:ins w:id="9355" w:author="Master Repository Process" w:date="2022-03-30T14:05:00Z"/>
        </w:rPr>
      </w:pPr>
      <w:ins w:id="9356" w:author="Master Repository Process" w:date="2022-03-30T14:05:00Z">
        <w:r>
          <w:tab/>
          <w:t>(a)</w:t>
        </w:r>
        <w:r>
          <w:tab/>
          <w:t>an office of an appointed member is vacant; or</w:t>
        </w:r>
      </w:ins>
    </w:p>
    <w:p>
      <w:pPr>
        <w:pStyle w:val="yIndenta"/>
        <w:rPr>
          <w:ins w:id="9357" w:author="Master Repository Process" w:date="2022-03-30T14:05:00Z"/>
        </w:rPr>
      </w:pPr>
      <w:ins w:id="9358" w:author="Master Repository Process" w:date="2022-03-30T14:05:00Z">
        <w:r>
          <w:tab/>
          <w:t>(b)</w:t>
        </w:r>
        <w:r>
          <w:tab/>
          <w:t>an appointed member is unable to act by reason of sickness, absence or other cause.</w:t>
        </w:r>
      </w:ins>
    </w:p>
    <w:p>
      <w:pPr>
        <w:pStyle w:val="ySubsection"/>
        <w:rPr>
          <w:ins w:id="9359" w:author="Master Repository Process" w:date="2022-03-30T14:05:00Z"/>
        </w:rPr>
      </w:pPr>
      <w:ins w:id="9360" w:author="Master Repository Process" w:date="2022-03-30T14:05:00Z">
        <w:r>
          <w:tab/>
          <w:t>(2)</w:t>
        </w:r>
        <w:r>
          <w:tab/>
          <w:t xml:space="preserve">The Minister may appoint another person to act temporarily in the place of the appointed member, subject to the following — </w:t>
        </w:r>
      </w:ins>
    </w:p>
    <w:p>
      <w:pPr>
        <w:pStyle w:val="yIndenta"/>
        <w:rPr>
          <w:ins w:id="9361" w:author="Master Repository Process" w:date="2022-03-30T14:05:00Z"/>
        </w:rPr>
      </w:pPr>
      <w:ins w:id="9362" w:author="Master Repository Process" w:date="2022-03-30T14:05:00Z">
        <w:r>
          <w:tab/>
          <w:t>(a)</w:t>
        </w:r>
        <w:r>
          <w:tab/>
          <w:t>if the office is under clause 10(2)(d)(ii) or (iii) — the applicable requirement relating to knowledge and experience must continue to be met;</w:t>
        </w:r>
      </w:ins>
    </w:p>
    <w:p>
      <w:pPr>
        <w:pStyle w:val="yIndenta"/>
        <w:rPr>
          <w:ins w:id="9363" w:author="Master Repository Process" w:date="2022-03-30T14:05:00Z"/>
        </w:rPr>
      </w:pPr>
      <w:ins w:id="9364" w:author="Master Repository Process" w:date="2022-03-30T14:05:00Z">
        <w:r>
          <w:tab/>
          <w:t>(b)</w:t>
        </w:r>
        <w:r>
          <w:tab/>
          <w:t>if the office is under clause 10(2)(d)(i), (ii) or (iv) — the acting member must be nominated by the relevant body.</w:t>
        </w:r>
      </w:ins>
    </w:p>
    <w:p>
      <w:pPr>
        <w:pStyle w:val="ySubsection"/>
        <w:rPr>
          <w:ins w:id="9365" w:author="Master Repository Process" w:date="2022-03-30T14:05:00Z"/>
        </w:rPr>
      </w:pPr>
      <w:ins w:id="9366" w:author="Master Repository Process" w:date="2022-03-30T14:05:00Z">
        <w:r>
          <w:tab/>
          <w:t>(3)</w:t>
        </w:r>
        <w:r>
          <w:tab/>
          <w:t>While acting in accordance with the terms of their appointment, an acting member has all of the functions and entitlements of the appointed member.</w:t>
        </w:r>
      </w:ins>
    </w:p>
    <w:p>
      <w:pPr>
        <w:pStyle w:val="ySubsection"/>
        <w:rPr>
          <w:ins w:id="9367" w:author="Master Repository Process" w:date="2022-03-30T14:05:00Z"/>
        </w:rPr>
      </w:pPr>
      <w:ins w:id="9368" w:author="Master Repository Process" w:date="2022-03-30T14:05:00Z">
        <w:r>
          <w:tab/>
          <w:t>(4)</w:t>
        </w:r>
        <w:r>
          <w:tab/>
          <w:t>If an appointed member who is deputy chairperson is performing the functions of the chairperson, the Minister may, under subclause (2), appoint another person to act in the place of that appointed member.</w:t>
        </w:r>
      </w:ins>
    </w:p>
    <w:p>
      <w:pPr>
        <w:pStyle w:val="ySubsection"/>
        <w:rPr>
          <w:ins w:id="9369" w:author="Master Repository Process" w:date="2022-03-30T14:05:00Z"/>
        </w:rPr>
      </w:pPr>
      <w:ins w:id="9370" w:author="Master Repository Process" w:date="2022-03-30T14:05:00Z">
        <w:r>
          <w:tab/>
          <w:t>(5)</w:t>
        </w:r>
        <w:r>
          <w:tab/>
          <w:t>No act or omission of a person acting in the place of another under this clause can be questioned on the ground that the occasion for the appointment or so acting had not arisen or had ceased.</w:t>
        </w:r>
      </w:ins>
    </w:p>
    <w:p>
      <w:pPr>
        <w:pStyle w:val="ySubsection"/>
        <w:rPr>
          <w:ins w:id="9371" w:author="Master Repository Process" w:date="2022-03-30T14:05:00Z"/>
        </w:rPr>
      </w:pPr>
      <w:ins w:id="9372" w:author="Master Repository Process" w:date="2022-03-30T14:05:00Z">
        <w:r>
          <w:tab/>
          <w:t>(6)</w:t>
        </w:r>
        <w:r>
          <w:tab/>
          <w:t>The appointment of a person as an acting member may be terminated at any time by the Minister.</w:t>
        </w:r>
      </w:ins>
    </w:p>
    <w:p>
      <w:pPr>
        <w:pStyle w:val="yHeading5"/>
        <w:rPr>
          <w:ins w:id="9373" w:author="Master Repository Process" w:date="2022-03-30T14:05:00Z"/>
        </w:rPr>
      </w:pPr>
      <w:bookmarkStart w:id="9374" w:name="_Toc55910398"/>
      <w:bookmarkStart w:id="9375" w:name="_Toc98835616"/>
      <w:ins w:id="9376" w:author="Master Repository Process" w:date="2022-03-30T14:05:00Z">
        <w:r>
          <w:rPr>
            <w:rStyle w:val="CharSClsNo"/>
          </w:rPr>
          <w:t>14</w:t>
        </w:r>
        <w:r>
          <w:t>.</w:t>
        </w:r>
        <w:r>
          <w:tab/>
          <w:t>Terms and conditions of appointed members</w:t>
        </w:r>
        <w:bookmarkEnd w:id="9374"/>
        <w:bookmarkEnd w:id="9375"/>
      </w:ins>
    </w:p>
    <w:p>
      <w:pPr>
        <w:pStyle w:val="ySubsection"/>
        <w:rPr>
          <w:ins w:id="9377" w:author="Master Repository Process" w:date="2022-03-30T14:05:00Z"/>
        </w:rPr>
      </w:pPr>
      <w:ins w:id="9378" w:author="Master Repository Process" w:date="2022-03-30T14:05:00Z">
        <w:r>
          <w:tab/>
          <w:t>(1)</w:t>
        </w:r>
        <w:r>
          <w:tab/>
          <w:t xml:space="preserve">An appointed member — </w:t>
        </w:r>
      </w:ins>
    </w:p>
    <w:p>
      <w:pPr>
        <w:pStyle w:val="yIndenta"/>
        <w:rPr>
          <w:ins w:id="9379" w:author="Master Repository Process" w:date="2022-03-30T14:05:00Z"/>
        </w:rPr>
      </w:pPr>
      <w:ins w:id="9380" w:author="Master Repository Process" w:date="2022-03-30T14:05:00Z">
        <w:r>
          <w:tab/>
          <w:t>(a)</w:t>
        </w:r>
        <w:r>
          <w:tab/>
          <w:t>holds office for the term, not exceeding 3 years, specified in their instrument of appointment; and</w:t>
        </w:r>
      </w:ins>
    </w:p>
    <w:p>
      <w:pPr>
        <w:pStyle w:val="yIndenta"/>
        <w:rPr>
          <w:ins w:id="9381" w:author="Master Repository Process" w:date="2022-03-30T14:05:00Z"/>
        </w:rPr>
      </w:pPr>
      <w:ins w:id="9382" w:author="Master Repository Process" w:date="2022-03-30T14:05:00Z">
        <w:r>
          <w:tab/>
          <w:t>(b)</w:t>
        </w:r>
        <w:r>
          <w:tab/>
          <w:t>may be reappointed.</w:t>
        </w:r>
      </w:ins>
    </w:p>
    <w:p>
      <w:pPr>
        <w:pStyle w:val="ySubsection"/>
        <w:rPr>
          <w:ins w:id="9383" w:author="Master Repository Process" w:date="2022-03-30T14:05:00Z"/>
        </w:rPr>
      </w:pPr>
      <w:ins w:id="9384" w:author="Master Repository Process" w:date="2022-03-30T14:05:00Z">
        <w:r>
          <w:tab/>
          <w:t>(2)</w:t>
        </w:r>
        <w:r>
          <w:tab/>
          <w:t>Subject to subclause (3), an appointed member who is not a public service officer is entitled to the remuneration determined by the Minister on the recommendation of the Public Sector Commissioner.</w:t>
        </w:r>
      </w:ins>
    </w:p>
    <w:p>
      <w:pPr>
        <w:pStyle w:val="ySubsection"/>
        <w:rPr>
          <w:ins w:id="9385" w:author="Master Repository Process" w:date="2022-03-30T14:05:00Z"/>
        </w:rPr>
      </w:pPr>
      <w:ins w:id="9386" w:author="Master Repository Process" w:date="2022-03-30T14:05:00Z">
        <w:r>
          <w:tab/>
          <w:t>(3)</w:t>
        </w:r>
        <w:r>
          <w:tab/>
          <w:t xml:space="preserve">In the case of an appointed member under clause 10(2)(d)(i), (ii) or (iv), the member may, by notice to the Minister — </w:t>
        </w:r>
      </w:ins>
    </w:p>
    <w:p>
      <w:pPr>
        <w:pStyle w:val="yIndenta"/>
        <w:rPr>
          <w:ins w:id="9387" w:author="Master Repository Process" w:date="2022-03-30T14:05:00Z"/>
        </w:rPr>
      </w:pPr>
      <w:ins w:id="9388" w:author="Master Repository Process" w:date="2022-03-30T14:05:00Z">
        <w:r>
          <w:tab/>
          <w:t>(a)</w:t>
        </w:r>
        <w:r>
          <w:tab/>
          <w:t>waive their entitlement to remuneration; and</w:t>
        </w:r>
      </w:ins>
    </w:p>
    <w:p>
      <w:pPr>
        <w:pStyle w:val="yIndenta"/>
        <w:rPr>
          <w:ins w:id="9389" w:author="Master Repository Process" w:date="2022-03-30T14:05:00Z"/>
        </w:rPr>
      </w:pPr>
      <w:ins w:id="9390" w:author="Master Repository Process" w:date="2022-03-30T14:05:00Z">
        <w:r>
          <w:tab/>
          <w:t>(b)</w:t>
        </w:r>
        <w:r>
          <w:tab/>
          <w:t>elect for any amounts that would otherwise be payable to the member to be paid instead as a fee to the body that nominated the member.</w:t>
        </w:r>
      </w:ins>
    </w:p>
    <w:p>
      <w:pPr>
        <w:pStyle w:val="yHeading5"/>
        <w:rPr>
          <w:ins w:id="9391" w:author="Master Repository Process" w:date="2022-03-30T14:05:00Z"/>
        </w:rPr>
      </w:pPr>
      <w:bookmarkStart w:id="9392" w:name="_Toc55910399"/>
      <w:bookmarkStart w:id="9393" w:name="_Toc98835617"/>
      <w:ins w:id="9394" w:author="Master Repository Process" w:date="2022-03-30T14:05:00Z">
        <w:r>
          <w:rPr>
            <w:rStyle w:val="CharSClsNo"/>
          </w:rPr>
          <w:t>15</w:t>
        </w:r>
        <w:r>
          <w:t>.</w:t>
        </w:r>
        <w:r>
          <w:tab/>
          <w:t>Leave of absence</w:t>
        </w:r>
        <w:bookmarkEnd w:id="9392"/>
        <w:bookmarkEnd w:id="9393"/>
      </w:ins>
    </w:p>
    <w:p>
      <w:pPr>
        <w:pStyle w:val="ySubsection"/>
        <w:rPr>
          <w:ins w:id="9395" w:author="Master Repository Process" w:date="2022-03-30T14:05:00Z"/>
        </w:rPr>
      </w:pPr>
      <w:ins w:id="9396" w:author="Master Repository Process" w:date="2022-03-30T14:05:00Z">
        <w:r>
          <w:tab/>
        </w:r>
        <w:r>
          <w:tab/>
          <w:t>The Minister may grant leave of absence to an appointed member on the terms and conditions determined by the Minister.</w:t>
        </w:r>
      </w:ins>
    </w:p>
    <w:p>
      <w:pPr>
        <w:pStyle w:val="yHeading5"/>
        <w:rPr>
          <w:ins w:id="9397" w:author="Master Repository Process" w:date="2022-03-30T14:05:00Z"/>
        </w:rPr>
      </w:pPr>
      <w:bookmarkStart w:id="9398" w:name="_Toc55910400"/>
      <w:bookmarkStart w:id="9399" w:name="_Toc98835618"/>
      <w:ins w:id="9400" w:author="Master Repository Process" w:date="2022-03-30T14:05:00Z">
        <w:r>
          <w:rPr>
            <w:rStyle w:val="CharSClsNo"/>
          </w:rPr>
          <w:t>16</w:t>
        </w:r>
        <w:r>
          <w:t>.</w:t>
        </w:r>
        <w:r>
          <w:tab/>
          <w:t>Casual vacancies</w:t>
        </w:r>
        <w:bookmarkEnd w:id="9398"/>
        <w:bookmarkEnd w:id="9399"/>
      </w:ins>
    </w:p>
    <w:p>
      <w:pPr>
        <w:pStyle w:val="ySubsection"/>
        <w:keepLines/>
        <w:rPr>
          <w:ins w:id="9401" w:author="Master Repository Process" w:date="2022-03-30T14:05:00Z"/>
        </w:rPr>
      </w:pPr>
      <w:ins w:id="9402" w:author="Master Repository Process" w:date="2022-03-30T14:05:00Z">
        <w:r>
          <w:tab/>
        </w:r>
        <w:r>
          <w:tab/>
          <w:t>If the office of an appointed member becomes vacant under clause 12(b) or (c), a person appointed to the vacancy holds office only for the balance of the term of the person whose vacancy is being filled.</w:t>
        </w:r>
      </w:ins>
    </w:p>
    <w:p>
      <w:pPr>
        <w:pStyle w:val="yHeading5"/>
        <w:rPr>
          <w:ins w:id="9403" w:author="Master Repository Process" w:date="2022-03-30T14:05:00Z"/>
        </w:rPr>
      </w:pPr>
      <w:bookmarkStart w:id="9404" w:name="_Toc55910401"/>
      <w:bookmarkStart w:id="9405" w:name="_Toc98835619"/>
      <w:ins w:id="9406" w:author="Master Repository Process" w:date="2022-03-30T14:05:00Z">
        <w:r>
          <w:rPr>
            <w:rStyle w:val="CharSClsNo"/>
          </w:rPr>
          <w:t>17</w:t>
        </w:r>
        <w:r>
          <w:t>.</w:t>
        </w:r>
        <w:r>
          <w:tab/>
          <w:t>Meetings of Commission</w:t>
        </w:r>
        <w:bookmarkEnd w:id="9404"/>
        <w:bookmarkEnd w:id="9405"/>
      </w:ins>
    </w:p>
    <w:p>
      <w:pPr>
        <w:pStyle w:val="ySubsection"/>
        <w:rPr>
          <w:ins w:id="9407" w:author="Master Repository Process" w:date="2022-03-30T14:05:00Z"/>
        </w:rPr>
      </w:pPr>
      <w:ins w:id="9408" w:author="Master Repository Process" w:date="2022-03-30T14:05:00Z">
        <w:r>
          <w:tab/>
          <w:t>(1)</w:t>
        </w:r>
        <w:r>
          <w:tab/>
          <w:t>The Commission’s chairperson may at any time, and must when so requested by the Minister or by not less than 5 of the Commission’s members, convene a meeting of the Commission to be held at a time and place determined by the chairperson.</w:t>
        </w:r>
      </w:ins>
    </w:p>
    <w:p>
      <w:pPr>
        <w:pStyle w:val="ySubsection"/>
        <w:rPr>
          <w:ins w:id="9409" w:author="Master Repository Process" w:date="2022-03-30T14:05:00Z"/>
        </w:rPr>
      </w:pPr>
      <w:ins w:id="9410" w:author="Master Repository Process" w:date="2022-03-30T14:05:00Z">
        <w:r>
          <w:tab/>
          <w:t>(2)</w:t>
        </w:r>
        <w:r>
          <w:tab/>
          <w:t>The Commission must meet at least 6 times a year at intervals of not more than 3 months.</w:t>
        </w:r>
      </w:ins>
    </w:p>
    <w:p>
      <w:pPr>
        <w:pStyle w:val="ySubsection"/>
        <w:rPr>
          <w:ins w:id="9411" w:author="Master Repository Process" w:date="2022-03-30T14:05:00Z"/>
        </w:rPr>
      </w:pPr>
      <w:ins w:id="9412" w:author="Master Repository Process" w:date="2022-03-30T14:05:00Z">
        <w:r>
          <w:tab/>
          <w:t>(3)</w:t>
        </w:r>
        <w:r>
          <w:tab/>
          <w:t>The chairperson must preside at any meeting of the Commission at which the chairperson is present.</w:t>
        </w:r>
      </w:ins>
    </w:p>
    <w:p>
      <w:pPr>
        <w:pStyle w:val="ySubsection"/>
        <w:rPr>
          <w:ins w:id="9413" w:author="Master Repository Process" w:date="2022-03-30T14:05:00Z"/>
        </w:rPr>
      </w:pPr>
      <w:ins w:id="9414" w:author="Master Repository Process" w:date="2022-03-30T14:05:00Z">
        <w:r>
          <w:tab/>
          <w:t>(4)</w:t>
        </w:r>
        <w:r>
          <w:tab/>
          <w:t xml:space="preserve">If both the chairperson and the deputy chairperson are absent from a meeting of the Commission — </w:t>
        </w:r>
      </w:ins>
    </w:p>
    <w:p>
      <w:pPr>
        <w:pStyle w:val="yIndenta"/>
        <w:rPr>
          <w:ins w:id="9415" w:author="Master Repository Process" w:date="2022-03-30T14:05:00Z"/>
        </w:rPr>
      </w:pPr>
      <w:ins w:id="9416" w:author="Master Repository Process" w:date="2022-03-30T14:05:00Z">
        <w:r>
          <w:tab/>
          <w:t>(a)</w:t>
        </w:r>
        <w:r>
          <w:tab/>
          <w:t>the members present must elect by secret ballot one of their number to preside at that meeting; and</w:t>
        </w:r>
      </w:ins>
    </w:p>
    <w:p>
      <w:pPr>
        <w:pStyle w:val="yIndenta"/>
        <w:rPr>
          <w:ins w:id="9417" w:author="Master Repository Process" w:date="2022-03-30T14:05:00Z"/>
        </w:rPr>
      </w:pPr>
      <w:ins w:id="9418" w:author="Master Repository Process" w:date="2022-03-30T14:05:00Z">
        <w:r>
          <w:tab/>
          <w:t>(b)</w:t>
        </w:r>
        <w:r>
          <w:tab/>
          <w:t>that member has, in addition to the functions of a member of the Commission, the functions of the chairperson under this clause.</w:t>
        </w:r>
      </w:ins>
    </w:p>
    <w:p>
      <w:pPr>
        <w:pStyle w:val="ySubsection"/>
        <w:rPr>
          <w:ins w:id="9419" w:author="Master Repository Process" w:date="2022-03-30T14:05:00Z"/>
        </w:rPr>
      </w:pPr>
      <w:ins w:id="9420" w:author="Master Repository Process" w:date="2022-03-30T14:05:00Z">
        <w:r>
          <w:tab/>
          <w:t>(5)</w:t>
        </w:r>
        <w:r>
          <w:tab/>
          <w:t>At a meeting of the Commission 7 members constitute a quorum.</w:t>
        </w:r>
      </w:ins>
    </w:p>
    <w:p>
      <w:pPr>
        <w:pStyle w:val="ySubsection"/>
        <w:rPr>
          <w:ins w:id="9421" w:author="Master Repository Process" w:date="2022-03-30T14:05:00Z"/>
        </w:rPr>
      </w:pPr>
      <w:ins w:id="9422" w:author="Master Repository Process" w:date="2022-03-30T14:05:00Z">
        <w:r>
          <w:tab/>
          <w:t>(6)</w:t>
        </w:r>
        <w:r>
          <w:tab/>
          <w:t>Subject to subclause (7), at a meeting of the Commission —</w:t>
        </w:r>
      </w:ins>
    </w:p>
    <w:p>
      <w:pPr>
        <w:pStyle w:val="yIndenta"/>
        <w:rPr>
          <w:ins w:id="9423" w:author="Master Repository Process" w:date="2022-03-30T14:05:00Z"/>
        </w:rPr>
      </w:pPr>
      <w:ins w:id="9424" w:author="Master Repository Process" w:date="2022-03-30T14:05:00Z">
        <w:r>
          <w:tab/>
          <w:t>(a)</w:t>
        </w:r>
        <w:r>
          <w:tab/>
          <w:t>only members appointed under clause 10(2)(d) can vote; and</w:t>
        </w:r>
      </w:ins>
    </w:p>
    <w:p>
      <w:pPr>
        <w:pStyle w:val="yIndenta"/>
        <w:rPr>
          <w:ins w:id="9425" w:author="Master Repository Process" w:date="2022-03-30T14:05:00Z"/>
        </w:rPr>
      </w:pPr>
      <w:ins w:id="9426" w:author="Master Repository Process" w:date="2022-03-30T14:05:00Z">
        <w:r>
          <w:tab/>
          <w:t>(b)</w:t>
        </w:r>
        <w:r>
          <w:tab/>
          <w:t>if any question requiring a vote arises, the question is to be decided by a majority of the votes of the members appointed under clause 10(2)(d) if, and only if, not less than 6 of those members also constitute the majority.</w:t>
        </w:r>
      </w:ins>
    </w:p>
    <w:p>
      <w:pPr>
        <w:pStyle w:val="ySubsection"/>
        <w:rPr>
          <w:ins w:id="9427" w:author="Master Repository Process" w:date="2022-03-30T14:05:00Z"/>
        </w:rPr>
      </w:pPr>
      <w:ins w:id="9428" w:author="Master Repository Process" w:date="2022-03-30T14:05:00Z">
        <w:r>
          <w:tab/>
          <w:t>(7)</w:t>
        </w:r>
        <w:r>
          <w:tab/>
          <w:t>If —</w:t>
        </w:r>
      </w:ins>
    </w:p>
    <w:p>
      <w:pPr>
        <w:pStyle w:val="yIndenta"/>
        <w:rPr>
          <w:ins w:id="9429" w:author="Master Repository Process" w:date="2022-03-30T14:05:00Z"/>
        </w:rPr>
      </w:pPr>
      <w:ins w:id="9430" w:author="Master Repository Process" w:date="2022-03-30T14:05:00Z">
        <w:r>
          <w:tab/>
          <w:t>(a)</w:t>
        </w:r>
        <w:r>
          <w:tab/>
          <w:t>on a vote at a meeting of the Commission, a majority of the votes of members appointed under clause 10(2)(d) is constituted by 5 of those members; and</w:t>
        </w:r>
      </w:ins>
    </w:p>
    <w:p>
      <w:pPr>
        <w:pStyle w:val="yIndenta"/>
        <w:rPr>
          <w:ins w:id="9431" w:author="Master Repository Process" w:date="2022-03-30T14:05:00Z"/>
        </w:rPr>
      </w:pPr>
      <w:ins w:id="9432" w:author="Master Repository Process" w:date="2022-03-30T14:05:00Z">
        <w:r>
          <w:tab/>
          <w:t>(b)</w:t>
        </w:r>
        <w:r>
          <w:tab/>
          <w:t>on a vote at a subsequent meeting of the Commission on the same question, a majority of the votes is constituted by 5 of those members,</w:t>
        </w:r>
      </w:ins>
    </w:p>
    <w:p>
      <w:pPr>
        <w:pStyle w:val="ySubsection"/>
        <w:rPr>
          <w:ins w:id="9433" w:author="Master Repository Process" w:date="2022-03-30T14:05:00Z"/>
        </w:rPr>
      </w:pPr>
      <w:ins w:id="9434" w:author="Master Repository Process" w:date="2022-03-30T14:05:00Z">
        <w:r>
          <w:tab/>
        </w:r>
        <w:r>
          <w:tab/>
          <w:t>the chairperson may, at that subsequent meeting, cast a vote to be included in the majority vote.</w:t>
        </w:r>
      </w:ins>
    </w:p>
    <w:p>
      <w:pPr>
        <w:pStyle w:val="ySubsection"/>
        <w:rPr>
          <w:ins w:id="9435" w:author="Master Repository Process" w:date="2022-03-30T14:05:00Z"/>
        </w:rPr>
      </w:pPr>
      <w:ins w:id="9436" w:author="Master Repository Process" w:date="2022-03-30T14:05:00Z">
        <w:r>
          <w:tab/>
          <w:t>(8)</w:t>
        </w:r>
        <w:r>
          <w:tab/>
          <w:t>Subject to the presence of a quorum, the Commission may act despite any vacancy in its membership.</w:t>
        </w:r>
      </w:ins>
    </w:p>
    <w:p>
      <w:pPr>
        <w:pStyle w:val="ySubsection"/>
        <w:rPr>
          <w:ins w:id="9437" w:author="Master Repository Process" w:date="2022-03-30T14:05:00Z"/>
        </w:rPr>
      </w:pPr>
      <w:ins w:id="9438" w:author="Master Repository Process" w:date="2022-03-30T14:05:00Z">
        <w:r>
          <w:tab/>
          <w:t>(9)</w:t>
        </w:r>
        <w:r>
          <w:tab/>
          <w:t>A member of the Commission who has a pecuniary interest (whether direct or indirect) in any matter to be considered by the Commission must declare the nature of that interest at every meeting at which the matter is considered.</w:t>
        </w:r>
      </w:ins>
    </w:p>
    <w:p>
      <w:pPr>
        <w:pStyle w:val="ySubsection"/>
        <w:rPr>
          <w:ins w:id="9439" w:author="Master Repository Process" w:date="2022-03-30T14:05:00Z"/>
        </w:rPr>
      </w:pPr>
      <w:ins w:id="9440" w:author="Master Repository Process" w:date="2022-03-30T14:05:00Z">
        <w:r>
          <w:tab/>
          <w:t>(10)</w:t>
        </w:r>
        <w:r>
          <w:tab/>
          <w:t>Subject to this Subdivision, the Commission may determine its own procedures.</w:t>
        </w:r>
      </w:ins>
    </w:p>
    <w:p>
      <w:pPr>
        <w:pStyle w:val="ySubsection"/>
        <w:rPr>
          <w:ins w:id="9441" w:author="Master Repository Process" w:date="2022-03-30T14:05:00Z"/>
        </w:rPr>
      </w:pPr>
      <w:ins w:id="9442" w:author="Master Repository Process" w:date="2022-03-30T14:05:00Z">
        <w:r>
          <w:tab/>
          <w:t>(11)</w:t>
        </w:r>
        <w:r>
          <w:tab/>
          <w:t>The Commission must work for the attainment of the objects of this Act by achieving a consensus, so far as practicable, among its members.</w:t>
        </w:r>
      </w:ins>
    </w:p>
    <w:p>
      <w:pPr>
        <w:pStyle w:val="yHeading5"/>
        <w:rPr>
          <w:ins w:id="9443" w:author="Master Repository Process" w:date="2022-03-30T14:05:00Z"/>
        </w:rPr>
      </w:pPr>
      <w:bookmarkStart w:id="9444" w:name="_Toc55910402"/>
      <w:bookmarkStart w:id="9445" w:name="_Toc98835620"/>
      <w:ins w:id="9446" w:author="Master Repository Process" w:date="2022-03-30T14:05:00Z">
        <w:r>
          <w:rPr>
            <w:rStyle w:val="CharSClsNo"/>
          </w:rPr>
          <w:t>18</w:t>
        </w:r>
        <w:r>
          <w:t>.</w:t>
        </w:r>
        <w:r>
          <w:tab/>
          <w:t>Functions of Commission</w:t>
        </w:r>
        <w:bookmarkEnd w:id="9444"/>
        <w:bookmarkEnd w:id="9445"/>
      </w:ins>
    </w:p>
    <w:p>
      <w:pPr>
        <w:pStyle w:val="ySubsection"/>
        <w:rPr>
          <w:ins w:id="9447" w:author="Master Repository Process" w:date="2022-03-30T14:05:00Z"/>
        </w:rPr>
      </w:pPr>
      <w:ins w:id="9448" w:author="Master Repository Process" w:date="2022-03-30T14:05:00Z">
        <w:r>
          <w:tab/>
          <w:t>(1)</w:t>
        </w:r>
        <w:r>
          <w:tab/>
          <w:t xml:space="preserve">The Commission’s functions are as follows — </w:t>
        </w:r>
      </w:ins>
    </w:p>
    <w:p>
      <w:pPr>
        <w:pStyle w:val="yIndenta"/>
        <w:rPr>
          <w:ins w:id="9449" w:author="Master Repository Process" w:date="2022-03-30T14:05:00Z"/>
        </w:rPr>
      </w:pPr>
      <w:ins w:id="9450" w:author="Master Repository Process" w:date="2022-03-30T14:05:00Z">
        <w:r>
          <w:tab/>
          <w:t>(a)</w:t>
        </w:r>
        <w:r>
          <w:tab/>
          <w:t>to inquire into, and report to the Minister upon, any matters referred to it by the Minister;</w:t>
        </w:r>
      </w:ins>
    </w:p>
    <w:p>
      <w:pPr>
        <w:pStyle w:val="yIndenta"/>
        <w:rPr>
          <w:ins w:id="9451" w:author="Master Repository Process" w:date="2022-03-30T14:05:00Z"/>
        </w:rPr>
      </w:pPr>
      <w:ins w:id="9452" w:author="Master Repository Process" w:date="2022-03-30T14:05:00Z">
        <w:r>
          <w:tab/>
          <w:t>(b)</w:t>
        </w:r>
        <w:r>
          <w:tab/>
          <w:t>to make recommendations to the Minister with respect to —</w:t>
        </w:r>
      </w:ins>
    </w:p>
    <w:p>
      <w:pPr>
        <w:pStyle w:val="yIndenti0"/>
        <w:rPr>
          <w:ins w:id="9453" w:author="Master Repository Process" w:date="2022-03-30T14:05:00Z"/>
        </w:rPr>
      </w:pPr>
      <w:ins w:id="9454" w:author="Master Repository Process" w:date="2022-03-30T14:05:00Z">
        <w:r>
          <w:tab/>
          <w:t>(i)</w:t>
        </w:r>
        <w:r>
          <w:tab/>
          <w:t>this Act; and</w:t>
        </w:r>
      </w:ins>
    </w:p>
    <w:p>
      <w:pPr>
        <w:pStyle w:val="yIndenti0"/>
        <w:rPr>
          <w:ins w:id="9455" w:author="Master Repository Process" w:date="2022-03-30T14:05:00Z"/>
        </w:rPr>
      </w:pPr>
      <w:ins w:id="9456" w:author="Master Repository Process" w:date="2022-03-30T14:05:00Z">
        <w:r>
          <w:tab/>
          <w:t>(ii)</w:t>
        </w:r>
        <w:r>
          <w:tab/>
          <w:t>any law, or provision of a law, relating to work health and safety that is administered by the Minister and any law, or provision of a law, relating to work health and safety that is prescribed for the purposes of this paragraph; and</w:t>
        </w:r>
      </w:ins>
    </w:p>
    <w:p>
      <w:pPr>
        <w:pStyle w:val="yIndenti0"/>
        <w:rPr>
          <w:ins w:id="9457" w:author="Master Repository Process" w:date="2022-03-30T14:05:00Z"/>
        </w:rPr>
      </w:pPr>
      <w:ins w:id="9458" w:author="Master Repository Process" w:date="2022-03-30T14:05:00Z">
        <w:r>
          <w:tab/>
          <w:t>(iii)</w:t>
        </w:r>
        <w:r>
          <w:tab/>
          <w:t>subsidiary legislation, guidelines and codes of practice proposed to be made under or for the purposes of any prescribed law;</w:t>
        </w:r>
      </w:ins>
    </w:p>
    <w:p>
      <w:pPr>
        <w:pStyle w:val="yIndenta"/>
        <w:rPr>
          <w:ins w:id="9459" w:author="Master Repository Process" w:date="2022-03-30T14:05:00Z"/>
        </w:rPr>
      </w:pPr>
      <w:ins w:id="9460" w:author="Master Repository Process" w:date="2022-03-30T14:05:00Z">
        <w:r>
          <w:tab/>
          <w:t>(c)</w:t>
        </w:r>
        <w:r>
          <w:tab/>
          <w:t>to examine, review and make recommendations to the Minister in relation to existing and proposed registration or licensing schemes relating to work health and safety;</w:t>
        </w:r>
      </w:ins>
    </w:p>
    <w:p>
      <w:pPr>
        <w:pStyle w:val="yIndenta"/>
        <w:rPr>
          <w:ins w:id="9461" w:author="Master Repository Process" w:date="2022-03-30T14:05:00Z"/>
        </w:rPr>
      </w:pPr>
      <w:ins w:id="9462" w:author="Master Repository Process" w:date="2022-03-30T14:05:00Z">
        <w:r>
          <w:tab/>
          <w:t>(d)</w:t>
        </w:r>
        <w:r>
          <w:tab/>
          <w:t>to provide advice to, and cooperate with, Government departments, public authorities, unions, employer organisations and other interested persons in relation to work health and safety;</w:t>
        </w:r>
      </w:ins>
    </w:p>
    <w:p>
      <w:pPr>
        <w:pStyle w:val="yIndenta"/>
        <w:keepNext/>
        <w:keepLines/>
        <w:rPr>
          <w:ins w:id="9463" w:author="Master Repository Process" w:date="2022-03-30T14:05:00Z"/>
        </w:rPr>
      </w:pPr>
      <w:ins w:id="9464" w:author="Master Repository Process" w:date="2022-03-30T14:05:00Z">
        <w:r>
          <w:tab/>
          <w:t>(e)</w:t>
        </w:r>
        <w:r>
          <w:tab/>
          <w:t>to formulate or recommend standards, specifications or other forms of guidance to assist persons conducting businesses or undertakings, and their workers, to maintain appropriate standards of work health and safety;</w:t>
        </w:r>
      </w:ins>
    </w:p>
    <w:p>
      <w:pPr>
        <w:pStyle w:val="yIndenta"/>
        <w:keepNext/>
        <w:keepLines/>
        <w:rPr>
          <w:ins w:id="9465" w:author="Master Repository Process" w:date="2022-03-30T14:05:00Z"/>
        </w:rPr>
      </w:pPr>
      <w:ins w:id="9466" w:author="Master Repository Process" w:date="2022-03-30T14:05:00Z">
        <w:r>
          <w:tab/>
          <w:t>(f)</w:t>
        </w:r>
        <w:r>
          <w:tab/>
          <w:t>to promote education and training in work health and safety as widely as possible;</w:t>
        </w:r>
      </w:ins>
    </w:p>
    <w:p>
      <w:pPr>
        <w:pStyle w:val="yIndenta"/>
        <w:keepNext/>
        <w:keepLines/>
        <w:rPr>
          <w:ins w:id="9467" w:author="Master Repository Process" w:date="2022-03-30T14:05:00Z"/>
        </w:rPr>
      </w:pPr>
      <w:ins w:id="9468" w:author="Master Repository Process" w:date="2022-03-30T14:05:00Z">
        <w:r>
          <w:tab/>
          <w:t>(g)</w:t>
        </w:r>
        <w:r>
          <w:tab/>
          <w:t>in cooperation with educational authorities or bodies, to devise and approve courses in relation to work health and safety;</w:t>
        </w:r>
      </w:ins>
    </w:p>
    <w:p>
      <w:pPr>
        <w:pStyle w:val="yIndenta"/>
        <w:keepNext/>
        <w:keepLines/>
        <w:rPr>
          <w:ins w:id="9469" w:author="Master Repository Process" w:date="2022-03-30T14:05:00Z"/>
        </w:rPr>
      </w:pPr>
      <w:ins w:id="9470" w:author="Master Repository Process" w:date="2022-03-30T14:05:00Z">
        <w:r>
          <w:tab/>
          <w:t>(h)</w:t>
        </w:r>
        <w:r>
          <w:tab/>
          <w:t>having regard to any criteria laid down by Safe Work Australia, to advise persons on training in work health and safety and to formulate and accredit training courses in work health and safety;</w:t>
        </w:r>
      </w:ins>
    </w:p>
    <w:p>
      <w:pPr>
        <w:pStyle w:val="yIndenta"/>
        <w:rPr>
          <w:ins w:id="9471" w:author="Master Repository Process" w:date="2022-03-30T14:05:00Z"/>
        </w:rPr>
      </w:pPr>
      <w:ins w:id="9472" w:author="Master Repository Process" w:date="2022-03-30T14:05:00Z">
        <w:r>
          <w:tab/>
          <w:t>(i)</w:t>
        </w:r>
        <w:r>
          <w:tab/>
          <w:t>to recommend to the Minister the establishment of public inquiries into any matter relating to work health and safety;</w:t>
        </w:r>
      </w:ins>
    </w:p>
    <w:p>
      <w:pPr>
        <w:pStyle w:val="yIndenta"/>
        <w:rPr>
          <w:ins w:id="9473" w:author="Master Repository Process" w:date="2022-03-30T14:05:00Z"/>
        </w:rPr>
      </w:pPr>
      <w:ins w:id="9474" w:author="Master Repository Process" w:date="2022-03-30T14:05:00Z">
        <w:r>
          <w:tab/>
          <w:t>(j)</w:t>
        </w:r>
        <w:r>
          <w:tab/>
          <w:t>to collect, publish and disseminate information on work health and safety;</w:t>
        </w:r>
      </w:ins>
    </w:p>
    <w:p>
      <w:pPr>
        <w:pStyle w:val="yIndenta"/>
        <w:rPr>
          <w:ins w:id="9475" w:author="Master Repository Process" w:date="2022-03-30T14:05:00Z"/>
        </w:rPr>
      </w:pPr>
      <w:ins w:id="9476" w:author="Master Repository Process" w:date="2022-03-30T14:05:00Z">
        <w:r>
          <w:tab/>
          <w:t>(k)</w:t>
        </w:r>
        <w:r>
          <w:tab/>
          <w:t>to formulate reporting procedures and monitoring arrangements for identification of workplace hazards and incidents in which injury or death is likely to occur at a workplace;</w:t>
        </w:r>
      </w:ins>
    </w:p>
    <w:p>
      <w:pPr>
        <w:pStyle w:val="yIndenta"/>
        <w:rPr>
          <w:ins w:id="9477" w:author="Master Repository Process" w:date="2022-03-30T14:05:00Z"/>
        </w:rPr>
      </w:pPr>
      <w:ins w:id="9478" w:author="Master Repository Process" w:date="2022-03-30T14:05:00Z">
        <w:r>
          <w:tab/>
          <w:t>(l)</w:t>
        </w:r>
        <w:r>
          <w:tab/>
          <w:t>to commission and sponsor research into work health and safety.</w:t>
        </w:r>
      </w:ins>
    </w:p>
    <w:p>
      <w:pPr>
        <w:pStyle w:val="ySubsection"/>
        <w:rPr>
          <w:ins w:id="9479" w:author="Master Repository Process" w:date="2022-03-30T14:05:00Z"/>
        </w:rPr>
      </w:pPr>
      <w:ins w:id="9480" w:author="Master Repository Process" w:date="2022-03-30T14:05:00Z">
        <w:r>
          <w:tab/>
          <w:t>(2)</w:t>
        </w:r>
        <w:r>
          <w:tab/>
          <w:t>The Commission may issue for public review and comment any regulations, codes of practice or guidelines with respect to which it proposes under subclause (1)(b) to make any recommendations to the Minister.</w:t>
        </w:r>
      </w:ins>
    </w:p>
    <w:p>
      <w:pPr>
        <w:pStyle w:val="ySubsection"/>
        <w:rPr>
          <w:ins w:id="9481" w:author="Master Repository Process" w:date="2022-03-30T14:05:00Z"/>
        </w:rPr>
      </w:pPr>
      <w:ins w:id="9482" w:author="Master Repository Process" w:date="2022-03-30T14:05:00Z">
        <w:r>
          <w:tab/>
          <w:t>(3)</w:t>
        </w:r>
        <w:r>
          <w:tab/>
          <w:t>The Commission must ensure, so far as practicable, that any information it provides is in a language and form that is appropriate for the persons to whom the information is directed.</w:t>
        </w:r>
      </w:ins>
    </w:p>
    <w:p>
      <w:pPr>
        <w:pStyle w:val="ySubsection"/>
        <w:keepLines/>
        <w:rPr>
          <w:ins w:id="9483" w:author="Master Repository Process" w:date="2022-03-30T14:05:00Z"/>
        </w:rPr>
      </w:pPr>
      <w:ins w:id="9484" w:author="Master Repository Process" w:date="2022-03-30T14:05:00Z">
        <w:r>
          <w:tab/>
          <w:t>(4)</w:t>
        </w:r>
        <w:r>
          <w:tab/>
          <w:t>The Minister must, within 60 days after the day on which the Minister receives a recommendation from the Commission under subclause (1), reply in writing to the Commission in relation to that recommendation.</w:t>
        </w:r>
      </w:ins>
    </w:p>
    <w:p>
      <w:pPr>
        <w:pStyle w:val="yHeading5"/>
        <w:rPr>
          <w:ins w:id="9485" w:author="Master Repository Process" w:date="2022-03-30T14:05:00Z"/>
        </w:rPr>
      </w:pPr>
      <w:bookmarkStart w:id="9486" w:name="_Toc55910403"/>
      <w:bookmarkStart w:id="9487" w:name="_Toc98835621"/>
      <w:ins w:id="9488" w:author="Master Repository Process" w:date="2022-03-30T14:05:00Z">
        <w:r>
          <w:rPr>
            <w:rStyle w:val="CharSClsNo"/>
          </w:rPr>
          <w:t>19</w:t>
        </w:r>
        <w:r>
          <w:t>.</w:t>
        </w:r>
        <w:r>
          <w:tab/>
          <w:t>Advisory committees</w:t>
        </w:r>
        <w:bookmarkEnd w:id="9486"/>
        <w:bookmarkEnd w:id="9487"/>
      </w:ins>
    </w:p>
    <w:p>
      <w:pPr>
        <w:pStyle w:val="ySubsection"/>
        <w:rPr>
          <w:ins w:id="9489" w:author="Master Repository Process" w:date="2022-03-30T14:05:00Z"/>
        </w:rPr>
      </w:pPr>
      <w:ins w:id="9490" w:author="Master Repository Process" w:date="2022-03-30T14:05:00Z">
        <w:r>
          <w:tab/>
          <w:t>(1)</w:t>
        </w:r>
        <w:r>
          <w:tab/>
          <w:t>The Commission may at any time and, when so requested by the Minister, must appoint advisory committees to assist it in the performance of its functions.</w:t>
        </w:r>
      </w:ins>
    </w:p>
    <w:p>
      <w:pPr>
        <w:pStyle w:val="ySubsection"/>
        <w:rPr>
          <w:ins w:id="9491" w:author="Master Repository Process" w:date="2022-03-30T14:05:00Z"/>
        </w:rPr>
      </w:pPr>
      <w:ins w:id="9492" w:author="Master Repository Process" w:date="2022-03-30T14:05:00Z">
        <w:r>
          <w:tab/>
          <w:t>(2)</w:t>
        </w:r>
        <w:r>
          <w:tab/>
          <w:t>Subject to this clause, an advisory committee must consist of the persons appointed by the Commission.</w:t>
        </w:r>
      </w:ins>
    </w:p>
    <w:p>
      <w:pPr>
        <w:pStyle w:val="ySubsection"/>
        <w:rPr>
          <w:ins w:id="9493" w:author="Master Repository Process" w:date="2022-03-30T14:05:00Z"/>
        </w:rPr>
      </w:pPr>
      <w:ins w:id="9494" w:author="Master Repository Process" w:date="2022-03-30T14:05:00Z">
        <w:r>
          <w:tab/>
          <w:t>(3)</w:t>
        </w:r>
        <w:r>
          <w:tab/>
          <w:t>Subject to any direction of the Commission, an advisory committee may determine its own procedures.</w:t>
        </w:r>
      </w:ins>
    </w:p>
    <w:p>
      <w:pPr>
        <w:pStyle w:val="ySubsection"/>
        <w:rPr>
          <w:ins w:id="9495" w:author="Master Repository Process" w:date="2022-03-30T14:05:00Z"/>
        </w:rPr>
      </w:pPr>
      <w:ins w:id="9496" w:author="Master Repository Process" w:date="2022-03-30T14:05:00Z">
        <w:r>
          <w:tab/>
          <w:t>(4)</w:t>
        </w:r>
        <w:r>
          <w:tab/>
          <w:t>The members of advisory committees are entitled to the remuneration determined by the Minister on the recommendation of the Public Sector Commissioner.</w:t>
        </w:r>
      </w:ins>
    </w:p>
    <w:p>
      <w:pPr>
        <w:pStyle w:val="ySubsection"/>
        <w:rPr>
          <w:ins w:id="9497" w:author="Master Repository Process" w:date="2022-03-30T14:05:00Z"/>
        </w:rPr>
      </w:pPr>
      <w:ins w:id="9498" w:author="Master Repository Process" w:date="2022-03-30T14:05:00Z">
        <w:r>
          <w:tab/>
          <w:t>(5)</w:t>
        </w:r>
        <w:r>
          <w:tab/>
          <w:t>In appointing persons to be members of advisory committees, the Commission —</w:t>
        </w:r>
      </w:ins>
    </w:p>
    <w:p>
      <w:pPr>
        <w:pStyle w:val="yIndenta"/>
        <w:rPr>
          <w:ins w:id="9499" w:author="Master Repository Process" w:date="2022-03-30T14:05:00Z"/>
        </w:rPr>
      </w:pPr>
      <w:ins w:id="9500" w:author="Master Repository Process" w:date="2022-03-30T14:05:00Z">
        <w:r>
          <w:tab/>
          <w:t>(a)</w:t>
        </w:r>
        <w:r>
          <w:tab/>
          <w:t xml:space="preserve">must, so far as practicable, appoint the following persons — </w:t>
        </w:r>
      </w:ins>
    </w:p>
    <w:p>
      <w:pPr>
        <w:pStyle w:val="yIndenti0"/>
        <w:rPr>
          <w:ins w:id="9501" w:author="Master Repository Process" w:date="2022-03-30T14:05:00Z"/>
        </w:rPr>
      </w:pPr>
      <w:ins w:id="9502" w:author="Master Repository Process" w:date="2022-03-30T14:05:00Z">
        <w:r>
          <w:tab/>
          <w:t>(i)</w:t>
        </w:r>
        <w:r>
          <w:tab/>
          <w:t>persons who represent persons conducting businesses or undertakings;</w:t>
        </w:r>
      </w:ins>
    </w:p>
    <w:p>
      <w:pPr>
        <w:pStyle w:val="yIndenti0"/>
        <w:rPr>
          <w:ins w:id="9503" w:author="Master Repository Process" w:date="2022-03-30T14:05:00Z"/>
        </w:rPr>
      </w:pPr>
      <w:ins w:id="9504" w:author="Master Repository Process" w:date="2022-03-30T14:05:00Z">
        <w:r>
          <w:tab/>
          <w:t>(ii)</w:t>
        </w:r>
        <w:r>
          <w:tab/>
          <w:t>persons who represent workers;</w:t>
        </w:r>
      </w:ins>
    </w:p>
    <w:p>
      <w:pPr>
        <w:pStyle w:val="yIndenti0"/>
        <w:rPr>
          <w:ins w:id="9505" w:author="Master Repository Process" w:date="2022-03-30T14:05:00Z"/>
        </w:rPr>
      </w:pPr>
      <w:ins w:id="9506" w:author="Master Repository Process" w:date="2022-03-30T14:05:00Z">
        <w:r>
          <w:tab/>
          <w:t>(iii)</w:t>
        </w:r>
        <w:r>
          <w:tab/>
          <w:t>persons who have knowledge of, or experience in, matters relating to work health and safety;</w:t>
        </w:r>
      </w:ins>
    </w:p>
    <w:p>
      <w:pPr>
        <w:pStyle w:val="yIndenta"/>
        <w:rPr>
          <w:ins w:id="9507" w:author="Master Repository Process" w:date="2022-03-30T14:05:00Z"/>
        </w:rPr>
      </w:pPr>
      <w:ins w:id="9508" w:author="Master Repository Process" w:date="2022-03-30T14:05:00Z">
        <w:r>
          <w:tab/>
        </w:r>
        <w:r>
          <w:tab/>
          <w:t>and</w:t>
        </w:r>
      </w:ins>
    </w:p>
    <w:p>
      <w:pPr>
        <w:pStyle w:val="yIndenta"/>
        <w:rPr>
          <w:ins w:id="9509" w:author="Master Repository Process" w:date="2022-03-30T14:05:00Z"/>
        </w:rPr>
      </w:pPr>
      <w:ins w:id="9510" w:author="Master Repository Process" w:date="2022-03-30T14:05:00Z">
        <w:r>
          <w:tab/>
          <w:t>(b)</w:t>
        </w:r>
        <w:r>
          <w:tab/>
          <w:t>must have regard to the desirability of having a reasonable number of men and women, including persons of differing ethnic backgrounds and other groups with special needs.</w:t>
        </w:r>
      </w:ins>
    </w:p>
    <w:p>
      <w:pPr>
        <w:pStyle w:val="yHeading5"/>
        <w:rPr>
          <w:ins w:id="9511" w:author="Master Repository Process" w:date="2022-03-30T14:05:00Z"/>
        </w:rPr>
      </w:pPr>
      <w:bookmarkStart w:id="9512" w:name="_Toc55910404"/>
      <w:bookmarkStart w:id="9513" w:name="_Toc98835622"/>
      <w:ins w:id="9514" w:author="Master Repository Process" w:date="2022-03-30T14:05:00Z">
        <w:r>
          <w:rPr>
            <w:rStyle w:val="CharSClsNo"/>
          </w:rPr>
          <w:t>20</w:t>
        </w:r>
        <w:r>
          <w:t>.</w:t>
        </w:r>
        <w:r>
          <w:tab/>
          <w:t>Annual report</w:t>
        </w:r>
        <w:bookmarkEnd w:id="9512"/>
        <w:bookmarkEnd w:id="9513"/>
      </w:ins>
    </w:p>
    <w:p>
      <w:pPr>
        <w:pStyle w:val="ySubsection"/>
        <w:rPr>
          <w:ins w:id="9515" w:author="Master Repository Process" w:date="2022-03-30T14:05:00Z"/>
        </w:rPr>
      </w:pPr>
      <w:ins w:id="9516" w:author="Master Repository Process" w:date="2022-03-30T14:05:00Z">
        <w:r>
          <w:tab/>
          <w:t>(1)</w:t>
        </w:r>
        <w:r>
          <w:tab/>
          <w:t>The Commission must, on or before 31 October in each year, prepare and submit to the Minister a report of its operations, and the operation of this Act and any prescribed law, during the year ending on the preceding 30 June.</w:t>
        </w:r>
      </w:ins>
    </w:p>
    <w:p>
      <w:pPr>
        <w:pStyle w:val="ySubsection"/>
        <w:rPr>
          <w:ins w:id="9517" w:author="Master Repository Process" w:date="2022-03-30T14:05:00Z"/>
        </w:rPr>
      </w:pPr>
      <w:ins w:id="9518" w:author="Master Repository Process" w:date="2022-03-30T14:05:00Z">
        <w:r>
          <w:tab/>
          <w:t>(2)</w:t>
        </w:r>
        <w:r>
          <w:tab/>
          <w:t>The Minister must cause a copy of a report submitted under this clause to be laid before each House of Parliament no later than 12 sitting days after the day on which the Minister receives the report.</w:t>
        </w:r>
      </w:ins>
    </w:p>
    <w:p>
      <w:pPr>
        <w:pStyle w:val="yHeading5"/>
        <w:rPr>
          <w:ins w:id="9519" w:author="Master Repository Process" w:date="2022-03-30T14:05:00Z"/>
        </w:rPr>
      </w:pPr>
      <w:bookmarkStart w:id="9520" w:name="_Toc55910405"/>
      <w:bookmarkStart w:id="9521" w:name="_Toc98835623"/>
      <w:ins w:id="9522" w:author="Master Repository Process" w:date="2022-03-30T14:05:00Z">
        <w:r>
          <w:rPr>
            <w:rStyle w:val="CharSClsNo"/>
          </w:rPr>
          <w:t>21</w:t>
        </w:r>
        <w:r>
          <w:t>.</w:t>
        </w:r>
        <w:r>
          <w:tab/>
          <w:t>Staff to assist Commission</w:t>
        </w:r>
        <w:bookmarkEnd w:id="9520"/>
        <w:bookmarkEnd w:id="9521"/>
      </w:ins>
    </w:p>
    <w:p>
      <w:pPr>
        <w:pStyle w:val="ySubsection"/>
        <w:rPr>
          <w:ins w:id="9523" w:author="Master Repository Process" w:date="2022-03-30T14:05:00Z"/>
        </w:rPr>
      </w:pPr>
      <w:ins w:id="9524" w:author="Master Repository Process" w:date="2022-03-30T14:05:00Z">
        <w:r>
          <w:tab/>
        </w:r>
        <w:r>
          <w:tab/>
          <w:t xml:space="preserve">Persons may be appointed or made available under the </w:t>
        </w:r>
        <w:r>
          <w:rPr>
            <w:i/>
          </w:rPr>
          <w:t xml:space="preserve">Public Sector Management Act 1994 </w:t>
        </w:r>
        <w:r>
          <w:t>Part 3 to assist the Commission in the performance of its functions.</w:t>
        </w:r>
      </w:ins>
    </w:p>
    <w:p>
      <w:pPr>
        <w:pStyle w:val="yHeading3"/>
        <w:rPr>
          <w:ins w:id="9525" w:author="Master Repository Process" w:date="2022-03-30T14:05:00Z"/>
        </w:rPr>
      </w:pPr>
      <w:bookmarkStart w:id="9526" w:name="_Toc55904660"/>
      <w:bookmarkStart w:id="9527" w:name="_Toc55910406"/>
      <w:bookmarkStart w:id="9528" w:name="_Toc98254547"/>
      <w:bookmarkStart w:id="9529" w:name="_Toc98323428"/>
      <w:bookmarkStart w:id="9530" w:name="_Toc98835624"/>
      <w:ins w:id="9531" w:author="Master Repository Process" w:date="2022-03-30T14:05:00Z">
        <w:r>
          <w:rPr>
            <w:rStyle w:val="CharSDivNo"/>
          </w:rPr>
          <w:t>Division 4</w:t>
        </w:r>
        <w:r>
          <w:t> — </w:t>
        </w:r>
        <w:r>
          <w:rPr>
            <w:rStyle w:val="CharSDivText"/>
          </w:rPr>
          <w:t>Mining and Petroleum Advisory Committee</w:t>
        </w:r>
        <w:bookmarkEnd w:id="9526"/>
        <w:bookmarkEnd w:id="9527"/>
        <w:bookmarkEnd w:id="9528"/>
        <w:bookmarkEnd w:id="9529"/>
        <w:bookmarkEnd w:id="9530"/>
      </w:ins>
    </w:p>
    <w:p>
      <w:pPr>
        <w:pStyle w:val="yHeading4"/>
        <w:rPr>
          <w:ins w:id="9532" w:author="Master Repository Process" w:date="2022-03-30T14:05:00Z"/>
        </w:rPr>
      </w:pPr>
      <w:bookmarkStart w:id="9533" w:name="_Toc55904661"/>
      <w:bookmarkStart w:id="9534" w:name="_Toc55910407"/>
      <w:bookmarkStart w:id="9535" w:name="_Toc98254548"/>
      <w:bookmarkStart w:id="9536" w:name="_Toc98323429"/>
      <w:bookmarkStart w:id="9537" w:name="_Toc98835625"/>
      <w:ins w:id="9538" w:author="Master Repository Process" w:date="2022-03-30T14:05:00Z">
        <w:r>
          <w:t>Subdivision 1</w:t>
        </w:r>
        <w:r>
          <w:rPr>
            <w:b w:val="0"/>
          </w:rPr>
          <w:t> — </w:t>
        </w:r>
        <w:r>
          <w:t>Preliminary</w:t>
        </w:r>
        <w:bookmarkEnd w:id="9533"/>
        <w:bookmarkEnd w:id="9534"/>
        <w:bookmarkEnd w:id="9535"/>
        <w:bookmarkEnd w:id="9536"/>
        <w:bookmarkEnd w:id="9537"/>
      </w:ins>
    </w:p>
    <w:p>
      <w:pPr>
        <w:pStyle w:val="yHeading5"/>
        <w:rPr>
          <w:ins w:id="9539" w:author="Master Repository Process" w:date="2022-03-30T14:05:00Z"/>
        </w:rPr>
      </w:pPr>
      <w:bookmarkStart w:id="9540" w:name="_Toc55910408"/>
      <w:bookmarkStart w:id="9541" w:name="_Toc98835626"/>
      <w:ins w:id="9542" w:author="Master Repository Process" w:date="2022-03-30T14:05:00Z">
        <w:r>
          <w:rPr>
            <w:rStyle w:val="CharSClsNo"/>
          </w:rPr>
          <w:t>22</w:t>
        </w:r>
        <w:r>
          <w:t>.</w:t>
        </w:r>
        <w:r>
          <w:tab/>
          <w:t>Terms used</w:t>
        </w:r>
        <w:bookmarkEnd w:id="9540"/>
        <w:bookmarkEnd w:id="9541"/>
      </w:ins>
    </w:p>
    <w:p>
      <w:pPr>
        <w:pStyle w:val="ySubsection"/>
        <w:rPr>
          <w:ins w:id="9543" w:author="Master Repository Process" w:date="2022-03-30T14:05:00Z"/>
        </w:rPr>
      </w:pPr>
      <w:ins w:id="9544" w:author="Master Repository Process" w:date="2022-03-30T14:05:00Z">
        <w:r>
          <w:tab/>
        </w:r>
        <w:r>
          <w:tab/>
          <w:t xml:space="preserve">In this Division — </w:t>
        </w:r>
      </w:ins>
    </w:p>
    <w:p>
      <w:pPr>
        <w:pStyle w:val="yDefstart"/>
        <w:rPr>
          <w:ins w:id="9545" w:author="Master Repository Process" w:date="2022-03-30T14:05:00Z"/>
        </w:rPr>
      </w:pPr>
      <w:ins w:id="9546" w:author="Master Repository Process" w:date="2022-03-30T14:05:00Z">
        <w:r>
          <w:tab/>
        </w:r>
        <w:r>
          <w:rPr>
            <w:rStyle w:val="CharDefText"/>
          </w:rPr>
          <w:t>Commission</w:t>
        </w:r>
        <w:r>
          <w:t xml:space="preserve"> means the Work Health and Safety Commission;</w:t>
        </w:r>
      </w:ins>
    </w:p>
    <w:p>
      <w:pPr>
        <w:pStyle w:val="yDefstart"/>
        <w:rPr>
          <w:ins w:id="9547" w:author="Master Repository Process" w:date="2022-03-30T14:05:00Z"/>
        </w:rPr>
      </w:pPr>
      <w:ins w:id="9548" w:author="Master Repository Process" w:date="2022-03-30T14:05:00Z">
        <w:r>
          <w:tab/>
        </w:r>
        <w:r>
          <w:rPr>
            <w:rStyle w:val="CharDefText"/>
          </w:rPr>
          <w:t>Committee</w:t>
        </w:r>
        <w:r>
          <w:t xml:space="preserve"> means the Mining and Petroleum Advisory Committee;</w:t>
        </w:r>
      </w:ins>
    </w:p>
    <w:p>
      <w:pPr>
        <w:pStyle w:val="yDefstart"/>
        <w:rPr>
          <w:ins w:id="9549" w:author="Master Repository Process" w:date="2022-03-30T14:05:00Z"/>
        </w:rPr>
      </w:pPr>
      <w:ins w:id="9550" w:author="Master Repository Process" w:date="2022-03-30T14:05:00Z">
        <w:r>
          <w:tab/>
        </w:r>
        <w:r>
          <w:rPr>
            <w:rStyle w:val="CharDefText"/>
          </w:rPr>
          <w:t>mining and petroleum industry</w:t>
        </w:r>
        <w:r>
          <w:t xml:space="preserve"> means — </w:t>
        </w:r>
      </w:ins>
    </w:p>
    <w:p>
      <w:pPr>
        <w:pStyle w:val="yDefpara"/>
        <w:rPr>
          <w:ins w:id="9551" w:author="Master Repository Process" w:date="2022-03-30T14:05:00Z"/>
        </w:rPr>
      </w:pPr>
      <w:ins w:id="9552" w:author="Master Repository Process" w:date="2022-03-30T14:05:00Z">
        <w:r>
          <w:tab/>
          <w:t>(a)</w:t>
        </w:r>
        <w:r>
          <w:tab/>
          <w:t>the mining industry in the State; and</w:t>
        </w:r>
      </w:ins>
    </w:p>
    <w:p>
      <w:pPr>
        <w:pStyle w:val="yDefpara"/>
        <w:rPr>
          <w:ins w:id="9553" w:author="Master Repository Process" w:date="2022-03-30T14:05:00Z"/>
        </w:rPr>
      </w:pPr>
      <w:ins w:id="9554" w:author="Master Repository Process" w:date="2022-03-30T14:05:00Z">
        <w:r>
          <w:tab/>
          <w:t>(b)</w:t>
        </w:r>
        <w:r>
          <w:tab/>
          <w:t xml:space="preserve">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ins>
    </w:p>
    <w:p>
      <w:pPr>
        <w:pStyle w:val="yHeading4"/>
        <w:rPr>
          <w:ins w:id="9555" w:author="Master Repository Process" w:date="2022-03-30T14:05:00Z"/>
        </w:rPr>
      </w:pPr>
      <w:bookmarkStart w:id="9556" w:name="_Toc55904663"/>
      <w:bookmarkStart w:id="9557" w:name="_Toc55910409"/>
      <w:bookmarkStart w:id="9558" w:name="_Toc98254550"/>
      <w:bookmarkStart w:id="9559" w:name="_Toc98323431"/>
      <w:bookmarkStart w:id="9560" w:name="_Toc98835627"/>
      <w:ins w:id="9561" w:author="Master Repository Process" w:date="2022-03-30T14:05:00Z">
        <w:r>
          <w:t>Subdivision 2</w:t>
        </w:r>
        <w:r>
          <w:rPr>
            <w:b w:val="0"/>
          </w:rPr>
          <w:t> — </w:t>
        </w:r>
        <w:r>
          <w:t>Main provisions</w:t>
        </w:r>
        <w:bookmarkEnd w:id="9556"/>
        <w:bookmarkEnd w:id="9557"/>
        <w:bookmarkEnd w:id="9558"/>
        <w:bookmarkEnd w:id="9559"/>
        <w:bookmarkEnd w:id="9560"/>
      </w:ins>
    </w:p>
    <w:p>
      <w:pPr>
        <w:pStyle w:val="yHeading5"/>
        <w:rPr>
          <w:ins w:id="9562" w:author="Master Repository Process" w:date="2022-03-30T14:05:00Z"/>
        </w:rPr>
      </w:pPr>
      <w:bookmarkStart w:id="9563" w:name="_Toc55910410"/>
      <w:bookmarkStart w:id="9564" w:name="_Toc98835628"/>
      <w:ins w:id="9565" w:author="Master Repository Process" w:date="2022-03-30T14:05:00Z">
        <w:r>
          <w:rPr>
            <w:rStyle w:val="CharSClsNo"/>
          </w:rPr>
          <w:t>23</w:t>
        </w:r>
        <w:r>
          <w:t>.</w:t>
        </w:r>
        <w:r>
          <w:tab/>
          <w:t>Establishment of Mining and Petroleum Advisory Committee</w:t>
        </w:r>
        <w:bookmarkEnd w:id="9563"/>
        <w:bookmarkEnd w:id="9564"/>
      </w:ins>
    </w:p>
    <w:p>
      <w:pPr>
        <w:pStyle w:val="ySubsection"/>
        <w:rPr>
          <w:ins w:id="9566" w:author="Master Repository Process" w:date="2022-03-30T14:05:00Z"/>
        </w:rPr>
      </w:pPr>
      <w:ins w:id="9567" w:author="Master Repository Process" w:date="2022-03-30T14:05:00Z">
        <w:r>
          <w:tab/>
          <w:t>(1)</w:t>
        </w:r>
        <w:r>
          <w:tab/>
          <w:t>There is to be an advisory committee called the Mining and Petroleum Advisory Committee.</w:t>
        </w:r>
      </w:ins>
    </w:p>
    <w:p>
      <w:pPr>
        <w:pStyle w:val="ySubsection"/>
        <w:rPr>
          <w:ins w:id="9568" w:author="Master Repository Process" w:date="2022-03-30T14:05:00Z"/>
        </w:rPr>
      </w:pPr>
      <w:ins w:id="9569" w:author="Master Repository Process" w:date="2022-03-30T14:05:00Z">
        <w:r>
          <w:tab/>
          <w:t>(2)</w:t>
        </w:r>
        <w:r>
          <w:tab/>
          <w:t>The Committee’s members are to be appointed by the Minister after consultation with the prescribed bodies.</w:t>
        </w:r>
      </w:ins>
    </w:p>
    <w:p>
      <w:pPr>
        <w:pStyle w:val="ySubsection"/>
        <w:rPr>
          <w:ins w:id="9570" w:author="Master Repository Process" w:date="2022-03-30T14:05:00Z"/>
        </w:rPr>
      </w:pPr>
      <w:ins w:id="9571" w:author="Master Repository Process" w:date="2022-03-30T14:05:00Z">
        <w:r>
          <w:tab/>
          <w:t>(3)</w:t>
        </w:r>
        <w:r>
          <w:tab/>
          <w:t xml:space="preserve">The prescribed bodies must include — </w:t>
        </w:r>
      </w:ins>
    </w:p>
    <w:p>
      <w:pPr>
        <w:pStyle w:val="yIndenta"/>
        <w:rPr>
          <w:ins w:id="9572" w:author="Master Repository Process" w:date="2022-03-30T14:05:00Z"/>
        </w:rPr>
      </w:pPr>
      <w:ins w:id="9573" w:author="Master Repository Process" w:date="2022-03-30T14:05:00Z">
        <w:r>
          <w:tab/>
          <w:t>(a)</w:t>
        </w:r>
        <w:r>
          <w:tab/>
          <w:t>at least 1 body that represents persons conducting businesses or undertakings in the mining and petroleum industry; and</w:t>
        </w:r>
      </w:ins>
    </w:p>
    <w:p>
      <w:pPr>
        <w:pStyle w:val="yIndenta"/>
        <w:keepNext/>
        <w:rPr>
          <w:ins w:id="9574" w:author="Master Repository Process" w:date="2022-03-30T14:05:00Z"/>
        </w:rPr>
      </w:pPr>
      <w:ins w:id="9575" w:author="Master Repository Process" w:date="2022-03-30T14:05:00Z">
        <w:r>
          <w:tab/>
          <w:t>(b)</w:t>
        </w:r>
        <w:r>
          <w:tab/>
          <w:t>at least 1 body that represents workers in the mining and petroleum industry.</w:t>
        </w:r>
      </w:ins>
    </w:p>
    <w:p>
      <w:pPr>
        <w:pStyle w:val="ySubsection"/>
        <w:rPr>
          <w:ins w:id="9576" w:author="Master Repository Process" w:date="2022-03-30T14:05:00Z"/>
        </w:rPr>
      </w:pPr>
      <w:ins w:id="9577" w:author="Master Repository Process" w:date="2022-03-30T14:05:00Z">
        <w:r>
          <w:tab/>
          <w:t>(4)</w:t>
        </w:r>
        <w:r>
          <w:tab/>
          <w:t>There must be at least 6 members.</w:t>
        </w:r>
      </w:ins>
    </w:p>
    <w:p>
      <w:pPr>
        <w:pStyle w:val="ySubsection"/>
        <w:rPr>
          <w:ins w:id="9578" w:author="Master Repository Process" w:date="2022-03-30T14:05:00Z"/>
        </w:rPr>
      </w:pPr>
      <w:ins w:id="9579" w:author="Master Repository Process" w:date="2022-03-30T14:05:00Z">
        <w:r>
          <w:tab/>
          <w:t>(5)</w:t>
        </w:r>
        <w:r>
          <w:tab/>
          <w:t>At least 2 members must be appointed to represent persons conducting businesses or undertakings in the mining and petroleum industry.</w:t>
        </w:r>
      </w:ins>
    </w:p>
    <w:p>
      <w:pPr>
        <w:pStyle w:val="ySubsection"/>
        <w:rPr>
          <w:ins w:id="9580" w:author="Master Repository Process" w:date="2022-03-30T14:05:00Z"/>
        </w:rPr>
      </w:pPr>
      <w:ins w:id="9581" w:author="Master Repository Process" w:date="2022-03-30T14:05:00Z">
        <w:r>
          <w:tab/>
          <w:t>(6)</w:t>
        </w:r>
        <w:r>
          <w:tab/>
          <w:t>An appointment for the purposes of subclause (5) must be made on the recommendation of a prescribed body referred to in subclause (3)(a).</w:t>
        </w:r>
      </w:ins>
    </w:p>
    <w:p>
      <w:pPr>
        <w:pStyle w:val="ySubsection"/>
        <w:rPr>
          <w:ins w:id="9582" w:author="Master Repository Process" w:date="2022-03-30T14:05:00Z"/>
        </w:rPr>
      </w:pPr>
      <w:ins w:id="9583" w:author="Master Repository Process" w:date="2022-03-30T14:05:00Z">
        <w:r>
          <w:tab/>
          <w:t>(7)</w:t>
        </w:r>
        <w:r>
          <w:tab/>
          <w:t>At least 2 members must be appointed to represent workers in the mining and petroleum industry.</w:t>
        </w:r>
      </w:ins>
    </w:p>
    <w:p>
      <w:pPr>
        <w:pStyle w:val="ySubsection"/>
        <w:rPr>
          <w:ins w:id="9584" w:author="Master Repository Process" w:date="2022-03-30T14:05:00Z"/>
        </w:rPr>
      </w:pPr>
      <w:ins w:id="9585" w:author="Master Repository Process" w:date="2022-03-30T14:05:00Z">
        <w:r>
          <w:tab/>
          <w:t>(8)</w:t>
        </w:r>
        <w:r>
          <w:tab/>
          <w:t>An appointment for the purposes of subclause (7) must be made on the recommendation of a prescribed body referred to in subclause (3)(b).</w:t>
        </w:r>
      </w:ins>
    </w:p>
    <w:p>
      <w:pPr>
        <w:pStyle w:val="ySubsection"/>
        <w:rPr>
          <w:ins w:id="9586" w:author="Master Repository Process" w:date="2022-03-30T14:05:00Z"/>
        </w:rPr>
      </w:pPr>
      <w:ins w:id="9587" w:author="Master Repository Process" w:date="2022-03-30T14:05:00Z">
        <w:r>
          <w:tab/>
          <w:t>(9)</w:t>
        </w:r>
        <w:r>
          <w:tab/>
          <w:t>At least 2 members must be persons considered by the Minister to be independent of the prescribed bodies.</w:t>
        </w:r>
      </w:ins>
    </w:p>
    <w:p>
      <w:pPr>
        <w:pStyle w:val="ySubsection"/>
        <w:rPr>
          <w:ins w:id="9588" w:author="Master Repository Process" w:date="2022-03-30T14:05:00Z"/>
        </w:rPr>
      </w:pPr>
      <w:ins w:id="9589" w:author="Master Repository Process" w:date="2022-03-30T14:05:00Z">
        <w:r>
          <w:tab/>
          <w:t>(10)</w:t>
        </w:r>
        <w:r>
          <w:tab/>
          <w:t>The Minister must appoint 1 of the members referred to in subclause (9) as the Committee’s chairperson.</w:t>
        </w:r>
      </w:ins>
    </w:p>
    <w:p>
      <w:pPr>
        <w:pStyle w:val="ySubsection"/>
        <w:rPr>
          <w:ins w:id="9590" w:author="Master Repository Process" w:date="2022-03-30T14:05:00Z"/>
        </w:rPr>
      </w:pPr>
      <w:ins w:id="9591" w:author="Master Repository Process" w:date="2022-03-30T14:05:00Z">
        <w:r>
          <w:tab/>
          <w:t>(11)</w:t>
        </w:r>
        <w:r>
          <w:tab/>
          <w:t>The members are entitled to the remuneration determined by the Minister on the recommendation of the Public Sector Commissioner.</w:t>
        </w:r>
      </w:ins>
    </w:p>
    <w:p>
      <w:pPr>
        <w:pStyle w:val="ySubsection"/>
        <w:rPr>
          <w:ins w:id="9592" w:author="Master Repository Process" w:date="2022-03-30T14:05:00Z"/>
        </w:rPr>
      </w:pPr>
      <w:ins w:id="9593" w:author="Master Repository Process" w:date="2022-03-30T14:05:00Z">
        <w:r>
          <w:tab/>
          <w:t>(12)</w:t>
        </w:r>
        <w:r>
          <w:tab/>
          <w:t>Subject to any directions given to it by the Minister, the Committee is to determine its own procedures.</w:t>
        </w:r>
      </w:ins>
    </w:p>
    <w:p>
      <w:pPr>
        <w:pStyle w:val="yHeading5"/>
        <w:rPr>
          <w:ins w:id="9594" w:author="Master Repository Process" w:date="2022-03-30T14:05:00Z"/>
        </w:rPr>
      </w:pPr>
      <w:bookmarkStart w:id="9595" w:name="_Toc55910411"/>
      <w:bookmarkStart w:id="9596" w:name="_Toc98835629"/>
      <w:ins w:id="9597" w:author="Master Repository Process" w:date="2022-03-30T14:05:00Z">
        <w:r>
          <w:rPr>
            <w:rStyle w:val="CharSClsNo"/>
          </w:rPr>
          <w:t>24</w:t>
        </w:r>
        <w:r>
          <w:t>.</w:t>
        </w:r>
        <w:r>
          <w:tab/>
          <w:t>Functions of Committee</w:t>
        </w:r>
        <w:bookmarkEnd w:id="9595"/>
        <w:bookmarkEnd w:id="9596"/>
      </w:ins>
    </w:p>
    <w:p>
      <w:pPr>
        <w:pStyle w:val="ySubsection"/>
        <w:rPr>
          <w:ins w:id="9598" w:author="Master Repository Process" w:date="2022-03-30T14:05:00Z"/>
        </w:rPr>
      </w:pPr>
      <w:ins w:id="9599" w:author="Master Repository Process" w:date="2022-03-30T14:05:00Z">
        <w:r>
          <w:tab/>
        </w:r>
        <w:r>
          <w:tab/>
          <w:t>The regulations may give functions to the Committee that involve the Committee providing advice to, or otherwise assisting, the Minister or the Commission (or both) in relation to work health and safety in, or relating to, the mining and petroleum industry.</w:t>
        </w:r>
      </w:ins>
    </w:p>
    <w:p>
      <w:pPr>
        <w:pStyle w:val="yHeading5"/>
        <w:rPr>
          <w:ins w:id="9600" w:author="Master Repository Process" w:date="2022-03-30T14:05:00Z"/>
        </w:rPr>
      </w:pPr>
      <w:bookmarkStart w:id="9601" w:name="_Toc55910412"/>
      <w:bookmarkStart w:id="9602" w:name="_Toc98835630"/>
      <w:ins w:id="9603" w:author="Master Repository Process" w:date="2022-03-30T14:05:00Z">
        <w:r>
          <w:rPr>
            <w:rStyle w:val="CharSClsNo"/>
          </w:rPr>
          <w:t>25</w:t>
        </w:r>
        <w:r>
          <w:t>.</w:t>
        </w:r>
        <w:r>
          <w:tab/>
          <w:t>Annual report and staff</w:t>
        </w:r>
        <w:bookmarkEnd w:id="9601"/>
        <w:bookmarkEnd w:id="9602"/>
      </w:ins>
    </w:p>
    <w:p>
      <w:pPr>
        <w:pStyle w:val="ySubsection"/>
        <w:rPr>
          <w:ins w:id="9604" w:author="Master Repository Process" w:date="2022-03-30T14:05:00Z"/>
        </w:rPr>
      </w:pPr>
      <w:ins w:id="9605" w:author="Master Repository Process" w:date="2022-03-30T14:05:00Z">
        <w:r>
          <w:tab/>
        </w:r>
        <w:r>
          <w:tab/>
          <w:t>For the purposes of clauses 20 and 21, the Committee is taken to be an advisory committee of the Commission.</w:t>
        </w:r>
      </w:ins>
    </w:p>
    <w:p>
      <w:pPr>
        <w:pStyle w:val="yHeading3"/>
        <w:rPr>
          <w:ins w:id="9606" w:author="Master Repository Process" w:date="2022-03-30T14:05:00Z"/>
        </w:rPr>
      </w:pPr>
      <w:bookmarkStart w:id="9607" w:name="_Toc55904667"/>
      <w:bookmarkStart w:id="9608" w:name="_Toc55910413"/>
      <w:bookmarkStart w:id="9609" w:name="_Toc98254554"/>
      <w:bookmarkStart w:id="9610" w:name="_Toc98323435"/>
      <w:bookmarkStart w:id="9611" w:name="_Toc98835631"/>
      <w:ins w:id="9612" w:author="Master Repository Process" w:date="2022-03-30T14:05:00Z">
        <w:r>
          <w:tab/>
        </w:r>
        <w:r>
          <w:rPr>
            <w:rStyle w:val="CharSDivNo"/>
          </w:rPr>
          <w:t>Division 5</w:t>
        </w:r>
        <w:r>
          <w:t> — </w:t>
        </w:r>
        <w:r>
          <w:rPr>
            <w:rStyle w:val="CharSDivText"/>
          </w:rPr>
          <w:t>Work Health and Safety Tribunal</w:t>
        </w:r>
        <w:bookmarkEnd w:id="9607"/>
        <w:bookmarkEnd w:id="9608"/>
        <w:bookmarkEnd w:id="9609"/>
        <w:bookmarkEnd w:id="9610"/>
        <w:bookmarkEnd w:id="9611"/>
      </w:ins>
    </w:p>
    <w:p>
      <w:pPr>
        <w:pStyle w:val="yHeading4"/>
        <w:rPr>
          <w:ins w:id="9613" w:author="Master Repository Process" w:date="2022-03-30T14:05:00Z"/>
        </w:rPr>
      </w:pPr>
      <w:bookmarkStart w:id="9614" w:name="_Toc55904668"/>
      <w:bookmarkStart w:id="9615" w:name="_Toc55910414"/>
      <w:bookmarkStart w:id="9616" w:name="_Toc98254555"/>
      <w:bookmarkStart w:id="9617" w:name="_Toc98323436"/>
      <w:bookmarkStart w:id="9618" w:name="_Toc98835632"/>
      <w:ins w:id="9619" w:author="Master Repository Process" w:date="2022-03-30T14:05:00Z">
        <w:r>
          <w:t>Subdivision 1</w:t>
        </w:r>
        <w:r>
          <w:rPr>
            <w:b w:val="0"/>
          </w:rPr>
          <w:t> — </w:t>
        </w:r>
        <w:r>
          <w:t>Preliminary</w:t>
        </w:r>
        <w:bookmarkEnd w:id="9614"/>
        <w:bookmarkEnd w:id="9615"/>
        <w:bookmarkEnd w:id="9616"/>
        <w:bookmarkEnd w:id="9617"/>
        <w:bookmarkEnd w:id="9618"/>
      </w:ins>
    </w:p>
    <w:p>
      <w:pPr>
        <w:pStyle w:val="yHeading5"/>
        <w:rPr>
          <w:ins w:id="9620" w:author="Master Repository Process" w:date="2022-03-30T14:05:00Z"/>
        </w:rPr>
      </w:pPr>
      <w:bookmarkStart w:id="9621" w:name="_Toc55910415"/>
      <w:bookmarkStart w:id="9622" w:name="_Toc98835633"/>
      <w:ins w:id="9623" w:author="Master Repository Process" w:date="2022-03-30T14:05:00Z">
        <w:r>
          <w:rPr>
            <w:rStyle w:val="CharSClsNo"/>
          </w:rPr>
          <w:t>26</w:t>
        </w:r>
        <w:r>
          <w:t>.</w:t>
        </w:r>
        <w:r>
          <w:tab/>
          <w:t>Terms used</w:t>
        </w:r>
        <w:bookmarkEnd w:id="9621"/>
        <w:bookmarkEnd w:id="9622"/>
      </w:ins>
    </w:p>
    <w:p>
      <w:pPr>
        <w:pStyle w:val="ySubsection"/>
        <w:keepNext/>
        <w:rPr>
          <w:ins w:id="9624" w:author="Master Repository Process" w:date="2022-03-30T14:05:00Z"/>
        </w:rPr>
      </w:pPr>
      <w:ins w:id="9625" w:author="Master Repository Process" w:date="2022-03-30T14:05:00Z">
        <w:r>
          <w:tab/>
        </w:r>
        <w:r>
          <w:tab/>
          <w:t>In this Division —</w:t>
        </w:r>
      </w:ins>
    </w:p>
    <w:p>
      <w:pPr>
        <w:pStyle w:val="yDefstart"/>
        <w:keepNext/>
        <w:rPr>
          <w:ins w:id="9626" w:author="Master Repository Process" w:date="2022-03-30T14:05:00Z"/>
        </w:rPr>
      </w:pPr>
      <w:ins w:id="9627" w:author="Master Repository Process" w:date="2022-03-30T14:05:00Z">
        <w:r>
          <w:tab/>
        </w:r>
        <w:r>
          <w:rPr>
            <w:rStyle w:val="CharDefText"/>
          </w:rPr>
          <w:t>Chief Commissioner</w:t>
        </w:r>
        <w:r>
          <w:t xml:space="preserve"> and </w:t>
        </w:r>
        <w:r>
          <w:rPr>
            <w:rStyle w:val="CharDefText"/>
          </w:rPr>
          <w:t>commissioner</w:t>
        </w:r>
        <w:r>
          <w:t xml:space="preserve"> have the meanings given in the </w:t>
        </w:r>
        <w:r>
          <w:rPr>
            <w:i/>
          </w:rPr>
          <w:t>Industrial Relations Act 1979</w:t>
        </w:r>
        <w:r>
          <w:t xml:space="preserve"> section 7(1);</w:t>
        </w:r>
      </w:ins>
    </w:p>
    <w:p>
      <w:pPr>
        <w:pStyle w:val="yDefstart"/>
        <w:keepNext/>
        <w:rPr>
          <w:ins w:id="9628" w:author="Master Repository Process" w:date="2022-03-30T14:05:00Z"/>
        </w:rPr>
      </w:pPr>
      <w:ins w:id="9629" w:author="Master Repository Process" w:date="2022-03-30T14:05:00Z">
        <w:r>
          <w:tab/>
        </w:r>
        <w:r>
          <w:rPr>
            <w:rStyle w:val="CharDefText"/>
          </w:rPr>
          <w:t>WAIRC</w:t>
        </w:r>
        <w:r>
          <w:t xml:space="preserve"> means The Western Australian Industrial Relations Commission continued and constituted under the </w:t>
        </w:r>
        <w:r>
          <w:rPr>
            <w:i/>
          </w:rPr>
          <w:t>Industrial Relations Act 1979</w:t>
        </w:r>
        <w:r>
          <w:t>.</w:t>
        </w:r>
      </w:ins>
    </w:p>
    <w:p>
      <w:pPr>
        <w:pStyle w:val="yHeading4"/>
        <w:rPr>
          <w:ins w:id="9630" w:author="Master Repository Process" w:date="2022-03-30T14:05:00Z"/>
        </w:rPr>
      </w:pPr>
      <w:bookmarkStart w:id="9631" w:name="_Toc55904670"/>
      <w:bookmarkStart w:id="9632" w:name="_Toc55910416"/>
      <w:bookmarkStart w:id="9633" w:name="_Toc98254557"/>
      <w:bookmarkStart w:id="9634" w:name="_Toc98323438"/>
      <w:bookmarkStart w:id="9635" w:name="_Toc98835634"/>
      <w:ins w:id="9636" w:author="Master Repository Process" w:date="2022-03-30T14:05:00Z">
        <w:r>
          <w:t>Subdivision 2</w:t>
        </w:r>
        <w:r>
          <w:rPr>
            <w:b w:val="0"/>
          </w:rPr>
          <w:t> — </w:t>
        </w:r>
        <w:r>
          <w:t>Main provisions</w:t>
        </w:r>
        <w:bookmarkEnd w:id="9631"/>
        <w:bookmarkEnd w:id="9632"/>
        <w:bookmarkEnd w:id="9633"/>
        <w:bookmarkEnd w:id="9634"/>
        <w:bookmarkEnd w:id="9635"/>
      </w:ins>
    </w:p>
    <w:p>
      <w:pPr>
        <w:pStyle w:val="yHeading5"/>
        <w:rPr>
          <w:ins w:id="9637" w:author="Master Repository Process" w:date="2022-03-30T14:05:00Z"/>
        </w:rPr>
      </w:pPr>
      <w:bookmarkStart w:id="9638" w:name="_Toc55910417"/>
      <w:bookmarkStart w:id="9639" w:name="_Toc98835635"/>
      <w:ins w:id="9640" w:author="Master Repository Process" w:date="2022-03-30T14:05:00Z">
        <w:r>
          <w:rPr>
            <w:rStyle w:val="CharSClsNo"/>
          </w:rPr>
          <w:t>27</w:t>
        </w:r>
        <w:r>
          <w:t>.</w:t>
        </w:r>
        <w:r>
          <w:tab/>
          <w:t>Establishment of Work Health and Safety Tribunal</w:t>
        </w:r>
        <w:bookmarkEnd w:id="9638"/>
        <w:bookmarkEnd w:id="9639"/>
      </w:ins>
    </w:p>
    <w:p>
      <w:pPr>
        <w:pStyle w:val="ySubsection"/>
        <w:rPr>
          <w:ins w:id="9641" w:author="Master Repository Process" w:date="2022-03-30T14:05:00Z"/>
        </w:rPr>
      </w:pPr>
      <w:ins w:id="9642" w:author="Master Repository Process" w:date="2022-03-30T14:05:00Z">
        <w:r>
          <w:tab/>
          <w:t>(1)</w:t>
        </w:r>
        <w:r>
          <w:tab/>
          <w:t>The WAIRC has the jurisdiction given to the Work Health and Safety Tribunal under this Act and, in exercising that jurisdiction, the WAIRC is to be known as the Work Health and Safety Tribunal.</w:t>
        </w:r>
      </w:ins>
    </w:p>
    <w:p>
      <w:pPr>
        <w:pStyle w:val="ySubsection"/>
        <w:rPr>
          <w:ins w:id="9643" w:author="Master Repository Process" w:date="2022-03-30T14:05:00Z"/>
        </w:rPr>
      </w:pPr>
      <w:ins w:id="9644" w:author="Master Repository Process" w:date="2022-03-30T14:05:00Z">
        <w:r>
          <w:tab/>
          <w:t>(2)</w:t>
        </w:r>
        <w:r>
          <w:tab/>
          <w:t xml:space="preserve">A determination of a matter by the Tribunal has effect according to its substance and an order containing the determination is an instrument to which the </w:t>
        </w:r>
        <w:r>
          <w:rPr>
            <w:i/>
          </w:rPr>
          <w:t>Industrial Relations Act 1979</w:t>
        </w:r>
        <w:r>
          <w:t xml:space="preserve"> section 83 applies.</w:t>
        </w:r>
      </w:ins>
    </w:p>
    <w:p>
      <w:pPr>
        <w:pStyle w:val="ySubsection"/>
        <w:rPr>
          <w:ins w:id="9645" w:author="Master Repository Process" w:date="2022-03-30T14:05:00Z"/>
        </w:rPr>
      </w:pPr>
      <w:ins w:id="9646" w:author="Master Repository Process" w:date="2022-03-30T14:05:00Z">
        <w:r>
          <w:tab/>
          <w:t>(3)</w:t>
        </w:r>
        <w:r>
          <w:tab/>
          <w:t xml:space="preserve">In accordance with the </w:t>
        </w:r>
        <w:r>
          <w:rPr>
            <w:i/>
          </w:rPr>
          <w:t>Industrial Relations Act 1979</w:t>
        </w:r>
        <w:r>
          <w:t xml:space="preserve"> section 7(3), any matter within the jurisdiction of the Tribunal is not an industrial matter for the purposes of that Act.</w:t>
        </w:r>
      </w:ins>
    </w:p>
    <w:p>
      <w:pPr>
        <w:pStyle w:val="yHeading5"/>
        <w:rPr>
          <w:ins w:id="9647" w:author="Master Repository Process" w:date="2022-03-30T14:05:00Z"/>
        </w:rPr>
      </w:pPr>
      <w:bookmarkStart w:id="9648" w:name="_Toc55910418"/>
      <w:bookmarkStart w:id="9649" w:name="_Toc98835636"/>
      <w:ins w:id="9650" w:author="Master Repository Process" w:date="2022-03-30T14:05:00Z">
        <w:r>
          <w:rPr>
            <w:rStyle w:val="CharSClsNo"/>
          </w:rPr>
          <w:t>28</w:t>
        </w:r>
        <w:r>
          <w:t>.</w:t>
        </w:r>
        <w:r>
          <w:tab/>
          <w:t>Jurisdiction to be exercised by commissioner with requisite qualifications</w:t>
        </w:r>
        <w:bookmarkEnd w:id="9648"/>
        <w:bookmarkEnd w:id="9649"/>
      </w:ins>
    </w:p>
    <w:p>
      <w:pPr>
        <w:pStyle w:val="ySubsection"/>
        <w:rPr>
          <w:ins w:id="9651" w:author="Master Repository Process" w:date="2022-03-30T14:05:00Z"/>
        </w:rPr>
      </w:pPr>
      <w:ins w:id="9652" w:author="Master Repository Process" w:date="2022-03-30T14:05:00Z">
        <w:r>
          <w:tab/>
          <w:t>(1)</w:t>
        </w:r>
        <w:r>
          <w:tab/>
          <w:t>The jurisdiction of the Tribunal is to be exercised —</w:t>
        </w:r>
      </w:ins>
    </w:p>
    <w:p>
      <w:pPr>
        <w:pStyle w:val="yIndenta"/>
        <w:rPr>
          <w:ins w:id="9653" w:author="Master Repository Process" w:date="2022-03-30T14:05:00Z"/>
        </w:rPr>
      </w:pPr>
      <w:ins w:id="9654" w:author="Master Repository Process" w:date="2022-03-30T14:05:00Z">
        <w:r>
          <w:tab/>
          <w:t>(a)</w:t>
        </w:r>
        <w:r>
          <w:tab/>
          <w:t xml:space="preserve">by the commissioner designated under the </w:t>
        </w:r>
        <w:r>
          <w:rPr>
            <w:i/>
          </w:rPr>
          <w:t>Industrial Relations Act 1979</w:t>
        </w:r>
        <w:r>
          <w:t xml:space="preserve"> section 16(2A) to exercise the jurisdiction; or</w:t>
        </w:r>
      </w:ins>
    </w:p>
    <w:p>
      <w:pPr>
        <w:pStyle w:val="yIndenta"/>
        <w:rPr>
          <w:ins w:id="9655" w:author="Master Repository Process" w:date="2022-03-30T14:05:00Z"/>
        </w:rPr>
      </w:pPr>
      <w:ins w:id="9656" w:author="Master Repository Process" w:date="2022-03-30T14:05:00Z">
        <w:r>
          <w:tab/>
          <w:t>(b)</w:t>
        </w:r>
        <w:r>
          <w:tab/>
          <w:t>if that commissioner is unable to act by reason of sickness, absence or other cause, by —</w:t>
        </w:r>
      </w:ins>
    </w:p>
    <w:p>
      <w:pPr>
        <w:pStyle w:val="yIndenti0"/>
        <w:rPr>
          <w:ins w:id="9657" w:author="Master Repository Process" w:date="2022-03-30T14:05:00Z"/>
        </w:rPr>
      </w:pPr>
      <w:ins w:id="9658" w:author="Master Repository Process" w:date="2022-03-30T14:05:00Z">
        <w:r>
          <w:tab/>
          <w:t>(i)</w:t>
        </w:r>
        <w:r>
          <w:tab/>
          <w:t>another commissioner; or</w:t>
        </w:r>
      </w:ins>
    </w:p>
    <w:p>
      <w:pPr>
        <w:pStyle w:val="yIndenti0"/>
        <w:rPr>
          <w:ins w:id="9659" w:author="Master Repository Process" w:date="2022-03-30T14:05:00Z"/>
        </w:rPr>
      </w:pPr>
      <w:ins w:id="9660" w:author="Master Repository Process" w:date="2022-03-30T14:05:00Z">
        <w:r>
          <w:tab/>
          <w:t>(ii)</w:t>
        </w:r>
        <w:r>
          <w:tab/>
          <w:t xml:space="preserve">an acting commissioner appointed under the </w:t>
        </w:r>
        <w:r>
          <w:rPr>
            <w:i/>
          </w:rPr>
          <w:t>Industrial Relations Act 1979</w:t>
        </w:r>
        <w:r>
          <w:t xml:space="preserve"> section 17,</w:t>
        </w:r>
      </w:ins>
    </w:p>
    <w:p>
      <w:pPr>
        <w:pStyle w:val="yIndenta"/>
        <w:rPr>
          <w:ins w:id="9661" w:author="Master Repository Process" w:date="2022-03-30T14:05:00Z"/>
        </w:rPr>
      </w:pPr>
      <w:ins w:id="9662" w:author="Master Repository Process" w:date="2022-03-30T14:05:00Z">
        <w:r>
          <w:tab/>
        </w:r>
        <w:r>
          <w:tab/>
          <w:t xml:space="preserve">to whom the Chief Commissioner allocates the matter under the </w:t>
        </w:r>
        <w:r>
          <w:rPr>
            <w:i/>
          </w:rPr>
          <w:t xml:space="preserve">Industrial Relations Act 1979 </w:t>
        </w:r>
        <w:r>
          <w:t>section 16.</w:t>
        </w:r>
      </w:ins>
    </w:p>
    <w:p>
      <w:pPr>
        <w:pStyle w:val="ySubsection"/>
        <w:rPr>
          <w:ins w:id="9663" w:author="Master Repository Process" w:date="2022-03-30T14:05:00Z"/>
        </w:rPr>
      </w:pPr>
      <w:ins w:id="9664" w:author="Master Repository Process" w:date="2022-03-30T14:05:00Z">
        <w:r>
          <w:tab/>
          <w:t>(2)</w:t>
        </w:r>
        <w:r>
          <w:tab/>
          <w:t>Without limiting subclause (1)(b), a matter may be allocated to the Chief Commissioner under that subclause.</w:t>
        </w:r>
      </w:ins>
    </w:p>
    <w:p>
      <w:pPr>
        <w:pStyle w:val="ySubsection"/>
        <w:rPr>
          <w:ins w:id="9665" w:author="Master Repository Process" w:date="2022-03-30T14:05:00Z"/>
        </w:rPr>
      </w:pPr>
      <w:ins w:id="9666" w:author="Master Repository Process" w:date="2022-03-30T14:05:00Z">
        <w:r>
          <w:tab/>
          <w:t>(3)</w:t>
        </w:r>
        <w:r>
          <w:tab/>
          <w:t>In allocating a matter for the purposes of subclause (1)(b), the Chief Commissioner must have regard to the desirability of the commissioner concerned having relevant knowledge in the field of work health and safety.</w:t>
        </w:r>
      </w:ins>
    </w:p>
    <w:p>
      <w:pPr>
        <w:pStyle w:val="ySubsection"/>
        <w:rPr>
          <w:ins w:id="9667" w:author="Master Repository Process" w:date="2022-03-30T14:05:00Z"/>
        </w:rPr>
      </w:pPr>
      <w:ins w:id="9668" w:author="Master Repository Process" w:date="2022-03-30T14:05:00Z">
        <w:r>
          <w:tab/>
          <w:t>(4)</w:t>
        </w:r>
        <w:r>
          <w:tab/>
          <w:t>A commissioner to whom a matter is allocated under subclause (1)(b) may continue and complete the hearing and determination of part</w:t>
        </w:r>
        <w:r>
          <w:noBreakHyphen/>
          <w:t>heard proceedings after the commissioner referred to in subclause (1)(a) has resumed that commissioner’s duties.</w:t>
        </w:r>
      </w:ins>
    </w:p>
    <w:p>
      <w:pPr>
        <w:pStyle w:val="ySubsection"/>
        <w:rPr>
          <w:ins w:id="9669" w:author="Master Repository Process" w:date="2022-03-30T14:05:00Z"/>
        </w:rPr>
      </w:pPr>
      <w:ins w:id="9670" w:author="Master Repository Process" w:date="2022-03-30T14:05:00Z">
        <w:r>
          <w:tab/>
          <w:t>(5)</w:t>
        </w:r>
        <w:r>
          <w:tab/>
          <w:t xml:space="preserve">A person who is a commissioner may, even though the person’s designation has ceased to have effect under the </w:t>
        </w:r>
        <w:r>
          <w:rPr>
            <w:i/>
          </w:rPr>
          <w:t>Industrial Relations Act 1979</w:t>
        </w:r>
        <w:r>
          <w:t xml:space="preserve"> section 16(2B), continue and complete the hearing and determination of part</w:t>
        </w:r>
        <w:r>
          <w:noBreakHyphen/>
          <w:t>heard proceedings after another commissioner has been designated under section 16(2A) of that Act.</w:t>
        </w:r>
      </w:ins>
    </w:p>
    <w:p>
      <w:pPr>
        <w:pStyle w:val="yHeading5"/>
        <w:rPr>
          <w:ins w:id="9671" w:author="Master Repository Process" w:date="2022-03-30T14:05:00Z"/>
        </w:rPr>
      </w:pPr>
      <w:bookmarkStart w:id="9672" w:name="_Toc55910419"/>
      <w:bookmarkStart w:id="9673" w:name="_Toc98835637"/>
      <w:ins w:id="9674" w:author="Master Repository Process" w:date="2022-03-30T14:05:00Z">
        <w:r>
          <w:rPr>
            <w:rStyle w:val="CharSClsNo"/>
          </w:rPr>
          <w:t>29</w:t>
        </w:r>
        <w:r>
          <w:t>.</w:t>
        </w:r>
        <w:r>
          <w:tab/>
          <w:t>Practice, procedure and appeals</w:t>
        </w:r>
        <w:bookmarkEnd w:id="9672"/>
        <w:bookmarkEnd w:id="9673"/>
      </w:ins>
    </w:p>
    <w:p>
      <w:pPr>
        <w:pStyle w:val="ySubsection"/>
        <w:rPr>
          <w:ins w:id="9675" w:author="Master Repository Process" w:date="2022-03-30T14:05:00Z"/>
        </w:rPr>
      </w:pPr>
      <w:ins w:id="9676" w:author="Master Repository Process" w:date="2022-03-30T14:05:00Z">
        <w:r>
          <w:tab/>
          <w:t>(1)</w:t>
        </w:r>
        <w:r>
          <w:tab/>
          <w:t xml:space="preserve">The provisions of the </w:t>
        </w:r>
        <w:r>
          <w:rPr>
            <w:i/>
          </w:rPr>
          <w:t>Industrial Relations Act 1979</w:t>
        </w:r>
        <w:r>
          <w:t xml:space="preserve"> sections 22B, 26(1), (2) and (3), 27, 28, 31(1), (2), (3) and (5), 33, 34(1), (3) and (4), 36 and 49 that apply to and in relation to the exercise of the jurisdiction of the WAIRC constituted by a commissioner apply to the exercise of the jurisdiction of the Tribunal —</w:t>
        </w:r>
      </w:ins>
    </w:p>
    <w:p>
      <w:pPr>
        <w:pStyle w:val="yIndenta"/>
        <w:rPr>
          <w:ins w:id="9677" w:author="Master Repository Process" w:date="2022-03-30T14:05:00Z"/>
        </w:rPr>
      </w:pPr>
      <w:ins w:id="9678" w:author="Master Repository Process" w:date="2022-03-30T14:05:00Z">
        <w:r>
          <w:tab/>
          <w:t>(a)</w:t>
        </w:r>
        <w:r>
          <w:tab/>
          <w:t>with any modifications that are prescribed under section 113 of that Act; and</w:t>
        </w:r>
      </w:ins>
    </w:p>
    <w:p>
      <w:pPr>
        <w:pStyle w:val="yIndenta"/>
        <w:rPr>
          <w:ins w:id="9679" w:author="Master Repository Process" w:date="2022-03-30T14:05:00Z"/>
        </w:rPr>
      </w:pPr>
      <w:ins w:id="9680" w:author="Master Repository Process" w:date="2022-03-30T14:05:00Z">
        <w:r>
          <w:tab/>
          <w:t>(b)</w:t>
        </w:r>
        <w:r>
          <w:tab/>
          <w:t>with any other modifications that are necessary or appropriate.</w:t>
        </w:r>
      </w:ins>
    </w:p>
    <w:p>
      <w:pPr>
        <w:pStyle w:val="ySubsection"/>
        <w:keepNext/>
        <w:rPr>
          <w:ins w:id="9681" w:author="Master Repository Process" w:date="2022-03-30T14:05:00Z"/>
        </w:rPr>
      </w:pPr>
      <w:ins w:id="9682" w:author="Master Repository Process" w:date="2022-03-30T14:05:00Z">
        <w:r>
          <w:tab/>
          <w:t>(2)</w:t>
        </w:r>
        <w:r>
          <w:tab/>
          <w:t xml:space="preserve">For the purposes of subclause (1), the </w:t>
        </w:r>
        <w:r>
          <w:rPr>
            <w:i/>
          </w:rPr>
          <w:t>Industrial Relations Act 1979</w:t>
        </w:r>
        <w:r>
          <w:t xml:space="preserve"> section 31(1) applies as if paragraph (c) were deleted and the following paragraph were inserted —</w:t>
        </w:r>
      </w:ins>
    </w:p>
    <w:p>
      <w:pPr>
        <w:pStyle w:val="BlankOpen"/>
        <w:rPr>
          <w:ins w:id="9683" w:author="Master Repository Process" w:date="2022-03-30T14:05:00Z"/>
        </w:rPr>
      </w:pPr>
    </w:p>
    <w:p>
      <w:pPr>
        <w:pStyle w:val="zIndenta"/>
        <w:keepNext/>
        <w:rPr>
          <w:ins w:id="9684" w:author="Master Repository Process" w:date="2022-03-30T14:05:00Z"/>
        </w:rPr>
      </w:pPr>
      <w:ins w:id="9685" w:author="Master Repository Process" w:date="2022-03-30T14:05:00Z">
        <w:r>
          <w:tab/>
          <w:t>(c)</w:t>
        </w:r>
        <w:r>
          <w:tab/>
          <w:t>by a legal practitioner.</w:t>
        </w:r>
      </w:ins>
    </w:p>
    <w:p>
      <w:pPr>
        <w:pStyle w:val="BlankClose"/>
        <w:rPr>
          <w:ins w:id="9686" w:author="Master Repository Process" w:date="2022-03-30T14:05:00Z"/>
        </w:rPr>
      </w:pPr>
    </w:p>
    <w:p>
      <w:pPr>
        <w:pStyle w:val="yHeading5"/>
        <w:rPr>
          <w:ins w:id="9687" w:author="Master Repository Process" w:date="2022-03-30T14:05:00Z"/>
        </w:rPr>
      </w:pPr>
      <w:bookmarkStart w:id="9688" w:name="_Toc55910420"/>
      <w:bookmarkStart w:id="9689" w:name="_Toc98835638"/>
      <w:ins w:id="9690" w:author="Master Repository Process" w:date="2022-03-30T14:05:00Z">
        <w:r>
          <w:rPr>
            <w:rStyle w:val="CharSClsNo"/>
          </w:rPr>
          <w:t>30</w:t>
        </w:r>
        <w:r>
          <w:t>.</w:t>
        </w:r>
        <w:r>
          <w:tab/>
          <w:t>Conciliation</w:t>
        </w:r>
        <w:bookmarkEnd w:id="9688"/>
        <w:bookmarkEnd w:id="9689"/>
      </w:ins>
    </w:p>
    <w:p>
      <w:pPr>
        <w:pStyle w:val="ySubsection"/>
        <w:rPr>
          <w:ins w:id="9691" w:author="Master Repository Process" w:date="2022-03-30T14:05:00Z"/>
        </w:rPr>
      </w:pPr>
      <w:ins w:id="9692" w:author="Master Repository Process" w:date="2022-03-30T14:05:00Z">
        <w:r>
          <w:tab/>
          <w:t>(1)</w:t>
        </w:r>
        <w:r>
          <w:tab/>
          <w:t xml:space="preserve">This clause applies to any matter (the </w:t>
        </w:r>
        <w:r>
          <w:rPr>
            <w:rStyle w:val="CharDefText"/>
          </w:rPr>
          <w:t>relevant matter</w:t>
        </w:r>
        <w:r>
          <w:t xml:space="preserve">) that comes before the Tribunal, except — </w:t>
        </w:r>
      </w:ins>
    </w:p>
    <w:p>
      <w:pPr>
        <w:pStyle w:val="yIndenta"/>
        <w:rPr>
          <w:ins w:id="9693" w:author="Master Repository Process" w:date="2022-03-30T14:05:00Z"/>
        </w:rPr>
      </w:pPr>
      <w:ins w:id="9694" w:author="Master Repository Process" w:date="2022-03-30T14:05:00Z">
        <w:r>
          <w:tab/>
          <w:t>(a)</w:t>
        </w:r>
        <w:r>
          <w:tab/>
          <w:t xml:space="preserve">any of the following decisions (as defined in section 223(4)) that comes before the Tribunal under Part 12 Division 3 — </w:t>
        </w:r>
      </w:ins>
    </w:p>
    <w:p>
      <w:pPr>
        <w:pStyle w:val="yIndenti0"/>
        <w:rPr>
          <w:ins w:id="9695" w:author="Master Repository Process" w:date="2022-03-30T14:05:00Z"/>
        </w:rPr>
      </w:pPr>
      <w:ins w:id="9696" w:author="Master Repository Process" w:date="2022-03-30T14:05:00Z">
        <w:r>
          <w:tab/>
          <w:t>(i)</w:t>
        </w:r>
        <w:r>
          <w:tab/>
          <w:t>a decision made, or taken to have been made, on an internal review under Part 12 Division 2 where the internal review is of a decision of an inspector under section 102, 191, 195, 198 or 201;</w:t>
        </w:r>
      </w:ins>
    </w:p>
    <w:p>
      <w:pPr>
        <w:pStyle w:val="yIndenti0"/>
        <w:rPr>
          <w:ins w:id="9697" w:author="Master Repository Process" w:date="2022-03-30T14:05:00Z"/>
        </w:rPr>
      </w:pPr>
      <w:ins w:id="9698" w:author="Master Repository Process" w:date="2022-03-30T14:05:00Z">
        <w:r>
          <w:tab/>
          <w:t>(ii)</w:t>
        </w:r>
        <w:r>
          <w:tab/>
          <w:t>a decision of the regulator under section 102,  179, 180, 191, 194, 195, 198, 201 or 207;</w:t>
        </w:r>
      </w:ins>
    </w:p>
    <w:p>
      <w:pPr>
        <w:pStyle w:val="yIndenta"/>
        <w:rPr>
          <w:ins w:id="9699" w:author="Master Repository Process" w:date="2022-03-30T14:05:00Z"/>
        </w:rPr>
      </w:pPr>
      <w:ins w:id="9700" w:author="Master Repository Process" w:date="2022-03-30T14:05:00Z">
        <w:r>
          <w:tab/>
        </w:r>
        <w:r>
          <w:tab/>
          <w:t>or</w:t>
        </w:r>
      </w:ins>
    </w:p>
    <w:p>
      <w:pPr>
        <w:pStyle w:val="yIndenta"/>
        <w:rPr>
          <w:ins w:id="9701" w:author="Master Repository Process" w:date="2022-03-30T14:05:00Z"/>
        </w:rPr>
      </w:pPr>
      <w:ins w:id="9702" w:author="Master Repository Process" w:date="2022-03-30T14:05:00Z">
        <w:r>
          <w:tab/>
          <w:t>(b)</w:t>
        </w:r>
        <w:r>
          <w:tab/>
          <w:t>any prescribed matter.</w:t>
        </w:r>
      </w:ins>
    </w:p>
    <w:p>
      <w:pPr>
        <w:pStyle w:val="ySubsection"/>
        <w:rPr>
          <w:ins w:id="9703" w:author="Master Repository Process" w:date="2022-03-30T14:05:00Z"/>
        </w:rPr>
      </w:pPr>
      <w:ins w:id="9704" w:author="Master Repository Process" w:date="2022-03-30T14:05:00Z">
        <w:r>
          <w:tab/>
          <w:t>(2)</w:t>
        </w:r>
        <w:r>
          <w:tab/>
          <w:t>If the Tribunal considers that the issues involved in the relevant matter may be resolved by conciliation —</w:t>
        </w:r>
      </w:ins>
    </w:p>
    <w:p>
      <w:pPr>
        <w:pStyle w:val="yIndenta"/>
        <w:rPr>
          <w:ins w:id="9705" w:author="Master Repository Process" w:date="2022-03-30T14:05:00Z"/>
        </w:rPr>
      </w:pPr>
      <w:ins w:id="9706" w:author="Master Repository Process" w:date="2022-03-30T14:05:00Z">
        <w:r>
          <w:tab/>
          <w:t>(a)</w:t>
        </w:r>
        <w:r>
          <w:tab/>
          <w:t>the Tribunal may endeavour to assist the parties to reach an agreement on those issues; and</w:t>
        </w:r>
      </w:ins>
    </w:p>
    <w:p>
      <w:pPr>
        <w:pStyle w:val="yIndenta"/>
        <w:rPr>
          <w:ins w:id="9707" w:author="Master Repository Process" w:date="2022-03-30T14:05:00Z"/>
        </w:rPr>
      </w:pPr>
      <w:ins w:id="9708" w:author="Master Repository Process" w:date="2022-03-30T14:05:00Z">
        <w:r>
          <w:tab/>
          <w:t>(b)</w:t>
        </w:r>
        <w:r>
          <w:tab/>
          <w:t>for that purpose, the Tribunal may —</w:t>
        </w:r>
      </w:ins>
    </w:p>
    <w:p>
      <w:pPr>
        <w:pStyle w:val="yIndenti0"/>
        <w:rPr>
          <w:ins w:id="9709" w:author="Master Repository Process" w:date="2022-03-30T14:05:00Z"/>
        </w:rPr>
      </w:pPr>
      <w:ins w:id="9710" w:author="Master Repository Process" w:date="2022-03-30T14:05:00Z">
        <w:r>
          <w:tab/>
          <w:t>(i)</w:t>
        </w:r>
        <w:r>
          <w:tab/>
          <w:t>arrange conferences of the parties or their representatives presided over by the Tribunal; and</w:t>
        </w:r>
      </w:ins>
    </w:p>
    <w:p>
      <w:pPr>
        <w:pStyle w:val="yIndenti0"/>
        <w:rPr>
          <w:ins w:id="9711" w:author="Master Repository Process" w:date="2022-03-30T14:05:00Z"/>
        </w:rPr>
      </w:pPr>
      <w:ins w:id="9712" w:author="Master Repository Process" w:date="2022-03-30T14:05:00Z">
        <w:r>
          <w:tab/>
          <w:t>(ii)</w:t>
        </w:r>
        <w:r>
          <w:tab/>
          <w:t>arrange for the parties or their representatives to confer among themselves at a conference at which the Tribunal is not present; and</w:t>
        </w:r>
      </w:ins>
    </w:p>
    <w:p>
      <w:pPr>
        <w:pStyle w:val="yIndenti0"/>
        <w:rPr>
          <w:ins w:id="9713" w:author="Master Repository Process" w:date="2022-03-30T14:05:00Z"/>
        </w:rPr>
      </w:pPr>
      <w:ins w:id="9714" w:author="Master Repository Process" w:date="2022-03-30T14:05:00Z">
        <w:r>
          <w:tab/>
          <w:t>(iii)</w:t>
        </w:r>
        <w:r>
          <w:tab/>
          <w:t>otherwise encourage the parties to exchange or divulge attitudes or information that in the opinion of the Tribunal would assist in the resolution of the issues.</w:t>
        </w:r>
      </w:ins>
    </w:p>
    <w:p>
      <w:pPr>
        <w:pStyle w:val="ySubsection"/>
        <w:rPr>
          <w:ins w:id="9715" w:author="Master Repository Process" w:date="2022-03-30T14:05:00Z"/>
        </w:rPr>
      </w:pPr>
      <w:ins w:id="9716" w:author="Master Repository Process" w:date="2022-03-30T14:05:00Z">
        <w:r>
          <w:tab/>
          <w:t>(3)</w:t>
        </w:r>
        <w:r>
          <w:tab/>
          <w:t xml:space="preserve">The Tribunal may give any direction or make any order or declaration that the Tribunal thinks expedient for the purposes of this clause, and any direction, order or declaration is enforceable as if it were given or made under the </w:t>
        </w:r>
        <w:r>
          <w:rPr>
            <w:i/>
          </w:rPr>
          <w:t>Industrial Relations Act 1979</w:t>
        </w:r>
        <w:r>
          <w:t xml:space="preserve"> section 32.</w:t>
        </w:r>
      </w:ins>
    </w:p>
    <w:p>
      <w:pPr>
        <w:pStyle w:val="ySubsection"/>
        <w:keepNext/>
        <w:rPr>
          <w:ins w:id="9717" w:author="Master Repository Process" w:date="2022-03-30T14:05:00Z"/>
        </w:rPr>
      </w:pPr>
      <w:ins w:id="9718" w:author="Master Repository Process" w:date="2022-03-30T14:05:00Z">
        <w:r>
          <w:tab/>
          <w:t>(4)</w:t>
        </w:r>
        <w:r>
          <w:tab/>
          <w:t>If the Tribunal gives or makes a direction, order or declaration under subclause (3), the Tribunal must —</w:t>
        </w:r>
      </w:ins>
    </w:p>
    <w:p>
      <w:pPr>
        <w:pStyle w:val="yIndenta"/>
        <w:keepNext/>
        <w:rPr>
          <w:ins w:id="9719" w:author="Master Repository Process" w:date="2022-03-30T14:05:00Z"/>
        </w:rPr>
      </w:pPr>
      <w:ins w:id="9720" w:author="Master Repository Process" w:date="2022-03-30T14:05:00Z">
        <w:r>
          <w:tab/>
          <w:t>(a)</w:t>
        </w:r>
        <w:r>
          <w:tab/>
          <w:t>if it is given or made orally, reduce the direction, order or declaration to writing as soon as practicable; and</w:t>
        </w:r>
      </w:ins>
    </w:p>
    <w:p>
      <w:pPr>
        <w:pStyle w:val="yIndenta"/>
        <w:keepNext/>
        <w:rPr>
          <w:ins w:id="9721" w:author="Master Repository Process" w:date="2022-03-30T14:05:00Z"/>
        </w:rPr>
      </w:pPr>
      <w:ins w:id="9722" w:author="Master Repository Process" w:date="2022-03-30T14:05:00Z">
        <w:r>
          <w:tab/>
          <w:t>(b)</w:t>
        </w:r>
        <w:r>
          <w:tab/>
          <w:t>make the text of the direction, order or declaration available to the parties as soon as practicable after it is given or made.</w:t>
        </w:r>
      </w:ins>
    </w:p>
    <w:p>
      <w:pPr>
        <w:pStyle w:val="ySubsection"/>
        <w:keepNext/>
        <w:rPr>
          <w:ins w:id="9723" w:author="Master Repository Process" w:date="2022-03-30T14:05:00Z"/>
        </w:rPr>
      </w:pPr>
      <w:ins w:id="9724" w:author="Master Repository Process" w:date="2022-03-30T14:05:00Z">
        <w:r>
          <w:tab/>
          <w:t>(5)</w:t>
        </w:r>
        <w:r>
          <w:tab/>
          <w:t>If the Tribunal —</w:t>
        </w:r>
      </w:ins>
    </w:p>
    <w:p>
      <w:pPr>
        <w:pStyle w:val="yIndenta"/>
        <w:keepNext/>
        <w:rPr>
          <w:ins w:id="9725" w:author="Master Repository Process" w:date="2022-03-30T14:05:00Z"/>
        </w:rPr>
      </w:pPr>
      <w:ins w:id="9726" w:author="Master Repository Process" w:date="2022-03-30T14:05:00Z">
        <w:r>
          <w:tab/>
          <w:t>(a)</w:t>
        </w:r>
        <w:r>
          <w:tab/>
          <w:t>takes action under subclause (2)(a); and</w:t>
        </w:r>
      </w:ins>
    </w:p>
    <w:p>
      <w:pPr>
        <w:pStyle w:val="yIndenta"/>
        <w:keepNext/>
        <w:rPr>
          <w:ins w:id="9727" w:author="Master Repository Process" w:date="2022-03-30T14:05:00Z"/>
        </w:rPr>
      </w:pPr>
      <w:ins w:id="9728" w:author="Master Repository Process" w:date="2022-03-30T14:05:00Z">
        <w:r>
          <w:tab/>
          <w:t>(b)</w:t>
        </w:r>
        <w:r>
          <w:tab/>
          <w:t>is satisfied that the parties have reached agreement on all of the issues involved,</w:t>
        </w:r>
      </w:ins>
    </w:p>
    <w:p>
      <w:pPr>
        <w:pStyle w:val="ySubsection"/>
        <w:keepNext/>
        <w:rPr>
          <w:ins w:id="9729" w:author="Master Repository Process" w:date="2022-03-30T14:05:00Z"/>
        </w:rPr>
      </w:pPr>
      <w:ins w:id="9730" w:author="Master Repository Process" w:date="2022-03-30T14:05:00Z">
        <w:r>
          <w:tab/>
        </w:r>
        <w:r>
          <w:tab/>
          <w:t>the Tribunal may, with the consent of the parties, determine the relevant matter in terms of that agreement.</w:t>
        </w:r>
      </w:ins>
    </w:p>
    <w:p>
      <w:pPr>
        <w:pStyle w:val="ySubsection"/>
        <w:rPr>
          <w:ins w:id="9731" w:author="Master Repository Process" w:date="2022-03-30T14:05:00Z"/>
        </w:rPr>
      </w:pPr>
      <w:ins w:id="9732" w:author="Master Repository Process" w:date="2022-03-30T14:05:00Z">
        <w:r>
          <w:tab/>
          <w:t>(6)</w:t>
        </w:r>
        <w:r>
          <w:tab/>
          <w:t>If the Tribunal —</w:t>
        </w:r>
      </w:ins>
    </w:p>
    <w:p>
      <w:pPr>
        <w:pStyle w:val="yIndenta"/>
        <w:rPr>
          <w:ins w:id="9733" w:author="Master Repository Process" w:date="2022-03-30T14:05:00Z"/>
        </w:rPr>
      </w:pPr>
      <w:ins w:id="9734" w:author="Master Repository Process" w:date="2022-03-30T14:05:00Z">
        <w:r>
          <w:tab/>
          <w:t>(a)</w:t>
        </w:r>
        <w:r>
          <w:tab/>
          <w:t>takes action under subclause (2)(a); and</w:t>
        </w:r>
      </w:ins>
    </w:p>
    <w:p>
      <w:pPr>
        <w:pStyle w:val="yIndenta"/>
        <w:rPr>
          <w:ins w:id="9735" w:author="Master Repository Process" w:date="2022-03-30T14:05:00Z"/>
        </w:rPr>
      </w:pPr>
      <w:ins w:id="9736" w:author="Master Repository Process" w:date="2022-03-30T14:05:00Z">
        <w:r>
          <w:tab/>
          <w:t>(b)</w:t>
        </w:r>
        <w:r>
          <w:tab/>
          <w:t>subclause (5)(b) does not apply,</w:t>
        </w:r>
      </w:ins>
    </w:p>
    <w:p>
      <w:pPr>
        <w:pStyle w:val="ySubsection"/>
        <w:rPr>
          <w:ins w:id="9737" w:author="Master Repository Process" w:date="2022-03-30T14:05:00Z"/>
        </w:rPr>
      </w:pPr>
      <w:ins w:id="9738" w:author="Master Repository Process" w:date="2022-03-30T14:05:00Z">
        <w:r>
          <w:tab/>
        </w:r>
        <w:r>
          <w:tab/>
          <w:t>the Tribunal must determine the relevant matter.</w:t>
        </w:r>
      </w:ins>
    </w:p>
    <w:p>
      <w:pPr>
        <w:pStyle w:val="ySubsection"/>
        <w:rPr>
          <w:ins w:id="9739" w:author="Master Repository Process" w:date="2022-03-30T14:05:00Z"/>
        </w:rPr>
      </w:pPr>
      <w:ins w:id="9740" w:author="Master Repository Process" w:date="2022-03-30T14:05:00Z">
        <w:r>
          <w:tab/>
          <w:t>(7)</w:t>
        </w:r>
        <w:r>
          <w:tab/>
          <w:t>In making a determination referred to in subclause (6), the Tribunal must endeavour to ensure that the relevant matter is resolved —</w:t>
        </w:r>
      </w:ins>
    </w:p>
    <w:p>
      <w:pPr>
        <w:pStyle w:val="yIndenta"/>
        <w:rPr>
          <w:ins w:id="9741" w:author="Master Repository Process" w:date="2022-03-30T14:05:00Z"/>
        </w:rPr>
      </w:pPr>
      <w:ins w:id="9742" w:author="Master Repository Process" w:date="2022-03-30T14:05:00Z">
        <w:r>
          <w:tab/>
          <w:t>(a)</w:t>
        </w:r>
        <w:r>
          <w:tab/>
          <w:t>taking into account any agreement reached by the parties on any particular issue; and</w:t>
        </w:r>
      </w:ins>
    </w:p>
    <w:p>
      <w:pPr>
        <w:pStyle w:val="yIndenta"/>
        <w:rPr>
          <w:ins w:id="9743" w:author="Master Repository Process" w:date="2022-03-30T14:05:00Z"/>
        </w:rPr>
      </w:pPr>
      <w:ins w:id="9744" w:author="Master Repository Process" w:date="2022-03-30T14:05:00Z">
        <w:r>
          <w:tab/>
          <w:t>(b)</w:t>
        </w:r>
        <w:r>
          <w:tab/>
          <w:t>subject to paragraph (a), on terms that could reasonably have been agreed between the parties in the first instance or by conciliation.</w:t>
        </w:r>
      </w:ins>
    </w:p>
    <w:p>
      <w:pPr>
        <w:pStyle w:val="yHeading5"/>
        <w:rPr>
          <w:ins w:id="9745" w:author="Master Repository Process" w:date="2022-03-30T14:05:00Z"/>
        </w:rPr>
      </w:pPr>
      <w:bookmarkStart w:id="9746" w:name="_Toc55910421"/>
      <w:bookmarkStart w:id="9747" w:name="_Toc98835639"/>
      <w:ins w:id="9748" w:author="Master Repository Process" w:date="2022-03-30T14:05:00Z">
        <w:r>
          <w:rPr>
            <w:rStyle w:val="CharSClsNo"/>
          </w:rPr>
          <w:t>31</w:t>
        </w:r>
        <w:r>
          <w:t>.</w:t>
        </w:r>
        <w:r>
          <w:tab/>
          <w:t>Certain matters to be heard together</w:t>
        </w:r>
        <w:bookmarkEnd w:id="9746"/>
        <w:bookmarkEnd w:id="9747"/>
      </w:ins>
    </w:p>
    <w:p>
      <w:pPr>
        <w:pStyle w:val="ySubsection"/>
        <w:rPr>
          <w:ins w:id="9749" w:author="Master Repository Process" w:date="2022-03-30T14:05:00Z"/>
        </w:rPr>
      </w:pPr>
      <w:ins w:id="9750" w:author="Master Repository Process" w:date="2022-03-30T14:05:00Z">
        <w:r>
          <w:tab/>
          <w:t>(1)</w:t>
        </w:r>
        <w:r>
          <w:tab/>
          <w:t xml:space="preserve">In this clause — </w:t>
        </w:r>
      </w:ins>
    </w:p>
    <w:p>
      <w:pPr>
        <w:pStyle w:val="yDefstart"/>
        <w:rPr>
          <w:ins w:id="9751" w:author="Master Repository Process" w:date="2022-03-30T14:05:00Z"/>
        </w:rPr>
      </w:pPr>
      <w:ins w:id="9752" w:author="Master Repository Process" w:date="2022-03-30T14:05:00Z">
        <w:r>
          <w:tab/>
        </w:r>
        <w:r>
          <w:rPr>
            <w:rStyle w:val="CharDefText"/>
          </w:rPr>
          <w:t>employee</w:t>
        </w:r>
        <w:r>
          <w:t xml:space="preserve"> and </w:t>
        </w:r>
        <w:r>
          <w:rPr>
            <w:rStyle w:val="CharDefText"/>
          </w:rPr>
          <w:t>employer</w:t>
        </w:r>
        <w:r>
          <w:t xml:space="preserve"> have the meanings given in the </w:t>
        </w:r>
        <w:r>
          <w:rPr>
            <w:i/>
          </w:rPr>
          <w:t>Industrial Relations Act 1979</w:t>
        </w:r>
        <w:r>
          <w:t> section 7(1).</w:t>
        </w:r>
      </w:ins>
    </w:p>
    <w:p>
      <w:pPr>
        <w:pStyle w:val="ySubsection"/>
        <w:rPr>
          <w:ins w:id="9753" w:author="Master Repository Process" w:date="2022-03-30T14:05:00Z"/>
        </w:rPr>
      </w:pPr>
      <w:ins w:id="9754" w:author="Master Repository Process" w:date="2022-03-30T14:05:00Z">
        <w:r>
          <w:tab/>
          <w:t>(2)</w:t>
        </w:r>
        <w:r>
          <w:tab/>
          <w:t>Subclauses (3) and (4) apply if —</w:t>
        </w:r>
      </w:ins>
    </w:p>
    <w:p>
      <w:pPr>
        <w:pStyle w:val="yIndenta"/>
        <w:rPr>
          <w:ins w:id="9755" w:author="Master Repository Process" w:date="2022-03-30T14:05:00Z"/>
        </w:rPr>
      </w:pPr>
      <w:ins w:id="9756" w:author="Master Repository Process" w:date="2022-03-30T14:05:00Z">
        <w:r>
          <w:tab/>
          <w:t>(a)</w:t>
        </w:r>
        <w:r>
          <w:tab/>
          <w:t xml:space="preserve">under the </w:t>
        </w:r>
        <w:r>
          <w:rPr>
            <w:i/>
          </w:rPr>
          <w:t>Industrial Relations Act 1979</w:t>
        </w:r>
        <w:r>
          <w:t>, an employee has referred to the WAIRC a claim that the employee has been harshly, oppressively or unfairly dismissed from employment; and</w:t>
        </w:r>
      </w:ins>
    </w:p>
    <w:p>
      <w:pPr>
        <w:pStyle w:val="yIndenta"/>
        <w:rPr>
          <w:ins w:id="9757" w:author="Master Repository Process" w:date="2022-03-30T14:05:00Z"/>
        </w:rPr>
      </w:pPr>
      <w:ins w:id="9758" w:author="Master Repository Process" w:date="2022-03-30T14:05:00Z">
        <w:r>
          <w:tab/>
          <w:t>(b)</w:t>
        </w:r>
        <w:r>
          <w:tab/>
          <w:t>a matter —</w:t>
        </w:r>
      </w:ins>
    </w:p>
    <w:p>
      <w:pPr>
        <w:pStyle w:val="yIndenti0"/>
        <w:rPr>
          <w:ins w:id="9759" w:author="Master Repository Process" w:date="2022-03-30T14:05:00Z"/>
        </w:rPr>
      </w:pPr>
      <w:ins w:id="9760" w:author="Master Repository Process" w:date="2022-03-30T14:05:00Z">
        <w:r>
          <w:tab/>
          <w:t>(i)</w:t>
        </w:r>
        <w:r>
          <w:tab/>
          <w:t>involving the same employer and employee; and</w:t>
        </w:r>
      </w:ins>
    </w:p>
    <w:p>
      <w:pPr>
        <w:pStyle w:val="yIndenti0"/>
        <w:rPr>
          <w:ins w:id="9761" w:author="Master Repository Process" w:date="2022-03-30T14:05:00Z"/>
        </w:rPr>
      </w:pPr>
      <w:ins w:id="9762" w:author="Master Repository Process" w:date="2022-03-30T14:05:00Z">
        <w:r>
          <w:tab/>
          <w:t>(ii)</w:t>
        </w:r>
        <w:r>
          <w:tab/>
          <w:t>arising out of the same circumstances,</w:t>
        </w:r>
      </w:ins>
    </w:p>
    <w:p>
      <w:pPr>
        <w:pStyle w:val="yIndenta"/>
        <w:rPr>
          <w:ins w:id="9763" w:author="Master Repository Process" w:date="2022-03-30T14:05:00Z"/>
        </w:rPr>
      </w:pPr>
      <w:ins w:id="9764" w:author="Master Repository Process" w:date="2022-03-30T14:05:00Z">
        <w:r>
          <w:tab/>
        </w:r>
        <w:r>
          <w:tab/>
          <w:t>has come before the Tribunal.</w:t>
        </w:r>
      </w:ins>
    </w:p>
    <w:p>
      <w:pPr>
        <w:pStyle w:val="ySubsection"/>
        <w:rPr>
          <w:ins w:id="9765" w:author="Master Repository Process" w:date="2022-03-30T14:05:00Z"/>
        </w:rPr>
      </w:pPr>
      <w:ins w:id="9766" w:author="Master Repository Process" w:date="2022-03-30T14:05:00Z">
        <w:r>
          <w:tab/>
          <w:t>(3)</w:t>
        </w:r>
        <w:r>
          <w:tab/>
          <w:t>The employee may in writing request that the matter referred to in subclause (2)(a) be heard and determined by the commissioner who is hearing and determining the matter referred to in subclause (2)(b).</w:t>
        </w:r>
      </w:ins>
    </w:p>
    <w:p>
      <w:pPr>
        <w:pStyle w:val="ySubsection"/>
        <w:rPr>
          <w:ins w:id="9767" w:author="Master Repository Process" w:date="2022-03-30T14:05:00Z"/>
        </w:rPr>
      </w:pPr>
      <w:ins w:id="9768" w:author="Master Repository Process" w:date="2022-03-30T14:05:00Z">
        <w:r>
          <w:tab/>
          <w:t>(4)</w:t>
        </w:r>
        <w:r>
          <w:tab/>
          <w:t xml:space="preserve">If the employee makes a request, the Chief Commissioner, in exercising the powers conferred by the </w:t>
        </w:r>
        <w:r>
          <w:rPr>
            <w:i/>
          </w:rPr>
          <w:t xml:space="preserve">Industrial Relations Act 1979 </w:t>
        </w:r>
        <w:r>
          <w:t>section 16, must allocate the hearing and determination of the matter accordingly.</w:t>
        </w:r>
      </w:ins>
    </w:p>
    <w:p>
      <w:pPr>
        <w:pStyle w:val="ySubsection"/>
        <w:rPr>
          <w:ins w:id="9769" w:author="Master Repository Process" w:date="2022-03-30T14:05:00Z"/>
        </w:rPr>
      </w:pPr>
      <w:ins w:id="9770" w:author="Master Repository Process" w:date="2022-03-30T14:05:00Z">
        <w:r>
          <w:tab/>
          <w:t>(5)</w:t>
        </w:r>
        <w:r>
          <w:tab/>
          <w:t>If —</w:t>
        </w:r>
      </w:ins>
    </w:p>
    <w:p>
      <w:pPr>
        <w:pStyle w:val="yIndenta"/>
        <w:rPr>
          <w:ins w:id="9771" w:author="Master Repository Process" w:date="2022-03-30T14:05:00Z"/>
        </w:rPr>
      </w:pPr>
      <w:ins w:id="9772" w:author="Master Repository Process" w:date="2022-03-30T14:05:00Z">
        <w:r>
          <w:tab/>
          <w:t>(a)</w:t>
        </w:r>
        <w:r>
          <w:tab/>
          <w:t xml:space="preserve">an employee has referred to the WAIRC a claim of the kind described in the </w:t>
        </w:r>
        <w:r>
          <w:rPr>
            <w:i/>
          </w:rPr>
          <w:t>Industrial Relations Act 1979</w:t>
        </w:r>
        <w:r>
          <w:t xml:space="preserve"> section 29(1)(b)(ii); and</w:t>
        </w:r>
      </w:ins>
    </w:p>
    <w:p>
      <w:pPr>
        <w:pStyle w:val="yIndenta"/>
        <w:rPr>
          <w:ins w:id="9773" w:author="Master Repository Process" w:date="2022-03-30T14:05:00Z"/>
        </w:rPr>
      </w:pPr>
      <w:ins w:id="9774" w:author="Master Repository Process" w:date="2022-03-30T14:05:00Z">
        <w:r>
          <w:tab/>
          <w:t>(b)</w:t>
        </w:r>
        <w:r>
          <w:tab/>
          <w:t>the claim involves the same employer and arises out of the same circumstances as a matter that has come before the Tribunal,</w:t>
        </w:r>
      </w:ins>
    </w:p>
    <w:p>
      <w:pPr>
        <w:pStyle w:val="ySubsection"/>
        <w:rPr>
          <w:ins w:id="9775" w:author="Master Repository Process" w:date="2022-03-30T14:05:00Z"/>
        </w:rPr>
      </w:pPr>
      <w:ins w:id="9776" w:author="Master Repository Process" w:date="2022-03-30T14:05:00Z">
        <w:r>
          <w:tab/>
        </w:r>
        <w:r>
          <w:tab/>
          <w:t>nothing in this clause prevents the Chief Commissioner exercising the powers conferred by section 16 of that Act so that the claim is heard and determined by the commissioner who is hearing and determining the matter referred to in paragraph (b).</w:t>
        </w:r>
      </w:ins>
    </w:p>
    <w:p>
      <w:pPr>
        <w:rPr>
          <w:ins w:id="9777" w:author="Master Repository Process" w:date="2022-03-30T14:05:00Z"/>
        </w:r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rPr>
          <w:ins w:id="9779" w:author="Master Repository Process" w:date="2022-03-30T14:05:00Z"/>
        </w:rPr>
      </w:pPr>
      <w:bookmarkStart w:id="9780" w:name="_Toc55904676"/>
      <w:bookmarkStart w:id="9781" w:name="_Toc55910422"/>
      <w:bookmarkStart w:id="9782" w:name="_Toc98254563"/>
      <w:bookmarkStart w:id="9783" w:name="_Toc98323444"/>
      <w:bookmarkStart w:id="9784" w:name="_Toc98835640"/>
      <w:ins w:id="9785" w:author="Master Repository Process" w:date="2022-03-30T14:05:00Z">
        <w:r>
          <w:rPr>
            <w:rStyle w:val="CharSchNo"/>
          </w:rPr>
          <w:t>Schedule 2</w:t>
        </w:r>
        <w:r>
          <w:rPr>
            <w:rStyle w:val="CharSDivNo"/>
          </w:rPr>
          <w:t> </w:t>
        </w:r>
        <w:r>
          <w:t>—</w:t>
        </w:r>
        <w:r>
          <w:rPr>
            <w:rStyle w:val="CharSDivText"/>
          </w:rPr>
          <w:t> </w:t>
        </w:r>
        <w:r>
          <w:rPr>
            <w:rStyle w:val="CharSchText"/>
          </w:rPr>
          <w:t>Regulation</w:t>
        </w:r>
        <w:r>
          <w:rPr>
            <w:rStyle w:val="CharSchText"/>
          </w:rPr>
          <w:noBreakHyphen/>
          <w:t>making powers</w:t>
        </w:r>
        <w:bookmarkEnd w:id="9780"/>
        <w:bookmarkEnd w:id="9781"/>
        <w:bookmarkEnd w:id="9782"/>
        <w:bookmarkEnd w:id="9783"/>
        <w:bookmarkEnd w:id="9784"/>
      </w:ins>
    </w:p>
    <w:p>
      <w:pPr>
        <w:pStyle w:val="yShoulderClause"/>
        <w:rPr>
          <w:ins w:id="9786" w:author="Master Repository Process" w:date="2022-03-30T14:05:00Z"/>
        </w:rPr>
      </w:pPr>
      <w:ins w:id="9787" w:author="Master Repository Process" w:date="2022-03-30T14:05:00Z">
        <w:r>
          <w:t>[s. 276]</w:t>
        </w:r>
      </w:ins>
    </w:p>
    <w:p>
      <w:pPr>
        <w:pStyle w:val="yHeading5"/>
        <w:rPr>
          <w:ins w:id="9788" w:author="Master Repository Process" w:date="2022-03-30T14:05:00Z"/>
        </w:rPr>
      </w:pPr>
      <w:bookmarkStart w:id="9789" w:name="_Toc55910423"/>
      <w:bookmarkStart w:id="9790" w:name="_Toc98835641"/>
      <w:ins w:id="9791" w:author="Master Repository Process" w:date="2022-03-30T14:05:00Z">
        <w:r>
          <w:rPr>
            <w:rStyle w:val="CharSClsNo"/>
          </w:rPr>
          <w:t>1</w:t>
        </w:r>
        <w:r>
          <w:t>.</w:t>
        </w:r>
        <w:r>
          <w:tab/>
          <w:t>Duties</w:t>
        </w:r>
        <w:bookmarkEnd w:id="9789"/>
        <w:bookmarkEnd w:id="9790"/>
      </w:ins>
    </w:p>
    <w:p>
      <w:pPr>
        <w:pStyle w:val="ySubsection"/>
        <w:rPr>
          <w:ins w:id="9792" w:author="Master Repository Process" w:date="2022-03-30T14:05:00Z"/>
        </w:rPr>
      </w:pPr>
      <w:ins w:id="9793" w:author="Master Repository Process" w:date="2022-03-30T14:05:00Z">
        <w:r>
          <w:tab/>
          <w:t>(1)</w:t>
        </w:r>
        <w:r>
          <w:tab/>
          <w:t>Matters relating to the way in which duties imposed by this Act are to be performed.</w:t>
        </w:r>
      </w:ins>
    </w:p>
    <w:p>
      <w:pPr>
        <w:pStyle w:val="ySubsection"/>
        <w:rPr>
          <w:ins w:id="9794" w:author="Master Repository Process" w:date="2022-03-30T14:05:00Z"/>
        </w:rPr>
      </w:pPr>
      <w:ins w:id="9795" w:author="Master Repository Process" w:date="2022-03-30T14:05:00Z">
        <w:r>
          <w:tab/>
          <w:t>(2)</w:t>
        </w:r>
        <w:r>
          <w:tab/>
          <w:t xml:space="preserve">Matters relating to the regulation or prohibition of specified activities or a specified class of activities — </w:t>
        </w:r>
      </w:ins>
    </w:p>
    <w:p>
      <w:pPr>
        <w:pStyle w:val="yIndenta"/>
        <w:rPr>
          <w:ins w:id="9796" w:author="Master Repository Process" w:date="2022-03-30T14:05:00Z"/>
        </w:rPr>
      </w:pPr>
      <w:ins w:id="9797" w:author="Master Repository Process" w:date="2022-03-30T14:05:00Z">
        <w:r>
          <w:tab/>
          <w:t>(a)</w:t>
        </w:r>
        <w:r>
          <w:tab/>
          <w:t>at workplaces or a specified class of workplaces; or</w:t>
        </w:r>
      </w:ins>
    </w:p>
    <w:p>
      <w:pPr>
        <w:pStyle w:val="yIndenta"/>
        <w:rPr>
          <w:ins w:id="9798" w:author="Master Repository Process" w:date="2022-03-30T14:05:00Z"/>
        </w:rPr>
      </w:pPr>
      <w:ins w:id="9799" w:author="Master Repository Process" w:date="2022-03-30T14:05:00Z">
        <w:r>
          <w:tab/>
          <w:t>(b)</w:t>
        </w:r>
        <w:r>
          <w:tab/>
          <w:t>by a specified class of persons on whom duties or obligations are imposed by this Act,</w:t>
        </w:r>
      </w:ins>
    </w:p>
    <w:p>
      <w:pPr>
        <w:pStyle w:val="ySubsection"/>
        <w:rPr>
          <w:ins w:id="9800" w:author="Master Repository Process" w:date="2022-03-30T14:05:00Z"/>
        </w:rPr>
      </w:pPr>
      <w:ins w:id="9801" w:author="Master Repository Process" w:date="2022-03-30T14:05:00Z">
        <w:r>
          <w:tab/>
        </w:r>
        <w:r>
          <w:tab/>
          <w:t>to eliminate or minimise risks to health and safety.</w:t>
        </w:r>
      </w:ins>
    </w:p>
    <w:p>
      <w:pPr>
        <w:pStyle w:val="ySubsection"/>
        <w:rPr>
          <w:ins w:id="9802" w:author="Master Repository Process" w:date="2022-03-30T14:05:00Z"/>
        </w:rPr>
      </w:pPr>
      <w:ins w:id="9803" w:author="Master Repository Process" w:date="2022-03-30T14:05:00Z">
        <w:r>
          <w:tab/>
          <w:t>(3)</w:t>
        </w:r>
        <w:r>
          <w:tab/>
          <w:t>Imposing duties on persons in relation to any matter provided for under the regulations.</w:t>
        </w:r>
      </w:ins>
    </w:p>
    <w:p>
      <w:pPr>
        <w:pStyle w:val="yHeading5"/>
        <w:rPr>
          <w:ins w:id="9804" w:author="Master Repository Process" w:date="2022-03-30T14:05:00Z"/>
        </w:rPr>
      </w:pPr>
      <w:bookmarkStart w:id="9805" w:name="_Toc55910424"/>
      <w:bookmarkStart w:id="9806" w:name="_Toc98835642"/>
      <w:ins w:id="9807" w:author="Master Repository Process" w:date="2022-03-30T14:05:00Z">
        <w:r>
          <w:rPr>
            <w:rStyle w:val="CharSClsNo"/>
          </w:rPr>
          <w:t>2</w:t>
        </w:r>
        <w:r>
          <w:t>.</w:t>
        </w:r>
        <w:r>
          <w:tab/>
          <w:t>Incidents</w:t>
        </w:r>
        <w:bookmarkEnd w:id="9805"/>
        <w:bookmarkEnd w:id="9806"/>
      </w:ins>
    </w:p>
    <w:p>
      <w:pPr>
        <w:pStyle w:val="ySubsection"/>
        <w:rPr>
          <w:ins w:id="9808" w:author="Master Repository Process" w:date="2022-03-30T14:05:00Z"/>
        </w:rPr>
      </w:pPr>
      <w:ins w:id="9809" w:author="Master Repository Process" w:date="2022-03-30T14:05:00Z">
        <w:r>
          <w:tab/>
        </w:r>
        <w:r>
          <w:tab/>
          <w:t xml:space="preserve">Matters relating to incidents at workplaces, including — </w:t>
        </w:r>
      </w:ins>
    </w:p>
    <w:p>
      <w:pPr>
        <w:pStyle w:val="yIndenta"/>
        <w:rPr>
          <w:ins w:id="9810" w:author="Master Repository Process" w:date="2022-03-30T14:05:00Z"/>
        </w:rPr>
      </w:pPr>
      <w:ins w:id="9811" w:author="Master Repository Process" w:date="2022-03-30T14:05:00Z">
        <w:r>
          <w:tab/>
          <w:t>(a)</w:t>
        </w:r>
        <w:r>
          <w:tab/>
          <w:t>regulating or requiring the taking of any action to avoid an incident at a workplace or in the course of conducting a business or undertaking; and</w:t>
        </w:r>
      </w:ins>
    </w:p>
    <w:p>
      <w:pPr>
        <w:pStyle w:val="yIndenta"/>
        <w:rPr>
          <w:ins w:id="9812" w:author="Master Repository Process" w:date="2022-03-30T14:05:00Z"/>
        </w:rPr>
      </w:pPr>
      <w:ins w:id="9813" w:author="Master Repository Process" w:date="2022-03-30T14:05:00Z">
        <w:r>
          <w:tab/>
          <w:t>(b)</w:t>
        </w:r>
        <w:r>
          <w:tab/>
          <w:t>regulating, requiring or prohibiting the taking of any action in the event of an incident at a workplace or in the conduct of a business or undertaking.</w:t>
        </w:r>
      </w:ins>
    </w:p>
    <w:p>
      <w:pPr>
        <w:pStyle w:val="yHeading5"/>
        <w:rPr>
          <w:ins w:id="9814" w:author="Master Repository Process" w:date="2022-03-30T14:05:00Z"/>
        </w:rPr>
      </w:pPr>
      <w:bookmarkStart w:id="9815" w:name="_Toc55910425"/>
      <w:bookmarkStart w:id="9816" w:name="_Toc98835643"/>
      <w:ins w:id="9817" w:author="Master Repository Process" w:date="2022-03-30T14:05:00Z">
        <w:r>
          <w:rPr>
            <w:rStyle w:val="CharSClsNo"/>
          </w:rPr>
          <w:t>3</w:t>
        </w:r>
        <w:r>
          <w:t>.</w:t>
        </w:r>
        <w:r>
          <w:tab/>
          <w:t>Plant, substances or structures</w:t>
        </w:r>
        <w:bookmarkEnd w:id="9815"/>
        <w:bookmarkEnd w:id="9816"/>
      </w:ins>
    </w:p>
    <w:p>
      <w:pPr>
        <w:pStyle w:val="ySubsection"/>
        <w:rPr>
          <w:ins w:id="9818" w:author="Master Repository Process" w:date="2022-03-30T14:05:00Z"/>
        </w:rPr>
      </w:pPr>
      <w:ins w:id="9819" w:author="Master Repository Process" w:date="2022-03-30T14:05:00Z">
        <w:r>
          <w:tab/>
        </w:r>
        <w:r>
          <w:tab/>
          <w:t xml:space="preserve">Matters relating to plant, substances or structures, including — </w:t>
        </w:r>
      </w:ins>
    </w:p>
    <w:p>
      <w:pPr>
        <w:pStyle w:val="yIndenta"/>
        <w:rPr>
          <w:ins w:id="9820" w:author="Master Repository Process" w:date="2022-03-30T14:05:00Z"/>
        </w:rPr>
      </w:pPr>
      <w:ins w:id="9821" w:author="Master Repository Process" w:date="2022-03-30T14:05:00Z">
        <w:r>
          <w:tab/>
          <w:t>(a)</w:t>
        </w:r>
        <w:r>
          <w:tab/>
          <w:t>regulating the storage and handling of plant, substances and structures; and</w:t>
        </w:r>
      </w:ins>
    </w:p>
    <w:p>
      <w:pPr>
        <w:pStyle w:val="yIndenta"/>
        <w:rPr>
          <w:ins w:id="9822" w:author="Master Repository Process" w:date="2022-03-30T14:05:00Z"/>
        </w:rPr>
      </w:pPr>
      <w:ins w:id="9823" w:author="Master Repository Process" w:date="2022-03-30T14:05:00Z">
        <w:r>
          <w:tab/>
          <w:t>(b)</w:t>
        </w:r>
        <w:r>
          <w:tab/>
          <w:t xml:space="preserve">regulating or requiring — </w:t>
        </w:r>
      </w:ins>
    </w:p>
    <w:p>
      <w:pPr>
        <w:pStyle w:val="yIndenti0"/>
        <w:rPr>
          <w:ins w:id="9824" w:author="Master Repository Process" w:date="2022-03-30T14:05:00Z"/>
        </w:rPr>
      </w:pPr>
      <w:ins w:id="9825" w:author="Master Repository Process" w:date="2022-03-30T14:05:00Z">
        <w:r>
          <w:tab/>
          <w:t>(i)</w:t>
        </w:r>
        <w:r>
          <w:tab/>
          <w:t>the examination, testing, labelling, maintenance or repair of plant and structures; or</w:t>
        </w:r>
      </w:ins>
    </w:p>
    <w:p>
      <w:pPr>
        <w:pStyle w:val="yIndenti0"/>
        <w:rPr>
          <w:ins w:id="9826" w:author="Master Repository Process" w:date="2022-03-30T14:05:00Z"/>
        </w:rPr>
      </w:pPr>
      <w:ins w:id="9827" w:author="Master Repository Process" w:date="2022-03-30T14:05:00Z">
        <w:r>
          <w:tab/>
          <w:t>(ii)</w:t>
        </w:r>
        <w:r>
          <w:tab/>
          <w:t>the examination, testing, analysis or labelling of any substance.</w:t>
        </w:r>
      </w:ins>
    </w:p>
    <w:p>
      <w:pPr>
        <w:pStyle w:val="yHeading5"/>
        <w:rPr>
          <w:ins w:id="9828" w:author="Master Repository Process" w:date="2022-03-30T14:05:00Z"/>
        </w:rPr>
      </w:pPr>
      <w:bookmarkStart w:id="9829" w:name="_Toc55910426"/>
      <w:bookmarkStart w:id="9830" w:name="_Toc98835644"/>
      <w:ins w:id="9831" w:author="Master Repository Process" w:date="2022-03-30T14:05:00Z">
        <w:r>
          <w:rPr>
            <w:rStyle w:val="CharSClsNo"/>
          </w:rPr>
          <w:t>4</w:t>
        </w:r>
        <w:r>
          <w:t>.</w:t>
        </w:r>
        <w:r>
          <w:tab/>
          <w:t>Protection and welfare of workers</w:t>
        </w:r>
        <w:bookmarkEnd w:id="9829"/>
        <w:bookmarkEnd w:id="9830"/>
      </w:ins>
    </w:p>
    <w:p>
      <w:pPr>
        <w:pStyle w:val="ySubsection"/>
        <w:rPr>
          <w:ins w:id="9832" w:author="Master Repository Process" w:date="2022-03-30T14:05:00Z"/>
        </w:rPr>
      </w:pPr>
      <w:ins w:id="9833" w:author="Master Repository Process" w:date="2022-03-30T14:05:00Z">
        <w:r>
          <w:tab/>
        </w:r>
        <w:r>
          <w:tab/>
          <w:t xml:space="preserve">Matters relating to the protection and welfare of workers, including — </w:t>
        </w:r>
      </w:ins>
    </w:p>
    <w:p>
      <w:pPr>
        <w:pStyle w:val="yIndenta"/>
        <w:rPr>
          <w:ins w:id="9834" w:author="Master Repository Process" w:date="2022-03-30T14:05:00Z"/>
        </w:rPr>
      </w:pPr>
      <w:ins w:id="9835" w:author="Master Repository Process" w:date="2022-03-30T14:05:00Z">
        <w:r>
          <w:tab/>
          <w:t>(a)</w:t>
        </w:r>
        <w:r>
          <w:tab/>
          <w:t>regulating or requiring the provision and use of protective clothing or equipment, or rescue equipment, in specified circumstances; and</w:t>
        </w:r>
      </w:ins>
    </w:p>
    <w:p>
      <w:pPr>
        <w:pStyle w:val="yIndenta"/>
        <w:rPr>
          <w:ins w:id="9836" w:author="Master Repository Process" w:date="2022-03-30T14:05:00Z"/>
        </w:rPr>
      </w:pPr>
      <w:ins w:id="9837" w:author="Master Repository Process" w:date="2022-03-30T14:05:00Z">
        <w:r>
          <w:tab/>
          <w:t>(b)</w:t>
        </w:r>
        <w:r>
          <w:tab/>
          <w:t>regulating or requiring the provision of specified facilities for the welfare of workers at the workplace; and</w:t>
        </w:r>
      </w:ins>
    </w:p>
    <w:p>
      <w:pPr>
        <w:pStyle w:val="yIndenta"/>
        <w:rPr>
          <w:ins w:id="9838" w:author="Master Repository Process" w:date="2022-03-30T14:05:00Z"/>
        </w:rPr>
      </w:pPr>
      <w:ins w:id="9839" w:author="Master Repository Process" w:date="2022-03-30T14:05:00Z">
        <w:r>
          <w:tab/>
          <w:t>(c)</w:t>
        </w:r>
        <w:r>
          <w:tab/>
          <w:t>matters relating to health and safety in relation to accommodation provided to workers.</w:t>
        </w:r>
      </w:ins>
    </w:p>
    <w:p>
      <w:pPr>
        <w:pStyle w:val="yHeading5"/>
        <w:rPr>
          <w:ins w:id="9840" w:author="Master Repository Process" w:date="2022-03-30T14:05:00Z"/>
        </w:rPr>
      </w:pPr>
      <w:bookmarkStart w:id="9841" w:name="_Toc55910427"/>
      <w:bookmarkStart w:id="9842" w:name="_Toc98835645"/>
      <w:ins w:id="9843" w:author="Master Repository Process" w:date="2022-03-30T14:05:00Z">
        <w:r>
          <w:rPr>
            <w:rStyle w:val="CharSClsNo"/>
          </w:rPr>
          <w:t>5</w:t>
        </w:r>
        <w:r>
          <w:t>.</w:t>
        </w:r>
        <w:r>
          <w:tab/>
          <w:t>Hazards and risks</w:t>
        </w:r>
        <w:bookmarkEnd w:id="9841"/>
        <w:bookmarkEnd w:id="9842"/>
      </w:ins>
    </w:p>
    <w:p>
      <w:pPr>
        <w:pStyle w:val="ySubsection"/>
        <w:rPr>
          <w:ins w:id="9844" w:author="Master Repository Process" w:date="2022-03-30T14:05:00Z"/>
        </w:rPr>
      </w:pPr>
      <w:ins w:id="9845" w:author="Master Repository Process" w:date="2022-03-30T14:05:00Z">
        <w:r>
          <w:tab/>
        </w:r>
        <w:r>
          <w:tab/>
          <w:t xml:space="preserve">Matters relating to hazards and risks, including — </w:t>
        </w:r>
      </w:ins>
    </w:p>
    <w:p>
      <w:pPr>
        <w:pStyle w:val="yIndenta"/>
        <w:rPr>
          <w:ins w:id="9846" w:author="Master Repository Process" w:date="2022-03-30T14:05:00Z"/>
        </w:rPr>
      </w:pPr>
      <w:ins w:id="9847" w:author="Master Repository Process" w:date="2022-03-30T14:05:00Z">
        <w:r>
          <w:tab/>
          <w:t>(a)</w:t>
        </w:r>
        <w:r>
          <w:tab/>
          <w:t>the prescribing of standards relating to the use of or exposure to any physical, biological, chemical or psychological hazard; and</w:t>
        </w:r>
      </w:ins>
    </w:p>
    <w:p>
      <w:pPr>
        <w:pStyle w:val="yIndenta"/>
        <w:rPr>
          <w:ins w:id="9848" w:author="Master Repository Process" w:date="2022-03-30T14:05:00Z"/>
        </w:rPr>
      </w:pPr>
      <w:ins w:id="9849" w:author="Master Repository Process" w:date="2022-03-30T14:05:00Z">
        <w:r>
          <w:tab/>
          <w:t>(b)</w:t>
        </w:r>
        <w:r>
          <w:tab/>
          <w:t>matters relating to safety cases, safety management plans and safety management systems (however described); and</w:t>
        </w:r>
      </w:ins>
    </w:p>
    <w:p>
      <w:pPr>
        <w:pStyle w:val="yIndenta"/>
        <w:rPr>
          <w:ins w:id="9850" w:author="Master Repository Process" w:date="2022-03-30T14:05:00Z"/>
        </w:rPr>
      </w:pPr>
      <w:ins w:id="9851" w:author="Master Repository Process" w:date="2022-03-30T14:05:00Z">
        <w:r>
          <w:tab/>
          <w:t>(c)</w:t>
        </w:r>
        <w:r>
          <w:tab/>
          <w:t>matters relating to measures to control risks.</w:t>
        </w:r>
      </w:ins>
    </w:p>
    <w:p>
      <w:pPr>
        <w:pStyle w:val="yHeading5"/>
        <w:rPr>
          <w:ins w:id="9852" w:author="Master Repository Process" w:date="2022-03-30T14:05:00Z"/>
        </w:rPr>
      </w:pPr>
      <w:bookmarkStart w:id="9853" w:name="_Toc55910428"/>
      <w:bookmarkStart w:id="9854" w:name="_Toc98835646"/>
      <w:ins w:id="9855" w:author="Master Repository Process" w:date="2022-03-30T14:05:00Z">
        <w:r>
          <w:rPr>
            <w:rStyle w:val="CharSClsNo"/>
          </w:rPr>
          <w:t>6</w:t>
        </w:r>
        <w:r>
          <w:t>.</w:t>
        </w:r>
        <w:r>
          <w:tab/>
          <w:t>Records and notices</w:t>
        </w:r>
        <w:bookmarkEnd w:id="9853"/>
        <w:bookmarkEnd w:id="9854"/>
      </w:ins>
    </w:p>
    <w:p>
      <w:pPr>
        <w:pStyle w:val="ySubsection"/>
        <w:rPr>
          <w:ins w:id="9856" w:author="Master Repository Process" w:date="2022-03-30T14:05:00Z"/>
        </w:rPr>
      </w:pPr>
      <w:ins w:id="9857" w:author="Master Repository Process" w:date="2022-03-30T14:05:00Z">
        <w:r>
          <w:tab/>
          <w:t>(1)</w:t>
        </w:r>
        <w:r>
          <w:tab/>
          <w:t>The keeping and availability of records of health and safety representatives and deputy health and safety representatives.</w:t>
        </w:r>
      </w:ins>
    </w:p>
    <w:p>
      <w:pPr>
        <w:pStyle w:val="ySubsection"/>
        <w:rPr>
          <w:ins w:id="9858" w:author="Master Repository Process" w:date="2022-03-30T14:05:00Z"/>
        </w:rPr>
      </w:pPr>
      <w:ins w:id="9859" w:author="Master Repository Process" w:date="2022-03-30T14:05:00Z">
        <w:r>
          <w:tab/>
          <w:t>(2)</w:t>
        </w:r>
        <w:r>
          <w:tab/>
          <w:t>The keeping of records in relation to incidents.</w:t>
        </w:r>
      </w:ins>
    </w:p>
    <w:p>
      <w:pPr>
        <w:pStyle w:val="ySubsection"/>
        <w:rPr>
          <w:ins w:id="9860" w:author="Master Repository Process" w:date="2022-03-30T14:05:00Z"/>
        </w:rPr>
      </w:pPr>
      <w:ins w:id="9861" w:author="Master Repository Process" w:date="2022-03-30T14:05:00Z">
        <w:r>
          <w:tab/>
          <w:t>(3)</w:t>
        </w:r>
        <w:r>
          <w:tab/>
          <w:t>The keeping of records of specified activities, matters or things to be kept by specified persons.</w:t>
        </w:r>
      </w:ins>
    </w:p>
    <w:p>
      <w:pPr>
        <w:pStyle w:val="ySubsection"/>
        <w:rPr>
          <w:ins w:id="9862" w:author="Master Repository Process" w:date="2022-03-30T14:05:00Z"/>
        </w:rPr>
      </w:pPr>
      <w:ins w:id="9863" w:author="Master Repository Process" w:date="2022-03-30T14:05:00Z">
        <w:r>
          <w:tab/>
          <w:t>(4)</w:t>
        </w:r>
        <w:r>
          <w:tab/>
          <w:t>The giving of notice of or information about specified activities, matters or things to the regulator, an inspector or other specified person.</w:t>
        </w:r>
      </w:ins>
    </w:p>
    <w:p>
      <w:pPr>
        <w:pStyle w:val="yHeading5"/>
        <w:rPr>
          <w:ins w:id="9864" w:author="Master Repository Process" w:date="2022-03-30T14:05:00Z"/>
        </w:rPr>
      </w:pPr>
      <w:bookmarkStart w:id="9865" w:name="_Toc55910429"/>
      <w:bookmarkStart w:id="9866" w:name="_Toc98835647"/>
      <w:ins w:id="9867" w:author="Master Repository Process" w:date="2022-03-30T14:05:00Z">
        <w:r>
          <w:rPr>
            <w:rStyle w:val="CharSClsNo"/>
          </w:rPr>
          <w:t>7</w:t>
        </w:r>
        <w:r>
          <w:t>.</w:t>
        </w:r>
        <w:r>
          <w:tab/>
          <w:t>Authorisations</w:t>
        </w:r>
        <w:bookmarkEnd w:id="9865"/>
        <w:bookmarkEnd w:id="9866"/>
      </w:ins>
    </w:p>
    <w:p>
      <w:pPr>
        <w:pStyle w:val="ySubsection"/>
        <w:keepNext/>
        <w:rPr>
          <w:ins w:id="9868" w:author="Master Repository Process" w:date="2022-03-30T14:05:00Z"/>
        </w:rPr>
      </w:pPr>
      <w:ins w:id="9869" w:author="Master Repository Process" w:date="2022-03-30T14:05:00Z">
        <w:r>
          <w:tab/>
          <w:t>(1)</w:t>
        </w:r>
        <w:r>
          <w:tab/>
          <w:t xml:space="preserve">Matters relating to authorisations (including licences, registrations and permits), and qualifications and experience, for the purposes of Part 4 or the regulations, including providing for — </w:t>
        </w:r>
      </w:ins>
    </w:p>
    <w:p>
      <w:pPr>
        <w:pStyle w:val="yIndenta"/>
        <w:keepLines/>
        <w:rPr>
          <w:ins w:id="9870" w:author="Master Repository Process" w:date="2022-03-30T14:05:00Z"/>
        </w:rPr>
      </w:pPr>
      <w:ins w:id="9871" w:author="Master Repository Process" w:date="2022-03-30T14:05:00Z">
        <w:r>
          <w:tab/>
          <w:t>(a)</w:t>
        </w:r>
        <w:r>
          <w:tab/>
          <w:t>applications for the grant, issue, renewal, variation, suspension and cancellation of authorisations, including the minimum age to be eligible for an authorisation; and</w:t>
        </w:r>
      </w:ins>
    </w:p>
    <w:p>
      <w:pPr>
        <w:pStyle w:val="yIndenta"/>
        <w:rPr>
          <w:ins w:id="9872" w:author="Master Repository Process" w:date="2022-03-30T14:05:00Z"/>
        </w:rPr>
      </w:pPr>
      <w:ins w:id="9873" w:author="Master Repository Process" w:date="2022-03-30T14:05:00Z">
        <w:r>
          <w:tab/>
          <w:t>(b)</w:t>
        </w:r>
        <w:r>
          <w:tab/>
          <w:t>the evidence and information to be provided in relation to applications, including the provision of statutory declarations; and</w:t>
        </w:r>
      </w:ins>
    </w:p>
    <w:p>
      <w:pPr>
        <w:pStyle w:val="yIndenta"/>
        <w:rPr>
          <w:ins w:id="9874" w:author="Master Repository Process" w:date="2022-03-30T14:05:00Z"/>
        </w:rPr>
      </w:pPr>
      <w:ins w:id="9875" w:author="Master Repository Process" w:date="2022-03-30T14:05:00Z">
        <w:r>
          <w:tab/>
          <w:t>(c)</w:t>
        </w:r>
        <w:r>
          <w:tab/>
          <w:t>exemptions; and</w:t>
        </w:r>
      </w:ins>
    </w:p>
    <w:p>
      <w:pPr>
        <w:pStyle w:val="yIndenta"/>
        <w:rPr>
          <w:ins w:id="9876" w:author="Master Repository Process" w:date="2022-03-30T14:05:00Z"/>
        </w:rPr>
      </w:pPr>
      <w:ins w:id="9877" w:author="Master Repository Process" w:date="2022-03-30T14:05:00Z">
        <w:r>
          <w:tab/>
          <w:t>(d)</w:t>
        </w:r>
        <w:r>
          <w:tab/>
          <w:t>variations of authorisations by the regulator whether on application or otherwise; and</w:t>
        </w:r>
      </w:ins>
    </w:p>
    <w:p>
      <w:pPr>
        <w:pStyle w:val="yIndenta"/>
        <w:rPr>
          <w:ins w:id="9878" w:author="Master Repository Process" w:date="2022-03-30T14:05:00Z"/>
        </w:rPr>
      </w:pPr>
      <w:ins w:id="9879" w:author="Master Repository Process" w:date="2022-03-30T14:05:00Z">
        <w:r>
          <w:tab/>
          <w:t>(e)</w:t>
        </w:r>
        <w:r>
          <w:tab/>
          <w:t>authorisation of persons as trainers and assessors; and</w:t>
        </w:r>
      </w:ins>
    </w:p>
    <w:p>
      <w:pPr>
        <w:pStyle w:val="yIndenta"/>
        <w:rPr>
          <w:ins w:id="9880" w:author="Master Repository Process" w:date="2022-03-30T14:05:00Z"/>
        </w:rPr>
      </w:pPr>
      <w:ins w:id="9881" w:author="Master Repository Process" w:date="2022-03-30T14:05:00Z">
        <w:r>
          <w:tab/>
          <w:t>(f)</w:t>
        </w:r>
        <w:r>
          <w:tab/>
          <w:t>examination of applicants for authorisations; and</w:t>
        </w:r>
      </w:ins>
    </w:p>
    <w:p>
      <w:pPr>
        <w:pStyle w:val="yIndenta"/>
        <w:rPr>
          <w:ins w:id="9882" w:author="Master Repository Process" w:date="2022-03-30T14:05:00Z"/>
        </w:rPr>
      </w:pPr>
      <w:ins w:id="9883" w:author="Master Repository Process" w:date="2022-03-30T14:05:00Z">
        <w:r>
          <w:tab/>
          <w:t>(g)</w:t>
        </w:r>
        <w:r>
          <w:tab/>
          <w:t>conditions of authorisations; and</w:t>
        </w:r>
      </w:ins>
    </w:p>
    <w:p>
      <w:pPr>
        <w:pStyle w:val="yIndenta"/>
        <w:rPr>
          <w:ins w:id="9884" w:author="Master Repository Process" w:date="2022-03-30T14:05:00Z"/>
        </w:rPr>
      </w:pPr>
      <w:ins w:id="9885" w:author="Master Repository Process" w:date="2022-03-30T14:05:00Z">
        <w:r>
          <w:tab/>
          <w:t>(h)</w:t>
        </w:r>
        <w:r>
          <w:tab/>
          <w:t>fees for applications for the grant, issue, renewal and variation of authorisations.</w:t>
        </w:r>
      </w:ins>
    </w:p>
    <w:p>
      <w:pPr>
        <w:pStyle w:val="ySubsection"/>
        <w:rPr>
          <w:ins w:id="9886" w:author="Master Repository Process" w:date="2022-03-30T14:05:00Z"/>
        </w:rPr>
      </w:pPr>
      <w:ins w:id="9887" w:author="Master Repository Process" w:date="2022-03-30T14:05:00Z">
        <w:r>
          <w:tab/>
          <w:t>(2)</w:t>
        </w:r>
        <w:r>
          <w:tab/>
          <w:t>The recognition of authorisations under corresponding WHS laws and exceptions to recognition.</w:t>
        </w:r>
      </w:ins>
    </w:p>
    <w:p>
      <w:pPr>
        <w:pStyle w:val="ySubsection"/>
        <w:rPr>
          <w:ins w:id="9888" w:author="Master Repository Process" w:date="2022-03-30T14:05:00Z"/>
        </w:rPr>
      </w:pPr>
      <w:ins w:id="9889" w:author="Master Repository Process" w:date="2022-03-30T14:05:00Z">
        <w:r>
          <w:tab/>
          <w:t>(3)</w:t>
        </w:r>
        <w:r>
          <w:tab/>
          <w:t>The sharing of information with corresponding regulators relating to the grant, issue, renewal, variation, suspension or cancellation of authorisations.</w:t>
        </w:r>
      </w:ins>
    </w:p>
    <w:p>
      <w:pPr>
        <w:pStyle w:val="yHeading5"/>
        <w:rPr>
          <w:ins w:id="9890" w:author="Master Repository Process" w:date="2022-03-30T14:05:00Z"/>
        </w:rPr>
      </w:pPr>
      <w:bookmarkStart w:id="9891" w:name="_Toc55910430"/>
      <w:bookmarkStart w:id="9892" w:name="_Toc98835648"/>
      <w:ins w:id="9893" w:author="Master Repository Process" w:date="2022-03-30T14:05:00Z">
        <w:r>
          <w:rPr>
            <w:rStyle w:val="CharSClsNo"/>
          </w:rPr>
          <w:t>8</w:t>
        </w:r>
        <w:r>
          <w:t>.</w:t>
        </w:r>
        <w:r>
          <w:tab/>
          <w:t>Work groups</w:t>
        </w:r>
        <w:bookmarkEnd w:id="9891"/>
        <w:bookmarkEnd w:id="9892"/>
      </w:ins>
    </w:p>
    <w:p>
      <w:pPr>
        <w:pStyle w:val="ySubsection"/>
        <w:rPr>
          <w:ins w:id="9894" w:author="Master Repository Process" w:date="2022-03-30T14:05:00Z"/>
        </w:rPr>
      </w:pPr>
      <w:ins w:id="9895" w:author="Master Repository Process" w:date="2022-03-30T14:05:00Z">
        <w:r>
          <w:tab/>
        </w:r>
        <w:r>
          <w:tab/>
          <w:t>Matters relating to work groups and variation of work groups and agreements or variations of agreements relating to the determination of work groups.</w:t>
        </w:r>
      </w:ins>
    </w:p>
    <w:p>
      <w:pPr>
        <w:pStyle w:val="yHeading5"/>
        <w:rPr>
          <w:ins w:id="9896" w:author="Master Repository Process" w:date="2022-03-30T14:05:00Z"/>
        </w:rPr>
      </w:pPr>
      <w:bookmarkStart w:id="9897" w:name="_Toc55910431"/>
      <w:bookmarkStart w:id="9898" w:name="_Toc98835649"/>
      <w:ins w:id="9899" w:author="Master Repository Process" w:date="2022-03-30T14:05:00Z">
        <w:r>
          <w:rPr>
            <w:rStyle w:val="CharSClsNo"/>
          </w:rPr>
          <w:t>9</w:t>
        </w:r>
        <w:r>
          <w:t>.</w:t>
        </w:r>
        <w:r>
          <w:tab/>
          <w:t>Health and safety committees and health and safety representatives</w:t>
        </w:r>
        <w:bookmarkEnd w:id="9897"/>
        <w:bookmarkEnd w:id="9898"/>
      </w:ins>
    </w:p>
    <w:p>
      <w:pPr>
        <w:pStyle w:val="ySubsection"/>
        <w:rPr>
          <w:ins w:id="9900" w:author="Master Repository Process" w:date="2022-03-30T14:05:00Z"/>
        </w:rPr>
      </w:pPr>
      <w:ins w:id="9901" w:author="Master Repository Process" w:date="2022-03-30T14:05:00Z">
        <w:r>
          <w:tab/>
        </w:r>
        <w:r>
          <w:tab/>
          <w:t>Matters relating to health and safety committees and health and safety representatives.</w:t>
        </w:r>
      </w:ins>
    </w:p>
    <w:p>
      <w:pPr>
        <w:pStyle w:val="yHeading5"/>
        <w:rPr>
          <w:ins w:id="9902" w:author="Master Repository Process" w:date="2022-03-30T14:05:00Z"/>
        </w:rPr>
      </w:pPr>
      <w:bookmarkStart w:id="9903" w:name="_Toc55910432"/>
      <w:bookmarkStart w:id="9904" w:name="_Toc98835650"/>
      <w:ins w:id="9905" w:author="Master Repository Process" w:date="2022-03-30T14:05:00Z">
        <w:r>
          <w:rPr>
            <w:rStyle w:val="CharSClsNo"/>
          </w:rPr>
          <w:t>10</w:t>
        </w:r>
        <w:r>
          <w:t>.</w:t>
        </w:r>
        <w:r>
          <w:tab/>
          <w:t>Issue resolution</w:t>
        </w:r>
        <w:bookmarkEnd w:id="9903"/>
        <w:bookmarkEnd w:id="9904"/>
      </w:ins>
    </w:p>
    <w:p>
      <w:pPr>
        <w:pStyle w:val="ySubsection"/>
        <w:rPr>
          <w:ins w:id="9906" w:author="Master Repository Process" w:date="2022-03-30T14:05:00Z"/>
        </w:rPr>
      </w:pPr>
      <w:ins w:id="9907" w:author="Master Repository Process" w:date="2022-03-30T14:05:00Z">
        <w:r>
          <w:tab/>
        </w:r>
        <w:r>
          <w:tab/>
          <w:t xml:space="preserve">Matters relating to issue resolution including — </w:t>
        </w:r>
      </w:ins>
    </w:p>
    <w:p>
      <w:pPr>
        <w:pStyle w:val="yIndenta"/>
        <w:rPr>
          <w:ins w:id="9908" w:author="Master Repository Process" w:date="2022-03-30T14:05:00Z"/>
        </w:rPr>
      </w:pPr>
      <w:ins w:id="9909" w:author="Master Repository Process" w:date="2022-03-30T14:05:00Z">
        <w:r>
          <w:tab/>
          <w:t>(a)</w:t>
        </w:r>
        <w:r>
          <w:tab/>
          <w:t>the minimum requirements for an agreed procedure for resolving an issue; and</w:t>
        </w:r>
      </w:ins>
    </w:p>
    <w:p>
      <w:pPr>
        <w:pStyle w:val="yIndenta"/>
        <w:rPr>
          <w:ins w:id="9910" w:author="Master Repository Process" w:date="2022-03-30T14:05:00Z"/>
        </w:rPr>
      </w:pPr>
      <w:ins w:id="9911" w:author="Master Repository Process" w:date="2022-03-30T14:05:00Z">
        <w:r>
          <w:tab/>
          <w:t>(b)</w:t>
        </w:r>
        <w:r>
          <w:tab/>
          <w:t>the requirements for a default issue resolution procedure where there is no agreed procedure.</w:t>
        </w:r>
      </w:ins>
    </w:p>
    <w:p>
      <w:pPr>
        <w:pStyle w:val="yHeading5"/>
        <w:rPr>
          <w:ins w:id="9912" w:author="Master Repository Process" w:date="2022-03-30T14:05:00Z"/>
        </w:rPr>
      </w:pPr>
      <w:bookmarkStart w:id="9913" w:name="_Toc55910433"/>
      <w:bookmarkStart w:id="9914" w:name="_Toc98835651"/>
      <w:ins w:id="9915" w:author="Master Repository Process" w:date="2022-03-30T14:05:00Z">
        <w:r>
          <w:rPr>
            <w:rStyle w:val="CharSClsNo"/>
          </w:rPr>
          <w:t>11</w:t>
        </w:r>
        <w:r>
          <w:t>.</w:t>
        </w:r>
        <w:r>
          <w:tab/>
          <w:t>Identification of inspectors</w:t>
        </w:r>
        <w:bookmarkEnd w:id="9913"/>
        <w:bookmarkEnd w:id="9914"/>
      </w:ins>
    </w:p>
    <w:p>
      <w:pPr>
        <w:pStyle w:val="ySubsection"/>
        <w:rPr>
          <w:ins w:id="9916" w:author="Master Repository Process" w:date="2022-03-30T14:05:00Z"/>
        </w:rPr>
      </w:pPr>
      <w:ins w:id="9917" w:author="Master Repository Process" w:date="2022-03-30T14:05:00Z">
        <w:r>
          <w:tab/>
          <w:t>(1)</w:t>
        </w:r>
        <w:r>
          <w:tab/>
          <w:t>Matters relating to identity cards.</w:t>
        </w:r>
      </w:ins>
    </w:p>
    <w:p>
      <w:pPr>
        <w:pStyle w:val="ySubsection"/>
        <w:rPr>
          <w:ins w:id="9918" w:author="Master Repository Process" w:date="2022-03-30T14:05:00Z"/>
        </w:rPr>
      </w:pPr>
      <w:ins w:id="9919" w:author="Master Repository Process" w:date="2022-03-30T14:05:00Z">
        <w:r>
          <w:tab/>
          <w:t>(2)</w:t>
        </w:r>
        <w:r>
          <w:tab/>
          <w:t>Ways in which inspectors may identify themselves.</w:t>
        </w:r>
      </w:ins>
    </w:p>
    <w:p>
      <w:pPr>
        <w:pStyle w:val="yHeading5"/>
        <w:rPr>
          <w:ins w:id="9920" w:author="Master Repository Process" w:date="2022-03-30T14:05:00Z"/>
        </w:rPr>
      </w:pPr>
      <w:bookmarkStart w:id="9921" w:name="_Toc55910434"/>
      <w:bookmarkStart w:id="9922" w:name="_Toc98835652"/>
      <w:ins w:id="9923" w:author="Master Repository Process" w:date="2022-03-30T14:05:00Z">
        <w:r>
          <w:rPr>
            <w:rStyle w:val="CharSClsNo"/>
          </w:rPr>
          <w:t>12</w:t>
        </w:r>
        <w:r>
          <w:t>.</w:t>
        </w:r>
        <w:r>
          <w:tab/>
          <w:t>Forfeiture</w:t>
        </w:r>
        <w:bookmarkEnd w:id="9921"/>
        <w:bookmarkEnd w:id="9922"/>
      </w:ins>
    </w:p>
    <w:p>
      <w:pPr>
        <w:pStyle w:val="ySubsection"/>
        <w:rPr>
          <w:ins w:id="9924" w:author="Master Repository Process" w:date="2022-03-30T14:05:00Z"/>
        </w:rPr>
      </w:pPr>
      <w:ins w:id="9925" w:author="Master Repository Process" w:date="2022-03-30T14:05:00Z">
        <w:r>
          <w:tab/>
        </w:r>
        <w:r>
          <w:tab/>
          <w:t xml:space="preserve">Matters relating to — </w:t>
        </w:r>
      </w:ins>
    </w:p>
    <w:p>
      <w:pPr>
        <w:pStyle w:val="yIndenta"/>
        <w:rPr>
          <w:ins w:id="9926" w:author="Master Repository Process" w:date="2022-03-30T14:05:00Z"/>
        </w:rPr>
      </w:pPr>
      <w:ins w:id="9927" w:author="Master Repository Process" w:date="2022-03-30T14:05:00Z">
        <w:r>
          <w:tab/>
          <w:t>(a)</w:t>
        </w:r>
        <w:r>
          <w:tab/>
          <w:t>costs of forfeiture and disposal of forfeited things; and</w:t>
        </w:r>
      </w:ins>
    </w:p>
    <w:p>
      <w:pPr>
        <w:pStyle w:val="yIndenta"/>
        <w:rPr>
          <w:ins w:id="9928" w:author="Master Repository Process" w:date="2022-03-30T14:05:00Z"/>
        </w:rPr>
      </w:pPr>
      <w:ins w:id="9929" w:author="Master Repository Process" w:date="2022-03-30T14:05:00Z">
        <w:r>
          <w:tab/>
          <w:t>(b)</w:t>
        </w:r>
        <w:r>
          <w:tab/>
          <w:t>disposal of seized things and forfeited things.</w:t>
        </w:r>
      </w:ins>
    </w:p>
    <w:p>
      <w:pPr>
        <w:pStyle w:val="yHeading5"/>
        <w:rPr>
          <w:ins w:id="9930" w:author="Master Repository Process" w:date="2022-03-30T14:05:00Z"/>
        </w:rPr>
      </w:pPr>
      <w:bookmarkStart w:id="9931" w:name="_Toc55910435"/>
      <w:bookmarkStart w:id="9932" w:name="_Toc98835653"/>
      <w:ins w:id="9933" w:author="Master Repository Process" w:date="2022-03-30T14:05:00Z">
        <w:r>
          <w:rPr>
            <w:rStyle w:val="CharSClsNo"/>
          </w:rPr>
          <w:t>13</w:t>
        </w:r>
        <w:r>
          <w:t>.</w:t>
        </w:r>
        <w:r>
          <w:tab/>
          <w:t>Review of decisions</w:t>
        </w:r>
        <w:bookmarkEnd w:id="9931"/>
        <w:bookmarkEnd w:id="9932"/>
      </w:ins>
    </w:p>
    <w:p>
      <w:pPr>
        <w:pStyle w:val="ySubsection"/>
        <w:rPr>
          <w:ins w:id="9934" w:author="Master Repository Process" w:date="2022-03-30T14:05:00Z"/>
        </w:rPr>
      </w:pPr>
      <w:ins w:id="9935" w:author="Master Repository Process" w:date="2022-03-30T14:05:00Z">
        <w:r>
          <w:tab/>
        </w:r>
        <w:r>
          <w:tab/>
          <w:t xml:space="preserve">Matters relating to the review of decisions under the regulations including — </w:t>
        </w:r>
      </w:ins>
    </w:p>
    <w:p>
      <w:pPr>
        <w:pStyle w:val="yIndenta"/>
        <w:rPr>
          <w:ins w:id="9936" w:author="Master Repository Process" w:date="2022-03-30T14:05:00Z"/>
        </w:rPr>
      </w:pPr>
      <w:ins w:id="9937" w:author="Master Repository Process" w:date="2022-03-30T14:05:00Z">
        <w:r>
          <w:tab/>
          <w:t>(a)</w:t>
        </w:r>
        <w:r>
          <w:tab/>
          <w:t>prescribing decisions as reviewable decisions for the purposes of Part 12 or for the purposes of the regulations; and</w:t>
        </w:r>
      </w:ins>
    </w:p>
    <w:p>
      <w:pPr>
        <w:pStyle w:val="yIndenta"/>
        <w:rPr>
          <w:ins w:id="9938" w:author="Master Repository Process" w:date="2022-03-30T14:05:00Z"/>
        </w:rPr>
      </w:pPr>
      <w:ins w:id="9939" w:author="Master Repository Process" w:date="2022-03-30T14:05:00Z">
        <w:r>
          <w:tab/>
          <w:t>(b)</w:t>
        </w:r>
        <w:r>
          <w:tab/>
          <w:t>prescribing procedures for internal and external review of decisions under the regulations; and</w:t>
        </w:r>
      </w:ins>
    </w:p>
    <w:p>
      <w:pPr>
        <w:pStyle w:val="yIndenta"/>
        <w:rPr>
          <w:ins w:id="9940" w:author="Master Repository Process" w:date="2022-03-30T14:05:00Z"/>
        </w:rPr>
      </w:pPr>
      <w:ins w:id="9941" w:author="Master Repository Process" w:date="2022-03-30T14:05:00Z">
        <w:r>
          <w:tab/>
          <w:t>(c)</w:t>
        </w:r>
        <w:r>
          <w:tab/>
          <w:t>conferring jurisdiction on the Tribunal to conduct reviews under the regulations.</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nHeading2"/>
      </w:pPr>
      <w:bookmarkStart w:id="9942" w:name="_Toc98254577"/>
      <w:bookmarkStart w:id="9943" w:name="_Toc98323458"/>
      <w:bookmarkStart w:id="9944" w:name="_Toc98835654"/>
      <w:bookmarkStart w:id="9945" w:name="_Toc97295997"/>
      <w:bookmarkStart w:id="9946" w:name="_Toc97296016"/>
      <w:bookmarkStart w:id="9947" w:name="_Toc97628318"/>
      <w:r>
        <w:t>Notes</w:t>
      </w:r>
      <w:bookmarkEnd w:id="9942"/>
      <w:bookmarkEnd w:id="9943"/>
      <w:bookmarkEnd w:id="9944"/>
      <w:bookmarkEnd w:id="9945"/>
      <w:bookmarkEnd w:id="9946"/>
      <w:bookmarkEnd w:id="9947"/>
    </w:p>
    <w:p>
      <w:pPr>
        <w:pStyle w:val="nStatement"/>
      </w:pPr>
      <w:r>
        <w:t xml:space="preserve">This is a compilation of the </w:t>
      </w:r>
      <w:r>
        <w:rPr>
          <w:i/>
          <w:noProof/>
        </w:rPr>
        <w:t>Work Health and Safety Act 2020</w:t>
      </w:r>
      <w:r>
        <w:t>. For provisions that have come into operation see the compilation table. For provisions that have not yet come into operation see the uncommenced provisions table.</w:t>
      </w:r>
    </w:p>
    <w:p>
      <w:pPr>
        <w:pStyle w:val="nHeading3"/>
      </w:pPr>
      <w:bookmarkStart w:id="9948" w:name="_Toc98835655"/>
      <w:bookmarkStart w:id="9949" w:name="_Toc97628319"/>
      <w:r>
        <w:t>Compilation table</w:t>
      </w:r>
      <w:bookmarkEnd w:id="9948"/>
      <w:bookmarkEnd w:id="99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Work Health and Safety Act 2020</w:t>
            </w:r>
            <w:del w:id="9950" w:author="Master Repository Process" w:date="2022-03-30T14:05:00Z">
              <w:r>
                <w:delText xml:space="preserve"> Pt. 1 (other than Div. 2-5) and Pt. 14 (other than Div. 1-3)</w:delText>
              </w:r>
            </w:del>
          </w:p>
        </w:tc>
        <w:tc>
          <w:tcPr>
            <w:tcW w:w="1134" w:type="dxa"/>
          </w:tcPr>
          <w:p>
            <w:pPr>
              <w:pStyle w:val="nTable"/>
              <w:spacing w:after="40"/>
            </w:pPr>
            <w:r>
              <w:t>36 of 2020</w:t>
            </w:r>
          </w:p>
        </w:tc>
        <w:tc>
          <w:tcPr>
            <w:tcW w:w="1134" w:type="dxa"/>
          </w:tcPr>
          <w:p>
            <w:pPr>
              <w:pStyle w:val="nTable"/>
              <w:spacing w:after="40"/>
            </w:pPr>
            <w:r>
              <w:t>10 Nov 2020</w:t>
            </w:r>
          </w:p>
        </w:tc>
        <w:tc>
          <w:tcPr>
            <w:tcW w:w="2552" w:type="dxa"/>
          </w:tcPr>
          <w:p>
            <w:pPr>
              <w:pStyle w:val="nTable"/>
              <w:spacing w:after="40"/>
            </w:pPr>
            <w:r>
              <w:t>Pt. 1 (other than Div. 2-5): 10 Nov 2020 (see s. 2(1)(a));</w:t>
            </w:r>
            <w:r>
              <w:br/>
              <w:t>Pt. 14 (other than Div. 1-3): 11 Nov 2020 (see s. </w:t>
            </w:r>
            <w:del w:id="9951" w:author="Master Repository Process" w:date="2022-03-30T14:05:00Z">
              <w:r>
                <w:delText>2(1)(b))</w:delText>
              </w:r>
            </w:del>
            <w:ins w:id="9952" w:author="Master Repository Process" w:date="2022-03-30T14:05:00Z">
              <w:r>
                <w:t>2(1)(b));</w:t>
              </w:r>
              <w:r>
                <w:br/>
              </w:r>
              <w:r>
                <w:rPr>
                  <w:noProof/>
                </w:rPr>
                <w:t>Act other than Pt. 1 Div. 1 and Pt. 14 Div. 4: 31 Mar 2022 (see </w:t>
              </w:r>
              <w:r>
                <w:t>s. 2(1)(c) and SL 2022/18 cl. 2)</w:t>
              </w:r>
            </w:ins>
          </w:p>
        </w:tc>
      </w:tr>
    </w:tbl>
    <w:p>
      <w:pPr>
        <w:pStyle w:val="nHeading3"/>
      </w:pPr>
      <w:bookmarkStart w:id="9953" w:name="_Toc98835656"/>
      <w:bookmarkStart w:id="9954" w:name="_Toc97628320"/>
      <w:r>
        <w:t>Uncommenced provisions table</w:t>
      </w:r>
      <w:bookmarkEnd w:id="9953"/>
      <w:bookmarkEnd w:id="995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del w:id="9955" w:author="Master Repository Process" w:date="2022-03-30T14:05:00Z"/>
        </w:trPr>
        <w:tc>
          <w:tcPr>
            <w:tcW w:w="2268" w:type="dxa"/>
            <w:tcBorders>
              <w:bottom w:val="nil"/>
            </w:tcBorders>
          </w:tcPr>
          <w:p>
            <w:pPr>
              <w:pStyle w:val="nTable"/>
              <w:spacing w:after="40"/>
              <w:rPr>
                <w:del w:id="9956" w:author="Master Repository Process" w:date="2022-03-30T14:05:00Z"/>
              </w:rPr>
            </w:pPr>
            <w:del w:id="9957" w:author="Master Repository Process" w:date="2022-03-30T14:05:00Z">
              <w:r>
                <w:rPr>
                  <w:i/>
                  <w:noProof/>
                </w:rPr>
                <w:delText>Work Health and Safety Act 2020</w:delText>
              </w:r>
              <w:r>
                <w:rPr>
                  <w:noProof/>
                </w:rPr>
                <w:delText xml:space="preserve"> Pt. 1 Div. 2-5, Pt. 2-13, Pt. 14 Div. 1-3 and Pt. 15 and 16 and Sch. 1 and 2</w:delText>
              </w:r>
            </w:del>
          </w:p>
        </w:tc>
        <w:tc>
          <w:tcPr>
            <w:tcW w:w="1134" w:type="dxa"/>
            <w:tcBorders>
              <w:bottom w:val="nil"/>
            </w:tcBorders>
          </w:tcPr>
          <w:p>
            <w:pPr>
              <w:pStyle w:val="nTable"/>
              <w:spacing w:after="40"/>
              <w:rPr>
                <w:del w:id="9958" w:author="Master Repository Process" w:date="2022-03-30T14:05:00Z"/>
              </w:rPr>
            </w:pPr>
            <w:del w:id="9959" w:author="Master Repository Process" w:date="2022-03-30T14:05:00Z">
              <w:r>
                <w:delText>36 of 2020</w:delText>
              </w:r>
            </w:del>
          </w:p>
        </w:tc>
        <w:tc>
          <w:tcPr>
            <w:tcW w:w="1134" w:type="dxa"/>
            <w:tcBorders>
              <w:bottom w:val="nil"/>
            </w:tcBorders>
          </w:tcPr>
          <w:p>
            <w:pPr>
              <w:pStyle w:val="nTable"/>
              <w:spacing w:after="40"/>
              <w:rPr>
                <w:del w:id="9960" w:author="Master Repository Process" w:date="2022-03-30T14:05:00Z"/>
              </w:rPr>
            </w:pPr>
            <w:del w:id="9961" w:author="Master Repository Process" w:date="2022-03-30T14:05:00Z">
              <w:r>
                <w:delText>10 Nov 2020</w:delText>
              </w:r>
            </w:del>
          </w:p>
        </w:tc>
        <w:tc>
          <w:tcPr>
            <w:tcW w:w="2552" w:type="dxa"/>
            <w:tcBorders>
              <w:bottom w:val="nil"/>
            </w:tcBorders>
          </w:tcPr>
          <w:p>
            <w:pPr>
              <w:pStyle w:val="nTable"/>
              <w:spacing w:after="40"/>
              <w:rPr>
                <w:del w:id="9962" w:author="Master Repository Process" w:date="2022-03-30T14:05:00Z"/>
              </w:rPr>
            </w:pPr>
            <w:del w:id="9963" w:author="Master Repository Process" w:date="2022-03-30T14:05:00Z">
              <w:r>
                <w:delText>31 Mar 2022 (see s. 2(1)(c) and SL 2022/18 cl. 2)</w:delText>
              </w:r>
            </w:del>
          </w:p>
        </w:tc>
      </w:tr>
      <w:tr>
        <w:tc>
          <w:tcPr>
            <w:tcW w:w="2268" w:type="dxa"/>
            <w:tcBorders>
              <w:top w:val="nil"/>
            </w:tcBorders>
          </w:tcPr>
          <w:p>
            <w:pPr>
              <w:pStyle w:val="nTable"/>
              <w:spacing w:after="40"/>
              <w:rPr>
                <w:i/>
                <w:noProof/>
              </w:rPr>
            </w:pPr>
            <w:r>
              <w:rPr>
                <w:i/>
              </w:rPr>
              <w:t>Industrial Relations Legislation Amendment Act 2021</w:t>
            </w:r>
            <w:r>
              <w:t xml:space="preserve"> Pt. 7</w:t>
            </w:r>
          </w:p>
        </w:tc>
        <w:tc>
          <w:tcPr>
            <w:tcW w:w="1134" w:type="dxa"/>
            <w:tcBorders>
              <w:top w:val="nil"/>
            </w:tcBorders>
          </w:tcPr>
          <w:p>
            <w:pPr>
              <w:pStyle w:val="nTable"/>
              <w:spacing w:after="40"/>
            </w:pPr>
            <w:r>
              <w:t>30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rPr>
                <w:snapToGrid w:val="0"/>
              </w:rPr>
              <w:t>To be proclaimed (see s. 2(1)(b) and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Various offices and bodies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Health and Safety Tribunal</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Various offices and bodies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Work Health and Safety Tribunal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9964" w:name="Compilation"/>
    <w:bookmarkEnd w:id="99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65" w:name="Coversheet"/>
    <w:bookmarkEnd w:id="99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778" w:name="Schedule"/>
    <w:bookmarkEnd w:id="97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51612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 w:name="WAFER_20220315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61232_GUID" w:val="ca5fd502-c968-40c9-ac4d-f3ab8a233a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A850-B47B-4FF0-864B-D9BCF49E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58934</Words>
  <Characters>292904</Characters>
  <Application>Microsoft Office Word</Application>
  <DocSecurity>0</DocSecurity>
  <Lines>8136</Lines>
  <Paragraphs>4886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346952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00-b0-01 - 00-c0-00</dc:title>
  <dc:subject/>
  <dc:creator/>
  <cp:keywords/>
  <dc:description/>
  <cp:lastModifiedBy>Master Repository Process</cp:lastModifiedBy>
  <cp:revision>2</cp:revision>
  <cp:lastPrinted>2020-11-12T00:37:00Z</cp:lastPrinted>
  <dcterms:created xsi:type="dcterms:W3CDTF">2022-03-30T06:04:00Z</dcterms:created>
  <dcterms:modified xsi:type="dcterms:W3CDTF">2022-03-30T06:05:00Z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CommencementDate">
    <vt:lpwstr>20220331</vt:lpwstr>
  </property>
  <property fmtid="{D5CDD505-2E9C-101B-9397-08002B2CF9AE}" pid="6" name="FromSuffix">
    <vt:lpwstr>00-b0-01</vt:lpwstr>
  </property>
  <property fmtid="{D5CDD505-2E9C-101B-9397-08002B2CF9AE}" pid="7" name="FromAsAtDate">
    <vt:lpwstr>22 Dec 2021</vt:lpwstr>
  </property>
  <property fmtid="{D5CDD505-2E9C-101B-9397-08002B2CF9AE}" pid="8" name="ToSuffix">
    <vt:lpwstr>00-c0-00</vt:lpwstr>
  </property>
  <property fmtid="{D5CDD505-2E9C-101B-9397-08002B2CF9AE}" pid="9" name="ToAsAtDate">
    <vt:lpwstr>31 Mar 2022</vt:lpwstr>
  </property>
</Properties>
</file>