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Code) Regulations 2022</w:t>
      </w:r>
    </w:p>
    <w:p>
      <w:pPr>
        <w:pStyle w:val="Heading5"/>
      </w:pPr>
      <w:bookmarkStart w:id="1" w:name="_Toc99088807"/>
      <w:bookmarkStart w:id="2" w:name="_Toc97023681"/>
      <w:bookmarkStart w:id="3" w:name="_Toc98843253"/>
      <w:bookmarkStart w:id="4" w:name="_Toc9885919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bookmarkStart w:id="7" w:name="_Hlk98850077"/>
      <w:r>
        <w:rPr>
          <w:i/>
        </w:rPr>
        <w:t>Fair Trading (Retirement Villages Code) Regulations 2022</w:t>
      </w:r>
      <w:bookmarkEnd w:id="7"/>
      <w:r>
        <w:t>.</w:t>
      </w:r>
    </w:p>
    <w:p>
      <w:pPr>
        <w:pStyle w:val="Heading5"/>
        <w:rPr>
          <w:spacing w:val="-2"/>
        </w:rPr>
      </w:pPr>
      <w:bookmarkStart w:id="8" w:name="_Toc99088808"/>
      <w:bookmarkStart w:id="9" w:name="_Toc97023682"/>
      <w:bookmarkStart w:id="10" w:name="_Toc98843254"/>
      <w:bookmarkStart w:id="11" w:name="_Toc98859193"/>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2022.</w:t>
      </w:r>
    </w:p>
    <w:p>
      <w:pPr>
        <w:pStyle w:val="Heading5"/>
        <w:rPr>
          <w:ins w:id="12" w:author="Master Repository Process" w:date="2022-03-31T13:01:00Z"/>
          <w:snapToGrid w:val="0"/>
        </w:rPr>
      </w:pPr>
      <w:bookmarkStart w:id="13" w:name="_Toc99088809"/>
      <w:del w:id="14" w:author="Master Repository Process" w:date="2022-03-31T13:01:00Z">
        <w:r>
          <w:delText>[</w:delText>
        </w:r>
      </w:del>
      <w:r>
        <w:rPr>
          <w:rStyle w:val="CharSectno"/>
        </w:rPr>
        <w:t>3</w:t>
      </w:r>
      <w:del w:id="15" w:author="Master Repository Process" w:date="2022-03-31T13:01:00Z">
        <w:r>
          <w:noBreakHyphen/>
        </w:r>
      </w:del>
      <w:ins w:id="16" w:author="Master Repository Process" w:date="2022-03-31T13:01:00Z">
        <w:r>
          <w:rPr>
            <w:snapToGrid w:val="0"/>
          </w:rPr>
          <w:t>.</w:t>
        </w:r>
        <w:r>
          <w:rPr>
            <w:snapToGrid w:val="0"/>
          </w:rPr>
          <w:tab/>
          <w:t>Code of practice prescribed</w:t>
        </w:r>
        <w:bookmarkEnd w:id="13"/>
      </w:ins>
    </w:p>
    <w:p>
      <w:pPr>
        <w:pStyle w:val="Subsection"/>
        <w:rPr>
          <w:ins w:id="17" w:author="Master Repository Process" w:date="2022-03-31T13:01:00Z"/>
        </w:rPr>
      </w:pPr>
      <w:ins w:id="18" w:author="Master Repository Process" w:date="2022-03-31T13:01:00Z">
        <w:r>
          <w:tab/>
        </w:r>
        <w:r>
          <w:tab/>
          <w:t xml:space="preserve">The code of practice set out in Schedule 1 and cited as the </w:t>
        </w:r>
        <w:r>
          <w:rPr>
            <w:rStyle w:val="CharSchText"/>
            <w:i/>
          </w:rPr>
          <w:t>Code of Practice for Retirement Villages 2022</w:t>
        </w:r>
        <w:r>
          <w:t xml:space="preserve"> is prescribed under section 45 of the Act as a code of practice that applies in relation to retirement villages as defined in the </w:t>
        </w:r>
        <w:r>
          <w:rPr>
            <w:i/>
          </w:rPr>
          <w:t xml:space="preserve">Retirement Villages Act 1992 </w:t>
        </w:r>
        <w:r>
          <w:t>section 3(1).</w:t>
        </w:r>
      </w:ins>
    </w:p>
    <w:p>
      <w:pPr>
        <w:pStyle w:val="Heading5"/>
        <w:rPr>
          <w:ins w:id="19" w:author="Master Repository Process" w:date="2022-03-31T13:01:00Z"/>
        </w:rPr>
      </w:pPr>
      <w:bookmarkStart w:id="20" w:name="_Toc99088810"/>
      <w:ins w:id="21" w:author="Master Repository Process" w:date="2022-03-31T13:01:00Z">
        <w:r>
          <w:rPr>
            <w:rStyle w:val="CharSectno"/>
          </w:rPr>
          <w:t>4</w:t>
        </w:r>
        <w:r>
          <w:t>.</w:t>
        </w:r>
        <w:r>
          <w:tab/>
          <w:t>Expiry</w:t>
        </w:r>
        <w:bookmarkEnd w:id="20"/>
      </w:ins>
    </w:p>
    <w:p>
      <w:pPr>
        <w:pStyle w:val="Subsection"/>
        <w:rPr>
          <w:ins w:id="22" w:author="Master Repository Process" w:date="2022-03-31T13:01:00Z"/>
          <w:spacing w:val="-2"/>
        </w:rPr>
      </w:pPr>
      <w:ins w:id="23" w:author="Master Repository Process" w:date="2022-03-31T13:01:00Z">
        <w:r>
          <w:tab/>
        </w:r>
        <w:r>
          <w:tab/>
          <w:t xml:space="preserve">These </w:t>
        </w:r>
        <w:r>
          <w:rPr>
            <w:spacing w:val="-2"/>
          </w:rPr>
          <w:t>regulations expire at the end of 31 March 2025.</w:t>
        </w:r>
      </w:ins>
    </w:p>
    <w:p>
      <w:pPr>
        <w:pStyle w:val="Heading5"/>
        <w:rPr>
          <w:ins w:id="24" w:author="Master Repository Process" w:date="2022-03-31T13:01:00Z"/>
        </w:rPr>
      </w:pPr>
      <w:bookmarkStart w:id="25" w:name="_Toc99088811"/>
      <w:r>
        <w:rPr>
          <w:rStyle w:val="CharSectno"/>
        </w:rPr>
        <w:t>5</w:t>
      </w:r>
      <w:r>
        <w:t>.</w:t>
      </w:r>
      <w:r>
        <w:tab/>
      </w:r>
      <w:del w:id="26" w:author="Master Repository Process" w:date="2022-03-31T13:01:00Z">
        <w:r>
          <w:delText xml:space="preserve">Have </w:delText>
        </w:r>
      </w:del>
      <w:ins w:id="27" w:author="Master Repository Process" w:date="2022-03-31T13:01:00Z">
        <w:r>
          <w:t>Terms used and boxed and shaded paragraphs in code of practice</w:t>
        </w:r>
        <w:bookmarkEnd w:id="25"/>
      </w:ins>
    </w:p>
    <w:p>
      <w:pPr>
        <w:pStyle w:val="Subsection"/>
        <w:rPr>
          <w:ins w:id="28" w:author="Master Repository Process" w:date="2022-03-31T13:01:00Z"/>
        </w:rPr>
      </w:pPr>
      <w:ins w:id="29" w:author="Master Repository Process" w:date="2022-03-31T13:01:00Z">
        <w:r>
          <w:tab/>
          <w:t>(1)</w:t>
        </w:r>
        <w:r>
          <w:tab/>
          <w:t xml:space="preserve">Except where the contrary intention appears, a term used in the </w:t>
        </w:r>
        <w:r>
          <w:rPr>
            <w:i/>
          </w:rPr>
          <w:t>Code of Practice for Retirement Villages 2022</w:t>
        </w:r>
        <w:r>
          <w:t xml:space="preserve"> has the same meaning as it has in the </w:t>
        </w:r>
        <w:r>
          <w:rPr>
            <w:i/>
          </w:rPr>
          <w:t>Retirement Villages Act 1992</w:t>
        </w:r>
        <w:r>
          <w:t>.</w:t>
        </w:r>
      </w:ins>
    </w:p>
    <w:p>
      <w:pPr>
        <w:pStyle w:val="Subsection"/>
        <w:rPr>
          <w:ins w:id="30" w:author="Master Repository Process" w:date="2022-03-31T13:01:00Z"/>
        </w:rPr>
      </w:pPr>
      <w:ins w:id="31" w:author="Master Repository Process" w:date="2022-03-31T13:01:00Z">
        <w:r>
          <w:tab/>
          <w:t>(2)</w:t>
        </w:r>
        <w:r>
          <w:tab/>
          <w:t xml:space="preserve">Boxed and shaded paragraphs in the </w:t>
        </w:r>
        <w:r>
          <w:rPr>
            <w:i/>
          </w:rPr>
          <w:t>Code of Practice for Retirement Villages 2022</w:t>
        </w:r>
        <w:r>
          <w:t xml:space="preserve"> are </w:t>
        </w:r>
      </w:ins>
      <w:r>
        <w:t xml:space="preserve">not </w:t>
      </w:r>
      <w:del w:id="32" w:author="Master Repository Process" w:date="2022-03-31T13:01:00Z">
        <w:r>
          <w:delText xml:space="preserve">come into </w:delText>
        </w:r>
      </w:del>
      <w:ins w:id="33" w:author="Master Repository Process" w:date="2022-03-31T13:01:00Z">
        <w:r>
          <w:t xml:space="preserve">part of the Code and are included only to assist readers of the Code. </w:t>
        </w:r>
      </w:ins>
    </w:p>
    <w:p>
      <w:pPr>
        <w:rPr>
          <w:ins w:id="34" w:author="Master Repository Process" w:date="2022-03-31T13:0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5" w:author="Master Repository Process" w:date="2022-03-31T13:01:00Z"/>
        </w:rPr>
      </w:pPr>
      <w:bookmarkStart w:id="36" w:name="_Toc99028127"/>
      <w:bookmarkStart w:id="37" w:name="_Toc99029059"/>
      <w:bookmarkStart w:id="38" w:name="_Toc99030239"/>
      <w:bookmarkStart w:id="39" w:name="_Toc99030449"/>
      <w:bookmarkStart w:id="40" w:name="_Toc99088812"/>
      <w:ins w:id="41" w:author="Master Repository Process" w:date="2022-03-31T13:01:00Z">
        <w:r>
          <w:rPr>
            <w:rStyle w:val="CharSchNo"/>
          </w:rPr>
          <w:t>Schedule 1</w:t>
        </w:r>
        <w:r>
          <w:rPr>
            <w:rStyle w:val="CharSDivNo"/>
          </w:rPr>
          <w:t> </w:t>
        </w:r>
        <w:r>
          <w:t>—</w:t>
        </w:r>
        <w:r>
          <w:rPr>
            <w:rStyle w:val="CharSDivText"/>
          </w:rPr>
          <w:t> </w:t>
        </w:r>
        <w:r>
          <w:rPr>
            <w:rStyle w:val="CharSchText"/>
            <w:i/>
          </w:rPr>
          <w:t>Code of Practice for Retirement Villages 2022</w:t>
        </w:r>
        <w:bookmarkEnd w:id="36"/>
        <w:bookmarkEnd w:id="37"/>
        <w:bookmarkEnd w:id="38"/>
        <w:bookmarkEnd w:id="39"/>
        <w:bookmarkEnd w:id="40"/>
      </w:ins>
    </w:p>
    <w:p>
      <w:pPr>
        <w:pStyle w:val="yShoulderClause"/>
        <w:rPr>
          <w:ins w:id="42" w:author="Master Repository Process" w:date="2022-03-31T13:01:00Z"/>
        </w:rPr>
      </w:pPr>
      <w:ins w:id="43" w:author="Master Repository Process" w:date="2022-03-31T13:01:00Z">
        <w:r>
          <w:t>[r. 3]</w:t>
        </w:r>
      </w:ins>
    </w:p>
    <w:p>
      <w:pPr>
        <w:pStyle w:val="yMiscellaneousBody"/>
        <w:pBdr>
          <w:top w:val="single" w:sz="4" w:space="1" w:color="auto"/>
          <w:left w:val="single" w:sz="4" w:space="4" w:color="auto"/>
          <w:right w:val="single" w:sz="4" w:space="4" w:color="auto"/>
        </w:pBdr>
        <w:shd w:val="clear" w:color="auto" w:fill="D9D9D9"/>
        <w:ind w:left="851" w:right="283"/>
        <w:jc w:val="center"/>
        <w:rPr>
          <w:ins w:id="44" w:author="Master Repository Process" w:date="2022-03-31T13:01:00Z"/>
          <w:sz w:val="24"/>
          <w:szCs w:val="24"/>
        </w:rPr>
      </w:pPr>
      <w:ins w:id="45" w:author="Master Repository Process" w:date="2022-03-31T13:01:00Z">
        <w:r>
          <w:rPr>
            <w:b/>
          </w:rPr>
          <w:t>Foreword</w:t>
        </w:r>
      </w:ins>
    </w:p>
    <w:p>
      <w:pPr>
        <w:pStyle w:val="yMiscellaneousBody"/>
        <w:pBdr>
          <w:top w:val="single" w:sz="4" w:space="1" w:color="auto"/>
          <w:left w:val="single" w:sz="4" w:space="4" w:color="auto"/>
          <w:right w:val="single" w:sz="4" w:space="4" w:color="auto"/>
        </w:pBdr>
        <w:shd w:val="clear" w:color="auto" w:fill="D9D9D9"/>
        <w:ind w:left="851" w:right="283"/>
        <w:rPr>
          <w:ins w:id="46" w:author="Master Repository Process" w:date="2022-03-31T13:01:00Z"/>
          <w:szCs w:val="22"/>
        </w:rPr>
      </w:pPr>
      <w:ins w:id="47" w:author="Master Repository Process" w:date="2022-03-31T13:01:00Z">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ins>
    </w:p>
    <w:p>
      <w:pPr>
        <w:pStyle w:val="yMiscellaneousBody"/>
        <w:pBdr>
          <w:top w:val="single" w:sz="4" w:space="1" w:color="auto"/>
          <w:left w:val="single" w:sz="4" w:space="4" w:color="auto"/>
          <w:right w:val="single" w:sz="4" w:space="4" w:color="auto"/>
        </w:pBdr>
        <w:shd w:val="clear" w:color="auto" w:fill="D9D9D9"/>
        <w:ind w:left="851" w:right="283"/>
        <w:rPr>
          <w:szCs w:val="22"/>
        </w:rPr>
      </w:pPr>
      <w:ins w:id="48" w:author="Master Repository Process" w:date="2022-03-31T13:01:00Z">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w:t>
        </w:r>
      </w:ins>
      <w:r>
        <w:rPr>
          <w:szCs w:val="22"/>
        </w:rPr>
        <w:t>operation</w:t>
      </w:r>
      <w:del w:id="49" w:author="Master Repository Process" w:date="2022-03-31T13:01:00Z">
        <w:r>
          <w:delText>.]</w:delText>
        </w:r>
      </w:del>
      <w:ins w:id="50" w:author="Master Repository Process" w:date="2022-03-31T13:01:00Z">
        <w:r>
          <w:rPr>
            <w:szCs w:val="22"/>
          </w:rPr>
          <w:t xml:space="preserve"> of retirement villages.</w:t>
        </w:r>
      </w:ins>
    </w:p>
    <w:p>
      <w:pPr>
        <w:pStyle w:val="yEdnoteschedule"/>
        <w:rPr>
          <w:del w:id="51" w:author="Master Repository Process" w:date="2022-03-31T13:01:00Z"/>
        </w:rPr>
      </w:pPr>
      <w:del w:id="52" w:author="Master Repository Process" w:date="2022-03-31T13:01:00Z">
        <w:r>
          <w:delText>[Schedule 1 has not come into operation.]</w:delText>
        </w:r>
      </w:del>
    </w:p>
    <w:p>
      <w:pPr>
        <w:pStyle w:val="yMiscellaneousBody"/>
        <w:pBdr>
          <w:top w:val="single" w:sz="4" w:space="1" w:color="auto"/>
          <w:left w:val="single" w:sz="4" w:space="4" w:color="auto"/>
          <w:right w:val="single" w:sz="4" w:space="4" w:color="auto"/>
        </w:pBdr>
        <w:shd w:val="clear" w:color="auto" w:fill="D9D9D9"/>
        <w:ind w:left="851" w:right="283"/>
        <w:rPr>
          <w:ins w:id="53" w:author="Master Repository Process" w:date="2022-03-31T13:01:00Z"/>
          <w:szCs w:val="22"/>
        </w:rPr>
      </w:pPr>
      <w:ins w:id="54" w:author="Master Repository Process" w:date="2022-03-31T13:01:00Z">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ins>
    </w:p>
    <w:p>
      <w:pPr>
        <w:pStyle w:val="yMiscellaneousBody"/>
        <w:keepLines/>
        <w:pBdr>
          <w:top w:val="single" w:sz="4" w:space="1" w:color="auto"/>
          <w:left w:val="single" w:sz="4" w:space="4" w:color="auto"/>
          <w:right w:val="single" w:sz="4" w:space="4" w:color="auto"/>
        </w:pBdr>
        <w:shd w:val="clear" w:color="auto" w:fill="D9D9D9"/>
        <w:ind w:left="851" w:right="283"/>
        <w:rPr>
          <w:ins w:id="55" w:author="Master Repository Process" w:date="2022-03-31T13:01:00Z"/>
          <w:szCs w:val="22"/>
        </w:rPr>
      </w:pPr>
      <w:ins w:id="56" w:author="Master Repository Process" w:date="2022-03-31T13:01:00Z">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ins>
    </w:p>
    <w:p>
      <w:pPr>
        <w:pStyle w:val="yMiscellaneousBody"/>
        <w:keepLines/>
        <w:pBdr>
          <w:top w:val="single" w:sz="4" w:space="1" w:color="auto"/>
          <w:left w:val="single" w:sz="4" w:space="4" w:color="auto"/>
          <w:right w:val="single" w:sz="4" w:space="4" w:color="auto"/>
        </w:pBdr>
        <w:shd w:val="clear" w:color="auto" w:fill="D9D9D9"/>
        <w:ind w:left="851" w:right="283"/>
        <w:rPr>
          <w:ins w:id="57" w:author="Master Repository Process" w:date="2022-03-31T13:01:00Z"/>
          <w:szCs w:val="22"/>
        </w:rPr>
      </w:pPr>
      <w:ins w:id="58" w:author="Master Repository Process" w:date="2022-03-31T13:01:00Z">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ins>
    </w:p>
    <w:p>
      <w:pPr>
        <w:pStyle w:val="yMiscellaneousBody"/>
        <w:pBdr>
          <w:top w:val="single" w:sz="4" w:space="1" w:color="auto"/>
          <w:left w:val="single" w:sz="4" w:space="4" w:color="auto"/>
          <w:right w:val="single" w:sz="4" w:space="4" w:color="auto"/>
        </w:pBdr>
        <w:shd w:val="clear" w:color="auto" w:fill="D9D9D9"/>
        <w:ind w:left="851" w:right="283"/>
        <w:rPr>
          <w:ins w:id="59" w:author="Master Repository Process" w:date="2022-03-31T13:01:00Z"/>
          <w:szCs w:val="22"/>
        </w:rPr>
      </w:pPr>
      <w:ins w:id="60" w:author="Master Repository Process" w:date="2022-03-31T13:01:00Z">
        <w:r>
          <w:rPr>
            <w:b/>
            <w:szCs w:val="22"/>
          </w:rPr>
          <w:t>Division 4</w:t>
        </w:r>
        <w:r>
          <w:rPr>
            <w:szCs w:val="22"/>
          </w:rPr>
          <w:t xml:space="preserve"> specifies the information that must be included in any service contract.</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61" w:author="Master Repository Process" w:date="2022-03-31T13:01:00Z"/>
          <w:szCs w:val="22"/>
        </w:rPr>
      </w:pPr>
      <w:ins w:id="62" w:author="Master Repository Process" w:date="2022-03-31T13:01:00Z">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63" w:author="Master Repository Process" w:date="2022-03-31T13:01:00Z"/>
          <w:szCs w:val="22"/>
        </w:rPr>
      </w:pPr>
      <w:ins w:id="64" w:author="Master Repository Process" w:date="2022-03-31T13:01:00Z">
        <w:r>
          <w:rPr>
            <w:b/>
            <w:szCs w:val="22"/>
          </w:rPr>
          <w:t>Division 6</w:t>
        </w:r>
        <w:r>
          <w:rPr>
            <w:szCs w:val="22"/>
          </w:rPr>
          <w:t xml:space="preserve"> recognises that disputes may occur in a retirement village and outlines the processes that may be utilised to resolve them, including mediation.</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65" w:author="Master Repository Process" w:date="2022-03-31T13:01:00Z"/>
          <w:szCs w:val="22"/>
        </w:rPr>
      </w:pPr>
      <w:ins w:id="66" w:author="Master Repository Process" w:date="2022-03-31T13:01:00Z">
        <w:r>
          <w:rPr>
            <w:b/>
            <w:szCs w:val="22"/>
          </w:rPr>
          <w:t>Division 7</w:t>
        </w:r>
        <w:r>
          <w:rPr>
            <w:szCs w:val="22"/>
          </w:rPr>
          <w:t xml:space="preserve"> explains the rights and the obligations of the administering body and a resident of a retirement village, in relation to the termination of a residence contract.</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67" w:author="Master Repository Process" w:date="2022-03-31T13:01:00Z"/>
          <w:szCs w:val="22"/>
        </w:rPr>
      </w:pPr>
      <w:ins w:id="68" w:author="Master Repository Process" w:date="2022-03-31T13:01:00Z">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69" w:author="Master Repository Process" w:date="2022-03-31T13:01:00Z"/>
          <w:szCs w:val="22"/>
        </w:rPr>
      </w:pPr>
      <w:ins w:id="70" w:author="Master Repository Process" w:date="2022-03-31T13:01:00Z">
        <w:r>
          <w:rPr>
            <w:b/>
            <w:szCs w:val="22"/>
          </w:rPr>
          <w:t>Appendix 1</w:t>
        </w:r>
        <w:r>
          <w:rPr>
            <w:szCs w:val="22"/>
          </w:rPr>
          <w:t xml:space="preserve"> provides a list of questions that a prospective resident should carefully read and consider before deciding to enter any retirement village.</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71" w:author="Master Repository Process" w:date="2022-03-31T13:01:00Z"/>
          <w:b/>
          <w:szCs w:val="22"/>
        </w:rPr>
      </w:pPr>
      <w:ins w:id="72" w:author="Master Repository Process" w:date="2022-03-31T13:01:00Z">
        <w:r>
          <w:rPr>
            <w:b/>
            <w:szCs w:val="22"/>
          </w:rPr>
          <w:t>Compliance with this Code</w:t>
        </w:r>
      </w:ins>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ins w:id="73" w:author="Master Repository Process" w:date="2022-03-31T13:01:00Z"/>
          <w:szCs w:val="22"/>
        </w:rPr>
      </w:pPr>
      <w:ins w:id="74" w:author="Master Repository Process" w:date="2022-03-31T13:01:00Z">
        <w:r>
          <w:rPr>
            <w:szCs w:val="22"/>
          </w:rPr>
          <w:t xml:space="preserve">The Code must be complied with and is enforceable by the Commissioner in the State Administrative Tribunal under the </w:t>
        </w:r>
        <w:r>
          <w:rPr>
            <w:i/>
            <w:szCs w:val="22"/>
          </w:rPr>
          <w:t>Fair Trading Act 2010</w:t>
        </w:r>
        <w:r>
          <w:rPr>
            <w:szCs w:val="22"/>
          </w:rPr>
          <w:t>.</w:t>
        </w:r>
      </w:ins>
    </w:p>
    <w:p>
      <w:pPr>
        <w:pStyle w:val="yMiscellaneousBody"/>
        <w:pBdr>
          <w:left w:val="single" w:sz="4" w:space="4" w:color="auto"/>
          <w:bottom w:val="single" w:sz="4" w:space="1" w:color="auto"/>
          <w:right w:val="single" w:sz="4" w:space="4" w:color="auto"/>
        </w:pBdr>
        <w:shd w:val="clear" w:color="auto" w:fill="D9D9D9"/>
        <w:spacing w:before="120"/>
        <w:ind w:left="851" w:right="284"/>
        <w:rPr>
          <w:ins w:id="75" w:author="Master Repository Process" w:date="2022-03-31T13:01:00Z"/>
          <w:szCs w:val="22"/>
        </w:rPr>
      </w:pPr>
      <w:ins w:id="76" w:author="Master Repository Process" w:date="2022-03-31T13:01:00Z">
        <w:r>
          <w:rPr>
            <w:szCs w:val="22"/>
          </w:rPr>
          <w:t>If it appears to the Commissioner that an administering body has not complied with the Code, the Commissioner may apply to the State Administrative Tribunal for an order, and the State Administrative Tribunal may make orders including that —</w:t>
        </w:r>
      </w:ins>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ins w:id="77" w:author="Master Repository Process" w:date="2022-03-31T13:01:00Z"/>
          <w:szCs w:val="22"/>
        </w:rPr>
      </w:pPr>
      <w:ins w:id="78" w:author="Master Repository Process" w:date="2022-03-31T13:01:00Z">
        <w:r>
          <w:rPr>
            <w:szCs w:val="22"/>
          </w:rPr>
          <w:t>●</w:t>
        </w:r>
        <w:r>
          <w:rPr>
            <w:szCs w:val="22"/>
          </w:rPr>
          <w:tab/>
          <w:t>the administering body cease contravening the Code; and</w:t>
        </w:r>
      </w:ins>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ins w:id="79" w:author="Master Repository Process" w:date="2022-03-31T13:01:00Z"/>
          <w:szCs w:val="22"/>
        </w:rPr>
      </w:pPr>
      <w:ins w:id="80" w:author="Master Repository Process" w:date="2022-03-31T13:01:00Z">
        <w:r>
          <w:rPr>
            <w:szCs w:val="22"/>
          </w:rPr>
          <w:t>●</w:t>
        </w:r>
        <w:r>
          <w:rPr>
            <w:szCs w:val="22"/>
          </w:rPr>
          <w:tab/>
          <w:t>the administering body rectify any consequence of that contravention.</w:t>
        </w:r>
      </w:ins>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ins w:id="81" w:author="Master Repository Process" w:date="2022-03-31T13:01:00Z"/>
          <w:szCs w:val="22"/>
        </w:rPr>
      </w:pPr>
      <w:ins w:id="82" w:author="Master Repository Process" w:date="2022-03-31T13:01:00Z">
        <w:r>
          <w:rPr>
            <w:szCs w:val="22"/>
          </w:rPr>
          <w:t>An administering body that fails to comply with an order made by the State Administrative Tribunal commits an offence that is punishable by a fine of up to $50 000.</w:t>
        </w:r>
      </w:ins>
    </w:p>
    <w:p>
      <w:pPr>
        <w:pStyle w:val="Subsection"/>
        <w:rPr>
          <w:ins w:id="83" w:author="Master Repository Process" w:date="2022-03-31T13:01:00Z"/>
        </w:rPr>
        <w:sectPr>
          <w:headerReference w:type="even" r:id="rId21"/>
          <w:headerReference w:type="default" r:id="rId22"/>
          <w:footerReference w:type="default" r:id="rId23"/>
          <w:pgSz w:w="11907" w:h="16840" w:code="9"/>
          <w:pgMar w:top="2381" w:right="2410" w:bottom="3544" w:left="2410" w:header="720" w:footer="3544" w:gutter="0"/>
          <w:cols w:space="720"/>
        </w:sectPr>
      </w:pPr>
    </w:p>
    <w:p>
      <w:pPr>
        <w:pStyle w:val="yHeading3"/>
        <w:rPr>
          <w:ins w:id="84" w:author="Master Repository Process" w:date="2022-03-31T13:01:00Z"/>
        </w:rPr>
      </w:pPr>
      <w:bookmarkStart w:id="85" w:name="_Toc99028128"/>
      <w:bookmarkStart w:id="86" w:name="_Toc99029060"/>
      <w:bookmarkStart w:id="87" w:name="_Toc99030240"/>
      <w:bookmarkStart w:id="88" w:name="_Toc99030450"/>
      <w:bookmarkStart w:id="89" w:name="_Toc99088813"/>
      <w:ins w:id="90" w:author="Master Repository Process" w:date="2022-03-31T13:01:00Z">
        <w:r>
          <w:rPr>
            <w:rStyle w:val="CharSDivNo"/>
          </w:rPr>
          <w:t>Division 1</w:t>
        </w:r>
        <w:r>
          <w:t> — </w:t>
        </w:r>
        <w:r>
          <w:rPr>
            <w:rStyle w:val="CharSDivText"/>
          </w:rPr>
          <w:t>Preliminary</w:t>
        </w:r>
        <w:bookmarkEnd w:id="85"/>
        <w:bookmarkEnd w:id="86"/>
        <w:bookmarkEnd w:id="87"/>
        <w:bookmarkEnd w:id="88"/>
        <w:bookmarkEnd w:id="89"/>
      </w:ins>
    </w:p>
    <w:p>
      <w:pPr>
        <w:pStyle w:val="yHeading5"/>
        <w:rPr>
          <w:ins w:id="91" w:author="Master Repository Process" w:date="2022-03-31T13:01:00Z"/>
        </w:rPr>
      </w:pPr>
      <w:bookmarkStart w:id="92" w:name="_Toc99088814"/>
      <w:ins w:id="93" w:author="Master Repository Process" w:date="2022-03-31T13:01:00Z">
        <w:r>
          <w:rPr>
            <w:rStyle w:val="CharSClsNo"/>
          </w:rPr>
          <w:t>1</w:t>
        </w:r>
        <w:r>
          <w:t>.</w:t>
        </w:r>
        <w:r>
          <w:tab/>
          <w:t>Citation</w:t>
        </w:r>
        <w:bookmarkEnd w:id="92"/>
      </w:ins>
    </w:p>
    <w:p>
      <w:pPr>
        <w:pStyle w:val="ySubsection"/>
        <w:rPr>
          <w:ins w:id="94" w:author="Master Repository Process" w:date="2022-03-31T13:01:00Z"/>
          <w:szCs w:val="22"/>
        </w:rPr>
      </w:pPr>
      <w:ins w:id="95" w:author="Master Repository Process" w:date="2022-03-31T13:01:00Z">
        <w:r>
          <w:rPr>
            <w:sz w:val="24"/>
          </w:rPr>
          <w:tab/>
        </w:r>
        <w:r>
          <w:rPr>
            <w:sz w:val="24"/>
          </w:rPr>
          <w:tab/>
        </w:r>
        <w:r>
          <w:rPr>
            <w:szCs w:val="22"/>
          </w:rPr>
          <w:t xml:space="preserve">This Code is the </w:t>
        </w:r>
        <w:r>
          <w:rPr>
            <w:i/>
          </w:rPr>
          <w:t>Code of Practice for Retirement Villages 2022</w:t>
        </w:r>
        <w:r>
          <w:t>.</w:t>
        </w:r>
      </w:ins>
    </w:p>
    <w:p>
      <w:pPr>
        <w:pStyle w:val="yMiscellaneousBody"/>
        <w:pBdr>
          <w:top w:val="single" w:sz="4" w:space="0" w:color="auto"/>
          <w:left w:val="single" w:sz="4" w:space="4" w:color="auto"/>
          <w:right w:val="single" w:sz="4" w:space="4" w:color="auto"/>
        </w:pBdr>
        <w:shd w:val="clear" w:color="auto" w:fill="D9D9D9"/>
        <w:ind w:left="851" w:right="283"/>
        <w:rPr>
          <w:ins w:id="96" w:author="Master Repository Process" w:date="2022-03-31T13:01:00Z"/>
          <w:b/>
          <w:szCs w:val="22"/>
        </w:rPr>
      </w:pPr>
      <w:ins w:id="97" w:author="Master Repository Process" w:date="2022-03-31T13:01:00Z">
        <w:r>
          <w:rPr>
            <w:b/>
            <w:szCs w:val="22"/>
          </w:rPr>
          <w:t xml:space="preserve">Definitions in the </w:t>
        </w:r>
        <w:r>
          <w:rPr>
            <w:b/>
            <w:i/>
            <w:szCs w:val="22"/>
          </w:rPr>
          <w:t>Retirement Villages Act 1992</w:t>
        </w:r>
      </w:ins>
    </w:p>
    <w:p>
      <w:pPr>
        <w:pStyle w:val="yMiscellaneousBody"/>
        <w:pBdr>
          <w:top w:val="single" w:sz="4" w:space="0" w:color="auto"/>
          <w:left w:val="single" w:sz="4" w:space="4" w:color="auto"/>
          <w:right w:val="single" w:sz="4" w:space="4" w:color="auto"/>
        </w:pBdr>
        <w:shd w:val="clear" w:color="auto" w:fill="D9D9D9"/>
        <w:ind w:left="851" w:right="283"/>
        <w:rPr>
          <w:ins w:id="98" w:author="Master Repository Process" w:date="2022-03-31T13:01:00Z"/>
          <w:szCs w:val="22"/>
        </w:rPr>
      </w:pPr>
      <w:ins w:id="99" w:author="Master Repository Process" w:date="2022-03-31T13:01:00Z">
        <w:r>
          <w:rPr>
            <w:szCs w:val="22"/>
          </w:rPr>
          <w:t xml:space="preserve">The following definitions from the </w:t>
        </w:r>
        <w:r>
          <w:rPr>
            <w:i/>
            <w:szCs w:val="22"/>
          </w:rPr>
          <w:t>Retirement Villages Act 1992</w:t>
        </w:r>
        <w:r>
          <w:rPr>
            <w:szCs w:val="22"/>
          </w:rPr>
          <w:t xml:space="preserve"> apply to this Code —</w:t>
        </w:r>
      </w:ins>
    </w:p>
    <w:p>
      <w:pPr>
        <w:pStyle w:val="yMiscellaneousBody"/>
        <w:pBdr>
          <w:top w:val="single" w:sz="4" w:space="0" w:color="auto"/>
          <w:left w:val="single" w:sz="4" w:space="4" w:color="auto"/>
          <w:right w:val="single" w:sz="4" w:space="4" w:color="auto"/>
        </w:pBdr>
        <w:shd w:val="clear" w:color="auto" w:fill="D9D9D9"/>
        <w:ind w:left="851" w:right="283"/>
        <w:rPr>
          <w:ins w:id="100" w:author="Master Repository Process" w:date="2022-03-31T13:01:00Z"/>
          <w:szCs w:val="22"/>
        </w:rPr>
      </w:pPr>
      <w:ins w:id="101" w:author="Master Repository Process" w:date="2022-03-31T13:01:00Z">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ins>
    </w:p>
    <w:p>
      <w:pPr>
        <w:pStyle w:val="yMiscellaneousBody"/>
        <w:pBdr>
          <w:top w:val="single" w:sz="4" w:space="0" w:color="auto"/>
          <w:left w:val="single" w:sz="4" w:space="4" w:color="auto"/>
          <w:right w:val="single" w:sz="4" w:space="4" w:color="auto"/>
        </w:pBdr>
        <w:shd w:val="clear" w:color="auto" w:fill="D9D9D9"/>
        <w:ind w:left="851" w:right="283"/>
        <w:rPr>
          <w:ins w:id="102" w:author="Master Repository Process" w:date="2022-03-31T13:01:00Z"/>
          <w:szCs w:val="22"/>
        </w:rPr>
      </w:pPr>
      <w:ins w:id="103" w:author="Master Repository Process" w:date="2022-03-31T13:01:00Z">
        <w:r>
          <w:rPr>
            <w:rStyle w:val="CharDefText"/>
          </w:rPr>
          <w:t>Commissioner</w:t>
        </w:r>
        <w:r>
          <w:rPr>
            <w:szCs w:val="22"/>
          </w:rPr>
          <w:t xml:space="preserve"> means the person for the time being designated as the Commissioner under section 7A;</w:t>
        </w:r>
      </w:ins>
    </w:p>
    <w:p>
      <w:pPr>
        <w:pStyle w:val="yMiscellaneousBody"/>
        <w:pBdr>
          <w:top w:val="single" w:sz="4" w:space="0" w:color="auto"/>
          <w:left w:val="single" w:sz="4" w:space="4" w:color="auto"/>
          <w:right w:val="single" w:sz="4" w:space="4" w:color="auto"/>
        </w:pBdr>
        <w:shd w:val="clear" w:color="auto" w:fill="D9D9D9"/>
        <w:ind w:left="851" w:right="283"/>
        <w:rPr>
          <w:ins w:id="104" w:author="Master Repository Process" w:date="2022-03-31T13:01:00Z"/>
          <w:szCs w:val="22"/>
        </w:rPr>
      </w:pPr>
      <w:ins w:id="105" w:author="Master Repository Process" w:date="2022-03-31T13:01:00Z">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ins>
    </w:p>
    <w:p>
      <w:pPr>
        <w:pStyle w:val="yMiscellaneousBody"/>
        <w:pBdr>
          <w:top w:val="single" w:sz="4" w:space="0" w:color="auto"/>
          <w:left w:val="single" w:sz="4" w:space="4" w:color="auto"/>
          <w:right w:val="single" w:sz="4" w:space="4" w:color="auto"/>
        </w:pBdr>
        <w:shd w:val="clear" w:color="auto" w:fill="D9D9D9"/>
        <w:ind w:left="851" w:right="283"/>
        <w:rPr>
          <w:ins w:id="106" w:author="Master Repository Process" w:date="2022-03-31T13:01:00Z"/>
          <w:szCs w:val="22"/>
        </w:rPr>
      </w:pPr>
      <w:ins w:id="107" w:author="Master Repository Process" w:date="2022-03-31T13:01:00Z">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ins>
    </w:p>
    <w:p>
      <w:pPr>
        <w:pStyle w:val="yMiscellaneousBody"/>
        <w:pBdr>
          <w:top w:val="single" w:sz="4" w:space="0" w:color="auto"/>
          <w:left w:val="single" w:sz="4" w:space="4" w:color="auto"/>
          <w:right w:val="single" w:sz="4" w:space="4" w:color="auto"/>
        </w:pBdr>
        <w:shd w:val="clear" w:color="auto" w:fill="D9D9D9"/>
        <w:ind w:left="851" w:right="283"/>
        <w:rPr>
          <w:ins w:id="108" w:author="Master Repository Process" w:date="2022-03-31T13:01:00Z"/>
          <w:szCs w:val="22"/>
        </w:rPr>
      </w:pPr>
      <w:ins w:id="109" w:author="Master Repository Process" w:date="2022-03-31T13:01:00Z">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ins>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ins w:id="110" w:author="Master Repository Process" w:date="2022-03-31T13:01:00Z"/>
          <w:szCs w:val="22"/>
        </w:rPr>
      </w:pPr>
      <w:ins w:id="111" w:author="Master Repository Process" w:date="2022-03-31T13:01:00Z">
        <w:r>
          <w:rPr>
            <w:snapToGrid w:val="0"/>
          </w:rPr>
          <w:tab/>
          <w:t>(a)</w:t>
        </w:r>
        <w:r>
          <w:rPr>
            <w:snapToGrid w:val="0"/>
          </w:rPr>
          <w:tab/>
        </w:r>
        <w:r>
          <w:rPr>
            <w:szCs w:val="22"/>
          </w:rPr>
          <w:t>any such payment excluded by regulation from the ambit of this definition; or</w:t>
        </w:r>
      </w:ins>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ins w:id="112" w:author="Master Repository Process" w:date="2022-03-31T13:01:00Z"/>
          <w:szCs w:val="22"/>
        </w:rPr>
      </w:pPr>
      <w:ins w:id="113" w:author="Master Repository Process" w:date="2022-03-31T13:01:00Z">
        <w:r>
          <w:tab/>
          <w:t>(b)</w:t>
        </w:r>
        <w:r>
          <w:tab/>
        </w:r>
        <w:r>
          <w:rPr>
            <w:szCs w:val="22"/>
          </w:rPr>
          <w:t>a levy or recurrent charges;</w:t>
        </w:r>
      </w:ins>
    </w:p>
    <w:p>
      <w:pPr>
        <w:pStyle w:val="yMiscellaneousBody"/>
        <w:pBdr>
          <w:left w:val="single" w:sz="4" w:space="4" w:color="auto"/>
          <w:bottom w:val="single" w:sz="4" w:space="1" w:color="auto"/>
          <w:right w:val="single" w:sz="4" w:space="4" w:color="auto"/>
        </w:pBdr>
        <w:shd w:val="clear" w:color="auto" w:fill="D9D9D9"/>
        <w:ind w:left="851" w:right="283"/>
        <w:rPr>
          <w:ins w:id="114" w:author="Master Repository Process" w:date="2022-03-31T13:01:00Z"/>
          <w:szCs w:val="22"/>
        </w:rPr>
      </w:pPr>
      <w:ins w:id="115" w:author="Master Repository Process" w:date="2022-03-31T13:01:00Z">
        <w:r>
          <w:rPr>
            <w:rStyle w:val="CharDefText"/>
          </w:rPr>
          <w:t>recurrent charge</w:t>
        </w:r>
        <w:r>
          <w:rPr>
            <w:szCs w:val="22"/>
          </w:rPr>
          <w:t xml:space="preserve"> means any amount (including rent) payable by a resident to the administering body of a retirement village on a recurrent basis;</w:t>
        </w:r>
      </w:ins>
    </w:p>
    <w:p>
      <w:pPr>
        <w:pStyle w:val="yMiscellaneousBody"/>
        <w:pBdr>
          <w:left w:val="single" w:sz="4" w:space="4" w:color="auto"/>
          <w:bottom w:val="single" w:sz="4" w:space="1" w:color="auto"/>
          <w:right w:val="single" w:sz="4" w:space="4" w:color="auto"/>
        </w:pBdr>
        <w:shd w:val="clear" w:color="auto" w:fill="D9D9D9"/>
        <w:ind w:left="851" w:right="283"/>
        <w:rPr>
          <w:ins w:id="116" w:author="Master Repository Process" w:date="2022-03-31T13:01:00Z"/>
          <w:szCs w:val="22"/>
        </w:rPr>
      </w:pPr>
      <w:ins w:id="117" w:author="Master Repository Process" w:date="2022-03-31T13:01:00Z">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ins>
    </w:p>
    <w:p>
      <w:pPr>
        <w:pStyle w:val="yMiscellaneousBody"/>
        <w:pBdr>
          <w:left w:val="single" w:sz="4" w:space="4" w:color="auto"/>
          <w:bottom w:val="single" w:sz="4" w:space="1" w:color="auto"/>
          <w:right w:val="single" w:sz="4" w:space="4" w:color="auto"/>
        </w:pBdr>
        <w:shd w:val="clear" w:color="auto" w:fill="D9D9D9"/>
        <w:ind w:left="851" w:right="283"/>
        <w:rPr>
          <w:ins w:id="118" w:author="Master Repository Process" w:date="2022-03-31T13:01:00Z"/>
          <w:szCs w:val="22"/>
        </w:rPr>
      </w:pPr>
      <w:ins w:id="119" w:author="Master Repository Process" w:date="2022-03-31T13:01:00Z">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ins>
    </w:p>
    <w:p>
      <w:pPr>
        <w:pStyle w:val="yMiscellaneousBody"/>
        <w:pBdr>
          <w:left w:val="single" w:sz="4" w:space="4" w:color="auto"/>
          <w:bottom w:val="single" w:sz="4" w:space="1" w:color="auto"/>
          <w:right w:val="single" w:sz="4" w:space="4" w:color="auto"/>
        </w:pBdr>
        <w:shd w:val="clear" w:color="auto" w:fill="D9D9D9"/>
        <w:ind w:left="851" w:right="283"/>
        <w:rPr>
          <w:ins w:id="120" w:author="Master Repository Process" w:date="2022-03-31T13:01:00Z"/>
          <w:szCs w:val="22"/>
        </w:rPr>
      </w:pPr>
      <w:ins w:id="121" w:author="Master Repository Process" w:date="2022-03-31T13:01:00Z">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22" w:author="Master Repository Process" w:date="2022-03-31T13:01:00Z"/>
          <w:szCs w:val="22"/>
        </w:rPr>
      </w:pPr>
      <w:ins w:id="123" w:author="Master Repository Process" w:date="2022-03-31T13:01:00Z">
        <w:r>
          <w:tab/>
          <w:t>(a)</w:t>
        </w:r>
        <w:r>
          <w:tab/>
        </w:r>
        <w:r>
          <w:rPr>
            <w:szCs w:val="22"/>
          </w:rPr>
          <w:t>is residing with that person;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24" w:author="Master Repository Process" w:date="2022-03-31T13:01:00Z"/>
          <w:szCs w:val="22"/>
        </w:rPr>
      </w:pPr>
      <w:ins w:id="125" w:author="Master Repository Process" w:date="2022-03-31T13:01:00Z">
        <w:r>
          <w:rPr>
            <w:szCs w:val="22"/>
          </w:rPr>
          <w:tab/>
          <w:t>(b)</w:t>
        </w:r>
        <w:r>
          <w:rPr>
            <w:szCs w:val="22"/>
          </w:rPr>
          <w:tab/>
          <w:t>was residing with that person at the time of his or her death;</w:t>
        </w:r>
      </w:ins>
    </w:p>
    <w:p>
      <w:pPr>
        <w:pStyle w:val="yMiscellaneousBody"/>
        <w:pBdr>
          <w:left w:val="single" w:sz="4" w:space="4" w:color="auto"/>
          <w:bottom w:val="single" w:sz="4" w:space="1" w:color="auto"/>
          <w:right w:val="single" w:sz="4" w:space="4" w:color="auto"/>
        </w:pBdr>
        <w:shd w:val="clear" w:color="auto" w:fill="D9D9D9"/>
        <w:ind w:left="851" w:right="283"/>
        <w:rPr>
          <w:ins w:id="126" w:author="Master Repository Process" w:date="2022-03-31T13:01:00Z"/>
          <w:szCs w:val="22"/>
        </w:rPr>
      </w:pPr>
      <w:ins w:id="127" w:author="Master Repository Process" w:date="2022-03-31T13:01:00Z">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ins>
    </w:p>
    <w:p>
      <w:pPr>
        <w:pStyle w:val="yMiscellaneousBody"/>
        <w:pBdr>
          <w:left w:val="single" w:sz="4" w:space="4" w:color="auto"/>
          <w:bottom w:val="single" w:sz="4" w:space="1" w:color="auto"/>
          <w:right w:val="single" w:sz="4" w:space="4" w:color="auto"/>
        </w:pBdr>
        <w:shd w:val="clear" w:color="auto" w:fill="D9D9D9"/>
        <w:ind w:left="851" w:right="283"/>
        <w:rPr>
          <w:ins w:id="128" w:author="Master Repository Process" w:date="2022-03-31T13:01:00Z"/>
          <w:szCs w:val="22"/>
        </w:rPr>
      </w:pPr>
      <w:ins w:id="129" w:author="Master Repository Process" w:date="2022-03-31T13:01:00Z">
        <w:r>
          <w:rPr>
            <w:rStyle w:val="CharDefText"/>
          </w:rPr>
          <w:t>residential tenancy agreement</w:t>
        </w:r>
        <w:r>
          <w:rPr>
            <w:szCs w:val="22"/>
          </w:rPr>
          <w:t xml:space="preserve"> has the same meaning as in the </w:t>
        </w:r>
        <w:r>
          <w:rPr>
            <w:i/>
            <w:szCs w:val="22"/>
          </w:rPr>
          <w:t>Residential Tenancies Act 1987</w:t>
        </w:r>
        <w:r>
          <w:rPr>
            <w:szCs w:val="22"/>
          </w:rPr>
          <w:t>;</w:t>
        </w:r>
      </w:ins>
    </w:p>
    <w:p>
      <w:pPr>
        <w:pStyle w:val="yMiscellaneousBody"/>
        <w:pBdr>
          <w:left w:val="single" w:sz="4" w:space="4" w:color="auto"/>
          <w:bottom w:val="single" w:sz="4" w:space="1" w:color="auto"/>
          <w:right w:val="single" w:sz="4" w:space="4" w:color="auto"/>
        </w:pBdr>
        <w:shd w:val="clear" w:color="auto" w:fill="D9D9D9"/>
        <w:ind w:left="851" w:right="283"/>
        <w:rPr>
          <w:ins w:id="130" w:author="Master Repository Process" w:date="2022-03-31T13:01:00Z"/>
          <w:szCs w:val="22"/>
        </w:rPr>
      </w:pPr>
      <w:ins w:id="131" w:author="Master Repository Process" w:date="2022-03-31T13:01:00Z">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ins>
    </w:p>
    <w:p>
      <w:pPr>
        <w:pStyle w:val="yMiscellaneousBody"/>
        <w:pBdr>
          <w:left w:val="single" w:sz="4" w:space="4" w:color="auto"/>
          <w:bottom w:val="single" w:sz="4" w:space="1" w:color="auto"/>
          <w:right w:val="single" w:sz="4" w:space="4" w:color="auto"/>
        </w:pBdr>
        <w:shd w:val="clear" w:color="auto" w:fill="D9D9D9"/>
        <w:ind w:left="851" w:right="283"/>
        <w:rPr>
          <w:ins w:id="132" w:author="Master Repository Process" w:date="2022-03-31T13:01:00Z"/>
          <w:szCs w:val="22"/>
        </w:rPr>
      </w:pPr>
      <w:ins w:id="133" w:author="Master Repository Process" w:date="2022-03-31T13:01:00Z">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ins>
    </w:p>
    <w:p>
      <w:pPr>
        <w:pStyle w:val="yMiscellaneousBody"/>
        <w:keepNext/>
        <w:pBdr>
          <w:left w:val="single" w:sz="4" w:space="4" w:color="auto"/>
          <w:bottom w:val="single" w:sz="4" w:space="1" w:color="auto"/>
          <w:right w:val="single" w:sz="4" w:space="4" w:color="auto"/>
        </w:pBdr>
        <w:shd w:val="clear" w:color="auto" w:fill="D9D9D9"/>
        <w:ind w:left="851" w:right="283"/>
        <w:rPr>
          <w:ins w:id="134" w:author="Master Repository Process" w:date="2022-03-31T13:01:00Z"/>
          <w:szCs w:val="22"/>
        </w:rPr>
      </w:pPr>
      <w:ins w:id="135" w:author="Master Repository Process" w:date="2022-03-31T13:01:00Z">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ins>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6" w:author="Master Repository Process" w:date="2022-03-31T13:01:00Z"/>
          <w:szCs w:val="22"/>
        </w:rPr>
      </w:pPr>
      <w:ins w:id="137" w:author="Master Repository Process" w:date="2022-03-31T13:01:00Z">
        <w:r>
          <w:rPr>
            <w:szCs w:val="22"/>
          </w:rPr>
          <w:tab/>
          <w:t>(a)</w:t>
        </w:r>
        <w:r>
          <w:rPr>
            <w:szCs w:val="22"/>
          </w:rPr>
          <w:tab/>
          <w:t>residential premises are occupied in pursuance of a residential tenancy agreement or any other lease or licence;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8" w:author="Master Repository Process" w:date="2022-03-31T13:01:00Z"/>
          <w:szCs w:val="22"/>
        </w:rPr>
      </w:pPr>
      <w:ins w:id="139" w:author="Master Repository Process" w:date="2022-03-31T13:01:00Z">
        <w:r>
          <w:rPr>
            <w:szCs w:val="22"/>
          </w:rPr>
          <w:tab/>
          <w:t>(b)</w:t>
        </w:r>
        <w:r>
          <w:rPr>
            <w:szCs w:val="22"/>
          </w:rPr>
          <w:tab/>
          <w:t>a right to occupation of residential premises is conferred by ownership of shares;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0" w:author="Master Repository Process" w:date="2022-03-31T13:01:00Z"/>
          <w:szCs w:val="22"/>
        </w:rPr>
      </w:pPr>
      <w:ins w:id="141" w:author="Master Repository Process" w:date="2022-03-31T13:01:00Z">
        <w:r>
          <w:rPr>
            <w:szCs w:val="22"/>
          </w:rPr>
          <w:tab/>
          <w:t>(c)</w:t>
        </w:r>
        <w:r>
          <w:rPr>
            <w:szCs w:val="22"/>
          </w:rPr>
          <w:tab/>
          <w:t>residential premises are purchased from the administering body subject to a right or option of repurchase;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2" w:author="Master Repository Process" w:date="2022-03-31T13:01:00Z"/>
          <w:szCs w:val="22"/>
        </w:rPr>
      </w:pPr>
      <w:ins w:id="143" w:author="Master Repository Process" w:date="2022-03-31T13:01:00Z">
        <w:r>
          <w:rPr>
            <w:szCs w:val="22"/>
          </w:rPr>
          <w:tab/>
          <w:t>(d)</w:t>
        </w:r>
        <w:r>
          <w:rPr>
            <w:szCs w:val="22"/>
          </w:rPr>
          <w:tab/>
          <w:t>residential premises are purchased subject to conditions restricting the subsequent disposal of the premises;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4" w:author="Master Repository Process" w:date="2022-03-31T13:01:00Z"/>
          <w:szCs w:val="22"/>
        </w:rPr>
      </w:pPr>
      <w:ins w:id="145" w:author="Master Repository Process" w:date="2022-03-31T13:01:00Z">
        <w:r>
          <w:rPr>
            <w:szCs w:val="22"/>
          </w:rPr>
          <w:tab/>
          <w:t>(e)</w:t>
        </w:r>
        <w:r>
          <w:rPr>
            <w:szCs w:val="22"/>
          </w:rPr>
          <w:tab/>
          <w:t>residential premises are occupied under any other scheme or arrangement prescribed for the purposes of this definition,</w:t>
        </w:r>
      </w:ins>
    </w:p>
    <w:p>
      <w:pPr>
        <w:pStyle w:val="yMiscellaneousBody"/>
        <w:pBdr>
          <w:left w:val="single" w:sz="4" w:space="4" w:color="auto"/>
          <w:bottom w:val="single" w:sz="4" w:space="1" w:color="auto"/>
          <w:right w:val="single" w:sz="4" w:space="4" w:color="auto"/>
        </w:pBdr>
        <w:shd w:val="clear" w:color="auto" w:fill="D9D9D9"/>
        <w:ind w:left="851" w:right="283"/>
        <w:rPr>
          <w:ins w:id="146" w:author="Master Repository Process" w:date="2022-03-31T13:01:00Z"/>
          <w:szCs w:val="22"/>
        </w:rPr>
      </w:pPr>
      <w:ins w:id="147" w:author="Master Repository Process" w:date="2022-03-31T13:01:00Z">
        <w:r>
          <w:rPr>
            <w:szCs w:val="22"/>
          </w:rPr>
          <w:t>but does not include any such scheme under which no resident or prospective resident of residential premises pays a premium in consideration for, or in contemplation of, admission as a resident under the scheme;</w:t>
        </w:r>
      </w:ins>
    </w:p>
    <w:p>
      <w:pPr>
        <w:pStyle w:val="yMiscellaneousBody"/>
        <w:pBdr>
          <w:left w:val="single" w:sz="4" w:space="4" w:color="auto"/>
          <w:bottom w:val="single" w:sz="4" w:space="1" w:color="auto"/>
          <w:right w:val="single" w:sz="4" w:space="4" w:color="auto"/>
        </w:pBdr>
        <w:shd w:val="clear" w:color="auto" w:fill="D9D9D9"/>
        <w:ind w:left="851" w:right="283"/>
        <w:rPr>
          <w:ins w:id="148" w:author="Master Repository Process" w:date="2022-03-31T13:01:00Z"/>
          <w:szCs w:val="22"/>
        </w:rPr>
      </w:pPr>
      <w:ins w:id="149" w:author="Master Repository Process" w:date="2022-03-31T13:01:00Z">
        <w:r>
          <w:rPr>
            <w:rStyle w:val="CharDefText"/>
          </w:rPr>
          <w:t>service contract</w:t>
        </w:r>
        <w:r>
          <w:rPr>
            <w:szCs w:val="22"/>
          </w:rPr>
          <w:t xml:space="preserve"> means a contract between an administering body or former administering body of a retirement village and a resident for the provision to the resident of —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0" w:author="Master Repository Process" w:date="2022-03-31T13:01:00Z"/>
          <w:szCs w:val="22"/>
        </w:rPr>
      </w:pPr>
      <w:ins w:id="151" w:author="Master Repository Process" w:date="2022-03-31T13:01:00Z">
        <w:r>
          <w:rPr>
            <w:szCs w:val="22"/>
          </w:rPr>
          <w:tab/>
          <w:t>(a)</w:t>
        </w:r>
        <w:r>
          <w:rPr>
            <w:szCs w:val="22"/>
          </w:rPr>
          <w:tab/>
          <w:t xml:space="preserve">hostel care; or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2" w:author="Master Repository Process" w:date="2022-03-31T13:01:00Z"/>
          <w:szCs w:val="22"/>
        </w:rPr>
      </w:pPr>
      <w:ins w:id="153" w:author="Master Repository Process" w:date="2022-03-31T13:01:00Z">
        <w:r>
          <w:rPr>
            <w:szCs w:val="22"/>
          </w:rPr>
          <w:tab/>
          <w:t>(b)</w:t>
        </w:r>
        <w:r>
          <w:rPr>
            <w:szCs w:val="22"/>
          </w:rPr>
          <w:tab/>
          <w:t>infirmary care;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4" w:author="Master Repository Process" w:date="2022-03-31T13:01:00Z"/>
          <w:szCs w:val="22"/>
        </w:rPr>
      </w:pPr>
      <w:ins w:id="155" w:author="Master Repository Process" w:date="2022-03-31T13:01:00Z">
        <w:r>
          <w:rPr>
            <w:szCs w:val="22"/>
          </w:rPr>
          <w:tab/>
          <w:t>(c)</w:t>
        </w:r>
        <w:r>
          <w:rPr>
            <w:szCs w:val="22"/>
          </w:rPr>
          <w:tab/>
          <w:t>medical or nursing services;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6" w:author="Master Repository Process" w:date="2022-03-31T13:01:00Z"/>
          <w:szCs w:val="22"/>
        </w:rPr>
      </w:pPr>
      <w:ins w:id="157" w:author="Master Repository Process" w:date="2022-03-31T13:01:00Z">
        <w:r>
          <w:rPr>
            <w:szCs w:val="22"/>
          </w:rPr>
          <w:tab/>
          <w:t>(d)</w:t>
        </w:r>
        <w:r>
          <w:rPr>
            <w:szCs w:val="22"/>
          </w:rPr>
          <w:tab/>
          <w:t>meals;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8" w:author="Master Repository Process" w:date="2022-03-31T13:01:00Z"/>
          <w:szCs w:val="22"/>
        </w:rPr>
      </w:pPr>
      <w:ins w:id="159" w:author="Master Repository Process" w:date="2022-03-31T13:01:00Z">
        <w:r>
          <w:rPr>
            <w:szCs w:val="22"/>
          </w:rPr>
          <w:tab/>
          <w:t>(e)</w:t>
        </w:r>
        <w:r>
          <w:rPr>
            <w:szCs w:val="22"/>
          </w:rPr>
          <w:tab/>
          <w:t>administrative and management services;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0" w:author="Master Repository Process" w:date="2022-03-31T13:01:00Z"/>
          <w:szCs w:val="22"/>
        </w:rPr>
      </w:pPr>
      <w:ins w:id="161" w:author="Master Repository Process" w:date="2022-03-31T13:01:00Z">
        <w:r>
          <w:rPr>
            <w:szCs w:val="22"/>
          </w:rPr>
          <w:tab/>
          <w:t>(f)</w:t>
        </w:r>
        <w:r>
          <w:rPr>
            <w:szCs w:val="22"/>
          </w:rPr>
          <w:tab/>
          <w:t xml:space="preserve">maintenance and repair services; or </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2" w:author="Master Repository Process" w:date="2022-03-31T13:01:00Z"/>
          <w:szCs w:val="22"/>
        </w:rPr>
      </w:pPr>
      <w:ins w:id="163" w:author="Master Repository Process" w:date="2022-03-31T13:01:00Z">
        <w:r>
          <w:rPr>
            <w:szCs w:val="22"/>
          </w:rPr>
          <w:tab/>
          <w:t>(g)</w:t>
        </w:r>
        <w:r>
          <w:rPr>
            <w:szCs w:val="22"/>
          </w:rPr>
          <w:tab/>
          <w:t>recreation services or amenities or entertainment services or amenities; or</w:t>
        </w:r>
      </w:ins>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64" w:author="Master Repository Process" w:date="2022-03-31T13:01:00Z"/>
          <w:szCs w:val="22"/>
        </w:rPr>
      </w:pPr>
      <w:ins w:id="165" w:author="Master Repository Process" w:date="2022-03-31T13:01:00Z">
        <w:r>
          <w:rPr>
            <w:szCs w:val="22"/>
          </w:rPr>
          <w:tab/>
          <w:t>(h)</w:t>
        </w:r>
        <w:r>
          <w:rPr>
            <w:szCs w:val="22"/>
          </w:rPr>
          <w:tab/>
          <w:t>any other services,</w:t>
        </w:r>
      </w:ins>
    </w:p>
    <w:p>
      <w:pPr>
        <w:pStyle w:val="yMiscellaneousBody"/>
        <w:pBdr>
          <w:left w:val="single" w:sz="4" w:space="4" w:color="auto"/>
          <w:bottom w:val="single" w:sz="4" w:space="1" w:color="auto"/>
          <w:right w:val="single" w:sz="4" w:space="4" w:color="auto"/>
        </w:pBdr>
        <w:shd w:val="clear" w:color="auto" w:fill="D9D9D9"/>
        <w:ind w:left="851" w:right="283"/>
        <w:rPr>
          <w:ins w:id="166" w:author="Master Repository Process" w:date="2022-03-31T13:01:00Z"/>
          <w:szCs w:val="22"/>
        </w:rPr>
      </w:pPr>
      <w:ins w:id="167" w:author="Master Repository Process" w:date="2022-03-31T13:01:00Z">
        <w:r>
          <w:rPr>
            <w:szCs w:val="22"/>
          </w:rPr>
          <w:t>and any collateral agreement or document relating to the provision of any such service;</w:t>
        </w:r>
      </w:ins>
    </w:p>
    <w:p>
      <w:pPr>
        <w:pStyle w:val="yMiscellaneousBody"/>
        <w:pBdr>
          <w:left w:val="single" w:sz="4" w:space="4" w:color="auto"/>
          <w:bottom w:val="single" w:sz="4" w:space="1" w:color="auto"/>
          <w:right w:val="single" w:sz="4" w:space="4" w:color="auto"/>
        </w:pBdr>
        <w:shd w:val="clear" w:color="auto" w:fill="D9D9D9"/>
        <w:ind w:left="851" w:right="283"/>
        <w:rPr>
          <w:ins w:id="168" w:author="Master Repository Process" w:date="2022-03-31T13:01:00Z"/>
          <w:szCs w:val="22"/>
        </w:rPr>
      </w:pPr>
      <w:ins w:id="169" w:author="Master Repository Process" w:date="2022-03-31T13:01:00Z">
        <w:r>
          <w:rPr>
            <w:rStyle w:val="CharDefText"/>
          </w:rPr>
          <w:t>working day</w:t>
        </w:r>
        <w:r>
          <w:rPr>
            <w:szCs w:val="22"/>
          </w:rPr>
          <w:t xml:space="preserve"> means a day other than a Saturday, a Sunday or a public holiday.</w:t>
        </w:r>
      </w:ins>
    </w:p>
    <w:p>
      <w:pPr>
        <w:pStyle w:val="yHeading5"/>
        <w:rPr>
          <w:ins w:id="170" w:author="Master Repository Process" w:date="2022-03-31T13:01:00Z"/>
        </w:rPr>
      </w:pPr>
      <w:bookmarkStart w:id="171" w:name="_Toc99088815"/>
      <w:ins w:id="172" w:author="Master Repository Process" w:date="2022-03-31T13:01:00Z">
        <w:r>
          <w:rPr>
            <w:rStyle w:val="CharSClsNo"/>
          </w:rPr>
          <w:t>2</w:t>
        </w:r>
        <w:r>
          <w:t>.</w:t>
        </w:r>
        <w:r>
          <w:tab/>
          <w:t>Application</w:t>
        </w:r>
        <w:bookmarkEnd w:id="171"/>
      </w:ins>
    </w:p>
    <w:p>
      <w:pPr>
        <w:pStyle w:val="ySubsection"/>
        <w:rPr>
          <w:ins w:id="173" w:author="Master Repository Process" w:date="2022-03-31T13:01:00Z"/>
        </w:rPr>
      </w:pPr>
      <w:ins w:id="174" w:author="Master Repository Process" w:date="2022-03-31T13:01:00Z">
        <w:r>
          <w:tab/>
          <w:t>(1)</w:t>
        </w:r>
        <w:r>
          <w:tab/>
          <w:t>Subject to subclause (2), this Code applies to the administering body and a resident, a former resident or a prospective resident of a retirement village, whether or not the village was established before or after the commencement of this Code.</w:t>
        </w:r>
      </w:ins>
    </w:p>
    <w:p>
      <w:pPr>
        <w:pStyle w:val="ySubsection"/>
        <w:rPr>
          <w:ins w:id="175" w:author="Master Repository Process" w:date="2022-03-31T13:01:00Z"/>
        </w:rPr>
      </w:pPr>
      <w:ins w:id="176" w:author="Master Repository Process" w:date="2022-03-31T13:01:00Z">
        <w:r>
          <w:tab/>
          <w:t>(2)</w:t>
        </w:r>
        <w:r>
          <w:tab/>
          <w:t xml:space="preserve">This Code does not apply to a resident, a former resident or a prospective resident of a retirement village or to the administering body of a retirement village if — </w:t>
        </w:r>
      </w:ins>
    </w:p>
    <w:p>
      <w:pPr>
        <w:pStyle w:val="yIndenta"/>
        <w:rPr>
          <w:ins w:id="177" w:author="Master Repository Process" w:date="2022-03-31T13:01:00Z"/>
        </w:rPr>
      </w:pPr>
      <w:ins w:id="178" w:author="Master Repository Process" w:date="2022-03-31T13:01:00Z">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ins>
    </w:p>
    <w:p>
      <w:pPr>
        <w:pStyle w:val="yIndenta"/>
        <w:rPr>
          <w:ins w:id="179" w:author="Master Repository Process" w:date="2022-03-31T13:01:00Z"/>
        </w:rPr>
      </w:pPr>
      <w:ins w:id="180" w:author="Master Repository Process" w:date="2022-03-31T13:01:00Z">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ins>
    </w:p>
    <w:p>
      <w:pPr>
        <w:pStyle w:val="yIndenta"/>
        <w:rPr>
          <w:ins w:id="181" w:author="Master Repository Process" w:date="2022-03-31T13:01:00Z"/>
        </w:rPr>
      </w:pPr>
      <w:ins w:id="182" w:author="Master Repository Process" w:date="2022-03-31T13:01:00Z">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ins>
    </w:p>
    <w:p>
      <w:pPr>
        <w:pStyle w:val="ySubsection"/>
        <w:rPr>
          <w:ins w:id="183" w:author="Master Repository Process" w:date="2022-03-31T13:01:00Z"/>
        </w:rPr>
      </w:pPr>
      <w:ins w:id="184" w:author="Master Repository Process" w:date="2022-03-31T13:01:00Z">
        <w:r>
          <w:tab/>
          <w:t>(3)</w:t>
        </w:r>
        <w:r>
          <w:tab/>
          <w:t>Except as provided in subclause (4), Division 2 does not apply to any contract, agreement or arrangement made or entered into before the commencement of this Code.</w:t>
        </w:r>
      </w:ins>
    </w:p>
    <w:p>
      <w:pPr>
        <w:pStyle w:val="ySubsection"/>
        <w:rPr>
          <w:ins w:id="185" w:author="Master Repository Process" w:date="2022-03-31T13:01:00Z"/>
        </w:rPr>
      </w:pPr>
      <w:ins w:id="186" w:author="Master Repository Process" w:date="2022-03-31T13:01:00Z">
        <w:r>
          <w:tab/>
          <w:t>(4)</w:t>
        </w:r>
        <w:r>
          <w:tab/>
          <w:t>If a contract, agreement or arrangement made or entered into before the commencement of this Code is silent on a matter with which Division 2 of this Code deals, the provisions of Division 2 apply to such matter.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87" w:author="Master Repository Process" w:date="2022-03-31T13:01:00Z"/>
          <w:szCs w:val="22"/>
        </w:rPr>
      </w:pPr>
      <w:ins w:id="188" w:author="Master Repository Process" w:date="2022-03-31T13:01:00Z">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89" w:author="Master Repository Process" w:date="2022-03-31T13:01:00Z"/>
          <w:szCs w:val="22"/>
        </w:rPr>
      </w:pPr>
      <w:ins w:id="190" w:author="Master Repository Process" w:date="2022-03-31T13:01:00Z">
        <w:r>
          <w:rPr>
            <w:szCs w:val="22"/>
          </w:rPr>
          <w:t xml:space="preserve">Note that under the </w:t>
        </w:r>
        <w:r>
          <w:rPr>
            <w:i/>
            <w:szCs w:val="22"/>
          </w:rPr>
          <w:t>Fair Trading Act 2010</w:t>
        </w:r>
        <w:r>
          <w:rPr>
            <w:szCs w:val="22"/>
          </w:rPr>
          <w:t xml:space="preserve"> section 10 this Code binds the Crown.</w:t>
        </w:r>
      </w:ins>
    </w:p>
    <w:p>
      <w:pPr>
        <w:pStyle w:val="yHeading5"/>
        <w:rPr>
          <w:ins w:id="191" w:author="Master Repository Process" w:date="2022-03-31T13:01:00Z"/>
        </w:rPr>
      </w:pPr>
      <w:bookmarkStart w:id="192" w:name="_Toc99088816"/>
      <w:ins w:id="193" w:author="Master Repository Process" w:date="2022-03-31T13:01:00Z">
        <w:r>
          <w:rPr>
            <w:rStyle w:val="CharSClsNo"/>
          </w:rPr>
          <w:t>3</w:t>
        </w:r>
        <w:r>
          <w:t>.</w:t>
        </w:r>
        <w:r>
          <w:tab/>
          <w:t>General principles</w:t>
        </w:r>
        <w:bookmarkEnd w:id="192"/>
      </w:ins>
    </w:p>
    <w:p>
      <w:pPr>
        <w:pStyle w:val="ySubsection"/>
        <w:rPr>
          <w:ins w:id="194" w:author="Master Repository Process" w:date="2022-03-31T13:01:00Z"/>
          <w:szCs w:val="22"/>
        </w:rPr>
      </w:pPr>
      <w:ins w:id="195" w:author="Master Repository Process" w:date="2022-03-31T13:01:00Z">
        <w:r>
          <w:rPr>
            <w:szCs w:val="22"/>
          </w:rPr>
          <w:tab/>
        </w:r>
        <w:r>
          <w:rPr>
            <w:szCs w:val="22"/>
          </w:rPr>
          <w:tab/>
          <w:t>The general principles guiding all those involved in the provision of retirement villages and related services are that —</w:t>
        </w:r>
      </w:ins>
    </w:p>
    <w:p>
      <w:pPr>
        <w:pStyle w:val="yIndenta"/>
        <w:rPr>
          <w:ins w:id="196" w:author="Master Repository Process" w:date="2022-03-31T13:01:00Z"/>
        </w:rPr>
      </w:pPr>
      <w:ins w:id="197" w:author="Master Repository Process" w:date="2022-03-31T13:01:00Z">
        <w:r>
          <w:tab/>
          <w:t>(a)</w:t>
        </w:r>
        <w:r>
          <w:tab/>
          <w:t>the well</w:t>
        </w:r>
        <w:r>
          <w:noBreakHyphen/>
          <w:t>being and interests of residents, together with the rights of administering bodies, must be given due consideration; and</w:t>
        </w:r>
      </w:ins>
    </w:p>
    <w:p>
      <w:pPr>
        <w:pStyle w:val="yIndenta"/>
        <w:rPr>
          <w:ins w:id="198" w:author="Master Repository Process" w:date="2022-03-31T13:01:00Z"/>
        </w:rPr>
      </w:pPr>
      <w:ins w:id="199" w:author="Master Repository Process" w:date="2022-03-31T13:01:00Z">
        <w:r>
          <w:tab/>
          <w:t>(b)</w:t>
        </w:r>
        <w:r>
          <w:tab/>
          <w:t>the freedom of decision and action of each resident must be restricted as little as possible and must be recognised in the relationship between a resident and the administering body of a retirement village; and</w:t>
        </w:r>
      </w:ins>
    </w:p>
    <w:p>
      <w:pPr>
        <w:pStyle w:val="yIndenta"/>
        <w:rPr>
          <w:ins w:id="200" w:author="Master Repository Process" w:date="2022-03-31T13:01:00Z"/>
        </w:rPr>
      </w:pPr>
      <w:ins w:id="201" w:author="Master Repository Process" w:date="2022-03-31T13:01:00Z">
        <w:r>
          <w:tab/>
          <w:t>(c)</w:t>
        </w:r>
        <w:r>
          <w:tab/>
          <w:t>the relationship of residents with their family and past and present communities is important and must be recognised, taking into account the cultural, religious and linguistic background of each resident; and</w:t>
        </w:r>
      </w:ins>
    </w:p>
    <w:p>
      <w:pPr>
        <w:pStyle w:val="yIndenta"/>
        <w:rPr>
          <w:ins w:id="202" w:author="Master Repository Process" w:date="2022-03-31T13:01:00Z"/>
        </w:rPr>
      </w:pPr>
      <w:ins w:id="203" w:author="Master Repository Process" w:date="2022-03-31T13:01:00Z">
        <w:r>
          <w:tab/>
          <w:t>(d)</w:t>
        </w:r>
        <w:r>
          <w:tab/>
          <w:t>residents must be treated fairly and not be subject to abuse or exploitation.</w:t>
        </w:r>
      </w:ins>
    </w:p>
    <w:p>
      <w:pPr>
        <w:pStyle w:val="yHeading5"/>
        <w:rPr>
          <w:ins w:id="204" w:author="Master Repository Process" w:date="2022-03-31T13:01:00Z"/>
        </w:rPr>
      </w:pPr>
      <w:bookmarkStart w:id="205" w:name="_Toc99088817"/>
      <w:ins w:id="206" w:author="Master Repository Process" w:date="2022-03-31T13:01:00Z">
        <w:r>
          <w:rPr>
            <w:rStyle w:val="CharSClsNo"/>
          </w:rPr>
          <w:t>4</w:t>
        </w:r>
        <w:r>
          <w:t>.</w:t>
        </w:r>
        <w:r>
          <w:tab/>
          <w:t>Objectives of Code</w:t>
        </w:r>
        <w:bookmarkEnd w:id="205"/>
      </w:ins>
    </w:p>
    <w:p>
      <w:pPr>
        <w:pStyle w:val="ySubsection"/>
        <w:rPr>
          <w:ins w:id="207" w:author="Master Repository Process" w:date="2022-03-31T13:01:00Z"/>
          <w:szCs w:val="22"/>
        </w:rPr>
      </w:pPr>
      <w:ins w:id="208" w:author="Master Repository Process" w:date="2022-03-31T13:01:00Z">
        <w:r>
          <w:rPr>
            <w:szCs w:val="22"/>
          </w:rPr>
          <w:tab/>
        </w:r>
        <w:r>
          <w:rPr>
            <w:szCs w:val="22"/>
          </w:rPr>
          <w:tab/>
          <w:t>The objectives of this Code are to —</w:t>
        </w:r>
      </w:ins>
    </w:p>
    <w:p>
      <w:pPr>
        <w:pStyle w:val="yIndenta"/>
        <w:rPr>
          <w:ins w:id="209" w:author="Master Repository Process" w:date="2022-03-31T13:01:00Z"/>
        </w:rPr>
      </w:pPr>
      <w:ins w:id="210" w:author="Master Repository Process" w:date="2022-03-31T13:01:00Z">
        <w:r>
          <w:tab/>
          <w:t>(a)</w:t>
        </w:r>
        <w:r>
          <w:tab/>
          <w:t>promote fair trading practices in the provision of retirement villages and related services by setting out the rights and obligations of residents and administering bodies in retirement villages; and</w:t>
        </w:r>
      </w:ins>
    </w:p>
    <w:p>
      <w:pPr>
        <w:pStyle w:val="yIndenta"/>
        <w:rPr>
          <w:ins w:id="211" w:author="Master Repository Process" w:date="2022-03-31T13:01:00Z"/>
        </w:rPr>
      </w:pPr>
      <w:ins w:id="212" w:author="Master Repository Process" w:date="2022-03-31T13:01:00Z">
        <w:r>
          <w:tab/>
          <w:t>(b)</w:t>
        </w:r>
        <w:r>
          <w:tab/>
          <w:t>encourage fairness in the promotion, sale or grant of rights in, and operation of, retirement villages; and</w:t>
        </w:r>
      </w:ins>
    </w:p>
    <w:p>
      <w:pPr>
        <w:pStyle w:val="yIndenta"/>
        <w:rPr>
          <w:ins w:id="213" w:author="Master Repository Process" w:date="2022-03-31T13:01:00Z"/>
        </w:rPr>
      </w:pPr>
      <w:ins w:id="214" w:author="Master Repository Process" w:date="2022-03-31T13:01:00Z">
        <w:r>
          <w:tab/>
          <w:t>(c)</w:t>
        </w:r>
        <w:r>
          <w:tab/>
          <w:t>require the disclosure of all relevant information to a person who is considering becoming a resident of a retirement village; and</w:t>
        </w:r>
      </w:ins>
    </w:p>
    <w:p>
      <w:pPr>
        <w:pStyle w:val="yIndenta"/>
        <w:keepNext/>
        <w:rPr>
          <w:ins w:id="215" w:author="Master Repository Process" w:date="2022-03-31T13:01:00Z"/>
        </w:rPr>
      </w:pPr>
      <w:ins w:id="216" w:author="Master Repository Process" w:date="2022-03-31T13:01:00Z">
        <w:r>
          <w:tab/>
          <w:t>(d)</w:t>
        </w:r>
        <w:r>
          <w:tab/>
          <w:t>require contracts for the provision of amenities and services in a retirement village to contain full details of the obligations and entitlements of the resident and the administering body; and</w:t>
        </w:r>
      </w:ins>
    </w:p>
    <w:p>
      <w:pPr>
        <w:pStyle w:val="yIndenta"/>
        <w:rPr>
          <w:ins w:id="217" w:author="Master Repository Process" w:date="2022-03-31T13:01:00Z"/>
        </w:rPr>
      </w:pPr>
      <w:ins w:id="218" w:author="Master Repository Process" w:date="2022-03-31T13:01:00Z">
        <w:r>
          <w:tab/>
          <w:t>(e)</w:t>
        </w:r>
        <w:r>
          <w:tab/>
          <w:t>facilitate an effective means of consultation between the administering body and the residents on the management of a retirement village; and</w:t>
        </w:r>
      </w:ins>
    </w:p>
    <w:p>
      <w:pPr>
        <w:pStyle w:val="yIndenta"/>
        <w:rPr>
          <w:ins w:id="219" w:author="Master Repository Process" w:date="2022-03-31T13:01:00Z"/>
        </w:rPr>
      </w:pPr>
      <w:ins w:id="220" w:author="Master Repository Process" w:date="2022-03-31T13:01:00Z">
        <w:r>
          <w:tab/>
          <w:t>(f)</w:t>
        </w:r>
        <w:r>
          <w:tab/>
          <w:t>establish appropriate mechanisms for the resolution of any dispute in a retirement village between the residents and the administering body or between residents.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1" w:author="Master Repository Process" w:date="2022-03-31T13:01:00Z"/>
          <w:szCs w:val="22"/>
        </w:rPr>
      </w:pPr>
      <w:ins w:id="222" w:author="Master Repository Process" w:date="2022-03-31T13:01:00Z">
        <w:r>
          <w:rPr>
            <w:b/>
            <w:szCs w:val="22"/>
          </w:rPr>
          <w:t>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3" w:author="Master Repository Process" w:date="2022-03-31T13:01:00Z"/>
          <w:szCs w:val="22"/>
        </w:rPr>
      </w:pPr>
      <w:ins w:id="224" w:author="Master Repository Process" w:date="2022-03-31T13:01:00Z">
        <w:r>
          <w:rPr>
            <w:szCs w:val="22"/>
          </w:rPr>
          <w:t>For consultation between residents, residents’ committees and the administering body to be effective, it requires the provision of information, but this alone does not constitute effective 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5" w:author="Master Repository Process" w:date="2022-03-31T13:01:00Z"/>
          <w:szCs w:val="22"/>
        </w:rPr>
      </w:pPr>
      <w:ins w:id="226" w:author="Master Repository Process" w:date="2022-03-31T13:01:00Z">
        <w:r>
          <w:rPr>
            <w:szCs w:val="22"/>
          </w:rPr>
          <w:t xml:space="preserve">Examples of effective consultation include —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7" w:author="Master Repository Process" w:date="2022-03-31T13:01:00Z"/>
          <w:szCs w:val="22"/>
        </w:rPr>
      </w:pPr>
      <w:ins w:id="228" w:author="Master Repository Process" w:date="2022-03-31T13:01:00Z">
        <w:r>
          <w:rPr>
            <w:szCs w:val="22"/>
          </w:rPr>
          <w:t>(a)</w:t>
        </w:r>
        <w:r>
          <w:rPr>
            <w:szCs w:val="22"/>
          </w:rPr>
          <w:tab/>
          <w:t>the administering body giving residents or residents’ committees the opportunity to express views on matters that affect the operation of, or experience of living in, the retirement village;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9" w:author="Master Repository Process" w:date="2022-03-31T13:01:00Z"/>
          <w:szCs w:val="22"/>
        </w:rPr>
      </w:pPr>
      <w:ins w:id="230" w:author="Master Repository Process" w:date="2022-03-31T13:01:00Z">
        <w:r>
          <w:rPr>
            <w:szCs w:val="22"/>
          </w:rPr>
          <w:t>(b)</w:t>
        </w:r>
        <w:r>
          <w:rPr>
            <w:szCs w:val="22"/>
          </w:rPr>
          <w:tab/>
          <w:t>the administering body listening to, and considering, the views, comments and concerns of residents or residents’ committees before making a decision;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1" w:author="Master Repository Process" w:date="2022-03-31T13:01:00Z"/>
          <w:szCs w:val="22"/>
        </w:rPr>
      </w:pPr>
      <w:ins w:id="232" w:author="Master Repository Process" w:date="2022-03-31T13:01:00Z">
        <w:r>
          <w:rPr>
            <w:szCs w:val="22"/>
          </w:rPr>
          <w:t>(c)</w:t>
        </w:r>
        <w:r>
          <w:rPr>
            <w:szCs w:val="22"/>
          </w:rPr>
          <w:tab/>
          <w:t>the administering body responding in writing, within a reasonable time, to concerns raised by a majority of residents or the residents’ committee;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3" w:author="Master Repository Process" w:date="2022-03-31T13:01:00Z"/>
          <w:szCs w:val="22"/>
        </w:rPr>
      </w:pPr>
      <w:ins w:id="234" w:author="Master Repository Process" w:date="2022-03-31T13:01:00Z">
        <w:r>
          <w:rPr>
            <w:szCs w:val="22"/>
          </w:rPr>
          <w:t>(d)</w:t>
        </w:r>
        <w:r>
          <w:rPr>
            <w:szCs w:val="22"/>
          </w:rPr>
          <w:tab/>
          <w:t>the administering body giving reasons why requests can or cannot be carried out;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5" w:author="Master Repository Process" w:date="2022-03-31T13:01:00Z"/>
          <w:szCs w:val="22"/>
        </w:rPr>
      </w:pPr>
      <w:ins w:id="236" w:author="Master Repository Process" w:date="2022-03-31T13:01:00Z">
        <w:r>
          <w:rPr>
            <w:szCs w:val="22"/>
          </w:rPr>
          <w:t>(e)</w:t>
        </w:r>
        <w:r>
          <w:rPr>
            <w:szCs w:val="22"/>
          </w:rPr>
          <w:tab/>
          <w:t>the administering body taking steps, where appropriate and reasonable, to implement requests;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7" w:author="Master Repository Process" w:date="2022-03-31T13:01:00Z"/>
          <w:szCs w:val="22"/>
        </w:rPr>
      </w:pPr>
      <w:ins w:id="238" w:author="Master Repository Process" w:date="2022-03-31T13:01:00Z">
        <w:r>
          <w:rPr>
            <w:szCs w:val="22"/>
          </w:rPr>
          <w:t>(f)</w:t>
        </w:r>
        <w:r>
          <w:rPr>
            <w:szCs w:val="22"/>
          </w:rPr>
          <w:tab/>
          <w:t>if there is a dispute, the administering body documenting the concerns raised and actions taken to resolve the dispute; and</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9" w:author="Master Repository Process" w:date="2022-03-31T13:01:00Z"/>
          <w:szCs w:val="22"/>
        </w:rPr>
      </w:pPr>
      <w:ins w:id="240" w:author="Master Repository Process" w:date="2022-03-31T13:01:00Z">
        <w:r>
          <w:rPr>
            <w:szCs w:val="22"/>
          </w:rPr>
          <w:t>(g)</w:t>
        </w:r>
        <w:r>
          <w:rPr>
            <w:szCs w:val="22"/>
          </w:rPr>
          <w:tab/>
          <w:t>the administering body establishing processes for regular communication with residents about village matters.</w:t>
        </w:r>
      </w:ins>
    </w:p>
    <w:p>
      <w:pPr>
        <w:pStyle w:val="yHeading5"/>
        <w:rPr>
          <w:ins w:id="241" w:author="Master Repository Process" w:date="2022-03-31T13:01:00Z"/>
        </w:rPr>
      </w:pPr>
      <w:bookmarkStart w:id="242" w:name="_Toc99088818"/>
      <w:ins w:id="243" w:author="Master Repository Process" w:date="2022-03-31T13:01:00Z">
        <w:r>
          <w:rPr>
            <w:rStyle w:val="CharSClsNo"/>
          </w:rPr>
          <w:t>5</w:t>
        </w:r>
        <w:r>
          <w:t>.</w:t>
        </w:r>
        <w:r>
          <w:tab/>
          <w:t>Resident’s rights</w:t>
        </w:r>
        <w:bookmarkEnd w:id="242"/>
      </w:ins>
    </w:p>
    <w:p>
      <w:pPr>
        <w:pStyle w:val="ySubsection"/>
        <w:rPr>
          <w:ins w:id="244" w:author="Master Repository Process" w:date="2022-03-31T13:01:00Z"/>
        </w:rPr>
      </w:pPr>
      <w:ins w:id="245" w:author="Master Repository Process" w:date="2022-03-31T13:01:00Z">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ins>
    </w:p>
    <w:p>
      <w:pPr>
        <w:pStyle w:val="ySubsection"/>
        <w:rPr>
          <w:ins w:id="246" w:author="Master Repository Process" w:date="2022-03-31T13:01:00Z"/>
        </w:rPr>
      </w:pPr>
      <w:ins w:id="247" w:author="Master Repository Process" w:date="2022-03-31T13:01:00Z">
        <w:r>
          <w:tab/>
          <w:t>(2)</w:t>
        </w:r>
        <w:r>
          <w:tab/>
          <w:t>The administering body of a retirement village must respect a resident’s right to quiet enjoyment of the resident’s residential premises and any communal amenities.</w:t>
        </w:r>
      </w:ins>
    </w:p>
    <w:p>
      <w:pPr>
        <w:pStyle w:val="ySubsection"/>
        <w:rPr>
          <w:ins w:id="248" w:author="Master Repository Process" w:date="2022-03-31T13:01:00Z"/>
        </w:rPr>
      </w:pPr>
      <w:ins w:id="249" w:author="Master Repository Process" w:date="2022-03-31T13:01:00Z">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250" w:author="Master Repository Process" w:date="2022-03-31T13:01:00Z"/>
          <w:szCs w:val="22"/>
        </w:rPr>
      </w:pPr>
      <w:ins w:id="251" w:author="Master Repository Process" w:date="2022-03-31T13:01:00Z">
        <w:r>
          <w:rPr>
            <w:b/>
            <w:szCs w:val="22"/>
          </w:rPr>
          <w:t>Other relevant legislation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52" w:author="Master Repository Process" w:date="2022-03-31T13:01:00Z"/>
          <w:szCs w:val="22"/>
        </w:rPr>
      </w:pPr>
      <w:ins w:id="253" w:author="Master Repository Process" w:date="2022-03-31T13:01:00Z">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54" w:author="Master Repository Process" w:date="2022-03-31T13:01:00Z"/>
          <w:szCs w:val="22"/>
        </w:rPr>
      </w:pPr>
      <w:ins w:id="255" w:author="Master Repository Process" w:date="2022-03-31T13:01:00Z">
        <w:r>
          <w:rPr>
            <w:szCs w:val="22"/>
          </w:rPr>
          <w:t xml:space="preserve">The </w:t>
        </w:r>
        <w:r>
          <w:rPr>
            <w:i/>
            <w:szCs w:val="22"/>
          </w:rPr>
          <w:t>Aged Care Act 1997</w:t>
        </w:r>
        <w:r>
          <w:rPr>
            <w:szCs w:val="22"/>
          </w:rPr>
          <w:t xml:space="preserve"> (Commonwealth) applies to residential care services provided under that Act by the administering body of a retirement village.</w:t>
        </w:r>
      </w:ins>
    </w:p>
    <w:p>
      <w:pPr>
        <w:pStyle w:val="yHeading3"/>
        <w:keepLines/>
        <w:rPr>
          <w:ins w:id="256" w:author="Master Repository Process" w:date="2022-03-31T13:01:00Z"/>
        </w:rPr>
      </w:pPr>
      <w:bookmarkStart w:id="257" w:name="_Toc99028134"/>
      <w:bookmarkStart w:id="258" w:name="_Toc99029066"/>
      <w:bookmarkStart w:id="259" w:name="_Toc99030246"/>
      <w:bookmarkStart w:id="260" w:name="_Toc99030456"/>
      <w:bookmarkStart w:id="261" w:name="_Toc99088819"/>
      <w:ins w:id="262" w:author="Master Repository Process" w:date="2022-03-31T13:01:00Z">
        <w:r>
          <w:rPr>
            <w:rStyle w:val="CharSDivNo"/>
          </w:rPr>
          <w:t>Division 2</w:t>
        </w:r>
        <w:r>
          <w:t> — </w:t>
        </w:r>
        <w:r>
          <w:rPr>
            <w:rStyle w:val="CharSDivText"/>
          </w:rPr>
          <w:t>Advertising and promotion of retirement villages</w:t>
        </w:r>
        <w:bookmarkEnd w:id="257"/>
        <w:bookmarkEnd w:id="258"/>
        <w:bookmarkEnd w:id="259"/>
        <w:bookmarkEnd w:id="260"/>
        <w:bookmarkEnd w:id="261"/>
      </w:ins>
    </w:p>
    <w:p>
      <w:pPr>
        <w:pStyle w:val="yHeading5"/>
        <w:rPr>
          <w:ins w:id="263" w:author="Master Repository Process" w:date="2022-03-31T13:01:00Z"/>
        </w:rPr>
      </w:pPr>
      <w:bookmarkStart w:id="264" w:name="_Toc99088820"/>
      <w:ins w:id="265" w:author="Master Repository Process" w:date="2022-03-31T13:01:00Z">
        <w:r>
          <w:rPr>
            <w:rStyle w:val="CharSClsNo"/>
          </w:rPr>
          <w:t>6</w:t>
        </w:r>
        <w:r>
          <w:t>.</w:t>
        </w:r>
        <w:r>
          <w:tab/>
          <w:t>General</w:t>
        </w:r>
        <w:bookmarkEnd w:id="264"/>
      </w:ins>
    </w:p>
    <w:p>
      <w:pPr>
        <w:pStyle w:val="ySubsection"/>
        <w:keepNext/>
        <w:keepLines/>
        <w:rPr>
          <w:ins w:id="266" w:author="Master Repository Process" w:date="2022-03-31T13:01:00Z"/>
          <w:szCs w:val="22"/>
        </w:rPr>
      </w:pPr>
      <w:ins w:id="267" w:author="Master Repository Process" w:date="2022-03-31T13:01:00Z">
        <w:r>
          <w:rPr>
            <w:szCs w:val="22"/>
          </w:rPr>
          <w:tab/>
        </w:r>
        <w:r>
          <w:rPr>
            <w:szCs w:val="22"/>
          </w:rPr>
          <w:tab/>
          <w:t xml:space="preserve">All promotional or sales material provided by, or on behalf of, the administering body of a retirement village about that village, whether in written or oral form, must be — </w:t>
        </w:r>
      </w:ins>
    </w:p>
    <w:p>
      <w:pPr>
        <w:pStyle w:val="yIndenta"/>
        <w:rPr>
          <w:ins w:id="268" w:author="Master Repository Process" w:date="2022-03-31T13:01:00Z"/>
        </w:rPr>
      </w:pPr>
      <w:ins w:id="269" w:author="Master Repository Process" w:date="2022-03-31T13:01:00Z">
        <w:r>
          <w:tab/>
          <w:t>(a)</w:t>
        </w:r>
        <w:r>
          <w:tab/>
          <w:t>truthful, accurate and unambiguous; and</w:t>
        </w:r>
      </w:ins>
    </w:p>
    <w:p>
      <w:pPr>
        <w:pStyle w:val="yIndenta"/>
        <w:keepLines/>
        <w:rPr>
          <w:ins w:id="270" w:author="Master Repository Process" w:date="2022-03-31T13:01:00Z"/>
        </w:rPr>
      </w:pPr>
      <w:ins w:id="271" w:author="Master Repository Process" w:date="2022-03-31T13:01:00Z">
        <w:r>
          <w:tab/>
          <w:t>(b)</w:t>
        </w:r>
        <w:r>
          <w:tab/>
          <w:t xml:space="preserve">entirely consistent with the provisions of this Code, the </w:t>
        </w:r>
        <w:r>
          <w:rPr>
            <w:i/>
          </w:rPr>
          <w:t>Retirement Villages Act 1992</w:t>
        </w:r>
        <w:r>
          <w:t xml:space="preserve"> and the </w:t>
        </w:r>
        <w:r>
          <w:rPr>
            <w:i/>
          </w:rPr>
          <w:t>Fair Trading Act 2010</w:t>
        </w:r>
        <w:r>
          <w:t>.</w:t>
        </w:r>
      </w:ins>
    </w:p>
    <w:p>
      <w:pPr>
        <w:pStyle w:val="yHeading5"/>
        <w:rPr>
          <w:ins w:id="272" w:author="Master Repository Process" w:date="2022-03-31T13:01:00Z"/>
        </w:rPr>
      </w:pPr>
      <w:bookmarkStart w:id="273" w:name="_Toc99088821"/>
      <w:ins w:id="274" w:author="Master Repository Process" w:date="2022-03-31T13:01:00Z">
        <w:r>
          <w:rPr>
            <w:rStyle w:val="CharSClsNo"/>
          </w:rPr>
          <w:t>7</w:t>
        </w:r>
        <w:r>
          <w:t>.</w:t>
        </w:r>
        <w:r>
          <w:tab/>
          <w:t>Retirement village developments</w:t>
        </w:r>
        <w:bookmarkEnd w:id="273"/>
      </w:ins>
    </w:p>
    <w:p>
      <w:pPr>
        <w:pStyle w:val="ySubsection"/>
        <w:rPr>
          <w:ins w:id="275" w:author="Master Repository Process" w:date="2022-03-31T13:01:00Z"/>
        </w:rPr>
      </w:pPr>
      <w:ins w:id="276" w:author="Master Repository Process" w:date="2022-03-31T13:01:00Z">
        <w:r>
          <w:tab/>
          <w:t>(1)</w:t>
        </w:r>
        <w:r>
          <w:tab/>
          <w:t>The owner of land upon which a retirement village is to be developed must obtain all necessary consents to develop the retirement village from the relevant authorities before any sales promotion of the village is undertaken.</w:t>
        </w:r>
      </w:ins>
    </w:p>
    <w:p>
      <w:pPr>
        <w:pStyle w:val="ySubsection"/>
        <w:rPr>
          <w:ins w:id="277" w:author="Master Repository Process" w:date="2022-03-31T13:01:00Z"/>
        </w:rPr>
      </w:pPr>
      <w:ins w:id="278" w:author="Master Repository Process" w:date="2022-03-31T13:01:00Z">
        <w:r>
          <w:tab/>
          <w:t>(2)</w:t>
        </w:r>
        <w:r>
          <w:tab/>
          <w:t>Subclause (1) does not preclude the owner from carrying out a market survey or inviting expressions of interest in the proposed retirement village before any sales promotion.</w:t>
        </w:r>
      </w:ins>
    </w:p>
    <w:p>
      <w:pPr>
        <w:pStyle w:val="ySubsection"/>
        <w:rPr>
          <w:ins w:id="279" w:author="Master Repository Process" w:date="2022-03-31T13:01:00Z"/>
        </w:rPr>
      </w:pPr>
      <w:ins w:id="280" w:author="Master Repository Process" w:date="2022-03-31T13:01:00Z">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ins>
    </w:p>
    <w:p>
      <w:pPr>
        <w:pStyle w:val="yHeading5"/>
        <w:rPr>
          <w:ins w:id="281" w:author="Master Repository Process" w:date="2022-03-31T13:01:00Z"/>
        </w:rPr>
      </w:pPr>
      <w:bookmarkStart w:id="282" w:name="_Toc99088822"/>
      <w:ins w:id="283" w:author="Master Repository Process" w:date="2022-03-31T13:01:00Z">
        <w:r>
          <w:rPr>
            <w:rStyle w:val="CharSClsNo"/>
          </w:rPr>
          <w:t>8</w:t>
        </w:r>
        <w:r>
          <w:t>.</w:t>
        </w:r>
        <w:r>
          <w:tab/>
          <w:t>Proposed amenities and services</w:t>
        </w:r>
        <w:bookmarkEnd w:id="282"/>
      </w:ins>
    </w:p>
    <w:p>
      <w:pPr>
        <w:pStyle w:val="ySubsection"/>
        <w:spacing w:before="120"/>
        <w:rPr>
          <w:ins w:id="284" w:author="Master Repository Process" w:date="2022-03-31T13:01:00Z"/>
          <w:szCs w:val="22"/>
        </w:rPr>
      </w:pPr>
      <w:ins w:id="285" w:author="Master Repository Process" w:date="2022-03-31T13:01:00Z">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ins>
    </w:p>
    <w:p>
      <w:pPr>
        <w:pStyle w:val="yIndenta"/>
        <w:rPr>
          <w:ins w:id="286" w:author="Master Repository Process" w:date="2022-03-31T13:01:00Z"/>
        </w:rPr>
      </w:pPr>
      <w:ins w:id="287" w:author="Master Repository Process" w:date="2022-03-31T13:01:00Z">
        <w:r>
          <w:tab/>
          <w:t>(a)</w:t>
        </w:r>
        <w:r>
          <w:tab/>
          <w:t xml:space="preserve">state — </w:t>
        </w:r>
      </w:ins>
    </w:p>
    <w:p>
      <w:pPr>
        <w:pStyle w:val="yIndenti0"/>
        <w:rPr>
          <w:ins w:id="288" w:author="Master Repository Process" w:date="2022-03-31T13:01:00Z"/>
        </w:rPr>
      </w:pPr>
      <w:ins w:id="289" w:author="Master Repository Process" w:date="2022-03-31T13:01:00Z">
        <w:r>
          <w:tab/>
          <w:t>(i)</w:t>
        </w:r>
        <w:r>
          <w:tab/>
          <w:t>the latest date by which those amenities and services will be provided or made available to the residents of the village; or</w:t>
        </w:r>
      </w:ins>
    </w:p>
    <w:p>
      <w:pPr>
        <w:pStyle w:val="yIndenti0"/>
        <w:keepNext/>
        <w:keepLines/>
        <w:rPr>
          <w:ins w:id="290" w:author="Master Repository Process" w:date="2022-03-31T13:01:00Z"/>
        </w:rPr>
      </w:pPr>
      <w:ins w:id="291" w:author="Master Repository Process" w:date="2022-03-31T13:01:00Z">
        <w:r>
          <w:tab/>
          <w:t>(ii)</w:t>
        </w:r>
        <w:r>
          <w:tab/>
          <w:t xml:space="preserve">the happening of an event on which the commencement of the provision or availability of those amenities and services depends; </w:t>
        </w:r>
      </w:ins>
    </w:p>
    <w:p>
      <w:pPr>
        <w:pStyle w:val="yIndenta"/>
        <w:rPr>
          <w:ins w:id="292" w:author="Master Repository Process" w:date="2022-03-31T13:01:00Z"/>
        </w:rPr>
      </w:pPr>
      <w:ins w:id="293" w:author="Master Repository Process" w:date="2022-03-31T13:01:00Z">
        <w:r>
          <w:tab/>
        </w:r>
        <w:r>
          <w:tab/>
          <w:t>and</w:t>
        </w:r>
      </w:ins>
    </w:p>
    <w:p>
      <w:pPr>
        <w:pStyle w:val="yIndenta"/>
        <w:rPr>
          <w:ins w:id="294" w:author="Master Repository Process" w:date="2022-03-31T13:01:00Z"/>
        </w:rPr>
      </w:pPr>
      <w:ins w:id="295" w:author="Master Repository Process" w:date="2022-03-31T13:01:00Z">
        <w:r>
          <w:tab/>
          <w:t>(b)</w:t>
        </w:r>
        <w:r>
          <w:tab/>
          <w:t>state any charges or conditions that apply to the residents’ access to, or use of, those amenities or services.</w:t>
        </w:r>
      </w:ins>
    </w:p>
    <w:p>
      <w:pPr>
        <w:pStyle w:val="yHeading5"/>
        <w:rPr>
          <w:ins w:id="296" w:author="Master Repository Process" w:date="2022-03-31T13:01:00Z"/>
        </w:rPr>
      </w:pPr>
      <w:bookmarkStart w:id="297" w:name="_Toc99088823"/>
      <w:ins w:id="298" w:author="Master Repository Process" w:date="2022-03-31T13:01:00Z">
        <w:r>
          <w:rPr>
            <w:rStyle w:val="CharSClsNo"/>
          </w:rPr>
          <w:t>9</w:t>
        </w:r>
        <w:r>
          <w:t>.</w:t>
        </w:r>
        <w:r>
          <w:tab/>
          <w:t>Approvals for facilities that provide residential aged care services</w:t>
        </w:r>
        <w:bookmarkEnd w:id="297"/>
      </w:ins>
    </w:p>
    <w:p>
      <w:pPr>
        <w:pStyle w:val="ySubsection"/>
        <w:spacing w:before="120"/>
        <w:rPr>
          <w:ins w:id="299" w:author="Master Repository Process" w:date="2022-03-31T13:01:00Z"/>
          <w:szCs w:val="22"/>
        </w:rPr>
      </w:pPr>
      <w:ins w:id="300" w:author="Master Repository Process" w:date="2022-03-31T13:01:00Z">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ins>
    </w:p>
    <w:p>
      <w:pPr>
        <w:pStyle w:val="yHeading5"/>
        <w:rPr>
          <w:ins w:id="301" w:author="Master Repository Process" w:date="2022-03-31T13:01:00Z"/>
        </w:rPr>
      </w:pPr>
      <w:bookmarkStart w:id="302" w:name="_Toc99088824"/>
      <w:ins w:id="303" w:author="Master Repository Process" w:date="2022-03-31T13:01:00Z">
        <w:r>
          <w:rPr>
            <w:rStyle w:val="CharSClsNo"/>
          </w:rPr>
          <w:t>10</w:t>
        </w:r>
        <w:r>
          <w:t>.</w:t>
        </w:r>
        <w:r>
          <w:tab/>
          <w:t>Access to residential aged care services</w:t>
        </w:r>
        <w:bookmarkEnd w:id="302"/>
      </w:ins>
    </w:p>
    <w:p>
      <w:pPr>
        <w:pStyle w:val="ySubsection"/>
        <w:spacing w:before="120"/>
        <w:rPr>
          <w:ins w:id="304" w:author="Master Repository Process" w:date="2022-03-31T13:01:00Z"/>
          <w:szCs w:val="22"/>
        </w:rPr>
      </w:pPr>
      <w:ins w:id="305" w:author="Master Repository Process" w:date="2022-03-31T13:01:00Z">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ins>
    </w:p>
    <w:p>
      <w:pPr>
        <w:pStyle w:val="yHeading3"/>
        <w:rPr>
          <w:ins w:id="306" w:author="Master Repository Process" w:date="2022-03-31T13:01:00Z"/>
        </w:rPr>
      </w:pPr>
      <w:bookmarkStart w:id="307" w:name="_Toc99028140"/>
      <w:bookmarkStart w:id="308" w:name="_Toc99029072"/>
      <w:bookmarkStart w:id="309" w:name="_Toc99030252"/>
      <w:bookmarkStart w:id="310" w:name="_Toc99030462"/>
      <w:bookmarkStart w:id="311" w:name="_Toc99088825"/>
      <w:ins w:id="312" w:author="Master Repository Process" w:date="2022-03-31T13:01:00Z">
        <w:r>
          <w:rPr>
            <w:rStyle w:val="CharSDivNo"/>
          </w:rPr>
          <w:t>Division 3</w:t>
        </w:r>
        <w:r>
          <w:t> — </w:t>
        </w:r>
        <w:r>
          <w:rPr>
            <w:rStyle w:val="CharSDivText"/>
          </w:rPr>
          <w:t>Prospective resident’s right to information before entering into service contract</w:t>
        </w:r>
        <w:bookmarkEnd w:id="307"/>
        <w:bookmarkEnd w:id="308"/>
        <w:bookmarkEnd w:id="309"/>
        <w:bookmarkEnd w:id="310"/>
        <w:bookmarkEnd w:id="311"/>
      </w:ins>
    </w:p>
    <w:p>
      <w:pPr>
        <w:pStyle w:val="yHeading5"/>
        <w:rPr>
          <w:ins w:id="313" w:author="Master Repository Process" w:date="2022-03-31T13:01:00Z"/>
        </w:rPr>
      </w:pPr>
      <w:bookmarkStart w:id="314" w:name="_Toc99088826"/>
      <w:ins w:id="315" w:author="Master Repository Process" w:date="2022-03-31T13:01:00Z">
        <w:r>
          <w:rPr>
            <w:rStyle w:val="CharSClsNo"/>
          </w:rPr>
          <w:t>11</w:t>
        </w:r>
        <w:r>
          <w:t>.</w:t>
        </w:r>
        <w:r>
          <w:tab/>
          <w:t>Before entering into service contract</w:t>
        </w:r>
        <w:bookmarkEnd w:id="314"/>
      </w:ins>
    </w:p>
    <w:p>
      <w:pPr>
        <w:pStyle w:val="ySubsection"/>
        <w:rPr>
          <w:ins w:id="316" w:author="Master Repository Process" w:date="2022-03-31T13:01:00Z"/>
        </w:rPr>
      </w:pPr>
      <w:ins w:id="317" w:author="Master Repository Process" w:date="2022-03-31T13:01:00Z">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ins>
    </w:p>
    <w:p>
      <w:pPr>
        <w:pStyle w:val="yIndenta"/>
        <w:rPr>
          <w:ins w:id="318" w:author="Master Repository Process" w:date="2022-03-31T13:01:00Z"/>
        </w:rPr>
      </w:pPr>
      <w:ins w:id="319" w:author="Master Repository Process" w:date="2022-03-31T13:01:00Z">
        <w:r>
          <w:tab/>
          <w:t>(a)</w:t>
        </w:r>
        <w:r>
          <w:tab/>
          <w:t>the costs payable under the service contract, including all ongoing village operating costs or charges under the service contract;</w:t>
        </w:r>
      </w:ins>
    </w:p>
    <w:p>
      <w:pPr>
        <w:pStyle w:val="yIndenta"/>
        <w:rPr>
          <w:ins w:id="320" w:author="Master Repository Process" w:date="2022-03-31T13:01:00Z"/>
        </w:rPr>
      </w:pPr>
      <w:ins w:id="321" w:author="Master Repository Process" w:date="2022-03-31T13:01:00Z">
        <w:r>
          <w:tab/>
          <w:t>(b)</w:t>
        </w:r>
        <w:r>
          <w:tab/>
          <w:t>details of the services to be provided under the service contract;</w:t>
        </w:r>
      </w:ins>
    </w:p>
    <w:p>
      <w:pPr>
        <w:pStyle w:val="yIndenta"/>
        <w:rPr>
          <w:ins w:id="322" w:author="Master Repository Process" w:date="2022-03-31T13:01:00Z"/>
        </w:rPr>
      </w:pPr>
      <w:ins w:id="323" w:author="Master Repository Process" w:date="2022-03-31T13:01:00Z">
        <w:r>
          <w:tab/>
          <w:t>(c)</w:t>
        </w:r>
        <w:r>
          <w:tab/>
          <w:t>details of the notice to be given to, and the costs payable by, the resident to terminate the provision of the services;</w:t>
        </w:r>
      </w:ins>
    </w:p>
    <w:p>
      <w:pPr>
        <w:pStyle w:val="yIndenta"/>
        <w:rPr>
          <w:ins w:id="324" w:author="Master Repository Process" w:date="2022-03-31T13:01:00Z"/>
        </w:rPr>
      </w:pPr>
      <w:ins w:id="325" w:author="Master Repository Process" w:date="2022-03-31T13:01:00Z">
        <w:r>
          <w:tab/>
          <w:t>(d)</w:t>
        </w:r>
        <w:r>
          <w:tab/>
          <w:t>a copy of the proposed service contract.</w:t>
        </w:r>
      </w:ins>
    </w:p>
    <w:p>
      <w:pPr>
        <w:pStyle w:val="ySubsection"/>
        <w:rPr>
          <w:ins w:id="326" w:author="Master Repository Process" w:date="2022-03-31T13:01:00Z"/>
        </w:rPr>
      </w:pPr>
      <w:ins w:id="327" w:author="Master Repository Process" w:date="2022-03-31T13:01:00Z">
        <w:r>
          <w:tab/>
          <w:t>(2)</w:t>
        </w:r>
        <w:r>
          <w:tab/>
          <w:t>A prospective resident, or a resident, may waive the requirement to comply with subclause (1) if, in the particular circumstances, the prospective resident or the resident is satisfied that adequate notice about the service contract has been provided.</w:t>
        </w:r>
      </w:ins>
    </w:p>
    <w:p>
      <w:pPr>
        <w:pStyle w:val="ySubsection"/>
        <w:rPr>
          <w:ins w:id="328" w:author="Master Repository Process" w:date="2022-03-31T13:01:00Z"/>
        </w:rPr>
      </w:pPr>
      <w:ins w:id="329" w:author="Master Repository Process" w:date="2022-03-31T13:01:00Z">
        <w:r>
          <w:tab/>
          <w:t>(3)</w:t>
        </w:r>
        <w:r>
          <w:tab/>
          <w:t>The administering body of a retirement village must not demand or receive a payment for the information or documents provided under subclause (1).</w:t>
        </w:r>
      </w:ins>
    </w:p>
    <w:p>
      <w:pPr>
        <w:pStyle w:val="yHeading3"/>
        <w:rPr>
          <w:ins w:id="330" w:author="Master Repository Process" w:date="2022-03-31T13:01:00Z"/>
        </w:rPr>
      </w:pPr>
      <w:bookmarkStart w:id="331" w:name="_Toc99028142"/>
      <w:bookmarkStart w:id="332" w:name="_Toc99029074"/>
      <w:bookmarkStart w:id="333" w:name="_Toc99030254"/>
      <w:bookmarkStart w:id="334" w:name="_Toc99030464"/>
      <w:bookmarkStart w:id="335" w:name="_Toc99088827"/>
      <w:ins w:id="336" w:author="Master Repository Process" w:date="2022-03-31T13:01:00Z">
        <w:r>
          <w:rPr>
            <w:rStyle w:val="CharSDivNo"/>
          </w:rPr>
          <w:t>Division 4</w:t>
        </w:r>
        <w:r>
          <w:t> — </w:t>
        </w:r>
        <w:r>
          <w:rPr>
            <w:rStyle w:val="CharSDivText"/>
          </w:rPr>
          <w:t>Service contract</w:t>
        </w:r>
        <w:bookmarkEnd w:id="331"/>
        <w:bookmarkEnd w:id="332"/>
        <w:bookmarkEnd w:id="333"/>
        <w:bookmarkEnd w:id="334"/>
        <w:bookmarkEnd w:id="335"/>
      </w:ins>
    </w:p>
    <w:p>
      <w:pPr>
        <w:pStyle w:val="yHeading5"/>
        <w:rPr>
          <w:ins w:id="337" w:author="Master Repository Process" w:date="2022-03-31T13:01:00Z"/>
        </w:rPr>
      </w:pPr>
      <w:bookmarkStart w:id="338" w:name="_Toc99088828"/>
      <w:ins w:id="339" w:author="Master Repository Process" w:date="2022-03-31T13:01:00Z">
        <w:r>
          <w:rPr>
            <w:rStyle w:val="CharSClsNo"/>
          </w:rPr>
          <w:t>12</w:t>
        </w:r>
        <w:r>
          <w:t>.</w:t>
        </w:r>
        <w:r>
          <w:tab/>
          <w:t>Legibility and presentation requirements</w:t>
        </w:r>
        <w:bookmarkEnd w:id="338"/>
      </w:ins>
    </w:p>
    <w:p>
      <w:pPr>
        <w:pStyle w:val="ySubsection"/>
        <w:rPr>
          <w:ins w:id="340" w:author="Master Repository Process" w:date="2022-03-31T13:01:00Z"/>
        </w:rPr>
      </w:pPr>
      <w:ins w:id="341" w:author="Master Repository Process" w:date="2022-03-31T13:01:00Z">
        <w:r>
          <w:tab/>
          <w:t>(1)</w:t>
        </w:r>
        <w:r>
          <w:tab/>
          <w:t>A service contract must —</w:t>
        </w:r>
      </w:ins>
    </w:p>
    <w:p>
      <w:pPr>
        <w:pStyle w:val="yIndenta"/>
        <w:rPr>
          <w:ins w:id="342" w:author="Master Repository Process" w:date="2022-03-31T13:01:00Z"/>
        </w:rPr>
      </w:pPr>
      <w:ins w:id="343" w:author="Master Repository Process" w:date="2022-03-31T13:01:00Z">
        <w:r>
          <w:tab/>
          <w:t>(a)</w:t>
        </w:r>
        <w:r>
          <w:tab/>
          <w:t>be written in plain English; and</w:t>
        </w:r>
      </w:ins>
    </w:p>
    <w:p>
      <w:pPr>
        <w:pStyle w:val="yIndenta"/>
        <w:rPr>
          <w:ins w:id="344" w:author="Master Repository Process" w:date="2022-03-31T13:01:00Z"/>
        </w:rPr>
      </w:pPr>
      <w:ins w:id="345" w:author="Master Repository Process" w:date="2022-03-31T13:01:00Z">
        <w:r>
          <w:tab/>
          <w:t>(b)</w:t>
        </w:r>
        <w:r>
          <w:tab/>
          <w:t>be printed in a size not less than 12 point type; and</w:t>
        </w:r>
      </w:ins>
    </w:p>
    <w:p>
      <w:pPr>
        <w:pStyle w:val="yIndenta"/>
        <w:rPr>
          <w:ins w:id="346" w:author="Master Repository Process" w:date="2022-03-31T13:01:00Z"/>
        </w:rPr>
      </w:pPr>
      <w:ins w:id="347" w:author="Master Repository Process" w:date="2022-03-31T13:01:00Z">
        <w:r>
          <w:tab/>
          <w:t>(c)</w:t>
        </w:r>
        <w:r>
          <w:tab/>
          <w:t xml:space="preserve">be set out clearly using — </w:t>
        </w:r>
      </w:ins>
    </w:p>
    <w:p>
      <w:pPr>
        <w:pStyle w:val="yIndenti0"/>
        <w:rPr>
          <w:ins w:id="348" w:author="Master Repository Process" w:date="2022-03-31T13:01:00Z"/>
        </w:rPr>
      </w:pPr>
      <w:ins w:id="349" w:author="Master Repository Process" w:date="2022-03-31T13:01:00Z">
        <w:r>
          <w:tab/>
          <w:t>(i)</w:t>
        </w:r>
        <w:r>
          <w:tab/>
          <w:t>appropriate headings and subheadings; and</w:t>
        </w:r>
      </w:ins>
    </w:p>
    <w:p>
      <w:pPr>
        <w:pStyle w:val="yIndenti0"/>
        <w:rPr>
          <w:ins w:id="350" w:author="Master Repository Process" w:date="2022-03-31T13:01:00Z"/>
        </w:rPr>
      </w:pPr>
      <w:ins w:id="351" w:author="Master Repository Process" w:date="2022-03-31T13:01:00Z">
        <w:r>
          <w:tab/>
          <w:t>(ii)</w:t>
        </w:r>
        <w:r>
          <w:tab/>
          <w:t xml:space="preserve">numbered provisions; </w:t>
        </w:r>
      </w:ins>
    </w:p>
    <w:p>
      <w:pPr>
        <w:pStyle w:val="yIndenta"/>
        <w:rPr>
          <w:ins w:id="352" w:author="Master Repository Process" w:date="2022-03-31T13:01:00Z"/>
          <w:szCs w:val="22"/>
        </w:rPr>
      </w:pPr>
      <w:ins w:id="353" w:author="Master Repository Process" w:date="2022-03-31T13:01:00Z">
        <w:r>
          <w:rPr>
            <w:szCs w:val="22"/>
          </w:rPr>
          <w:tab/>
        </w:r>
        <w:r>
          <w:rPr>
            <w:szCs w:val="22"/>
          </w:rPr>
          <w:tab/>
          <w:t>and</w:t>
        </w:r>
      </w:ins>
    </w:p>
    <w:p>
      <w:pPr>
        <w:pStyle w:val="yIndenta"/>
        <w:rPr>
          <w:ins w:id="354" w:author="Master Repository Process" w:date="2022-03-31T13:01:00Z"/>
        </w:rPr>
      </w:pPr>
      <w:ins w:id="355" w:author="Master Repository Process" w:date="2022-03-31T13:01:00Z">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ins>
    </w:p>
    <w:p>
      <w:pPr>
        <w:pStyle w:val="ySubsection"/>
        <w:rPr>
          <w:ins w:id="356" w:author="Master Repository Process" w:date="2022-03-31T13:01:00Z"/>
        </w:rPr>
      </w:pPr>
      <w:ins w:id="357" w:author="Master Repository Process" w:date="2022-03-31T13:01:00Z">
        <w:r>
          <w:tab/>
          <w:t>(2)</w:t>
        </w:r>
        <w:r>
          <w:tab/>
          <w:t xml:space="preserve">The following statement must be included in a service contract in 16 point type — </w:t>
        </w:r>
      </w:ins>
    </w:p>
    <w:p>
      <w:pPr>
        <w:pStyle w:val="yMiscellaneousBody"/>
        <w:pBdr>
          <w:top w:val="single" w:sz="4" w:space="1" w:color="auto"/>
          <w:left w:val="single" w:sz="4" w:space="4" w:color="auto"/>
          <w:bottom w:val="single" w:sz="4" w:space="1" w:color="auto"/>
          <w:right w:val="single" w:sz="4" w:space="4" w:color="auto"/>
        </w:pBdr>
        <w:ind w:left="851" w:right="283"/>
        <w:rPr>
          <w:ins w:id="358" w:author="Master Repository Process" w:date="2022-03-31T13:01:00Z"/>
          <w:sz w:val="32"/>
          <w:szCs w:val="32"/>
        </w:rPr>
      </w:pPr>
      <w:ins w:id="359" w:author="Master Repository Process" w:date="2022-03-31T13:01:00Z">
        <w:r>
          <w:rPr>
            <w:sz w:val="32"/>
            <w:szCs w:val="32"/>
          </w:rPr>
          <w:t>Before signing this contract, you are strongly advised to obtain independent legal and financial advice about your rights and duties under the contract.</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360" w:author="Master Repository Process" w:date="2022-03-31T13:01:00Z"/>
          <w:szCs w:val="22"/>
        </w:rPr>
      </w:pPr>
      <w:ins w:id="361" w:author="Master Repository Process" w:date="2022-03-31T13:01:00Z">
        <w:r>
          <w:rPr>
            <w:b/>
            <w:szCs w:val="22"/>
          </w:rPr>
          <w:t>Rescission of contract</w:t>
        </w:r>
      </w:ins>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ins w:id="362" w:author="Master Repository Process" w:date="2022-03-31T13:01:00Z"/>
          <w:spacing w:val="-4"/>
          <w:szCs w:val="22"/>
        </w:rPr>
      </w:pPr>
      <w:ins w:id="363" w:author="Master Repository Process" w:date="2022-03-31T13:01:00Z">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ins>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ins w:id="364" w:author="Master Repository Process" w:date="2022-03-31T13:01:00Z"/>
          <w:spacing w:val="-4"/>
          <w:szCs w:val="22"/>
        </w:rPr>
      </w:pPr>
      <w:ins w:id="365" w:author="Master Repository Process" w:date="2022-03-31T13:01:00Z">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ins>
    </w:p>
    <w:p>
      <w:pPr>
        <w:pStyle w:val="yHeading5"/>
        <w:rPr>
          <w:ins w:id="366" w:author="Master Repository Process" w:date="2022-03-31T13:01:00Z"/>
          <w:szCs w:val="22"/>
        </w:rPr>
      </w:pPr>
      <w:bookmarkStart w:id="367" w:name="_Toc99088829"/>
      <w:ins w:id="368" w:author="Master Repository Process" w:date="2022-03-31T13:01:00Z">
        <w:r>
          <w:rPr>
            <w:rStyle w:val="CharSClsNo"/>
          </w:rPr>
          <w:t>13</w:t>
        </w:r>
        <w:r>
          <w:t>.</w:t>
        </w:r>
        <w:r>
          <w:tab/>
        </w:r>
        <w:r>
          <w:rPr>
            <w:szCs w:val="22"/>
          </w:rPr>
          <w:t>Services</w:t>
        </w:r>
        <w:bookmarkEnd w:id="367"/>
      </w:ins>
    </w:p>
    <w:p>
      <w:pPr>
        <w:pStyle w:val="ySubsection"/>
        <w:rPr>
          <w:ins w:id="369" w:author="Master Repository Process" w:date="2022-03-31T13:01:00Z"/>
          <w:szCs w:val="22"/>
        </w:rPr>
      </w:pPr>
      <w:ins w:id="370" w:author="Master Repository Process" w:date="2022-03-31T13:01:00Z">
        <w:r>
          <w:tab/>
          <w:t>(1)</w:t>
        </w:r>
        <w:r>
          <w:tab/>
        </w:r>
        <w:r>
          <w:rPr>
            <w:szCs w:val="22"/>
          </w:rPr>
          <w:t xml:space="preserve">A service contract must state — </w:t>
        </w:r>
      </w:ins>
    </w:p>
    <w:p>
      <w:pPr>
        <w:pStyle w:val="yIndenta"/>
        <w:rPr>
          <w:ins w:id="371" w:author="Master Repository Process" w:date="2022-03-31T13:01:00Z"/>
        </w:rPr>
      </w:pPr>
      <w:ins w:id="372" w:author="Master Repository Process" w:date="2022-03-31T13:01:00Z">
        <w:r>
          <w:tab/>
          <w:t>(a)</w:t>
        </w:r>
        <w:r>
          <w:tab/>
          <w:t>the nature of the services that are, or are to be, provided or made available under the contract to the resident by the administering body; and</w:t>
        </w:r>
      </w:ins>
    </w:p>
    <w:p>
      <w:pPr>
        <w:pStyle w:val="yIndenta"/>
        <w:rPr>
          <w:ins w:id="373" w:author="Master Repository Process" w:date="2022-03-31T13:01:00Z"/>
          <w:szCs w:val="22"/>
        </w:rPr>
      </w:pPr>
      <w:ins w:id="374" w:author="Master Repository Process" w:date="2022-03-31T13:01:00Z">
        <w:r>
          <w:tab/>
          <w:t>(b)</w:t>
        </w:r>
        <w:r>
          <w:tab/>
        </w:r>
        <w:r>
          <w:rPr>
            <w:szCs w:val="22"/>
          </w:rPr>
          <w:t>any charges or conditions that apply to the resident’s access to, or use of, those services; and</w:t>
        </w:r>
      </w:ins>
    </w:p>
    <w:p>
      <w:pPr>
        <w:pStyle w:val="yIndenta"/>
        <w:rPr>
          <w:ins w:id="375" w:author="Master Repository Process" w:date="2022-03-31T13:01:00Z"/>
          <w:szCs w:val="22"/>
        </w:rPr>
      </w:pPr>
      <w:ins w:id="376" w:author="Master Repository Process" w:date="2022-03-31T13:01:00Z">
        <w:r>
          <w:tab/>
          <w:t>(c)</w:t>
        </w:r>
        <w:r>
          <w:tab/>
        </w:r>
        <w:r>
          <w:rPr>
            <w:szCs w:val="22"/>
          </w:rPr>
          <w:t>the basis for the future determination of the costs of providing those services or making those services available.</w:t>
        </w:r>
      </w:ins>
    </w:p>
    <w:p>
      <w:pPr>
        <w:pStyle w:val="ySubsection"/>
        <w:rPr>
          <w:ins w:id="377" w:author="Master Repository Process" w:date="2022-03-31T13:01:00Z"/>
          <w:szCs w:val="22"/>
        </w:rPr>
      </w:pPr>
      <w:ins w:id="378" w:author="Master Repository Process" w:date="2022-03-31T13:01:00Z">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ins>
    </w:p>
    <w:p>
      <w:pPr>
        <w:pStyle w:val="yIndenta"/>
        <w:rPr>
          <w:ins w:id="379" w:author="Master Repository Process" w:date="2022-03-31T13:01:00Z"/>
          <w:szCs w:val="22"/>
        </w:rPr>
      </w:pPr>
      <w:ins w:id="380" w:author="Master Repository Process" w:date="2022-03-31T13:01:00Z">
        <w:r>
          <w:tab/>
          <w:t>(a)</w:t>
        </w:r>
        <w:r>
          <w:tab/>
        </w:r>
        <w:r>
          <w:rPr>
            <w:szCs w:val="22"/>
          </w:rPr>
          <w:t>for the period after the residence contract has been terminated; or</w:t>
        </w:r>
      </w:ins>
    </w:p>
    <w:p>
      <w:pPr>
        <w:pStyle w:val="yIndenta"/>
        <w:rPr>
          <w:ins w:id="381" w:author="Master Repository Process" w:date="2022-03-31T13:01:00Z"/>
          <w:szCs w:val="22"/>
        </w:rPr>
      </w:pPr>
      <w:ins w:id="382" w:author="Master Repository Process" w:date="2022-03-31T13:01:00Z">
        <w:r>
          <w:tab/>
          <w:t>(b)</w:t>
        </w:r>
        <w:r>
          <w:tab/>
        </w:r>
        <w:r>
          <w:rPr>
            <w:szCs w:val="22"/>
          </w:rPr>
          <w:t>for the period after the service contract has been terminated; or</w:t>
        </w:r>
      </w:ins>
    </w:p>
    <w:p>
      <w:pPr>
        <w:pStyle w:val="yIndenta"/>
        <w:rPr>
          <w:ins w:id="383" w:author="Master Repository Process" w:date="2022-03-31T13:01:00Z"/>
          <w:szCs w:val="22"/>
        </w:rPr>
      </w:pPr>
      <w:ins w:id="384" w:author="Master Repository Process" w:date="2022-03-31T13:01:00Z">
        <w:r>
          <w:tab/>
          <w:t>(c)</w:t>
        </w:r>
        <w:r>
          <w:tab/>
        </w:r>
        <w:r>
          <w:rPr>
            <w:szCs w:val="22"/>
          </w:rPr>
          <w:t>for the period after the resident has permanently vacated the residential premises; or</w:t>
        </w:r>
      </w:ins>
    </w:p>
    <w:p>
      <w:pPr>
        <w:pStyle w:val="yIndenta"/>
        <w:rPr>
          <w:ins w:id="385" w:author="Master Repository Process" w:date="2022-03-31T13:01:00Z"/>
          <w:szCs w:val="22"/>
        </w:rPr>
      </w:pPr>
      <w:ins w:id="386" w:author="Master Repository Process" w:date="2022-03-31T13:01:00Z">
        <w:r>
          <w:tab/>
          <w:t>(d)</w:t>
        </w:r>
        <w:r>
          <w:tab/>
        </w:r>
        <w:r>
          <w:rPr>
            <w:szCs w:val="22"/>
          </w:rPr>
          <w:t>for the period during which the resident temporarily ceased to reside in the residential premises.</w:t>
        </w:r>
      </w:ins>
    </w:p>
    <w:p>
      <w:pPr>
        <w:pStyle w:val="ySubsection"/>
        <w:keepNext/>
        <w:rPr>
          <w:ins w:id="387" w:author="Master Repository Process" w:date="2022-03-31T13:01:00Z"/>
          <w:szCs w:val="22"/>
        </w:rPr>
      </w:pPr>
      <w:ins w:id="388" w:author="Master Repository Process" w:date="2022-03-31T13:01:00Z">
        <w:r>
          <w:tab/>
          <w:t>(3)</w:t>
        </w:r>
        <w:r>
          <w:tab/>
        </w:r>
        <w:r>
          <w:rPr>
            <w:szCs w:val="22"/>
          </w:rPr>
          <w:t xml:space="preserve">In subclause (2) — </w:t>
        </w:r>
      </w:ins>
    </w:p>
    <w:p>
      <w:pPr>
        <w:pStyle w:val="yDefstart"/>
        <w:rPr>
          <w:ins w:id="389" w:author="Master Repository Process" w:date="2022-03-31T13:01:00Z"/>
        </w:rPr>
      </w:pPr>
      <w:ins w:id="390" w:author="Master Repository Process" w:date="2022-03-31T13:01:00Z">
        <w:r>
          <w:tab/>
        </w:r>
        <w:r>
          <w:rPr>
            <w:rStyle w:val="CharDefText"/>
            <w:szCs w:val="22"/>
          </w:rPr>
          <w:t>personal services</w:t>
        </w:r>
        <w:r>
          <w:t xml:space="preserve"> means any amenities or services that are provided to a resident by the administering body under a service contract, other than the provision of — </w:t>
        </w:r>
      </w:ins>
    </w:p>
    <w:p>
      <w:pPr>
        <w:pStyle w:val="yDefpara"/>
        <w:rPr>
          <w:ins w:id="391" w:author="Master Repository Process" w:date="2022-03-31T13:01:00Z"/>
        </w:rPr>
      </w:pPr>
      <w:ins w:id="392" w:author="Master Repository Process" w:date="2022-03-31T13:01:00Z">
        <w:r>
          <w:tab/>
          <w:t>(a)</w:t>
        </w:r>
        <w:r>
          <w:tab/>
          <w:t>communal amenities in the retirement village; or</w:t>
        </w:r>
      </w:ins>
    </w:p>
    <w:p>
      <w:pPr>
        <w:pStyle w:val="yDefpara"/>
        <w:rPr>
          <w:ins w:id="393" w:author="Master Repository Process" w:date="2022-03-31T13:01:00Z"/>
          <w:szCs w:val="22"/>
        </w:rPr>
      </w:pPr>
      <w:ins w:id="394" w:author="Master Repository Process" w:date="2022-03-31T13:01:00Z">
        <w:r>
          <w:tab/>
          <w:t>(b)</w:t>
        </w:r>
        <w:r>
          <w:tab/>
        </w:r>
        <w:r>
          <w:rPr>
            <w:szCs w:val="22"/>
          </w:rPr>
          <w:t>village administrative and management services.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395" w:author="Master Repository Process" w:date="2022-03-31T13:01:00Z"/>
          <w:szCs w:val="22"/>
        </w:rPr>
      </w:pPr>
      <w:ins w:id="396" w:author="Master Repository Process" w:date="2022-03-31T13:01:00Z">
        <w:r>
          <w:rPr>
            <w:szCs w:val="22"/>
          </w:rPr>
          <w:t>Examples of personal services are the provision of meals, laundry services and the cleaning of the resident’s residential premises.</w:t>
        </w:r>
      </w:ins>
    </w:p>
    <w:p>
      <w:pPr>
        <w:pStyle w:val="yHeading3"/>
        <w:rPr>
          <w:ins w:id="397" w:author="Master Repository Process" w:date="2022-03-31T13:01:00Z"/>
        </w:rPr>
      </w:pPr>
      <w:bookmarkStart w:id="398" w:name="_Toc99028145"/>
      <w:bookmarkStart w:id="399" w:name="_Toc99029077"/>
      <w:bookmarkStart w:id="400" w:name="_Toc99030257"/>
      <w:bookmarkStart w:id="401" w:name="_Toc99030467"/>
      <w:bookmarkStart w:id="402" w:name="_Toc99088830"/>
      <w:ins w:id="403" w:author="Master Repository Process" w:date="2022-03-31T13:01:00Z">
        <w:r>
          <w:rPr>
            <w:rStyle w:val="CharSDivNo"/>
          </w:rPr>
          <w:t>Division 5</w:t>
        </w:r>
        <w:r>
          <w:t> — </w:t>
        </w:r>
        <w:r>
          <w:rPr>
            <w:rStyle w:val="CharSDivText"/>
          </w:rPr>
          <w:t>Village management</w:t>
        </w:r>
        <w:bookmarkEnd w:id="398"/>
        <w:bookmarkEnd w:id="399"/>
        <w:bookmarkEnd w:id="400"/>
        <w:bookmarkEnd w:id="401"/>
        <w:bookmarkEnd w:id="402"/>
      </w:ins>
    </w:p>
    <w:p>
      <w:pPr>
        <w:pStyle w:val="yHeading5"/>
        <w:rPr>
          <w:ins w:id="404" w:author="Master Repository Process" w:date="2022-03-31T13:01:00Z"/>
        </w:rPr>
      </w:pPr>
      <w:bookmarkStart w:id="405" w:name="_Toc99088831"/>
      <w:ins w:id="406" w:author="Master Repository Process" w:date="2022-03-31T13:01:00Z">
        <w:r>
          <w:rPr>
            <w:rStyle w:val="CharSClsNo"/>
          </w:rPr>
          <w:t>14</w:t>
        </w:r>
        <w:r>
          <w:t>.</w:t>
        </w:r>
        <w:r>
          <w:tab/>
          <w:t>Terms used</w:t>
        </w:r>
        <w:bookmarkEnd w:id="405"/>
      </w:ins>
    </w:p>
    <w:p>
      <w:pPr>
        <w:pStyle w:val="ySubsection"/>
        <w:keepNext/>
        <w:keepLines/>
        <w:rPr>
          <w:ins w:id="407" w:author="Master Repository Process" w:date="2022-03-31T13:01:00Z"/>
          <w:szCs w:val="22"/>
        </w:rPr>
      </w:pPr>
      <w:ins w:id="408" w:author="Master Repository Process" w:date="2022-03-31T13:01:00Z">
        <w:r>
          <w:tab/>
          <w:t>(1)</w:t>
        </w:r>
        <w:r>
          <w:tab/>
        </w:r>
        <w:r>
          <w:rPr>
            <w:szCs w:val="22"/>
          </w:rPr>
          <w:t xml:space="preserve">In this Division — </w:t>
        </w:r>
      </w:ins>
    </w:p>
    <w:p>
      <w:pPr>
        <w:pStyle w:val="yDefstart"/>
        <w:keepNext/>
        <w:keepLines/>
        <w:rPr>
          <w:ins w:id="409" w:author="Master Repository Process" w:date="2022-03-31T13:01:00Z"/>
          <w:szCs w:val="22"/>
        </w:rPr>
      </w:pPr>
      <w:ins w:id="410" w:author="Master Repository Process" w:date="2022-03-31T13:01:00Z">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this Code;</w:t>
        </w:r>
      </w:ins>
    </w:p>
    <w:p>
      <w:pPr>
        <w:pStyle w:val="yDefstart"/>
        <w:keepNext/>
        <w:keepLines/>
        <w:rPr>
          <w:ins w:id="411" w:author="Master Repository Process" w:date="2022-03-31T13:01:00Z"/>
          <w:szCs w:val="22"/>
        </w:rPr>
      </w:pPr>
      <w:ins w:id="412" w:author="Master Repository Process" w:date="2022-03-31T13:01:00Z">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ins>
    </w:p>
    <w:p>
      <w:pPr>
        <w:pStyle w:val="yDefstart"/>
        <w:rPr>
          <w:ins w:id="413" w:author="Master Repository Process" w:date="2022-03-31T13:01:00Z"/>
          <w:szCs w:val="22"/>
        </w:rPr>
      </w:pPr>
      <w:ins w:id="414" w:author="Master Repository Process" w:date="2022-03-31T13:01:00Z">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ins>
    </w:p>
    <w:p>
      <w:pPr>
        <w:pStyle w:val="yDefstart"/>
        <w:rPr>
          <w:ins w:id="415" w:author="Master Repository Process" w:date="2022-03-31T13:01:00Z"/>
          <w:szCs w:val="22"/>
        </w:rPr>
      </w:pPr>
      <w:ins w:id="416" w:author="Master Repository Process" w:date="2022-03-31T13:01:00Z">
        <w:r>
          <w:tab/>
        </w:r>
        <w:r>
          <w:rPr>
            <w:rStyle w:val="CharDefText"/>
            <w:szCs w:val="22"/>
          </w:rPr>
          <w:t>personal representative</w:t>
        </w:r>
        <w:r>
          <w:rPr>
            <w:szCs w:val="22"/>
          </w:rPr>
          <w:t>, of a resident of a retirement village, includes the resident’s attorney, guardian, executor, administrator or trustee in bankruptcy;</w:t>
        </w:r>
      </w:ins>
    </w:p>
    <w:p>
      <w:pPr>
        <w:pStyle w:val="yDefstart"/>
        <w:rPr>
          <w:ins w:id="417" w:author="Master Repository Process" w:date="2022-03-31T13:01:00Z"/>
          <w:szCs w:val="22"/>
        </w:rPr>
      </w:pPr>
      <w:ins w:id="418" w:author="Master Repository Process" w:date="2022-03-31T13:01:00Z">
        <w:r>
          <w:rPr>
            <w:szCs w:val="22"/>
          </w:rPr>
          <w:tab/>
        </w:r>
        <w:r>
          <w:rPr>
            <w:rStyle w:val="CharDefText"/>
            <w:szCs w:val="22"/>
          </w:rPr>
          <w:t>registered company auditor</w:t>
        </w:r>
        <w:r>
          <w:rPr>
            <w:szCs w:val="22"/>
          </w:rPr>
          <w:t xml:space="preserve"> means a person registered as an auditor, or taken to be registered as an auditor, under the </w:t>
        </w:r>
        <w:r>
          <w:rPr>
            <w:i/>
            <w:szCs w:val="22"/>
          </w:rPr>
          <w:t>Corporations Act 2001</w:t>
        </w:r>
        <w:r>
          <w:rPr>
            <w:szCs w:val="22"/>
          </w:rPr>
          <w:t xml:space="preserve"> (Commonwealth);</w:t>
        </w:r>
      </w:ins>
    </w:p>
    <w:p>
      <w:pPr>
        <w:pStyle w:val="yDefstart"/>
        <w:rPr>
          <w:ins w:id="419" w:author="Master Repository Process" w:date="2022-03-31T13:01:00Z"/>
        </w:rPr>
      </w:pPr>
      <w:ins w:id="420" w:author="Master Repository Process" w:date="2022-03-31T13:01:00Z">
        <w:r>
          <w:tab/>
        </w:r>
        <w:r>
          <w:rPr>
            <w:rStyle w:val="CharDefText"/>
            <w:szCs w:val="22"/>
          </w:rPr>
          <w:t>reserve fund</w:t>
        </w:r>
        <w:r>
          <w:t xml:space="preserve"> means a fund that — </w:t>
        </w:r>
      </w:ins>
    </w:p>
    <w:p>
      <w:pPr>
        <w:pStyle w:val="yDefpara"/>
        <w:rPr>
          <w:ins w:id="421" w:author="Master Repository Process" w:date="2022-03-31T13:01:00Z"/>
        </w:rPr>
      </w:pPr>
      <w:ins w:id="422" w:author="Master Repository Process" w:date="2022-03-31T13:01:00Z">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ins>
    </w:p>
    <w:p>
      <w:pPr>
        <w:pStyle w:val="yDefpara"/>
        <w:rPr>
          <w:ins w:id="423" w:author="Master Repository Process" w:date="2022-03-31T13:01:00Z"/>
        </w:rPr>
      </w:pPr>
      <w:ins w:id="424" w:author="Master Repository Process" w:date="2022-03-31T13:01:00Z">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ins>
    </w:p>
    <w:p>
      <w:pPr>
        <w:pStyle w:val="yDefpara"/>
        <w:rPr>
          <w:ins w:id="425" w:author="Master Repository Process" w:date="2022-03-31T13:01:00Z"/>
        </w:rPr>
      </w:pPr>
      <w:ins w:id="426" w:author="Master Repository Process" w:date="2022-03-31T13:01:00Z">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ins>
    </w:p>
    <w:p>
      <w:pPr>
        <w:pStyle w:val="yDefstart"/>
        <w:rPr>
          <w:ins w:id="427" w:author="Master Repository Process" w:date="2022-03-31T13:01:00Z"/>
          <w:szCs w:val="22"/>
        </w:rPr>
      </w:pPr>
      <w:ins w:id="428" w:author="Master Repository Process" w:date="2022-03-31T13:01:00Z">
        <w:r>
          <w:rPr>
            <w:szCs w:val="22"/>
          </w:rPr>
          <w:tab/>
        </w:r>
        <w:r>
          <w:rPr>
            <w:rStyle w:val="CharDefText"/>
            <w:szCs w:val="22"/>
          </w:rPr>
          <w:t>secret ballot</w:t>
        </w:r>
        <w:r>
          <w:rPr>
            <w:szCs w:val="22"/>
          </w:rPr>
          <w:t xml:space="preserve"> means the method of voting at a meeting of the residents of a retirement village described in clause 28;</w:t>
        </w:r>
      </w:ins>
    </w:p>
    <w:p>
      <w:pPr>
        <w:pStyle w:val="yDefstart"/>
        <w:rPr>
          <w:ins w:id="429" w:author="Master Repository Process" w:date="2022-03-31T13:01:00Z"/>
          <w:szCs w:val="22"/>
        </w:rPr>
      </w:pPr>
      <w:ins w:id="430" w:author="Master Repository Process" w:date="2022-03-31T13:01:00Z">
        <w:r>
          <w:rPr>
            <w:szCs w:val="22"/>
          </w:rPr>
          <w:tab/>
        </w:r>
        <w:r>
          <w:rPr>
            <w:rStyle w:val="CharDefText"/>
            <w:szCs w:val="22"/>
          </w:rPr>
          <w:t>special resolution</w:t>
        </w:r>
        <w:r>
          <w:rPr>
            <w:szCs w:val="22"/>
          </w:rPr>
          <w:t xml:space="preserve"> means a resolution passed at a meeting of the residents of a retirement village in accordance with clause 15(1).</w:t>
        </w:r>
      </w:ins>
    </w:p>
    <w:p>
      <w:pPr>
        <w:pStyle w:val="ySubsection"/>
        <w:rPr>
          <w:ins w:id="431" w:author="Master Repository Process" w:date="2022-03-31T13:01:00Z"/>
          <w:szCs w:val="22"/>
        </w:rPr>
      </w:pPr>
      <w:ins w:id="432" w:author="Master Repository Process" w:date="2022-03-31T13:01:00Z">
        <w:r>
          <w:tab/>
          <w:t>(2)</w:t>
        </w:r>
        <w:r>
          <w:tab/>
        </w:r>
        <w:r>
          <w:rPr>
            <w:szCs w:val="22"/>
          </w:rPr>
          <w:t xml:space="preserve">In this Division — </w:t>
        </w:r>
      </w:ins>
    </w:p>
    <w:p>
      <w:pPr>
        <w:pStyle w:val="yDefstart"/>
        <w:rPr>
          <w:ins w:id="433" w:author="Master Repository Process" w:date="2022-03-31T13:01:00Z"/>
        </w:rPr>
      </w:pPr>
      <w:ins w:id="434" w:author="Master Repository Process" w:date="2022-03-31T13:01:00Z">
        <w:r>
          <w:tab/>
        </w:r>
        <w:r>
          <w:rPr>
            <w:rStyle w:val="CharDefText"/>
          </w:rPr>
          <w:t>material</w:t>
        </w:r>
        <w:r>
          <w:t xml:space="preserve"> and </w:t>
        </w:r>
        <w:r>
          <w:rPr>
            <w:rStyle w:val="CharDefText"/>
            <w:szCs w:val="22"/>
          </w:rPr>
          <w:t>relevant</w:t>
        </w:r>
        <w:r>
          <w:t xml:space="preserve"> have the same meanings as they have in the Australian Accounting Standards.</w:t>
        </w:r>
      </w:ins>
    </w:p>
    <w:p>
      <w:pPr>
        <w:pStyle w:val="yHeading5"/>
        <w:rPr>
          <w:ins w:id="435" w:author="Master Repository Process" w:date="2022-03-31T13:01:00Z"/>
          <w:szCs w:val="22"/>
        </w:rPr>
      </w:pPr>
      <w:bookmarkStart w:id="436" w:name="_Toc99088832"/>
      <w:ins w:id="437" w:author="Master Repository Process" w:date="2022-03-31T13:01:00Z">
        <w:r>
          <w:rPr>
            <w:rStyle w:val="CharSClsNo"/>
          </w:rPr>
          <w:t>15</w:t>
        </w:r>
        <w:r>
          <w:t>.</w:t>
        </w:r>
        <w:r>
          <w:tab/>
        </w:r>
        <w:r>
          <w:rPr>
            <w:szCs w:val="22"/>
          </w:rPr>
          <w:t>Special resolutions</w:t>
        </w:r>
        <w:bookmarkEnd w:id="436"/>
      </w:ins>
    </w:p>
    <w:p>
      <w:pPr>
        <w:pStyle w:val="ySubsection"/>
        <w:rPr>
          <w:ins w:id="438" w:author="Master Repository Process" w:date="2022-03-31T13:01:00Z"/>
          <w:szCs w:val="22"/>
        </w:rPr>
      </w:pPr>
      <w:ins w:id="439" w:author="Master Repository Process" w:date="2022-03-31T13:01:00Z">
        <w:r>
          <w:tab/>
          <w:t>(1)</w:t>
        </w:r>
        <w:r>
          <w:tab/>
        </w:r>
        <w:r>
          <w:rPr>
            <w:szCs w:val="22"/>
          </w:rPr>
          <w:t xml:space="preserve">To pass a special resolution at a meeting of the residents of a retirement village — </w:t>
        </w:r>
      </w:ins>
    </w:p>
    <w:p>
      <w:pPr>
        <w:pStyle w:val="yIndenta"/>
        <w:rPr>
          <w:ins w:id="440" w:author="Master Repository Process" w:date="2022-03-31T13:01:00Z"/>
        </w:rPr>
      </w:pPr>
      <w:ins w:id="441" w:author="Master Repository Process" w:date="2022-03-31T13:01:00Z">
        <w:r>
          <w:tab/>
          <w:t>(a)</w:t>
        </w:r>
        <w:r>
          <w:tab/>
          <w:t>the residents must have been given written notice of the meeting under clause 26; and</w:t>
        </w:r>
      </w:ins>
    </w:p>
    <w:p>
      <w:pPr>
        <w:pStyle w:val="yIndenta"/>
        <w:rPr>
          <w:ins w:id="442" w:author="Master Repository Process" w:date="2022-03-31T13:01:00Z"/>
          <w:szCs w:val="22"/>
        </w:rPr>
      </w:pPr>
      <w:ins w:id="443" w:author="Master Repository Process" w:date="2022-03-31T13:01:00Z">
        <w:r>
          <w:tab/>
          <w:t>(b)</w:t>
        </w:r>
        <w:r>
          <w:tab/>
        </w:r>
        <w:r>
          <w:rPr>
            <w:szCs w:val="22"/>
          </w:rPr>
          <w:t xml:space="preserve">there must be a quorum present (whether in person or by proxy) of — </w:t>
        </w:r>
      </w:ins>
    </w:p>
    <w:p>
      <w:pPr>
        <w:pStyle w:val="yIndenti0"/>
        <w:rPr>
          <w:ins w:id="444" w:author="Master Repository Process" w:date="2022-03-31T13:01:00Z"/>
        </w:rPr>
      </w:pPr>
      <w:ins w:id="445" w:author="Master Repository Process" w:date="2022-03-31T13:01:00Z">
        <w:r>
          <w:tab/>
          <w:t>(i)</w:t>
        </w:r>
        <w:r>
          <w:tab/>
          <w:t>5 residents entitled to vote on the resolution or 30% of the number of residents entitled to vote on the resolution (whichever is the greater); or</w:t>
        </w:r>
      </w:ins>
    </w:p>
    <w:p>
      <w:pPr>
        <w:pStyle w:val="yIndenti0"/>
        <w:rPr>
          <w:ins w:id="446" w:author="Master Repository Process" w:date="2022-03-31T13:01:00Z"/>
          <w:szCs w:val="22"/>
        </w:rPr>
      </w:pPr>
      <w:ins w:id="447" w:author="Master Repository Process" w:date="2022-03-31T13:01:00Z">
        <w:r>
          <w:tab/>
          <w:t>(ii)</w:t>
        </w:r>
        <w:r>
          <w:tab/>
        </w:r>
        <w:r>
          <w:rPr>
            <w:szCs w:val="22"/>
          </w:rPr>
          <w:t xml:space="preserve">if the retirement village has fewer than 10 occupied residential premises, a majority of residents entitled to vote; </w:t>
        </w:r>
      </w:ins>
    </w:p>
    <w:p>
      <w:pPr>
        <w:pStyle w:val="yIndenta"/>
        <w:rPr>
          <w:ins w:id="448" w:author="Master Repository Process" w:date="2022-03-31T13:01:00Z"/>
          <w:szCs w:val="22"/>
        </w:rPr>
      </w:pPr>
      <w:ins w:id="449" w:author="Master Repository Process" w:date="2022-03-31T13:01:00Z">
        <w:r>
          <w:rPr>
            <w:szCs w:val="22"/>
          </w:rPr>
          <w:tab/>
        </w:r>
        <w:r>
          <w:rPr>
            <w:szCs w:val="22"/>
          </w:rPr>
          <w:tab/>
          <w:t>and</w:t>
        </w:r>
      </w:ins>
    </w:p>
    <w:p>
      <w:pPr>
        <w:pStyle w:val="yIndenta"/>
        <w:keepNext/>
        <w:keepLines/>
        <w:rPr>
          <w:ins w:id="450" w:author="Master Repository Process" w:date="2022-03-31T13:01:00Z"/>
          <w:szCs w:val="22"/>
        </w:rPr>
      </w:pPr>
      <w:ins w:id="451" w:author="Master Repository Process" w:date="2022-03-31T13:01:00Z">
        <w:r>
          <w:tab/>
          <w:t>(c)</w:t>
        </w:r>
        <w:r>
          <w:tab/>
        </w:r>
        <w:r>
          <w:rPr>
            <w:szCs w:val="22"/>
          </w:rPr>
          <w:t xml:space="preserve">the resolution must be carried by at least 75% of the number of residents who — </w:t>
        </w:r>
      </w:ins>
    </w:p>
    <w:p>
      <w:pPr>
        <w:pStyle w:val="yIndenti0"/>
        <w:keepNext/>
        <w:keepLines/>
        <w:rPr>
          <w:ins w:id="452" w:author="Master Repository Process" w:date="2022-03-31T13:01:00Z"/>
          <w:szCs w:val="22"/>
        </w:rPr>
      </w:pPr>
      <w:ins w:id="453" w:author="Master Repository Process" w:date="2022-03-31T13:01:00Z">
        <w:r>
          <w:tab/>
          <w:t>(i)</w:t>
        </w:r>
        <w:r>
          <w:tab/>
        </w:r>
        <w:r>
          <w:rPr>
            <w:szCs w:val="22"/>
          </w:rPr>
          <w:t>are present (whether in person or by proxy); and</w:t>
        </w:r>
      </w:ins>
    </w:p>
    <w:p>
      <w:pPr>
        <w:pStyle w:val="yIndenti0"/>
        <w:keepNext/>
        <w:keepLines/>
        <w:rPr>
          <w:ins w:id="454" w:author="Master Repository Process" w:date="2022-03-31T13:01:00Z"/>
          <w:szCs w:val="22"/>
        </w:rPr>
      </w:pPr>
      <w:ins w:id="455" w:author="Master Repository Process" w:date="2022-03-31T13:01:00Z">
        <w:r>
          <w:tab/>
          <w:t>(ii)</w:t>
        </w:r>
        <w:r>
          <w:tab/>
        </w:r>
        <w:r>
          <w:rPr>
            <w:szCs w:val="22"/>
          </w:rPr>
          <w:t>are entitled to vote; and</w:t>
        </w:r>
      </w:ins>
    </w:p>
    <w:p>
      <w:pPr>
        <w:pStyle w:val="yIndenti0"/>
        <w:rPr>
          <w:ins w:id="456" w:author="Master Repository Process" w:date="2022-03-31T13:01:00Z"/>
          <w:szCs w:val="22"/>
        </w:rPr>
      </w:pPr>
      <w:ins w:id="457" w:author="Master Repository Process" w:date="2022-03-31T13:01:00Z">
        <w:r>
          <w:tab/>
          <w:t>(iii)</w:t>
        </w:r>
        <w:r>
          <w:tab/>
        </w:r>
        <w:r>
          <w:rPr>
            <w:szCs w:val="22"/>
          </w:rPr>
          <w:t>vote at the meeting.</w:t>
        </w:r>
      </w:ins>
    </w:p>
    <w:p>
      <w:pPr>
        <w:pStyle w:val="ySubsection"/>
        <w:rPr>
          <w:ins w:id="458" w:author="Master Repository Process" w:date="2022-03-31T13:01:00Z"/>
          <w:szCs w:val="22"/>
        </w:rPr>
      </w:pPr>
      <w:ins w:id="459" w:author="Master Repository Process" w:date="2022-03-31T13:01:00Z">
        <w:r>
          <w:tab/>
          <w:t>(2)</w:t>
        </w:r>
        <w:r>
          <w:tab/>
        </w:r>
        <w:r>
          <w:rPr>
            <w:szCs w:val="22"/>
          </w:rPr>
          <w:t xml:space="preserve">A special resolution — </w:t>
        </w:r>
      </w:ins>
    </w:p>
    <w:p>
      <w:pPr>
        <w:pStyle w:val="yIndenta"/>
        <w:rPr>
          <w:ins w:id="460" w:author="Master Repository Process" w:date="2022-03-31T13:01:00Z"/>
        </w:rPr>
      </w:pPr>
      <w:ins w:id="461" w:author="Master Repository Process" w:date="2022-03-31T13:01:00Z">
        <w:r>
          <w:tab/>
          <w:t>(a)</w:t>
        </w:r>
        <w:r>
          <w:tab/>
          <w:t>may be decided on a show of hands; or</w:t>
        </w:r>
      </w:ins>
    </w:p>
    <w:p>
      <w:pPr>
        <w:pStyle w:val="yIndenta"/>
        <w:rPr>
          <w:ins w:id="462" w:author="Master Repository Process" w:date="2022-03-31T13:01:00Z"/>
        </w:rPr>
      </w:pPr>
      <w:ins w:id="463" w:author="Master Repository Process" w:date="2022-03-31T13:01:00Z">
        <w:r>
          <w:tab/>
          <w:t>(b)</w:t>
        </w:r>
        <w:r>
          <w:tab/>
          <w:t>may be conducted by a secret ballot in accordance with clause 28.</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64" w:author="Master Repository Process" w:date="2022-03-31T13:01:00Z"/>
          <w:b/>
          <w:szCs w:val="22"/>
        </w:rPr>
      </w:pPr>
      <w:ins w:id="465" w:author="Master Repository Process" w:date="2022-03-31T13:01:00Z">
        <w:r>
          <w:rPr>
            <w:b/>
            <w:szCs w:val="22"/>
          </w:rPr>
          <w:t>Special resolution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66" w:author="Master Repository Process" w:date="2022-03-31T13:01:00Z"/>
          <w:szCs w:val="22"/>
        </w:rPr>
      </w:pPr>
      <w:ins w:id="467" w:author="Master Repository Process" w:date="2022-03-31T13:01:00Z">
        <w:r>
          <w:rPr>
            <w:szCs w:val="22"/>
          </w:rPr>
          <w:t>A special resolution is a decision made at a meeting of the residents held in accordance with clause </w:t>
        </w:r>
        <w:r>
          <w:t>26</w:t>
        </w:r>
        <w:r>
          <w:rPr>
            <w:szCs w:val="22"/>
          </w:rPr>
          <w:t xml:space="preserve"> on important and significant issues that directly affect the financial or general well</w:t>
        </w:r>
        <w:r>
          <w:rPr>
            <w:szCs w:val="22"/>
          </w:rPr>
          <w:noBreakHyphen/>
          <w:t>being of all the residents in a village.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68" w:author="Master Repository Process" w:date="2022-03-31T13:01:00Z"/>
          <w:szCs w:val="22"/>
        </w:rPr>
      </w:pPr>
      <w:ins w:id="469" w:author="Master Repository Process" w:date="2022-03-31T13:01:00Z">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0" w:author="Master Repository Process" w:date="2022-03-31T13:01:00Z"/>
          <w:rStyle w:val="DraftersNotes"/>
        </w:rPr>
      </w:pPr>
      <w:ins w:id="471" w:author="Master Repository Process" w:date="2022-03-31T13:01:00Z">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provides that each person is entitled to a vote, unless their residence contract specifies otherwise.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2" w:author="Master Repository Process" w:date="2022-03-31T13:01:00Z"/>
          <w:szCs w:val="22"/>
        </w:rPr>
      </w:pPr>
      <w:ins w:id="473" w:author="Master Repository Process" w:date="2022-03-31T13:01:00Z">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74" w:author="Master Repository Process" w:date="2022-03-31T13:01:00Z"/>
          <w:szCs w:val="22"/>
        </w:rPr>
      </w:pPr>
      <w:ins w:id="475" w:author="Master Repository Process" w:date="2022-03-31T13:01:00Z">
        <w:r>
          <w:rPr>
            <w:szCs w:val="22"/>
          </w:rPr>
          <w:t>The following are matters that must be decided by a special resolution at a meeting of the residents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76" w:author="Master Repository Process" w:date="2022-03-31T13:01:00Z"/>
          <w:szCs w:val="22"/>
        </w:rPr>
      </w:pPr>
      <w:ins w:id="477" w:author="Master Repository Process" w:date="2022-03-31T13:01:00Z">
        <w:r>
          <w:rPr>
            <w:szCs w:val="22"/>
          </w:rPr>
          <w:tab/>
          <w:t>(a)</w:t>
        </w:r>
        <w:r>
          <w:rPr>
            <w:szCs w:val="22"/>
          </w:rPr>
          <w:tab/>
          <w:t>approving the application of any budget surplus in the village to a purpose, other than the future operating expenses of the village, generally of benefit to the residents of that village (clause 20);</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78" w:author="Master Repository Process" w:date="2022-03-31T13:01:00Z"/>
          <w:szCs w:val="22"/>
        </w:rPr>
      </w:pPr>
      <w:ins w:id="479" w:author="Master Repository Process" w:date="2022-03-31T13:01:00Z">
        <w:r>
          <w:rPr>
            <w:szCs w:val="22"/>
          </w:rPr>
          <w:tab/>
          <w:t>(b)</w:t>
        </w:r>
        <w:r>
          <w:rPr>
            <w:szCs w:val="22"/>
          </w:rPr>
          <w:tab/>
          <w:t>forming an incorporated association to carry out the function of the residents’ committee (clause 24(2)(c));</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0" w:author="Master Repository Process" w:date="2022-03-31T13:01:00Z"/>
          <w:szCs w:val="22"/>
        </w:rPr>
      </w:pPr>
      <w:ins w:id="481" w:author="Master Repository Process" w:date="2022-03-31T13:01:00Z">
        <w:r>
          <w:rPr>
            <w:szCs w:val="22"/>
          </w:rPr>
          <w:tab/>
          <w:t>(c)</w:t>
        </w:r>
        <w:r>
          <w:rPr>
            <w:szCs w:val="22"/>
          </w:rPr>
          <w:tab/>
          <w:t>dissolving a residents’ committee (clause 24(5));</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2" w:author="Master Repository Process" w:date="2022-03-31T13:01:00Z"/>
          <w:szCs w:val="22"/>
        </w:rPr>
      </w:pPr>
      <w:ins w:id="483" w:author="Master Repository Process" w:date="2022-03-31T13:01:00Z">
        <w:r>
          <w:rPr>
            <w:szCs w:val="22"/>
          </w:rPr>
          <w:tab/>
          <w:t>(d)</w:t>
        </w:r>
        <w:r>
          <w:rPr>
            <w:szCs w:val="22"/>
          </w:rPr>
          <w:tab/>
          <w:t>removing a member of the residents’ committee during the resident’s 1 year term (clause 24(6));</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4" w:author="Master Repository Process" w:date="2022-03-31T13:01:00Z"/>
          <w:szCs w:val="22"/>
        </w:rPr>
      </w:pPr>
      <w:ins w:id="485" w:author="Master Repository Process" w:date="2022-03-31T13:01:00Z">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86" w:author="Master Repository Process" w:date="2022-03-31T13:01:00Z"/>
          <w:szCs w:val="22"/>
        </w:rPr>
      </w:pPr>
      <w:ins w:id="487" w:author="Master Repository Process" w:date="2022-03-31T13:01:00Z">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88" w:author="Master Repository Process" w:date="2022-03-31T13:01:00Z"/>
          <w:szCs w:val="22"/>
        </w:rPr>
      </w:pPr>
      <w:ins w:id="489" w:author="Master Repository Process" w:date="2022-03-31T13:01:00Z">
        <w:r>
          <w:rPr>
            <w:szCs w:val="22"/>
          </w:rPr>
          <w:t>Two matters that must be agreed by special resolution of residents and with the agreement of the administering body are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90" w:author="Master Repository Process" w:date="2022-03-31T13:01:00Z"/>
          <w:szCs w:val="22"/>
        </w:rPr>
      </w:pPr>
      <w:ins w:id="491" w:author="Master Repository Process" w:date="2022-03-31T13:01:00Z">
        <w:r>
          <w:rPr>
            <w:szCs w:val="22"/>
          </w:rPr>
          <w:tab/>
          <w:t>(a)</w:t>
        </w:r>
        <w:r>
          <w:rPr>
            <w:szCs w:val="22"/>
          </w:rPr>
          <w:tab/>
          <w:t>varying or revoking the residence rules, which cover the rights and obligations of village residents and with which each resident must comply (clause 23);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92" w:author="Master Repository Process" w:date="2022-03-31T13:01:00Z"/>
          <w:szCs w:val="22"/>
        </w:rPr>
      </w:pPr>
      <w:ins w:id="493" w:author="Master Repository Process" w:date="2022-03-31T13:01:00Z">
        <w:r>
          <w:rPr>
            <w:szCs w:val="22"/>
          </w:rPr>
          <w:tab/>
          <w:t>(b)</w:t>
        </w:r>
        <w:r>
          <w:rPr>
            <w:szCs w:val="22"/>
          </w:rPr>
          <w:tab/>
          <w:t>varying the dispute resolution processes prescribed in this Code (clause 30).</w:t>
        </w:r>
      </w:ins>
    </w:p>
    <w:p>
      <w:pPr>
        <w:pStyle w:val="yHeading5"/>
        <w:rPr>
          <w:ins w:id="494" w:author="Master Repository Process" w:date="2022-03-31T13:01:00Z"/>
        </w:rPr>
      </w:pPr>
      <w:bookmarkStart w:id="495" w:name="_Toc99088833"/>
      <w:ins w:id="496" w:author="Master Repository Process" w:date="2022-03-31T13:01:00Z">
        <w:r>
          <w:rPr>
            <w:rStyle w:val="CharSClsNo"/>
          </w:rPr>
          <w:t>16</w:t>
        </w:r>
        <w:r>
          <w:t>.</w:t>
        </w:r>
        <w:r>
          <w:tab/>
          <w:t>Management procedures and resident consultation</w:t>
        </w:r>
        <w:bookmarkEnd w:id="495"/>
      </w:ins>
    </w:p>
    <w:p>
      <w:pPr>
        <w:pStyle w:val="ySubsection"/>
        <w:keepNext/>
        <w:rPr>
          <w:ins w:id="497" w:author="Master Repository Process" w:date="2022-03-31T13:01:00Z"/>
        </w:rPr>
      </w:pPr>
      <w:ins w:id="498" w:author="Master Repository Process" w:date="2022-03-31T13:01:00Z">
        <w:r>
          <w:tab/>
          <w:t>(1)</w:t>
        </w:r>
        <w:r>
          <w:tab/>
          <w:t xml:space="preserve">The administering body of a retirement village must — </w:t>
        </w:r>
      </w:ins>
    </w:p>
    <w:p>
      <w:pPr>
        <w:pStyle w:val="yIndenta"/>
        <w:rPr>
          <w:ins w:id="499" w:author="Master Repository Process" w:date="2022-03-31T13:01:00Z"/>
        </w:rPr>
      </w:pPr>
      <w:ins w:id="500" w:author="Master Repository Process" w:date="2022-03-31T13:01:00Z">
        <w:r>
          <w:tab/>
          <w:t>(a)</w:t>
        </w:r>
        <w:r>
          <w:tab/>
          <w:t>provide prudent, efficient and economical management of the retirement village, having regard to the terms and conditions of the residence contract and any related contracts; and</w:t>
        </w:r>
      </w:ins>
    </w:p>
    <w:p>
      <w:pPr>
        <w:pStyle w:val="yIndenta"/>
        <w:keepNext/>
        <w:keepLines/>
        <w:rPr>
          <w:ins w:id="501" w:author="Master Repository Process" w:date="2022-03-31T13:01:00Z"/>
          <w:szCs w:val="22"/>
        </w:rPr>
      </w:pPr>
      <w:ins w:id="502" w:author="Master Repository Process" w:date="2022-03-31T13:01:00Z">
        <w:r>
          <w:tab/>
          <w:t>(b)</w:t>
        </w:r>
        <w:r>
          <w:tab/>
        </w:r>
        <w:r>
          <w:rPr>
            <w:szCs w:val="22"/>
          </w:rPr>
          <w:t>establish appropriate procedures for consulting with residents on the future planning and budgeting of the retirement village and any other proposed change to the operating financial arrangements of the village; and</w:t>
        </w:r>
      </w:ins>
    </w:p>
    <w:p>
      <w:pPr>
        <w:pStyle w:val="yIndenta"/>
        <w:rPr>
          <w:ins w:id="503" w:author="Master Repository Process" w:date="2022-03-31T13:01:00Z"/>
          <w:szCs w:val="22"/>
        </w:rPr>
      </w:pPr>
      <w:ins w:id="504" w:author="Master Repository Process" w:date="2022-03-31T13:01:00Z">
        <w:r>
          <w:tab/>
          <w:t>(c)</w:t>
        </w:r>
        <w:r>
          <w:tab/>
        </w:r>
        <w:r>
          <w:rPr>
            <w:szCs w:val="22"/>
          </w:rPr>
          <w:t>establish appropriate procedures to provide the residents with access to management information relating to the operating financial arrangements of the retirement village; and</w:t>
        </w:r>
      </w:ins>
    </w:p>
    <w:p>
      <w:pPr>
        <w:pStyle w:val="yIndenta"/>
        <w:rPr>
          <w:ins w:id="505" w:author="Master Repository Process" w:date="2022-03-31T13:01:00Z"/>
        </w:rPr>
      </w:pPr>
      <w:ins w:id="506" w:author="Master Repository Process" w:date="2022-03-31T13:01:00Z">
        <w:r>
          <w:tab/>
          <w:t>(d)</w:t>
        </w:r>
        <w:r>
          <w:tab/>
          <w:t>establish appropriate procedures for consulting with the residents on the day</w:t>
        </w:r>
        <w:r>
          <w:noBreakHyphen/>
          <w:t>to</w:t>
        </w:r>
        <w:r>
          <w:noBreakHyphen/>
          <w:t xml:space="preserve">day running of the retirement village and any issues or proposals raised by the residents; and </w:t>
        </w:r>
      </w:ins>
    </w:p>
    <w:p>
      <w:pPr>
        <w:pStyle w:val="yIndenta"/>
        <w:rPr>
          <w:ins w:id="507" w:author="Master Repository Process" w:date="2022-03-31T13:01:00Z"/>
          <w:szCs w:val="22"/>
        </w:rPr>
      </w:pPr>
      <w:ins w:id="508" w:author="Master Repository Process" w:date="2022-03-31T13:01:00Z">
        <w:r>
          <w:tab/>
          <w:t>(e)</w:t>
        </w:r>
        <w:r>
          <w:tab/>
        </w:r>
        <w:r>
          <w:rPr>
            <w:szCs w:val="22"/>
          </w:rPr>
          <w:t>establish appropriate procedures for consulting with a residents’ committee established under clause 24.</w:t>
        </w:r>
      </w:ins>
    </w:p>
    <w:p>
      <w:pPr>
        <w:pStyle w:val="ySubsection"/>
        <w:keepNext/>
        <w:rPr>
          <w:ins w:id="509" w:author="Master Repository Process" w:date="2022-03-31T13:01:00Z"/>
          <w:szCs w:val="22"/>
        </w:rPr>
      </w:pPr>
      <w:ins w:id="510" w:author="Master Repository Process" w:date="2022-03-31T13:01:00Z">
        <w:r>
          <w:tab/>
          <w:t>(2)</w:t>
        </w:r>
        <w:r>
          <w:tab/>
        </w:r>
        <w:r>
          <w:rPr>
            <w:szCs w:val="22"/>
          </w:rPr>
          <w:t xml:space="preserve">The operating financial arrangements of a retirement village to which subclause (1)(b) and (c) apply include but are not limited to — </w:t>
        </w:r>
      </w:ins>
    </w:p>
    <w:p>
      <w:pPr>
        <w:pStyle w:val="yIndenta"/>
        <w:rPr>
          <w:ins w:id="511" w:author="Master Repository Process" w:date="2022-03-31T13:01:00Z"/>
          <w:szCs w:val="22"/>
        </w:rPr>
      </w:pPr>
      <w:ins w:id="512" w:author="Master Repository Process" w:date="2022-03-31T13:01:00Z">
        <w:r>
          <w:tab/>
          <w:t>(a)</w:t>
        </w:r>
        <w:r>
          <w:tab/>
        </w:r>
        <w:r>
          <w:rPr>
            <w:szCs w:val="22"/>
          </w:rPr>
          <w:t>amenities or services provided or made available to the residents where any change may involve either increased costs to residents or the reduction or loss of an amenity or service; and</w:t>
        </w:r>
      </w:ins>
    </w:p>
    <w:p>
      <w:pPr>
        <w:pStyle w:val="yIndenta"/>
        <w:rPr>
          <w:ins w:id="513" w:author="Master Repository Process" w:date="2022-03-31T13:01:00Z"/>
          <w:szCs w:val="22"/>
        </w:rPr>
      </w:pPr>
      <w:ins w:id="514" w:author="Master Repository Process" w:date="2022-03-31T13:01:00Z">
        <w:r>
          <w:tab/>
          <w:t>(b)</w:t>
        </w:r>
        <w:r>
          <w:tab/>
        </w:r>
        <w:r>
          <w:rPr>
            <w:szCs w:val="22"/>
          </w:rPr>
          <w:t>the operating budget for each financial year of the retirement village; and</w:t>
        </w:r>
      </w:ins>
    </w:p>
    <w:p>
      <w:pPr>
        <w:pStyle w:val="yIndenta"/>
        <w:rPr>
          <w:ins w:id="515" w:author="Master Repository Process" w:date="2022-03-31T13:01:00Z"/>
          <w:szCs w:val="22"/>
        </w:rPr>
      </w:pPr>
      <w:ins w:id="516" w:author="Master Repository Process" w:date="2022-03-31T13:01:00Z">
        <w:r>
          <w:tab/>
          <w:t>(c)</w:t>
        </w:r>
        <w:r>
          <w:tab/>
        </w:r>
        <w:r>
          <w:rPr>
            <w:szCs w:val="22"/>
          </w:rPr>
          <w:t>the reserve fund budget for each financial year of the retirement village; and</w:t>
        </w:r>
      </w:ins>
    </w:p>
    <w:p>
      <w:pPr>
        <w:pStyle w:val="yIndenta"/>
        <w:rPr>
          <w:ins w:id="517" w:author="Master Repository Process" w:date="2022-03-31T13:01:00Z"/>
          <w:szCs w:val="22"/>
        </w:rPr>
      </w:pPr>
      <w:ins w:id="518" w:author="Master Repository Process" w:date="2022-03-31T13:01:00Z">
        <w:r>
          <w:tab/>
          <w:t>(d)</w:t>
        </w:r>
        <w:r>
          <w:tab/>
        </w:r>
        <w:r>
          <w:rPr>
            <w:szCs w:val="22"/>
          </w:rPr>
          <w:t>the quarterly and annual financial statements for the retirement village; and</w:t>
        </w:r>
      </w:ins>
    </w:p>
    <w:p>
      <w:pPr>
        <w:pStyle w:val="yIndenta"/>
        <w:rPr>
          <w:ins w:id="519" w:author="Master Repository Process" w:date="2022-03-31T13:01:00Z"/>
          <w:szCs w:val="22"/>
        </w:rPr>
      </w:pPr>
      <w:ins w:id="520" w:author="Master Repository Process" w:date="2022-03-31T13:01:00Z">
        <w:r>
          <w:tab/>
          <w:t>(e)</w:t>
        </w:r>
        <w:r>
          <w:tab/>
        </w:r>
        <w:r>
          <w:rPr>
            <w:szCs w:val="22"/>
          </w:rPr>
          <w:t>any plans for the expansion of, or for substantial alterations to, the retirement village; and</w:t>
        </w:r>
      </w:ins>
    </w:p>
    <w:p>
      <w:pPr>
        <w:pStyle w:val="yIndenta"/>
        <w:rPr>
          <w:ins w:id="521" w:author="Master Repository Process" w:date="2022-03-31T13:01:00Z"/>
          <w:szCs w:val="22"/>
        </w:rPr>
      </w:pPr>
      <w:ins w:id="522" w:author="Master Repository Process" w:date="2022-03-31T13:01:00Z">
        <w:r>
          <w:tab/>
          <w:t>(f)</w:t>
        </w:r>
        <w:r>
          <w:tab/>
        </w:r>
        <w:r>
          <w:rPr>
            <w:szCs w:val="22"/>
          </w:rPr>
          <w:t>proposals for the upgrading of buildings, fixtures or fittings where the residents or former residents are financing either the whole or a part of the capital or ongoing costs of the work; and</w:t>
        </w:r>
      </w:ins>
    </w:p>
    <w:p>
      <w:pPr>
        <w:pStyle w:val="yIndenta"/>
        <w:rPr>
          <w:ins w:id="523" w:author="Master Repository Process" w:date="2022-03-31T13:01:00Z"/>
          <w:szCs w:val="22"/>
        </w:rPr>
      </w:pPr>
      <w:ins w:id="524" w:author="Master Repository Process" w:date="2022-03-31T13:01:00Z">
        <w:r>
          <w:tab/>
          <w:t>(g)</w:t>
        </w:r>
        <w:r>
          <w:tab/>
        </w:r>
        <w:r>
          <w:rPr>
            <w:szCs w:val="22"/>
          </w:rPr>
          <w:t>the establishment of, or changes to, the residence rules described in clause 23.</w:t>
        </w:r>
      </w:ins>
    </w:p>
    <w:p>
      <w:pPr>
        <w:pStyle w:val="ySubsection"/>
        <w:rPr>
          <w:ins w:id="525" w:author="Master Repository Process" w:date="2022-03-31T13:01:00Z"/>
          <w:szCs w:val="22"/>
        </w:rPr>
      </w:pPr>
      <w:ins w:id="526" w:author="Master Repository Process" w:date="2022-03-31T13:01:00Z">
        <w:r>
          <w:tab/>
          <w:t>(3)</w:t>
        </w:r>
        <w:r>
          <w:tab/>
        </w:r>
        <w:r>
          <w:rPr>
            <w:szCs w:val="22"/>
          </w:rPr>
          <w:t xml:space="preserve">The administering body of a retirement village must — </w:t>
        </w:r>
      </w:ins>
    </w:p>
    <w:p>
      <w:pPr>
        <w:pStyle w:val="yIndenta"/>
        <w:rPr>
          <w:ins w:id="527" w:author="Master Repository Process" w:date="2022-03-31T13:01:00Z"/>
          <w:szCs w:val="22"/>
        </w:rPr>
      </w:pPr>
      <w:ins w:id="528" w:author="Master Repository Process" w:date="2022-03-31T13:01:00Z">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ins>
    </w:p>
    <w:p>
      <w:pPr>
        <w:pStyle w:val="yIndenta"/>
        <w:rPr>
          <w:ins w:id="529" w:author="Master Repository Process" w:date="2022-03-31T13:01:00Z"/>
          <w:szCs w:val="22"/>
        </w:rPr>
      </w:pPr>
      <w:ins w:id="530" w:author="Master Repository Process" w:date="2022-03-31T13:01:00Z">
        <w:r>
          <w:tab/>
          <w:t>(b)</w:t>
        </w:r>
        <w:r>
          <w:tab/>
        </w:r>
        <w:r>
          <w:rPr>
            <w:szCs w:val="22"/>
          </w:rPr>
          <w:t>make available to be inspected or copied any document that might reasonably be expected to be material to that request.</w:t>
        </w:r>
      </w:ins>
    </w:p>
    <w:p>
      <w:pPr>
        <w:pStyle w:val="ySubsection"/>
        <w:keepLines/>
        <w:rPr>
          <w:ins w:id="531" w:author="Master Repository Process" w:date="2022-03-31T13:01:00Z"/>
          <w:szCs w:val="22"/>
        </w:rPr>
      </w:pPr>
      <w:ins w:id="532" w:author="Master Repository Process" w:date="2022-03-31T13:01:00Z">
        <w:r>
          <w:tab/>
          <w:t>(4)</w:t>
        </w:r>
        <w:r>
          <w:tab/>
        </w:r>
        <w:r>
          <w:rPr>
            <w:szCs w:val="22"/>
          </w:rPr>
          <w:t>The administering body must respond to a request referred to in subclause (3)(a) within 10 working days, and in the case of any refusal or inability to comply with that request, give reasons in writing.</w:t>
        </w:r>
      </w:ins>
    </w:p>
    <w:p>
      <w:pPr>
        <w:pStyle w:val="yHeading5"/>
        <w:rPr>
          <w:ins w:id="533" w:author="Master Repository Process" w:date="2022-03-31T13:01:00Z"/>
          <w:szCs w:val="22"/>
        </w:rPr>
      </w:pPr>
      <w:bookmarkStart w:id="534" w:name="_Toc99088834"/>
      <w:ins w:id="535" w:author="Master Repository Process" w:date="2022-03-31T13:01:00Z">
        <w:r>
          <w:rPr>
            <w:rStyle w:val="CharSClsNo"/>
          </w:rPr>
          <w:t>17</w:t>
        </w:r>
        <w:r>
          <w:t>.</w:t>
        </w:r>
        <w:r>
          <w:tab/>
        </w:r>
        <w:r>
          <w:rPr>
            <w:szCs w:val="22"/>
          </w:rPr>
          <w:t>Village budget</w:t>
        </w:r>
        <w:bookmarkEnd w:id="534"/>
      </w:ins>
    </w:p>
    <w:p>
      <w:pPr>
        <w:pStyle w:val="ySubsection"/>
        <w:rPr>
          <w:ins w:id="536" w:author="Master Repository Process" w:date="2022-03-31T13:01:00Z"/>
          <w:szCs w:val="22"/>
        </w:rPr>
      </w:pPr>
      <w:ins w:id="537" w:author="Master Repository Process" w:date="2022-03-31T13:01:00Z">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ins>
    </w:p>
    <w:p>
      <w:pPr>
        <w:pStyle w:val="yIndenta"/>
        <w:rPr>
          <w:ins w:id="538" w:author="Master Repository Process" w:date="2022-03-31T13:01:00Z"/>
        </w:rPr>
      </w:pPr>
      <w:ins w:id="539" w:author="Master Repository Process" w:date="2022-03-31T13:01:00Z">
        <w:r>
          <w:tab/>
          <w:t>(a)</w:t>
        </w:r>
        <w:r>
          <w:tab/>
          <w:t>a proposed operating budget for the next financial year of the retirement village;</w:t>
        </w:r>
      </w:ins>
    </w:p>
    <w:p>
      <w:pPr>
        <w:pStyle w:val="yIndenta"/>
        <w:rPr>
          <w:ins w:id="540" w:author="Master Repository Process" w:date="2022-03-31T13:01:00Z"/>
          <w:szCs w:val="22"/>
        </w:rPr>
      </w:pPr>
      <w:ins w:id="541" w:author="Master Repository Process" w:date="2022-03-31T13:01:00Z">
        <w:r>
          <w:tab/>
          <w:t>(b)</w:t>
        </w:r>
        <w:r>
          <w:tab/>
        </w:r>
        <w:r>
          <w:rPr>
            <w:szCs w:val="22"/>
          </w:rPr>
          <w:t>if residents or former residents of the village are contractually obliged to pay money for reserve fund purposes, a proposed reserve fund budget for the next financial year of the retirement village;</w:t>
        </w:r>
      </w:ins>
    </w:p>
    <w:p>
      <w:pPr>
        <w:pStyle w:val="yIndenta"/>
        <w:rPr>
          <w:ins w:id="542" w:author="Master Repository Process" w:date="2022-03-31T13:01:00Z"/>
          <w:szCs w:val="22"/>
        </w:rPr>
      </w:pPr>
      <w:ins w:id="543" w:author="Master Repository Process" w:date="2022-03-31T13:01:00Z">
        <w:r>
          <w:tab/>
          <w:t>(c)</w:t>
        </w:r>
        <w:r>
          <w:tab/>
        </w:r>
        <w:r>
          <w:rPr>
            <w:szCs w:val="22"/>
          </w:rPr>
          <w:t xml:space="preserve">the information used in the preparation of the proposed operating and reserve fund budget that might reasonably be expected to be made available to a resident, including but not limited to — </w:t>
        </w:r>
      </w:ins>
    </w:p>
    <w:p>
      <w:pPr>
        <w:pStyle w:val="yIndenti0"/>
        <w:rPr>
          <w:ins w:id="544" w:author="Master Repository Process" w:date="2022-03-31T13:01:00Z"/>
        </w:rPr>
      </w:pPr>
      <w:ins w:id="545" w:author="Master Repository Process" w:date="2022-03-31T13:01:00Z">
        <w:r>
          <w:tab/>
          <w:t>(i)</w:t>
        </w:r>
        <w:r>
          <w:tab/>
          <w:t>relevant accounts of actual expenditure; and</w:t>
        </w:r>
      </w:ins>
    </w:p>
    <w:p>
      <w:pPr>
        <w:pStyle w:val="yIndenti0"/>
        <w:rPr>
          <w:ins w:id="546" w:author="Master Repository Process" w:date="2022-03-31T13:01:00Z"/>
          <w:szCs w:val="22"/>
        </w:rPr>
      </w:pPr>
      <w:ins w:id="547" w:author="Master Repository Process" w:date="2022-03-31T13:01:00Z">
        <w:r>
          <w:tab/>
          <w:t>(ii)</w:t>
        </w:r>
        <w:r>
          <w:tab/>
        </w:r>
        <w:r>
          <w:rPr>
            <w:szCs w:val="22"/>
          </w:rPr>
          <w:t>information explaining proposed fee changes or changes to the provision or availability of amenities or services.</w:t>
        </w:r>
      </w:ins>
    </w:p>
    <w:p>
      <w:pPr>
        <w:pStyle w:val="ySubsection"/>
        <w:rPr>
          <w:ins w:id="548" w:author="Master Repository Process" w:date="2022-03-31T13:01:00Z"/>
          <w:szCs w:val="22"/>
        </w:rPr>
      </w:pPr>
      <w:ins w:id="549" w:author="Master Repository Process" w:date="2022-03-31T13:01:00Z">
        <w:r>
          <w:tab/>
          <w:t>(2)</w:t>
        </w:r>
        <w:r>
          <w:tab/>
        </w:r>
        <w:r>
          <w:rPr>
            <w:szCs w:val="22"/>
          </w:rPr>
          <w:t>The administering body of a retirement village must give each resident written notice stating where and when the budget documents will be available.</w:t>
        </w:r>
      </w:ins>
    </w:p>
    <w:p>
      <w:pPr>
        <w:pStyle w:val="ySubsection"/>
        <w:rPr>
          <w:ins w:id="550" w:author="Master Repository Process" w:date="2022-03-31T13:01:00Z"/>
          <w:szCs w:val="22"/>
        </w:rPr>
      </w:pPr>
      <w:ins w:id="551" w:author="Master Repository Process" w:date="2022-03-31T13:01:00Z">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ins>
    </w:p>
    <w:p>
      <w:pPr>
        <w:pStyle w:val="yIndenta"/>
        <w:rPr>
          <w:ins w:id="552" w:author="Master Repository Process" w:date="2022-03-31T13:01:00Z"/>
          <w:szCs w:val="22"/>
        </w:rPr>
      </w:pPr>
      <w:ins w:id="553" w:author="Master Repository Process" w:date="2022-03-31T13:01:00Z">
        <w:r>
          <w:tab/>
          <w:t>(a)</w:t>
        </w:r>
        <w:r>
          <w:tab/>
        </w:r>
        <w:r>
          <w:rPr>
            <w:szCs w:val="22"/>
          </w:rPr>
          <w:t xml:space="preserve">income from residents and former residents in the form of recurrent charges other than as — </w:t>
        </w:r>
      </w:ins>
    </w:p>
    <w:p>
      <w:pPr>
        <w:pStyle w:val="yIndenti0"/>
        <w:rPr>
          <w:ins w:id="554" w:author="Master Repository Process" w:date="2022-03-31T13:01:00Z"/>
          <w:szCs w:val="22"/>
        </w:rPr>
      </w:pPr>
      <w:ins w:id="555" w:author="Master Repository Process" w:date="2022-03-31T13:01:00Z">
        <w:r>
          <w:tab/>
          <w:t>(i)</w:t>
        </w:r>
        <w:r>
          <w:tab/>
        </w:r>
        <w:r>
          <w:rPr>
            <w:szCs w:val="22"/>
          </w:rPr>
          <w:t>rental income; or</w:t>
        </w:r>
      </w:ins>
    </w:p>
    <w:p>
      <w:pPr>
        <w:pStyle w:val="yIndenti0"/>
        <w:rPr>
          <w:ins w:id="556" w:author="Master Repository Process" w:date="2022-03-31T13:01:00Z"/>
          <w:szCs w:val="22"/>
        </w:rPr>
      </w:pPr>
      <w:ins w:id="557" w:author="Master Repository Process" w:date="2022-03-31T13:01:00Z">
        <w:r>
          <w:tab/>
          <w:t>(ii)</w:t>
        </w:r>
        <w:r>
          <w:tab/>
        </w:r>
        <w:r>
          <w:rPr>
            <w:szCs w:val="22"/>
          </w:rPr>
          <w:t>payments to a reserve fund;</w:t>
        </w:r>
      </w:ins>
    </w:p>
    <w:p>
      <w:pPr>
        <w:pStyle w:val="yIndenta"/>
        <w:rPr>
          <w:ins w:id="558" w:author="Master Repository Process" w:date="2022-03-31T13:01:00Z"/>
          <w:szCs w:val="22"/>
        </w:rPr>
      </w:pPr>
      <w:ins w:id="559" w:author="Master Repository Process" w:date="2022-03-31T13:01:00Z">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ins>
    </w:p>
    <w:p>
      <w:pPr>
        <w:pStyle w:val="yIndenti0"/>
        <w:rPr>
          <w:ins w:id="560" w:author="Master Repository Process" w:date="2022-03-31T13:01:00Z"/>
          <w:szCs w:val="22"/>
        </w:rPr>
      </w:pPr>
      <w:ins w:id="561" w:author="Master Repository Process" w:date="2022-03-31T13:01:00Z">
        <w:r>
          <w:tab/>
          <w:t>(i)</w:t>
        </w:r>
        <w:r>
          <w:tab/>
        </w:r>
        <w:r>
          <w:rPr>
            <w:szCs w:val="22"/>
          </w:rPr>
          <w:t>rental income; or</w:t>
        </w:r>
      </w:ins>
    </w:p>
    <w:p>
      <w:pPr>
        <w:pStyle w:val="yIndenti0"/>
        <w:rPr>
          <w:ins w:id="562" w:author="Master Repository Process" w:date="2022-03-31T13:01:00Z"/>
          <w:szCs w:val="22"/>
        </w:rPr>
      </w:pPr>
      <w:ins w:id="563" w:author="Master Repository Process" w:date="2022-03-31T13:01:00Z">
        <w:r>
          <w:tab/>
          <w:t>(ii)</w:t>
        </w:r>
        <w:r>
          <w:tab/>
        </w:r>
        <w:r>
          <w:rPr>
            <w:szCs w:val="22"/>
          </w:rPr>
          <w:t>payments to a reserve fund;</w:t>
        </w:r>
      </w:ins>
    </w:p>
    <w:p>
      <w:pPr>
        <w:pStyle w:val="yIndenta"/>
        <w:rPr>
          <w:ins w:id="564" w:author="Master Repository Process" w:date="2022-03-31T13:01:00Z"/>
          <w:szCs w:val="22"/>
        </w:rPr>
      </w:pPr>
      <w:ins w:id="565" w:author="Master Repository Process" w:date="2022-03-31T13:01:00Z">
        <w:r>
          <w:tab/>
          <w:t>(c)</w:t>
        </w:r>
        <w:r>
          <w:tab/>
        </w:r>
        <w:r>
          <w:rPr>
            <w:szCs w:val="22"/>
          </w:rPr>
          <w:t>rental income used to meet village operating costs;</w:t>
        </w:r>
      </w:ins>
    </w:p>
    <w:p>
      <w:pPr>
        <w:pStyle w:val="yIndenta"/>
        <w:rPr>
          <w:ins w:id="566" w:author="Master Repository Process" w:date="2022-03-31T13:01:00Z"/>
          <w:szCs w:val="22"/>
        </w:rPr>
      </w:pPr>
      <w:ins w:id="567" w:author="Master Repository Process" w:date="2022-03-31T13:01:00Z">
        <w:r>
          <w:tab/>
          <w:t>(d)</w:t>
        </w:r>
        <w:r>
          <w:tab/>
        </w:r>
        <w:r>
          <w:rPr>
            <w:szCs w:val="22"/>
          </w:rPr>
          <w:t>any other forms of income used to meet village operating costs;</w:t>
        </w:r>
      </w:ins>
    </w:p>
    <w:p>
      <w:pPr>
        <w:pStyle w:val="yIndenta"/>
        <w:rPr>
          <w:ins w:id="568" w:author="Master Repository Process" w:date="2022-03-31T13:01:00Z"/>
          <w:szCs w:val="22"/>
        </w:rPr>
      </w:pPr>
      <w:ins w:id="569" w:author="Master Repository Process" w:date="2022-03-31T13:01:00Z">
        <w:r>
          <w:tab/>
          <w:t>(e)</w:t>
        </w:r>
        <w:r>
          <w:tab/>
        </w:r>
        <w:r>
          <w:rPr>
            <w:szCs w:val="22"/>
          </w:rPr>
          <w:t>total income;</w:t>
        </w:r>
      </w:ins>
    </w:p>
    <w:p>
      <w:pPr>
        <w:pStyle w:val="yIndenta"/>
        <w:rPr>
          <w:ins w:id="570" w:author="Master Repository Process" w:date="2022-03-31T13:01:00Z"/>
          <w:szCs w:val="22"/>
        </w:rPr>
      </w:pPr>
      <w:ins w:id="571" w:author="Master Repository Process" w:date="2022-03-31T13:01:00Z">
        <w:r>
          <w:tab/>
          <w:t>(f)</w:t>
        </w:r>
        <w:r>
          <w:tab/>
        </w:r>
        <w:r>
          <w:rPr>
            <w:szCs w:val="22"/>
          </w:rPr>
          <w:t>expenses for employee benefits other than for the training of, or for travel by, staff;</w:t>
        </w:r>
      </w:ins>
    </w:p>
    <w:p>
      <w:pPr>
        <w:pStyle w:val="yIndenta"/>
        <w:rPr>
          <w:ins w:id="572" w:author="Master Repository Process" w:date="2022-03-31T13:01:00Z"/>
          <w:szCs w:val="22"/>
        </w:rPr>
      </w:pPr>
      <w:ins w:id="573" w:author="Master Repository Process" w:date="2022-03-31T13:01:00Z">
        <w:r>
          <w:tab/>
          <w:t>(g)</w:t>
        </w:r>
        <w:r>
          <w:tab/>
        </w:r>
        <w:r>
          <w:rPr>
            <w:szCs w:val="22"/>
          </w:rPr>
          <w:t>expenses for the training of, or for travel by, staff;</w:t>
        </w:r>
      </w:ins>
    </w:p>
    <w:p>
      <w:pPr>
        <w:pStyle w:val="yIndenta"/>
        <w:rPr>
          <w:ins w:id="574" w:author="Master Repository Process" w:date="2022-03-31T13:01:00Z"/>
          <w:szCs w:val="22"/>
        </w:rPr>
      </w:pPr>
      <w:ins w:id="575" w:author="Master Repository Process" w:date="2022-03-31T13:01:00Z">
        <w:r>
          <w:tab/>
          <w:t>(h)</w:t>
        </w:r>
        <w:r>
          <w:tab/>
        </w:r>
        <w:r>
          <w:rPr>
            <w:szCs w:val="22"/>
          </w:rPr>
          <w:t>auditor’s remuneration (including for both audit and non</w:t>
        </w:r>
        <w:r>
          <w:rPr>
            <w:szCs w:val="22"/>
          </w:rPr>
          <w:noBreakHyphen/>
          <w:t>audit services provided to the village) to the extent that it is paid for by the residents of the village;</w:t>
        </w:r>
      </w:ins>
    </w:p>
    <w:p>
      <w:pPr>
        <w:pStyle w:val="yIndenta"/>
        <w:rPr>
          <w:ins w:id="576" w:author="Master Repository Process" w:date="2022-03-31T13:01:00Z"/>
          <w:szCs w:val="22"/>
        </w:rPr>
      </w:pPr>
      <w:ins w:id="577" w:author="Master Repository Process" w:date="2022-03-31T13:01:00Z">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ins>
    </w:p>
    <w:p>
      <w:pPr>
        <w:pStyle w:val="yIndenta"/>
        <w:rPr>
          <w:ins w:id="578" w:author="Master Repository Process" w:date="2022-03-31T13:01:00Z"/>
          <w:szCs w:val="22"/>
        </w:rPr>
      </w:pPr>
      <w:ins w:id="579" w:author="Master Repository Process" w:date="2022-03-31T13:01:00Z">
        <w:r>
          <w:tab/>
          <w:t>(j)</w:t>
        </w:r>
        <w:r>
          <w:tab/>
        </w:r>
        <w:r>
          <w:rPr>
            <w:szCs w:val="22"/>
          </w:rPr>
          <w:t>repairs and maintenance expenses funded from recurrent charges other than recurrent charges payable to a reserve fund;</w:t>
        </w:r>
      </w:ins>
    </w:p>
    <w:p>
      <w:pPr>
        <w:pStyle w:val="yIndenta"/>
        <w:rPr>
          <w:ins w:id="580" w:author="Master Repository Process" w:date="2022-03-31T13:01:00Z"/>
          <w:szCs w:val="22"/>
        </w:rPr>
      </w:pPr>
      <w:ins w:id="581" w:author="Master Repository Process" w:date="2022-03-31T13:01:00Z">
        <w:r>
          <w:tab/>
          <w:t>(k)</w:t>
        </w:r>
        <w:r>
          <w:tab/>
        </w:r>
        <w:r>
          <w:rPr>
            <w:szCs w:val="22"/>
          </w:rPr>
          <w:t>accreditation and membership fees paid to any industry body whose principal purpose is to represent the interests of administering bodies;</w:t>
        </w:r>
      </w:ins>
    </w:p>
    <w:p>
      <w:pPr>
        <w:pStyle w:val="yIndenta"/>
        <w:rPr>
          <w:ins w:id="582" w:author="Master Repository Process" w:date="2022-03-31T13:01:00Z"/>
        </w:rPr>
      </w:pPr>
      <w:ins w:id="583" w:author="Master Repository Process" w:date="2022-03-31T13:01:00Z">
        <w:r>
          <w:tab/>
          <w:t>(l)</w:t>
        </w:r>
        <w:r>
          <w:tab/>
          <w:t>insurance expenses;</w:t>
        </w:r>
      </w:ins>
    </w:p>
    <w:p>
      <w:pPr>
        <w:pStyle w:val="yIndenta"/>
        <w:rPr>
          <w:ins w:id="584" w:author="Master Repository Process" w:date="2022-03-31T13:01:00Z"/>
          <w:szCs w:val="22"/>
        </w:rPr>
      </w:pPr>
      <w:ins w:id="585" w:author="Master Repository Process" w:date="2022-03-31T13:01:00Z">
        <w:r>
          <w:tab/>
          <w:t>(m)</w:t>
        </w:r>
        <w:r>
          <w:tab/>
        </w:r>
        <w:r>
          <w:rPr>
            <w:szCs w:val="22"/>
          </w:rPr>
          <w:t>legal expenses;</w:t>
        </w:r>
      </w:ins>
    </w:p>
    <w:p>
      <w:pPr>
        <w:pStyle w:val="yIndenta"/>
        <w:keepNext/>
        <w:keepLines/>
        <w:rPr>
          <w:ins w:id="586" w:author="Master Repository Process" w:date="2022-03-31T13:01:00Z"/>
        </w:rPr>
      </w:pPr>
      <w:ins w:id="587" w:author="Master Repository Process" w:date="2022-03-31T13:01:00Z">
        <w:r>
          <w:tab/>
          <w:t>(n)</w:t>
        </w:r>
        <w:r>
          <w:tab/>
          <w:t>finance costs;</w:t>
        </w:r>
      </w:ins>
    </w:p>
    <w:p>
      <w:pPr>
        <w:pStyle w:val="yIndenta"/>
        <w:rPr>
          <w:ins w:id="588" w:author="Master Repository Process" w:date="2022-03-31T13:01:00Z"/>
          <w:szCs w:val="22"/>
        </w:rPr>
      </w:pPr>
      <w:ins w:id="589" w:author="Master Repository Process" w:date="2022-03-31T13:01:00Z">
        <w:r>
          <w:tab/>
          <w:t>(o)</w:t>
        </w:r>
        <w:r>
          <w:tab/>
        </w:r>
        <w:r>
          <w:rPr>
            <w:szCs w:val="22"/>
          </w:rPr>
          <w:t>fees for the provision of management and administration services to the residents of the village;</w:t>
        </w:r>
      </w:ins>
    </w:p>
    <w:p>
      <w:pPr>
        <w:pStyle w:val="yIndenta"/>
        <w:rPr>
          <w:ins w:id="590" w:author="Master Repository Process" w:date="2022-03-31T13:01:00Z"/>
        </w:rPr>
      </w:pPr>
      <w:ins w:id="591" w:author="Master Repository Process" w:date="2022-03-31T13:01:00Z">
        <w:r>
          <w:tab/>
          <w:t>(p)</w:t>
        </w:r>
        <w:r>
          <w:tab/>
          <w:t>material classes of expenditure that are relevant to an understanding of the budget</w:t>
        </w:r>
        <w:r>
          <w:rPr>
            <w:szCs w:val="22"/>
          </w:rPr>
          <w:t xml:space="preserve"> that have not been otherwise separately disclosed under this subclause;</w:t>
        </w:r>
      </w:ins>
    </w:p>
    <w:p>
      <w:pPr>
        <w:pStyle w:val="yIndenta"/>
        <w:rPr>
          <w:ins w:id="592" w:author="Master Repository Process" w:date="2022-03-31T13:01:00Z"/>
          <w:szCs w:val="22"/>
        </w:rPr>
      </w:pPr>
      <w:ins w:id="593" w:author="Master Repository Process" w:date="2022-03-31T13:01:00Z">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ins>
    </w:p>
    <w:p>
      <w:pPr>
        <w:pStyle w:val="yIndenta"/>
        <w:rPr>
          <w:ins w:id="594" w:author="Master Repository Process" w:date="2022-03-31T13:01:00Z"/>
          <w:szCs w:val="22"/>
        </w:rPr>
      </w:pPr>
      <w:ins w:id="595" w:author="Master Repository Process" w:date="2022-03-31T13:01:00Z">
        <w:r>
          <w:tab/>
          <w:t>(r)</w:t>
        </w:r>
        <w:r>
          <w:tab/>
        </w:r>
        <w:r>
          <w:rPr>
            <w:szCs w:val="22"/>
          </w:rPr>
          <w:t>total proposed expenditure for the financial year;</w:t>
        </w:r>
      </w:ins>
    </w:p>
    <w:p>
      <w:pPr>
        <w:pStyle w:val="yIndenta"/>
        <w:rPr>
          <w:ins w:id="596" w:author="Master Repository Process" w:date="2022-03-31T13:01:00Z"/>
          <w:szCs w:val="22"/>
        </w:rPr>
      </w:pPr>
      <w:ins w:id="597" w:author="Master Repository Process" w:date="2022-03-31T13:01:00Z">
        <w:r>
          <w:tab/>
          <w:t>(s)</w:t>
        </w:r>
        <w:r>
          <w:tab/>
        </w:r>
        <w:r>
          <w:rPr>
            <w:szCs w:val="22"/>
          </w:rPr>
          <w:t>expected surplus or deficit for the financial year.</w:t>
        </w:r>
      </w:ins>
    </w:p>
    <w:p>
      <w:pPr>
        <w:pStyle w:val="ySubsection"/>
        <w:rPr>
          <w:ins w:id="598" w:author="Master Repository Process" w:date="2022-03-31T13:01:00Z"/>
          <w:szCs w:val="22"/>
        </w:rPr>
      </w:pPr>
      <w:ins w:id="599" w:author="Master Repository Process" w:date="2022-03-31T13:01:00Z">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ins>
    </w:p>
    <w:p>
      <w:pPr>
        <w:pStyle w:val="yIndenta"/>
        <w:rPr>
          <w:ins w:id="600" w:author="Master Repository Process" w:date="2022-03-31T13:01:00Z"/>
          <w:szCs w:val="22"/>
        </w:rPr>
      </w:pPr>
      <w:ins w:id="601" w:author="Master Repository Process" w:date="2022-03-31T13:01:00Z">
        <w:r>
          <w:tab/>
          <w:t>(a)</w:t>
        </w:r>
        <w:r>
          <w:tab/>
        </w:r>
        <w:r>
          <w:rPr>
            <w:szCs w:val="22"/>
          </w:rPr>
          <w:t>the opening balance of the reserve fund as at the beginning of the financial year;</w:t>
        </w:r>
      </w:ins>
    </w:p>
    <w:p>
      <w:pPr>
        <w:pStyle w:val="yIndenta"/>
        <w:rPr>
          <w:ins w:id="602" w:author="Master Repository Process" w:date="2022-03-31T13:01:00Z"/>
          <w:szCs w:val="22"/>
        </w:rPr>
      </w:pPr>
      <w:ins w:id="603" w:author="Master Repository Process" w:date="2022-03-31T13:01:00Z">
        <w:r>
          <w:tab/>
          <w:t>(b)</w:t>
        </w:r>
        <w:r>
          <w:tab/>
        </w:r>
        <w:r>
          <w:rPr>
            <w:szCs w:val="22"/>
          </w:rPr>
          <w:t>income from residents and former residents in the form of recurrent charges that are payable to the reserve fund;</w:t>
        </w:r>
      </w:ins>
    </w:p>
    <w:p>
      <w:pPr>
        <w:pStyle w:val="yIndenta"/>
        <w:rPr>
          <w:ins w:id="604" w:author="Master Repository Process" w:date="2022-03-31T13:01:00Z"/>
          <w:szCs w:val="22"/>
        </w:rPr>
      </w:pPr>
      <w:ins w:id="605" w:author="Master Repository Process" w:date="2022-03-31T13:01:00Z">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ins>
    </w:p>
    <w:p>
      <w:pPr>
        <w:pStyle w:val="yIndenta"/>
        <w:rPr>
          <w:ins w:id="606" w:author="Master Repository Process" w:date="2022-03-31T13:01:00Z"/>
          <w:szCs w:val="22"/>
        </w:rPr>
      </w:pPr>
      <w:ins w:id="607" w:author="Master Repository Process" w:date="2022-03-31T13:01:00Z">
        <w:r>
          <w:tab/>
          <w:t>(d)</w:t>
        </w:r>
        <w:r>
          <w:tab/>
        </w:r>
        <w:r>
          <w:rPr>
            <w:szCs w:val="22"/>
          </w:rPr>
          <w:t>income payable to the reserve fund in the form of amounts deducted from premiums repayable to residents who have permanently vacated the village;</w:t>
        </w:r>
      </w:ins>
    </w:p>
    <w:p>
      <w:pPr>
        <w:pStyle w:val="yIndenta"/>
        <w:rPr>
          <w:ins w:id="608" w:author="Master Repository Process" w:date="2022-03-31T13:01:00Z"/>
          <w:szCs w:val="22"/>
        </w:rPr>
      </w:pPr>
      <w:ins w:id="609" w:author="Master Repository Process" w:date="2022-03-31T13:01:00Z">
        <w:r>
          <w:tab/>
          <w:t>(e)</w:t>
        </w:r>
        <w:r>
          <w:tab/>
        </w:r>
        <w:r>
          <w:rPr>
            <w:szCs w:val="22"/>
          </w:rPr>
          <w:t>interest earned on money in the reserve fund;</w:t>
        </w:r>
      </w:ins>
    </w:p>
    <w:p>
      <w:pPr>
        <w:pStyle w:val="yIndenta"/>
        <w:rPr>
          <w:ins w:id="610" w:author="Master Repository Process" w:date="2022-03-31T13:01:00Z"/>
          <w:szCs w:val="22"/>
        </w:rPr>
      </w:pPr>
      <w:ins w:id="611" w:author="Master Repository Process" w:date="2022-03-31T13:01:00Z">
        <w:r>
          <w:tab/>
          <w:t>(f)</w:t>
        </w:r>
        <w:r>
          <w:tab/>
        </w:r>
        <w:r>
          <w:rPr>
            <w:szCs w:val="22"/>
          </w:rPr>
          <w:t>any other income, and the source of that income, used to meet expenditure from the reserve fund;</w:t>
        </w:r>
      </w:ins>
    </w:p>
    <w:p>
      <w:pPr>
        <w:pStyle w:val="yIndenta"/>
        <w:keepLines/>
        <w:rPr>
          <w:ins w:id="612" w:author="Master Repository Process" w:date="2022-03-31T13:01:00Z"/>
          <w:szCs w:val="22"/>
        </w:rPr>
      </w:pPr>
      <w:ins w:id="613" w:author="Master Repository Process" w:date="2022-03-31T13:01:00Z">
        <w:r>
          <w:tab/>
          <w:t>(g)</w:t>
        </w:r>
        <w:r>
          <w:tab/>
        </w:r>
        <w:r>
          <w:rPr>
            <w:szCs w:val="22"/>
          </w:rPr>
          <w:t>total reserve fund income;</w:t>
        </w:r>
      </w:ins>
    </w:p>
    <w:p>
      <w:pPr>
        <w:pStyle w:val="yIndenta"/>
        <w:rPr>
          <w:ins w:id="614" w:author="Master Repository Process" w:date="2022-03-31T13:01:00Z"/>
          <w:szCs w:val="22"/>
        </w:rPr>
      </w:pPr>
      <w:ins w:id="615" w:author="Master Repository Process" w:date="2022-03-31T13:01:00Z">
        <w:r>
          <w:tab/>
          <w:t>(h)</w:t>
        </w:r>
        <w:r>
          <w:tab/>
        </w:r>
        <w:r>
          <w:rPr>
            <w:szCs w:val="22"/>
          </w:rPr>
          <w:t>expenditure in each material class of expenditure from the reserve fund (for example, repairs, replacements, maintenance and renovations of a capital nature);</w:t>
        </w:r>
      </w:ins>
    </w:p>
    <w:p>
      <w:pPr>
        <w:pStyle w:val="yIndenta"/>
        <w:rPr>
          <w:ins w:id="616" w:author="Master Repository Process" w:date="2022-03-31T13:01:00Z"/>
          <w:szCs w:val="22"/>
        </w:rPr>
      </w:pPr>
      <w:ins w:id="617" w:author="Master Repository Process" w:date="2022-03-31T13:01:00Z">
        <w:r>
          <w:tab/>
          <w:t>(i)</w:t>
        </w:r>
        <w:r>
          <w:tab/>
        </w:r>
        <w:r>
          <w:rPr>
            <w:szCs w:val="22"/>
          </w:rPr>
          <w:t>total reserve fund expenditure;</w:t>
        </w:r>
      </w:ins>
    </w:p>
    <w:p>
      <w:pPr>
        <w:pStyle w:val="yIndenta"/>
        <w:rPr>
          <w:ins w:id="618" w:author="Master Repository Process" w:date="2022-03-31T13:01:00Z"/>
          <w:szCs w:val="22"/>
        </w:rPr>
      </w:pPr>
      <w:ins w:id="619" w:author="Master Repository Process" w:date="2022-03-31T13:01:00Z">
        <w:r>
          <w:tab/>
          <w:t>(j)</w:t>
        </w:r>
        <w:r>
          <w:tab/>
        </w:r>
        <w:r>
          <w:rPr>
            <w:szCs w:val="22"/>
          </w:rPr>
          <w:t>the closing balance of the reserve fund as at the end of the financial year.</w:t>
        </w:r>
      </w:ins>
    </w:p>
    <w:p>
      <w:pPr>
        <w:pStyle w:val="ySubsection"/>
        <w:rPr>
          <w:ins w:id="620" w:author="Master Repository Process" w:date="2022-03-31T13:01:00Z"/>
          <w:szCs w:val="22"/>
        </w:rPr>
      </w:pPr>
      <w:ins w:id="621" w:author="Master Repository Process" w:date="2022-03-31T13:01:00Z">
        <w:r>
          <w:tab/>
          <w:t>(5)</w:t>
        </w:r>
        <w:r>
          <w:tab/>
        </w:r>
        <w:r>
          <w:rPr>
            <w:szCs w:val="22"/>
          </w:rPr>
          <w:t>A proposed budget may also include any additional line items, headings and subtotals relevant to an understanding of the financial performance of the retirement village.</w:t>
        </w:r>
      </w:ins>
    </w:p>
    <w:p>
      <w:pPr>
        <w:pStyle w:val="ySubsection"/>
        <w:keepNext/>
        <w:rPr>
          <w:ins w:id="622" w:author="Master Repository Process" w:date="2022-03-31T13:01:00Z"/>
          <w:szCs w:val="22"/>
        </w:rPr>
      </w:pPr>
      <w:ins w:id="623" w:author="Master Repository Process" w:date="2022-03-31T13:01:00Z">
        <w:r>
          <w:tab/>
          <w:t>(6)</w:t>
        </w:r>
        <w:r>
          <w:tab/>
        </w:r>
        <w:r>
          <w:rPr>
            <w:szCs w:val="22"/>
          </w:rPr>
          <w:t xml:space="preserve">A proposed budget must include notes to the budget disclosing — </w:t>
        </w:r>
      </w:ins>
    </w:p>
    <w:p>
      <w:pPr>
        <w:pStyle w:val="yIndenta"/>
        <w:rPr>
          <w:ins w:id="624" w:author="Master Repository Process" w:date="2022-03-31T13:01:00Z"/>
          <w:szCs w:val="22"/>
        </w:rPr>
      </w:pPr>
      <w:ins w:id="625" w:author="Master Repository Process" w:date="2022-03-31T13:01:00Z">
        <w:r>
          <w:tab/>
          <w:t>(a)</w:t>
        </w:r>
        <w:r>
          <w:tab/>
        </w:r>
        <w:r>
          <w:rPr>
            <w:szCs w:val="22"/>
          </w:rPr>
          <w:t>the method by which the amount of recurrent charges payable by residents and former residents is calculated, including the method by which the amount that is a contribution to a reserve fund is calculated; and</w:t>
        </w:r>
      </w:ins>
    </w:p>
    <w:p>
      <w:pPr>
        <w:pStyle w:val="yIndenta"/>
        <w:rPr>
          <w:ins w:id="626" w:author="Master Repository Process" w:date="2022-03-31T13:01:00Z"/>
          <w:szCs w:val="22"/>
        </w:rPr>
      </w:pPr>
      <w:ins w:id="627" w:author="Master Repository Process" w:date="2022-03-31T13:01:00Z">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ins>
    </w:p>
    <w:p>
      <w:pPr>
        <w:pStyle w:val="yIndenta"/>
        <w:rPr>
          <w:ins w:id="628" w:author="Master Repository Process" w:date="2022-03-31T13:01:00Z"/>
          <w:szCs w:val="22"/>
        </w:rPr>
      </w:pPr>
      <w:ins w:id="629" w:author="Master Repository Process" w:date="2022-03-31T13:01:00Z">
        <w:r>
          <w:tab/>
          <w:t>(c)</w:t>
        </w:r>
        <w:r>
          <w:tab/>
        </w:r>
        <w:r>
          <w:rPr>
            <w:szCs w:val="22"/>
          </w:rPr>
          <w:t>separate amounts for the auditor’s remuneration according to audit and non</w:t>
        </w:r>
        <w:r>
          <w:rPr>
            <w:szCs w:val="22"/>
          </w:rPr>
          <w:noBreakHyphen/>
          <w:t>audit services provided to the village; and</w:t>
        </w:r>
      </w:ins>
    </w:p>
    <w:p>
      <w:pPr>
        <w:pStyle w:val="yIndenta"/>
        <w:rPr>
          <w:ins w:id="630" w:author="Master Repository Process" w:date="2022-03-31T13:01:00Z"/>
          <w:szCs w:val="22"/>
        </w:rPr>
      </w:pPr>
      <w:ins w:id="631" w:author="Master Repository Process" w:date="2022-03-31T13:01:00Z">
        <w:r>
          <w:tab/>
          <w:t>(d)</w:t>
        </w:r>
        <w:r>
          <w:tab/>
        </w:r>
        <w:r>
          <w:rPr>
            <w:szCs w:val="22"/>
          </w:rPr>
          <w:t xml:space="preserve">for each line item that is derived by apportioning expenses between the village and another entity or entities (including but not limited to, management and administration fees) — </w:t>
        </w:r>
      </w:ins>
    </w:p>
    <w:p>
      <w:pPr>
        <w:pStyle w:val="yIndenti0"/>
        <w:rPr>
          <w:ins w:id="632" w:author="Master Repository Process" w:date="2022-03-31T13:01:00Z"/>
          <w:szCs w:val="22"/>
        </w:rPr>
      </w:pPr>
      <w:ins w:id="633" w:author="Master Repository Process" w:date="2022-03-31T13:01:00Z">
        <w:r>
          <w:tab/>
          <w:t>(i)</w:t>
        </w:r>
        <w:r>
          <w:tab/>
        </w:r>
        <w:r>
          <w:rPr>
            <w:szCs w:val="22"/>
          </w:rPr>
          <w:t>the method of calculation used to apportion the expenses; and</w:t>
        </w:r>
      </w:ins>
    </w:p>
    <w:p>
      <w:pPr>
        <w:pStyle w:val="yIndenti0"/>
        <w:rPr>
          <w:ins w:id="634" w:author="Master Repository Process" w:date="2022-03-31T13:01:00Z"/>
          <w:szCs w:val="22"/>
        </w:rPr>
      </w:pPr>
      <w:ins w:id="635" w:author="Master Repository Process" w:date="2022-03-31T13:01:00Z">
        <w:r>
          <w:tab/>
          <w:t>(ii)</w:t>
        </w:r>
        <w:r>
          <w:tab/>
        </w:r>
        <w:r>
          <w:rPr>
            <w:szCs w:val="22"/>
          </w:rPr>
          <w:t>the separate disclosure of the material items of expenses that comprise the line item that have not been otherwise separately disclosed under this clause;</w:t>
        </w:r>
      </w:ins>
    </w:p>
    <w:p>
      <w:pPr>
        <w:pStyle w:val="yIndenta"/>
        <w:rPr>
          <w:ins w:id="636" w:author="Master Repository Process" w:date="2022-03-31T13:01:00Z"/>
        </w:rPr>
      </w:pPr>
      <w:ins w:id="637" w:author="Master Repository Process" w:date="2022-03-31T13:01:00Z">
        <w:r>
          <w:tab/>
        </w:r>
        <w:r>
          <w:tab/>
          <w:t>and</w:t>
        </w:r>
      </w:ins>
    </w:p>
    <w:p>
      <w:pPr>
        <w:pStyle w:val="yIndenta"/>
        <w:keepNext/>
        <w:keepLines/>
        <w:rPr>
          <w:ins w:id="638" w:author="Master Repository Process" w:date="2022-03-31T13:01:00Z"/>
        </w:rPr>
      </w:pPr>
      <w:ins w:id="639" w:author="Master Repository Process" w:date="2022-03-31T13:01:00Z">
        <w:r>
          <w:tab/>
          <w:t>(e)</w:t>
        </w:r>
        <w:r>
          <w:tab/>
          <w:t>for</w:t>
        </w:r>
        <w:r>
          <w:rPr>
            <w:szCs w:val="22"/>
          </w:rPr>
          <w:t xml:space="preserve"> </w:t>
        </w:r>
        <w:r>
          <w:t xml:space="preserve">management and administration fees other than those described in paragraph (d) — </w:t>
        </w:r>
      </w:ins>
    </w:p>
    <w:p>
      <w:pPr>
        <w:pStyle w:val="yIndenti0"/>
        <w:keepNext/>
        <w:keepLines/>
        <w:rPr>
          <w:ins w:id="640" w:author="Master Repository Process" w:date="2022-03-31T13:01:00Z"/>
          <w:szCs w:val="22"/>
        </w:rPr>
      </w:pPr>
      <w:ins w:id="641" w:author="Master Repository Process" w:date="2022-03-31T13:01:00Z">
        <w:r>
          <w:tab/>
          <w:t>(i)</w:t>
        </w:r>
        <w:r>
          <w:tab/>
        </w:r>
        <w:r>
          <w:rPr>
            <w:szCs w:val="22"/>
          </w:rPr>
          <w:t>the method of calculation; and</w:t>
        </w:r>
      </w:ins>
    </w:p>
    <w:p>
      <w:pPr>
        <w:pStyle w:val="yIndenti0"/>
        <w:keepNext/>
        <w:keepLines/>
        <w:rPr>
          <w:ins w:id="642" w:author="Master Repository Process" w:date="2022-03-31T13:01:00Z"/>
        </w:rPr>
      </w:pPr>
      <w:ins w:id="643" w:author="Master Repository Process" w:date="2022-03-31T13:01:00Z">
        <w:r>
          <w:tab/>
          <w:t>(ii)</w:t>
        </w:r>
        <w:r>
          <w:tab/>
          <w:t>the separate disclosure of the material items of expenses that comprise the management and administration fees that have not been otherwise separately disclosed under this clause;</w:t>
        </w:r>
      </w:ins>
    </w:p>
    <w:p>
      <w:pPr>
        <w:pStyle w:val="yIndenta"/>
        <w:rPr>
          <w:ins w:id="644" w:author="Master Repository Process" w:date="2022-03-31T13:01:00Z"/>
        </w:rPr>
      </w:pPr>
      <w:ins w:id="645" w:author="Master Repository Process" w:date="2022-03-31T13:01:00Z">
        <w:r>
          <w:tab/>
        </w:r>
        <w:r>
          <w:tab/>
          <w:t>and</w:t>
        </w:r>
      </w:ins>
    </w:p>
    <w:p>
      <w:pPr>
        <w:pStyle w:val="yIndenta"/>
        <w:rPr>
          <w:ins w:id="646" w:author="Master Repository Process" w:date="2022-03-31T13:01:00Z"/>
          <w:szCs w:val="22"/>
        </w:rPr>
      </w:pPr>
      <w:ins w:id="647" w:author="Master Repository Process" w:date="2022-03-31T13:01:00Z">
        <w:r>
          <w:tab/>
          <w:t>(f)</w:t>
        </w:r>
        <w:r>
          <w:tab/>
        </w:r>
        <w:r>
          <w:rPr>
            <w:szCs w:val="22"/>
          </w:rPr>
          <w:t>any other information relevant to an understanding of the proposed budget of the village.</w:t>
        </w:r>
      </w:ins>
    </w:p>
    <w:p>
      <w:pPr>
        <w:pStyle w:val="ySubsection"/>
        <w:rPr>
          <w:ins w:id="648" w:author="Master Repository Process" w:date="2022-03-31T13:01:00Z"/>
          <w:szCs w:val="22"/>
        </w:rPr>
      </w:pPr>
      <w:ins w:id="649" w:author="Master Repository Process" w:date="2022-03-31T13:01:00Z">
        <w:r>
          <w:tab/>
          <w:t>(7)</w:t>
        </w:r>
        <w:r>
          <w:tab/>
        </w:r>
        <w:r>
          <w:rPr>
            <w:szCs w:val="22"/>
          </w:rPr>
          <w:t>If the administering body administers more than 1 retirement village, the administering body must provide separate budget documents for each village.</w:t>
        </w:r>
      </w:ins>
    </w:p>
    <w:p>
      <w:pPr>
        <w:pStyle w:val="ySubsection"/>
        <w:keepNext/>
        <w:rPr>
          <w:ins w:id="650" w:author="Master Repository Process" w:date="2022-03-31T13:01:00Z"/>
          <w:szCs w:val="22"/>
        </w:rPr>
      </w:pPr>
      <w:ins w:id="651" w:author="Master Repository Process" w:date="2022-03-31T13:01:00Z">
        <w:r>
          <w:tab/>
          <w:t>(8)</w:t>
        </w:r>
        <w:r>
          <w:tab/>
        </w:r>
        <w:r>
          <w:rPr>
            <w:szCs w:val="22"/>
          </w:rPr>
          <w:t xml:space="preserve">The village budget for a financial year must not be finalised until — </w:t>
        </w:r>
      </w:ins>
    </w:p>
    <w:p>
      <w:pPr>
        <w:pStyle w:val="yIndenta"/>
        <w:rPr>
          <w:ins w:id="652" w:author="Master Repository Process" w:date="2022-03-31T13:01:00Z"/>
          <w:szCs w:val="22"/>
        </w:rPr>
      </w:pPr>
      <w:ins w:id="653" w:author="Master Repository Process" w:date="2022-03-31T13:01:00Z">
        <w:r>
          <w:tab/>
          <w:t>(a)</w:t>
        </w:r>
        <w:r>
          <w:tab/>
        </w:r>
        <w:r>
          <w:rPr>
            <w:szCs w:val="22"/>
          </w:rPr>
          <w:t>each resident has been given a minimum of 10 working days after service of the notice under subclause (2) to consider the budget documents; and</w:t>
        </w:r>
      </w:ins>
    </w:p>
    <w:p>
      <w:pPr>
        <w:pStyle w:val="yIndenta"/>
        <w:rPr>
          <w:ins w:id="654" w:author="Master Repository Process" w:date="2022-03-31T13:01:00Z"/>
        </w:rPr>
      </w:pPr>
      <w:ins w:id="655" w:author="Master Repository Process" w:date="2022-03-31T13:01:00Z">
        <w:r>
          <w:tab/>
          <w:t>(b)</w:t>
        </w:r>
        <w:r>
          <w:tab/>
        </w:r>
        <w:r>
          <w:rPr>
            <w:szCs w:val="22"/>
          </w:rPr>
          <w:t>the administering body has held the annual budget meeting of the residents as required under clause 26(1)(b).</w:t>
        </w:r>
      </w:ins>
    </w:p>
    <w:p>
      <w:pPr>
        <w:pStyle w:val="yHeading5"/>
        <w:keepNext w:val="0"/>
        <w:keepLines w:val="0"/>
        <w:rPr>
          <w:ins w:id="656" w:author="Master Repository Process" w:date="2022-03-31T13:01:00Z"/>
          <w:szCs w:val="22"/>
        </w:rPr>
      </w:pPr>
      <w:bookmarkStart w:id="657" w:name="_Toc99088835"/>
      <w:ins w:id="658" w:author="Master Repository Process" w:date="2022-03-31T13:01:00Z">
        <w:r>
          <w:rPr>
            <w:rStyle w:val="CharSClsNo"/>
          </w:rPr>
          <w:t>18</w:t>
        </w:r>
        <w:r>
          <w:t>.</w:t>
        </w:r>
        <w:r>
          <w:tab/>
        </w:r>
        <w:r>
          <w:rPr>
            <w:szCs w:val="22"/>
          </w:rPr>
          <w:t>Quarterly financial statements</w:t>
        </w:r>
        <w:bookmarkEnd w:id="657"/>
      </w:ins>
    </w:p>
    <w:p>
      <w:pPr>
        <w:pStyle w:val="ySubsection"/>
        <w:rPr>
          <w:ins w:id="659" w:author="Master Repository Process" w:date="2022-03-31T13:01:00Z"/>
          <w:szCs w:val="22"/>
        </w:rPr>
      </w:pPr>
      <w:ins w:id="660" w:author="Master Repository Process" w:date="2022-03-31T13:01:00Z">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ins>
    </w:p>
    <w:p>
      <w:pPr>
        <w:pStyle w:val="yIndenta"/>
        <w:rPr>
          <w:ins w:id="661" w:author="Master Repository Process" w:date="2022-03-31T13:01:00Z"/>
        </w:rPr>
      </w:pPr>
      <w:ins w:id="662" w:author="Master Repository Process" w:date="2022-03-31T13:01:00Z">
        <w:r>
          <w:tab/>
          <w:t>(a)</w:t>
        </w:r>
        <w:r>
          <w:tab/>
          <w:t xml:space="preserve">a statement of income and expenditure; </w:t>
        </w:r>
      </w:ins>
    </w:p>
    <w:p>
      <w:pPr>
        <w:pStyle w:val="yIndenta"/>
        <w:rPr>
          <w:ins w:id="663" w:author="Master Repository Process" w:date="2022-03-31T13:01:00Z"/>
          <w:szCs w:val="22"/>
        </w:rPr>
      </w:pPr>
      <w:ins w:id="664" w:author="Master Repository Process" w:date="2022-03-31T13:01:00Z">
        <w:r>
          <w:tab/>
          <w:t>(b)</w:t>
        </w:r>
        <w:r>
          <w:tab/>
        </w:r>
        <w:r>
          <w:rPr>
            <w:szCs w:val="22"/>
          </w:rPr>
          <w:t>a reserve fund statement.</w:t>
        </w:r>
      </w:ins>
    </w:p>
    <w:p>
      <w:pPr>
        <w:pStyle w:val="ySubsection"/>
        <w:rPr>
          <w:ins w:id="665" w:author="Master Repository Process" w:date="2022-03-31T13:01:00Z"/>
          <w:szCs w:val="22"/>
        </w:rPr>
      </w:pPr>
      <w:ins w:id="666" w:author="Master Repository Process" w:date="2022-03-31T13:01:00Z">
        <w:r>
          <w:tab/>
          <w:t>(2)</w:t>
        </w:r>
        <w:r>
          <w:tab/>
        </w:r>
        <w:r>
          <w:rPr>
            <w:szCs w:val="22"/>
          </w:rPr>
          <w:t>A quarterly financial statement must present fairly the financial performance of the village for the quarter.</w:t>
        </w:r>
      </w:ins>
    </w:p>
    <w:p>
      <w:pPr>
        <w:pStyle w:val="ySubsection"/>
        <w:rPr>
          <w:ins w:id="667" w:author="Master Repository Process" w:date="2022-03-31T13:01:00Z"/>
          <w:szCs w:val="22"/>
        </w:rPr>
      </w:pPr>
      <w:ins w:id="668" w:author="Master Repository Process" w:date="2022-03-31T13:01:00Z">
        <w:r>
          <w:tab/>
          <w:t>(3)</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669" w:author="Master Repository Process" w:date="2022-03-31T13:01:00Z"/>
          <w:szCs w:val="22"/>
        </w:rPr>
      </w:pPr>
      <w:ins w:id="670" w:author="Master Repository Process" w:date="2022-03-31T13:01:00Z">
        <w:r>
          <w:tab/>
          <w:t>(4)</w:t>
        </w:r>
        <w:r>
          <w:tab/>
        </w:r>
        <w:r>
          <w:rPr>
            <w:szCs w:val="22"/>
          </w:rPr>
          <w:t>A reserve fund statement under subclause (1)(b) must present both actual and budget amounts for each line item included in the proposed reserve fund budget under clause 17(4) (if any).</w:t>
        </w:r>
      </w:ins>
    </w:p>
    <w:p>
      <w:pPr>
        <w:pStyle w:val="ySubsection"/>
        <w:rPr>
          <w:ins w:id="671" w:author="Master Repository Process" w:date="2022-03-31T13:01:00Z"/>
          <w:szCs w:val="22"/>
        </w:rPr>
      </w:pPr>
      <w:ins w:id="672" w:author="Master Repository Process" w:date="2022-03-31T13:01:00Z">
        <w:r>
          <w:tab/>
          <w:t>(5)</w:t>
        </w:r>
        <w:r>
          <w:tab/>
        </w:r>
        <w:r>
          <w:rPr>
            <w:szCs w:val="22"/>
          </w:rPr>
          <w:t>A quarterly financial statement must also include any additional line items, headings and subtotals relevant to an understanding of the financial performance of the village.</w:t>
        </w:r>
      </w:ins>
    </w:p>
    <w:p>
      <w:pPr>
        <w:pStyle w:val="ySubsection"/>
        <w:rPr>
          <w:ins w:id="673" w:author="Master Repository Process" w:date="2022-03-31T13:01:00Z"/>
          <w:szCs w:val="22"/>
        </w:rPr>
      </w:pPr>
      <w:ins w:id="674" w:author="Master Repository Process" w:date="2022-03-31T13:01:00Z">
        <w:r>
          <w:tab/>
          <w:t>(6)</w:t>
        </w:r>
        <w:r>
          <w:tab/>
        </w:r>
        <w:r>
          <w:rPr>
            <w:szCs w:val="22"/>
          </w:rPr>
          <w:t xml:space="preserve">A quarterly financial statement must include notes to the statement disclosing — </w:t>
        </w:r>
      </w:ins>
    </w:p>
    <w:p>
      <w:pPr>
        <w:pStyle w:val="yIndenta"/>
        <w:rPr>
          <w:ins w:id="675" w:author="Master Repository Process" w:date="2022-03-31T13:01:00Z"/>
          <w:szCs w:val="22"/>
        </w:rPr>
      </w:pPr>
      <w:ins w:id="676" w:author="Master Repository Process" w:date="2022-03-31T13:01:00Z">
        <w:r>
          <w:tab/>
          <w:t>(a)</w:t>
        </w:r>
        <w:r>
          <w:tab/>
        </w:r>
        <w:r>
          <w:rPr>
            <w:szCs w:val="22"/>
          </w:rPr>
          <w:t>the matters described in clause 17(6)(a) to (e); and</w:t>
        </w:r>
      </w:ins>
    </w:p>
    <w:p>
      <w:pPr>
        <w:pStyle w:val="yIndenta"/>
        <w:rPr>
          <w:ins w:id="677" w:author="Master Repository Process" w:date="2022-03-31T13:01:00Z"/>
          <w:szCs w:val="22"/>
        </w:rPr>
      </w:pPr>
      <w:ins w:id="678" w:author="Master Repository Process" w:date="2022-03-31T13:01:00Z">
        <w:r>
          <w:tab/>
          <w:t>(b)</w:t>
        </w:r>
        <w:r>
          <w:tab/>
        </w:r>
        <w:r>
          <w:rPr>
            <w:szCs w:val="22"/>
          </w:rPr>
          <w:t>reasons for any variations of 10% or more between actual and budgeted expenditure (including reserve fund expenditure); and</w:t>
        </w:r>
      </w:ins>
    </w:p>
    <w:p>
      <w:pPr>
        <w:pStyle w:val="yIndenta"/>
        <w:rPr>
          <w:ins w:id="679" w:author="Master Repository Process" w:date="2022-03-31T13:01:00Z"/>
          <w:szCs w:val="22"/>
        </w:rPr>
      </w:pPr>
      <w:ins w:id="680" w:author="Master Repository Process" w:date="2022-03-31T13:01:00Z">
        <w:r>
          <w:tab/>
          <w:t>(c)</w:t>
        </w:r>
        <w:r>
          <w:tab/>
        </w:r>
        <w:r>
          <w:rPr>
            <w:szCs w:val="22"/>
          </w:rPr>
          <w:t>any other information relevant to an understanding of the financial performance of the village.</w:t>
        </w:r>
      </w:ins>
    </w:p>
    <w:p>
      <w:pPr>
        <w:pStyle w:val="ySubsection"/>
        <w:rPr>
          <w:ins w:id="681" w:author="Master Repository Process" w:date="2022-03-31T13:01:00Z"/>
          <w:szCs w:val="22"/>
        </w:rPr>
      </w:pPr>
      <w:ins w:id="682" w:author="Master Repository Process" w:date="2022-03-31T13:01:00Z">
        <w:r>
          <w:tab/>
          <w:t>(7)</w:t>
        </w:r>
        <w:r>
          <w:tab/>
        </w:r>
        <w:r>
          <w:rPr>
            <w:szCs w:val="22"/>
          </w:rPr>
          <w:t>If the administering body administers more than 1 retirement village, the administering body must provide separate quarterly financial statements for each village.</w:t>
        </w:r>
      </w:ins>
    </w:p>
    <w:p>
      <w:pPr>
        <w:pStyle w:val="ySubsection"/>
        <w:rPr>
          <w:ins w:id="683" w:author="Master Repository Process" w:date="2022-03-31T13:01:00Z"/>
          <w:szCs w:val="22"/>
        </w:rPr>
      </w:pPr>
      <w:ins w:id="684" w:author="Master Repository Process" w:date="2022-03-31T13:01:00Z">
        <w:r>
          <w:tab/>
          <w:t>(8)</w:t>
        </w:r>
        <w:r>
          <w:tab/>
        </w:r>
        <w:r>
          <w:rPr>
            <w:szCs w:val="22"/>
          </w:rPr>
          <w:t xml:space="preserve">The administering body of a retirement village must — </w:t>
        </w:r>
      </w:ins>
    </w:p>
    <w:p>
      <w:pPr>
        <w:pStyle w:val="yIndenta"/>
        <w:rPr>
          <w:ins w:id="685" w:author="Master Repository Process" w:date="2022-03-31T13:01:00Z"/>
          <w:szCs w:val="22"/>
        </w:rPr>
      </w:pPr>
      <w:ins w:id="686" w:author="Master Repository Process" w:date="2022-03-31T13:01:00Z">
        <w:r>
          <w:tab/>
          <w:t>(a)</w:t>
        </w:r>
        <w:r>
          <w:tab/>
        </w:r>
        <w:r>
          <w:rPr>
            <w:szCs w:val="22"/>
          </w:rPr>
          <w:t>display the quarterly financial statements in a central location in the retirement village; and</w:t>
        </w:r>
      </w:ins>
    </w:p>
    <w:p>
      <w:pPr>
        <w:pStyle w:val="yIndenta"/>
        <w:rPr>
          <w:ins w:id="687" w:author="Master Repository Process" w:date="2022-03-31T13:01:00Z"/>
        </w:rPr>
      </w:pPr>
      <w:ins w:id="688" w:author="Master Repository Process" w:date="2022-03-31T13:01:00Z">
        <w:r>
          <w:tab/>
          <w:t>(b)</w:t>
        </w:r>
        <w:r>
          <w:tab/>
        </w:r>
        <w:r>
          <w:rPr>
            <w:szCs w:val="22"/>
          </w:rPr>
          <w:t>make a copy of the quarterly financial statements available to each resident on request.</w:t>
        </w:r>
      </w:ins>
    </w:p>
    <w:p>
      <w:pPr>
        <w:pStyle w:val="yHeading5"/>
        <w:rPr>
          <w:ins w:id="689" w:author="Master Repository Process" w:date="2022-03-31T13:01:00Z"/>
        </w:rPr>
      </w:pPr>
      <w:bookmarkStart w:id="690" w:name="_Toc99088836"/>
      <w:ins w:id="691" w:author="Master Repository Process" w:date="2022-03-31T13:01:00Z">
        <w:r>
          <w:rPr>
            <w:rStyle w:val="CharSClsNo"/>
          </w:rPr>
          <w:t>19</w:t>
        </w:r>
        <w:r>
          <w:t>.</w:t>
        </w:r>
        <w:r>
          <w:tab/>
          <w:t>Annual financial statements</w:t>
        </w:r>
        <w:bookmarkEnd w:id="690"/>
      </w:ins>
    </w:p>
    <w:p>
      <w:pPr>
        <w:pStyle w:val="ySubsection"/>
        <w:rPr>
          <w:ins w:id="692" w:author="Master Repository Process" w:date="2022-03-31T13:01:00Z"/>
          <w:szCs w:val="22"/>
        </w:rPr>
      </w:pPr>
      <w:ins w:id="693" w:author="Master Repository Process" w:date="2022-03-31T13:01:00Z">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ins>
    </w:p>
    <w:p>
      <w:pPr>
        <w:pStyle w:val="yIndenta"/>
        <w:rPr>
          <w:ins w:id="694" w:author="Master Repository Process" w:date="2022-03-31T13:01:00Z"/>
        </w:rPr>
      </w:pPr>
      <w:ins w:id="695" w:author="Master Repository Process" w:date="2022-03-31T13:01:00Z">
        <w:r>
          <w:tab/>
          <w:t>(a)</w:t>
        </w:r>
        <w:r>
          <w:tab/>
          <w:t>a statement of income and expenditure;</w:t>
        </w:r>
      </w:ins>
    </w:p>
    <w:p>
      <w:pPr>
        <w:pStyle w:val="yIndenta"/>
        <w:rPr>
          <w:ins w:id="696" w:author="Master Repository Process" w:date="2022-03-31T13:01:00Z"/>
          <w:szCs w:val="22"/>
        </w:rPr>
      </w:pPr>
      <w:ins w:id="697" w:author="Master Repository Process" w:date="2022-03-31T13:01:00Z">
        <w:r>
          <w:tab/>
          <w:t>(b)</w:t>
        </w:r>
        <w:r>
          <w:tab/>
        </w:r>
        <w:r>
          <w:rPr>
            <w:szCs w:val="22"/>
          </w:rPr>
          <w:t>a reserve fund statement.</w:t>
        </w:r>
      </w:ins>
    </w:p>
    <w:p>
      <w:pPr>
        <w:pStyle w:val="ySubsection"/>
        <w:rPr>
          <w:ins w:id="698" w:author="Master Repository Process" w:date="2022-03-31T13:01:00Z"/>
          <w:szCs w:val="22"/>
        </w:rPr>
      </w:pPr>
      <w:ins w:id="699" w:author="Master Repository Process" w:date="2022-03-31T13:01:00Z">
        <w:r>
          <w:tab/>
          <w:t>(2)</w:t>
        </w:r>
        <w:r>
          <w:tab/>
        </w:r>
        <w:r>
          <w:rPr>
            <w:szCs w:val="22"/>
          </w:rPr>
          <w:t>When the administering body provides to the residents the annual financial statements under subclause (1) it must also provide the audit report, if any, issued under subclause (9) for those statements.</w:t>
        </w:r>
      </w:ins>
    </w:p>
    <w:p>
      <w:pPr>
        <w:pStyle w:val="ySubsection"/>
        <w:rPr>
          <w:ins w:id="700" w:author="Master Repository Process" w:date="2022-03-31T13:01:00Z"/>
          <w:szCs w:val="22"/>
        </w:rPr>
      </w:pPr>
      <w:ins w:id="701" w:author="Master Repository Process" w:date="2022-03-31T13:01:00Z">
        <w:r>
          <w:tab/>
          <w:t>(3)</w:t>
        </w:r>
        <w:r>
          <w:tab/>
        </w:r>
        <w:r>
          <w:rPr>
            <w:szCs w:val="22"/>
          </w:rPr>
          <w:t>The annual financial statements must present fairly the financial performance of the retirement village during the financial year.</w:t>
        </w:r>
      </w:ins>
    </w:p>
    <w:p>
      <w:pPr>
        <w:pStyle w:val="ySubsection"/>
        <w:rPr>
          <w:ins w:id="702" w:author="Master Repository Process" w:date="2022-03-31T13:01:00Z"/>
          <w:szCs w:val="22"/>
        </w:rPr>
      </w:pPr>
      <w:ins w:id="703" w:author="Master Repository Process" w:date="2022-03-31T13:01:00Z">
        <w:r>
          <w:tab/>
          <w:t>(4)</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704" w:author="Master Repository Process" w:date="2022-03-31T13:01:00Z"/>
          <w:szCs w:val="22"/>
        </w:rPr>
      </w:pPr>
      <w:ins w:id="705" w:author="Master Repository Process" w:date="2022-03-31T13:01:00Z">
        <w:r>
          <w:tab/>
          <w:t>(5)</w:t>
        </w:r>
        <w:r>
          <w:tab/>
        </w:r>
        <w:r>
          <w:rPr>
            <w:szCs w:val="22"/>
          </w:rPr>
          <w:t>A reserve fund statement under subclause (1)(b) must present both actual and budget amounts for each line item included in the proposed reserve fund budget under clause 17(4) (if any).</w:t>
        </w:r>
      </w:ins>
    </w:p>
    <w:p>
      <w:pPr>
        <w:pStyle w:val="ySubsection"/>
        <w:rPr>
          <w:ins w:id="706" w:author="Master Repository Process" w:date="2022-03-31T13:01:00Z"/>
          <w:szCs w:val="22"/>
        </w:rPr>
      </w:pPr>
      <w:ins w:id="707" w:author="Master Repository Process" w:date="2022-03-31T13:01:00Z">
        <w:r>
          <w:tab/>
          <w:t>(6)</w:t>
        </w:r>
        <w:r>
          <w:tab/>
        </w:r>
        <w:r>
          <w:rPr>
            <w:szCs w:val="22"/>
          </w:rPr>
          <w:t>An annual financial statement may also include any additional line items, headings and subtotals relevant to an understanding of the financial performance of the retirement village.</w:t>
        </w:r>
      </w:ins>
    </w:p>
    <w:p>
      <w:pPr>
        <w:pStyle w:val="ySubsection"/>
        <w:rPr>
          <w:ins w:id="708" w:author="Master Repository Process" w:date="2022-03-31T13:01:00Z"/>
          <w:szCs w:val="22"/>
        </w:rPr>
      </w:pPr>
      <w:ins w:id="709" w:author="Master Repository Process" w:date="2022-03-31T13:01:00Z">
        <w:r>
          <w:tab/>
          <w:t>(7)</w:t>
        </w:r>
        <w:r>
          <w:tab/>
        </w:r>
        <w:r>
          <w:rPr>
            <w:szCs w:val="22"/>
          </w:rPr>
          <w:t>An annual financial statement must present, for each amount reported for the year to which the statement relates, comparative information for the preceding financial year.</w:t>
        </w:r>
      </w:ins>
    </w:p>
    <w:p>
      <w:pPr>
        <w:pStyle w:val="ySubsection"/>
        <w:rPr>
          <w:ins w:id="710" w:author="Master Repository Process" w:date="2022-03-31T13:01:00Z"/>
          <w:szCs w:val="22"/>
        </w:rPr>
      </w:pPr>
      <w:ins w:id="711" w:author="Master Repository Process" w:date="2022-03-31T13:01:00Z">
        <w:r>
          <w:tab/>
          <w:t>(8)</w:t>
        </w:r>
        <w:r>
          <w:tab/>
        </w:r>
        <w:r>
          <w:rPr>
            <w:szCs w:val="22"/>
          </w:rPr>
          <w:t xml:space="preserve">An annual financial statement must include notes to the statement disclosing — </w:t>
        </w:r>
      </w:ins>
    </w:p>
    <w:p>
      <w:pPr>
        <w:pStyle w:val="yIndenta"/>
        <w:rPr>
          <w:ins w:id="712" w:author="Master Repository Process" w:date="2022-03-31T13:01:00Z"/>
          <w:szCs w:val="22"/>
        </w:rPr>
      </w:pPr>
      <w:ins w:id="713" w:author="Master Repository Process" w:date="2022-03-31T13:01:00Z">
        <w:r>
          <w:tab/>
          <w:t>(a)</w:t>
        </w:r>
        <w:r>
          <w:tab/>
        </w:r>
        <w:r>
          <w:rPr>
            <w:szCs w:val="22"/>
          </w:rPr>
          <w:t>the matters described in clause 17(6)(a) to (e); and</w:t>
        </w:r>
      </w:ins>
    </w:p>
    <w:p>
      <w:pPr>
        <w:pStyle w:val="yIndenta"/>
        <w:rPr>
          <w:ins w:id="714" w:author="Master Repository Process" w:date="2022-03-31T13:01:00Z"/>
          <w:szCs w:val="22"/>
        </w:rPr>
      </w:pPr>
      <w:ins w:id="715" w:author="Master Repository Process" w:date="2022-03-31T13:01:00Z">
        <w:r>
          <w:tab/>
          <w:t>(b)</w:t>
        </w:r>
        <w:r>
          <w:tab/>
        </w:r>
        <w:r>
          <w:rPr>
            <w:szCs w:val="22"/>
          </w:rPr>
          <w:t>reasons for any variations of 10% or more between actual and budgeted expenditure (including reserve fund expenditure); and</w:t>
        </w:r>
      </w:ins>
    </w:p>
    <w:p>
      <w:pPr>
        <w:pStyle w:val="yIndenta"/>
        <w:rPr>
          <w:ins w:id="716" w:author="Master Repository Process" w:date="2022-03-31T13:01:00Z"/>
        </w:rPr>
      </w:pPr>
      <w:ins w:id="717" w:author="Master Repository Process" w:date="2022-03-31T13:01:00Z">
        <w:r>
          <w:tab/>
          <w:t>(c)</w:t>
        </w:r>
        <w:r>
          <w:tab/>
          <w:t>the opening balance of the accumulated surplus or deficit as at the beginning of the financial year; and</w:t>
        </w:r>
      </w:ins>
    </w:p>
    <w:p>
      <w:pPr>
        <w:pStyle w:val="yIndenta"/>
        <w:rPr>
          <w:ins w:id="718" w:author="Master Repository Process" w:date="2022-03-31T13:01:00Z"/>
        </w:rPr>
      </w:pPr>
      <w:ins w:id="719" w:author="Master Repository Process" w:date="2022-03-31T13:01:00Z">
        <w:r>
          <w:tab/>
          <w:t>(d)</w:t>
        </w:r>
        <w:r>
          <w:tab/>
          <w:t>the closing balance of the accumulated surplus or deficit as at the end of the financial year after adjustment for the surplus or deficit for the financial year as shown in the statement of income and expenditure; and</w:t>
        </w:r>
      </w:ins>
    </w:p>
    <w:p>
      <w:pPr>
        <w:pStyle w:val="yIndenta"/>
        <w:rPr>
          <w:ins w:id="720" w:author="Master Repository Process" w:date="2022-03-31T13:01:00Z"/>
          <w:szCs w:val="22"/>
        </w:rPr>
      </w:pPr>
      <w:ins w:id="721" w:author="Master Repository Process" w:date="2022-03-31T13:01:00Z">
        <w:r>
          <w:tab/>
          <w:t>(e)</w:t>
        </w:r>
        <w:r>
          <w:tab/>
        </w:r>
        <w:r>
          <w:rPr>
            <w:szCs w:val="22"/>
          </w:rPr>
          <w:t>any other information relevant to an understanding of the financial performance of the village.</w:t>
        </w:r>
      </w:ins>
    </w:p>
    <w:p>
      <w:pPr>
        <w:pStyle w:val="ySubsection"/>
        <w:rPr>
          <w:ins w:id="722" w:author="Master Repository Process" w:date="2022-03-31T13:01:00Z"/>
          <w:szCs w:val="22"/>
        </w:rPr>
      </w:pPr>
      <w:ins w:id="723" w:author="Master Repository Process" w:date="2022-03-31T13:01:00Z">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ins>
    </w:p>
    <w:p>
      <w:pPr>
        <w:pStyle w:val="yIndenta"/>
        <w:rPr>
          <w:ins w:id="724" w:author="Master Repository Process" w:date="2022-03-31T13:01:00Z"/>
          <w:szCs w:val="22"/>
        </w:rPr>
      </w:pPr>
      <w:ins w:id="725" w:author="Master Repository Process" w:date="2022-03-31T13:01:00Z">
        <w:r>
          <w:tab/>
          <w:t>(a)</w:t>
        </w:r>
        <w:r>
          <w:tab/>
        </w:r>
        <w:r>
          <w:rPr>
            <w:szCs w:val="22"/>
          </w:rPr>
          <w:t xml:space="preserve">a member of a professional accounting body who holds either — </w:t>
        </w:r>
      </w:ins>
    </w:p>
    <w:p>
      <w:pPr>
        <w:pStyle w:val="yIndenti0"/>
        <w:rPr>
          <w:ins w:id="726" w:author="Master Repository Process" w:date="2022-03-31T13:01:00Z"/>
        </w:rPr>
      </w:pPr>
      <w:ins w:id="727" w:author="Master Repository Process" w:date="2022-03-31T13:01:00Z">
        <w:r>
          <w:tab/>
          <w:t>(i)</w:t>
        </w:r>
        <w:r>
          <w:tab/>
          <w:t>a Certificate of Public Practice issued by Chartered Accountants Australia and New Zealand; or</w:t>
        </w:r>
      </w:ins>
    </w:p>
    <w:p>
      <w:pPr>
        <w:pStyle w:val="yIndenti0"/>
        <w:keepNext/>
        <w:keepLines/>
        <w:rPr>
          <w:ins w:id="728" w:author="Master Repository Process" w:date="2022-03-31T13:01:00Z"/>
          <w:szCs w:val="22"/>
        </w:rPr>
      </w:pPr>
      <w:ins w:id="729" w:author="Master Repository Process" w:date="2022-03-31T13:01:00Z">
        <w:r>
          <w:tab/>
          <w:t>(ii)</w:t>
        </w:r>
        <w:r>
          <w:tab/>
        </w:r>
        <w:r>
          <w:rPr>
            <w:szCs w:val="22"/>
          </w:rPr>
          <w:t>a Public Practice Certificate issued by CPA Australia Ltd or the Institute of Public Accountants;</w:t>
        </w:r>
      </w:ins>
    </w:p>
    <w:p>
      <w:pPr>
        <w:pStyle w:val="yIndenta"/>
        <w:rPr>
          <w:ins w:id="730" w:author="Master Repository Process" w:date="2022-03-31T13:01:00Z"/>
          <w:szCs w:val="22"/>
        </w:rPr>
      </w:pPr>
      <w:ins w:id="731" w:author="Master Repository Process" w:date="2022-03-31T13:01:00Z">
        <w:r>
          <w:rPr>
            <w:szCs w:val="22"/>
          </w:rPr>
          <w:tab/>
        </w:r>
        <w:r>
          <w:rPr>
            <w:szCs w:val="22"/>
          </w:rPr>
          <w:tab/>
          <w:t>or</w:t>
        </w:r>
      </w:ins>
    </w:p>
    <w:p>
      <w:pPr>
        <w:pStyle w:val="yIndenta"/>
        <w:rPr>
          <w:ins w:id="732" w:author="Master Repository Process" w:date="2022-03-31T13:01:00Z"/>
          <w:szCs w:val="22"/>
        </w:rPr>
      </w:pPr>
      <w:ins w:id="733" w:author="Master Repository Process" w:date="2022-03-31T13:01:00Z">
        <w:r>
          <w:tab/>
          <w:t>(b)</w:t>
        </w:r>
        <w:r>
          <w:tab/>
        </w:r>
        <w:r>
          <w:rPr>
            <w:szCs w:val="22"/>
          </w:rPr>
          <w:t>a registered company auditor.</w:t>
        </w:r>
      </w:ins>
    </w:p>
    <w:p>
      <w:pPr>
        <w:pStyle w:val="ySubsection"/>
        <w:rPr>
          <w:ins w:id="734" w:author="Master Repository Process" w:date="2022-03-31T13:01:00Z"/>
        </w:rPr>
      </w:pPr>
      <w:ins w:id="735" w:author="Master Repository Process" w:date="2022-03-31T13:01:00Z">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ins>
    </w:p>
    <w:p>
      <w:pPr>
        <w:pStyle w:val="ySubsection"/>
        <w:rPr>
          <w:ins w:id="736" w:author="Master Repository Process" w:date="2022-03-31T13:01:00Z"/>
          <w:szCs w:val="22"/>
        </w:rPr>
      </w:pPr>
      <w:ins w:id="737" w:author="Master Repository Process" w:date="2022-03-31T13:01:00Z">
        <w:r>
          <w:tab/>
          <w:t>(11)</w:t>
        </w:r>
        <w:r>
          <w:tab/>
        </w:r>
        <w:r>
          <w:rPr>
            <w:szCs w:val="22"/>
          </w:rPr>
          <w:t>If the administering body administers more than 1 retirement village, the administering body must provide separate annual financial statements for each village.</w:t>
        </w:r>
      </w:ins>
    </w:p>
    <w:p>
      <w:pPr>
        <w:pStyle w:val="yHeading5"/>
        <w:keepNext w:val="0"/>
        <w:keepLines w:val="0"/>
        <w:rPr>
          <w:ins w:id="738" w:author="Master Repository Process" w:date="2022-03-31T13:01:00Z"/>
          <w:szCs w:val="22"/>
        </w:rPr>
      </w:pPr>
      <w:bookmarkStart w:id="739" w:name="_Toc99088837"/>
      <w:ins w:id="740" w:author="Master Repository Process" w:date="2022-03-31T13:01:00Z">
        <w:r>
          <w:rPr>
            <w:rStyle w:val="CharSClsNo"/>
          </w:rPr>
          <w:t>20</w:t>
        </w:r>
        <w:r>
          <w:t>.</w:t>
        </w:r>
        <w:r>
          <w:tab/>
        </w:r>
        <w:r>
          <w:rPr>
            <w:szCs w:val="22"/>
          </w:rPr>
          <w:t>Budget surplus</w:t>
        </w:r>
        <w:bookmarkEnd w:id="739"/>
      </w:ins>
    </w:p>
    <w:p>
      <w:pPr>
        <w:pStyle w:val="ySubsection"/>
        <w:rPr>
          <w:ins w:id="741" w:author="Master Repository Process" w:date="2022-03-31T13:01:00Z"/>
          <w:szCs w:val="22"/>
        </w:rPr>
      </w:pPr>
      <w:ins w:id="742" w:author="Master Repository Process" w:date="2022-03-31T13:01:00Z">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ins>
    </w:p>
    <w:p>
      <w:pPr>
        <w:pStyle w:val="yHeading5"/>
        <w:rPr>
          <w:ins w:id="743" w:author="Master Repository Process" w:date="2022-03-31T13:01:00Z"/>
          <w:szCs w:val="22"/>
        </w:rPr>
      </w:pPr>
      <w:bookmarkStart w:id="744" w:name="_Toc99088838"/>
      <w:ins w:id="745" w:author="Master Repository Process" w:date="2022-03-31T13:01:00Z">
        <w:r>
          <w:rPr>
            <w:rStyle w:val="CharSClsNo"/>
          </w:rPr>
          <w:t>21</w:t>
        </w:r>
        <w:r>
          <w:t>.</w:t>
        </w:r>
        <w:r>
          <w:tab/>
        </w:r>
        <w:r>
          <w:rPr>
            <w:szCs w:val="22"/>
          </w:rPr>
          <w:t>Marketing of residential premises</w:t>
        </w:r>
        <w:bookmarkEnd w:id="744"/>
      </w:ins>
    </w:p>
    <w:p>
      <w:pPr>
        <w:pStyle w:val="ySubsection"/>
        <w:rPr>
          <w:ins w:id="746" w:author="Master Repository Process" w:date="2022-03-31T13:01:00Z"/>
          <w:szCs w:val="22"/>
        </w:rPr>
      </w:pPr>
      <w:ins w:id="747" w:author="Master Repository Process" w:date="2022-03-31T13:01:00Z">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ins>
    </w:p>
    <w:p>
      <w:pPr>
        <w:pStyle w:val="yIndenta"/>
        <w:rPr>
          <w:ins w:id="748" w:author="Master Repository Process" w:date="2022-03-31T13:01:00Z"/>
        </w:rPr>
      </w:pPr>
      <w:ins w:id="749" w:author="Master Repository Process" w:date="2022-03-31T13:01:00Z">
        <w:r>
          <w:tab/>
          <w:t>(a)</w:t>
        </w:r>
        <w:r>
          <w:tab/>
          <w:t>take all reasonable steps to enable the residential premises to be placed on the market as expeditiously as possible; and</w:t>
        </w:r>
      </w:ins>
    </w:p>
    <w:p>
      <w:pPr>
        <w:pStyle w:val="yIndenta"/>
        <w:rPr>
          <w:ins w:id="750" w:author="Master Repository Process" w:date="2022-03-31T13:01:00Z"/>
          <w:szCs w:val="22"/>
        </w:rPr>
      </w:pPr>
      <w:ins w:id="751" w:author="Master Repository Process" w:date="2022-03-31T13:01:00Z">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ins>
    </w:p>
    <w:p>
      <w:pPr>
        <w:pStyle w:val="yHeading5"/>
        <w:rPr>
          <w:ins w:id="752" w:author="Master Repository Process" w:date="2022-03-31T13:01:00Z"/>
          <w:szCs w:val="22"/>
        </w:rPr>
      </w:pPr>
      <w:bookmarkStart w:id="753" w:name="_Toc99088839"/>
      <w:ins w:id="754" w:author="Master Repository Process" w:date="2022-03-31T13:01:00Z">
        <w:r>
          <w:rPr>
            <w:rStyle w:val="CharSClsNo"/>
          </w:rPr>
          <w:t>22</w:t>
        </w:r>
        <w:r>
          <w:t>.</w:t>
        </w:r>
        <w:r>
          <w:tab/>
        </w:r>
        <w:r>
          <w:rPr>
            <w:szCs w:val="22"/>
          </w:rPr>
          <w:t>Refurbishment of residential premises</w:t>
        </w:r>
        <w:bookmarkEnd w:id="753"/>
      </w:ins>
    </w:p>
    <w:p>
      <w:pPr>
        <w:pStyle w:val="ySubsection"/>
        <w:rPr>
          <w:ins w:id="755" w:author="Master Repository Process" w:date="2022-03-31T13:01:00Z"/>
        </w:rPr>
      </w:pPr>
      <w:ins w:id="756" w:author="Master Repository Process" w:date="2022-03-31T13:01:00Z">
        <w:r>
          <w:tab/>
          <w:t>(1)</w:t>
        </w:r>
        <w:r>
          <w:tab/>
          <w:t xml:space="preserve">In this clause — </w:t>
        </w:r>
      </w:ins>
    </w:p>
    <w:p>
      <w:pPr>
        <w:pStyle w:val="yDefstart"/>
        <w:rPr>
          <w:ins w:id="757" w:author="Master Repository Process" w:date="2022-03-31T13:01:00Z"/>
          <w:szCs w:val="22"/>
        </w:rPr>
      </w:pPr>
      <w:ins w:id="758" w:author="Master Repository Process" w:date="2022-03-31T13:01:00Z">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ins>
    </w:p>
    <w:p>
      <w:pPr>
        <w:pStyle w:val="ySubsection"/>
        <w:rPr>
          <w:ins w:id="759" w:author="Master Repository Process" w:date="2022-03-31T13:01:00Z"/>
          <w:szCs w:val="22"/>
        </w:rPr>
      </w:pPr>
      <w:ins w:id="760" w:author="Master Repository Process" w:date="2022-03-31T13:01:00Z">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ins>
    </w:p>
    <w:p>
      <w:pPr>
        <w:pStyle w:val="yIndenta"/>
        <w:rPr>
          <w:ins w:id="761" w:author="Master Repository Process" w:date="2022-03-31T13:01:00Z"/>
        </w:rPr>
      </w:pPr>
      <w:ins w:id="762" w:author="Master Repository Process" w:date="2022-03-31T13:01:00Z">
        <w:r>
          <w:tab/>
          <w:t>(a)</w:t>
        </w:r>
        <w:r>
          <w:tab/>
          <w:t xml:space="preserve">before the commencement of the refurbishment work, give the former resident or the former resident’s personal representative — </w:t>
        </w:r>
      </w:ins>
    </w:p>
    <w:p>
      <w:pPr>
        <w:pStyle w:val="yIndenti0"/>
        <w:rPr>
          <w:ins w:id="763" w:author="Master Repository Process" w:date="2022-03-31T13:01:00Z"/>
        </w:rPr>
      </w:pPr>
      <w:ins w:id="764" w:author="Master Repository Process" w:date="2022-03-31T13:01:00Z">
        <w:r>
          <w:tab/>
          <w:t>(i)</w:t>
        </w:r>
        <w:r>
          <w:tab/>
          <w:t>a written statement that lists and gives details of each item of refurbishment work that the administering body believes is required to be carried out on the residential premises; and</w:t>
        </w:r>
      </w:ins>
    </w:p>
    <w:p>
      <w:pPr>
        <w:pStyle w:val="yIndenti0"/>
        <w:rPr>
          <w:ins w:id="765" w:author="Master Repository Process" w:date="2022-03-31T13:01:00Z"/>
          <w:szCs w:val="22"/>
        </w:rPr>
      </w:pPr>
      <w:ins w:id="766" w:author="Master Repository Process" w:date="2022-03-31T13:01:00Z">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ins>
    </w:p>
    <w:p>
      <w:pPr>
        <w:pStyle w:val="yIndenti0"/>
        <w:rPr>
          <w:ins w:id="767" w:author="Master Repository Process" w:date="2022-03-31T13:01:00Z"/>
        </w:rPr>
      </w:pPr>
      <w:ins w:id="768" w:author="Master Repository Process" w:date="2022-03-31T13:01:00Z">
        <w:r>
          <w:tab/>
          <w:t>(iii)</w:t>
        </w:r>
        <w:r>
          <w:tab/>
          <w:t>if there is a material change to a statement given under subparagraph (i), or an estimate given under subparagraph (ii), a written notice of that change;</w:t>
        </w:r>
      </w:ins>
    </w:p>
    <w:p>
      <w:pPr>
        <w:pStyle w:val="yIndenta"/>
        <w:rPr>
          <w:ins w:id="769" w:author="Master Repository Process" w:date="2022-03-31T13:01:00Z"/>
          <w:szCs w:val="22"/>
        </w:rPr>
      </w:pPr>
      <w:ins w:id="770" w:author="Master Repository Process" w:date="2022-03-31T13:01:00Z">
        <w:r>
          <w:rPr>
            <w:szCs w:val="22"/>
          </w:rPr>
          <w:tab/>
        </w:r>
        <w:r>
          <w:rPr>
            <w:szCs w:val="22"/>
          </w:rPr>
          <w:tab/>
          <w:t>and</w:t>
        </w:r>
      </w:ins>
    </w:p>
    <w:p>
      <w:pPr>
        <w:pStyle w:val="yIndenta"/>
        <w:rPr>
          <w:ins w:id="771" w:author="Master Repository Process" w:date="2022-03-31T13:01:00Z"/>
          <w:szCs w:val="22"/>
        </w:rPr>
      </w:pPr>
      <w:ins w:id="772" w:author="Master Repository Process" w:date="2022-03-31T13:01:00Z">
        <w:r>
          <w:tab/>
          <w:t>(b)</w:t>
        </w:r>
        <w:r>
          <w:tab/>
        </w:r>
        <w:r>
          <w:rPr>
            <w:szCs w:val="22"/>
          </w:rPr>
          <w:t xml:space="preserve">before accepting, or making any demand for, payment for the refurbishment work — </w:t>
        </w:r>
      </w:ins>
    </w:p>
    <w:p>
      <w:pPr>
        <w:pStyle w:val="yIndenti0"/>
        <w:rPr>
          <w:ins w:id="773" w:author="Master Repository Process" w:date="2022-03-31T13:01:00Z"/>
          <w:szCs w:val="22"/>
        </w:rPr>
      </w:pPr>
      <w:ins w:id="774" w:author="Master Repository Process" w:date="2022-03-31T13:01:00Z">
        <w:r>
          <w:tab/>
          <w:t>(i)</w:t>
        </w:r>
        <w:r>
          <w:tab/>
        </w:r>
        <w:r>
          <w:rPr>
            <w:szCs w:val="22"/>
          </w:rPr>
          <w:t>ensure the work is completed; and</w:t>
        </w:r>
      </w:ins>
    </w:p>
    <w:p>
      <w:pPr>
        <w:pStyle w:val="yIndenti0"/>
        <w:rPr>
          <w:ins w:id="775" w:author="Master Repository Process" w:date="2022-03-31T13:01:00Z"/>
          <w:szCs w:val="22"/>
        </w:rPr>
      </w:pPr>
      <w:ins w:id="776" w:author="Master Repository Process" w:date="2022-03-31T13:01:00Z">
        <w:r>
          <w:tab/>
          <w:t>(ii)</w:t>
        </w:r>
        <w:r>
          <w:tab/>
        </w:r>
        <w:r>
          <w:rPr>
            <w:szCs w:val="22"/>
          </w:rPr>
          <w:t>give the former resident, or the former resident’s personal representative, a fully itemised account for the final cost of the work; and</w:t>
        </w:r>
      </w:ins>
    </w:p>
    <w:p>
      <w:pPr>
        <w:pStyle w:val="yIndenti0"/>
        <w:rPr>
          <w:ins w:id="777" w:author="Master Repository Process" w:date="2022-03-31T13:01:00Z"/>
        </w:rPr>
      </w:pPr>
      <w:ins w:id="778" w:author="Master Repository Process" w:date="2022-03-31T13:01:00Z">
        <w:r>
          <w:tab/>
          <w:t>(iii)</w:t>
        </w:r>
        <w:r>
          <w:tab/>
        </w:r>
        <w:r>
          <w:rPr>
            <w:szCs w:val="22"/>
          </w:rPr>
          <w:t>provide the former resident, or the former resident’s personal representative, with a reasonable opportunity to enter the residential premises in order to inspect the refurbishment work.</w:t>
        </w:r>
      </w:ins>
    </w:p>
    <w:p>
      <w:pPr>
        <w:pStyle w:val="ySubsection"/>
        <w:keepNext/>
        <w:rPr>
          <w:ins w:id="779" w:author="Master Repository Process" w:date="2022-03-31T13:01:00Z"/>
          <w:szCs w:val="22"/>
        </w:rPr>
      </w:pPr>
      <w:ins w:id="780" w:author="Master Repository Process" w:date="2022-03-31T13:01:00Z">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the residential premises, if the person is of the opinion that — </w:t>
        </w:r>
      </w:ins>
    </w:p>
    <w:p>
      <w:pPr>
        <w:pStyle w:val="yIndenta"/>
        <w:rPr>
          <w:ins w:id="781" w:author="Master Repository Process" w:date="2022-03-31T13:01:00Z"/>
          <w:szCs w:val="22"/>
        </w:rPr>
      </w:pPr>
      <w:ins w:id="782" w:author="Master Repository Process" w:date="2022-03-31T13:01:00Z">
        <w:r>
          <w:tab/>
          <w:t>(a)</w:t>
        </w:r>
        <w:r>
          <w:tab/>
        </w:r>
        <w:r>
          <w:rPr>
            <w:szCs w:val="22"/>
          </w:rPr>
          <w:t>the work was not, when the residential premises were permanently vacated by the former resident, reasonably required to return the residential premises to a condition required by the residence contract; or</w:t>
        </w:r>
      </w:ins>
    </w:p>
    <w:p>
      <w:pPr>
        <w:pStyle w:val="yIndenta"/>
        <w:rPr>
          <w:ins w:id="783" w:author="Master Repository Process" w:date="2022-03-31T13:01:00Z"/>
          <w:szCs w:val="22"/>
        </w:rPr>
      </w:pPr>
      <w:ins w:id="784" w:author="Master Repository Process" w:date="2022-03-31T13:01:00Z">
        <w:r>
          <w:tab/>
          <w:t>(b)</w:t>
        </w:r>
        <w:r>
          <w:tab/>
        </w:r>
        <w:r>
          <w:rPr>
            <w:szCs w:val="22"/>
          </w:rPr>
          <w:t>the proposed or actual cost of the work is excessive or unreasonable; or</w:t>
        </w:r>
      </w:ins>
    </w:p>
    <w:p>
      <w:pPr>
        <w:pStyle w:val="yIndenta"/>
        <w:rPr>
          <w:ins w:id="785" w:author="Master Repository Process" w:date="2022-03-31T13:01:00Z"/>
          <w:szCs w:val="22"/>
        </w:rPr>
      </w:pPr>
      <w:ins w:id="786" w:author="Master Repository Process" w:date="2022-03-31T13:01:00Z">
        <w:r>
          <w:tab/>
          <w:t>(c)</w:t>
        </w:r>
        <w:r>
          <w:tab/>
        </w:r>
        <w:r>
          <w:rPr>
            <w:szCs w:val="22"/>
          </w:rPr>
          <w:t>the proportion of the total costs that are to be paid by the former resident, or the former resident’s personal representative, is excessive or unreasonable; or</w:t>
        </w:r>
      </w:ins>
    </w:p>
    <w:p>
      <w:pPr>
        <w:pStyle w:val="yIndenta"/>
        <w:rPr>
          <w:ins w:id="787" w:author="Master Repository Process" w:date="2022-03-31T13:01:00Z"/>
          <w:szCs w:val="22"/>
        </w:rPr>
      </w:pPr>
      <w:ins w:id="788" w:author="Master Repository Process" w:date="2022-03-31T13:01:00Z">
        <w:r>
          <w:tab/>
          <w:t>(d)</w:t>
        </w:r>
        <w:r>
          <w:tab/>
        </w:r>
        <w:r>
          <w:rPr>
            <w:szCs w:val="22"/>
          </w:rPr>
          <w:t>the statement given under subclause (2)(a)(i) describes an amount of work that exceeds the amount of work required to return the residential premises to a reasonable condition; or</w:t>
        </w:r>
      </w:ins>
    </w:p>
    <w:p>
      <w:pPr>
        <w:pStyle w:val="yIndenta"/>
        <w:rPr>
          <w:ins w:id="789" w:author="Master Repository Process" w:date="2022-03-31T13:01:00Z"/>
          <w:szCs w:val="22"/>
        </w:rPr>
      </w:pPr>
      <w:ins w:id="790" w:author="Master Repository Process" w:date="2022-03-31T13:01:00Z">
        <w:r>
          <w:tab/>
          <w:t>(e)</w:t>
        </w:r>
        <w:r>
          <w:tab/>
        </w:r>
        <w:r>
          <w:rPr>
            <w:szCs w:val="22"/>
          </w:rPr>
          <w:t>the commencement or completion date of the work indicated by the administering body in subclause (2)(a)(ii) is unreasonable; or</w:t>
        </w:r>
      </w:ins>
    </w:p>
    <w:p>
      <w:pPr>
        <w:pStyle w:val="yIndenta"/>
        <w:rPr>
          <w:ins w:id="791" w:author="Master Repository Process" w:date="2022-03-31T13:01:00Z"/>
          <w:szCs w:val="22"/>
        </w:rPr>
      </w:pPr>
      <w:ins w:id="792" w:author="Master Repository Process" w:date="2022-03-31T13:01:00Z">
        <w:r>
          <w:tab/>
          <w:t>(f)</w:t>
        </w:r>
        <w:r>
          <w:tab/>
        </w:r>
        <w:r>
          <w:rPr>
            <w:szCs w:val="22"/>
          </w:rPr>
          <w:t>the actual time taken to complete the work to the residential premises was unreasonable.</w:t>
        </w:r>
      </w:ins>
    </w:p>
    <w:p>
      <w:pPr>
        <w:pStyle w:val="ySubsection"/>
        <w:rPr>
          <w:ins w:id="793" w:author="Master Repository Process" w:date="2022-03-31T13:01:00Z"/>
          <w:szCs w:val="22"/>
        </w:rPr>
      </w:pPr>
      <w:ins w:id="794" w:author="Master Repository Process" w:date="2022-03-31T13:01:00Z">
        <w:r>
          <w:tab/>
          <w:t>(4)</w:t>
        </w:r>
        <w:r>
          <w:tab/>
        </w:r>
        <w:r>
          <w:rPr>
            <w:szCs w:val="22"/>
          </w:rPr>
          <w:t xml:space="preserve">On an application under subclause (3), the State Administrative Tribunal may, in addition to any other decision it has the power to make, make an order — </w:t>
        </w:r>
      </w:ins>
    </w:p>
    <w:p>
      <w:pPr>
        <w:pStyle w:val="yIndenta"/>
        <w:rPr>
          <w:ins w:id="795" w:author="Master Repository Process" w:date="2022-03-31T13:01:00Z"/>
          <w:szCs w:val="22"/>
        </w:rPr>
      </w:pPr>
      <w:ins w:id="796" w:author="Master Repository Process" w:date="2022-03-31T13:01:00Z">
        <w:r>
          <w:tab/>
          <w:t>(a)</w:t>
        </w:r>
        <w:r>
          <w:tab/>
        </w:r>
        <w:r>
          <w:rPr>
            <w:szCs w:val="22"/>
          </w:rPr>
          <w:t>if work is being carried out on the residential premises, that the work be stopped or that it be completed; or</w:t>
        </w:r>
      </w:ins>
    </w:p>
    <w:p>
      <w:pPr>
        <w:pStyle w:val="yIndenta"/>
        <w:rPr>
          <w:ins w:id="797" w:author="Master Repository Process" w:date="2022-03-31T13:01:00Z"/>
          <w:szCs w:val="22"/>
        </w:rPr>
      </w:pPr>
      <w:ins w:id="798" w:author="Master Repository Process" w:date="2022-03-31T13:01:00Z">
        <w:r>
          <w:tab/>
          <w:t>(b)</w:t>
        </w:r>
        <w:r>
          <w:tab/>
        </w:r>
        <w:r>
          <w:rPr>
            <w:szCs w:val="22"/>
          </w:rPr>
          <w:t xml:space="preserve">if work has not been carried out on the residential premises, that the work be commenced; or </w:t>
        </w:r>
      </w:ins>
    </w:p>
    <w:p>
      <w:pPr>
        <w:pStyle w:val="yIndenta"/>
        <w:rPr>
          <w:ins w:id="799" w:author="Master Repository Process" w:date="2022-03-31T13:01:00Z"/>
          <w:szCs w:val="22"/>
        </w:rPr>
      </w:pPr>
      <w:ins w:id="800" w:author="Master Repository Process" w:date="2022-03-31T13:01:00Z">
        <w:r>
          <w:tab/>
          <w:t>(c)</w:t>
        </w:r>
        <w:r>
          <w:tab/>
        </w:r>
        <w:r>
          <w:rPr>
            <w:szCs w:val="22"/>
          </w:rPr>
          <w:t>that varies the amount that the former resident, or the former resident’s personal representative, is required to pay for work carried out, or proposed to be carried out, on the residential premises.</w:t>
        </w:r>
      </w:ins>
    </w:p>
    <w:p>
      <w:pPr>
        <w:pStyle w:val="yHeading5"/>
        <w:rPr>
          <w:ins w:id="801" w:author="Master Repository Process" w:date="2022-03-31T13:01:00Z"/>
          <w:szCs w:val="22"/>
        </w:rPr>
      </w:pPr>
      <w:bookmarkStart w:id="802" w:name="_Toc99088840"/>
      <w:ins w:id="803" w:author="Master Repository Process" w:date="2022-03-31T13:01:00Z">
        <w:r>
          <w:rPr>
            <w:rStyle w:val="CharSClsNo"/>
          </w:rPr>
          <w:t>23</w:t>
        </w:r>
        <w:r>
          <w:t>.</w:t>
        </w:r>
        <w:r>
          <w:tab/>
        </w:r>
        <w:r>
          <w:rPr>
            <w:szCs w:val="22"/>
          </w:rPr>
          <w:t>Residence rules</w:t>
        </w:r>
        <w:bookmarkEnd w:id="802"/>
      </w:ins>
    </w:p>
    <w:p>
      <w:pPr>
        <w:pStyle w:val="ySubsection"/>
        <w:rPr>
          <w:ins w:id="804" w:author="Master Repository Process" w:date="2022-03-31T13:01:00Z"/>
          <w:szCs w:val="22"/>
        </w:rPr>
      </w:pPr>
      <w:ins w:id="805" w:author="Master Repository Process" w:date="2022-03-31T13:01:00Z">
        <w:r>
          <w:tab/>
          <w:t>(1)</w:t>
        </w:r>
        <w:r>
          <w:tab/>
        </w:r>
        <w:r>
          <w:rPr>
            <w:szCs w:val="22"/>
          </w:rPr>
          <w:t>The administering body of a retirement village must establish a set of residence rules covering the rights and obligations of the residents of the retirement village.</w:t>
        </w:r>
      </w:ins>
    </w:p>
    <w:p>
      <w:pPr>
        <w:pStyle w:val="ySubsection"/>
        <w:rPr>
          <w:ins w:id="806" w:author="Master Repository Process" w:date="2022-03-31T13:01:00Z"/>
          <w:szCs w:val="22"/>
        </w:rPr>
      </w:pPr>
      <w:ins w:id="807" w:author="Master Repository Process" w:date="2022-03-31T13:01:00Z">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ins>
    </w:p>
    <w:p>
      <w:pPr>
        <w:pStyle w:val="ySubsection"/>
        <w:rPr>
          <w:ins w:id="808" w:author="Master Repository Process" w:date="2022-03-31T13:01:00Z"/>
          <w:szCs w:val="22"/>
        </w:rPr>
      </w:pPr>
      <w:ins w:id="809" w:author="Master Repository Process" w:date="2022-03-31T13:01:00Z">
        <w:r>
          <w:tab/>
          <w:t>(3)</w:t>
        </w:r>
        <w:r>
          <w:tab/>
        </w:r>
        <w:r>
          <w:rPr>
            <w:szCs w:val="22"/>
          </w:rPr>
          <w:t>The administering body of a retirement village must consult with the residents of all occupied residential premises in the retirement village, if any, before making, changing or revoking the residence rules.</w:t>
        </w:r>
      </w:ins>
    </w:p>
    <w:p>
      <w:pPr>
        <w:pStyle w:val="ySubsection"/>
        <w:rPr>
          <w:ins w:id="810" w:author="Master Repository Process" w:date="2022-03-31T13:01:00Z"/>
          <w:szCs w:val="22"/>
        </w:rPr>
      </w:pPr>
      <w:ins w:id="811" w:author="Master Repository Process" w:date="2022-03-31T13:01:00Z">
        <w:r>
          <w:tab/>
          <w:t>(4)</w:t>
        </w:r>
        <w:r>
          <w:tab/>
        </w:r>
        <w:r>
          <w:rPr>
            <w:szCs w:val="22"/>
          </w:rPr>
          <w:t>The residents may, by special resolution, and with the agreement of the administering body, change or revoke the residence rules.</w:t>
        </w:r>
      </w:ins>
    </w:p>
    <w:p>
      <w:pPr>
        <w:pStyle w:val="ySubsection"/>
        <w:rPr>
          <w:ins w:id="812" w:author="Master Repository Process" w:date="2022-03-31T13:01:00Z"/>
          <w:szCs w:val="22"/>
        </w:rPr>
      </w:pPr>
      <w:ins w:id="813" w:author="Master Repository Process" w:date="2022-03-31T13:01:00Z">
        <w:r>
          <w:tab/>
          <w:t>(5)</w:t>
        </w:r>
        <w:r>
          <w:tab/>
        </w:r>
        <w:r>
          <w:rPr>
            <w:szCs w:val="22"/>
          </w:rPr>
          <w:t>The administering body must not unreasonably withhold agreement to a special resolution passed by the residents under subclause (4).</w:t>
        </w:r>
      </w:ins>
    </w:p>
    <w:p>
      <w:pPr>
        <w:pStyle w:val="yHeading5"/>
        <w:rPr>
          <w:ins w:id="814" w:author="Master Repository Process" w:date="2022-03-31T13:01:00Z"/>
          <w:szCs w:val="22"/>
        </w:rPr>
      </w:pPr>
      <w:bookmarkStart w:id="815" w:name="_Toc99088841"/>
      <w:ins w:id="816" w:author="Master Repository Process" w:date="2022-03-31T13:01:00Z">
        <w:r>
          <w:rPr>
            <w:rStyle w:val="CharSClsNo"/>
          </w:rPr>
          <w:t>24</w:t>
        </w:r>
        <w:r>
          <w:t>.</w:t>
        </w:r>
        <w:r>
          <w:tab/>
        </w:r>
        <w:r>
          <w:rPr>
            <w:szCs w:val="22"/>
          </w:rPr>
          <w:t>Residents’ committee of retirement village residents</w:t>
        </w:r>
        <w:bookmarkEnd w:id="815"/>
      </w:ins>
    </w:p>
    <w:p>
      <w:pPr>
        <w:pStyle w:val="ySubsection"/>
        <w:rPr>
          <w:ins w:id="817" w:author="Master Repository Process" w:date="2022-03-31T13:01:00Z"/>
          <w:szCs w:val="22"/>
        </w:rPr>
      </w:pPr>
      <w:ins w:id="818" w:author="Master Repository Process" w:date="2022-03-31T13:01:00Z">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ins>
    </w:p>
    <w:p>
      <w:pPr>
        <w:pStyle w:val="ySubsection"/>
        <w:rPr>
          <w:ins w:id="819" w:author="Master Repository Process" w:date="2022-03-31T13:01:00Z"/>
          <w:szCs w:val="22"/>
        </w:rPr>
      </w:pPr>
      <w:ins w:id="820" w:author="Master Repository Process" w:date="2022-03-31T13:01:00Z">
        <w:r>
          <w:tab/>
          <w:t>(2)</w:t>
        </w:r>
        <w:r>
          <w:tab/>
        </w:r>
        <w:r>
          <w:rPr>
            <w:szCs w:val="22"/>
          </w:rPr>
          <w:t xml:space="preserve">A residents’ committee may be established — </w:t>
        </w:r>
      </w:ins>
    </w:p>
    <w:p>
      <w:pPr>
        <w:pStyle w:val="yIndenta"/>
        <w:rPr>
          <w:ins w:id="821" w:author="Master Repository Process" w:date="2022-03-31T13:01:00Z"/>
        </w:rPr>
      </w:pPr>
      <w:ins w:id="822" w:author="Master Repository Process" w:date="2022-03-31T13:01:00Z">
        <w:r>
          <w:tab/>
          <w:t>(a)</w:t>
        </w:r>
        <w:r>
          <w:tab/>
          <w:t>by an election conducted among the residents of a retirement village; or</w:t>
        </w:r>
      </w:ins>
    </w:p>
    <w:p>
      <w:pPr>
        <w:pStyle w:val="yIndenta"/>
        <w:rPr>
          <w:ins w:id="823" w:author="Master Repository Process" w:date="2022-03-31T13:01:00Z"/>
          <w:szCs w:val="22"/>
        </w:rPr>
      </w:pPr>
      <w:ins w:id="824" w:author="Master Repository Process" w:date="2022-03-31T13:01:00Z">
        <w:r>
          <w:tab/>
          <w:t>(b)</w:t>
        </w:r>
        <w:r>
          <w:tab/>
        </w:r>
        <w:r>
          <w:rPr>
            <w:szCs w:val="22"/>
          </w:rPr>
          <w:t xml:space="preserve">in the absence of an election conducted under paragraph (a), by an election conducted by the administering body of a retirement village on the request of — </w:t>
        </w:r>
      </w:ins>
    </w:p>
    <w:p>
      <w:pPr>
        <w:pStyle w:val="yIndenti0"/>
        <w:rPr>
          <w:ins w:id="825" w:author="Master Repository Process" w:date="2022-03-31T13:01:00Z"/>
        </w:rPr>
      </w:pPr>
      <w:ins w:id="826" w:author="Master Repository Process" w:date="2022-03-31T13:01:00Z">
        <w:r>
          <w:tab/>
          <w:t>(i)</w:t>
        </w:r>
        <w:r>
          <w:tab/>
          <w:t>a minimum of 5 residents or 10% of the residents, whichever is the greater; or</w:t>
        </w:r>
      </w:ins>
    </w:p>
    <w:p>
      <w:pPr>
        <w:pStyle w:val="yIndenti0"/>
        <w:rPr>
          <w:ins w:id="827" w:author="Master Repository Process" w:date="2022-03-31T13:01:00Z"/>
        </w:rPr>
      </w:pPr>
      <w:ins w:id="828" w:author="Master Repository Process" w:date="2022-03-31T13:01:00Z">
        <w:r>
          <w:tab/>
          <w:t>(ii)</w:t>
        </w:r>
        <w:r>
          <w:tab/>
          <w:t>if the village has fewer than 10 occupied residential premises, residents from a majority of the occupied residential premises;</w:t>
        </w:r>
      </w:ins>
    </w:p>
    <w:p>
      <w:pPr>
        <w:pStyle w:val="yIndenta"/>
        <w:rPr>
          <w:ins w:id="829" w:author="Master Repository Process" w:date="2022-03-31T13:01:00Z"/>
          <w:szCs w:val="22"/>
        </w:rPr>
      </w:pPr>
      <w:ins w:id="830" w:author="Master Repository Process" w:date="2022-03-31T13:01:00Z">
        <w:r>
          <w:rPr>
            <w:szCs w:val="22"/>
          </w:rPr>
          <w:tab/>
        </w:r>
        <w:r>
          <w:rPr>
            <w:szCs w:val="22"/>
          </w:rPr>
          <w:tab/>
          <w:t>or</w:t>
        </w:r>
      </w:ins>
    </w:p>
    <w:p>
      <w:pPr>
        <w:pStyle w:val="yIndenta"/>
        <w:rPr>
          <w:ins w:id="831" w:author="Master Repository Process" w:date="2022-03-31T13:01:00Z"/>
          <w:szCs w:val="22"/>
        </w:rPr>
      </w:pPr>
      <w:ins w:id="832" w:author="Master Repository Process" w:date="2022-03-31T13:01:00Z">
        <w:r>
          <w:tab/>
          <w:t>(c)</w:t>
        </w:r>
        <w:r>
          <w:tab/>
        </w:r>
        <w:r>
          <w:rPr>
            <w:szCs w:val="22"/>
          </w:rPr>
          <w:t xml:space="preserve">subject to clause 25, by forming an association that is to be incorporated under the </w:t>
        </w:r>
        <w:r>
          <w:rPr>
            <w:i/>
          </w:rPr>
          <w:t>Associations Incorporation Act 2015</w:t>
        </w:r>
        <w:r>
          <w:t>.</w:t>
        </w:r>
      </w:ins>
    </w:p>
    <w:p>
      <w:pPr>
        <w:pStyle w:val="ySubsection"/>
        <w:rPr>
          <w:ins w:id="833" w:author="Master Repository Process" w:date="2022-03-31T13:01:00Z"/>
          <w:szCs w:val="22"/>
        </w:rPr>
      </w:pPr>
      <w:ins w:id="834" w:author="Master Repository Process" w:date="2022-03-31T13:01:00Z">
        <w:r>
          <w:tab/>
          <w:t>(3)</w:t>
        </w:r>
        <w:r>
          <w:tab/>
        </w:r>
        <w:r>
          <w:rPr>
            <w:szCs w:val="22"/>
          </w:rPr>
          <w:t>Only 1 residents’ committee may be established in a retirement village at any time.</w:t>
        </w:r>
      </w:ins>
    </w:p>
    <w:p>
      <w:pPr>
        <w:pStyle w:val="ySubsection"/>
        <w:keepNext/>
        <w:rPr>
          <w:ins w:id="835" w:author="Master Repository Process" w:date="2022-03-31T13:01:00Z"/>
          <w:szCs w:val="22"/>
        </w:rPr>
      </w:pPr>
      <w:ins w:id="836" w:author="Master Repository Process" w:date="2022-03-31T13:01:00Z">
        <w:r>
          <w:tab/>
          <w:t>(4)</w:t>
        </w:r>
        <w:r>
          <w:tab/>
        </w:r>
        <w:r>
          <w:rPr>
            <w:szCs w:val="22"/>
          </w:rPr>
          <w:t>Membership of a residents’ committee is available only to the residents of the retirement village for which it is elected.</w:t>
        </w:r>
      </w:ins>
    </w:p>
    <w:p>
      <w:pPr>
        <w:pStyle w:val="ySubsection"/>
        <w:rPr>
          <w:ins w:id="837" w:author="Master Repository Process" w:date="2022-03-31T13:01:00Z"/>
          <w:szCs w:val="22"/>
        </w:rPr>
      </w:pPr>
      <w:ins w:id="838" w:author="Master Repository Process" w:date="2022-03-31T13:01:00Z">
        <w:r>
          <w:tab/>
          <w:t>(5)</w:t>
        </w:r>
        <w:r>
          <w:tab/>
        </w:r>
        <w:r>
          <w:rPr>
            <w:szCs w:val="22"/>
          </w:rPr>
          <w:t xml:space="preserve">The residents of a retirement village may dissolve a residents’ committee at any time by a special resolution. </w:t>
        </w:r>
      </w:ins>
    </w:p>
    <w:p>
      <w:pPr>
        <w:pStyle w:val="ySubsection"/>
        <w:rPr>
          <w:ins w:id="839" w:author="Master Repository Process" w:date="2022-03-31T13:01:00Z"/>
          <w:szCs w:val="22"/>
        </w:rPr>
      </w:pPr>
      <w:ins w:id="840" w:author="Master Repository Process" w:date="2022-03-31T13:01:00Z">
        <w:r>
          <w:tab/>
          <w:t>(6)</w:t>
        </w:r>
        <w:r>
          <w:tab/>
        </w:r>
        <w:r>
          <w:rPr>
            <w:szCs w:val="22"/>
          </w:rPr>
          <w:t xml:space="preserve">A member of the residents’ committee — </w:t>
        </w:r>
      </w:ins>
    </w:p>
    <w:p>
      <w:pPr>
        <w:pStyle w:val="yIndenta"/>
        <w:rPr>
          <w:ins w:id="841" w:author="Master Repository Process" w:date="2022-03-31T13:01:00Z"/>
          <w:szCs w:val="22"/>
        </w:rPr>
      </w:pPr>
      <w:ins w:id="842" w:author="Master Repository Process" w:date="2022-03-31T13:01:00Z">
        <w:r>
          <w:tab/>
          <w:t>(a)</w:t>
        </w:r>
        <w:r>
          <w:tab/>
        </w:r>
        <w:r>
          <w:rPr>
            <w:szCs w:val="22"/>
          </w:rPr>
          <w:t>holds office for not more than 1 year, but may be re</w:t>
        </w:r>
        <w:r>
          <w:rPr>
            <w:szCs w:val="22"/>
          </w:rPr>
          <w:noBreakHyphen/>
          <w:t>elected; and</w:t>
        </w:r>
      </w:ins>
    </w:p>
    <w:p>
      <w:pPr>
        <w:pStyle w:val="yIndenta"/>
        <w:rPr>
          <w:ins w:id="843" w:author="Master Repository Process" w:date="2022-03-31T13:01:00Z"/>
          <w:szCs w:val="22"/>
        </w:rPr>
      </w:pPr>
      <w:ins w:id="844" w:author="Master Repository Process" w:date="2022-03-31T13:01:00Z">
        <w:r>
          <w:tab/>
          <w:t>(b)</w:t>
        </w:r>
        <w:r>
          <w:tab/>
        </w:r>
        <w:r>
          <w:rPr>
            <w:szCs w:val="22"/>
          </w:rPr>
          <w:t>may be removed at any time by a special resolution.</w:t>
        </w:r>
      </w:ins>
    </w:p>
    <w:p>
      <w:pPr>
        <w:pStyle w:val="ySubsection"/>
        <w:keepNext/>
        <w:rPr>
          <w:ins w:id="845" w:author="Master Repository Process" w:date="2022-03-31T13:01:00Z"/>
          <w:szCs w:val="22"/>
        </w:rPr>
      </w:pPr>
      <w:ins w:id="846" w:author="Master Repository Process" w:date="2022-03-31T13:01:00Z">
        <w:r>
          <w:tab/>
          <w:t>(7)</w:t>
        </w:r>
        <w:r>
          <w:tab/>
        </w:r>
        <w:r>
          <w:rPr>
            <w:szCs w:val="22"/>
          </w:rPr>
          <w:t xml:space="preserve">The residents’ committee may — </w:t>
        </w:r>
      </w:ins>
    </w:p>
    <w:p>
      <w:pPr>
        <w:pStyle w:val="yIndenta"/>
        <w:rPr>
          <w:ins w:id="847" w:author="Master Repository Process" w:date="2022-03-31T13:01:00Z"/>
          <w:szCs w:val="22"/>
        </w:rPr>
      </w:pPr>
      <w:ins w:id="848" w:author="Master Repository Process" w:date="2022-03-31T13:01:00Z">
        <w:r>
          <w:tab/>
          <w:t>(a)</w:t>
        </w:r>
        <w:r>
          <w:tab/>
        </w:r>
        <w:r>
          <w:rPr>
            <w:szCs w:val="22"/>
          </w:rPr>
          <w:t>decide its own procedures; and</w:t>
        </w:r>
      </w:ins>
    </w:p>
    <w:p>
      <w:pPr>
        <w:pStyle w:val="yIndenta"/>
        <w:rPr>
          <w:ins w:id="849" w:author="Master Repository Process" w:date="2022-03-31T13:01:00Z"/>
          <w:szCs w:val="22"/>
        </w:rPr>
      </w:pPr>
      <w:ins w:id="850" w:author="Master Repository Process" w:date="2022-03-31T13:01:00Z">
        <w:r>
          <w:tab/>
          <w:t>(b)</w:t>
        </w:r>
        <w:r>
          <w:tab/>
        </w:r>
        <w:r>
          <w:rPr>
            <w:szCs w:val="22"/>
          </w:rPr>
          <w:t>form subcommittees and decide a subcommittee’s procedures.</w:t>
        </w:r>
      </w:ins>
    </w:p>
    <w:p>
      <w:pPr>
        <w:pStyle w:val="ySubsection"/>
        <w:rPr>
          <w:ins w:id="851" w:author="Master Repository Process" w:date="2022-03-31T13:01:00Z"/>
          <w:szCs w:val="22"/>
        </w:rPr>
      </w:pPr>
      <w:ins w:id="852" w:author="Master Repository Process" w:date="2022-03-31T13:01:00Z">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ins>
    </w:p>
    <w:p>
      <w:pPr>
        <w:pStyle w:val="ySubsection"/>
        <w:rPr>
          <w:ins w:id="853" w:author="Master Repository Process" w:date="2022-03-31T13:01:00Z"/>
          <w:szCs w:val="22"/>
        </w:rPr>
      </w:pPr>
      <w:ins w:id="854" w:author="Master Repository Process" w:date="2022-03-31T13:01:00Z">
        <w:r>
          <w:tab/>
          <w:t>(9)</w:t>
        </w:r>
        <w:r>
          <w:tab/>
        </w:r>
        <w:r>
          <w:rPr>
            <w:szCs w:val="22"/>
          </w:rPr>
          <w:t>Nothing in this clause prevents a resident of a retirement village, who is a member of a residents’ committee, from becoming a member of other committees, subcommittees or bodies of residents for other purposes.</w:t>
        </w:r>
      </w:ins>
    </w:p>
    <w:p>
      <w:pPr>
        <w:pStyle w:val="ySubsection"/>
        <w:rPr>
          <w:ins w:id="855" w:author="Master Repository Process" w:date="2022-03-31T13:01:00Z"/>
          <w:szCs w:val="22"/>
        </w:rPr>
      </w:pPr>
      <w:ins w:id="856" w:author="Master Repository Process" w:date="2022-03-31T13:01:00Z">
        <w:r>
          <w:tab/>
          <w:t>(10)</w:t>
        </w:r>
        <w:r>
          <w:tab/>
        </w:r>
        <w:r>
          <w:rPr>
            <w:szCs w:val="22"/>
          </w:rPr>
          <w:t>Nothing in this clause prevents a residents’ committee from providing or organising recreational or other activities for the residents of the retirement village.</w:t>
        </w:r>
      </w:ins>
    </w:p>
    <w:p>
      <w:pPr>
        <w:pStyle w:val="ySubsection"/>
        <w:rPr>
          <w:ins w:id="857" w:author="Master Repository Process" w:date="2022-03-31T13:01:00Z"/>
        </w:rPr>
      </w:pPr>
      <w:ins w:id="858" w:author="Master Repository Process" w:date="2022-03-31T13:01:00Z">
        <w:r>
          <w:tab/>
          <w:t>(11)</w:t>
        </w:r>
        <w:r>
          <w:tab/>
        </w:r>
        <w:r>
          <w:rPr>
            <w:szCs w:val="22"/>
          </w:rPr>
          <w:t>A residents’ committee may charge a fee for the provision or organisation of recreational and other activities for the residents of the retirement village.</w:t>
        </w:r>
      </w:ins>
    </w:p>
    <w:p>
      <w:pPr>
        <w:pStyle w:val="yHeading5"/>
        <w:rPr>
          <w:ins w:id="859" w:author="Master Repository Process" w:date="2022-03-31T13:01:00Z"/>
          <w:szCs w:val="22"/>
        </w:rPr>
      </w:pPr>
      <w:bookmarkStart w:id="860" w:name="_Toc99088842"/>
      <w:ins w:id="861" w:author="Master Repository Process" w:date="2022-03-31T13:01:00Z">
        <w:r>
          <w:rPr>
            <w:rStyle w:val="CharSClsNo"/>
          </w:rPr>
          <w:t>25</w:t>
        </w:r>
        <w:r>
          <w:t>.</w:t>
        </w:r>
        <w:r>
          <w:tab/>
        </w:r>
        <w:r>
          <w:rPr>
            <w:szCs w:val="22"/>
          </w:rPr>
          <w:t>Incorporated association formed to carry out function of residents’ committee</w:t>
        </w:r>
        <w:bookmarkEnd w:id="860"/>
      </w:ins>
    </w:p>
    <w:p>
      <w:pPr>
        <w:pStyle w:val="ySubsection"/>
        <w:rPr>
          <w:ins w:id="862" w:author="Master Repository Process" w:date="2022-03-31T13:01:00Z"/>
          <w:szCs w:val="22"/>
        </w:rPr>
      </w:pPr>
      <w:ins w:id="863" w:author="Master Repository Process" w:date="2022-03-31T13:01:00Z">
        <w:r>
          <w:tab/>
          <w:t>(1)</w:t>
        </w:r>
        <w:r>
          <w:tab/>
        </w:r>
        <w:r>
          <w:rPr>
            <w:szCs w:val="22"/>
          </w:rPr>
          <w:t>The residents can only establish a residents’ committee under clause 24(2)(c) by special resolution.</w:t>
        </w:r>
      </w:ins>
    </w:p>
    <w:p>
      <w:pPr>
        <w:pStyle w:val="ySubsection"/>
        <w:keepNext/>
        <w:rPr>
          <w:ins w:id="864" w:author="Master Repository Process" w:date="2022-03-31T13:01:00Z"/>
          <w:szCs w:val="22"/>
        </w:rPr>
      </w:pPr>
      <w:ins w:id="865" w:author="Master Repository Process" w:date="2022-03-31T13:01:00Z">
        <w:r>
          <w:tab/>
          <w:t>(2)</w:t>
        </w:r>
        <w:r>
          <w:tab/>
        </w:r>
        <w:r>
          <w:rPr>
            <w:szCs w:val="22"/>
          </w:rPr>
          <w:t xml:space="preserve">The residents of a retirement village must not form an incorporated association under clause 24(2)(c) unless the incorporated association’s rules provide — </w:t>
        </w:r>
      </w:ins>
    </w:p>
    <w:p>
      <w:pPr>
        <w:pStyle w:val="yIndenta"/>
        <w:rPr>
          <w:ins w:id="866" w:author="Master Repository Process" w:date="2022-03-31T13:01:00Z"/>
        </w:rPr>
      </w:pPr>
      <w:ins w:id="867" w:author="Master Repository Process" w:date="2022-03-31T13:01:00Z">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ins>
    </w:p>
    <w:p>
      <w:pPr>
        <w:pStyle w:val="yIndenta"/>
        <w:rPr>
          <w:ins w:id="868" w:author="Master Repository Process" w:date="2022-03-31T13:01:00Z"/>
          <w:szCs w:val="22"/>
        </w:rPr>
      </w:pPr>
      <w:ins w:id="869" w:author="Master Repository Process" w:date="2022-03-31T13:01:00Z">
        <w:r>
          <w:tab/>
          <w:t>(b)</w:t>
        </w:r>
        <w:r>
          <w:tab/>
        </w:r>
        <w:r>
          <w:rPr>
            <w:szCs w:val="22"/>
          </w:rPr>
          <w:t>that a qualification for membership of the incorporated association is for a member to be a resident of the retirement village for which it is formed; and</w:t>
        </w:r>
      </w:ins>
    </w:p>
    <w:p>
      <w:pPr>
        <w:pStyle w:val="yIndenta"/>
        <w:rPr>
          <w:ins w:id="870" w:author="Master Repository Process" w:date="2022-03-31T13:01:00Z"/>
        </w:rPr>
      </w:pPr>
      <w:ins w:id="871" w:author="Master Repository Process" w:date="2022-03-31T13:01:00Z">
        <w:r>
          <w:tab/>
          <w:t>(c)</w:t>
        </w:r>
        <w:r>
          <w:tab/>
          <w:t>that the cost of an annual membership subscription is not more than $1.00 per member; and</w:t>
        </w:r>
      </w:ins>
    </w:p>
    <w:p>
      <w:pPr>
        <w:pStyle w:val="yIndenta"/>
        <w:rPr>
          <w:ins w:id="872" w:author="Master Repository Process" w:date="2022-03-31T13:01:00Z"/>
          <w:szCs w:val="22"/>
        </w:rPr>
      </w:pPr>
      <w:ins w:id="873" w:author="Master Repository Process" w:date="2022-03-31T13:01:00Z">
        <w:r>
          <w:tab/>
          <w:t>(d)</w:t>
        </w:r>
        <w:r>
          <w:tab/>
        </w:r>
        <w:r>
          <w:rPr>
            <w:szCs w:val="22"/>
          </w:rPr>
          <w:t xml:space="preserve">that a member — </w:t>
        </w:r>
      </w:ins>
    </w:p>
    <w:p>
      <w:pPr>
        <w:pStyle w:val="yIndenti0"/>
        <w:rPr>
          <w:ins w:id="874" w:author="Master Repository Process" w:date="2022-03-31T13:01:00Z"/>
        </w:rPr>
      </w:pPr>
      <w:ins w:id="875" w:author="Master Repository Process" w:date="2022-03-31T13:01:00Z">
        <w:r>
          <w:tab/>
          <w:t>(i)</w:t>
        </w:r>
        <w:r>
          <w:tab/>
          <w:t xml:space="preserve">may be elected to hold office; and </w:t>
        </w:r>
      </w:ins>
    </w:p>
    <w:p>
      <w:pPr>
        <w:pStyle w:val="yIndenti0"/>
        <w:rPr>
          <w:ins w:id="876" w:author="Master Repository Process" w:date="2022-03-31T13:01:00Z"/>
          <w:szCs w:val="22"/>
        </w:rPr>
      </w:pPr>
      <w:ins w:id="877" w:author="Master Repository Process" w:date="2022-03-31T13:01:00Z">
        <w:r>
          <w:tab/>
          <w:t>(ii)</w:t>
        </w:r>
        <w:r>
          <w:tab/>
        </w:r>
        <w:r>
          <w:rPr>
            <w:szCs w:val="22"/>
          </w:rPr>
          <w:t>must not hold office for more than 1 year, but may be re</w:t>
        </w:r>
        <w:r>
          <w:rPr>
            <w:szCs w:val="22"/>
          </w:rPr>
          <w:noBreakHyphen/>
          <w:t>elected; and</w:t>
        </w:r>
      </w:ins>
    </w:p>
    <w:p>
      <w:pPr>
        <w:pStyle w:val="yIndenti0"/>
        <w:rPr>
          <w:ins w:id="878" w:author="Master Repository Process" w:date="2022-03-31T13:01:00Z"/>
          <w:szCs w:val="22"/>
        </w:rPr>
      </w:pPr>
      <w:ins w:id="879" w:author="Master Repository Process" w:date="2022-03-31T13:01:00Z">
        <w:r>
          <w:tab/>
          <w:t>(iii)</w:t>
        </w:r>
        <w:r>
          <w:tab/>
        </w:r>
        <w:r>
          <w:rPr>
            <w:szCs w:val="22"/>
          </w:rPr>
          <w:t>may be removed from holding office at any time, by a special resolution of the members of the incorporated association;</w:t>
        </w:r>
      </w:ins>
    </w:p>
    <w:p>
      <w:pPr>
        <w:pStyle w:val="yIndenta"/>
        <w:rPr>
          <w:ins w:id="880" w:author="Master Repository Process" w:date="2022-03-31T13:01:00Z"/>
          <w:szCs w:val="22"/>
        </w:rPr>
      </w:pPr>
      <w:ins w:id="881" w:author="Master Repository Process" w:date="2022-03-31T13:01:00Z">
        <w:r>
          <w:rPr>
            <w:szCs w:val="22"/>
          </w:rPr>
          <w:tab/>
        </w:r>
        <w:r>
          <w:rPr>
            <w:szCs w:val="22"/>
          </w:rPr>
          <w:tab/>
          <w:t>and</w:t>
        </w:r>
      </w:ins>
    </w:p>
    <w:p>
      <w:pPr>
        <w:pStyle w:val="yIndenta"/>
        <w:rPr>
          <w:ins w:id="882" w:author="Master Repository Process" w:date="2022-03-31T13:01:00Z"/>
          <w:szCs w:val="22"/>
        </w:rPr>
      </w:pPr>
      <w:ins w:id="883" w:author="Master Repository Process" w:date="2022-03-31T13:01:00Z">
        <w:r>
          <w:tab/>
          <w:t>(e)</w:t>
        </w:r>
        <w:r>
          <w:tab/>
        </w:r>
        <w:r>
          <w:rPr>
            <w:szCs w:val="22"/>
          </w:rPr>
          <w:t xml:space="preserve">that the incorporated association may — </w:t>
        </w:r>
      </w:ins>
    </w:p>
    <w:p>
      <w:pPr>
        <w:pStyle w:val="yIndenti0"/>
        <w:rPr>
          <w:ins w:id="884" w:author="Master Repository Process" w:date="2022-03-31T13:01:00Z"/>
          <w:szCs w:val="22"/>
        </w:rPr>
      </w:pPr>
      <w:ins w:id="885" w:author="Master Repository Process" w:date="2022-03-31T13:01:00Z">
        <w:r>
          <w:tab/>
          <w:t>(i)</w:t>
        </w:r>
        <w:r>
          <w:tab/>
        </w:r>
        <w:r>
          <w:rPr>
            <w:szCs w:val="22"/>
          </w:rPr>
          <w:t>decide its own procedures; and</w:t>
        </w:r>
      </w:ins>
    </w:p>
    <w:p>
      <w:pPr>
        <w:pStyle w:val="yIndenti0"/>
        <w:rPr>
          <w:ins w:id="886" w:author="Master Repository Process" w:date="2022-03-31T13:01:00Z"/>
          <w:szCs w:val="22"/>
        </w:rPr>
      </w:pPr>
      <w:ins w:id="887" w:author="Master Repository Process" w:date="2022-03-31T13:01:00Z">
        <w:r>
          <w:tab/>
          <w:t>(ii)</w:t>
        </w:r>
        <w:r>
          <w:tab/>
        </w:r>
        <w:r>
          <w:rPr>
            <w:szCs w:val="22"/>
          </w:rPr>
          <w:t>form subcommittees and decide a subcommittee’s procedures;</w:t>
        </w:r>
      </w:ins>
    </w:p>
    <w:p>
      <w:pPr>
        <w:pStyle w:val="yIndenta"/>
        <w:rPr>
          <w:ins w:id="888" w:author="Master Repository Process" w:date="2022-03-31T13:01:00Z"/>
          <w:szCs w:val="22"/>
        </w:rPr>
      </w:pPr>
      <w:ins w:id="889" w:author="Master Repository Process" w:date="2022-03-31T13:01:00Z">
        <w:r>
          <w:rPr>
            <w:szCs w:val="22"/>
          </w:rPr>
          <w:tab/>
        </w:r>
        <w:r>
          <w:rPr>
            <w:szCs w:val="22"/>
          </w:rPr>
          <w:tab/>
          <w:t>and</w:t>
        </w:r>
      </w:ins>
    </w:p>
    <w:p>
      <w:pPr>
        <w:pStyle w:val="yIndenta"/>
        <w:rPr>
          <w:ins w:id="890" w:author="Master Repository Process" w:date="2022-03-31T13:01:00Z"/>
          <w:szCs w:val="22"/>
        </w:rPr>
      </w:pPr>
      <w:ins w:id="891" w:author="Master Repository Process" w:date="2022-03-31T13:01:00Z">
        <w:r>
          <w:tab/>
          <w:t>(f)</w:t>
        </w:r>
        <w:r>
          <w:tab/>
        </w:r>
        <w:r>
          <w:rPr>
            <w:szCs w:val="22"/>
          </w:rPr>
          <w:t xml:space="preserve">that the quorum required to constitute a meeting of the incorporated association (whether in person or by proxy) is — </w:t>
        </w:r>
      </w:ins>
    </w:p>
    <w:p>
      <w:pPr>
        <w:pStyle w:val="yIndenti0"/>
        <w:rPr>
          <w:ins w:id="892" w:author="Master Repository Process" w:date="2022-03-31T13:01:00Z"/>
          <w:szCs w:val="22"/>
        </w:rPr>
      </w:pPr>
      <w:ins w:id="893" w:author="Master Repository Process" w:date="2022-03-31T13:01:00Z">
        <w:r>
          <w:tab/>
          <w:t>(i)</w:t>
        </w:r>
        <w:r>
          <w:tab/>
        </w:r>
        <w:r>
          <w:rPr>
            <w:szCs w:val="22"/>
          </w:rPr>
          <w:t>5 members entitled to vote on a resolution or 30% of the number of members entitled to vote on a resolution (whichever is the greater); or</w:t>
        </w:r>
      </w:ins>
    </w:p>
    <w:p>
      <w:pPr>
        <w:pStyle w:val="yIndenti0"/>
        <w:rPr>
          <w:ins w:id="894" w:author="Master Repository Process" w:date="2022-03-31T13:01:00Z"/>
          <w:szCs w:val="22"/>
        </w:rPr>
      </w:pPr>
      <w:ins w:id="895" w:author="Master Repository Process" w:date="2022-03-31T13:01:00Z">
        <w:r>
          <w:tab/>
          <w:t>(ii)</w:t>
        </w:r>
        <w:r>
          <w:tab/>
        </w:r>
        <w:r>
          <w:rPr>
            <w:szCs w:val="22"/>
          </w:rPr>
          <w:t xml:space="preserve">if the incorporated association has fewer than 10 members, a majority of those members; </w:t>
        </w:r>
      </w:ins>
    </w:p>
    <w:p>
      <w:pPr>
        <w:pStyle w:val="yIndenta"/>
        <w:rPr>
          <w:ins w:id="896" w:author="Master Repository Process" w:date="2022-03-31T13:01:00Z"/>
          <w:szCs w:val="22"/>
        </w:rPr>
      </w:pPr>
      <w:ins w:id="897" w:author="Master Repository Process" w:date="2022-03-31T13:01:00Z">
        <w:r>
          <w:rPr>
            <w:szCs w:val="22"/>
          </w:rPr>
          <w:tab/>
        </w:r>
        <w:r>
          <w:rPr>
            <w:szCs w:val="22"/>
          </w:rPr>
          <w:tab/>
          <w:t>and</w:t>
        </w:r>
      </w:ins>
    </w:p>
    <w:p>
      <w:pPr>
        <w:pStyle w:val="yIndenta"/>
        <w:rPr>
          <w:ins w:id="898" w:author="Master Repository Process" w:date="2022-03-31T13:01:00Z"/>
          <w:szCs w:val="22"/>
        </w:rPr>
      </w:pPr>
      <w:ins w:id="899" w:author="Master Repository Process" w:date="2022-03-31T13:01:00Z">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ins>
    </w:p>
    <w:p>
      <w:pPr>
        <w:pStyle w:val="yIndenta"/>
        <w:rPr>
          <w:ins w:id="900" w:author="Master Repository Process" w:date="2022-03-31T13:01:00Z"/>
          <w:szCs w:val="22"/>
        </w:rPr>
      </w:pPr>
      <w:ins w:id="901" w:author="Master Repository Process" w:date="2022-03-31T13:01:00Z">
        <w:r>
          <w:tab/>
          <w:t>(h)</w:t>
        </w:r>
        <w:r>
          <w:tab/>
        </w:r>
        <w:r>
          <w:rPr>
            <w:szCs w:val="22"/>
          </w:rPr>
          <w:t>that voting at a meeting of the incorporated association may be by proxy; and</w:t>
        </w:r>
      </w:ins>
    </w:p>
    <w:p>
      <w:pPr>
        <w:pStyle w:val="yIndenta"/>
        <w:rPr>
          <w:ins w:id="902" w:author="Master Repository Process" w:date="2022-03-31T13:01:00Z"/>
          <w:szCs w:val="22"/>
        </w:rPr>
      </w:pPr>
      <w:ins w:id="903" w:author="Master Repository Process" w:date="2022-03-31T13:01:00Z">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ins>
    </w:p>
    <w:p>
      <w:pPr>
        <w:pStyle w:val="yIndenta"/>
        <w:rPr>
          <w:ins w:id="904" w:author="Master Repository Process" w:date="2022-03-31T13:01:00Z"/>
          <w:szCs w:val="22"/>
        </w:rPr>
      </w:pPr>
      <w:ins w:id="905" w:author="Master Repository Process" w:date="2022-03-31T13:01:00Z">
        <w:r>
          <w:tab/>
          <w:t>(j)</w:t>
        </w:r>
        <w:r>
          <w:tab/>
        </w:r>
        <w:r>
          <w:rPr>
            <w:szCs w:val="22"/>
          </w:rPr>
          <w:t>that if a vote is to be taken by a secret ballot at a meeting of the incorporated association, the method used to take the ballot ensures that the votes can be counted without identifying how any member has voted.</w:t>
        </w:r>
      </w:ins>
    </w:p>
    <w:p>
      <w:pPr>
        <w:pStyle w:val="ySubsection"/>
        <w:rPr>
          <w:ins w:id="906" w:author="Master Repository Process" w:date="2022-03-31T13:01:00Z"/>
          <w:szCs w:val="22"/>
        </w:rPr>
      </w:pPr>
      <w:ins w:id="907" w:author="Master Repository Process" w:date="2022-03-31T13:01:00Z">
        <w:r>
          <w:tab/>
          <w:t>(3)</w:t>
        </w:r>
        <w:r>
          <w:tab/>
        </w:r>
        <w:r>
          <w:rPr>
            <w:szCs w:val="22"/>
          </w:rPr>
          <w:t>Nothing in this clause affects the rights and obligations of residents under this Code.</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908" w:author="Master Repository Process" w:date="2022-03-31T13:01:00Z"/>
          <w:b/>
          <w:szCs w:val="22"/>
        </w:rPr>
      </w:pPr>
      <w:ins w:id="909" w:author="Master Repository Process" w:date="2022-03-31T13:01:00Z">
        <w:r>
          <w:rPr>
            <w:b/>
            <w:szCs w:val="22"/>
          </w:rPr>
          <w:t>Responsibility of office holders of an incorporated association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910" w:author="Master Repository Process" w:date="2022-03-31T13:01:00Z"/>
        </w:rPr>
      </w:pPr>
      <w:ins w:id="911" w:author="Master Repository Process" w:date="2022-03-31T13:01:00Z">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ins>
    </w:p>
    <w:p>
      <w:pPr>
        <w:pStyle w:val="yHeading5"/>
        <w:rPr>
          <w:ins w:id="912" w:author="Master Repository Process" w:date="2022-03-31T13:01:00Z"/>
        </w:rPr>
      </w:pPr>
      <w:bookmarkStart w:id="913" w:name="_Toc99088843"/>
      <w:ins w:id="914" w:author="Master Repository Process" w:date="2022-03-31T13:01:00Z">
        <w:r>
          <w:rPr>
            <w:rStyle w:val="CharSClsNo"/>
          </w:rPr>
          <w:t>26</w:t>
        </w:r>
        <w:r>
          <w:t>.</w:t>
        </w:r>
        <w:r>
          <w:tab/>
          <w:t>Residents’ meetings</w:t>
        </w:r>
        <w:bookmarkEnd w:id="913"/>
      </w:ins>
    </w:p>
    <w:p>
      <w:pPr>
        <w:pStyle w:val="ySubsection"/>
        <w:rPr>
          <w:ins w:id="915" w:author="Master Repository Process" w:date="2022-03-31T13:01:00Z"/>
        </w:rPr>
      </w:pPr>
      <w:ins w:id="916" w:author="Master Repository Process" w:date="2022-03-31T13:01:00Z">
        <w:r>
          <w:tab/>
          <w:t>(1)</w:t>
        </w:r>
        <w:r>
          <w:tab/>
          <w:t xml:space="preserve">The administering body of a retirement village — </w:t>
        </w:r>
      </w:ins>
    </w:p>
    <w:p>
      <w:pPr>
        <w:pStyle w:val="yIndenta"/>
        <w:rPr>
          <w:ins w:id="917" w:author="Master Repository Process" w:date="2022-03-31T13:01:00Z"/>
        </w:rPr>
      </w:pPr>
      <w:ins w:id="918" w:author="Master Repository Process" w:date="2022-03-31T13:01:00Z">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ins>
    </w:p>
    <w:p>
      <w:pPr>
        <w:pStyle w:val="yIndenta"/>
        <w:rPr>
          <w:ins w:id="919" w:author="Master Repository Process" w:date="2022-03-31T13:01:00Z"/>
          <w:szCs w:val="22"/>
        </w:rPr>
      </w:pPr>
      <w:ins w:id="920" w:author="Master Repository Process" w:date="2022-03-31T13:01:00Z">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ins>
    </w:p>
    <w:p>
      <w:pPr>
        <w:pStyle w:val="yIndenta"/>
        <w:rPr>
          <w:ins w:id="921" w:author="Master Repository Process" w:date="2022-03-31T13:01:00Z"/>
          <w:szCs w:val="22"/>
        </w:rPr>
      </w:pPr>
      <w:ins w:id="922" w:author="Master Repository Process" w:date="2022-03-31T13:01:00Z">
        <w:r>
          <w:tab/>
          <w:t>(c)</w:t>
        </w:r>
        <w:r>
          <w:tab/>
        </w:r>
        <w:r>
          <w:rPr>
            <w:szCs w:val="22"/>
          </w:rPr>
          <w:t>must hold a meeting of the residents on the reasonable request of a residents’ committee established under clause 24; and</w:t>
        </w:r>
      </w:ins>
    </w:p>
    <w:p>
      <w:pPr>
        <w:pStyle w:val="yIndenta"/>
        <w:keepNext/>
        <w:rPr>
          <w:ins w:id="923" w:author="Master Repository Process" w:date="2022-03-31T13:01:00Z"/>
          <w:szCs w:val="22"/>
        </w:rPr>
      </w:pPr>
      <w:ins w:id="924" w:author="Master Repository Process" w:date="2022-03-31T13:01:00Z">
        <w:r>
          <w:tab/>
          <w:t>(d)</w:t>
        </w:r>
        <w:r>
          <w:tab/>
        </w:r>
        <w:r>
          <w:rPr>
            <w:szCs w:val="22"/>
          </w:rPr>
          <w:t xml:space="preserve">must hold a meeting of the residents if requested to do so by — </w:t>
        </w:r>
      </w:ins>
    </w:p>
    <w:p>
      <w:pPr>
        <w:pStyle w:val="yIndenti0"/>
        <w:rPr>
          <w:ins w:id="925" w:author="Master Repository Process" w:date="2022-03-31T13:01:00Z"/>
        </w:rPr>
      </w:pPr>
      <w:ins w:id="926" w:author="Master Repository Process" w:date="2022-03-31T13:01:00Z">
        <w:r>
          <w:tab/>
          <w:t>(i)</w:t>
        </w:r>
        <w:r>
          <w:tab/>
          <w:t>a minimum of 5 residents or 10% of the residents, whichever is the greater; or</w:t>
        </w:r>
      </w:ins>
    </w:p>
    <w:p>
      <w:pPr>
        <w:pStyle w:val="yIndenti0"/>
        <w:rPr>
          <w:ins w:id="927" w:author="Master Repository Process" w:date="2022-03-31T13:01:00Z"/>
          <w:szCs w:val="22"/>
        </w:rPr>
      </w:pPr>
      <w:ins w:id="928" w:author="Master Repository Process" w:date="2022-03-31T13:01:00Z">
        <w:r>
          <w:tab/>
          <w:t>(ii)</w:t>
        </w:r>
        <w:r>
          <w:tab/>
        </w:r>
        <w:r>
          <w:rPr>
            <w:szCs w:val="22"/>
          </w:rPr>
          <w:t>if the retirement village has fewer than 10 occupied residential premises, residents from a majority of the occupied residential premises;</w:t>
        </w:r>
      </w:ins>
    </w:p>
    <w:p>
      <w:pPr>
        <w:pStyle w:val="yIndenta"/>
        <w:rPr>
          <w:ins w:id="929" w:author="Master Repository Process" w:date="2022-03-31T13:01:00Z"/>
          <w:szCs w:val="22"/>
        </w:rPr>
      </w:pPr>
      <w:ins w:id="930" w:author="Master Repository Process" w:date="2022-03-31T13:01:00Z">
        <w:r>
          <w:rPr>
            <w:szCs w:val="22"/>
          </w:rPr>
          <w:tab/>
        </w:r>
        <w:r>
          <w:rPr>
            <w:szCs w:val="22"/>
          </w:rPr>
          <w:tab/>
          <w:t>and</w:t>
        </w:r>
      </w:ins>
    </w:p>
    <w:p>
      <w:pPr>
        <w:pStyle w:val="yIndenta"/>
        <w:rPr>
          <w:ins w:id="931" w:author="Master Repository Process" w:date="2022-03-31T13:01:00Z"/>
          <w:szCs w:val="22"/>
        </w:rPr>
      </w:pPr>
      <w:ins w:id="932" w:author="Master Repository Process" w:date="2022-03-31T13:01:00Z">
        <w:r>
          <w:tab/>
          <w:t>(e)</w:t>
        </w:r>
        <w:r>
          <w:tab/>
        </w:r>
        <w:r>
          <w:rPr>
            <w:szCs w:val="22"/>
          </w:rPr>
          <w:t>may hold a meeting of the residents at any other reasonable time.</w:t>
        </w:r>
      </w:ins>
    </w:p>
    <w:p>
      <w:pPr>
        <w:pStyle w:val="ySubsection"/>
        <w:rPr>
          <w:ins w:id="933" w:author="Master Repository Process" w:date="2022-03-31T13:01:00Z"/>
          <w:szCs w:val="22"/>
        </w:rPr>
      </w:pPr>
      <w:ins w:id="934" w:author="Master Repository Process" w:date="2022-03-31T13:01:00Z">
        <w:r>
          <w:tab/>
          <w:t>(2)</w:t>
        </w:r>
        <w:r>
          <w:tab/>
        </w:r>
        <w:r>
          <w:rPr>
            <w:szCs w:val="22"/>
          </w:rPr>
          <w:t>If the administering body administers more than 1 retirement village, the administering body must hold a meeting under subclause (1)(a) and (b) for each village.</w:t>
        </w:r>
      </w:ins>
    </w:p>
    <w:p>
      <w:pPr>
        <w:pStyle w:val="ySubsection"/>
        <w:rPr>
          <w:ins w:id="935" w:author="Master Repository Process" w:date="2022-03-31T13:01:00Z"/>
          <w:szCs w:val="22"/>
        </w:rPr>
      </w:pPr>
      <w:ins w:id="936" w:author="Master Repository Process" w:date="2022-03-31T13:01:00Z">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ins>
    </w:p>
    <w:p>
      <w:pPr>
        <w:pStyle w:val="ySubsection"/>
        <w:rPr>
          <w:ins w:id="937" w:author="Master Repository Process" w:date="2022-03-31T13:01:00Z"/>
          <w:szCs w:val="22"/>
        </w:rPr>
      </w:pPr>
      <w:ins w:id="938" w:author="Master Repository Process" w:date="2022-03-31T13:01:00Z">
        <w:r>
          <w:tab/>
          <w:t>(4)</w:t>
        </w:r>
        <w:r>
          <w:tab/>
        </w:r>
        <w:r>
          <w:rPr>
            <w:szCs w:val="22"/>
          </w:rPr>
          <w:t>An administering body must not prevent or restrict a residents’ committee from holding a meeting of the residents of the village under subclause (3).</w:t>
        </w:r>
      </w:ins>
    </w:p>
    <w:p>
      <w:pPr>
        <w:pStyle w:val="ySubsection"/>
        <w:rPr>
          <w:ins w:id="939" w:author="Master Repository Process" w:date="2022-03-31T13:01:00Z"/>
          <w:szCs w:val="22"/>
        </w:rPr>
      </w:pPr>
      <w:ins w:id="940" w:author="Master Repository Process" w:date="2022-03-31T13:01:00Z">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ins>
    </w:p>
    <w:p>
      <w:pPr>
        <w:pStyle w:val="ySubsection"/>
        <w:rPr>
          <w:ins w:id="941" w:author="Master Repository Process" w:date="2022-03-31T13:01:00Z"/>
          <w:szCs w:val="22"/>
        </w:rPr>
      </w:pPr>
      <w:ins w:id="942" w:author="Master Repository Process" w:date="2022-03-31T13:01:00Z">
        <w:r>
          <w:tab/>
          <w:t>(6)</w:t>
        </w:r>
        <w:r>
          <w:tab/>
        </w:r>
        <w:r>
          <w:rPr>
            <w:szCs w:val="22"/>
          </w:rPr>
          <w:t>Subject to subclause (7), the administering body or the residents’ committee must give each resident at least 10 working days’ written notice of a meeting to be held under subclause (1) or (3).</w:t>
        </w:r>
      </w:ins>
    </w:p>
    <w:p>
      <w:pPr>
        <w:pStyle w:val="ySubsection"/>
        <w:keepNext/>
        <w:keepLines/>
        <w:rPr>
          <w:ins w:id="943" w:author="Master Repository Process" w:date="2022-03-31T13:01:00Z"/>
          <w:szCs w:val="22"/>
        </w:rPr>
      </w:pPr>
      <w:ins w:id="944" w:author="Master Repository Process" w:date="2022-03-31T13:01:00Z">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ins>
    </w:p>
    <w:p>
      <w:pPr>
        <w:pStyle w:val="yIndenta"/>
        <w:rPr>
          <w:ins w:id="945" w:author="Master Repository Process" w:date="2022-03-31T13:01:00Z"/>
          <w:szCs w:val="22"/>
        </w:rPr>
      </w:pPr>
      <w:ins w:id="946" w:author="Master Repository Process" w:date="2022-03-31T13:01:00Z">
        <w:r>
          <w:tab/>
          <w:t>(a)</w:t>
        </w:r>
        <w:r>
          <w:tab/>
        </w:r>
        <w:r>
          <w:rPr>
            <w:szCs w:val="22"/>
          </w:rPr>
          <w:t>reasonable in the circumstances; and</w:t>
        </w:r>
      </w:ins>
    </w:p>
    <w:p>
      <w:pPr>
        <w:pStyle w:val="yIndenta"/>
        <w:rPr>
          <w:ins w:id="947" w:author="Master Repository Process" w:date="2022-03-31T13:01:00Z"/>
          <w:szCs w:val="22"/>
        </w:rPr>
      </w:pPr>
      <w:ins w:id="948" w:author="Master Repository Process" w:date="2022-03-31T13:01:00Z">
        <w:r>
          <w:tab/>
          <w:t>(b)</w:t>
        </w:r>
        <w:r>
          <w:tab/>
        </w:r>
        <w:r>
          <w:rPr>
            <w:szCs w:val="22"/>
          </w:rPr>
          <w:t>not less than 2 working days.</w:t>
        </w:r>
      </w:ins>
    </w:p>
    <w:p>
      <w:pPr>
        <w:pStyle w:val="ySubsection"/>
        <w:rPr>
          <w:ins w:id="949" w:author="Master Repository Process" w:date="2022-03-31T13:01:00Z"/>
          <w:szCs w:val="22"/>
        </w:rPr>
      </w:pPr>
      <w:ins w:id="950" w:author="Master Repository Process" w:date="2022-03-31T13:01:00Z">
        <w:r>
          <w:tab/>
          <w:t>(8)</w:t>
        </w:r>
        <w:r>
          <w:tab/>
        </w:r>
        <w:r>
          <w:rPr>
            <w:szCs w:val="22"/>
          </w:rPr>
          <w:t xml:space="preserve">A notice given under subclause (6) or (7) must set out — </w:t>
        </w:r>
      </w:ins>
    </w:p>
    <w:p>
      <w:pPr>
        <w:pStyle w:val="yIndenta"/>
        <w:rPr>
          <w:ins w:id="951" w:author="Master Repository Process" w:date="2022-03-31T13:01:00Z"/>
          <w:szCs w:val="22"/>
        </w:rPr>
      </w:pPr>
      <w:ins w:id="952" w:author="Master Repository Process" w:date="2022-03-31T13:01:00Z">
        <w:r>
          <w:tab/>
          <w:t>(a)</w:t>
        </w:r>
        <w:r>
          <w:tab/>
        </w:r>
        <w:r>
          <w:rPr>
            <w:szCs w:val="22"/>
          </w:rPr>
          <w:t>the time and place of the meeting; and</w:t>
        </w:r>
      </w:ins>
    </w:p>
    <w:p>
      <w:pPr>
        <w:pStyle w:val="yIndenta"/>
        <w:rPr>
          <w:ins w:id="953" w:author="Master Repository Process" w:date="2022-03-31T13:01:00Z"/>
          <w:szCs w:val="22"/>
        </w:rPr>
      </w:pPr>
      <w:ins w:id="954" w:author="Master Repository Process" w:date="2022-03-31T13:01:00Z">
        <w:r>
          <w:tab/>
          <w:t>(b)</w:t>
        </w:r>
        <w:r>
          <w:tab/>
        </w:r>
        <w:r>
          <w:rPr>
            <w:szCs w:val="22"/>
          </w:rPr>
          <w:t>the business to be transacted at the meeting, including any matter that is to be decided by a special resolution.</w:t>
        </w:r>
      </w:ins>
    </w:p>
    <w:p>
      <w:pPr>
        <w:pStyle w:val="ySubsection"/>
        <w:rPr>
          <w:ins w:id="955" w:author="Master Repository Process" w:date="2022-03-31T13:01:00Z"/>
          <w:szCs w:val="22"/>
        </w:rPr>
      </w:pPr>
      <w:ins w:id="956" w:author="Master Repository Process" w:date="2022-03-31T13:01:00Z">
        <w:r>
          <w:tab/>
          <w:t>(9)</w:t>
        </w:r>
        <w:r>
          <w:tab/>
        </w:r>
        <w:r>
          <w:rPr>
            <w:szCs w:val="22"/>
          </w:rPr>
          <w:t>If requested to do so by a majority of the residents present at a meeting of the residents, the administering body must, within 2 working days after the request, give written notice to all the residents of any special resolution passed at the meeting.</w:t>
        </w:r>
      </w:ins>
    </w:p>
    <w:p>
      <w:pPr>
        <w:pStyle w:val="ySubsection"/>
        <w:rPr>
          <w:ins w:id="957" w:author="Master Repository Process" w:date="2022-03-31T13:01:00Z"/>
          <w:szCs w:val="22"/>
        </w:rPr>
      </w:pPr>
      <w:ins w:id="958" w:author="Master Repository Process" w:date="2022-03-31T13:01:00Z">
        <w:r>
          <w:tab/>
          <w:t>(10)</w:t>
        </w:r>
        <w:r>
          <w:tab/>
        </w:r>
        <w:r>
          <w:rPr>
            <w:szCs w:val="22"/>
          </w:rPr>
          <w:t>If a special resolution is passed at a meeting of the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ins>
    </w:p>
    <w:p>
      <w:pPr>
        <w:pStyle w:val="ySubsection"/>
        <w:rPr>
          <w:ins w:id="959" w:author="Master Repository Process" w:date="2022-03-31T13:01:00Z"/>
          <w:szCs w:val="22"/>
        </w:rPr>
      </w:pPr>
      <w:ins w:id="960" w:author="Master Repository Process" w:date="2022-03-31T13:01:00Z">
        <w:r>
          <w:tab/>
          <w:t>(11)</w:t>
        </w:r>
        <w:r>
          <w:tab/>
        </w:r>
        <w:r>
          <w:rPr>
            <w:szCs w:val="22"/>
          </w:rPr>
          <w:t xml:space="preserve">If an administering body receives a request from a resident for a copy of a special resolution passed at a meeting of the residents, the administering body must — </w:t>
        </w:r>
      </w:ins>
    </w:p>
    <w:p>
      <w:pPr>
        <w:pStyle w:val="yIndenta"/>
        <w:rPr>
          <w:ins w:id="961" w:author="Master Repository Process" w:date="2022-03-31T13:01:00Z"/>
          <w:szCs w:val="22"/>
        </w:rPr>
      </w:pPr>
      <w:ins w:id="962" w:author="Master Repository Process" w:date="2022-03-31T13:01:00Z">
        <w:r>
          <w:tab/>
          <w:t>(a)</w:t>
        </w:r>
        <w:r>
          <w:tab/>
        </w:r>
        <w:r>
          <w:rPr>
            <w:szCs w:val="22"/>
          </w:rPr>
          <w:t>if the administering body has a copy of the special resolution, give the resident a copy of the special resolution; or</w:t>
        </w:r>
      </w:ins>
    </w:p>
    <w:p>
      <w:pPr>
        <w:pStyle w:val="yIndenta"/>
        <w:rPr>
          <w:ins w:id="963" w:author="Master Repository Process" w:date="2022-03-31T13:01:00Z"/>
          <w:szCs w:val="22"/>
        </w:rPr>
      </w:pPr>
      <w:ins w:id="964" w:author="Master Repository Process" w:date="2022-03-31T13:01:00Z">
        <w:r>
          <w:tab/>
          <w:t>(b)</w:t>
        </w:r>
        <w:r>
          <w:tab/>
        </w:r>
        <w:r>
          <w:rPr>
            <w:szCs w:val="22"/>
          </w:rPr>
          <w:t>if the administering body does not have a copy of the special resolution, give the resident the name and contact details provided under subclause (10).</w:t>
        </w:r>
      </w:ins>
    </w:p>
    <w:p>
      <w:pPr>
        <w:pStyle w:val="ySubsection"/>
        <w:rPr>
          <w:ins w:id="965" w:author="Master Repository Process" w:date="2022-03-31T13:01:00Z"/>
          <w:szCs w:val="22"/>
        </w:rPr>
      </w:pPr>
      <w:ins w:id="966" w:author="Master Repository Process" w:date="2022-03-31T13:01:00Z">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ins>
    </w:p>
    <w:p>
      <w:pPr>
        <w:pStyle w:val="ySubsection"/>
        <w:keepNext/>
        <w:keepLines/>
        <w:rPr>
          <w:ins w:id="967" w:author="Master Repository Process" w:date="2022-03-31T13:01:00Z"/>
          <w:szCs w:val="22"/>
        </w:rPr>
      </w:pPr>
      <w:ins w:id="968" w:author="Master Repository Process" w:date="2022-03-31T13:01:00Z">
        <w:r>
          <w:tab/>
          <w:t>(13)</w:t>
        </w:r>
        <w:r>
          <w:tab/>
        </w:r>
        <w:r>
          <w:rPr>
            <w:szCs w:val="22"/>
          </w:rPr>
          <w:t xml:space="preserve">A meeting of the residents under this Code must not be held simultaneously with a meeting held under another law, including any of the following — </w:t>
        </w:r>
      </w:ins>
    </w:p>
    <w:p>
      <w:pPr>
        <w:pStyle w:val="yIndenta"/>
        <w:rPr>
          <w:ins w:id="969" w:author="Master Repository Process" w:date="2022-03-31T13:01:00Z"/>
          <w:szCs w:val="22"/>
        </w:rPr>
      </w:pPr>
      <w:ins w:id="970" w:author="Master Repository Process" w:date="2022-03-31T13:01:00Z">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w:t>
        </w:r>
      </w:ins>
    </w:p>
    <w:p>
      <w:pPr>
        <w:pStyle w:val="yIndenta"/>
        <w:rPr>
          <w:ins w:id="971" w:author="Master Repository Process" w:date="2022-03-31T13:01:00Z"/>
        </w:rPr>
      </w:pPr>
      <w:ins w:id="972" w:author="Master Repository Process" w:date="2022-03-31T13:01:00Z">
        <w:r>
          <w:tab/>
          <w:t>(b)</w:t>
        </w:r>
        <w:r>
          <w:tab/>
        </w:r>
        <w:r>
          <w:rPr>
            <w:szCs w:val="22"/>
          </w:rPr>
          <w:t xml:space="preserve">a meeting held under the </w:t>
        </w:r>
        <w:r>
          <w:rPr>
            <w:i/>
          </w:rPr>
          <w:t>Associations Incorporation Act 2015</w:t>
        </w:r>
        <w:r>
          <w:t>;</w:t>
        </w:r>
      </w:ins>
    </w:p>
    <w:p>
      <w:pPr>
        <w:pStyle w:val="yIndenta"/>
        <w:rPr>
          <w:ins w:id="973" w:author="Master Repository Process" w:date="2022-03-31T13:01:00Z"/>
        </w:rPr>
      </w:pPr>
      <w:ins w:id="974" w:author="Master Repository Process" w:date="2022-03-31T13:01:00Z">
        <w:r>
          <w:tab/>
          <w:t>(c)</w:t>
        </w:r>
        <w:r>
          <w:tab/>
          <w:t xml:space="preserve">a meeting held under the </w:t>
        </w:r>
        <w:r>
          <w:rPr>
            <w:i/>
          </w:rPr>
          <w:t>Community Titles Act 2018</w:t>
        </w:r>
        <w:r>
          <w:t xml:space="preserve"> if the retirement village is comprised in a scheme plan for a community titles scheme registered under that Act.</w:t>
        </w:r>
      </w:ins>
    </w:p>
    <w:p>
      <w:pPr>
        <w:pStyle w:val="ySubsection"/>
        <w:rPr>
          <w:ins w:id="975" w:author="Master Repository Process" w:date="2022-03-31T13:01:00Z"/>
          <w:szCs w:val="22"/>
        </w:rPr>
      </w:pPr>
      <w:ins w:id="976" w:author="Master Repository Process" w:date="2022-03-31T13:01:00Z">
        <w:r>
          <w:tab/>
          <w:t>(14)</w:t>
        </w:r>
        <w:r>
          <w:tab/>
        </w:r>
        <w:r>
          <w:rPr>
            <w:szCs w:val="22"/>
          </w:rPr>
          <w:t>At a meeting of the residents under this clause voting may be by a secret ballot.</w:t>
        </w:r>
      </w:ins>
    </w:p>
    <w:p>
      <w:pPr>
        <w:pStyle w:val="ySubsection"/>
        <w:keepNext/>
        <w:keepLines/>
        <w:rPr>
          <w:ins w:id="977" w:author="Master Repository Process" w:date="2022-03-31T13:01:00Z"/>
          <w:szCs w:val="22"/>
        </w:rPr>
      </w:pPr>
      <w:ins w:id="978" w:author="Master Repository Process" w:date="2022-03-31T13:01:00Z">
        <w:r>
          <w:tab/>
          <w:t>(15)</w:t>
        </w:r>
        <w:r>
          <w:tab/>
        </w:r>
        <w:r>
          <w:rPr>
            <w:szCs w:val="22"/>
          </w:rPr>
          <w:t xml:space="preserve">Subject to any other written law, an administering body may — </w:t>
        </w:r>
      </w:ins>
    </w:p>
    <w:p>
      <w:pPr>
        <w:pStyle w:val="yIndenta"/>
        <w:rPr>
          <w:ins w:id="979" w:author="Master Repository Process" w:date="2022-03-31T13:01:00Z"/>
        </w:rPr>
      </w:pPr>
      <w:ins w:id="980" w:author="Master Repository Process" w:date="2022-03-31T13:01:00Z">
        <w:r>
          <w:tab/>
          <w:t>(a)</w:t>
        </w:r>
        <w:r>
          <w:tab/>
          <w:t>be present at a meeting of the residents at which a special resolution is to be voted on; and</w:t>
        </w:r>
      </w:ins>
    </w:p>
    <w:p>
      <w:pPr>
        <w:pStyle w:val="yIndenta"/>
        <w:rPr>
          <w:ins w:id="981" w:author="Master Repository Process" w:date="2022-03-31T13:01:00Z"/>
          <w:szCs w:val="22"/>
        </w:rPr>
      </w:pPr>
      <w:ins w:id="982" w:author="Master Repository Process" w:date="2022-03-31T13:01:00Z">
        <w:r>
          <w:tab/>
          <w:t>(b)</w:t>
        </w:r>
        <w:r>
          <w:tab/>
          <w:t xml:space="preserve">be heard on </w:t>
        </w:r>
        <w:r>
          <w:rPr>
            <w:szCs w:val="22"/>
          </w:rPr>
          <w:t>any matter that is to be decided at the meeting.</w:t>
        </w:r>
      </w:ins>
    </w:p>
    <w:p>
      <w:pPr>
        <w:pStyle w:val="ySubsection"/>
        <w:rPr>
          <w:ins w:id="983" w:author="Master Repository Process" w:date="2022-03-31T13:01:00Z"/>
        </w:rPr>
      </w:pPr>
      <w:ins w:id="984" w:author="Master Repository Process" w:date="2022-03-31T13:01:00Z">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ins>
    </w:p>
    <w:p>
      <w:pPr>
        <w:pStyle w:val="yHeading5"/>
        <w:rPr>
          <w:ins w:id="985" w:author="Master Repository Process" w:date="2022-03-31T13:01:00Z"/>
          <w:szCs w:val="22"/>
        </w:rPr>
      </w:pPr>
      <w:bookmarkStart w:id="986" w:name="_Toc99088844"/>
      <w:ins w:id="987" w:author="Master Repository Process" w:date="2022-03-31T13:01:00Z">
        <w:r>
          <w:rPr>
            <w:rStyle w:val="CharSClsNo"/>
          </w:rPr>
          <w:t>27</w:t>
        </w:r>
        <w:r>
          <w:t>.</w:t>
        </w:r>
        <w:r>
          <w:tab/>
        </w:r>
        <w:r>
          <w:rPr>
            <w:szCs w:val="22"/>
          </w:rPr>
          <w:t>Proxy voting</w:t>
        </w:r>
        <w:bookmarkEnd w:id="986"/>
      </w:ins>
    </w:p>
    <w:p>
      <w:pPr>
        <w:pStyle w:val="ySubsection"/>
        <w:rPr>
          <w:ins w:id="988" w:author="Master Repository Process" w:date="2022-03-31T13:01:00Z"/>
          <w:szCs w:val="22"/>
        </w:rPr>
      </w:pPr>
      <w:ins w:id="989" w:author="Master Repository Process" w:date="2022-03-31T13:01:00Z">
        <w:r>
          <w:tab/>
          <w:t>(1)</w:t>
        </w:r>
        <w:r>
          <w:tab/>
        </w:r>
        <w:r>
          <w:rPr>
            <w:szCs w:val="22"/>
          </w:rPr>
          <w:t xml:space="preserve">In this clause — </w:t>
        </w:r>
      </w:ins>
    </w:p>
    <w:p>
      <w:pPr>
        <w:pStyle w:val="yDefstart"/>
        <w:rPr>
          <w:ins w:id="990" w:author="Master Repository Process" w:date="2022-03-31T13:01:00Z"/>
        </w:rPr>
      </w:pPr>
      <w:ins w:id="991" w:author="Master Repository Process" w:date="2022-03-31T13:01:00Z">
        <w:r>
          <w:tab/>
        </w:r>
        <w:r>
          <w:rPr>
            <w:rStyle w:val="CharDefText"/>
            <w:szCs w:val="22"/>
          </w:rPr>
          <w:t>close associate</w:t>
        </w:r>
        <w:r>
          <w:t xml:space="preserve">, in relation to an administering body, means any of the following — </w:t>
        </w:r>
      </w:ins>
    </w:p>
    <w:p>
      <w:pPr>
        <w:pStyle w:val="yDefpara"/>
        <w:rPr>
          <w:ins w:id="992" w:author="Master Repository Process" w:date="2022-03-31T13:01:00Z"/>
        </w:rPr>
      </w:pPr>
      <w:ins w:id="993" w:author="Master Repository Process" w:date="2022-03-31T13:01:00Z">
        <w:r>
          <w:tab/>
          <w:t>(a)</w:t>
        </w:r>
        <w:r>
          <w:tab/>
          <w:t xml:space="preserve">if the administering body is an individual — </w:t>
        </w:r>
      </w:ins>
    </w:p>
    <w:p>
      <w:pPr>
        <w:pStyle w:val="yDefsubpara"/>
        <w:rPr>
          <w:ins w:id="994" w:author="Master Repository Process" w:date="2022-03-31T13:01:00Z"/>
        </w:rPr>
      </w:pPr>
      <w:ins w:id="995" w:author="Master Repository Process" w:date="2022-03-31T13:01:00Z">
        <w:r>
          <w:tab/>
          <w:t>(i)</w:t>
        </w:r>
        <w:r>
          <w:tab/>
          <w:t xml:space="preserve">the spouse, de facto partner, parent, child or sibling of the administering body; </w:t>
        </w:r>
      </w:ins>
    </w:p>
    <w:p>
      <w:pPr>
        <w:pStyle w:val="yDefsubpara"/>
        <w:rPr>
          <w:ins w:id="996" w:author="Master Repository Process" w:date="2022-03-31T13:01:00Z"/>
          <w:szCs w:val="22"/>
        </w:rPr>
      </w:pPr>
      <w:ins w:id="997" w:author="Master Repository Process" w:date="2022-03-31T13:01:00Z">
        <w:r>
          <w:tab/>
          <w:t>(ii)</w:t>
        </w:r>
        <w:r>
          <w:tab/>
        </w:r>
        <w:r>
          <w:rPr>
            <w:szCs w:val="22"/>
          </w:rPr>
          <w:t xml:space="preserve">the parent, child or sibling of the spouse or de facto partner of the administering body; </w:t>
        </w:r>
      </w:ins>
    </w:p>
    <w:p>
      <w:pPr>
        <w:pStyle w:val="yDefsubpara"/>
        <w:rPr>
          <w:ins w:id="998" w:author="Master Repository Process" w:date="2022-03-31T13:01:00Z"/>
        </w:rPr>
      </w:pPr>
      <w:ins w:id="999" w:author="Master Repository Process" w:date="2022-03-31T13:01:00Z">
        <w:r>
          <w:tab/>
          <w:t>(iii)</w:t>
        </w:r>
        <w:r>
          <w:tab/>
        </w:r>
        <w:r>
          <w:rPr>
            <w:szCs w:val="22"/>
          </w:rPr>
          <w:t>a body corporate, if the administering body or a person referred to in subparagraph (i) or (ii) is a director or secretary of the body corporate or a person involved in the management of the body corporate;</w:t>
        </w:r>
      </w:ins>
    </w:p>
    <w:p>
      <w:pPr>
        <w:pStyle w:val="yDefpara"/>
        <w:rPr>
          <w:ins w:id="1000" w:author="Master Repository Process" w:date="2022-03-31T13:01:00Z"/>
          <w:szCs w:val="22"/>
        </w:rPr>
      </w:pPr>
      <w:ins w:id="1001" w:author="Master Repository Process" w:date="2022-03-31T13:01:00Z">
        <w:r>
          <w:tab/>
          <w:t>(b)</w:t>
        </w:r>
        <w:r>
          <w:tab/>
        </w:r>
        <w:r>
          <w:rPr>
            <w:szCs w:val="22"/>
          </w:rPr>
          <w:t xml:space="preserve">if the administering body is a body corporate — </w:t>
        </w:r>
      </w:ins>
    </w:p>
    <w:p>
      <w:pPr>
        <w:pStyle w:val="yDefsubpara"/>
        <w:rPr>
          <w:ins w:id="1002" w:author="Master Repository Process" w:date="2022-03-31T13:01:00Z"/>
          <w:szCs w:val="22"/>
        </w:rPr>
      </w:pPr>
      <w:ins w:id="1003" w:author="Master Repository Process" w:date="2022-03-31T13:01:00Z">
        <w:r>
          <w:tab/>
          <w:t>(i)</w:t>
        </w:r>
        <w:r>
          <w:tab/>
        </w:r>
        <w:r>
          <w:rPr>
            <w:szCs w:val="22"/>
          </w:rPr>
          <w:t>a director or secretary of the body corporate or of a related body corporate;</w:t>
        </w:r>
      </w:ins>
    </w:p>
    <w:p>
      <w:pPr>
        <w:pStyle w:val="yDefsubpara"/>
        <w:rPr>
          <w:ins w:id="1004" w:author="Master Repository Process" w:date="2022-03-31T13:01:00Z"/>
          <w:szCs w:val="22"/>
        </w:rPr>
      </w:pPr>
      <w:ins w:id="1005" w:author="Master Repository Process" w:date="2022-03-31T13:01:00Z">
        <w:r>
          <w:tab/>
          <w:t>(ii)</w:t>
        </w:r>
        <w:r>
          <w:tab/>
        </w:r>
        <w:r>
          <w:rPr>
            <w:szCs w:val="22"/>
          </w:rPr>
          <w:t xml:space="preserve">a person involved in the management of the body corporate or of a related body corporate; </w:t>
        </w:r>
      </w:ins>
    </w:p>
    <w:p>
      <w:pPr>
        <w:pStyle w:val="yDefsubpara"/>
        <w:rPr>
          <w:ins w:id="1006" w:author="Master Repository Process" w:date="2022-03-31T13:01:00Z"/>
          <w:szCs w:val="22"/>
        </w:rPr>
      </w:pPr>
      <w:ins w:id="1007" w:author="Master Repository Process" w:date="2022-03-31T13:01:00Z">
        <w:r>
          <w:tab/>
          <w:t>(iii)</w:t>
        </w:r>
        <w:r>
          <w:tab/>
        </w:r>
        <w:r>
          <w:rPr>
            <w:szCs w:val="22"/>
          </w:rPr>
          <w:t>the spouse, de facto partner, parent, child or sibling of a person referred to in subparagraph (i) or (ii);</w:t>
        </w:r>
      </w:ins>
    </w:p>
    <w:p>
      <w:pPr>
        <w:pStyle w:val="yDefsubpara"/>
        <w:rPr>
          <w:ins w:id="1008" w:author="Master Repository Process" w:date="2022-03-31T13:01:00Z"/>
          <w:szCs w:val="22"/>
        </w:rPr>
      </w:pPr>
      <w:ins w:id="1009" w:author="Master Repository Process" w:date="2022-03-31T13:01:00Z">
        <w:r>
          <w:tab/>
          <w:t>(iv)</w:t>
        </w:r>
        <w:r>
          <w:tab/>
        </w:r>
        <w:r>
          <w:rPr>
            <w:szCs w:val="22"/>
          </w:rPr>
          <w:t>the parent, child or sibling of the spouse or de facto partner of a person referred to in subparagraph (i) or (ii);</w:t>
        </w:r>
      </w:ins>
    </w:p>
    <w:p>
      <w:pPr>
        <w:pStyle w:val="yDefsubpara"/>
        <w:rPr>
          <w:ins w:id="1010" w:author="Master Repository Process" w:date="2022-03-31T13:01:00Z"/>
          <w:szCs w:val="22"/>
        </w:rPr>
      </w:pPr>
      <w:ins w:id="1011" w:author="Master Repository Process" w:date="2022-03-31T13:01:00Z">
        <w:r>
          <w:tab/>
          <w:t>(v)</w:t>
        </w:r>
        <w:r>
          <w:tab/>
        </w:r>
        <w:r>
          <w:rPr>
            <w:szCs w:val="22"/>
          </w:rPr>
          <w:t>a related body corporate;</w:t>
        </w:r>
      </w:ins>
    </w:p>
    <w:p>
      <w:pPr>
        <w:pStyle w:val="yDefstart"/>
        <w:rPr>
          <w:ins w:id="1012" w:author="Master Repository Process" w:date="2022-03-31T13:01:00Z"/>
          <w:szCs w:val="22"/>
        </w:rPr>
      </w:pPr>
      <w:ins w:id="1013" w:author="Master Repository Process" w:date="2022-03-31T13:01:00Z">
        <w:r>
          <w:rPr>
            <w:szCs w:val="22"/>
          </w:rPr>
          <w:tab/>
        </w:r>
        <w:r>
          <w:rPr>
            <w:rStyle w:val="CharDefText"/>
            <w:szCs w:val="22"/>
          </w:rPr>
          <w:t>proxy notice</w:t>
        </w:r>
        <w:r>
          <w:rPr>
            <w:szCs w:val="22"/>
          </w:rPr>
          <w:t xml:space="preserve"> means a notice referred to in subclause (2);</w:t>
        </w:r>
      </w:ins>
    </w:p>
    <w:p>
      <w:pPr>
        <w:pStyle w:val="yDefstart"/>
        <w:rPr>
          <w:ins w:id="1014" w:author="Master Repository Process" w:date="2022-03-31T13:01:00Z"/>
          <w:szCs w:val="22"/>
        </w:rPr>
      </w:pPr>
      <w:ins w:id="1015" w:author="Master Repository Process" w:date="2022-03-31T13:01:00Z">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ins>
    </w:p>
    <w:p>
      <w:pPr>
        <w:pStyle w:val="yDefstart"/>
        <w:rPr>
          <w:ins w:id="1016" w:author="Master Repository Process" w:date="2022-03-31T13:01:00Z"/>
          <w:szCs w:val="22"/>
        </w:rPr>
      </w:pPr>
      <w:ins w:id="1017" w:author="Master Repository Process" w:date="2022-03-31T13:01:00Z">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ins>
    </w:p>
    <w:p>
      <w:pPr>
        <w:pStyle w:val="ySubsection"/>
        <w:rPr>
          <w:ins w:id="1018" w:author="Master Repository Process" w:date="2022-03-31T13:01:00Z"/>
          <w:szCs w:val="22"/>
        </w:rPr>
      </w:pPr>
      <w:ins w:id="1019" w:author="Master Repository Process" w:date="2022-03-31T13:01:00Z">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ins>
    </w:p>
    <w:p>
      <w:pPr>
        <w:pStyle w:val="ySubsection"/>
        <w:rPr>
          <w:ins w:id="1020" w:author="Master Repository Process" w:date="2022-03-31T13:01:00Z"/>
          <w:szCs w:val="22"/>
        </w:rPr>
      </w:pPr>
      <w:ins w:id="1021" w:author="Master Repository Process" w:date="2022-03-31T13:01:00Z">
        <w:r>
          <w:tab/>
          <w:t>(3)</w:t>
        </w:r>
        <w:r>
          <w:tab/>
        </w:r>
        <w:r>
          <w:rPr>
            <w:szCs w:val="22"/>
          </w:rPr>
          <w:t>The appointment of the proxy is valid only if the proxy notice is given to the chairperson of the meeting at which the proxy is to vote before any vote is taken at that meeting.</w:t>
        </w:r>
      </w:ins>
    </w:p>
    <w:p>
      <w:pPr>
        <w:pStyle w:val="ySubsection"/>
        <w:rPr>
          <w:ins w:id="1022" w:author="Master Repository Process" w:date="2022-03-31T13:01:00Z"/>
          <w:szCs w:val="22"/>
        </w:rPr>
      </w:pPr>
      <w:ins w:id="1023" w:author="Master Repository Process" w:date="2022-03-31T13:01:00Z">
        <w:r>
          <w:tab/>
          <w:t>(4)</w:t>
        </w:r>
        <w:r>
          <w:tab/>
        </w:r>
        <w:r>
          <w:rPr>
            <w:szCs w:val="22"/>
          </w:rPr>
          <w:t>A proxy notice can only be in respect of 1 meeting.</w:t>
        </w:r>
      </w:ins>
    </w:p>
    <w:p>
      <w:pPr>
        <w:pStyle w:val="ySubsection"/>
        <w:rPr>
          <w:ins w:id="1024" w:author="Master Repository Process" w:date="2022-03-31T13:01:00Z"/>
          <w:szCs w:val="22"/>
        </w:rPr>
      </w:pPr>
      <w:ins w:id="1025" w:author="Master Repository Process" w:date="2022-03-31T13:01:00Z">
        <w:r>
          <w:tab/>
          <w:t>(5)</w:t>
        </w:r>
        <w:r>
          <w:tab/>
        </w:r>
        <w:r>
          <w:rPr>
            <w:szCs w:val="22"/>
          </w:rPr>
          <w:t xml:space="preserve">A voting resident cannot appoint any of the following persons as a proxy unless the voting resident is a relative of that person — </w:t>
        </w:r>
      </w:ins>
    </w:p>
    <w:p>
      <w:pPr>
        <w:pStyle w:val="yIndenta"/>
        <w:rPr>
          <w:ins w:id="1026" w:author="Master Repository Process" w:date="2022-03-31T13:01:00Z"/>
        </w:rPr>
      </w:pPr>
      <w:ins w:id="1027" w:author="Master Repository Process" w:date="2022-03-31T13:01:00Z">
        <w:r>
          <w:tab/>
          <w:t>(a)</w:t>
        </w:r>
        <w:r>
          <w:tab/>
          <w:t>a representative of the administering body of the retirement village;</w:t>
        </w:r>
      </w:ins>
    </w:p>
    <w:p>
      <w:pPr>
        <w:pStyle w:val="yIndenta"/>
        <w:rPr>
          <w:ins w:id="1028" w:author="Master Repository Process" w:date="2022-03-31T13:01:00Z"/>
        </w:rPr>
      </w:pPr>
      <w:ins w:id="1029" w:author="Master Repository Process" w:date="2022-03-31T13:01:00Z">
        <w:r>
          <w:tab/>
          <w:t>(b)</w:t>
        </w:r>
        <w:r>
          <w:tab/>
          <w:t>a close associate of the administering body of the retirement village;</w:t>
        </w:r>
      </w:ins>
    </w:p>
    <w:p>
      <w:pPr>
        <w:pStyle w:val="yIndenta"/>
        <w:rPr>
          <w:ins w:id="1030" w:author="Master Repository Process" w:date="2022-03-31T13:01:00Z"/>
        </w:rPr>
      </w:pPr>
      <w:ins w:id="1031" w:author="Master Repository Process" w:date="2022-03-31T13:01:00Z">
        <w:r>
          <w:tab/>
          <w:t>(c)</w:t>
        </w:r>
        <w:r>
          <w:tab/>
          <w:t>a person nominated as a proxy by the administering body of the retirement village.</w:t>
        </w:r>
      </w:ins>
    </w:p>
    <w:p>
      <w:pPr>
        <w:pStyle w:val="ySubsection"/>
        <w:rPr>
          <w:ins w:id="1032" w:author="Master Repository Process" w:date="2022-03-31T13:01:00Z"/>
          <w:szCs w:val="22"/>
        </w:rPr>
      </w:pPr>
      <w:ins w:id="1033" w:author="Master Repository Process" w:date="2022-03-31T13:01:00Z">
        <w:r>
          <w:tab/>
          <w:t>(6)</w:t>
        </w:r>
        <w:r>
          <w:tab/>
        </w:r>
        <w:r>
          <w:rPr>
            <w:szCs w:val="22"/>
          </w:rPr>
          <w:t>A proxy notice may, but is not required to, be in the form for the appointment of a proxy set out in Appendix 2.</w:t>
        </w:r>
      </w:ins>
    </w:p>
    <w:p>
      <w:pPr>
        <w:pStyle w:val="ySubsection"/>
        <w:rPr>
          <w:ins w:id="1034" w:author="Master Repository Process" w:date="2022-03-31T13:01:00Z"/>
          <w:szCs w:val="22"/>
        </w:rPr>
      </w:pPr>
      <w:ins w:id="1035" w:author="Master Repository Process" w:date="2022-03-31T13:01:00Z">
        <w:r>
          <w:tab/>
          <w:t>(7)</w:t>
        </w:r>
        <w:r>
          <w:tab/>
        </w:r>
        <w:r>
          <w:rPr>
            <w:szCs w:val="22"/>
          </w:rPr>
          <w:t>A person appointed as the proxy of a voting resident cannot vote on behalf of the voting resident if the voting resident personally votes on the matter or matters concerned.</w:t>
        </w:r>
      </w:ins>
    </w:p>
    <w:p>
      <w:pPr>
        <w:pStyle w:val="ySubsection"/>
        <w:rPr>
          <w:ins w:id="1036" w:author="Master Repository Process" w:date="2022-03-31T13:01:00Z"/>
          <w:szCs w:val="22"/>
        </w:rPr>
      </w:pPr>
      <w:ins w:id="1037" w:author="Master Repository Process" w:date="2022-03-31T13:01:00Z">
        <w:r>
          <w:tab/>
          <w:t>(8)</w:t>
        </w:r>
        <w:r>
          <w:tab/>
        </w:r>
        <w:r>
          <w:rPr>
            <w:szCs w:val="22"/>
          </w:rPr>
          <w:t>A person must not be appointed as the proxy of more than 5 voting residents in a retirement village.</w:t>
        </w:r>
      </w:ins>
    </w:p>
    <w:p>
      <w:pPr>
        <w:pStyle w:val="ySubsection"/>
        <w:rPr>
          <w:ins w:id="1038" w:author="Master Repository Process" w:date="2022-03-31T13:01:00Z"/>
          <w:szCs w:val="22"/>
        </w:rPr>
      </w:pPr>
      <w:ins w:id="1039" w:author="Master Repository Process" w:date="2022-03-31T13:01:00Z">
        <w:r>
          <w:tab/>
          <w:t>(9)</w:t>
        </w:r>
        <w:r>
          <w:tab/>
        </w:r>
        <w:r>
          <w:rPr>
            <w:szCs w:val="22"/>
          </w:rPr>
          <w:t xml:space="preserve">At any time before the exercise of a proxy vote by a person appointed as the proxy of a voting resident, the voting resident may revoke the appointment by giving written notice to — </w:t>
        </w:r>
      </w:ins>
    </w:p>
    <w:p>
      <w:pPr>
        <w:pStyle w:val="yIndenta"/>
        <w:rPr>
          <w:ins w:id="1040" w:author="Master Repository Process" w:date="2022-03-31T13:01:00Z"/>
          <w:szCs w:val="22"/>
        </w:rPr>
      </w:pPr>
      <w:ins w:id="1041" w:author="Master Repository Process" w:date="2022-03-31T13:01:00Z">
        <w:r>
          <w:tab/>
          <w:t>(a)</w:t>
        </w:r>
        <w:r>
          <w:tab/>
        </w:r>
        <w:r>
          <w:rPr>
            <w:szCs w:val="22"/>
          </w:rPr>
          <w:t>the proxy; and</w:t>
        </w:r>
      </w:ins>
    </w:p>
    <w:p>
      <w:pPr>
        <w:pStyle w:val="yIndenta"/>
        <w:rPr>
          <w:ins w:id="1042" w:author="Master Repository Process" w:date="2022-03-31T13:01:00Z"/>
          <w:szCs w:val="22"/>
        </w:rPr>
      </w:pPr>
      <w:ins w:id="1043" w:author="Master Repository Process" w:date="2022-03-31T13:01:00Z">
        <w:r>
          <w:tab/>
          <w:t>(b)</w:t>
        </w:r>
        <w:r>
          <w:tab/>
        </w:r>
        <w:r>
          <w:rPr>
            <w:szCs w:val="22"/>
          </w:rPr>
          <w:t>the chairperson of the meeting at which the proxy was to vote.</w:t>
        </w:r>
      </w:ins>
    </w:p>
    <w:p>
      <w:pPr>
        <w:pStyle w:val="yHeading5"/>
        <w:keepNext w:val="0"/>
        <w:keepLines w:val="0"/>
        <w:spacing w:before="120"/>
        <w:rPr>
          <w:ins w:id="1044" w:author="Master Repository Process" w:date="2022-03-31T13:01:00Z"/>
          <w:szCs w:val="22"/>
        </w:rPr>
      </w:pPr>
      <w:bookmarkStart w:id="1045" w:name="_Toc99088845"/>
      <w:ins w:id="1046" w:author="Master Repository Process" w:date="2022-03-31T13:01:00Z">
        <w:r>
          <w:rPr>
            <w:rStyle w:val="CharSClsNo"/>
          </w:rPr>
          <w:t>28</w:t>
        </w:r>
        <w:r>
          <w:t>.</w:t>
        </w:r>
        <w:r>
          <w:tab/>
        </w:r>
        <w:r>
          <w:rPr>
            <w:szCs w:val="22"/>
          </w:rPr>
          <w:t>Voting by secret ballot</w:t>
        </w:r>
        <w:bookmarkEnd w:id="1045"/>
      </w:ins>
    </w:p>
    <w:p>
      <w:pPr>
        <w:pStyle w:val="ySubsection"/>
        <w:rPr>
          <w:ins w:id="1047" w:author="Master Repository Process" w:date="2022-03-31T13:01:00Z"/>
          <w:szCs w:val="22"/>
        </w:rPr>
      </w:pPr>
      <w:ins w:id="1048" w:author="Master Repository Process" w:date="2022-03-31T13:01:00Z">
        <w:r>
          <w:tab/>
          <w:t>(1)</w:t>
        </w:r>
        <w:r>
          <w:tab/>
        </w:r>
        <w:r>
          <w:rPr>
            <w:szCs w:val="22"/>
          </w:rPr>
          <w:t>If more than 1 resident or proxy at a meeting of the residents calls for, or supports, a secret ballot in respect of a particular matter to be voted on at the meeting, the vote must be taken by a secret ballot.</w:t>
        </w:r>
      </w:ins>
    </w:p>
    <w:p>
      <w:pPr>
        <w:pStyle w:val="ySubsection"/>
        <w:rPr>
          <w:ins w:id="1049" w:author="Master Repository Process" w:date="2022-03-31T13:01:00Z"/>
          <w:szCs w:val="22"/>
        </w:rPr>
      </w:pPr>
      <w:ins w:id="1050" w:author="Master Repository Process" w:date="2022-03-31T13:01:00Z">
        <w:r>
          <w:tab/>
          <w:t>(2)</w:t>
        </w:r>
        <w:r>
          <w:tab/>
        </w:r>
        <w:r>
          <w:rPr>
            <w:szCs w:val="22"/>
          </w:rPr>
          <w:t xml:space="preserve">If a vote is to be taken by a secret ballot at the meeting, the method used to take the ballot must ensure that the votes can be counted without identifying how any resident has voted.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1" w:author="Master Repository Process" w:date="2022-03-31T13:01:00Z"/>
          <w:b/>
          <w:szCs w:val="22"/>
        </w:rPr>
      </w:pPr>
      <w:ins w:id="1052" w:author="Master Repository Process" w:date="2022-03-31T13:01:00Z">
        <w:r>
          <w:rPr>
            <w:b/>
            <w:szCs w:val="22"/>
          </w:rPr>
          <w:t>Conduct of a secret ballot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3" w:author="Master Repository Process" w:date="2022-03-31T13:01:00Z"/>
          <w:szCs w:val="22"/>
        </w:rPr>
      </w:pPr>
      <w:ins w:id="1054" w:author="Master Repository Process" w:date="2022-03-31T13:01:00Z">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5" w:author="Master Repository Process" w:date="2022-03-31T13:01:00Z"/>
          <w:szCs w:val="22"/>
        </w:rPr>
      </w:pPr>
      <w:ins w:id="1056" w:author="Master Repository Process" w:date="2022-03-31T13:01:00Z">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7" w:author="Master Repository Process" w:date="2022-03-31T13:01:00Z"/>
          <w:szCs w:val="22"/>
        </w:rPr>
      </w:pPr>
      <w:ins w:id="1058" w:author="Master Repository Process" w:date="2022-03-31T13:01:00Z">
        <w:r>
          <w:rPr>
            <w:szCs w:val="22"/>
          </w:rPr>
          <w:t>The Code does not mandate a process; however, to assist residents to work out the process that they may wish to use for taking a vote by a secret ballot, a simple process is provided by way of example below.</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59" w:author="Master Repository Process" w:date="2022-03-31T13:01:00Z"/>
          <w:b/>
          <w:szCs w:val="22"/>
        </w:rPr>
      </w:pPr>
      <w:ins w:id="1060" w:author="Master Repository Process" w:date="2022-03-31T13:01:00Z">
        <w:r>
          <w:rPr>
            <w:b/>
            <w:szCs w:val="22"/>
          </w:rPr>
          <w:t>Example of taking a vote by a secret ballot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1" w:author="Master Repository Process" w:date="2022-03-31T13:01:00Z"/>
          <w:szCs w:val="22"/>
        </w:rPr>
      </w:pPr>
      <w:ins w:id="1062" w:author="Master Repository Process" w:date="2022-03-31T13:01:00Z">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3" w:author="Master Repository Process" w:date="2022-03-31T13:01:00Z"/>
          <w:szCs w:val="22"/>
        </w:rPr>
      </w:pPr>
      <w:ins w:id="1064" w:author="Master Repository Process" w:date="2022-03-31T13:01:00Z">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5" w:author="Master Repository Process" w:date="2022-03-31T13:01:00Z"/>
          <w:szCs w:val="22"/>
        </w:rPr>
      </w:pPr>
      <w:ins w:id="1066" w:author="Master Repository Process" w:date="2022-03-31T13:01:00Z">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7" w:author="Master Repository Process" w:date="2022-03-31T13:01:00Z"/>
          <w:szCs w:val="22"/>
        </w:rPr>
      </w:pPr>
      <w:ins w:id="1068" w:author="Master Repository Process" w:date="2022-03-31T13:01:00Z">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69" w:author="Master Repository Process" w:date="2022-03-31T13:01:00Z"/>
          <w:szCs w:val="22"/>
        </w:rPr>
      </w:pPr>
      <w:ins w:id="1070" w:author="Master Repository Process" w:date="2022-03-31T13:01:00Z">
        <w:r>
          <w:rPr>
            <w:szCs w:val="22"/>
          </w:rPr>
          <w:t>Ordinarily it is also the responsibility of the chairperson to ensure that the minutes of the meeting have accurately recorded the process undertaken for the secret ballot and its outcomes.</w:t>
        </w:r>
      </w:ins>
    </w:p>
    <w:p>
      <w:pPr>
        <w:pStyle w:val="yHeading3"/>
        <w:rPr>
          <w:ins w:id="1071" w:author="Master Repository Process" w:date="2022-03-31T13:01:00Z"/>
        </w:rPr>
      </w:pPr>
      <w:bookmarkStart w:id="1072" w:name="_Toc99028161"/>
      <w:bookmarkStart w:id="1073" w:name="_Toc99029093"/>
      <w:bookmarkStart w:id="1074" w:name="_Toc99030273"/>
      <w:bookmarkStart w:id="1075" w:name="_Toc99030483"/>
      <w:bookmarkStart w:id="1076" w:name="_Toc99088846"/>
      <w:ins w:id="1077" w:author="Master Repository Process" w:date="2022-03-31T13:01:00Z">
        <w:r>
          <w:rPr>
            <w:rStyle w:val="CharSDivNo"/>
          </w:rPr>
          <w:t>Division 6</w:t>
        </w:r>
        <w:r>
          <w:t> — </w:t>
        </w:r>
        <w:r>
          <w:rPr>
            <w:rStyle w:val="CharSDivText"/>
          </w:rPr>
          <w:t>Dispute resolution</w:t>
        </w:r>
        <w:bookmarkEnd w:id="1072"/>
        <w:bookmarkEnd w:id="1073"/>
        <w:bookmarkEnd w:id="1074"/>
        <w:bookmarkEnd w:id="1075"/>
        <w:bookmarkEnd w:id="1076"/>
      </w:ins>
    </w:p>
    <w:p>
      <w:pPr>
        <w:pStyle w:val="yHeading5"/>
        <w:rPr>
          <w:ins w:id="1078" w:author="Master Repository Process" w:date="2022-03-31T13:01:00Z"/>
          <w:szCs w:val="22"/>
        </w:rPr>
      </w:pPr>
      <w:bookmarkStart w:id="1079" w:name="_Toc99088847"/>
      <w:ins w:id="1080" w:author="Master Repository Process" w:date="2022-03-31T13:01:00Z">
        <w:r>
          <w:rPr>
            <w:rStyle w:val="CharSClsNo"/>
          </w:rPr>
          <w:t>29</w:t>
        </w:r>
        <w:r>
          <w:t>.</w:t>
        </w:r>
        <w:r>
          <w:tab/>
        </w:r>
        <w:r>
          <w:rPr>
            <w:szCs w:val="22"/>
          </w:rPr>
          <w:t>Terms used</w:t>
        </w:r>
        <w:bookmarkEnd w:id="1079"/>
      </w:ins>
    </w:p>
    <w:p>
      <w:pPr>
        <w:pStyle w:val="ySubsection"/>
        <w:rPr>
          <w:ins w:id="1081" w:author="Master Repository Process" w:date="2022-03-31T13:01:00Z"/>
          <w:szCs w:val="22"/>
        </w:rPr>
      </w:pPr>
      <w:ins w:id="1082" w:author="Master Repository Process" w:date="2022-03-31T13:01:00Z">
        <w:r>
          <w:rPr>
            <w:szCs w:val="22"/>
          </w:rPr>
          <w:tab/>
        </w:r>
        <w:r>
          <w:rPr>
            <w:szCs w:val="22"/>
          </w:rPr>
          <w:tab/>
          <w:t xml:space="preserve">In this Division — </w:t>
        </w:r>
      </w:ins>
    </w:p>
    <w:p>
      <w:pPr>
        <w:pStyle w:val="yDefstart"/>
        <w:rPr>
          <w:ins w:id="1083" w:author="Master Repository Process" w:date="2022-03-31T13:01:00Z"/>
          <w:szCs w:val="22"/>
        </w:rPr>
      </w:pPr>
      <w:ins w:id="1084" w:author="Master Repository Process" w:date="2022-03-31T13:01:00Z">
        <w:r>
          <w:rPr>
            <w:szCs w:val="22"/>
          </w:rPr>
          <w:tab/>
        </w:r>
        <w:r>
          <w:rPr>
            <w:rStyle w:val="CharDefText"/>
            <w:szCs w:val="22"/>
          </w:rPr>
          <w:t>approved form</w:t>
        </w:r>
        <w:r>
          <w:rPr>
            <w:szCs w:val="22"/>
          </w:rPr>
          <w:t xml:space="preserve"> means a form approved by the Commissioner for dispute resolution purposes;</w:t>
        </w:r>
      </w:ins>
    </w:p>
    <w:p>
      <w:pPr>
        <w:pStyle w:val="yDefstart"/>
        <w:rPr>
          <w:ins w:id="1085" w:author="Master Repository Process" w:date="2022-03-31T13:01:00Z"/>
        </w:rPr>
      </w:pPr>
      <w:ins w:id="1086" w:author="Master Repository Process" w:date="2022-03-31T13:01:00Z">
        <w:r>
          <w:tab/>
        </w:r>
        <w:r>
          <w:rPr>
            <w:rStyle w:val="CharDefText"/>
            <w:szCs w:val="22"/>
          </w:rPr>
          <w:t>retirement village dispute</w:t>
        </w:r>
        <w:r>
          <w:t xml:space="preserve"> — </w:t>
        </w:r>
      </w:ins>
    </w:p>
    <w:p>
      <w:pPr>
        <w:pStyle w:val="yDefpara"/>
        <w:rPr>
          <w:ins w:id="1087" w:author="Master Repository Process" w:date="2022-03-31T13:01:00Z"/>
        </w:rPr>
      </w:pPr>
      <w:ins w:id="1088" w:author="Master Repository Process" w:date="2022-03-31T13:01:00Z">
        <w:r>
          <w:tab/>
          <w:t>(a)</w:t>
        </w:r>
        <w:r>
          <w:tab/>
          <w:t xml:space="preserve">means a dispute that occurs in a retirement village between a resident and the administering body of the retirement village, or between residents of the retirement village; but </w:t>
        </w:r>
      </w:ins>
    </w:p>
    <w:p>
      <w:pPr>
        <w:pStyle w:val="yDefpara"/>
        <w:rPr>
          <w:ins w:id="1089" w:author="Master Repository Process" w:date="2022-03-31T13:01:00Z"/>
        </w:rPr>
      </w:pPr>
      <w:ins w:id="1090" w:author="Master Repository Process" w:date="2022-03-31T13:01:00Z">
        <w:r>
          <w:tab/>
          <w:t>(b)</w:t>
        </w:r>
        <w:r>
          <w:tab/>
          <w:t xml:space="preserve">does not include a dispute that may be determined by the State Administrative Tribunal under the </w:t>
        </w:r>
        <w:r>
          <w:rPr>
            <w:i/>
          </w:rPr>
          <w:t>Retirement Villages Act 1992</w:t>
        </w:r>
        <w:r>
          <w:t>;</w:t>
        </w:r>
      </w:ins>
    </w:p>
    <w:p>
      <w:pPr>
        <w:pStyle w:val="yDefstart"/>
        <w:rPr>
          <w:ins w:id="1091" w:author="Master Repository Process" w:date="2022-03-31T13:01:00Z"/>
          <w:szCs w:val="22"/>
        </w:rPr>
      </w:pPr>
      <w:ins w:id="1092" w:author="Master Repository Process" w:date="2022-03-31T13:01:00Z">
        <w:r>
          <w:rPr>
            <w:b/>
            <w:szCs w:val="22"/>
          </w:rPr>
          <w:tab/>
        </w:r>
        <w:r>
          <w:rPr>
            <w:rStyle w:val="CharDefText"/>
            <w:szCs w:val="22"/>
          </w:rPr>
          <w:t>special resolution</w:t>
        </w:r>
        <w:r>
          <w:rPr>
            <w:szCs w:val="22"/>
          </w:rPr>
          <w:t xml:space="preserve"> has the meaning given in clause 14(1).</w:t>
        </w:r>
      </w:ins>
    </w:p>
    <w:p>
      <w:pPr>
        <w:pStyle w:val="yHeading5"/>
        <w:rPr>
          <w:ins w:id="1093" w:author="Master Repository Process" w:date="2022-03-31T13:01:00Z"/>
          <w:szCs w:val="22"/>
        </w:rPr>
      </w:pPr>
      <w:bookmarkStart w:id="1094" w:name="_Toc99088848"/>
      <w:ins w:id="1095" w:author="Master Repository Process" w:date="2022-03-31T13:01:00Z">
        <w:r>
          <w:rPr>
            <w:rStyle w:val="CharSClsNo"/>
          </w:rPr>
          <w:t>30</w:t>
        </w:r>
        <w:r>
          <w:t>.</w:t>
        </w:r>
        <w:r>
          <w:tab/>
        </w:r>
        <w:r>
          <w:rPr>
            <w:szCs w:val="22"/>
          </w:rPr>
          <w:t>Village dispute resolution process</w:t>
        </w:r>
        <w:bookmarkEnd w:id="1094"/>
      </w:ins>
    </w:p>
    <w:p>
      <w:pPr>
        <w:pStyle w:val="ySubsection"/>
        <w:rPr>
          <w:ins w:id="1096" w:author="Master Repository Process" w:date="2022-03-31T13:01:00Z"/>
        </w:rPr>
      </w:pPr>
      <w:ins w:id="1097" w:author="Master Repository Process" w:date="2022-03-31T13:01:00Z">
        <w:r>
          <w:tab/>
          <w:t>(1)</w:t>
        </w:r>
        <w:r>
          <w:tab/>
          <w:t xml:space="preserve">A resident who considers that a retirement village dispute has arisen must — </w:t>
        </w:r>
      </w:ins>
    </w:p>
    <w:p>
      <w:pPr>
        <w:pStyle w:val="yIndenta"/>
        <w:rPr>
          <w:ins w:id="1098" w:author="Master Repository Process" w:date="2022-03-31T13:01:00Z"/>
        </w:rPr>
      </w:pPr>
      <w:ins w:id="1099" w:author="Master Repository Process" w:date="2022-03-31T13:01:00Z">
        <w:r>
          <w:tab/>
          <w:t>(a)</w:t>
        </w:r>
        <w:r>
          <w:tab/>
          <w:t>serve written notice to all other parties to the dispute setting out the matters in dispute and calling on the other parties to rectify or otherwise attempt to settle those matters; and</w:t>
        </w:r>
      </w:ins>
    </w:p>
    <w:p>
      <w:pPr>
        <w:pStyle w:val="yIndenta"/>
        <w:rPr>
          <w:ins w:id="1100" w:author="Master Repository Process" w:date="2022-03-31T13:01:00Z"/>
          <w:szCs w:val="22"/>
        </w:rPr>
      </w:pPr>
      <w:ins w:id="1101" w:author="Master Repository Process" w:date="2022-03-31T13:01:00Z">
        <w:r>
          <w:tab/>
          <w:t>(b)</w:t>
        </w:r>
        <w:r>
          <w:tab/>
        </w:r>
        <w:r>
          <w:rPr>
            <w:szCs w:val="22"/>
          </w:rPr>
          <w:t>advise the administering body of the retirement village that the dispute has arisen.</w:t>
        </w:r>
      </w:ins>
    </w:p>
    <w:p>
      <w:pPr>
        <w:pStyle w:val="ySubsection"/>
        <w:rPr>
          <w:ins w:id="1102" w:author="Master Repository Process" w:date="2022-03-31T13:01:00Z"/>
          <w:szCs w:val="22"/>
        </w:rPr>
      </w:pPr>
      <w:ins w:id="1103" w:author="Master Repository Process" w:date="2022-03-31T13:01:00Z">
        <w:r>
          <w:tab/>
          <w:t>(2)</w:t>
        </w:r>
        <w:r>
          <w:tab/>
        </w:r>
        <w:r>
          <w:rPr>
            <w:szCs w:val="22"/>
          </w:rPr>
          <w:t xml:space="preserve">If a notice under subclause (1)(a) is served — </w:t>
        </w:r>
      </w:ins>
    </w:p>
    <w:p>
      <w:pPr>
        <w:pStyle w:val="yIndenta"/>
        <w:rPr>
          <w:ins w:id="1104" w:author="Master Repository Process" w:date="2022-03-31T13:01:00Z"/>
          <w:szCs w:val="22"/>
        </w:rPr>
      </w:pPr>
      <w:ins w:id="1105" w:author="Master Repository Process" w:date="2022-03-31T13:01:00Z">
        <w:r>
          <w:tab/>
          <w:t>(a)</w:t>
        </w:r>
        <w:r>
          <w:tab/>
        </w:r>
        <w:r>
          <w:rPr>
            <w:szCs w:val="22"/>
          </w:rPr>
          <w:t>the administering body of the retirement village must nominate a suitable person or body, who is acceptable to all the parties to the dispute, to assist the parties to resolve the dispute; and</w:t>
        </w:r>
      </w:ins>
    </w:p>
    <w:p>
      <w:pPr>
        <w:pStyle w:val="yIndenta"/>
        <w:rPr>
          <w:ins w:id="1106" w:author="Master Repository Process" w:date="2022-03-31T13:01:00Z"/>
          <w:szCs w:val="22"/>
        </w:rPr>
      </w:pPr>
      <w:ins w:id="1107" w:author="Master Repository Process" w:date="2022-03-31T13:01:00Z">
        <w:r>
          <w:tab/>
          <w:t>(b)</w:t>
        </w:r>
        <w:r>
          <w:tab/>
        </w:r>
        <w:r>
          <w:rPr>
            <w:szCs w:val="22"/>
          </w:rPr>
          <w:t>the parties served with a written notice under subclause (1)(a) must respond to the notice within 10 working days after service of the notice, and give reasons in writing if any of the matters in dispute are rejected.</w:t>
        </w:r>
      </w:ins>
    </w:p>
    <w:p>
      <w:pPr>
        <w:pStyle w:val="ySubsection"/>
        <w:rPr>
          <w:ins w:id="1108" w:author="Master Repository Process" w:date="2022-03-31T13:01:00Z"/>
          <w:szCs w:val="22"/>
        </w:rPr>
      </w:pPr>
      <w:ins w:id="1109" w:author="Master Repository Process" w:date="2022-03-31T13:01:00Z">
        <w:r>
          <w:tab/>
          <w:t>(3)</w:t>
        </w:r>
        <w:r>
          <w:tab/>
        </w:r>
        <w:r>
          <w:rPr>
            <w:szCs w:val="22"/>
          </w:rPr>
          <w:t xml:space="preserve">The parties to the dispute must — </w:t>
        </w:r>
      </w:ins>
    </w:p>
    <w:p>
      <w:pPr>
        <w:pStyle w:val="yIndenta"/>
        <w:rPr>
          <w:ins w:id="1110" w:author="Master Repository Process" w:date="2022-03-31T13:01:00Z"/>
          <w:szCs w:val="22"/>
        </w:rPr>
      </w:pPr>
      <w:ins w:id="1111" w:author="Master Repository Process" w:date="2022-03-31T13:01:00Z">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ins>
    </w:p>
    <w:p>
      <w:pPr>
        <w:pStyle w:val="yIndenta"/>
        <w:rPr>
          <w:ins w:id="1112" w:author="Master Repository Process" w:date="2022-03-31T13:01:00Z"/>
          <w:szCs w:val="22"/>
        </w:rPr>
      </w:pPr>
      <w:ins w:id="1113" w:author="Master Repository Process" w:date="2022-03-31T13:01:00Z">
        <w:r>
          <w:tab/>
          <w:t>(b)</w:t>
        </w:r>
        <w:r>
          <w:tab/>
        </w:r>
        <w:r>
          <w:rPr>
            <w:szCs w:val="22"/>
          </w:rPr>
          <w:t>attempt to resolve the matters that are in dispute.</w:t>
        </w:r>
      </w:ins>
    </w:p>
    <w:p>
      <w:pPr>
        <w:pStyle w:val="ySubsection"/>
        <w:rPr>
          <w:ins w:id="1114" w:author="Master Repository Process" w:date="2022-03-31T13:01:00Z"/>
          <w:szCs w:val="22"/>
        </w:rPr>
      </w:pPr>
      <w:ins w:id="1115" w:author="Master Repository Process" w:date="2022-03-31T13:01:00Z">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ins>
    </w:p>
    <w:p>
      <w:pPr>
        <w:pStyle w:val="ySubsection"/>
        <w:rPr>
          <w:ins w:id="1116" w:author="Master Repository Process" w:date="2022-03-31T13:01:00Z"/>
          <w:szCs w:val="22"/>
        </w:rPr>
      </w:pPr>
      <w:ins w:id="1117" w:author="Master Repository Process" w:date="2022-03-31T13:01:00Z">
        <w:r>
          <w:tab/>
          <w:t>(5)</w:t>
        </w:r>
        <w:r>
          <w:tab/>
        </w:r>
        <w:r>
          <w:rPr>
            <w:szCs w:val="22"/>
          </w:rPr>
          <w:t>A resident who is a party to the dispute may be supported by another person at any stage in the village dispute resolution process if each party to the dispute is given prior notice of the name of that person.</w:t>
        </w:r>
      </w:ins>
    </w:p>
    <w:p>
      <w:pPr>
        <w:pStyle w:val="ySubsection"/>
        <w:keepNext/>
        <w:keepLines/>
        <w:rPr>
          <w:ins w:id="1118" w:author="Master Repository Process" w:date="2022-03-31T13:01:00Z"/>
          <w:szCs w:val="22"/>
        </w:rPr>
      </w:pPr>
      <w:ins w:id="1119" w:author="Master Repository Process" w:date="2022-03-31T13:01:00Z">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ins>
    </w:p>
    <w:p>
      <w:pPr>
        <w:pStyle w:val="ySubsection"/>
        <w:rPr>
          <w:ins w:id="1120" w:author="Master Repository Process" w:date="2022-03-31T13:01:00Z"/>
          <w:szCs w:val="22"/>
        </w:rPr>
      </w:pPr>
      <w:ins w:id="1121" w:author="Master Repository Process" w:date="2022-03-31T13:01:00Z">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ins>
    </w:p>
    <w:p>
      <w:pPr>
        <w:pStyle w:val="ySubsection"/>
        <w:rPr>
          <w:ins w:id="1122" w:author="Master Repository Process" w:date="2022-03-31T13:01:00Z"/>
          <w:szCs w:val="22"/>
        </w:rPr>
      </w:pPr>
      <w:ins w:id="1123" w:author="Master Repository Process" w:date="2022-03-31T13:01:00Z">
        <w:r>
          <w:tab/>
          <w:t>(8)</w:t>
        </w:r>
        <w:r>
          <w:tab/>
        </w:r>
        <w:r>
          <w:rPr>
            <w:szCs w:val="22"/>
          </w:rPr>
          <w:t>The village dispute resolution process set out in this clause may be varied if the variation is agreed to by the administering body and passed by a special resolution at a meeting of the residents.</w:t>
        </w:r>
      </w:ins>
    </w:p>
    <w:p>
      <w:pPr>
        <w:pStyle w:val="ySubsection"/>
        <w:rPr>
          <w:ins w:id="1124" w:author="Master Repository Process" w:date="2022-03-31T13:01:00Z"/>
          <w:szCs w:val="22"/>
        </w:rPr>
      </w:pPr>
      <w:ins w:id="1125" w:author="Master Repository Process" w:date="2022-03-31T13:01:00Z">
        <w:r>
          <w:tab/>
          <w:t>(9)</w:t>
        </w:r>
        <w:r>
          <w:tab/>
        </w:r>
        <w:r>
          <w:rPr>
            <w:szCs w:val="22"/>
          </w:rPr>
          <w:t>The administering body of a retirement village or the residents, as the case may be, must not unreasonably withhold agreement to any proposed variation to the village dispute resolution process.</w:t>
        </w:r>
      </w:ins>
    </w:p>
    <w:p>
      <w:pPr>
        <w:pStyle w:val="ySubsection"/>
        <w:rPr>
          <w:ins w:id="1126" w:author="Master Repository Process" w:date="2022-03-31T13:01:00Z"/>
          <w:szCs w:val="22"/>
        </w:rPr>
      </w:pPr>
      <w:ins w:id="1127" w:author="Master Repository Process" w:date="2022-03-31T13:01:00Z">
        <w:r>
          <w:tab/>
          <w:t>(10)</w:t>
        </w:r>
        <w:r>
          <w:tab/>
        </w:r>
        <w:r>
          <w:rPr>
            <w:szCs w:val="22"/>
          </w:rPr>
          <w:t xml:space="preserve">The administering body must, in the circumstances described in subclause (11), make available to the residents a document that sets out the following — </w:t>
        </w:r>
      </w:ins>
    </w:p>
    <w:p>
      <w:pPr>
        <w:pStyle w:val="yIndenta"/>
        <w:rPr>
          <w:ins w:id="1128" w:author="Master Repository Process" w:date="2022-03-31T13:01:00Z"/>
          <w:szCs w:val="22"/>
        </w:rPr>
      </w:pPr>
      <w:ins w:id="1129" w:author="Master Repository Process" w:date="2022-03-31T13:01:00Z">
        <w:r>
          <w:tab/>
          <w:t>(a)</w:t>
        </w:r>
        <w:r>
          <w:tab/>
        </w:r>
        <w:r>
          <w:rPr>
            <w:szCs w:val="22"/>
          </w:rPr>
          <w:t xml:space="preserve">the village dispute resolution process; </w:t>
        </w:r>
      </w:ins>
    </w:p>
    <w:p>
      <w:pPr>
        <w:pStyle w:val="yIndenta"/>
        <w:rPr>
          <w:ins w:id="1130" w:author="Master Repository Process" w:date="2022-03-31T13:01:00Z"/>
          <w:szCs w:val="22"/>
        </w:rPr>
      </w:pPr>
      <w:ins w:id="1131" w:author="Master Repository Process" w:date="2022-03-31T13:01:00Z">
        <w:r>
          <w:tab/>
          <w:t>(b)</w:t>
        </w:r>
        <w:r>
          <w:tab/>
        </w:r>
        <w:r>
          <w:rPr>
            <w:szCs w:val="22"/>
          </w:rPr>
          <w:t>any variations made to it under subclause (8).</w:t>
        </w:r>
      </w:ins>
    </w:p>
    <w:p>
      <w:pPr>
        <w:pStyle w:val="ySubsection"/>
        <w:rPr>
          <w:ins w:id="1132" w:author="Master Repository Process" w:date="2022-03-31T13:01:00Z"/>
        </w:rPr>
      </w:pPr>
      <w:ins w:id="1133" w:author="Master Repository Process" w:date="2022-03-31T13:01:00Z">
        <w:r>
          <w:tab/>
          <w:t>(11)</w:t>
        </w:r>
        <w:r>
          <w:tab/>
          <w:t xml:space="preserve">The administering body of a retirement village must provide to a resident the document described in subclause (10) if — </w:t>
        </w:r>
      </w:ins>
    </w:p>
    <w:p>
      <w:pPr>
        <w:pStyle w:val="yIndenta"/>
        <w:rPr>
          <w:ins w:id="1134" w:author="Master Repository Process" w:date="2022-03-31T13:01:00Z"/>
        </w:rPr>
      </w:pPr>
      <w:ins w:id="1135" w:author="Master Repository Process" w:date="2022-03-31T13:01:00Z">
        <w:r>
          <w:tab/>
          <w:t>(a)</w:t>
        </w:r>
        <w:r>
          <w:tab/>
          <w:t>advised by the resident under subclause (1)(b) that a retirement village dispute has arisen; or</w:t>
        </w:r>
      </w:ins>
    </w:p>
    <w:p>
      <w:pPr>
        <w:pStyle w:val="yIndenta"/>
        <w:rPr>
          <w:ins w:id="1136" w:author="Master Repository Process" w:date="2022-03-31T13:01:00Z"/>
        </w:rPr>
      </w:pPr>
      <w:ins w:id="1137" w:author="Master Repository Process" w:date="2022-03-31T13:01:00Z">
        <w:r>
          <w:tab/>
          <w:t>(b)</w:t>
        </w:r>
        <w:r>
          <w:tab/>
          <w:t>requested to do so by the resident.</w:t>
        </w:r>
      </w:ins>
    </w:p>
    <w:p>
      <w:pPr>
        <w:pStyle w:val="yHeading5"/>
        <w:rPr>
          <w:ins w:id="1138" w:author="Master Repository Process" w:date="2022-03-31T13:01:00Z"/>
          <w:szCs w:val="22"/>
        </w:rPr>
      </w:pPr>
      <w:bookmarkStart w:id="1139" w:name="_Toc99088849"/>
      <w:ins w:id="1140" w:author="Master Repository Process" w:date="2022-03-31T13:01:00Z">
        <w:r>
          <w:rPr>
            <w:rStyle w:val="CharSClsNo"/>
          </w:rPr>
          <w:t>31</w:t>
        </w:r>
        <w:r>
          <w:t>.</w:t>
        </w:r>
        <w:r>
          <w:tab/>
        </w:r>
        <w:r>
          <w:rPr>
            <w:szCs w:val="22"/>
          </w:rPr>
          <w:t>Mediation of dispute</w:t>
        </w:r>
        <w:bookmarkEnd w:id="1139"/>
      </w:ins>
    </w:p>
    <w:p>
      <w:pPr>
        <w:pStyle w:val="ySubsection"/>
        <w:rPr>
          <w:ins w:id="1141" w:author="Master Repository Process" w:date="2022-03-31T13:01:00Z"/>
          <w:szCs w:val="22"/>
        </w:rPr>
      </w:pPr>
      <w:ins w:id="1142" w:author="Master Repository Process" w:date="2022-03-31T13:01:00Z">
        <w:r>
          <w:tab/>
          <w:t>(1)</w:t>
        </w:r>
        <w:r>
          <w:tab/>
        </w:r>
        <w:r>
          <w:rPr>
            <w:szCs w:val="22"/>
          </w:rPr>
          <w:t xml:space="preserve">A party to a retirement village dispute may apply to the Commissioner, in the approved form, to have the dispute referred to mediation, unless the matters in dispute — </w:t>
        </w:r>
      </w:ins>
    </w:p>
    <w:p>
      <w:pPr>
        <w:pStyle w:val="yIndenta"/>
        <w:rPr>
          <w:ins w:id="1143" w:author="Master Repository Process" w:date="2022-03-31T13:01:00Z"/>
        </w:rPr>
      </w:pPr>
      <w:ins w:id="1144" w:author="Master Repository Process" w:date="2022-03-31T13:01:00Z">
        <w:r>
          <w:tab/>
          <w:t>(a)</w:t>
        </w:r>
        <w:r>
          <w:tab/>
          <w:t>are the subject of an arbitration proceeding that has commenced; or</w:t>
        </w:r>
      </w:ins>
    </w:p>
    <w:p>
      <w:pPr>
        <w:pStyle w:val="yIndenta"/>
        <w:rPr>
          <w:ins w:id="1145" w:author="Master Repository Process" w:date="2022-03-31T13:01:00Z"/>
          <w:szCs w:val="22"/>
        </w:rPr>
      </w:pPr>
      <w:ins w:id="1146" w:author="Master Repository Process" w:date="2022-03-31T13:01:00Z">
        <w:r>
          <w:tab/>
          <w:t>(b)</w:t>
        </w:r>
        <w:r>
          <w:tab/>
        </w:r>
        <w:r>
          <w:rPr>
            <w:szCs w:val="22"/>
          </w:rPr>
          <w:t>have been the subject of an award (interim or final) in an arbitration proceeding; or</w:t>
        </w:r>
      </w:ins>
    </w:p>
    <w:p>
      <w:pPr>
        <w:pStyle w:val="yIndenta"/>
        <w:rPr>
          <w:ins w:id="1147" w:author="Master Repository Process" w:date="2022-03-31T13:01:00Z"/>
          <w:szCs w:val="22"/>
        </w:rPr>
      </w:pPr>
      <w:ins w:id="1148" w:author="Master Repository Process" w:date="2022-03-31T13:01:00Z">
        <w:r>
          <w:tab/>
          <w:t>(c)</w:t>
        </w:r>
        <w:r>
          <w:tab/>
        </w:r>
        <w:r>
          <w:rPr>
            <w:szCs w:val="22"/>
          </w:rPr>
          <w:t>are before, or have been decided by, a court or the State Administrative Tribunal or other tribunal of competent jurisdiction.</w:t>
        </w:r>
      </w:ins>
    </w:p>
    <w:p>
      <w:pPr>
        <w:pStyle w:val="ySubsection"/>
        <w:rPr>
          <w:ins w:id="1149" w:author="Master Repository Process" w:date="2022-03-31T13:01:00Z"/>
          <w:szCs w:val="22"/>
        </w:rPr>
      </w:pPr>
      <w:ins w:id="1150" w:author="Master Repository Process" w:date="2022-03-31T13:01:00Z">
        <w:r>
          <w:tab/>
          <w:t>(2)</w:t>
        </w:r>
        <w:r>
          <w:tab/>
        </w:r>
        <w:r>
          <w:rPr>
            <w:szCs w:val="22"/>
          </w:rPr>
          <w:t xml:space="preserve">The Commissioner may refuse to accept the application if — </w:t>
        </w:r>
      </w:ins>
    </w:p>
    <w:p>
      <w:pPr>
        <w:pStyle w:val="yIndenta"/>
        <w:rPr>
          <w:ins w:id="1151" w:author="Master Repository Process" w:date="2022-03-31T13:01:00Z"/>
          <w:szCs w:val="22"/>
        </w:rPr>
      </w:pPr>
      <w:ins w:id="1152" w:author="Master Repository Process" w:date="2022-03-31T13:01:00Z">
        <w:r>
          <w:tab/>
          <w:t>(a)</w:t>
        </w:r>
        <w:r>
          <w:tab/>
        </w:r>
        <w:r>
          <w:rPr>
            <w:szCs w:val="22"/>
          </w:rPr>
          <w:t>no attempt has been made to resolve the retirement village dispute using the village dispute resolution process set out in clause 30; or</w:t>
        </w:r>
      </w:ins>
    </w:p>
    <w:p>
      <w:pPr>
        <w:pStyle w:val="yIndenta"/>
        <w:rPr>
          <w:ins w:id="1153" w:author="Master Repository Process" w:date="2022-03-31T13:01:00Z"/>
          <w:szCs w:val="22"/>
        </w:rPr>
      </w:pPr>
      <w:ins w:id="1154" w:author="Master Repository Process" w:date="2022-03-31T13:01:00Z">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ins>
    </w:p>
    <w:p>
      <w:pPr>
        <w:pStyle w:val="yIndenta"/>
        <w:rPr>
          <w:ins w:id="1155" w:author="Master Repository Process" w:date="2022-03-31T13:01:00Z"/>
          <w:szCs w:val="22"/>
        </w:rPr>
      </w:pPr>
      <w:ins w:id="1156" w:author="Master Repository Process" w:date="2022-03-31T13:01:00Z">
        <w:r>
          <w:tab/>
          <w:t>(c)</w:t>
        </w:r>
        <w:r>
          <w:tab/>
        </w:r>
        <w:r>
          <w:rPr>
            <w:szCs w:val="22"/>
          </w:rPr>
          <w:t>a party to the dispute has not agreed to have the retirement village dispute dealt with by mediation under this clause; or</w:t>
        </w:r>
      </w:ins>
    </w:p>
    <w:p>
      <w:pPr>
        <w:pStyle w:val="yIndenta"/>
        <w:rPr>
          <w:ins w:id="1157" w:author="Master Repository Process" w:date="2022-03-31T13:01:00Z"/>
          <w:szCs w:val="22"/>
        </w:rPr>
      </w:pPr>
      <w:ins w:id="1158" w:author="Master Repository Process" w:date="2022-03-31T13:01:00Z">
        <w:r>
          <w:tab/>
          <w:t>(d)</w:t>
        </w:r>
        <w:r>
          <w:tab/>
        </w:r>
        <w:r>
          <w:rPr>
            <w:szCs w:val="22"/>
          </w:rPr>
          <w:t>the Commissioner considers that the application should not be accepted for another reason.</w:t>
        </w:r>
      </w:ins>
    </w:p>
    <w:p>
      <w:pPr>
        <w:pStyle w:val="ySubsection"/>
        <w:rPr>
          <w:ins w:id="1159" w:author="Master Repository Process" w:date="2022-03-31T13:01:00Z"/>
          <w:szCs w:val="22"/>
        </w:rPr>
      </w:pPr>
      <w:ins w:id="1160" w:author="Master Repository Process" w:date="2022-03-31T13:01:00Z">
        <w:r>
          <w:tab/>
          <w:t>(3)</w:t>
        </w:r>
        <w:r>
          <w:tab/>
        </w:r>
        <w:r>
          <w:rPr>
            <w:szCs w:val="22"/>
          </w:rPr>
          <w:t xml:space="preserve">Within 10 working days after receiving the application, the Commissioner must — </w:t>
        </w:r>
      </w:ins>
    </w:p>
    <w:p>
      <w:pPr>
        <w:pStyle w:val="yIndenta"/>
        <w:rPr>
          <w:ins w:id="1161" w:author="Master Repository Process" w:date="2022-03-31T13:01:00Z"/>
          <w:szCs w:val="22"/>
        </w:rPr>
      </w:pPr>
      <w:ins w:id="1162" w:author="Master Repository Process" w:date="2022-03-31T13:01:00Z">
        <w:r>
          <w:tab/>
          <w:t>(a)</w:t>
        </w:r>
        <w:r>
          <w:tab/>
        </w:r>
        <w:r>
          <w:rPr>
            <w:szCs w:val="22"/>
          </w:rPr>
          <w:t>if the Commissioner decides to refuse to accept the application, give each party to the dispute written notice of the decision, the reasons for the decision and the right of review under subclause (4); or</w:t>
        </w:r>
      </w:ins>
    </w:p>
    <w:p>
      <w:pPr>
        <w:pStyle w:val="yIndenta"/>
        <w:rPr>
          <w:ins w:id="1163" w:author="Master Repository Process" w:date="2022-03-31T13:01:00Z"/>
          <w:szCs w:val="22"/>
        </w:rPr>
      </w:pPr>
      <w:ins w:id="1164" w:author="Master Repository Process" w:date="2022-03-31T13:01:00Z">
        <w:r>
          <w:tab/>
          <w:t>(b)</w:t>
        </w:r>
        <w:r>
          <w:tab/>
        </w:r>
        <w:r>
          <w:rPr>
            <w:szCs w:val="22"/>
          </w:rPr>
          <w:t xml:space="preserve">appoint a mediator to mediate the retirement village dispute and give written notice to the parties to the dispute of — </w:t>
        </w:r>
      </w:ins>
    </w:p>
    <w:p>
      <w:pPr>
        <w:pStyle w:val="yIndenti0"/>
        <w:rPr>
          <w:ins w:id="1165" w:author="Master Repository Process" w:date="2022-03-31T13:01:00Z"/>
        </w:rPr>
      </w:pPr>
      <w:ins w:id="1166" w:author="Master Repository Process" w:date="2022-03-31T13:01:00Z">
        <w:r>
          <w:tab/>
          <w:t>(i)</w:t>
        </w:r>
        <w:r>
          <w:tab/>
          <w:t>the appointed mediator; and</w:t>
        </w:r>
      </w:ins>
    </w:p>
    <w:p>
      <w:pPr>
        <w:pStyle w:val="yIndenti0"/>
        <w:rPr>
          <w:ins w:id="1167" w:author="Master Repository Process" w:date="2022-03-31T13:01:00Z"/>
          <w:szCs w:val="22"/>
        </w:rPr>
      </w:pPr>
      <w:ins w:id="1168" w:author="Master Repository Process" w:date="2022-03-31T13:01:00Z">
        <w:r>
          <w:tab/>
          <w:t>(ii)</w:t>
        </w:r>
        <w:r>
          <w:tab/>
        </w:r>
        <w:r>
          <w:rPr>
            <w:szCs w:val="22"/>
          </w:rPr>
          <w:t>the time, date and place for the holding of the mediation.</w:t>
        </w:r>
      </w:ins>
    </w:p>
    <w:p>
      <w:pPr>
        <w:pStyle w:val="ySubsection"/>
        <w:rPr>
          <w:ins w:id="1169" w:author="Master Repository Process" w:date="2022-03-31T13:01:00Z"/>
          <w:szCs w:val="22"/>
        </w:rPr>
      </w:pPr>
      <w:ins w:id="1170" w:author="Master Repository Process" w:date="2022-03-31T13:01:00Z">
        <w:r>
          <w:tab/>
          <w:t>(4)</w:t>
        </w:r>
        <w:r>
          <w:tab/>
        </w:r>
        <w:r>
          <w:rPr>
            <w:szCs w:val="22"/>
          </w:rPr>
          <w:t>If a party to a dispute is given written notice of the Commissioner’s decision to refuse to accept the application under subclause (3)(a), the party may, within 28 days after the notice is given, apply to the Commissioner for a review of that decision.</w:t>
        </w:r>
      </w:ins>
    </w:p>
    <w:p>
      <w:pPr>
        <w:pStyle w:val="ySubsection"/>
        <w:rPr>
          <w:ins w:id="1171" w:author="Master Repository Process" w:date="2022-03-31T13:01:00Z"/>
          <w:szCs w:val="22"/>
        </w:rPr>
      </w:pPr>
      <w:ins w:id="1172" w:author="Master Repository Process" w:date="2022-03-31T13:01:00Z">
        <w:r>
          <w:tab/>
          <w:t>(5)</w:t>
        </w:r>
        <w:r>
          <w:tab/>
        </w:r>
        <w:r>
          <w:rPr>
            <w:szCs w:val="22"/>
          </w:rPr>
          <w:t xml:space="preserve">The notice under subclause (3)(b) must — </w:t>
        </w:r>
      </w:ins>
    </w:p>
    <w:p>
      <w:pPr>
        <w:pStyle w:val="yIndenta"/>
        <w:rPr>
          <w:ins w:id="1173" w:author="Master Repository Process" w:date="2022-03-31T13:01:00Z"/>
          <w:szCs w:val="22"/>
        </w:rPr>
      </w:pPr>
      <w:ins w:id="1174" w:author="Master Repository Process" w:date="2022-03-31T13:01:00Z">
        <w:r>
          <w:tab/>
          <w:t>(a)</w:t>
        </w:r>
        <w:r>
          <w:tab/>
        </w:r>
        <w:r>
          <w:rPr>
            <w:szCs w:val="22"/>
          </w:rPr>
          <w:t>be given at least 5 working days before the mediation is to take place; and</w:t>
        </w:r>
      </w:ins>
    </w:p>
    <w:p>
      <w:pPr>
        <w:pStyle w:val="yIndenta"/>
        <w:rPr>
          <w:ins w:id="1175" w:author="Master Repository Process" w:date="2022-03-31T13:01:00Z"/>
          <w:szCs w:val="22"/>
        </w:rPr>
      </w:pPr>
      <w:ins w:id="1176" w:author="Master Repository Process" w:date="2022-03-31T13:01:00Z">
        <w:r>
          <w:tab/>
          <w:t>(b)</w:t>
        </w:r>
        <w:r>
          <w:tab/>
        </w:r>
        <w:r>
          <w:rPr>
            <w:szCs w:val="22"/>
          </w:rPr>
          <w:t>if given to a party other than the party who made the application under subclause (1), include a copy of the application.</w:t>
        </w:r>
      </w:ins>
    </w:p>
    <w:p>
      <w:pPr>
        <w:pStyle w:val="ySubsection"/>
        <w:rPr>
          <w:ins w:id="1177" w:author="Master Repository Process" w:date="2022-03-31T13:01:00Z"/>
          <w:szCs w:val="22"/>
        </w:rPr>
      </w:pPr>
      <w:ins w:id="1178" w:author="Master Repository Process" w:date="2022-03-31T13:01:00Z">
        <w:r>
          <w:tab/>
          <w:t>(6)</w:t>
        </w:r>
        <w:r>
          <w:tab/>
        </w:r>
        <w:r>
          <w:rPr>
            <w:szCs w:val="22"/>
          </w:rPr>
          <w:t>A party to a retirement village dispute cannot be compelled to attend mediation.</w:t>
        </w:r>
      </w:ins>
    </w:p>
    <w:p>
      <w:pPr>
        <w:pStyle w:val="ySubsection"/>
        <w:rPr>
          <w:ins w:id="1179" w:author="Master Repository Process" w:date="2022-03-31T13:01:00Z"/>
          <w:szCs w:val="22"/>
        </w:rPr>
      </w:pPr>
      <w:ins w:id="1180" w:author="Master Repository Process" w:date="2022-03-31T13:01:00Z">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ins>
    </w:p>
    <w:p>
      <w:pPr>
        <w:pStyle w:val="ySubsection"/>
        <w:rPr>
          <w:ins w:id="1181" w:author="Master Repository Process" w:date="2022-03-31T13:01:00Z"/>
          <w:szCs w:val="22"/>
        </w:rPr>
      </w:pPr>
      <w:ins w:id="1182" w:author="Master Repository Process" w:date="2022-03-31T13:01:00Z">
        <w:r>
          <w:tab/>
          <w:t>(8)</w:t>
        </w:r>
        <w:r>
          <w:tab/>
        </w:r>
        <w:r>
          <w:rPr>
            <w:szCs w:val="22"/>
          </w:rPr>
          <w:t xml:space="preserve">If the Commissioner is notified by a party to the dispute that the mediator appointed under subclause (3)(b) is not the preferred mediator, the Commissioner may — </w:t>
        </w:r>
      </w:ins>
    </w:p>
    <w:p>
      <w:pPr>
        <w:pStyle w:val="yIndenta"/>
        <w:rPr>
          <w:ins w:id="1183" w:author="Master Repository Process" w:date="2022-03-31T13:01:00Z"/>
          <w:szCs w:val="22"/>
        </w:rPr>
      </w:pPr>
      <w:ins w:id="1184" w:author="Master Repository Process" w:date="2022-03-31T13:01:00Z">
        <w:r>
          <w:tab/>
          <w:t>(a)</w:t>
        </w:r>
        <w:r>
          <w:tab/>
        </w:r>
        <w:r>
          <w:rPr>
            <w:szCs w:val="22"/>
          </w:rPr>
          <w:t>appoint another mediator who is acceptable to all the parties; and</w:t>
        </w:r>
      </w:ins>
    </w:p>
    <w:p>
      <w:pPr>
        <w:pStyle w:val="yIndenta"/>
        <w:rPr>
          <w:ins w:id="1185" w:author="Master Repository Process" w:date="2022-03-31T13:01:00Z"/>
          <w:szCs w:val="22"/>
        </w:rPr>
      </w:pPr>
      <w:ins w:id="1186" w:author="Master Repository Process" w:date="2022-03-31T13:01:00Z">
        <w:r>
          <w:tab/>
          <w:t>(b)</w:t>
        </w:r>
        <w:r>
          <w:tab/>
        </w:r>
        <w:r>
          <w:rPr>
            <w:szCs w:val="22"/>
          </w:rPr>
          <w:t>issue an amended notice under subclause (3)(b).</w:t>
        </w:r>
      </w:ins>
    </w:p>
    <w:p>
      <w:pPr>
        <w:pStyle w:val="ySubsection"/>
        <w:rPr>
          <w:ins w:id="1187" w:author="Master Repository Process" w:date="2022-03-31T13:01:00Z"/>
          <w:szCs w:val="22"/>
        </w:rPr>
      </w:pPr>
      <w:ins w:id="1188" w:author="Master Repository Process" w:date="2022-03-31T13:01:00Z">
        <w:r>
          <w:tab/>
          <w:t>(9)</w:t>
        </w:r>
        <w:r>
          <w:tab/>
        </w:r>
        <w:r>
          <w:rPr>
            <w:szCs w:val="22"/>
          </w:rPr>
          <w:t xml:space="preserve">The mediator may permit a party to be represented or assisted in the mediation of the retirement village dispute by an agent, other than a lawyer, if the mediator is satisfied that — </w:t>
        </w:r>
      </w:ins>
    </w:p>
    <w:p>
      <w:pPr>
        <w:pStyle w:val="yIndenta"/>
        <w:rPr>
          <w:ins w:id="1189" w:author="Master Repository Process" w:date="2022-03-31T13:01:00Z"/>
          <w:szCs w:val="22"/>
        </w:rPr>
      </w:pPr>
      <w:ins w:id="1190" w:author="Master Repository Process" w:date="2022-03-31T13:01:00Z">
        <w:r>
          <w:tab/>
          <w:t>(a)</w:t>
        </w:r>
        <w:r>
          <w:tab/>
        </w:r>
        <w:r>
          <w:rPr>
            <w:szCs w:val="22"/>
          </w:rPr>
          <w:t>the party is unable to attend, or cannot properly participate in, the proceedings personally, whether on account of illness or otherwise; and</w:t>
        </w:r>
      </w:ins>
    </w:p>
    <w:p>
      <w:pPr>
        <w:pStyle w:val="yIndenta"/>
        <w:rPr>
          <w:ins w:id="1191" w:author="Master Repository Process" w:date="2022-03-31T13:01:00Z"/>
          <w:szCs w:val="22"/>
        </w:rPr>
      </w:pPr>
      <w:ins w:id="1192" w:author="Master Repository Process" w:date="2022-03-31T13:01:00Z">
        <w:r>
          <w:tab/>
          <w:t>(b)</w:t>
        </w:r>
        <w:r>
          <w:tab/>
        </w:r>
        <w:r>
          <w:rPr>
            <w:szCs w:val="22"/>
          </w:rPr>
          <w:t>the agent has sufficient knowledge of the matters in dispute to represent the party effectively; and</w:t>
        </w:r>
      </w:ins>
    </w:p>
    <w:p>
      <w:pPr>
        <w:pStyle w:val="yIndenta"/>
        <w:rPr>
          <w:ins w:id="1193" w:author="Master Repository Process" w:date="2022-03-31T13:01:00Z"/>
          <w:szCs w:val="22"/>
        </w:rPr>
      </w:pPr>
      <w:ins w:id="1194" w:author="Master Repository Process" w:date="2022-03-31T13:01:00Z">
        <w:r>
          <w:tab/>
          <w:t>(c)</w:t>
        </w:r>
        <w:r>
          <w:tab/>
        </w:r>
        <w:r>
          <w:rPr>
            <w:szCs w:val="22"/>
          </w:rPr>
          <w:t>no other party will be unfairly disadvantaged by the fact that the agent is allowed to so act.</w:t>
        </w:r>
      </w:ins>
    </w:p>
    <w:p>
      <w:pPr>
        <w:pStyle w:val="ySubsection"/>
        <w:keepNext/>
        <w:rPr>
          <w:ins w:id="1195" w:author="Master Repository Process" w:date="2022-03-31T13:01:00Z"/>
          <w:szCs w:val="22"/>
        </w:rPr>
      </w:pPr>
      <w:ins w:id="1196" w:author="Master Repository Process" w:date="2022-03-31T13:01:00Z">
        <w:r>
          <w:tab/>
          <w:t>(10)</w:t>
        </w:r>
        <w:r>
          <w:tab/>
        </w:r>
        <w:r>
          <w:rPr>
            <w:szCs w:val="22"/>
          </w:rPr>
          <w:t xml:space="preserve">If the parties reach a mediated agreement on the retirement village dispute, the mediator must — </w:t>
        </w:r>
      </w:ins>
    </w:p>
    <w:p>
      <w:pPr>
        <w:pStyle w:val="yIndenta"/>
        <w:rPr>
          <w:ins w:id="1197" w:author="Master Repository Process" w:date="2022-03-31T13:01:00Z"/>
          <w:szCs w:val="22"/>
        </w:rPr>
      </w:pPr>
      <w:ins w:id="1198" w:author="Master Repository Process" w:date="2022-03-31T13:01:00Z">
        <w:r>
          <w:tab/>
          <w:t>(a)</w:t>
        </w:r>
        <w:r>
          <w:tab/>
        </w:r>
        <w:r>
          <w:rPr>
            <w:szCs w:val="22"/>
          </w:rPr>
          <w:t>record the agreement in writing and have it signed by or for the parties as soon as practicable after the mediation ends; and</w:t>
        </w:r>
      </w:ins>
    </w:p>
    <w:p>
      <w:pPr>
        <w:pStyle w:val="yIndenta"/>
        <w:rPr>
          <w:ins w:id="1199" w:author="Master Repository Process" w:date="2022-03-31T13:01:00Z"/>
          <w:szCs w:val="22"/>
        </w:rPr>
      </w:pPr>
      <w:ins w:id="1200" w:author="Master Repository Process" w:date="2022-03-31T13:01:00Z">
        <w:r>
          <w:tab/>
          <w:t>(b)</w:t>
        </w:r>
        <w:r>
          <w:tab/>
        </w:r>
        <w:r>
          <w:rPr>
            <w:szCs w:val="22"/>
          </w:rPr>
          <w:t>give a copy of the signed agreement to the parties and the Commissioner as soon as practicable after it is signed.</w:t>
        </w:r>
      </w:ins>
    </w:p>
    <w:p>
      <w:pPr>
        <w:pStyle w:val="ySubsection"/>
        <w:rPr>
          <w:ins w:id="1201" w:author="Master Repository Process" w:date="2022-03-31T13:01:00Z"/>
          <w:szCs w:val="22"/>
        </w:rPr>
      </w:pPr>
      <w:ins w:id="1202" w:author="Master Repository Process" w:date="2022-03-31T13:01:00Z">
        <w:r>
          <w:tab/>
          <w:t>(11)</w:t>
        </w:r>
        <w:r>
          <w:tab/>
        </w:r>
        <w:r>
          <w:rPr>
            <w:szCs w:val="22"/>
          </w:rPr>
          <w:t xml:space="preserve">If, at any time during the course of mediation, the mediator is of the opinion that the parties are not likely to settle the retirement village dispute, the mediator must — </w:t>
        </w:r>
      </w:ins>
    </w:p>
    <w:p>
      <w:pPr>
        <w:pStyle w:val="yIndenta"/>
        <w:rPr>
          <w:ins w:id="1203" w:author="Master Repository Process" w:date="2022-03-31T13:01:00Z"/>
          <w:szCs w:val="22"/>
        </w:rPr>
      </w:pPr>
      <w:ins w:id="1204" w:author="Master Repository Process" w:date="2022-03-31T13:01:00Z">
        <w:r>
          <w:tab/>
          <w:t>(a)</w:t>
        </w:r>
        <w:r>
          <w:tab/>
        </w:r>
        <w:r>
          <w:rPr>
            <w:szCs w:val="22"/>
          </w:rPr>
          <w:t>conclude the mediation; and</w:t>
        </w:r>
      </w:ins>
    </w:p>
    <w:p>
      <w:pPr>
        <w:pStyle w:val="yIndenta"/>
        <w:rPr>
          <w:ins w:id="1205" w:author="Master Repository Process" w:date="2022-03-31T13:01:00Z"/>
          <w:szCs w:val="22"/>
        </w:rPr>
      </w:pPr>
      <w:ins w:id="1206" w:author="Master Repository Process" w:date="2022-03-31T13:01:00Z">
        <w:r>
          <w:tab/>
          <w:t>(b)</w:t>
        </w:r>
        <w:r>
          <w:tab/>
        </w:r>
        <w:r>
          <w:rPr>
            <w:szCs w:val="22"/>
          </w:rPr>
          <w:t>notify the Commissioner that the mediation has been unsuccessful.</w:t>
        </w:r>
      </w:ins>
    </w:p>
    <w:p>
      <w:pPr>
        <w:pStyle w:val="ySubsection"/>
        <w:rPr>
          <w:ins w:id="1207" w:author="Master Repository Process" w:date="2022-03-31T13:01:00Z"/>
          <w:szCs w:val="22"/>
        </w:rPr>
      </w:pPr>
      <w:ins w:id="1208" w:author="Master Repository Process" w:date="2022-03-31T13:01:00Z">
        <w:r>
          <w:tab/>
          <w:t>(12)</w:t>
        </w:r>
        <w:r>
          <w:tab/>
        </w:r>
        <w:r>
          <w:rPr>
            <w:szCs w:val="22"/>
          </w:rPr>
          <w:t>Evidence of anything said, done or produced at a mediation is not admissible in a court or before a person or body authorised by law to hear evidence, except with the agreement of the parties to the mediation.</w:t>
        </w:r>
      </w:ins>
    </w:p>
    <w:p>
      <w:pPr>
        <w:pStyle w:val="ySubsection"/>
        <w:rPr>
          <w:ins w:id="1209" w:author="Master Repository Process" w:date="2022-03-31T13:01:00Z"/>
          <w:szCs w:val="22"/>
        </w:rPr>
      </w:pPr>
      <w:ins w:id="1210" w:author="Master Repository Process" w:date="2022-03-31T13:01:00Z">
        <w:r>
          <w:tab/>
          <w:t>(13)</w:t>
        </w:r>
        <w:r>
          <w:tab/>
        </w:r>
        <w:r>
          <w:rPr>
            <w:szCs w:val="22"/>
          </w:rPr>
          <w:t>The mediator or a party, or an agent of a party, must not make a record of, or disclose or communicate to another person, anything said, done or produced at a mediation.</w:t>
        </w:r>
      </w:ins>
    </w:p>
    <w:p>
      <w:pPr>
        <w:pStyle w:val="ySubsection"/>
        <w:rPr>
          <w:ins w:id="1211" w:author="Master Repository Process" w:date="2022-03-31T13:01:00Z"/>
          <w:szCs w:val="22"/>
        </w:rPr>
      </w:pPr>
      <w:ins w:id="1212" w:author="Master Repository Process" w:date="2022-03-31T13:01:00Z">
        <w:r>
          <w:tab/>
          <w:t>(14)</w:t>
        </w:r>
        <w:r>
          <w:tab/>
        </w:r>
        <w:r>
          <w:rPr>
            <w:szCs w:val="22"/>
          </w:rPr>
          <w:t xml:space="preserve">The mediator does not contravene subclause (13) if — </w:t>
        </w:r>
      </w:ins>
    </w:p>
    <w:p>
      <w:pPr>
        <w:pStyle w:val="yIndenta"/>
        <w:rPr>
          <w:ins w:id="1213" w:author="Master Repository Process" w:date="2022-03-31T13:01:00Z"/>
          <w:szCs w:val="22"/>
        </w:rPr>
      </w:pPr>
      <w:ins w:id="1214" w:author="Master Repository Process" w:date="2022-03-31T13:01:00Z">
        <w:r>
          <w:tab/>
          <w:t>(a)</w:t>
        </w:r>
        <w:r>
          <w:tab/>
        </w:r>
        <w:r>
          <w:rPr>
            <w:szCs w:val="22"/>
          </w:rPr>
          <w:t>the mediator makes notes during the mediation that the mediator considers appropriate and destroys them at the end of the mediation; or</w:t>
        </w:r>
      </w:ins>
    </w:p>
    <w:p>
      <w:pPr>
        <w:pStyle w:val="yIndenta"/>
        <w:rPr>
          <w:ins w:id="1215" w:author="Master Repository Process" w:date="2022-03-31T13:01:00Z"/>
          <w:szCs w:val="22"/>
        </w:rPr>
      </w:pPr>
      <w:ins w:id="1216" w:author="Master Repository Process" w:date="2022-03-31T13:01:00Z">
        <w:r>
          <w:tab/>
          <w:t>(b)</w:t>
        </w:r>
        <w:r>
          <w:tab/>
        </w:r>
        <w:r>
          <w:rPr>
            <w:szCs w:val="22"/>
          </w:rPr>
          <w:t>the mediator records and provides a copy of a mediated agreement under subclause (10).</w:t>
        </w:r>
      </w:ins>
    </w:p>
    <w:p>
      <w:pPr>
        <w:pStyle w:val="ySubsection"/>
        <w:rPr>
          <w:ins w:id="1217" w:author="Master Repository Process" w:date="2022-03-31T13:01:00Z"/>
          <w:szCs w:val="22"/>
        </w:rPr>
      </w:pPr>
      <w:ins w:id="1218" w:author="Master Repository Process" w:date="2022-03-31T13:01:00Z">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ins>
    </w:p>
    <w:p>
      <w:pPr>
        <w:pStyle w:val="ySubsection"/>
        <w:rPr>
          <w:ins w:id="1219" w:author="Master Repository Process" w:date="2022-03-31T13:01:00Z"/>
          <w:szCs w:val="22"/>
        </w:rPr>
      </w:pPr>
      <w:ins w:id="1220" w:author="Master Repository Process" w:date="2022-03-31T13:01:00Z">
        <w:r>
          <w:tab/>
          <w:t>(16)</w:t>
        </w:r>
        <w:r>
          <w:tab/>
        </w:r>
        <w:r>
          <w:rPr>
            <w:szCs w:val="22"/>
          </w:rPr>
          <w:t>The Commissioner must advise the appointed mediator and the other parties to the retirement village dispute of the withdrawal as soon as practicable after receipt of the withdrawal notice.</w:t>
        </w:r>
      </w:ins>
    </w:p>
    <w:p>
      <w:pPr>
        <w:pStyle w:val="yHeading5"/>
        <w:keepNext w:val="0"/>
        <w:keepLines w:val="0"/>
        <w:rPr>
          <w:ins w:id="1221" w:author="Master Repository Process" w:date="2022-03-31T13:01:00Z"/>
          <w:szCs w:val="22"/>
        </w:rPr>
      </w:pPr>
      <w:bookmarkStart w:id="1222" w:name="_Toc99088850"/>
      <w:ins w:id="1223" w:author="Master Repository Process" w:date="2022-03-31T13:01:00Z">
        <w:r>
          <w:rPr>
            <w:rStyle w:val="CharSClsNo"/>
          </w:rPr>
          <w:t>32</w:t>
        </w:r>
        <w:r>
          <w:t>.</w:t>
        </w:r>
        <w:r>
          <w:tab/>
        </w:r>
        <w:r>
          <w:rPr>
            <w:szCs w:val="22"/>
          </w:rPr>
          <w:t>Costs associated with dispute resolution process</w:t>
        </w:r>
        <w:bookmarkEnd w:id="1222"/>
      </w:ins>
    </w:p>
    <w:p>
      <w:pPr>
        <w:pStyle w:val="ySubsection"/>
        <w:rPr>
          <w:ins w:id="1224" w:author="Master Repository Process" w:date="2022-03-31T13:01:00Z"/>
          <w:szCs w:val="22"/>
        </w:rPr>
      </w:pPr>
      <w:ins w:id="1225" w:author="Master Repository Process" w:date="2022-03-31T13:01:00Z">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ins>
    </w:p>
    <w:p>
      <w:pPr>
        <w:pStyle w:val="ySubsection"/>
        <w:keepNext/>
        <w:keepLines/>
        <w:rPr>
          <w:ins w:id="1226" w:author="Master Repository Process" w:date="2022-03-31T13:01:00Z"/>
          <w:szCs w:val="22"/>
        </w:rPr>
      </w:pPr>
      <w:ins w:id="1227" w:author="Master Repository Process" w:date="2022-03-31T13:01:00Z">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ins>
    </w:p>
    <w:p>
      <w:pPr>
        <w:pStyle w:val="ySubsection"/>
        <w:rPr>
          <w:ins w:id="1228" w:author="Master Repository Process" w:date="2022-03-31T13:01:00Z"/>
        </w:rPr>
      </w:pPr>
      <w:ins w:id="1229" w:author="Master Repository Process" w:date="2022-03-31T13:01:00Z">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ins>
    </w:p>
    <w:p>
      <w:pPr>
        <w:pStyle w:val="yHeading5"/>
        <w:keepLines w:val="0"/>
        <w:rPr>
          <w:ins w:id="1230" w:author="Master Repository Process" w:date="2022-03-31T13:01:00Z"/>
        </w:rPr>
      </w:pPr>
      <w:bookmarkStart w:id="1231" w:name="_Toc99088851"/>
      <w:ins w:id="1232" w:author="Master Repository Process" w:date="2022-03-31T13:01:00Z">
        <w:r>
          <w:rPr>
            <w:rStyle w:val="CharSClsNo"/>
          </w:rPr>
          <w:t>33</w:t>
        </w:r>
        <w:r>
          <w:t>.</w:t>
        </w:r>
        <w:r>
          <w:tab/>
          <w:t>Costs associated with Commissioner</w:t>
        </w:r>
        <w:r>
          <w:noBreakHyphen/>
          <w:t>appointed mediation</w:t>
        </w:r>
        <w:bookmarkEnd w:id="1231"/>
      </w:ins>
    </w:p>
    <w:p>
      <w:pPr>
        <w:pStyle w:val="ySubsection"/>
        <w:rPr>
          <w:ins w:id="1233" w:author="Master Repository Process" w:date="2022-03-31T13:01:00Z"/>
          <w:szCs w:val="22"/>
        </w:rPr>
      </w:pPr>
      <w:ins w:id="1234" w:author="Master Repository Process" w:date="2022-03-31T13:01:00Z">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ins>
    </w:p>
    <w:p>
      <w:pPr>
        <w:pStyle w:val="ySubsection"/>
        <w:rPr>
          <w:ins w:id="1235" w:author="Master Repository Process" w:date="2022-03-31T13:01:00Z"/>
          <w:szCs w:val="22"/>
        </w:rPr>
      </w:pPr>
      <w:ins w:id="1236" w:author="Master Repository Process" w:date="2022-03-31T13:01:00Z">
        <w:r>
          <w:rPr>
            <w:szCs w:val="22"/>
          </w:rPr>
          <w:tab/>
        </w:r>
        <w:r>
          <w:t>(2)</w:t>
        </w:r>
        <w:r>
          <w:rPr>
            <w:szCs w:val="22"/>
          </w:rPr>
          <w:tab/>
          <w:t>Unless the Commissioner decides otherwise, the costs of the mediation of a dispute under clause 31 must be shared equally between each of the parties to the dispute.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37" w:author="Master Repository Process" w:date="2022-03-31T13:01:00Z"/>
          <w:szCs w:val="22"/>
        </w:rPr>
      </w:pPr>
      <w:ins w:id="1238" w:author="Master Repository Process" w:date="2022-03-31T13:01:00Z">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39" w:author="Master Repository Process" w:date="2022-03-31T13:01:00Z"/>
          <w:szCs w:val="22"/>
        </w:rPr>
      </w:pPr>
      <w:ins w:id="1240" w:author="Master Repository Process" w:date="2022-03-31T13:01:00Z">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41" w:author="Master Repository Process" w:date="2022-03-31T13:01:00Z"/>
          <w:szCs w:val="22"/>
        </w:rPr>
      </w:pPr>
      <w:ins w:id="1242" w:author="Master Repository Process" w:date="2022-03-31T13:01:00Z">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ins>
    </w:p>
    <w:p>
      <w:pPr>
        <w:pStyle w:val="yHeading3"/>
        <w:rPr>
          <w:ins w:id="1243" w:author="Master Repository Process" w:date="2022-03-31T13:01:00Z"/>
        </w:rPr>
      </w:pPr>
      <w:bookmarkStart w:id="1244" w:name="_Toc99028167"/>
      <w:bookmarkStart w:id="1245" w:name="_Toc99029099"/>
      <w:bookmarkStart w:id="1246" w:name="_Toc99030279"/>
      <w:bookmarkStart w:id="1247" w:name="_Toc99030489"/>
      <w:bookmarkStart w:id="1248" w:name="_Toc99088852"/>
      <w:ins w:id="1249" w:author="Master Repository Process" w:date="2022-03-31T13:01:00Z">
        <w:r>
          <w:rPr>
            <w:rStyle w:val="CharSDivNo"/>
          </w:rPr>
          <w:t>Division 7</w:t>
        </w:r>
        <w:r>
          <w:t> — </w:t>
        </w:r>
        <w:r>
          <w:rPr>
            <w:rStyle w:val="CharSDivText"/>
          </w:rPr>
          <w:t>Termination of residence contracts</w:t>
        </w:r>
        <w:bookmarkEnd w:id="1244"/>
        <w:bookmarkEnd w:id="1245"/>
        <w:bookmarkEnd w:id="1246"/>
        <w:bookmarkEnd w:id="1247"/>
        <w:bookmarkEnd w:id="1248"/>
      </w:ins>
    </w:p>
    <w:p>
      <w:pPr>
        <w:pStyle w:val="yHeading5"/>
        <w:rPr>
          <w:ins w:id="1250" w:author="Master Repository Process" w:date="2022-03-31T13:01:00Z"/>
          <w:szCs w:val="22"/>
        </w:rPr>
      </w:pPr>
      <w:bookmarkStart w:id="1251" w:name="_Toc99088853"/>
      <w:ins w:id="1252" w:author="Master Repository Process" w:date="2022-03-31T13:01:00Z">
        <w:r>
          <w:rPr>
            <w:rStyle w:val="CharSClsNo"/>
          </w:rPr>
          <w:t>34</w:t>
        </w:r>
        <w:r>
          <w:t>.</w:t>
        </w:r>
        <w:r>
          <w:tab/>
        </w:r>
        <w:r>
          <w:rPr>
            <w:szCs w:val="22"/>
          </w:rPr>
          <w:t>Notice of intention to terminate</w:t>
        </w:r>
        <w:bookmarkEnd w:id="1251"/>
      </w:ins>
    </w:p>
    <w:p>
      <w:pPr>
        <w:pStyle w:val="ySubsection"/>
        <w:rPr>
          <w:ins w:id="1253" w:author="Master Repository Process" w:date="2022-03-31T13:01:00Z"/>
          <w:szCs w:val="22"/>
        </w:rPr>
      </w:pPr>
      <w:ins w:id="1254" w:author="Master Repository Process" w:date="2022-03-31T13:01:00Z">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ins>
    </w:p>
    <w:p>
      <w:pPr>
        <w:pStyle w:val="ySubsection"/>
        <w:rPr>
          <w:ins w:id="1255" w:author="Master Repository Process" w:date="2022-03-31T13:01:00Z"/>
          <w:szCs w:val="22"/>
        </w:rPr>
      </w:pPr>
      <w:ins w:id="1256" w:author="Master Repository Process" w:date="2022-03-31T13:01:00Z">
        <w:r>
          <w:tab/>
          <w:t>(2)</w:t>
        </w:r>
        <w:r>
          <w:tab/>
        </w:r>
        <w:r>
          <w:rPr>
            <w:szCs w:val="22"/>
          </w:rPr>
          <w:t xml:space="preserve">The notice given under subclause (1) must — </w:t>
        </w:r>
      </w:ins>
    </w:p>
    <w:p>
      <w:pPr>
        <w:pStyle w:val="yIndenta"/>
        <w:rPr>
          <w:ins w:id="1257" w:author="Master Repository Process" w:date="2022-03-31T13:01:00Z"/>
        </w:rPr>
      </w:pPr>
      <w:ins w:id="1258" w:author="Master Repository Process" w:date="2022-03-31T13:01:00Z">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ins>
    </w:p>
    <w:p>
      <w:pPr>
        <w:pStyle w:val="yIndenta"/>
        <w:rPr>
          <w:ins w:id="1259" w:author="Master Repository Process" w:date="2022-03-31T13:01:00Z"/>
          <w:szCs w:val="22"/>
        </w:rPr>
      </w:pPr>
      <w:ins w:id="1260" w:author="Master Repository Process" w:date="2022-03-31T13:01:00Z">
        <w:r>
          <w:tab/>
          <w:t>(b)</w:t>
        </w:r>
        <w:r>
          <w:tab/>
        </w:r>
        <w:r>
          <w:rPr>
            <w:szCs w:val="22"/>
          </w:rPr>
          <w:t>if the application is to be made under the</w:t>
        </w:r>
        <w:r>
          <w:rPr>
            <w:i/>
          </w:rPr>
          <w:t xml:space="preserve"> Retirement Villages Act 1992 </w:t>
        </w:r>
        <w:r>
          <w:rPr>
            <w:szCs w:val="22"/>
          </w:rPr>
          <w:t xml:space="preserve">section 59 — </w:t>
        </w:r>
      </w:ins>
    </w:p>
    <w:p>
      <w:pPr>
        <w:pStyle w:val="yIndenti0"/>
        <w:rPr>
          <w:ins w:id="1261" w:author="Master Repository Process" w:date="2022-03-31T13:01:00Z"/>
        </w:rPr>
      </w:pPr>
      <w:ins w:id="1262" w:author="Master Repository Process" w:date="2022-03-31T13:01:00Z">
        <w:r>
          <w:tab/>
          <w:t>(i)</w:t>
        </w:r>
        <w:r>
          <w:tab/>
          <w:t>specify the breach of the residence contract or residence rules, as the case may be; and</w:t>
        </w:r>
      </w:ins>
    </w:p>
    <w:p>
      <w:pPr>
        <w:pStyle w:val="yIndenti0"/>
        <w:rPr>
          <w:ins w:id="1263" w:author="Master Repository Process" w:date="2022-03-31T13:01:00Z"/>
          <w:szCs w:val="22"/>
        </w:rPr>
      </w:pPr>
      <w:ins w:id="1264" w:author="Master Repository Process" w:date="2022-03-31T13:01:00Z">
        <w:r>
          <w:tab/>
          <w:t>(ii)</w:t>
        </w:r>
        <w:r>
          <w:tab/>
        </w:r>
        <w:r>
          <w:rPr>
            <w:szCs w:val="22"/>
          </w:rPr>
          <w:t>give the resident a reasonable and specified time to rectify a breach that may be rectified;</w:t>
        </w:r>
      </w:ins>
    </w:p>
    <w:p>
      <w:pPr>
        <w:pStyle w:val="yIndenta"/>
        <w:rPr>
          <w:ins w:id="1265" w:author="Master Repository Process" w:date="2022-03-31T13:01:00Z"/>
          <w:szCs w:val="22"/>
        </w:rPr>
      </w:pPr>
      <w:ins w:id="1266" w:author="Master Repository Process" w:date="2022-03-31T13:01:00Z">
        <w:r>
          <w:rPr>
            <w:szCs w:val="22"/>
          </w:rPr>
          <w:tab/>
        </w:r>
        <w:r>
          <w:rPr>
            <w:szCs w:val="22"/>
          </w:rPr>
          <w:tab/>
          <w:t>and</w:t>
        </w:r>
      </w:ins>
    </w:p>
    <w:p>
      <w:pPr>
        <w:pStyle w:val="yIndenta"/>
        <w:keepNext/>
        <w:keepLines/>
        <w:rPr>
          <w:ins w:id="1267" w:author="Master Repository Process" w:date="2022-03-31T13:01:00Z"/>
          <w:szCs w:val="22"/>
        </w:rPr>
      </w:pPr>
      <w:ins w:id="1268" w:author="Master Repository Process" w:date="2022-03-31T13:01:00Z">
        <w:r>
          <w:tab/>
          <w:t>(c)</w:t>
        </w:r>
        <w:r>
          <w:tab/>
        </w:r>
        <w:r>
          <w:rPr>
            <w:szCs w:val="22"/>
          </w:rPr>
          <w:t>clearly state that the residence contract cannot be terminated without an order by the State Administrative Tribunal; and</w:t>
        </w:r>
      </w:ins>
    </w:p>
    <w:p>
      <w:pPr>
        <w:pStyle w:val="yIndenta"/>
        <w:rPr>
          <w:ins w:id="1269" w:author="Master Repository Process" w:date="2022-03-31T13:01:00Z"/>
          <w:szCs w:val="22"/>
        </w:rPr>
      </w:pPr>
      <w:ins w:id="1270" w:author="Master Repository Process" w:date="2022-03-31T13:01:00Z">
        <w:r>
          <w:tab/>
          <w:t>(d)</w:t>
        </w:r>
        <w:r>
          <w:tab/>
        </w:r>
        <w:r>
          <w:rPr>
            <w:szCs w:val="22"/>
          </w:rPr>
          <w:t>advise the resident of the resident’s right to occupy the residential premises until the State Administrative Tribunal fixes a termination date.</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ins w:id="1271" w:author="Master Repository Process" w:date="2022-03-31T13:01:00Z"/>
          <w:szCs w:val="22"/>
        </w:rPr>
      </w:pPr>
      <w:ins w:id="1272" w:author="Master Repository Process" w:date="2022-03-31T13:01:00Z">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73" w:author="Master Repository Process" w:date="2022-03-31T13:01:00Z"/>
          <w:szCs w:val="22"/>
        </w:rPr>
      </w:pPr>
      <w:ins w:id="1274" w:author="Master Repository Process" w:date="2022-03-31T13:01:00Z">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ins w:id="1275" w:author="Master Repository Process" w:date="2022-03-31T13:01:00Z"/>
          <w:b/>
          <w:szCs w:val="22"/>
        </w:rPr>
      </w:pPr>
      <w:ins w:id="1276" w:author="Master Repository Process" w:date="2022-03-31T13:01:00Z">
        <w:r>
          <w:rPr>
            <w:b/>
            <w:szCs w:val="22"/>
          </w:rPr>
          <w:t>Termination by a resident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77" w:author="Master Repository Process" w:date="2022-03-31T13:01:00Z"/>
        </w:rPr>
      </w:pPr>
      <w:ins w:id="1278" w:author="Master Repository Process" w:date="2022-03-31T13:01:00Z">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ins w:id="1279" w:author="Master Repository Process" w:date="2022-03-31T13:01:00Z"/>
          <w:szCs w:val="22"/>
        </w:rPr>
      </w:pPr>
      <w:ins w:id="1280" w:author="Master Repository Process" w:date="2022-03-31T13:01:00Z">
        <w:r>
          <w:rPr>
            <w:b/>
            <w:szCs w:val="22"/>
          </w:rPr>
          <w:t>Termination by the State Administrative Tribunal</w:t>
        </w:r>
        <w:r>
          <w:rPr>
            <w:szCs w:val="22"/>
          </w:rPr>
          <w:t xml:space="preserve">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1" w:author="Master Repository Process" w:date="2022-03-31T13:01:00Z"/>
          <w:szCs w:val="22"/>
        </w:rPr>
      </w:pPr>
      <w:ins w:id="1282" w:author="Master Repository Process" w:date="2022-03-31T13:01:00Z">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83" w:author="Master Repository Process" w:date="2022-03-31T13:01:00Z"/>
          <w:szCs w:val="22"/>
        </w:rPr>
      </w:pPr>
      <w:ins w:id="1284" w:author="Master Repository Process" w:date="2022-03-31T13:01:00Z">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85" w:author="Master Repository Process" w:date="2022-03-31T13:01:00Z"/>
          <w:szCs w:val="22"/>
        </w:rPr>
      </w:pPr>
      <w:ins w:id="1286" w:author="Master Repository Process" w:date="2022-03-31T13:01:00Z">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87" w:author="Master Repository Process" w:date="2022-03-31T13:01:00Z"/>
          <w:szCs w:val="22"/>
        </w:rPr>
      </w:pPr>
      <w:ins w:id="1288" w:author="Master Repository Process" w:date="2022-03-31T13:01:00Z">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89" w:author="Master Repository Process" w:date="2022-03-31T13:01:00Z"/>
          <w:szCs w:val="22"/>
        </w:rPr>
      </w:pPr>
      <w:ins w:id="1290" w:author="Master Repository Process" w:date="2022-03-31T13:01:00Z">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ins w:id="1291" w:author="Master Repository Process" w:date="2022-03-31T13:01:00Z"/>
          <w:szCs w:val="22"/>
        </w:rPr>
      </w:pPr>
      <w:ins w:id="1292" w:author="Master Repository Process" w:date="2022-03-31T13:01:00Z">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ins w:id="1293" w:author="Master Repository Process" w:date="2022-03-31T13:01:00Z"/>
          <w:szCs w:val="22"/>
        </w:rPr>
      </w:pPr>
      <w:ins w:id="1294" w:author="Master Repository Process" w:date="2022-03-31T13:01:00Z">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95" w:author="Master Repository Process" w:date="2022-03-31T13:01:00Z"/>
          <w:szCs w:val="22"/>
        </w:rPr>
      </w:pPr>
      <w:ins w:id="1296" w:author="Master Repository Process" w:date="2022-03-31T13:01:00Z">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97" w:author="Master Repository Process" w:date="2022-03-31T13:01:00Z"/>
          <w:szCs w:val="22"/>
        </w:rPr>
      </w:pPr>
      <w:ins w:id="1298" w:author="Master Repository Process" w:date="2022-03-31T13:01:00Z">
        <w:r>
          <w:rPr>
            <w:rFonts w:ascii="Symbol" w:hAnsi="Symbol"/>
            <w:szCs w:val="22"/>
          </w:rPr>
          <w:t></w:t>
        </w:r>
        <w:r>
          <w:rPr>
            <w:rFonts w:ascii="Symbol" w:hAnsi="Symbol"/>
            <w:szCs w:val="22"/>
          </w:rPr>
          <w:tab/>
        </w:r>
        <w:r>
          <w:rPr>
            <w:szCs w:val="22"/>
          </w:rPr>
          <w:t>terminates the residence contract of the resident.</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ins w:id="1299" w:author="Master Repository Process" w:date="2022-03-31T13:01:00Z"/>
          <w:szCs w:val="22"/>
        </w:rPr>
      </w:pPr>
      <w:ins w:id="1300" w:author="Master Repository Process" w:date="2022-03-31T13:01:00Z">
        <w:r>
          <w:rPr>
            <w:b/>
            <w:szCs w:val="22"/>
          </w:rPr>
          <w:t>Notice of termination</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ins w:id="1301" w:author="Master Repository Process" w:date="2022-03-31T13:01:00Z"/>
          <w:szCs w:val="22"/>
        </w:rPr>
      </w:pPr>
      <w:ins w:id="1302" w:author="Master Repository Process" w:date="2022-03-31T13:01:00Z">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03" w:author="Master Repository Process" w:date="2022-03-31T13:01:00Z"/>
          <w:szCs w:val="22"/>
        </w:rPr>
      </w:pPr>
      <w:ins w:id="1304" w:author="Master Repository Process" w:date="2022-03-31T13:01:00Z">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05" w:author="Master Repository Process" w:date="2022-03-31T13:01:00Z"/>
          <w:szCs w:val="22"/>
        </w:rPr>
      </w:pPr>
      <w:ins w:id="1306" w:author="Master Repository Process" w:date="2022-03-31T13:01:00Z">
        <w:r>
          <w:rPr>
            <w:b/>
            <w:szCs w:val="22"/>
          </w:rPr>
          <w:t>Payments on termination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07" w:author="Master Repository Process" w:date="2022-03-31T13:01:00Z"/>
          <w:szCs w:val="22"/>
        </w:rPr>
      </w:pPr>
      <w:ins w:id="1308" w:author="Master Repository Process" w:date="2022-03-31T13:01:00Z">
        <w:r>
          <w:rPr>
            <w:szCs w:val="22"/>
          </w:rPr>
          <w:t>If the State Administrative Tribunal has terminated a residence contract, the State Administrative Tribunal must fix a date by which the resident must vacate the residential premises.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309" w:author="Master Repository Process" w:date="2022-03-31T13:01:00Z"/>
          <w:szCs w:val="22"/>
        </w:rPr>
      </w:pPr>
      <w:ins w:id="1310" w:author="Master Repository Process" w:date="2022-03-31T13:01:00Z">
        <w:r>
          <w:rPr>
            <w:szCs w:val="22"/>
          </w:rPr>
          <w:t>When ordering the termination of a residence contract, the State Administrative Tribunal may make any order for the payment or refund of money by the administering body to the resident or by the resident to the administering body.</w:t>
        </w:r>
      </w:ins>
    </w:p>
    <w:p>
      <w:pPr>
        <w:pStyle w:val="yHeading3"/>
        <w:rPr>
          <w:ins w:id="1311" w:author="Master Repository Process" w:date="2022-03-31T13:01:00Z"/>
        </w:rPr>
      </w:pPr>
      <w:bookmarkStart w:id="1312" w:name="_Toc99028169"/>
      <w:bookmarkStart w:id="1313" w:name="_Toc99029101"/>
      <w:bookmarkStart w:id="1314" w:name="_Toc99030281"/>
      <w:bookmarkStart w:id="1315" w:name="_Toc99030491"/>
      <w:bookmarkStart w:id="1316" w:name="_Toc99088854"/>
      <w:ins w:id="1317" w:author="Master Repository Process" w:date="2022-03-31T13:01:00Z">
        <w:r>
          <w:rPr>
            <w:rStyle w:val="CharSDivNo"/>
          </w:rPr>
          <w:t>Division 8</w:t>
        </w:r>
        <w:r>
          <w:t> — </w:t>
        </w:r>
        <w:r>
          <w:rPr>
            <w:rStyle w:val="CharSDivText"/>
          </w:rPr>
          <w:t>Service of documents</w:t>
        </w:r>
        <w:bookmarkEnd w:id="1312"/>
        <w:bookmarkEnd w:id="1313"/>
        <w:bookmarkEnd w:id="1314"/>
        <w:bookmarkEnd w:id="1315"/>
        <w:bookmarkEnd w:id="1316"/>
      </w:ins>
    </w:p>
    <w:p>
      <w:pPr>
        <w:pStyle w:val="yHeading5"/>
        <w:rPr>
          <w:ins w:id="1318" w:author="Master Repository Process" w:date="2022-03-31T13:01:00Z"/>
          <w:szCs w:val="22"/>
        </w:rPr>
      </w:pPr>
      <w:bookmarkStart w:id="1319" w:name="_Toc99088855"/>
      <w:ins w:id="1320" w:author="Master Repository Process" w:date="2022-03-31T13:01:00Z">
        <w:r>
          <w:rPr>
            <w:rStyle w:val="CharSClsNo"/>
          </w:rPr>
          <w:t>35</w:t>
        </w:r>
        <w:r>
          <w:t>.</w:t>
        </w:r>
        <w:r>
          <w:tab/>
        </w:r>
        <w:r>
          <w:rPr>
            <w:szCs w:val="22"/>
          </w:rPr>
          <w:t>Service of documents</w:t>
        </w:r>
        <w:bookmarkEnd w:id="1319"/>
      </w:ins>
    </w:p>
    <w:p>
      <w:pPr>
        <w:pStyle w:val="ySubsection"/>
        <w:spacing w:before="120"/>
        <w:rPr>
          <w:ins w:id="1321" w:author="Master Repository Process" w:date="2022-03-31T13:01:00Z"/>
          <w:szCs w:val="22"/>
        </w:rPr>
      </w:pPr>
      <w:ins w:id="1322" w:author="Master Repository Process" w:date="2022-03-31T13:01:00Z">
        <w:r>
          <w:tab/>
          <w:t>(1)</w:t>
        </w:r>
        <w:r>
          <w:tab/>
        </w:r>
        <w:r>
          <w:rPr>
            <w:szCs w:val="22"/>
          </w:rPr>
          <w:t xml:space="preserve">In this clause — </w:t>
        </w:r>
      </w:ins>
    </w:p>
    <w:p>
      <w:pPr>
        <w:pStyle w:val="yDefstart"/>
        <w:rPr>
          <w:ins w:id="1323" w:author="Master Repository Process" w:date="2022-03-31T13:01:00Z"/>
          <w:szCs w:val="22"/>
        </w:rPr>
      </w:pPr>
      <w:ins w:id="1324" w:author="Master Repository Process" w:date="2022-03-31T13:01:00Z">
        <w:r>
          <w:rPr>
            <w:szCs w:val="22"/>
          </w:rPr>
          <w:tab/>
        </w:r>
        <w:r>
          <w:rPr>
            <w:rStyle w:val="CharDefText"/>
            <w:szCs w:val="22"/>
          </w:rPr>
          <w:t>personal representative</w:t>
        </w:r>
        <w:r>
          <w:rPr>
            <w:szCs w:val="22"/>
          </w:rPr>
          <w:t xml:space="preserve"> has the meaning given in clause 14(1).</w:t>
        </w:r>
      </w:ins>
    </w:p>
    <w:p>
      <w:pPr>
        <w:pStyle w:val="ySubsection"/>
        <w:rPr>
          <w:ins w:id="1325" w:author="Master Repository Process" w:date="2022-03-31T13:01:00Z"/>
          <w:szCs w:val="22"/>
        </w:rPr>
      </w:pPr>
      <w:ins w:id="1326" w:author="Master Repository Process" w:date="2022-03-31T13:01:00Z">
        <w:r>
          <w:tab/>
          <w:t>(2)</w:t>
        </w:r>
        <w:r>
          <w:tab/>
        </w:r>
        <w:r>
          <w:rPr>
            <w:szCs w:val="22"/>
          </w:rPr>
          <w:t xml:space="preserve">Any written notice, correspondence or other document that must be given under this Code to a resident of a retirement village must be — </w:t>
        </w:r>
      </w:ins>
    </w:p>
    <w:p>
      <w:pPr>
        <w:pStyle w:val="yIndenta"/>
        <w:rPr>
          <w:ins w:id="1327" w:author="Master Repository Process" w:date="2022-03-31T13:01:00Z"/>
        </w:rPr>
      </w:pPr>
      <w:ins w:id="1328" w:author="Master Repository Process" w:date="2022-03-31T13:01:00Z">
        <w:r>
          <w:tab/>
          <w:t>(a)</w:t>
        </w:r>
        <w:r>
          <w:tab/>
          <w:t xml:space="preserve">delivered by hand to — </w:t>
        </w:r>
      </w:ins>
    </w:p>
    <w:p>
      <w:pPr>
        <w:pStyle w:val="yIndenti0"/>
        <w:rPr>
          <w:ins w:id="1329" w:author="Master Repository Process" w:date="2022-03-31T13:01:00Z"/>
        </w:rPr>
      </w:pPr>
      <w:ins w:id="1330" w:author="Master Repository Process" w:date="2022-03-31T13:01:00Z">
        <w:r>
          <w:tab/>
          <w:t>(i)</w:t>
        </w:r>
        <w:r>
          <w:tab/>
          <w:t>the resident; or</w:t>
        </w:r>
      </w:ins>
    </w:p>
    <w:p>
      <w:pPr>
        <w:pStyle w:val="yIndenti0"/>
        <w:keepNext/>
        <w:keepLines/>
        <w:rPr>
          <w:ins w:id="1331" w:author="Master Repository Process" w:date="2022-03-31T13:01:00Z"/>
          <w:szCs w:val="22"/>
        </w:rPr>
      </w:pPr>
      <w:ins w:id="1332" w:author="Master Repository Process" w:date="2022-03-31T13:01:00Z">
        <w:r>
          <w:tab/>
          <w:t>(ii)</w:t>
        </w:r>
        <w:r>
          <w:tab/>
        </w:r>
        <w:r>
          <w:rPr>
            <w:szCs w:val="22"/>
          </w:rPr>
          <w:t>the resident’s mailbox; or</w:t>
        </w:r>
      </w:ins>
    </w:p>
    <w:p>
      <w:pPr>
        <w:pStyle w:val="yIndenti0"/>
        <w:keepNext/>
        <w:keepLines/>
        <w:rPr>
          <w:ins w:id="1333" w:author="Master Repository Process" w:date="2022-03-31T13:01:00Z"/>
          <w:szCs w:val="22"/>
        </w:rPr>
      </w:pPr>
      <w:ins w:id="1334" w:author="Master Repository Process" w:date="2022-03-31T13:01:00Z">
        <w:r>
          <w:tab/>
          <w:t>(iii)</w:t>
        </w:r>
        <w:r>
          <w:tab/>
        </w:r>
        <w:r>
          <w:rPr>
            <w:szCs w:val="22"/>
          </w:rPr>
          <w:t>the resident’s personal representative;</w:t>
        </w:r>
      </w:ins>
    </w:p>
    <w:p>
      <w:pPr>
        <w:pStyle w:val="yIndenta"/>
        <w:rPr>
          <w:ins w:id="1335" w:author="Master Repository Process" w:date="2022-03-31T13:01:00Z"/>
          <w:szCs w:val="22"/>
        </w:rPr>
      </w:pPr>
      <w:ins w:id="1336" w:author="Master Repository Process" w:date="2022-03-31T13:01:00Z">
        <w:r>
          <w:rPr>
            <w:szCs w:val="22"/>
          </w:rPr>
          <w:tab/>
        </w:r>
        <w:r>
          <w:rPr>
            <w:szCs w:val="22"/>
          </w:rPr>
          <w:tab/>
          <w:t>or</w:t>
        </w:r>
      </w:ins>
    </w:p>
    <w:p>
      <w:pPr>
        <w:pStyle w:val="yIndenta"/>
        <w:keepNext/>
        <w:keepLines/>
        <w:spacing w:before="60"/>
        <w:rPr>
          <w:ins w:id="1337" w:author="Master Repository Process" w:date="2022-03-31T13:01:00Z"/>
          <w:szCs w:val="22"/>
        </w:rPr>
      </w:pPr>
      <w:ins w:id="1338" w:author="Master Repository Process" w:date="2022-03-31T13:01:00Z">
        <w:r>
          <w:tab/>
          <w:t>(b)</w:t>
        </w:r>
        <w:r>
          <w:tab/>
        </w:r>
        <w:r>
          <w:rPr>
            <w:szCs w:val="22"/>
          </w:rPr>
          <w:t xml:space="preserve">addressed to the resident and sent by post to — </w:t>
        </w:r>
      </w:ins>
    </w:p>
    <w:p>
      <w:pPr>
        <w:pStyle w:val="yIndenti0"/>
        <w:spacing w:before="60"/>
        <w:rPr>
          <w:ins w:id="1339" w:author="Master Repository Process" w:date="2022-03-31T13:01:00Z"/>
        </w:rPr>
      </w:pPr>
      <w:ins w:id="1340" w:author="Master Repository Process" w:date="2022-03-31T13:01:00Z">
        <w:r>
          <w:tab/>
          <w:t>(i)</w:t>
        </w:r>
        <w:r>
          <w:tab/>
          <w:t>the residential premises occupied by the resident; or</w:t>
        </w:r>
      </w:ins>
    </w:p>
    <w:p>
      <w:pPr>
        <w:pStyle w:val="yIndenti0"/>
        <w:spacing w:before="60"/>
        <w:rPr>
          <w:ins w:id="1341" w:author="Master Repository Process" w:date="2022-03-31T13:01:00Z"/>
        </w:rPr>
      </w:pPr>
      <w:ins w:id="1342" w:author="Master Repository Process" w:date="2022-03-31T13:01:00Z">
        <w:r>
          <w:tab/>
          <w:t>(ii)</w:t>
        </w:r>
        <w:r>
          <w:tab/>
          <w:t>if the resident has temporarily or permanently vacated the residential premises, another address as notified by the resident to the administering body of the retirement village; or</w:t>
        </w:r>
      </w:ins>
    </w:p>
    <w:p>
      <w:pPr>
        <w:pStyle w:val="yIndenti0"/>
        <w:spacing w:before="60"/>
        <w:rPr>
          <w:ins w:id="1343" w:author="Master Repository Process" w:date="2022-03-31T13:01:00Z"/>
        </w:rPr>
      </w:pPr>
      <w:ins w:id="1344" w:author="Master Repository Process" w:date="2022-03-31T13:01:00Z">
        <w:r>
          <w:tab/>
          <w:t>(iii)</w:t>
        </w:r>
        <w:r>
          <w:tab/>
          <w:t>the address of the resident’s personal representative.</w:t>
        </w:r>
      </w:ins>
    </w:p>
    <w:p>
      <w:pPr>
        <w:pStyle w:val="ySubsection"/>
        <w:spacing w:before="120"/>
        <w:rPr>
          <w:ins w:id="1345" w:author="Master Repository Process" w:date="2022-03-31T13:01:00Z"/>
          <w:szCs w:val="22"/>
        </w:rPr>
      </w:pPr>
      <w:ins w:id="1346" w:author="Master Repository Process" w:date="2022-03-31T13:01:00Z">
        <w:r>
          <w:tab/>
          <w:t>(3)</w:t>
        </w:r>
        <w:r>
          <w:tab/>
          <w:t>Any written notice, correspondence or other document that must be</w:t>
        </w:r>
        <w:r>
          <w:rPr>
            <w:szCs w:val="22"/>
          </w:rPr>
          <w:t xml:space="preserve"> given under this Code to the administering body of a retirement village must be — </w:t>
        </w:r>
      </w:ins>
    </w:p>
    <w:p>
      <w:pPr>
        <w:pStyle w:val="yIndenta"/>
        <w:spacing w:before="60"/>
        <w:rPr>
          <w:ins w:id="1347" w:author="Master Repository Process" w:date="2022-03-31T13:01:00Z"/>
          <w:szCs w:val="22"/>
        </w:rPr>
      </w:pPr>
      <w:ins w:id="1348" w:author="Master Repository Process" w:date="2022-03-31T13:01:00Z">
        <w:r>
          <w:tab/>
          <w:t>(a)</w:t>
        </w:r>
        <w:r>
          <w:tab/>
        </w:r>
        <w:r>
          <w:rPr>
            <w:szCs w:val="22"/>
          </w:rPr>
          <w:t xml:space="preserve">delivered by hand to — </w:t>
        </w:r>
      </w:ins>
    </w:p>
    <w:p>
      <w:pPr>
        <w:pStyle w:val="yIndenti0"/>
        <w:spacing w:before="60"/>
        <w:rPr>
          <w:ins w:id="1349" w:author="Master Repository Process" w:date="2022-03-31T13:01:00Z"/>
        </w:rPr>
      </w:pPr>
      <w:ins w:id="1350" w:author="Master Repository Process" w:date="2022-03-31T13:01:00Z">
        <w:r>
          <w:tab/>
          <w:t>(i)</w:t>
        </w:r>
        <w:r>
          <w:tab/>
          <w:t>the administering body’s usual place of business on any working day; or</w:t>
        </w:r>
      </w:ins>
    </w:p>
    <w:p>
      <w:pPr>
        <w:pStyle w:val="yIndenti0"/>
        <w:spacing w:before="60"/>
        <w:rPr>
          <w:ins w:id="1351" w:author="Master Repository Process" w:date="2022-03-31T13:01:00Z"/>
        </w:rPr>
      </w:pPr>
      <w:ins w:id="1352" w:author="Master Repository Process" w:date="2022-03-31T13:01:00Z">
        <w:r>
          <w:tab/>
          <w:t>(ii)</w:t>
        </w:r>
        <w:r>
          <w:tab/>
          <w:t>the administering body’s mailbox;</w:t>
        </w:r>
      </w:ins>
    </w:p>
    <w:p>
      <w:pPr>
        <w:pStyle w:val="yIndenta"/>
        <w:spacing w:before="60"/>
        <w:rPr>
          <w:ins w:id="1353" w:author="Master Repository Process" w:date="2022-03-31T13:01:00Z"/>
          <w:szCs w:val="22"/>
        </w:rPr>
      </w:pPr>
      <w:ins w:id="1354" w:author="Master Repository Process" w:date="2022-03-31T13:01:00Z">
        <w:r>
          <w:rPr>
            <w:szCs w:val="22"/>
          </w:rPr>
          <w:tab/>
        </w:r>
        <w:r>
          <w:rPr>
            <w:szCs w:val="22"/>
          </w:rPr>
          <w:tab/>
          <w:t>or</w:t>
        </w:r>
      </w:ins>
    </w:p>
    <w:p>
      <w:pPr>
        <w:pStyle w:val="yIndenta"/>
        <w:spacing w:before="60"/>
        <w:rPr>
          <w:ins w:id="1355" w:author="Master Repository Process" w:date="2022-03-31T13:01:00Z"/>
          <w:szCs w:val="22"/>
        </w:rPr>
      </w:pPr>
      <w:ins w:id="1356" w:author="Master Repository Process" w:date="2022-03-31T13:01:00Z">
        <w:r>
          <w:tab/>
          <w:t>(b)</w:t>
        </w:r>
        <w:r>
          <w:tab/>
        </w:r>
        <w:r>
          <w:rPr>
            <w:szCs w:val="22"/>
          </w:rPr>
          <w:t>addressed to the administering body and sent by post to the administering body’s usual place of business.</w:t>
        </w:r>
      </w:ins>
    </w:p>
    <w:p>
      <w:pPr>
        <w:pStyle w:val="ySubsection"/>
        <w:spacing w:before="120"/>
        <w:rPr>
          <w:ins w:id="1357" w:author="Master Repository Process" w:date="2022-03-31T13:01:00Z"/>
        </w:rPr>
      </w:pPr>
      <w:ins w:id="1358" w:author="Master Repository Process" w:date="2022-03-31T13:01:00Z">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bookmarkStart w:id="1359" w:name="_Toc99028171"/>
        <w:r>
          <w:t xml:space="preserve"> </w:t>
        </w:r>
      </w:ins>
    </w:p>
    <w:p>
      <w:pPr>
        <w:rPr>
          <w:ins w:id="1360" w:author="Master Repository Process" w:date="2022-03-31T13:01:00Z"/>
        </w:rPr>
        <w:sectPr>
          <w:headerReference w:type="even" r:id="rId24"/>
          <w:headerReference w:type="default" r:id="rId25"/>
          <w:footerReference w:type="default" r:id="rId26"/>
          <w:pgSz w:w="11907" w:h="16840" w:code="9"/>
          <w:pgMar w:top="2381" w:right="2410" w:bottom="3544" w:left="2410" w:header="720" w:footer="3544" w:gutter="0"/>
          <w:cols w:space="720"/>
        </w:sectPr>
      </w:pPr>
    </w:p>
    <w:p>
      <w:pPr>
        <w:pStyle w:val="yHeading3"/>
        <w:rPr>
          <w:ins w:id="1361" w:author="Master Repository Process" w:date="2022-03-31T13:01:00Z"/>
        </w:rPr>
      </w:pPr>
      <w:bookmarkStart w:id="1362" w:name="_Toc99029103"/>
      <w:bookmarkStart w:id="1363" w:name="_Toc99030283"/>
      <w:bookmarkStart w:id="1364" w:name="_Toc99030493"/>
      <w:bookmarkStart w:id="1365" w:name="_Toc99088856"/>
      <w:ins w:id="1366" w:author="Master Repository Process" w:date="2022-03-31T13:01:00Z">
        <w:r>
          <w:rPr>
            <w:rStyle w:val="CharSDivNo"/>
          </w:rPr>
          <w:t>Appendix 1</w:t>
        </w:r>
        <w:r>
          <w:t> — </w:t>
        </w:r>
        <w:r>
          <w:rPr>
            <w:rStyle w:val="CharSDivText"/>
          </w:rPr>
          <w:t>Checklist for prospective resident</w:t>
        </w:r>
        <w:bookmarkEnd w:id="1359"/>
        <w:bookmarkEnd w:id="1362"/>
        <w:bookmarkEnd w:id="1363"/>
        <w:bookmarkEnd w:id="1364"/>
        <w:bookmarkEnd w:id="1365"/>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367" w:author="Master Repository Process" w:date="2022-03-31T13:01:00Z"/>
          <w:szCs w:val="22"/>
        </w:rPr>
      </w:pPr>
      <w:ins w:id="1368" w:author="Master Repository Process" w:date="2022-03-31T13:01:00Z">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9" w:author="Master Repository Process" w:date="2022-03-31T13:01:00Z"/>
          <w:szCs w:val="22"/>
        </w:rPr>
      </w:pPr>
      <w:ins w:id="1370" w:author="Master Repository Process" w:date="2022-03-31T13:01:00Z">
        <w:r>
          <w:rPr>
            <w:szCs w:val="22"/>
          </w:rPr>
          <w:t>1.</w:t>
        </w:r>
        <w:r>
          <w:rPr>
            <w:szCs w:val="22"/>
          </w:rPr>
          <w:tab/>
          <w:t>Have I fully discussed my decision to enter a retirement village with my family, friends or adviser?</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1" w:author="Master Repository Process" w:date="2022-03-31T13:01:00Z"/>
          <w:szCs w:val="22"/>
        </w:rPr>
      </w:pPr>
      <w:ins w:id="1372" w:author="Master Repository Process" w:date="2022-03-31T13:01:00Z">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3" w:author="Master Repository Process" w:date="2022-03-31T13:01:00Z"/>
          <w:szCs w:val="22"/>
        </w:rPr>
      </w:pPr>
      <w:ins w:id="1374" w:author="Master Repository Process" w:date="2022-03-31T13:01:00Z">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5" w:author="Master Repository Process" w:date="2022-03-31T13:01:00Z"/>
          <w:szCs w:val="22"/>
        </w:rPr>
      </w:pPr>
      <w:ins w:id="1376" w:author="Master Repository Process" w:date="2022-03-31T13:01:00Z">
        <w:r>
          <w:rPr>
            <w:szCs w:val="22"/>
          </w:rPr>
          <w:t>4.</w:t>
        </w:r>
        <w:r>
          <w:rPr>
            <w:szCs w:val="22"/>
          </w:rPr>
          <w:tab/>
          <w:t>If I am considering moving to a retirement village because my partner has died, have I given myself enough time to grieve before I make a major lifestyle change?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7" w:author="Master Repository Process" w:date="2022-03-31T13:01:00Z"/>
          <w:szCs w:val="22"/>
        </w:rPr>
      </w:pPr>
      <w:ins w:id="1378" w:author="Master Repository Process" w:date="2022-03-31T13:01:00Z">
        <w:r>
          <w:rPr>
            <w:szCs w:val="22"/>
          </w:rPr>
          <w:t>5.</w:t>
        </w:r>
        <w:r>
          <w:rPr>
            <w:szCs w:val="22"/>
          </w:rPr>
          <w:tab/>
          <w:t>Have I received adequate information about the retirement village I have chosen? Have I shown the documents to a solicitor? Am I satisfied that I fully understand the contract that I am signing?</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9" w:author="Master Repository Process" w:date="2022-03-31T13:01:00Z"/>
          <w:szCs w:val="22"/>
        </w:rPr>
      </w:pPr>
      <w:ins w:id="1380" w:author="Master Repository Process" w:date="2022-03-31T13:01:00Z">
        <w:r>
          <w:rPr>
            <w:szCs w:val="22"/>
          </w:rPr>
          <w:t>6.</w:t>
        </w:r>
        <w:r>
          <w:rPr>
            <w:szCs w:val="22"/>
          </w:rPr>
          <w:tab/>
          <w:t>Am I comfortable that the lifestyle of the village, including communal living, social activities and ethos of the village will suit me? Have I spoken to any residents of the village?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1" w:author="Master Repository Process" w:date="2022-03-31T13:01:00Z"/>
          <w:szCs w:val="22"/>
        </w:rPr>
      </w:pPr>
      <w:ins w:id="1382" w:author="Master Repository Process" w:date="2022-03-31T13:01:00Z">
        <w:r>
          <w:rPr>
            <w:szCs w:val="22"/>
          </w:rPr>
          <w:t>7.</w:t>
        </w:r>
        <w:r>
          <w:rPr>
            <w:szCs w:val="22"/>
          </w:rPr>
          <w:tab/>
          <w:t>Will the village and my unit be readily accessible if I become disabled and need a wheelchair or walking aid? What alternatives do I have if I am no longer able to live alone?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3" w:author="Master Repository Process" w:date="2022-03-31T13:01:00Z"/>
          <w:szCs w:val="22"/>
        </w:rPr>
      </w:pPr>
      <w:ins w:id="1384" w:author="Master Repository Process" w:date="2022-03-31T13:01:00Z">
        <w:r>
          <w:rPr>
            <w:szCs w:val="22"/>
          </w:rPr>
          <w:t>8.</w:t>
        </w:r>
        <w:r>
          <w:rPr>
            <w:szCs w:val="22"/>
          </w:rPr>
          <w:tab/>
          <w:t>Does the village provide personal care or nursing care, an emergency call system and other amenities that are likely to meet my present or future needs?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5" w:author="Master Repository Process" w:date="2022-03-31T13:01:00Z"/>
          <w:szCs w:val="22"/>
        </w:rPr>
      </w:pPr>
      <w:ins w:id="1386" w:author="Master Repository Process" w:date="2022-03-31T13:01:00Z">
        <w:r>
          <w:rPr>
            <w:szCs w:val="22"/>
          </w:rPr>
          <w:t>9.</w:t>
        </w:r>
        <w:r>
          <w:rPr>
            <w:szCs w:val="22"/>
          </w:rPr>
          <w:tab/>
          <w:t>Have I looked at a number of villages to compare the amenities (for example, recreational, transport, gardens etc.) and financial arrangements?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7" w:author="Master Repository Process" w:date="2022-03-31T13:01:00Z"/>
          <w:szCs w:val="22"/>
        </w:rPr>
      </w:pPr>
      <w:ins w:id="1388" w:author="Master Repository Process" w:date="2022-03-31T13:01:00Z">
        <w:r>
          <w:rPr>
            <w:szCs w:val="22"/>
          </w:rPr>
          <w:t>10.</w:t>
        </w:r>
        <w:r>
          <w:rPr>
            <w:szCs w:val="22"/>
          </w:rPr>
          <w:tab/>
          <w:t>Is the village I have chosen accessible to my friends and family?</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89" w:author="Master Repository Process" w:date="2022-03-31T13:01:00Z"/>
          <w:szCs w:val="22"/>
        </w:rPr>
      </w:pPr>
      <w:ins w:id="1390" w:author="Master Repository Process" w:date="2022-03-31T13:01:00Z">
        <w:r>
          <w:rPr>
            <w:szCs w:val="22"/>
          </w:rPr>
          <w:t>11.</w:t>
        </w:r>
        <w:r>
          <w:rPr>
            <w:szCs w:val="22"/>
          </w:rPr>
          <w:tab/>
          <w:t>Can I take my own furniture to the village and, if so, will it be suitable?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1" w:author="Master Repository Process" w:date="2022-03-31T13:01:00Z"/>
          <w:szCs w:val="22"/>
        </w:rPr>
      </w:pPr>
      <w:ins w:id="1392" w:author="Master Repository Process" w:date="2022-03-31T13:01:00Z">
        <w:r>
          <w:rPr>
            <w:szCs w:val="22"/>
          </w:rPr>
          <w:t>12.</w:t>
        </w:r>
        <w:r>
          <w:rPr>
            <w:szCs w:val="22"/>
          </w:rPr>
          <w:tab/>
          <w:t>Will the village allow me to keep my pet?</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93" w:author="Master Repository Process" w:date="2022-03-31T13:01:00Z"/>
          <w:szCs w:val="22"/>
        </w:rPr>
      </w:pPr>
      <w:ins w:id="1394" w:author="Master Repository Process" w:date="2022-03-31T13:01:00Z">
        <w:r>
          <w:rPr>
            <w:szCs w:val="22"/>
          </w:rPr>
          <w:t>13.</w:t>
        </w:r>
        <w:r>
          <w:rPr>
            <w:szCs w:val="22"/>
          </w:rPr>
          <w:tab/>
          <w:t xml:space="preserve">Before I sign the contract, have I received and considered all the information required to be given to me under the </w:t>
        </w:r>
        <w:r>
          <w:rPr>
            <w:i/>
            <w:szCs w:val="22"/>
          </w:rPr>
          <w:t>Code of Practice for Retirement Villages 2022</w:t>
        </w:r>
        <w:r>
          <w:rPr>
            <w:szCs w:val="22"/>
          </w:rPr>
          <w:t xml:space="preserve">, the </w:t>
        </w:r>
        <w:r>
          <w:rPr>
            <w:i/>
            <w:szCs w:val="22"/>
          </w:rPr>
          <w:t>Retirement Villages Act 1992</w:t>
        </w:r>
        <w:r>
          <w:rPr>
            <w:szCs w:val="22"/>
          </w:rPr>
          <w:t xml:space="preserve"> and the </w:t>
        </w:r>
        <w:r>
          <w:rPr>
            <w:i/>
            <w:szCs w:val="22"/>
          </w:rPr>
          <w:t>Retirement Villages Regulations 1992</w:t>
        </w:r>
        <w:r>
          <w:rPr>
            <w:szCs w:val="22"/>
          </w:rPr>
          <w:t>?</w:t>
        </w:r>
      </w:ins>
    </w:p>
    <w:p>
      <w:pPr>
        <w:pStyle w:val="yHeading3"/>
        <w:pageBreakBefore/>
        <w:rPr>
          <w:ins w:id="1395" w:author="Master Repository Process" w:date="2022-03-31T13:01:00Z"/>
        </w:rPr>
      </w:pPr>
      <w:bookmarkStart w:id="1396" w:name="_Toc99028172"/>
      <w:bookmarkStart w:id="1397" w:name="_Toc99029104"/>
      <w:bookmarkStart w:id="1398" w:name="_Toc99030284"/>
      <w:bookmarkStart w:id="1399" w:name="_Toc99030494"/>
      <w:bookmarkStart w:id="1400" w:name="_Toc99088857"/>
      <w:ins w:id="1401" w:author="Master Repository Process" w:date="2022-03-31T13:01:00Z">
        <w:r>
          <w:rPr>
            <w:rStyle w:val="CharSDivNo"/>
          </w:rPr>
          <w:t>Appendix 2</w:t>
        </w:r>
        <w:r>
          <w:t> — </w:t>
        </w:r>
        <w:r>
          <w:rPr>
            <w:rStyle w:val="CharSDivText"/>
          </w:rPr>
          <w:t>Form of appointment of proxy</w:t>
        </w:r>
        <w:bookmarkEnd w:id="1396"/>
        <w:bookmarkEnd w:id="1397"/>
        <w:bookmarkEnd w:id="1398"/>
        <w:bookmarkEnd w:id="1399"/>
        <w:bookmarkEnd w:id="1400"/>
      </w:ins>
    </w:p>
    <w:p>
      <w:pPr>
        <w:pStyle w:val="yShoulderClause"/>
        <w:rPr>
          <w:ins w:id="1402" w:author="Master Repository Process" w:date="2022-03-31T13:01:00Z"/>
        </w:rPr>
      </w:pPr>
      <w:ins w:id="1403" w:author="Master Repository Process" w:date="2022-03-31T13:01:00Z">
        <w:r>
          <w:t>[cl. 27(6)]</w:t>
        </w:r>
      </w:ins>
    </w:p>
    <w:p>
      <w:pPr>
        <w:pStyle w:val="yMiscellaneousBody"/>
        <w:ind w:left="851" w:hanging="851"/>
        <w:rPr>
          <w:ins w:id="1404" w:author="Master Repository Process" w:date="2022-03-31T13:01:00Z"/>
          <w:sz w:val="20"/>
        </w:rPr>
      </w:pPr>
      <w:ins w:id="1405" w:author="Master Repository Process" w:date="2022-03-31T13:01:00Z">
        <w:r>
          <w:t>I, ......................................................</w:t>
        </w:r>
        <w:r>
          <w:br/>
        </w:r>
        <w:r>
          <w:rPr>
            <w:sz w:val="18"/>
            <w:szCs w:val="18"/>
          </w:rPr>
          <w:t>(</w:t>
        </w:r>
        <w:r>
          <w:rPr>
            <w:i/>
            <w:sz w:val="18"/>
            <w:szCs w:val="18"/>
          </w:rPr>
          <w:t>insert name</w:t>
        </w:r>
        <w:r>
          <w:rPr>
            <w:sz w:val="18"/>
            <w:szCs w:val="18"/>
          </w:rPr>
          <w:t>)</w:t>
        </w:r>
      </w:ins>
    </w:p>
    <w:p>
      <w:pPr>
        <w:pStyle w:val="yMiscellaneousBody"/>
        <w:rPr>
          <w:ins w:id="1406" w:author="Master Repository Process" w:date="2022-03-31T13:01:00Z"/>
          <w:szCs w:val="22"/>
        </w:rPr>
      </w:pPr>
      <w:ins w:id="1407" w:author="Master Repository Process" w:date="2022-03-31T13:01:00Z">
        <w:r>
          <w:rPr>
            <w:szCs w:val="22"/>
          </w:rPr>
          <w:t>being a resident of / the personal representative of ............................................. ,</w:t>
        </w:r>
      </w:ins>
    </w:p>
    <w:p>
      <w:pPr>
        <w:pStyle w:val="yMiscellaneousBody"/>
        <w:tabs>
          <w:tab w:val="left" w:pos="4820"/>
        </w:tabs>
        <w:spacing w:before="0"/>
        <w:rPr>
          <w:ins w:id="1408" w:author="Master Repository Process" w:date="2022-03-31T13:01:00Z"/>
          <w:sz w:val="18"/>
          <w:szCs w:val="18"/>
        </w:rPr>
      </w:pPr>
      <w:ins w:id="1409" w:author="Master Repository Process" w:date="2022-03-31T13:01:00Z">
        <w:r>
          <w:rPr>
            <w:sz w:val="20"/>
          </w:rPr>
          <w:tab/>
        </w:r>
        <w:r>
          <w:rPr>
            <w:sz w:val="18"/>
            <w:szCs w:val="18"/>
          </w:rPr>
          <w:t>(</w:t>
        </w:r>
        <w:r>
          <w:rPr>
            <w:i/>
            <w:sz w:val="18"/>
            <w:szCs w:val="18"/>
          </w:rPr>
          <w:t>insert name of resident</w:t>
        </w:r>
        <w:r>
          <w:rPr>
            <w:sz w:val="18"/>
            <w:szCs w:val="18"/>
          </w:rPr>
          <w:t>)</w:t>
        </w:r>
      </w:ins>
    </w:p>
    <w:p>
      <w:pPr>
        <w:pStyle w:val="yMiscellaneousBody"/>
        <w:rPr>
          <w:ins w:id="1410" w:author="Master Repository Process" w:date="2022-03-31T13:01:00Z"/>
        </w:rPr>
      </w:pPr>
      <w:ins w:id="1411" w:author="Master Repository Process" w:date="2022-03-31T13:01:00Z">
        <w:r>
          <w:t xml:space="preserve">a resident of </w:t>
        </w:r>
        <w:r>
          <w:rPr>
            <w:sz w:val="18"/>
            <w:szCs w:val="18"/>
          </w:rPr>
          <w:t>(</w:t>
        </w:r>
        <w:r>
          <w:rPr>
            <w:i/>
            <w:sz w:val="18"/>
            <w:szCs w:val="18"/>
          </w:rPr>
          <w:t>delete whichever is not applicable</w:t>
        </w:r>
        <w:r>
          <w:rPr>
            <w:sz w:val="18"/>
            <w:szCs w:val="18"/>
          </w:rPr>
          <w:t>)</w:t>
        </w:r>
      </w:ins>
    </w:p>
    <w:p>
      <w:pPr>
        <w:pStyle w:val="yMiscellaneousBody"/>
        <w:spacing w:before="120"/>
        <w:rPr>
          <w:ins w:id="1412" w:author="Master Repository Process" w:date="2022-03-31T13:01:00Z"/>
        </w:rPr>
      </w:pPr>
      <w:ins w:id="1413" w:author="Master Repository Process" w:date="2022-03-31T13:01:00Z">
        <w:r>
          <w:t>........................................................</w:t>
        </w:r>
      </w:ins>
    </w:p>
    <w:p>
      <w:pPr>
        <w:pStyle w:val="yMiscellaneousBody"/>
        <w:rPr>
          <w:ins w:id="1414" w:author="Master Repository Process" w:date="2022-03-31T13:01:00Z"/>
        </w:rPr>
      </w:pPr>
      <w:ins w:id="1415" w:author="Master Repository Process" w:date="2022-03-31T13:01:00Z">
        <w:r>
          <w:t>........................................................</w:t>
        </w:r>
      </w:ins>
    </w:p>
    <w:p>
      <w:pPr>
        <w:pStyle w:val="yMiscellaneousBody"/>
        <w:ind w:left="567" w:hanging="567"/>
        <w:rPr>
          <w:ins w:id="1416" w:author="Master Repository Process" w:date="2022-03-31T13:01:00Z"/>
          <w:sz w:val="20"/>
        </w:rPr>
      </w:pPr>
      <w:ins w:id="1417" w:author="Master Repository Process" w:date="2022-03-31T13:01:00Z">
        <w:r>
          <w:t>........................................................</w:t>
        </w:r>
        <w:r>
          <w:br/>
        </w:r>
        <w:r>
          <w:rPr>
            <w:sz w:val="18"/>
            <w:szCs w:val="18"/>
          </w:rPr>
          <w:t>(</w:t>
        </w:r>
        <w:r>
          <w:rPr>
            <w:i/>
            <w:sz w:val="18"/>
            <w:szCs w:val="18"/>
          </w:rPr>
          <w:t>insert address in village</w:t>
        </w:r>
        <w:r>
          <w:rPr>
            <w:sz w:val="18"/>
            <w:szCs w:val="18"/>
          </w:rPr>
          <w:t>)</w:t>
        </w:r>
      </w:ins>
    </w:p>
    <w:p>
      <w:pPr>
        <w:pStyle w:val="yMiscellaneousBody"/>
        <w:rPr>
          <w:ins w:id="1418" w:author="Master Repository Process" w:date="2022-03-31T13:01:00Z"/>
        </w:rPr>
      </w:pPr>
      <w:ins w:id="1419" w:author="Master Repository Process" w:date="2022-03-31T13:01:00Z">
        <w:r>
          <w:t>appoint</w:t>
        </w:r>
      </w:ins>
    </w:p>
    <w:p>
      <w:pPr>
        <w:pStyle w:val="yMiscellaneousBody"/>
        <w:spacing w:before="120"/>
        <w:ind w:left="426" w:hanging="426"/>
        <w:rPr>
          <w:ins w:id="1420" w:author="Master Repository Process" w:date="2022-03-31T13:01:00Z"/>
          <w:sz w:val="20"/>
        </w:rPr>
      </w:pPr>
      <w:ins w:id="1421" w:author="Master Repository Process" w:date="2022-03-31T13:01:00Z">
        <w:r>
          <w:t>........................................................</w:t>
        </w:r>
        <w:r>
          <w:br/>
        </w:r>
        <w:r>
          <w:rPr>
            <w:sz w:val="18"/>
            <w:szCs w:val="18"/>
          </w:rPr>
          <w:t>(</w:t>
        </w:r>
        <w:r>
          <w:rPr>
            <w:i/>
            <w:sz w:val="18"/>
            <w:szCs w:val="18"/>
          </w:rPr>
          <w:t>insert name of proxy holder</w:t>
        </w:r>
        <w:r>
          <w:rPr>
            <w:sz w:val="18"/>
            <w:szCs w:val="18"/>
          </w:rPr>
          <w:t>)</w:t>
        </w:r>
      </w:ins>
    </w:p>
    <w:p>
      <w:pPr>
        <w:pStyle w:val="yMiscellaneousBody"/>
        <w:rPr>
          <w:ins w:id="1422" w:author="Master Repository Process" w:date="2022-03-31T13:01:00Z"/>
        </w:rPr>
      </w:pPr>
      <w:ins w:id="1423" w:author="Master Repository Process" w:date="2022-03-31T13:01:00Z">
        <w:r>
          <w:t>of</w:t>
        </w:r>
      </w:ins>
    </w:p>
    <w:p>
      <w:pPr>
        <w:pStyle w:val="yMiscellaneousBody"/>
        <w:spacing w:before="120"/>
        <w:rPr>
          <w:ins w:id="1424" w:author="Master Repository Process" w:date="2022-03-31T13:01:00Z"/>
        </w:rPr>
      </w:pPr>
      <w:ins w:id="1425" w:author="Master Repository Process" w:date="2022-03-31T13:01:00Z">
        <w:r>
          <w:t>........................................................</w:t>
        </w:r>
      </w:ins>
    </w:p>
    <w:p>
      <w:pPr>
        <w:pStyle w:val="yMiscellaneousBody"/>
        <w:rPr>
          <w:ins w:id="1426" w:author="Master Repository Process" w:date="2022-03-31T13:01:00Z"/>
        </w:rPr>
      </w:pPr>
      <w:ins w:id="1427" w:author="Master Repository Process" w:date="2022-03-31T13:01:00Z">
        <w:r>
          <w:t>........................................................</w:t>
        </w:r>
      </w:ins>
    </w:p>
    <w:p>
      <w:pPr>
        <w:pStyle w:val="yMiscellaneousBody"/>
        <w:ind w:left="426" w:hanging="426"/>
        <w:rPr>
          <w:ins w:id="1428" w:author="Master Repository Process" w:date="2022-03-31T13:01:00Z"/>
          <w:sz w:val="20"/>
        </w:rPr>
      </w:pPr>
      <w:ins w:id="1429" w:author="Master Repository Process" w:date="2022-03-31T13:01:00Z">
        <w:r>
          <w:t>........................................................</w:t>
        </w:r>
        <w:r>
          <w:br/>
        </w:r>
        <w:r>
          <w:rPr>
            <w:sz w:val="18"/>
            <w:szCs w:val="18"/>
          </w:rPr>
          <w:t>(</w:t>
        </w:r>
        <w:r>
          <w:rPr>
            <w:i/>
            <w:sz w:val="18"/>
            <w:szCs w:val="18"/>
          </w:rPr>
          <w:t>insert address of proxy holder</w:t>
        </w:r>
        <w:r>
          <w:rPr>
            <w:sz w:val="18"/>
            <w:szCs w:val="18"/>
          </w:rPr>
          <w:t>)</w:t>
        </w:r>
      </w:ins>
    </w:p>
    <w:p>
      <w:pPr>
        <w:pStyle w:val="yMiscellaneousBody"/>
        <w:tabs>
          <w:tab w:val="left" w:pos="5387"/>
        </w:tabs>
        <w:spacing w:before="120"/>
        <w:rPr>
          <w:ins w:id="1430" w:author="Master Repository Process" w:date="2022-03-31T13:01:00Z"/>
        </w:rPr>
      </w:pPr>
      <w:ins w:id="1431" w:author="Master Repository Process" w:date="2022-03-31T13:01:00Z">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ins>
    </w:p>
    <w:p>
      <w:pPr>
        <w:pStyle w:val="yMiscellaneousBody"/>
        <w:spacing w:before="120"/>
        <w:rPr>
          <w:ins w:id="1432" w:author="Master Repository Process" w:date="2022-03-31T13:01:00Z"/>
        </w:rPr>
      </w:pPr>
      <w:ins w:id="1433" w:author="Master Repository Process" w:date="2022-03-31T13:01:00Z">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ins>
    </w:p>
    <w:p>
      <w:pPr>
        <w:pStyle w:val="yMiscellaneousBody"/>
        <w:spacing w:before="120"/>
        <w:ind w:left="426" w:hanging="426"/>
        <w:rPr>
          <w:ins w:id="1434" w:author="Master Repository Process" w:date="2022-03-31T13:01:00Z"/>
        </w:rPr>
      </w:pPr>
      <w:ins w:id="1435" w:author="Master Repository Process" w:date="2022-03-31T13:01:00Z">
        <w:r>
          <w:rPr>
            <w:rFonts w:ascii="Symbol" w:hAnsi="Symbol"/>
          </w:rPr>
          <w:t></w:t>
        </w:r>
        <w:r>
          <w:rPr>
            <w:rFonts w:ascii="Symbol" w:hAnsi="Symbol"/>
          </w:rPr>
          <w:tab/>
        </w:r>
        <w:r>
          <w:t>All matters raised at the meeting that require, or provide for, a vote of the residents, at my proxy’s discretion.</w:t>
        </w:r>
      </w:ins>
    </w:p>
    <w:p>
      <w:pPr>
        <w:pStyle w:val="yMiscellaneousBody"/>
        <w:spacing w:before="120"/>
        <w:ind w:left="426" w:hanging="426"/>
        <w:rPr>
          <w:ins w:id="1436" w:author="Master Repository Process" w:date="2022-03-31T13:01:00Z"/>
        </w:rPr>
      </w:pPr>
      <w:ins w:id="1437" w:author="Master Repository Process" w:date="2022-03-31T13:01:00Z">
        <w:r>
          <w:rPr>
            <w:rFonts w:ascii="Symbol" w:hAnsi="Symbol"/>
          </w:rPr>
          <w:t></w:t>
        </w:r>
        <w:r>
          <w:rPr>
            <w:rFonts w:ascii="Symbol" w:hAnsi="Symbol"/>
          </w:rPr>
          <w:tab/>
        </w:r>
        <w:r>
          <w:t xml:space="preserve">The following matters only — </w:t>
        </w:r>
      </w:ins>
    </w:p>
    <w:p>
      <w:pPr>
        <w:pStyle w:val="yMiscellaneousBody"/>
        <w:spacing w:before="120"/>
        <w:ind w:firstLine="425"/>
        <w:rPr>
          <w:ins w:id="1438" w:author="Master Repository Process" w:date="2022-03-31T13:01:00Z"/>
        </w:rPr>
      </w:pPr>
      <w:ins w:id="1439" w:author="Master Repository Process" w:date="2022-03-31T13:01:00Z">
        <w:r>
          <w:t>...............................................................................................................</w:t>
        </w:r>
      </w:ins>
    </w:p>
    <w:p>
      <w:pPr>
        <w:pStyle w:val="yMiscellaneousBody"/>
        <w:spacing w:before="120"/>
        <w:ind w:firstLine="425"/>
        <w:rPr>
          <w:ins w:id="1440" w:author="Master Repository Process" w:date="2022-03-31T13:01:00Z"/>
        </w:rPr>
      </w:pPr>
      <w:ins w:id="1441" w:author="Master Repository Process" w:date="2022-03-31T13:01:00Z">
        <w:r>
          <w:t>...............................................................................................................</w:t>
        </w:r>
      </w:ins>
    </w:p>
    <w:p>
      <w:pPr>
        <w:pStyle w:val="yMiscellaneousBody"/>
        <w:spacing w:before="120"/>
        <w:ind w:firstLine="425"/>
        <w:rPr>
          <w:ins w:id="1442" w:author="Master Repository Process" w:date="2022-03-31T13:01:00Z"/>
        </w:rPr>
      </w:pPr>
      <w:ins w:id="1443" w:author="Master Repository Process" w:date="2022-03-31T13:01:00Z">
        <w:r>
          <w:t>...............................................................................................................</w:t>
        </w:r>
      </w:ins>
    </w:p>
    <w:p>
      <w:pPr>
        <w:pStyle w:val="yMiscellaneousBody"/>
        <w:spacing w:before="120"/>
        <w:ind w:firstLine="425"/>
        <w:rPr>
          <w:ins w:id="1444" w:author="Master Repository Process" w:date="2022-03-31T13:01:00Z"/>
        </w:rPr>
      </w:pPr>
      <w:ins w:id="1445" w:author="Master Repository Process" w:date="2022-03-31T13:01:00Z">
        <w:r>
          <w:t>...............................................................................................................</w:t>
        </w:r>
      </w:ins>
    </w:p>
    <w:p>
      <w:pPr>
        <w:pStyle w:val="yMiscellaneousBody"/>
        <w:tabs>
          <w:tab w:val="left" w:pos="2552"/>
        </w:tabs>
        <w:spacing w:before="120"/>
        <w:ind w:left="425"/>
        <w:rPr>
          <w:ins w:id="1446" w:author="Master Repository Process" w:date="2022-03-31T13:01:00Z"/>
        </w:rPr>
      </w:pPr>
      <w:ins w:id="1447" w:author="Master Repository Process" w:date="2022-03-31T13:01:00Z">
        <w:r>
          <w:t>...............................................................................................................</w:t>
        </w:r>
      </w:ins>
    </w:p>
    <w:p>
      <w:pPr>
        <w:pStyle w:val="yMiscellaneousBody"/>
        <w:tabs>
          <w:tab w:val="left" w:pos="2552"/>
        </w:tabs>
        <w:spacing w:before="0"/>
        <w:ind w:left="425"/>
        <w:jc w:val="center"/>
        <w:rPr>
          <w:ins w:id="1448" w:author="Master Repository Process" w:date="2022-03-31T13:01:00Z"/>
          <w:sz w:val="18"/>
          <w:szCs w:val="18"/>
        </w:rPr>
      </w:pPr>
      <w:ins w:id="1449" w:author="Master Repository Process" w:date="2022-03-31T13:01:00Z">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ins>
    </w:p>
    <w:p>
      <w:pPr>
        <w:pStyle w:val="yMiscellaneousBody"/>
        <w:spacing w:before="120"/>
        <w:rPr>
          <w:ins w:id="1450" w:author="Master Repository Process" w:date="2022-03-31T13:01:00Z"/>
          <w:sz w:val="20"/>
        </w:rPr>
      </w:pPr>
      <w:ins w:id="1451" w:author="Master Repository Process" w:date="2022-03-31T13:01:00Z">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ins>
    </w:p>
    <w:p>
      <w:pPr>
        <w:pStyle w:val="yMiscellaneousBody"/>
        <w:rPr>
          <w:ins w:id="1452" w:author="Master Repository Process" w:date="2022-03-31T13:01:00Z"/>
        </w:rPr>
      </w:pPr>
      <w:ins w:id="1453" w:author="Master Repository Process" w:date="2022-03-31T13:01:00Z">
        <w:r>
          <w:t>Signed this............................. day of......................................... 20..........</w:t>
        </w:r>
      </w:ins>
    </w:p>
    <w:p>
      <w:pPr>
        <w:pStyle w:val="yMiscellaneousBody"/>
        <w:rPr>
          <w:ins w:id="1454" w:author="Master Repository Process" w:date="2022-03-31T13:01:00Z"/>
          <w:b/>
        </w:rPr>
      </w:pPr>
      <w:ins w:id="1455" w:author="Master Repository Process" w:date="2022-03-31T13:01:00Z">
        <w:r>
          <w:rPr>
            <w:b/>
          </w:rPr>
          <w:t>Notes:</w:t>
        </w:r>
      </w:ins>
    </w:p>
    <w:p>
      <w:pPr>
        <w:pStyle w:val="yMiscellaneousBody"/>
        <w:spacing w:before="120"/>
        <w:ind w:left="360" w:hanging="360"/>
        <w:rPr>
          <w:ins w:id="1456" w:author="Master Repository Process" w:date="2022-03-31T13:01:00Z"/>
        </w:rPr>
      </w:pPr>
      <w:ins w:id="1457" w:author="Master Repository Process" w:date="2022-03-31T13:01:00Z">
        <w:r>
          <w:t>1.</w:t>
        </w:r>
        <w:r>
          <w:tab/>
          <w:t>A person who may be appointed as a proxy includes a spouse or other relative, another resident, a friend or other person, but no person may hold more than 5 proxies at the same time.</w:t>
        </w:r>
      </w:ins>
    </w:p>
    <w:p>
      <w:pPr>
        <w:pStyle w:val="yMiscellaneousBody"/>
        <w:spacing w:before="120"/>
        <w:ind w:left="360" w:hanging="360"/>
        <w:rPr>
          <w:ins w:id="1458" w:author="Master Repository Process" w:date="2022-03-31T13:01:00Z"/>
        </w:rPr>
      </w:pPr>
      <w:ins w:id="1459" w:author="Master Repository Process" w:date="2022-03-31T13:01:00Z">
        <w:r>
          <w:t>2.</w:t>
        </w:r>
        <w:r>
          <w:tab/>
          <w:t xml:space="preserve">The </w:t>
        </w:r>
        <w:r>
          <w:rPr>
            <w:i/>
            <w:szCs w:val="22"/>
          </w:rPr>
          <w:t>Code of Practice for Retirement Villages 2022</w:t>
        </w:r>
        <w:r>
          <w:t xml:space="preserve"> does not allow a person who is a representative or close associate of the administering body, or a person nominated as a proxy by the administering body, to hold or exercise a proxy on behalf of a resident, unless the resident is a relative of such a person.</w:t>
        </w:r>
      </w:ins>
    </w:p>
    <w:p>
      <w:pPr>
        <w:pStyle w:val="yMiscellaneousBody"/>
        <w:spacing w:before="120"/>
        <w:ind w:left="360" w:hanging="360"/>
        <w:rPr>
          <w:ins w:id="1460" w:author="Master Repository Process" w:date="2022-03-31T13:01:00Z"/>
        </w:rPr>
      </w:pPr>
      <w:ins w:id="1461" w:author="Master Repository Process" w:date="2022-03-31T13:01:00Z">
        <w:r>
          <w:t>3.</w:t>
        </w:r>
        <w:r>
          <w:tab/>
          <w:t>This appointment is effective if it is completed and given to the chairperson of the meeting at which the proxy is to vote before any vote is taken.</w:t>
        </w:r>
      </w:ins>
    </w:p>
    <w:p>
      <w:pPr>
        <w:pStyle w:val="yMiscellaneousBody"/>
        <w:spacing w:before="120"/>
        <w:ind w:left="360" w:hanging="360"/>
        <w:rPr>
          <w:ins w:id="1462" w:author="Master Repository Process" w:date="2022-03-31T13:01:00Z"/>
        </w:rPr>
      </w:pPr>
      <w:ins w:id="1463" w:author="Master Repository Process" w:date="2022-03-31T13:01:00Z">
        <w:r>
          <w:t>4.</w:t>
        </w:r>
        <w:r>
          <w:tab/>
          <w:t>This form does not authorise voting on a matter if the person appointing the proxy is present at the relevant meeting and personally votes on the matter.</w:t>
        </w:r>
      </w:ins>
    </w:p>
    <w:p>
      <w:pPr>
        <w:pStyle w:val="yMiscellaneousBody"/>
        <w:spacing w:before="120"/>
        <w:ind w:left="360" w:hanging="360"/>
        <w:rPr>
          <w:ins w:id="1464" w:author="Master Repository Process" w:date="2022-03-31T13:01:00Z"/>
        </w:rPr>
      </w:pPr>
      <w:ins w:id="1465" w:author="Master Repository Process" w:date="2022-03-31T13:01:00Z">
        <w:r>
          <w:t>5.</w:t>
        </w:r>
        <w:r>
          <w:tab/>
          <w:t>This appointment terminates after the meeting at which the proxy is authorised to vote.</w:t>
        </w:r>
      </w:ins>
    </w:p>
    <w:p>
      <w:pPr>
        <w:pStyle w:val="yMiscellaneousBody"/>
        <w:spacing w:before="120"/>
        <w:ind w:left="360" w:hanging="360"/>
        <w:rPr>
          <w:ins w:id="1466" w:author="Master Repository Process" w:date="2022-03-31T13:01:00Z"/>
        </w:rPr>
      </w:pPr>
      <w:ins w:id="1467" w:author="Master Repository Process" w:date="2022-03-31T13:01:00Z">
        <w:r>
          <w:t>6.</w:t>
        </w:r>
        <w:r>
          <w:tab/>
          <w:t xml:space="preserve">The resident who made this appointment may, at any time before the exercise of a proxy vote, revoke the appointment by giving written notice to — </w:t>
        </w:r>
      </w:ins>
    </w:p>
    <w:p>
      <w:pPr>
        <w:pStyle w:val="yMiscellaneousBody"/>
        <w:tabs>
          <w:tab w:val="left" w:pos="851"/>
        </w:tabs>
        <w:ind w:left="426"/>
        <w:rPr>
          <w:ins w:id="1468" w:author="Master Repository Process" w:date="2022-03-31T13:01:00Z"/>
        </w:rPr>
      </w:pPr>
      <w:ins w:id="1469" w:author="Master Repository Process" w:date="2022-03-31T13:01:00Z">
        <w:r>
          <w:t>●</w:t>
        </w:r>
        <w:r>
          <w:tab/>
          <w:t>the person appointed as the resident’s proxy; and</w:t>
        </w:r>
      </w:ins>
    </w:p>
    <w:p>
      <w:pPr>
        <w:pStyle w:val="yMiscellaneousBody"/>
        <w:tabs>
          <w:tab w:val="left" w:pos="851"/>
        </w:tabs>
        <w:ind w:left="426"/>
        <w:rPr>
          <w:ins w:id="1470" w:author="Master Repository Process" w:date="2022-03-31T13:01:00Z"/>
        </w:rPr>
      </w:pPr>
      <w:ins w:id="1471" w:author="Master Repository Process" w:date="2022-03-31T13:01:00Z">
        <w:r>
          <w:t>●</w:t>
        </w:r>
        <w:r>
          <w:tab/>
          <w:t>the chairperson of the meeting at which the proxy was to vote.</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1472" w:author="Master Repository Process" w:date="2022-03-31T13:01:00Z"/>
        </w:rPr>
      </w:pPr>
    </w:p>
    <w:p>
      <w:pPr>
        <w:sectPr>
          <w:headerReference w:type="even" r:id="rId28"/>
          <w:headerReference w:type="default" r:id="rId29"/>
          <w:footerReference w:type="default" r:id="rId30"/>
          <w:pgSz w:w="11907" w:h="16840" w:code="9"/>
          <w:pgMar w:top="2381" w:right="2410" w:bottom="3544" w:left="2410" w:header="720" w:footer="3544" w:gutter="0"/>
          <w:cols w:space="720"/>
        </w:sectPr>
      </w:pPr>
    </w:p>
    <w:p>
      <w:pPr>
        <w:pStyle w:val="nHeading2"/>
      </w:pPr>
      <w:bookmarkStart w:id="1474" w:name="_Toc99028173"/>
      <w:bookmarkStart w:id="1475" w:name="_Toc99029105"/>
      <w:bookmarkStart w:id="1476" w:name="_Toc99030285"/>
      <w:bookmarkStart w:id="1477" w:name="_Toc99030495"/>
      <w:bookmarkStart w:id="1478" w:name="_Toc99088858"/>
      <w:bookmarkStart w:id="1479" w:name="_Toc51763963"/>
      <w:bookmarkStart w:id="1480" w:name="_Toc51853579"/>
      <w:bookmarkStart w:id="1481" w:name="_Toc52270888"/>
      <w:bookmarkStart w:id="1482" w:name="_Toc52270925"/>
      <w:bookmarkStart w:id="1483" w:name="_Toc98851250"/>
      <w:bookmarkStart w:id="1484" w:name="_Toc98851872"/>
      <w:bookmarkStart w:id="1485" w:name="_Toc98859194"/>
      <w:r>
        <w:t>Notes</w:t>
      </w:r>
      <w:bookmarkEnd w:id="1474"/>
      <w:bookmarkEnd w:id="1475"/>
      <w:bookmarkEnd w:id="1476"/>
      <w:bookmarkEnd w:id="1477"/>
      <w:bookmarkEnd w:id="1478"/>
      <w:bookmarkEnd w:id="1479"/>
      <w:bookmarkEnd w:id="1480"/>
      <w:bookmarkEnd w:id="1481"/>
      <w:bookmarkEnd w:id="1482"/>
      <w:bookmarkEnd w:id="1483"/>
      <w:bookmarkEnd w:id="1484"/>
      <w:bookmarkEnd w:id="1485"/>
    </w:p>
    <w:p>
      <w:pPr>
        <w:pStyle w:val="nStatement"/>
      </w:pPr>
      <w:r>
        <w:t xml:space="preserve">This is a compilation of the </w:t>
      </w:r>
      <w:r>
        <w:rPr>
          <w:i/>
        </w:rPr>
        <w:t>Fair Trading (Retirement Villages Code) Regulations 2022</w:t>
      </w:r>
      <w:r>
        <w:t>. For provisions that have come into operation see the compilation table.</w:t>
      </w:r>
      <w:del w:id="1486" w:author="Master Repository Process" w:date="2022-03-31T13:01:00Z">
        <w:r>
          <w:delText xml:space="preserve"> For provisions that have not yet come into operation see the uncommenced provisions table.</w:delText>
        </w:r>
      </w:del>
    </w:p>
    <w:p>
      <w:pPr>
        <w:pStyle w:val="nHeading3"/>
      </w:pPr>
      <w:bookmarkStart w:id="1487" w:name="_Toc99088859"/>
      <w:bookmarkStart w:id="1488" w:name="_Toc52270926"/>
      <w:bookmarkStart w:id="1489" w:name="_Toc98859195"/>
      <w:r>
        <w:t>Compilation table</w:t>
      </w:r>
      <w:bookmarkEnd w:id="1487"/>
      <w:bookmarkEnd w:id="1488"/>
      <w:bookmarkEnd w:id="14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Fair Trading (Retirement Villages Code) Regulations 2022</w:t>
            </w:r>
            <w:del w:id="1490" w:author="Master Repository Process" w:date="2022-03-31T13:01:00Z">
              <w:r>
                <w:rPr>
                  <w:i/>
                  <w:noProof/>
                </w:rPr>
                <w:delText xml:space="preserve"> </w:delText>
              </w:r>
              <w:r>
                <w:rPr>
                  <w:noProof/>
                </w:rPr>
                <w:delText>r.</w:delText>
              </w:r>
            </w:del>
            <w:r>
              <w:rPr>
                <w:vertAlign w:val="superscript"/>
              </w:rPr>
              <w:t> 1</w:t>
            </w:r>
            <w:del w:id="1491" w:author="Master Repository Process" w:date="2022-03-31T13:01:00Z">
              <w:r>
                <w:rPr>
                  <w:noProof/>
                </w:rPr>
                <w:delText xml:space="preserve"> and 2</w:delText>
              </w:r>
            </w:del>
          </w:p>
        </w:tc>
        <w:tc>
          <w:tcPr>
            <w:tcW w:w="1276" w:type="dxa"/>
          </w:tcPr>
          <w:p>
            <w:pPr>
              <w:pStyle w:val="nTable"/>
              <w:spacing w:after="40"/>
            </w:pPr>
            <w:r>
              <w:t>SL 2022/42 25 Mar 2022</w:t>
            </w:r>
          </w:p>
        </w:tc>
        <w:tc>
          <w:tcPr>
            <w:tcW w:w="2693" w:type="dxa"/>
          </w:tcPr>
          <w:p>
            <w:pPr>
              <w:pStyle w:val="nTable"/>
              <w:spacing w:after="40"/>
            </w:pPr>
            <w:ins w:id="1492" w:author="Master Repository Process" w:date="2022-03-31T13:01:00Z">
              <w:r>
                <w:t xml:space="preserve">r. 1 and 2: </w:t>
              </w:r>
            </w:ins>
            <w:r>
              <w:t>25 Mar 2022 (see r. 2(a</w:t>
            </w:r>
            <w:ins w:id="1493" w:author="Master Repository Process" w:date="2022-03-31T13:01:00Z">
              <w:r>
                <w:t>));</w:t>
              </w:r>
              <w:r>
                <w:br/>
                <w:t>Regulations other than r. 1 and 2: 1 Apr 2022 (see r. 2(b</w:t>
              </w:r>
            </w:ins>
            <w:r>
              <w:t>))</w:t>
            </w:r>
          </w:p>
        </w:tc>
      </w:tr>
    </w:tbl>
    <w:p>
      <w:pPr>
        <w:pStyle w:val="nHeading3"/>
        <w:rPr>
          <w:del w:id="1494" w:author="Master Repository Process" w:date="2022-03-31T13:01:00Z"/>
        </w:rPr>
      </w:pPr>
      <w:bookmarkStart w:id="1495" w:name="_Toc52270927"/>
      <w:bookmarkStart w:id="1496" w:name="_Toc98859196"/>
      <w:bookmarkStart w:id="1497" w:name="_Toc75339774"/>
      <w:bookmarkStart w:id="1498" w:name="_Toc99088860"/>
      <w:del w:id="1499" w:author="Master Repository Process" w:date="2022-03-31T13:01:00Z">
        <w:r>
          <w:delText>Uncommenced provisions table</w:delText>
        </w:r>
        <w:bookmarkEnd w:id="1495"/>
        <w:bookmarkEnd w:id="1496"/>
      </w:del>
    </w:p>
    <w:p>
      <w:pPr>
        <w:pStyle w:val="nStatement"/>
        <w:keepNext/>
        <w:spacing w:after="240"/>
        <w:rPr>
          <w:del w:id="1500" w:author="Master Repository Process" w:date="2022-03-31T13:01:00Z"/>
        </w:rPr>
      </w:pPr>
      <w:del w:id="1501" w:author="Master Repository Process" w:date="2022-03-31T13:0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02" w:author="Master Repository Process" w:date="2022-03-31T13:01:00Z"/>
        </w:trPr>
        <w:tc>
          <w:tcPr>
            <w:tcW w:w="3118" w:type="dxa"/>
          </w:tcPr>
          <w:p>
            <w:pPr>
              <w:pStyle w:val="nTable"/>
              <w:spacing w:after="40"/>
              <w:rPr>
                <w:del w:id="1503" w:author="Master Repository Process" w:date="2022-03-31T13:01:00Z"/>
                <w:b/>
              </w:rPr>
            </w:pPr>
            <w:del w:id="1504" w:author="Master Repository Process" w:date="2022-03-31T13:01:00Z">
              <w:r>
                <w:rPr>
                  <w:b/>
                </w:rPr>
                <w:delText>Citation</w:delText>
              </w:r>
            </w:del>
          </w:p>
        </w:tc>
        <w:tc>
          <w:tcPr>
            <w:tcW w:w="1276" w:type="dxa"/>
          </w:tcPr>
          <w:p>
            <w:pPr>
              <w:pStyle w:val="nTable"/>
              <w:spacing w:after="40"/>
              <w:rPr>
                <w:del w:id="1505" w:author="Master Repository Process" w:date="2022-03-31T13:01:00Z"/>
                <w:b/>
              </w:rPr>
            </w:pPr>
            <w:del w:id="1506" w:author="Master Repository Process" w:date="2022-03-31T13:01:00Z">
              <w:r>
                <w:rPr>
                  <w:b/>
                </w:rPr>
                <w:delText>Published</w:delText>
              </w:r>
            </w:del>
          </w:p>
        </w:tc>
        <w:tc>
          <w:tcPr>
            <w:tcW w:w="2693" w:type="dxa"/>
          </w:tcPr>
          <w:p>
            <w:pPr>
              <w:pStyle w:val="nTable"/>
              <w:spacing w:after="40"/>
              <w:rPr>
                <w:del w:id="1507" w:author="Master Repository Process" w:date="2022-03-31T13:01:00Z"/>
                <w:b/>
              </w:rPr>
            </w:pPr>
            <w:del w:id="1508" w:author="Master Repository Process" w:date="2022-03-31T13:01:00Z">
              <w:r>
                <w:rPr>
                  <w:b/>
                </w:rPr>
                <w:delText>Commencement</w:delText>
              </w:r>
            </w:del>
          </w:p>
        </w:tc>
      </w:tr>
      <w:tr>
        <w:trPr>
          <w:del w:id="1509" w:author="Master Repository Process" w:date="2022-03-31T13:01:00Z"/>
        </w:trPr>
        <w:tc>
          <w:tcPr>
            <w:tcW w:w="3118" w:type="dxa"/>
          </w:tcPr>
          <w:p>
            <w:pPr>
              <w:pStyle w:val="nTable"/>
              <w:spacing w:after="40"/>
              <w:rPr>
                <w:del w:id="1510" w:author="Master Repository Process" w:date="2022-03-31T13:01:00Z"/>
              </w:rPr>
            </w:pPr>
            <w:del w:id="1511" w:author="Master Repository Process" w:date="2022-03-31T13:01:00Z">
              <w:r>
                <w:rPr>
                  <w:i/>
                </w:rPr>
                <w:delText>Fair Trading (Retirement Villages Code) Regulations 2022</w:delText>
              </w:r>
              <w:r>
                <w:rPr>
                  <w:i/>
                  <w:noProof/>
                </w:rPr>
                <w:delText xml:space="preserve"> </w:delText>
              </w:r>
              <w:r>
                <w:rPr>
                  <w:noProof/>
                </w:rPr>
                <w:delText>r. 3</w:delText>
              </w:r>
              <w:r>
                <w:rPr>
                  <w:noProof/>
                </w:rPr>
                <w:noBreakHyphen/>
                <w:delText>5 and Sch. 1</w:delText>
              </w:r>
            </w:del>
          </w:p>
        </w:tc>
        <w:tc>
          <w:tcPr>
            <w:tcW w:w="1276" w:type="dxa"/>
          </w:tcPr>
          <w:p>
            <w:pPr>
              <w:pStyle w:val="nTable"/>
              <w:spacing w:after="40"/>
              <w:rPr>
                <w:del w:id="1512" w:author="Master Repository Process" w:date="2022-03-31T13:01:00Z"/>
              </w:rPr>
            </w:pPr>
            <w:del w:id="1513" w:author="Master Repository Process" w:date="2022-03-31T13:01:00Z">
              <w:r>
                <w:delText>SL 2022/42 25 Mar 2022</w:delText>
              </w:r>
            </w:del>
          </w:p>
        </w:tc>
        <w:tc>
          <w:tcPr>
            <w:tcW w:w="2693" w:type="dxa"/>
          </w:tcPr>
          <w:p>
            <w:pPr>
              <w:pStyle w:val="nTable"/>
              <w:spacing w:after="40"/>
              <w:rPr>
                <w:del w:id="1514" w:author="Master Repository Process" w:date="2022-03-31T13:01:00Z"/>
              </w:rPr>
            </w:pPr>
            <w:del w:id="1515" w:author="Master Repository Process" w:date="2022-03-31T13:01:00Z">
              <w:r>
                <w:rPr>
                  <w:bCs/>
                  <w:snapToGrid w:val="0"/>
                </w:rPr>
                <w:delText>1 Apr 2022 (see r. 2(b))</w:delText>
              </w:r>
            </w:del>
          </w:p>
        </w:tc>
      </w:tr>
    </w:tbl>
    <w:p>
      <w:pPr>
        <w:rPr>
          <w:del w:id="1516" w:author="Master Repository Process" w:date="2022-03-31T13:01:00Z"/>
        </w:r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3"/>
        <w:rPr>
          <w:ins w:id="1517" w:author="Master Repository Process" w:date="2022-03-31T13:01:00Z"/>
        </w:rPr>
      </w:pPr>
      <w:ins w:id="1518" w:author="Master Repository Process" w:date="2022-03-31T13:01:00Z">
        <w:r>
          <w:t>Other notes</w:t>
        </w:r>
        <w:bookmarkEnd w:id="1497"/>
        <w:bookmarkEnd w:id="1498"/>
      </w:ins>
    </w:p>
    <w:p>
      <w:pPr>
        <w:pStyle w:val="nNote"/>
        <w:rPr>
          <w:ins w:id="1519" w:author="Master Repository Process" w:date="2022-03-31T13:01:00Z"/>
        </w:rPr>
      </w:pPr>
      <w:ins w:id="1520" w:author="Master Repository Process" w:date="2022-03-31T13:01:00Z">
        <w:r>
          <w:rPr>
            <w:vertAlign w:val="superscript"/>
          </w:rPr>
          <w:t>1</w:t>
        </w:r>
        <w:r>
          <w:tab/>
          <w:t xml:space="preserve">These regulations expire at the end of </w:t>
        </w:r>
        <w:r>
          <w:rPr>
            <w:spacing w:val="-2"/>
          </w:rPr>
          <w:t xml:space="preserve">31 Mar 2025 </w:t>
        </w:r>
        <w:r>
          <w:t>(see r. 4).</w:t>
        </w:r>
      </w:ins>
    </w:p>
    <w:p>
      <w:pPr>
        <w:rPr>
          <w:ins w:id="1521" w:author="Master Repository Process" w:date="2022-03-31T13:01:00Z"/>
        </w:rPr>
      </w:pPr>
    </w:p>
    <w:p>
      <w:pPr>
        <w:rPr>
          <w:ins w:id="1522" w:author="Master Repository Process" w:date="2022-03-31T13:01:00Z"/>
        </w:rPr>
      </w:pPr>
    </w:p>
    <w:p>
      <w:pPr>
        <w:rPr>
          <w:ins w:id="1523" w:author="Master Repository Process" w:date="2022-03-31T13:01:00Z"/>
        </w:r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73" w:name="Schedule"/>
    <w:bookmarkEnd w:id="147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4" w:name="Coversheet"/>
    <w:bookmarkEnd w:id="1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Code of Practice for Retirement Villages 2022</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Practice for Retirement Villages 2022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203241507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23143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3143702_GUID" w:val="6601893f-e6bd-4850-9f52-f10822a22e75"/>
    <w:docVar w:name="WAFER_20220209141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9141611_GUID" w:val="79cc0746-42ff-43ca-9bbc-9c67e495982f"/>
    <w:docVar w:name="WAFER_2022022408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4085013_GUID" w:val="a66ec072-cf8d-4f02-8f7f-d88b9d39c8c2"/>
    <w:docVar w:name="WAFER_20220324150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4150751_GUID" w:val="0216031a-f5bb-4d7d-9e72-0cf955454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46E78F-2B53-444E-BE3B-C199BF0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14FD-8942-41B1-93FD-F9A9E7E2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14702</Words>
  <Characters>76158</Characters>
  <Application>Microsoft Office Word</Application>
  <DocSecurity>0</DocSecurity>
  <Lines>1771</Lines>
  <Paragraphs>841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2022 00-a0-00 - 00-b0-00</dc:title>
  <dc:subject/>
  <dc:creator/>
  <cp:keywords/>
  <dc:description/>
  <cp:lastModifiedBy>Master Repository Process</cp:lastModifiedBy>
  <cp:revision>2</cp:revision>
  <cp:lastPrinted>2022-03-22T04:07:00Z</cp:lastPrinted>
  <dcterms:created xsi:type="dcterms:W3CDTF">2022-03-31T05:00:00Z</dcterms:created>
  <dcterms:modified xsi:type="dcterms:W3CDTF">2022-03-31T05:01:00Z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53502</vt:lpwstr>
  </property>
  <property fmtid="{D5CDD505-2E9C-101B-9397-08002B2CF9AE}" pid="3" name="DocumentType">
    <vt:lpwstr>Reg</vt:lpwstr>
  </property>
  <property fmtid="{D5CDD505-2E9C-101B-9397-08002B2CF9AE}" pid="4" name="CommencementDate">
    <vt:lpwstr>20220401</vt:lpwstr>
  </property>
  <property fmtid="{D5CDD505-2E9C-101B-9397-08002B2CF9AE}" pid="5" name="FromSuffix">
    <vt:lpwstr>00-a0-00</vt:lpwstr>
  </property>
  <property fmtid="{D5CDD505-2E9C-101B-9397-08002B2CF9AE}" pid="6" name="FromAsAtDate">
    <vt:lpwstr>25 Mar 2022</vt:lpwstr>
  </property>
  <property fmtid="{D5CDD505-2E9C-101B-9397-08002B2CF9AE}" pid="7" name="ToSuffix">
    <vt:lpwstr>00-b0-00</vt:lpwstr>
  </property>
  <property fmtid="{D5CDD505-2E9C-101B-9397-08002B2CF9AE}" pid="8" name="ToAsAtDate">
    <vt:lpwstr>01 Apr 2022</vt:lpwstr>
  </property>
</Properties>
</file>