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2005</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00-e0-04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Taxation Administration Act 2003</w:t>
      </w:r>
    </w:p>
    <w:p>
      <w:pPr>
        <w:pStyle w:val="NameofActReg"/>
      </w:pPr>
      <w:r>
        <w:t>Taxation Administration Regulations 2003</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43103468"/>
      <w:bookmarkStart w:id="7" w:name="_Toc155086982"/>
      <w:bookmarkStart w:id="8" w:name="_Toc122233102"/>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Taxation Administration Regulations 2003</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43103469"/>
      <w:bookmarkStart w:id="17" w:name="_Toc155086983"/>
      <w:bookmarkStart w:id="18" w:name="_Toc122233103"/>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p>
    <w:p>
      <w:pPr>
        <w:pStyle w:val="Heading5"/>
      </w:pPr>
      <w:bookmarkStart w:id="19" w:name="_Toc43103470"/>
      <w:bookmarkStart w:id="20" w:name="_Toc155086984"/>
      <w:bookmarkStart w:id="21" w:name="_Toc122233104"/>
      <w:r>
        <w:rPr>
          <w:rStyle w:val="CharSectno"/>
        </w:rPr>
        <w:t>3</w:t>
      </w:r>
      <w:r>
        <w:t>.</w:t>
      </w:r>
      <w:r>
        <w:tab/>
        <w:t>Rate of interest for refunds and credits (section 39)</w:t>
      </w:r>
      <w:bookmarkEnd w:id="19"/>
      <w:bookmarkEnd w:id="20"/>
      <w:bookmarkEnd w:id="21"/>
    </w:p>
    <w:p>
      <w:pPr>
        <w:pStyle w:val="Subsection"/>
      </w:pPr>
      <w:r>
        <w:tab/>
      </w:r>
      <w:r>
        <w:tab/>
        <w:t>The rate of interest payable for the purposes of section 39(2) of the Act is 6% per annum.</w:t>
      </w:r>
    </w:p>
    <w:p>
      <w:pPr>
        <w:pStyle w:val="Heading5"/>
      </w:pPr>
      <w:bookmarkStart w:id="22" w:name="_Toc43103471"/>
      <w:bookmarkStart w:id="23" w:name="_Toc155086985"/>
      <w:bookmarkStart w:id="24" w:name="_Toc122233105"/>
      <w:r>
        <w:rPr>
          <w:rStyle w:val="CharSectno"/>
        </w:rPr>
        <w:t>4</w:t>
      </w:r>
      <w:r>
        <w:t>.</w:t>
      </w:r>
      <w:r>
        <w:tab/>
        <w:t>Rate of interest for overpaid amounts (section 43)</w:t>
      </w:r>
      <w:bookmarkEnd w:id="22"/>
      <w:bookmarkEnd w:id="23"/>
      <w:bookmarkEnd w:id="24"/>
    </w:p>
    <w:p>
      <w:pPr>
        <w:pStyle w:val="Subsection"/>
      </w:pPr>
      <w:r>
        <w:tab/>
      </w:r>
      <w:r>
        <w:tab/>
        <w:t>The rate of interest payable for the purposes of section 43(3) of the Act is 6% per annum.</w:t>
      </w:r>
    </w:p>
    <w:p>
      <w:pPr>
        <w:pStyle w:val="Heading5"/>
      </w:pPr>
      <w:bookmarkStart w:id="25" w:name="_Toc43103472"/>
      <w:bookmarkStart w:id="26" w:name="_Toc155086986"/>
      <w:bookmarkStart w:id="27" w:name="_Toc122233106"/>
      <w:r>
        <w:rPr>
          <w:rStyle w:val="CharSectno"/>
        </w:rPr>
        <w:t>5</w:t>
      </w:r>
      <w:r>
        <w:t>.</w:t>
      </w:r>
      <w:r>
        <w:tab/>
        <w:t>Rate of interest for outstanding amounts (section 47)</w:t>
      </w:r>
      <w:bookmarkEnd w:id="25"/>
      <w:bookmarkEnd w:id="26"/>
      <w:bookmarkEnd w:id="27"/>
    </w:p>
    <w:p>
      <w:pPr>
        <w:pStyle w:val="Subsection"/>
      </w:pPr>
      <w:r>
        <w:tab/>
      </w:r>
      <w:r>
        <w:tab/>
        <w:t>The rate of interest payable for the purposes of section 47(3) of the Act is 10% per annum.</w:t>
      </w:r>
    </w:p>
    <w:p>
      <w:pPr>
        <w:pStyle w:val="Footnotesection"/>
      </w:pPr>
      <w:r>
        <w:tab/>
        <w:t>[Regulation 5 amended in Gazette 13 Aug 2004 p. 3253.]</w:t>
      </w:r>
    </w:p>
    <w:p>
      <w:pPr>
        <w:pStyle w:val="Heading5"/>
      </w:pPr>
      <w:bookmarkStart w:id="28" w:name="_Toc155086987"/>
      <w:bookmarkStart w:id="29" w:name="_Toc122233107"/>
      <w:bookmarkStart w:id="30" w:name="_Toc43103473"/>
      <w:r>
        <w:rPr>
          <w:rStyle w:val="CharSectno"/>
        </w:rPr>
        <w:t>5A</w:t>
      </w:r>
      <w:r>
        <w:t>.</w:t>
      </w:r>
      <w:r>
        <w:tab/>
        <w:t>Special tax return arrangements — corrections and alterations (section 50(1)(f))</w:t>
      </w:r>
      <w:bookmarkEnd w:id="28"/>
      <w:bookmarkEnd w:id="29"/>
    </w:p>
    <w:p>
      <w:pPr>
        <w:pStyle w:val="Subsection"/>
      </w:pPr>
      <w:r>
        <w:tab/>
        <w:t>(1)</w:t>
      </w:r>
      <w:r>
        <w:tab/>
        <w:t>An online stamping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stamping arrangement may authorise the responsible party to alter a self</w:t>
      </w:r>
      <w:r>
        <w:noBreakHyphen/>
        <w:t xml:space="preserve">assessment of the stamp duty payable on an instrument if — </w:t>
      </w:r>
    </w:p>
    <w:p>
      <w:pPr>
        <w:pStyle w:val="Indenta"/>
      </w:pPr>
      <w:r>
        <w:tab/>
        <w:t>(a)</w:t>
      </w:r>
      <w:r>
        <w:tab/>
        <w:t xml:space="preserve">the responsible party has made an error of the kind referred to in subregulation (1); </w:t>
      </w:r>
    </w:p>
    <w:p>
      <w:pPr>
        <w:pStyle w:val="Indenta"/>
      </w:pPr>
      <w:r>
        <w:tab/>
        <w:t>(b)</w:t>
      </w:r>
      <w:r>
        <w:tab/>
        <w:t xml:space="preserve">as a result of the error an incorrect decision was made as to — </w:t>
      </w:r>
    </w:p>
    <w:p>
      <w:pPr>
        <w:pStyle w:val="Indenti"/>
      </w:pPr>
      <w:r>
        <w:tab/>
        <w:t>(i)</w:t>
      </w:r>
      <w:r>
        <w:tab/>
        <w:t>whether stamp duty was payable on the instrument; or</w:t>
      </w:r>
    </w:p>
    <w:p>
      <w:pPr>
        <w:pStyle w:val="Indenti"/>
      </w:pPr>
      <w:r>
        <w:tab/>
        <w:t>(ii)</w:t>
      </w:r>
      <w:r>
        <w:tab/>
        <w:t>the amount of stamp duty payable on the instrument;</w:t>
      </w:r>
    </w:p>
    <w:p>
      <w:pPr>
        <w:pStyle w:val="Indenta"/>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rPr>
          <w:b/>
        </w:rPr>
        <w:tab/>
        <w:t>“</w:t>
      </w:r>
      <w:r>
        <w:rPr>
          <w:rStyle w:val="CharDefText"/>
        </w:rPr>
        <w:t>online stamping arrangement</w:t>
      </w:r>
      <w:r>
        <w:rPr>
          <w:b/>
        </w:rPr>
        <w:t>”</w:t>
      </w:r>
      <w:r>
        <w:t xml:space="preserve"> means a special tax return arrangement under which the responsible party may make a self</w:t>
      </w:r>
      <w:r>
        <w:noBreakHyphen/>
        <w:t>assessment of the stamp duty payable on an instrument using the web site provided by the Commissioner to enable taxpayers to make self</w:t>
      </w:r>
      <w:r>
        <w:noBreakHyphen/>
        <w:t xml:space="preserve">assessments, lodge returns and pay tax electronically (known as Revenue Online). </w:t>
      </w:r>
    </w:p>
    <w:p>
      <w:pPr>
        <w:pStyle w:val="Footnotesection"/>
      </w:pPr>
      <w:r>
        <w:tab/>
        <w:t>[Regulation 5A inserted in Gazette 13 Dec 2005 p. 5993.]</w:t>
      </w:r>
    </w:p>
    <w:p>
      <w:pPr>
        <w:pStyle w:val="Heading5"/>
      </w:pPr>
      <w:bookmarkStart w:id="31" w:name="_Toc155086988"/>
      <w:bookmarkStart w:id="32" w:name="_Toc122233108"/>
      <w:r>
        <w:rPr>
          <w:rStyle w:val="CharSectno"/>
        </w:rPr>
        <w:t>6</w:t>
      </w:r>
      <w:r>
        <w:t>.</w:t>
      </w:r>
      <w:r>
        <w:tab/>
        <w:t>Limit for waiving payment of tax (section 56)</w:t>
      </w:r>
      <w:bookmarkEnd w:id="30"/>
      <w:bookmarkEnd w:id="31"/>
      <w:bookmarkEnd w:id="32"/>
    </w:p>
    <w:p>
      <w:pPr>
        <w:pStyle w:val="Subsection"/>
      </w:pPr>
      <w:r>
        <w:tab/>
      </w:r>
      <w:r>
        <w:tab/>
        <w:t>The limit for waiving payment of tax for the purposes of section 56(1) of the Act is $20.</w:t>
      </w:r>
    </w:p>
    <w:p>
      <w:pPr>
        <w:pStyle w:val="Heading5"/>
      </w:pPr>
      <w:bookmarkStart w:id="33" w:name="_Toc43103474"/>
      <w:bookmarkStart w:id="34" w:name="_Toc155086989"/>
      <w:bookmarkStart w:id="35" w:name="_Toc122233109"/>
      <w:r>
        <w:rPr>
          <w:rStyle w:val="CharSectno"/>
        </w:rPr>
        <w:t>7</w:t>
      </w:r>
      <w:r>
        <w:t>.</w:t>
      </w:r>
      <w:r>
        <w:tab/>
        <w:t>Statutory administrator of a taxpayer's assets (section 64)</w:t>
      </w:r>
      <w:bookmarkEnd w:id="33"/>
      <w:bookmarkEnd w:id="34"/>
      <w:bookmarkEnd w:id="35"/>
    </w:p>
    <w:p>
      <w:pPr>
        <w:pStyle w:val="Subsection"/>
      </w:pPr>
      <w:r>
        <w:tab/>
      </w:r>
      <w:r>
        <w:tab/>
        <w:t>A person holding one of the following positions is included in the definition of “statutory administrator of a taxpayer’s assets”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36" w:name="_Toc43103475"/>
      <w:bookmarkStart w:id="37" w:name="_Toc155086990"/>
      <w:bookmarkStart w:id="38" w:name="_Toc122233110"/>
      <w:r>
        <w:rPr>
          <w:rStyle w:val="CharSectno"/>
        </w:rPr>
        <w:t>8</w:t>
      </w:r>
      <w:r>
        <w:t>.</w:t>
      </w:r>
      <w:r>
        <w:tab/>
        <w:t>Fee for certificate (section 80)</w:t>
      </w:r>
      <w:bookmarkEnd w:id="36"/>
      <w:bookmarkEnd w:id="37"/>
      <w:bookmarkEnd w:id="38"/>
    </w:p>
    <w:p>
      <w:pPr>
        <w:pStyle w:val="Subsection"/>
      </w:pPr>
      <w:r>
        <w:tab/>
      </w:r>
      <w:r>
        <w:tab/>
        <w:t xml:space="preserve">The fee for a certificate under section 80(4) of the Act stating whether there is a charge on the land under section 76 or 77 is — </w:t>
      </w:r>
    </w:p>
    <w:p>
      <w:pPr>
        <w:pStyle w:val="Indenta"/>
      </w:pPr>
      <w:r>
        <w:tab/>
        <w:t>(a)</w:t>
      </w:r>
      <w:r>
        <w:tab/>
        <w:t xml:space="preserve">if the request for the certificate is made electronically through the Electronic Advice of Sale computer system operated by the </w:t>
      </w:r>
      <w:del w:id="39" w:author="Master Repository Process" w:date="2021-09-18T23:15:00Z">
        <w:r>
          <w:delText>Department of</w:delText>
        </w:r>
      </w:del>
      <w:ins w:id="40" w:author="Master Repository Process" w:date="2021-09-18T23:15:00Z">
        <w:r>
          <w:t>Western Australian</w:t>
        </w:r>
      </w:ins>
      <w:r>
        <w:t xml:space="preserve"> Land Information</w:t>
      </w:r>
      <w:ins w:id="41" w:author="Master Repository Process" w:date="2021-09-18T23:15:00Z">
        <w:r>
          <w:t xml:space="preserve"> Authority</w:t>
        </w:r>
      </w:ins>
      <w:r>
        <w:t xml:space="preserve"> and the Office of State Revenue — $30; or</w:t>
      </w:r>
    </w:p>
    <w:p>
      <w:pPr>
        <w:pStyle w:val="Indenta"/>
      </w:pPr>
      <w:r>
        <w:tab/>
        <w:t>(b)</w:t>
      </w:r>
      <w:r>
        <w:tab/>
        <w:t>in any other case — $50.</w:t>
      </w:r>
    </w:p>
    <w:p>
      <w:pPr>
        <w:pStyle w:val="Footnotesection"/>
      </w:pPr>
      <w:r>
        <w:tab/>
        <w:t>[Regulation 8 amended in Gazette 7 May 2004 p. 1413</w:t>
      </w:r>
      <w:ins w:id="42" w:author="Master Repository Process" w:date="2021-09-18T23:15:00Z">
        <w:r>
          <w:t>; 22 Dec 2006 p. 5811</w:t>
        </w:r>
      </w:ins>
      <w:r>
        <w:t>.]</w:t>
      </w:r>
    </w:p>
    <w:p>
      <w:pPr>
        <w:pStyle w:val="Heading5"/>
      </w:pPr>
      <w:bookmarkStart w:id="43" w:name="_Toc43103476"/>
      <w:bookmarkStart w:id="44" w:name="_Toc155086991"/>
      <w:bookmarkStart w:id="45" w:name="_Toc122233111"/>
      <w:r>
        <w:rPr>
          <w:rStyle w:val="CharSectno"/>
        </w:rPr>
        <w:t>9</w:t>
      </w:r>
      <w:r>
        <w:t>.</w:t>
      </w:r>
      <w:r>
        <w:tab/>
        <w:t>Where tax records are to be kept (section 89)</w:t>
      </w:r>
      <w:bookmarkEnd w:id="43"/>
      <w:bookmarkEnd w:id="44"/>
      <w:bookmarkEnd w:id="45"/>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w:t>
      </w:r>
    </w:p>
    <w:p>
      <w:pPr>
        <w:pStyle w:val="Indenta"/>
      </w:pPr>
      <w:r>
        <w:tab/>
        <w:t>(b)</w:t>
      </w:r>
      <w:r>
        <w:tab/>
        <w:t xml:space="preserve">the </w:t>
      </w:r>
      <w:r>
        <w:rPr>
          <w:i/>
        </w:rPr>
        <w:t>Debits Tax Assessment Act 2002</w:t>
      </w:r>
      <w:r>
        <w:t>; or</w:t>
      </w:r>
    </w:p>
    <w:p>
      <w:pPr>
        <w:pStyle w:val="Indenta"/>
      </w:pPr>
      <w:r>
        <w:tab/>
        <w:t>(c)</w:t>
      </w:r>
      <w:r>
        <w:tab/>
        <w:t xml:space="preserve">the </w:t>
      </w:r>
      <w:r>
        <w:rPr>
          <w:i/>
        </w:rPr>
        <w:t>Stamp Act 1921</w:t>
      </w:r>
      <w:r>
        <w:t>.</w:t>
      </w:r>
    </w:p>
    <w:p>
      <w:pPr>
        <w:pStyle w:val="Subsection"/>
      </w:pPr>
      <w:r>
        <w:tab/>
        <w:t>(2)</w:t>
      </w:r>
      <w:r>
        <w:tab/>
        <w:t>Subregulation (1) does not apply to a tax record if the Commissioner requires the person who keeps the record to bring the record into Western Australia under section 89(2).</w:t>
      </w:r>
    </w:p>
    <w:p>
      <w:pPr>
        <w:pStyle w:val="Heading5"/>
      </w:pPr>
      <w:bookmarkStart w:id="46" w:name="_Toc155086992"/>
      <w:bookmarkStart w:id="47" w:name="_Toc122233112"/>
      <w:bookmarkStart w:id="48" w:name="_Toc43103478"/>
      <w:r>
        <w:t>10.</w:t>
      </w:r>
      <w:r>
        <w:tab/>
        <w:t>Exemption from requirement to keep tax records (section 91)</w:t>
      </w:r>
      <w:bookmarkEnd w:id="46"/>
      <w:bookmarkEnd w:id="47"/>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49" w:name="_Toc155086993"/>
      <w:bookmarkStart w:id="50" w:name="_Toc122233113"/>
      <w:r>
        <w:rPr>
          <w:rStyle w:val="CharSectno"/>
        </w:rPr>
        <w:t>11</w:t>
      </w:r>
      <w:r>
        <w:t>.</w:t>
      </w:r>
      <w:r>
        <w:tab/>
        <w:t>Expenses of witnesses (section 95)</w:t>
      </w:r>
      <w:bookmarkEnd w:id="48"/>
      <w:bookmarkEnd w:id="49"/>
      <w:bookmarkEnd w:id="50"/>
    </w:p>
    <w:p>
      <w:pPr>
        <w:pStyle w:val="Subsection"/>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pPr>
      <w:bookmarkStart w:id="51" w:name="_Toc43103479"/>
      <w:bookmarkStart w:id="52" w:name="_Toc155086994"/>
      <w:bookmarkStart w:id="53" w:name="_Toc122233114"/>
      <w:r>
        <w:rPr>
          <w:rStyle w:val="CharSectno"/>
        </w:rPr>
        <w:t>12</w:t>
      </w:r>
      <w:r>
        <w:t>.</w:t>
      </w:r>
      <w:r>
        <w:tab/>
        <w:t>Law enforcement agency authorised to receive confidential information (section 114)</w:t>
      </w:r>
      <w:bookmarkEnd w:id="51"/>
      <w:bookmarkEnd w:id="52"/>
      <w:bookmarkEnd w:id="53"/>
    </w:p>
    <w:p>
      <w:pPr>
        <w:pStyle w:val="Subsection"/>
      </w:pPr>
      <w:r>
        <w:tab/>
      </w:r>
      <w:r>
        <w:tab/>
        <w:t>For the purposes of section 114(3)(a)(iv) of the Act, the Australian Crime Commission is authorised to receive confidential information.</w:t>
      </w:r>
    </w:p>
    <w:p>
      <w:pPr>
        <w:pStyle w:val="Heading5"/>
      </w:pPr>
      <w:bookmarkStart w:id="54" w:name="_Toc43103480"/>
      <w:bookmarkStart w:id="55" w:name="_Toc155086995"/>
      <w:bookmarkStart w:id="56" w:name="_Toc122233115"/>
      <w:r>
        <w:rPr>
          <w:rStyle w:val="CharSectno"/>
        </w:rPr>
        <w:t>13</w:t>
      </w:r>
      <w:r>
        <w:t>.</w:t>
      </w:r>
      <w:r>
        <w:tab/>
        <w:t>Circumstances in which confidential information may be disclosed (section 114)</w:t>
      </w:r>
      <w:bookmarkEnd w:id="54"/>
      <w:bookmarkEnd w:id="55"/>
      <w:bookmarkEnd w:id="56"/>
    </w:p>
    <w:p>
      <w:pPr>
        <w:pStyle w:val="Subsection"/>
      </w:pPr>
      <w:r>
        <w:tab/>
        <w:t>(1)</w:t>
      </w:r>
      <w:r>
        <w:tab/>
        <w:t xml:space="preserve">For the purposes of section 114(3)(g) of the Act, the Commissioner may disclose information about the affairs of a person that was disclosed or obtained under Part IIIC of the </w:t>
      </w:r>
      <w:r>
        <w:rPr>
          <w:i/>
        </w:rPr>
        <w:t>Stamp Act 1921</w:t>
      </w:r>
      <w:r>
        <w:t xml:space="preserve"> to the Director General as defined in section 76B of the </w:t>
      </w:r>
      <w:r>
        <w:rPr>
          <w:i/>
        </w:rPr>
        <w:t>Stamp Act 1921</w:t>
      </w:r>
      <w:r>
        <w:t>.</w:t>
      </w:r>
    </w:p>
    <w:p>
      <w:pPr>
        <w:pStyle w:val="Subsection"/>
      </w:pPr>
      <w:r>
        <w:tab/>
        <w:t>(2)</w:t>
      </w:r>
      <w:r>
        <w:tab/>
        <w:t xml:space="preserve">For the purposes of section 114(3)(g) of the Act, the Commissioner may disclose to the chief executive officer of the Department of Industry and Resources,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Act 1967</w:t>
      </w:r>
      <w:r>
        <w:t>;</w:t>
      </w:r>
    </w:p>
    <w:p>
      <w:pPr>
        <w:pStyle w:val="Indenta"/>
      </w:pPr>
      <w:r>
        <w:tab/>
        <w:t>(b)</w:t>
      </w:r>
      <w:r>
        <w:tab/>
        <w:t xml:space="preserve">exploration permits, production licences, retention leases and pipeline licences granted under the </w:t>
      </w:r>
      <w:r>
        <w:rPr>
          <w:i/>
        </w:rPr>
        <w:t>Petroleum (Submerged Lands) Act 1982 (WA)</w:t>
      </w:r>
      <w:r>
        <w:t>;</w:t>
      </w:r>
    </w:p>
    <w:p>
      <w:pPr>
        <w:pStyle w:val="Indenta"/>
        <w:rPr>
          <w:i/>
        </w:rPr>
      </w:pPr>
      <w:r>
        <w:tab/>
        <w:t>(c)</w:t>
      </w:r>
      <w:r>
        <w:tab/>
        <w:t xml:space="preserve">pipeline licences granted pursuant to the </w:t>
      </w:r>
      <w:r>
        <w:rPr>
          <w:i/>
        </w:rPr>
        <w:t>Petroleum Pipelines Act 1969 (WA).</w:t>
      </w:r>
    </w:p>
    <w:p>
      <w:pPr>
        <w:pStyle w:val="Subsection"/>
      </w:pPr>
      <w:r>
        <w:tab/>
        <w:t>(3)</w:t>
      </w:r>
      <w:r>
        <w:tab/>
        <w:t xml:space="preserve">For the purposes of section 114(3)(g) of the Act, information identifying persons authorised to pay stamp duty under a special tax return arrangement may be disclosed to the chief executive officer of the </w:t>
      </w:r>
      <w:del w:id="57" w:author="Master Repository Process" w:date="2021-09-18T23:15:00Z">
        <w:r>
          <w:delText>Department of</w:delText>
        </w:r>
      </w:del>
      <w:ins w:id="58" w:author="Master Repository Process" w:date="2021-09-18T23:15:00Z">
        <w:r>
          <w:t>Western Australian</w:t>
        </w:r>
      </w:ins>
      <w:r>
        <w:t xml:space="preserve"> Land Information</w:t>
      </w:r>
      <w:ins w:id="59" w:author="Master Repository Process" w:date="2021-09-18T23:15:00Z">
        <w:r>
          <w:t xml:space="preserve"> Authority</w:t>
        </w:r>
      </w:ins>
      <w:r>
        <w:t>.</w:t>
      </w:r>
    </w:p>
    <w:p>
      <w:pPr>
        <w:pStyle w:val="Subsection"/>
      </w:pPr>
      <w:r>
        <w:tab/>
        <w:t>(4)</w:t>
      </w:r>
      <w:r>
        <w:tab/>
        <w:t xml:space="preserve">For the purposes of section 114(3)(g) of the Act, the Commissioner may disclose to the Pastoral Lands Board information that was disclosed to or obtained by the Commissioner under the </w:t>
      </w:r>
      <w:r>
        <w:rPr>
          <w:i/>
        </w:rPr>
        <w:t>Stamp Act 1921</w:t>
      </w:r>
      <w:r>
        <w:t xml:space="preserve"> about the affairs of persons who are or were pastoral lessees within the meaning of section 3(1) of the </w:t>
      </w:r>
      <w:r>
        <w:rPr>
          <w:i/>
        </w:rPr>
        <w:t>Land Administration Act 1997</w:t>
      </w:r>
      <w:r>
        <w:t>.</w:t>
      </w:r>
    </w:p>
    <w:p>
      <w:pPr>
        <w:pStyle w:val="Footnotesection"/>
      </w:pPr>
      <w:r>
        <w:tab/>
        <w:t>[Regulation 13 amended in Gazette 7 May 2004 p. 1413</w:t>
      </w:r>
      <w:ins w:id="60" w:author="Master Repository Process" w:date="2021-09-18T23:15:00Z">
        <w:r>
          <w:t>; 22 Dec 2006 p. 5811</w:t>
        </w:r>
      </w:ins>
      <w:r>
        <w:t>.]</w:t>
      </w:r>
    </w:p>
    <w:p>
      <w:pPr>
        <w:pStyle w:val="Heading5"/>
      </w:pPr>
      <w:bookmarkStart w:id="61" w:name="_Toc43103481"/>
      <w:bookmarkStart w:id="62" w:name="_Toc155086996"/>
      <w:bookmarkStart w:id="63" w:name="_Toc122233116"/>
      <w:r>
        <w:rPr>
          <w:rStyle w:val="CharSectno"/>
        </w:rPr>
        <w:t>14</w:t>
      </w:r>
      <w:r>
        <w:t>.</w:t>
      </w:r>
      <w:r>
        <w:tab/>
        <w:t>Service on the Commissioner (section 115)</w:t>
      </w:r>
      <w:bookmarkEnd w:id="61"/>
      <w:bookmarkEnd w:id="62"/>
      <w:bookmarkEnd w:id="63"/>
    </w:p>
    <w:p>
      <w:pPr>
        <w:pStyle w:val="Subsection"/>
      </w:pPr>
      <w:r>
        <w:tab/>
        <w:t>(1)</w:t>
      </w:r>
      <w:r>
        <w:tab/>
        <w:t xml:space="preserve">For the purposes of section 115(c) of the Act, the fax number for service of a document is — </w:t>
      </w:r>
    </w:p>
    <w:p>
      <w:pPr>
        <w:pStyle w:val="Indenta"/>
      </w:pPr>
      <w:r>
        <w:tab/>
        <w:t>(a)</w:t>
      </w:r>
      <w:r>
        <w:tab/>
        <w:t>for land tax — (08) 9226 0837;</w:t>
      </w:r>
    </w:p>
    <w:p>
      <w:pPr>
        <w:pStyle w:val="Indenta"/>
      </w:pPr>
      <w:r>
        <w:tab/>
        <w:t>(b)</w:t>
      </w:r>
      <w:r>
        <w:tab/>
        <w:t>for stamp duty — (08) 9226 0834; and</w:t>
      </w:r>
    </w:p>
    <w:p>
      <w:pPr>
        <w:pStyle w:val="Indenta"/>
      </w:pPr>
      <w:r>
        <w:tab/>
        <w:t>(c)</w:t>
      </w:r>
      <w:r>
        <w:tab/>
        <w:t>for pay</w:t>
      </w:r>
      <w:r>
        <w:noBreakHyphen/>
        <w:t>roll tax — (08) 9262 1348.</w:t>
      </w:r>
    </w:p>
    <w:p>
      <w:pPr>
        <w:pStyle w:val="Subsection"/>
      </w:pPr>
      <w:r>
        <w:tab/>
        <w:t>(2)</w:t>
      </w:r>
      <w:r>
        <w:tab/>
        <w:t xml:space="preserve">For the purposes of section 115(d) of the Act, a document may be served in any of the following electronic formats — </w:t>
      </w:r>
    </w:p>
    <w:p>
      <w:pPr>
        <w:pStyle w:val="Indenta"/>
      </w:pPr>
      <w:r>
        <w:tab/>
        <w:t>(a)</w:t>
      </w:r>
      <w:r>
        <w:tab/>
        <w:t>Microsoft Word;</w:t>
      </w:r>
    </w:p>
    <w:p>
      <w:pPr>
        <w:pStyle w:val="Indenta"/>
      </w:pPr>
      <w:r>
        <w:tab/>
        <w:t>(b)</w:t>
      </w:r>
      <w:r>
        <w:tab/>
        <w:t>Adobe Portable Document Format (PDF);</w:t>
      </w:r>
    </w:p>
    <w:p>
      <w:pPr>
        <w:pStyle w:val="Indenta"/>
      </w:pPr>
      <w:r>
        <w:tab/>
        <w:t>(c)</w:t>
      </w:r>
      <w:r>
        <w:tab/>
        <w:t>electronic mail (email);</w:t>
      </w:r>
    </w:p>
    <w:p>
      <w:pPr>
        <w:pStyle w:val="Indenta"/>
      </w:pPr>
      <w:r>
        <w:tab/>
        <w:t>(d)</w:t>
      </w:r>
      <w:r>
        <w:tab/>
        <w:t>Hyperlink Text Mark up Language (HTML);</w:t>
      </w:r>
    </w:p>
    <w:p>
      <w:pPr>
        <w:pStyle w:val="Indenta"/>
      </w:pPr>
      <w:r>
        <w:tab/>
        <w:t>(e)</w:t>
      </w:r>
      <w:r>
        <w:tab/>
        <w:t>Text (.txt).</w:t>
      </w:r>
    </w:p>
    <w:p>
      <w:pPr>
        <w:pStyle w:val="Subsection"/>
      </w:pPr>
      <w:r>
        <w:tab/>
        <w:t>(3)</w:t>
      </w:r>
      <w:r>
        <w:tab/>
        <w:t xml:space="preserve">For the purposes of section 115(d) of the Act, the email address for service of a document is — </w:t>
      </w:r>
    </w:p>
    <w:p>
      <w:pPr>
        <w:pStyle w:val="Indenta"/>
      </w:pPr>
      <w:r>
        <w:tab/>
        <w:t>(a)</w:t>
      </w:r>
      <w:r>
        <w:tab/>
        <w:t xml:space="preserve">for land tax — </w:t>
      </w:r>
      <w:r>
        <w:rPr>
          <w:u w:val="single"/>
        </w:rPr>
        <w:t>landtax@dtf.wa.gov.au;</w:t>
      </w:r>
    </w:p>
    <w:p>
      <w:pPr>
        <w:pStyle w:val="Indenta"/>
      </w:pPr>
      <w:r>
        <w:tab/>
        <w:t>(b)</w:t>
      </w:r>
      <w:r>
        <w:tab/>
        <w:t xml:space="preserve">for stamp duty — </w:t>
      </w:r>
      <w:r>
        <w:rPr>
          <w:u w:val="single"/>
        </w:rPr>
        <w:t>stampduty@dtf.wa.gov.au</w:t>
      </w:r>
      <w:r>
        <w:t>; and</w:t>
      </w:r>
    </w:p>
    <w:p>
      <w:pPr>
        <w:pStyle w:val="Indenta"/>
        <w:rPr>
          <w:u w:val="single"/>
        </w:rPr>
      </w:pPr>
      <w:r>
        <w:tab/>
        <w:t>(c)</w:t>
      </w:r>
      <w:r>
        <w:tab/>
        <w:t>for pay</w:t>
      </w:r>
      <w:r>
        <w:noBreakHyphen/>
        <w:t xml:space="preserve">roll tax — </w:t>
      </w:r>
      <w:r>
        <w:rPr>
          <w:u w:val="single"/>
        </w:rPr>
        <w:t>payroll@dtf.wa.gov.au</w:t>
      </w:r>
      <w:r>
        <w:t>.</w:t>
      </w:r>
    </w:p>
    <w:p>
      <w:pPr>
        <w:pStyle w:val="Heading5"/>
      </w:pPr>
      <w:bookmarkStart w:id="64" w:name="_Toc43103482"/>
      <w:bookmarkStart w:id="65" w:name="_Toc155086997"/>
      <w:bookmarkStart w:id="66" w:name="_Toc122233117"/>
      <w:r>
        <w:rPr>
          <w:rStyle w:val="CharSectno"/>
        </w:rPr>
        <w:t>15</w:t>
      </w:r>
      <w:r>
        <w:t>.</w:t>
      </w:r>
      <w:r>
        <w:tab/>
        <w:t>Prescription of Commissioner as State taxation officer</w:t>
      </w:r>
      <w:bookmarkEnd w:id="64"/>
      <w:bookmarkEnd w:id="65"/>
      <w:bookmarkEnd w:id="66"/>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7" w:name="_Toc81882498"/>
      <w:bookmarkStart w:id="68" w:name="_Toc92426114"/>
      <w:bookmarkStart w:id="69" w:name="_Toc122161946"/>
      <w:bookmarkStart w:id="70" w:name="_Toc122233118"/>
      <w:bookmarkStart w:id="71" w:name="_Toc155086998"/>
      <w:r>
        <w:t>Notes</w:t>
      </w:r>
      <w:bookmarkEnd w:id="67"/>
      <w:bookmarkEnd w:id="68"/>
      <w:bookmarkEnd w:id="69"/>
      <w:bookmarkEnd w:id="70"/>
      <w:bookmarkEnd w:id="71"/>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w:t>
      </w:r>
    </w:p>
    <w:p>
      <w:pPr>
        <w:pStyle w:val="nHeading3"/>
      </w:pPr>
      <w:bookmarkStart w:id="72" w:name="_Toc511102520"/>
      <w:bookmarkStart w:id="73" w:name="_Toc513888953"/>
      <w:bookmarkStart w:id="74" w:name="_Toc516991868"/>
      <w:bookmarkStart w:id="75" w:name="_Toc155086999"/>
      <w:bookmarkStart w:id="76" w:name="_Toc122233119"/>
      <w:r>
        <w:t>Compilation table</w:t>
      </w:r>
      <w:bookmarkEnd w:id="72"/>
      <w:bookmarkEnd w:id="73"/>
      <w:bookmarkEnd w:id="74"/>
      <w:bookmarkEnd w:id="75"/>
      <w:bookmarkEnd w:id="7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4" w:space="0" w:color="auto"/>
            </w:tcBorders>
          </w:tcPr>
          <w:p>
            <w:pPr>
              <w:pStyle w:val="nTable"/>
            </w:pPr>
            <w:r>
              <w:rPr>
                <w:i/>
                <w:noProof/>
                <w:snapToGrid w:val="0"/>
              </w:rPr>
              <w:t>Taxation Administration Regulations 2003</w:t>
            </w:r>
          </w:p>
        </w:tc>
        <w:tc>
          <w:tcPr>
            <w:tcW w:w="1276" w:type="dxa"/>
            <w:tcBorders>
              <w:top w:val="single" w:sz="4" w:space="0" w:color="auto"/>
            </w:tcBorders>
          </w:tcPr>
          <w:p>
            <w:pPr>
              <w:pStyle w:val="nTable"/>
            </w:pPr>
            <w:r>
              <w:t>27 Jun 2003 p. 2419-22</w:t>
            </w:r>
          </w:p>
        </w:tc>
        <w:tc>
          <w:tcPr>
            <w:tcW w:w="2693" w:type="dxa"/>
            <w:tcBorders>
              <w:top w:val="single" w:sz="4" w:space="0" w:color="auto"/>
            </w:tcBorders>
          </w:tcPr>
          <w:p>
            <w:pPr>
              <w:pStyle w:val="nTable"/>
            </w:pPr>
            <w:r>
              <w:t xml:space="preserve">1 Jul 2003 (see r. 2 and </w:t>
            </w:r>
            <w:r>
              <w:rPr>
                <w:i/>
              </w:rPr>
              <w:t>Gazette</w:t>
            </w:r>
            <w:r>
              <w:t xml:space="preserve"> 27 Jun 2003 p. 2383)</w:t>
            </w:r>
          </w:p>
        </w:tc>
      </w:tr>
      <w:tr>
        <w:tc>
          <w:tcPr>
            <w:tcW w:w="3119" w:type="dxa"/>
          </w:tcPr>
          <w:p>
            <w:pPr>
              <w:pStyle w:val="nTable"/>
              <w:rPr>
                <w:i/>
                <w:noProof/>
                <w:snapToGrid w:val="0"/>
              </w:rPr>
            </w:pPr>
            <w:r>
              <w:rPr>
                <w:i/>
                <w:noProof/>
                <w:snapToGrid w:val="0"/>
              </w:rPr>
              <w:t>Taxation Administration Amendment Regulations 2004</w:t>
            </w:r>
          </w:p>
        </w:tc>
        <w:tc>
          <w:tcPr>
            <w:tcW w:w="1276" w:type="dxa"/>
          </w:tcPr>
          <w:p>
            <w:pPr>
              <w:pStyle w:val="nTable"/>
            </w:pPr>
            <w:r>
              <w:t>7 May 2004 p. 1413</w:t>
            </w:r>
          </w:p>
        </w:tc>
        <w:tc>
          <w:tcPr>
            <w:tcW w:w="2693" w:type="dxa"/>
          </w:tcPr>
          <w:p>
            <w:pPr>
              <w:pStyle w:val="nTable"/>
            </w:pPr>
            <w:r>
              <w:t>7 May 2004</w:t>
            </w:r>
          </w:p>
        </w:tc>
      </w:tr>
      <w:tr>
        <w:tc>
          <w:tcPr>
            <w:tcW w:w="3119" w:type="dxa"/>
          </w:tcPr>
          <w:p>
            <w:pPr>
              <w:pStyle w:val="nTable"/>
              <w:rPr>
                <w:i/>
                <w:noProof/>
                <w:snapToGrid w:val="0"/>
              </w:rPr>
            </w:pPr>
            <w:r>
              <w:rPr>
                <w:i/>
                <w:noProof/>
                <w:snapToGrid w:val="0"/>
              </w:rPr>
              <w:t>Taxation Administration Amendment Regulations (No. 2) 2004</w:t>
            </w:r>
          </w:p>
        </w:tc>
        <w:tc>
          <w:tcPr>
            <w:tcW w:w="1276" w:type="dxa"/>
          </w:tcPr>
          <w:p>
            <w:pPr>
              <w:pStyle w:val="nTable"/>
            </w:pPr>
            <w:r>
              <w:t>13 Aug 2004 p. 3253</w:t>
            </w:r>
          </w:p>
        </w:tc>
        <w:tc>
          <w:tcPr>
            <w:tcW w:w="2693" w:type="dxa"/>
          </w:tcPr>
          <w:p>
            <w:pPr>
              <w:pStyle w:val="nTable"/>
            </w:pPr>
            <w:r>
              <w:t>1 Sep 2004 (see r. 2)</w:t>
            </w:r>
          </w:p>
        </w:tc>
      </w:tr>
      <w:tr>
        <w:tc>
          <w:tcPr>
            <w:tcW w:w="3119" w:type="dxa"/>
          </w:tcPr>
          <w:p>
            <w:pPr>
              <w:pStyle w:val="nTable"/>
              <w:rPr>
                <w:i/>
                <w:noProof/>
                <w:snapToGrid w:val="0"/>
              </w:rPr>
            </w:pPr>
            <w:r>
              <w:rPr>
                <w:i/>
                <w:noProof/>
                <w:snapToGrid w:val="0"/>
              </w:rPr>
              <w:t>Taxation Administration Amendment Regulations (No. 3) 2004</w:t>
            </w:r>
          </w:p>
        </w:tc>
        <w:tc>
          <w:tcPr>
            <w:tcW w:w="1276" w:type="dxa"/>
          </w:tcPr>
          <w:p>
            <w:pPr>
              <w:pStyle w:val="nTable"/>
            </w:pPr>
            <w:r>
              <w:t>17 Dec 2004 p. 6092-3</w:t>
            </w:r>
          </w:p>
        </w:tc>
        <w:tc>
          <w:tcPr>
            <w:tcW w:w="2693" w:type="dxa"/>
          </w:tcPr>
          <w:p>
            <w:pPr>
              <w:pStyle w:val="nTable"/>
            </w:pPr>
            <w:r>
              <w:t>1 Jan 2005 (see r. 2)</w:t>
            </w:r>
          </w:p>
        </w:tc>
      </w:tr>
      <w:tr>
        <w:tc>
          <w:tcPr>
            <w:tcW w:w="3119" w:type="dxa"/>
          </w:tcPr>
          <w:p>
            <w:pPr>
              <w:pStyle w:val="nTable"/>
              <w:rPr>
                <w:i/>
                <w:noProof/>
                <w:snapToGrid w:val="0"/>
              </w:rPr>
            </w:pPr>
            <w:r>
              <w:rPr>
                <w:i/>
                <w:noProof/>
                <w:snapToGrid w:val="0"/>
              </w:rPr>
              <w:t>Taxation Administration Amendment Regulations 2005</w:t>
            </w:r>
          </w:p>
        </w:tc>
        <w:tc>
          <w:tcPr>
            <w:tcW w:w="1276" w:type="dxa"/>
          </w:tcPr>
          <w:p>
            <w:pPr>
              <w:pStyle w:val="nTable"/>
            </w:pPr>
            <w:r>
              <w:t>13 Dec 2005 p. 5992-3</w:t>
            </w:r>
          </w:p>
        </w:tc>
        <w:tc>
          <w:tcPr>
            <w:tcW w:w="2693" w:type="dxa"/>
          </w:tcPr>
          <w:p>
            <w:pPr>
              <w:pStyle w:val="nTable"/>
            </w:pPr>
            <w:r>
              <w:t>13 Dec 2005</w:t>
            </w:r>
          </w:p>
        </w:tc>
      </w:tr>
      <w:tr>
        <w:trPr>
          <w:ins w:id="77" w:author="Master Repository Process" w:date="2021-09-18T23:15:00Z"/>
        </w:trPr>
        <w:tc>
          <w:tcPr>
            <w:tcW w:w="3119" w:type="dxa"/>
            <w:tcBorders>
              <w:bottom w:val="single" w:sz="8" w:space="0" w:color="auto"/>
            </w:tcBorders>
          </w:tcPr>
          <w:p>
            <w:pPr>
              <w:pStyle w:val="nTable"/>
              <w:rPr>
                <w:ins w:id="78" w:author="Master Repository Process" w:date="2021-09-18T23:15:00Z"/>
                <w:i/>
                <w:noProof/>
                <w:snapToGrid w:val="0"/>
              </w:rPr>
            </w:pPr>
            <w:ins w:id="79" w:author="Master Repository Process" w:date="2021-09-18T23:15:00Z">
              <w:r>
                <w:rPr>
                  <w:i/>
                  <w:noProof/>
                  <w:snapToGrid w:val="0"/>
                </w:rPr>
                <w:t>Taxation Administration Amendment Regulations 2006</w:t>
              </w:r>
            </w:ins>
          </w:p>
        </w:tc>
        <w:tc>
          <w:tcPr>
            <w:tcW w:w="1276" w:type="dxa"/>
            <w:tcBorders>
              <w:bottom w:val="single" w:sz="8" w:space="0" w:color="auto"/>
            </w:tcBorders>
          </w:tcPr>
          <w:p>
            <w:pPr>
              <w:pStyle w:val="nTable"/>
              <w:rPr>
                <w:ins w:id="80" w:author="Master Repository Process" w:date="2021-09-18T23:15:00Z"/>
              </w:rPr>
            </w:pPr>
            <w:ins w:id="81" w:author="Master Repository Process" w:date="2021-09-18T23:15:00Z">
              <w:r>
                <w:t>22 Dec 2006 p. 5811</w:t>
              </w:r>
            </w:ins>
          </w:p>
        </w:tc>
        <w:tc>
          <w:tcPr>
            <w:tcW w:w="2693" w:type="dxa"/>
            <w:tcBorders>
              <w:bottom w:val="single" w:sz="8" w:space="0" w:color="auto"/>
            </w:tcBorders>
          </w:tcPr>
          <w:p>
            <w:pPr>
              <w:pStyle w:val="nTable"/>
              <w:rPr>
                <w:ins w:id="82" w:author="Master Repository Process" w:date="2021-09-18T23:15:00Z"/>
              </w:rPr>
            </w:pPr>
            <w:ins w:id="83" w:author="Master Repository Process" w:date="2021-09-18T23:15:00Z">
              <w:r>
                <w:t xml:space="preserve">1 Jan 2007 (see r. 2 and </w:t>
              </w:r>
              <w:r>
                <w:rPr>
                  <w:i/>
                  <w:iCs/>
                </w:rPr>
                <w:t>Gazette</w:t>
              </w:r>
              <w:r>
                <w:t xml:space="preserve"> 8 Dec 2006 p. 5369)</w:t>
              </w:r>
            </w:ins>
          </w:p>
        </w:tc>
      </w:tr>
    </w:tbl>
    <w:p>
      <w:bookmarkStart w:id="84" w:name="UpToHere"/>
      <w:bookmarkEnd w:id="84"/>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369C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CF4C5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36CC2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CF8AA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D7E6B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DCC1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D822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AD9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423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5CAE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CA0F2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7396C6A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54904"/>
    <w:docVar w:name="WAFER_20151210154904" w:val="RemoveTrackChanges"/>
    <w:docVar w:name="WAFER_20151210154904_GUID" w:val="f810a57b-5968-409b-b4e0-991b17e9de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155BFD-552D-4A25-8122-67403647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1508</Words>
  <Characters>7571</Characters>
  <Application>Microsoft Office Word</Application>
  <DocSecurity>0</DocSecurity>
  <Lines>222</Lines>
  <Paragraphs>135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00-d0-04 - 00-e0-04</dc:title>
  <dc:subject/>
  <dc:creator/>
  <cp:keywords/>
  <dc:description/>
  <cp:lastModifiedBy>Master Repository Process</cp:lastModifiedBy>
  <cp:revision>2</cp:revision>
  <cp:lastPrinted>2003-06-28T02:09:00Z</cp:lastPrinted>
  <dcterms:created xsi:type="dcterms:W3CDTF">2021-09-18T15:15:00Z</dcterms:created>
  <dcterms:modified xsi:type="dcterms:W3CDTF">2021-09-18T15:15:00Z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15940</vt:i4>
  </property>
  <property fmtid="{D5CDD505-2E9C-101B-9397-08002B2CF9AE}" pid="6" name="FromSuffix">
    <vt:lpwstr>00-d0-04</vt:lpwstr>
  </property>
  <property fmtid="{D5CDD505-2E9C-101B-9397-08002B2CF9AE}" pid="7" name="FromAsAtDate">
    <vt:lpwstr>13 Dec 2005</vt:lpwstr>
  </property>
  <property fmtid="{D5CDD505-2E9C-101B-9397-08002B2CF9AE}" pid="8" name="ToSuffix">
    <vt:lpwstr>00-e0-04</vt:lpwstr>
  </property>
  <property fmtid="{D5CDD505-2E9C-101B-9397-08002B2CF9AE}" pid="9" name="ToAsAtDate">
    <vt:lpwstr>01 Jan 2007</vt:lpwstr>
  </property>
</Properties>
</file>